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BCBC" w14:textId="577D7F7F" w:rsidR="00D30989" w:rsidRPr="000F202A" w:rsidRDefault="00D30989" w:rsidP="00D30989">
      <w:pPr>
        <w:rPr>
          <w:b/>
        </w:rPr>
      </w:pPr>
      <w:r w:rsidRPr="000F202A">
        <w:rPr>
          <w:b/>
        </w:rPr>
        <w:t>Title of Effort:</w:t>
      </w:r>
      <w:r w:rsidRPr="000F202A">
        <w:t xml:space="preserve"> </w:t>
      </w:r>
      <w:r w:rsidR="000F202A" w:rsidRPr="000F202A">
        <w:t xml:space="preserve">PDP – </w:t>
      </w:r>
      <w:r w:rsidR="00CB6617" w:rsidRPr="000D63FF">
        <w:t>PDP - Post Expiration Domain Name Recovery Policy Development Process</w:t>
      </w:r>
    </w:p>
    <w:p w14:paraId="07618C3D" w14:textId="234A103A" w:rsidR="00F2578A" w:rsidRPr="000F202A" w:rsidRDefault="00F2578A" w:rsidP="00D30989">
      <w:pPr>
        <w:rPr>
          <w:b/>
        </w:rPr>
      </w:pPr>
      <w:r w:rsidRPr="000F202A">
        <w:rPr>
          <w:b/>
        </w:rPr>
        <w:t xml:space="preserve">Start &amp; End Dates: </w:t>
      </w:r>
      <w:r w:rsidRPr="000F202A">
        <w:t xml:space="preserve"> </w:t>
      </w:r>
      <w:r w:rsidR="00CB6617">
        <w:t>DEC</w:t>
      </w:r>
      <w:r w:rsidR="00CB6617" w:rsidRPr="000F202A">
        <w:t xml:space="preserve"> 2008 – </w:t>
      </w:r>
      <w:r w:rsidR="00CB6617">
        <w:t>OCT</w:t>
      </w:r>
      <w:r w:rsidR="00CB6617" w:rsidRPr="000F202A">
        <w:t xml:space="preserve"> 2011</w:t>
      </w:r>
    </w:p>
    <w:p w14:paraId="65F45967" w14:textId="4BB061D4" w:rsidR="00D30989" w:rsidRPr="000F202A" w:rsidRDefault="00D30989" w:rsidP="00D30989">
      <w:pPr>
        <w:rPr>
          <w:b/>
        </w:rPr>
      </w:pPr>
      <w:r w:rsidRPr="000F202A">
        <w:rPr>
          <w:b/>
        </w:rPr>
        <w:t xml:space="preserve">Link to Effort:  </w:t>
      </w:r>
      <w:hyperlink r:id="rId6" w:history="1">
        <w:r w:rsidR="00CB6617" w:rsidRPr="00B723B3">
          <w:rPr>
            <w:rStyle w:val="Hyperlink"/>
          </w:rPr>
          <w:t>http://gnso.icann.org/en/group-activities/inactive/2013/pednr</w:t>
        </w:r>
      </w:hyperlink>
      <w:r w:rsidR="00CB6617">
        <w:rPr>
          <w:rStyle w:val="Hyperlink"/>
        </w:rPr>
        <w:t xml:space="preserve"> </w:t>
      </w:r>
    </w:p>
    <w:p w14:paraId="031800C1" w14:textId="7BFCCC05" w:rsidR="00D30989" w:rsidRPr="000F202A" w:rsidRDefault="005915B6" w:rsidP="00D30989">
      <w:pPr>
        <w:rPr>
          <w:b/>
        </w:rPr>
      </w:pPr>
      <w:r w:rsidRPr="000F202A">
        <w:rPr>
          <w:b/>
        </w:rPr>
        <w:t>Key Contributors:</w:t>
      </w:r>
      <w:r w:rsidR="000F202A">
        <w:rPr>
          <w:b/>
        </w:rPr>
        <w:t xml:space="preserve"> </w:t>
      </w:r>
      <w:r w:rsidR="000F202A" w:rsidRPr="000F202A">
        <w:t xml:space="preserve"> </w:t>
      </w:r>
      <w:r w:rsidR="00FF6BA7">
        <w:t>Chair (</w:t>
      </w:r>
      <w:r w:rsidR="00CB6617">
        <w:t>Alan Greenberg</w:t>
      </w:r>
      <w:r w:rsidR="00FF6BA7">
        <w:t>)</w:t>
      </w:r>
      <w:proofErr w:type="gramStart"/>
      <w:r w:rsidR="00FF6BA7">
        <w:t>;  Staff</w:t>
      </w:r>
      <w:proofErr w:type="gramEnd"/>
      <w:r w:rsidR="00FF6BA7">
        <w:t xml:space="preserve"> ( </w:t>
      </w:r>
      <w:proofErr w:type="spellStart"/>
      <w:r w:rsidR="00FF6BA7">
        <w:t>Marika</w:t>
      </w:r>
      <w:proofErr w:type="spellEnd"/>
      <w:r w:rsidR="00FF6BA7">
        <w:t xml:space="preserve"> </w:t>
      </w:r>
      <w:proofErr w:type="spellStart"/>
      <w:r w:rsidR="00FF6BA7">
        <w:t>Konings</w:t>
      </w:r>
      <w:proofErr w:type="spellEnd"/>
      <w:r w:rsidR="00FF6BA7">
        <w:t>)</w:t>
      </w:r>
    </w:p>
    <w:tbl>
      <w:tblPr>
        <w:tblStyle w:val="TableGrid"/>
        <w:tblW w:w="0" w:type="auto"/>
        <w:tblLook w:val="04A0" w:firstRow="1" w:lastRow="0" w:firstColumn="1" w:lastColumn="0" w:noHBand="0" w:noVBand="1"/>
      </w:tblPr>
      <w:tblGrid>
        <w:gridCol w:w="662"/>
        <w:gridCol w:w="5919"/>
        <w:gridCol w:w="7927"/>
      </w:tblGrid>
      <w:tr w:rsidR="0018183C" w14:paraId="59E9C4F1" w14:textId="77777777" w:rsidTr="007C47A7">
        <w:trPr>
          <w:tblHeader/>
        </w:trPr>
        <w:tc>
          <w:tcPr>
            <w:tcW w:w="662" w:type="dxa"/>
            <w:shd w:val="clear" w:color="auto" w:fill="A6A6A6" w:themeFill="background1" w:themeFillShade="A6"/>
          </w:tcPr>
          <w:p w14:paraId="4AE191F4" w14:textId="77777777" w:rsidR="005915B6" w:rsidRPr="005915B6" w:rsidRDefault="005915B6" w:rsidP="005915B6">
            <w:pPr>
              <w:jc w:val="center"/>
              <w:rPr>
                <w:b/>
              </w:rPr>
            </w:pPr>
            <w:r>
              <w:rPr>
                <w:b/>
              </w:rPr>
              <w:t>#</w:t>
            </w:r>
          </w:p>
        </w:tc>
        <w:tc>
          <w:tcPr>
            <w:tcW w:w="5919" w:type="dxa"/>
            <w:shd w:val="clear" w:color="auto" w:fill="A6A6A6" w:themeFill="background1" w:themeFillShade="A6"/>
          </w:tcPr>
          <w:p w14:paraId="4AA90D11" w14:textId="77777777" w:rsidR="005915B6" w:rsidRPr="005915B6" w:rsidRDefault="005915B6" w:rsidP="005915B6">
            <w:pPr>
              <w:jc w:val="center"/>
              <w:rPr>
                <w:b/>
              </w:rPr>
            </w:pPr>
            <w:r w:rsidRPr="005915B6">
              <w:rPr>
                <w:b/>
              </w:rPr>
              <w:t>Question</w:t>
            </w:r>
          </w:p>
        </w:tc>
        <w:tc>
          <w:tcPr>
            <w:tcW w:w="7927" w:type="dxa"/>
            <w:shd w:val="clear" w:color="auto" w:fill="A6A6A6" w:themeFill="background1" w:themeFillShade="A6"/>
          </w:tcPr>
          <w:p w14:paraId="52672455" w14:textId="77777777" w:rsidR="005915B6" w:rsidRPr="005915B6" w:rsidRDefault="005915B6" w:rsidP="005915B6">
            <w:pPr>
              <w:jc w:val="center"/>
              <w:rPr>
                <w:b/>
              </w:rPr>
            </w:pPr>
            <w:r w:rsidRPr="005915B6">
              <w:rPr>
                <w:b/>
              </w:rPr>
              <w:t>Response</w:t>
            </w:r>
          </w:p>
        </w:tc>
      </w:tr>
      <w:tr w:rsidR="0018183C" w14:paraId="5F3404A4" w14:textId="77777777" w:rsidTr="006C033C">
        <w:tc>
          <w:tcPr>
            <w:tcW w:w="662" w:type="dxa"/>
            <w:shd w:val="clear" w:color="auto" w:fill="F2F2F2" w:themeFill="background1" w:themeFillShade="F2"/>
          </w:tcPr>
          <w:p w14:paraId="78353940" w14:textId="77777777" w:rsidR="005915B6" w:rsidRPr="00222B6B" w:rsidRDefault="005915B6" w:rsidP="005915B6">
            <w:pPr>
              <w:rPr>
                <w:b/>
                <w:sz w:val="20"/>
                <w:szCs w:val="20"/>
              </w:rPr>
            </w:pPr>
            <w:r w:rsidRPr="00222B6B">
              <w:rPr>
                <w:b/>
                <w:sz w:val="20"/>
                <w:szCs w:val="20"/>
              </w:rPr>
              <w:t>1</w:t>
            </w:r>
          </w:p>
        </w:tc>
        <w:tc>
          <w:tcPr>
            <w:tcW w:w="5919" w:type="dxa"/>
            <w:shd w:val="clear" w:color="auto" w:fill="F2F2F2" w:themeFill="background1" w:themeFillShade="F2"/>
          </w:tcPr>
          <w:p w14:paraId="2CE23514" w14:textId="77777777" w:rsidR="005915B6" w:rsidRDefault="005915B6" w:rsidP="00D30989">
            <w:pPr>
              <w:rPr>
                <w:sz w:val="20"/>
                <w:szCs w:val="20"/>
              </w:rPr>
            </w:pPr>
            <w:r w:rsidRPr="005915B6">
              <w:rPr>
                <w:sz w:val="20"/>
                <w:szCs w:val="20"/>
              </w:rPr>
              <w:t>Was this effort a PDP or non-PDP?</w:t>
            </w:r>
          </w:p>
          <w:p w14:paraId="7D1AF83C" w14:textId="77777777" w:rsidR="005915B6" w:rsidRPr="005915B6" w:rsidRDefault="005915B6" w:rsidP="00D30989">
            <w:pPr>
              <w:rPr>
                <w:sz w:val="20"/>
                <w:szCs w:val="20"/>
              </w:rPr>
            </w:pPr>
          </w:p>
        </w:tc>
        <w:tc>
          <w:tcPr>
            <w:tcW w:w="7927" w:type="dxa"/>
          </w:tcPr>
          <w:p w14:paraId="0EB209F0" w14:textId="3B99D351" w:rsidR="005915B6" w:rsidRPr="005915B6" w:rsidRDefault="006C033C" w:rsidP="00CB6617">
            <w:pPr>
              <w:rPr>
                <w:sz w:val="20"/>
                <w:szCs w:val="20"/>
              </w:rPr>
            </w:pPr>
            <w:r>
              <w:rPr>
                <w:sz w:val="20"/>
                <w:szCs w:val="20"/>
              </w:rPr>
              <w:t>PDP</w:t>
            </w:r>
            <w:r w:rsidR="00932ED4">
              <w:rPr>
                <w:sz w:val="20"/>
                <w:szCs w:val="20"/>
              </w:rPr>
              <w:t xml:space="preserve"> – initiated </w:t>
            </w:r>
            <w:r w:rsidR="00CB6617">
              <w:rPr>
                <w:sz w:val="20"/>
                <w:szCs w:val="20"/>
              </w:rPr>
              <w:t>24</w:t>
            </w:r>
            <w:r w:rsidR="00932ED4">
              <w:rPr>
                <w:sz w:val="20"/>
                <w:szCs w:val="20"/>
              </w:rPr>
              <w:t xml:space="preserve"> </w:t>
            </w:r>
            <w:r w:rsidR="00CB6617">
              <w:rPr>
                <w:sz w:val="20"/>
                <w:szCs w:val="20"/>
              </w:rPr>
              <w:t>June</w:t>
            </w:r>
            <w:r w:rsidR="00932ED4">
              <w:rPr>
                <w:sz w:val="20"/>
                <w:szCs w:val="20"/>
              </w:rPr>
              <w:t xml:space="preserve"> 200</w:t>
            </w:r>
            <w:r w:rsidR="00CB6617">
              <w:rPr>
                <w:sz w:val="20"/>
                <w:szCs w:val="20"/>
              </w:rPr>
              <w:t>9</w:t>
            </w:r>
          </w:p>
        </w:tc>
      </w:tr>
      <w:tr w:rsidR="0018183C" w14:paraId="63D6DB30" w14:textId="77777777" w:rsidTr="006C033C">
        <w:tc>
          <w:tcPr>
            <w:tcW w:w="662" w:type="dxa"/>
            <w:shd w:val="clear" w:color="auto" w:fill="F2F2F2" w:themeFill="background1" w:themeFillShade="F2"/>
          </w:tcPr>
          <w:p w14:paraId="69A2FA37" w14:textId="77777777" w:rsidR="005915B6" w:rsidRPr="00222B6B" w:rsidRDefault="005915B6" w:rsidP="005915B6">
            <w:pPr>
              <w:rPr>
                <w:b/>
                <w:sz w:val="20"/>
                <w:szCs w:val="20"/>
              </w:rPr>
            </w:pPr>
            <w:r w:rsidRPr="00222B6B">
              <w:rPr>
                <w:b/>
                <w:sz w:val="20"/>
                <w:szCs w:val="20"/>
              </w:rPr>
              <w:t>1.1</w:t>
            </w:r>
          </w:p>
        </w:tc>
        <w:tc>
          <w:tcPr>
            <w:tcW w:w="5919" w:type="dxa"/>
            <w:shd w:val="clear" w:color="auto" w:fill="F2F2F2" w:themeFill="background1" w:themeFillShade="F2"/>
          </w:tcPr>
          <w:p w14:paraId="2C660CBD" w14:textId="77777777" w:rsidR="005915B6" w:rsidRDefault="005915B6" w:rsidP="005915B6">
            <w:pPr>
              <w:ind w:left="720"/>
              <w:rPr>
                <w:sz w:val="20"/>
                <w:szCs w:val="20"/>
              </w:rPr>
            </w:pPr>
            <w:proofErr w:type="gramStart"/>
            <w:r w:rsidRPr="005915B6">
              <w:rPr>
                <w:sz w:val="20"/>
                <w:szCs w:val="20"/>
              </w:rPr>
              <w:t>if</w:t>
            </w:r>
            <w:proofErr w:type="gramEnd"/>
            <w:r w:rsidRPr="005915B6">
              <w:rPr>
                <w:sz w:val="20"/>
                <w:szCs w:val="20"/>
              </w:rPr>
              <w:t xml:space="preserve"> a PDP, were Consensus Policy recommendations made and approved by the GNSO and ICANN Board?</w:t>
            </w:r>
          </w:p>
          <w:p w14:paraId="620372B1" w14:textId="77777777" w:rsidR="005915B6" w:rsidRPr="005915B6" w:rsidRDefault="005915B6" w:rsidP="005915B6">
            <w:pPr>
              <w:ind w:left="720"/>
              <w:rPr>
                <w:sz w:val="20"/>
                <w:szCs w:val="20"/>
              </w:rPr>
            </w:pPr>
          </w:p>
        </w:tc>
        <w:tc>
          <w:tcPr>
            <w:tcW w:w="7927" w:type="dxa"/>
          </w:tcPr>
          <w:p w14:paraId="0FB47F44" w14:textId="77777777" w:rsidR="00CB6617" w:rsidRDefault="00CB6617" w:rsidP="00CB6617">
            <w:pPr>
              <w:rPr>
                <w:sz w:val="20"/>
                <w:szCs w:val="20"/>
              </w:rPr>
            </w:pPr>
            <w:r>
              <w:rPr>
                <w:sz w:val="20"/>
                <w:szCs w:val="20"/>
              </w:rPr>
              <w:t>Yes, Consensus Policy recommendations were made</w:t>
            </w:r>
          </w:p>
          <w:p w14:paraId="3953EDCE" w14:textId="3AFD9CEF" w:rsidR="005915B6" w:rsidRPr="005915B6" w:rsidRDefault="005915B6" w:rsidP="00CB6617">
            <w:pPr>
              <w:rPr>
                <w:sz w:val="20"/>
                <w:szCs w:val="20"/>
              </w:rPr>
            </w:pPr>
            <w:bookmarkStart w:id="0" w:name="_GoBack"/>
            <w:bookmarkEnd w:id="0"/>
          </w:p>
        </w:tc>
      </w:tr>
      <w:tr w:rsidR="0018183C" w14:paraId="3E19BF40" w14:textId="77777777" w:rsidTr="006C033C">
        <w:tc>
          <w:tcPr>
            <w:tcW w:w="662" w:type="dxa"/>
            <w:shd w:val="clear" w:color="auto" w:fill="F2F2F2" w:themeFill="background1" w:themeFillShade="F2"/>
          </w:tcPr>
          <w:p w14:paraId="0458C0DE" w14:textId="77777777" w:rsidR="005915B6" w:rsidRPr="00222B6B" w:rsidRDefault="005915B6" w:rsidP="005915B6">
            <w:pPr>
              <w:rPr>
                <w:b/>
                <w:sz w:val="20"/>
                <w:szCs w:val="20"/>
              </w:rPr>
            </w:pPr>
            <w:r w:rsidRPr="00222B6B">
              <w:rPr>
                <w:b/>
                <w:sz w:val="20"/>
                <w:szCs w:val="20"/>
              </w:rPr>
              <w:t>2</w:t>
            </w:r>
          </w:p>
        </w:tc>
        <w:tc>
          <w:tcPr>
            <w:tcW w:w="5919" w:type="dxa"/>
            <w:shd w:val="clear" w:color="auto" w:fill="F2F2F2" w:themeFill="background1" w:themeFillShade="F2"/>
          </w:tcPr>
          <w:p w14:paraId="5BEBBC2B" w14:textId="77777777" w:rsidR="005915B6" w:rsidRDefault="006C033C" w:rsidP="00D30989">
            <w:pPr>
              <w:rPr>
                <w:sz w:val="20"/>
                <w:szCs w:val="20"/>
              </w:rPr>
            </w:pPr>
            <w:commentRangeStart w:id="1"/>
            <w:r>
              <w:rPr>
                <w:sz w:val="20"/>
                <w:szCs w:val="20"/>
              </w:rPr>
              <w:t>What w</w:t>
            </w:r>
            <w:r w:rsidR="005915B6" w:rsidRPr="005915B6">
              <w:rPr>
                <w:sz w:val="20"/>
                <w:szCs w:val="20"/>
              </w:rPr>
              <w:t>as the issue/problem identified in the Final Issue Report and Charter</w:t>
            </w:r>
            <w:r w:rsidR="002344BE">
              <w:rPr>
                <w:sz w:val="20"/>
                <w:szCs w:val="20"/>
              </w:rPr>
              <w:t xml:space="preserve"> </w:t>
            </w:r>
            <w:r>
              <w:rPr>
                <w:sz w:val="20"/>
                <w:szCs w:val="20"/>
              </w:rPr>
              <w:t xml:space="preserve">and did any of the initial staff recommendations </w:t>
            </w:r>
            <w:r w:rsidR="00AB78CE">
              <w:rPr>
                <w:sz w:val="20"/>
                <w:szCs w:val="20"/>
              </w:rPr>
              <w:t xml:space="preserve">based on </w:t>
            </w:r>
            <w:r w:rsidR="002344BE">
              <w:rPr>
                <w:sz w:val="20"/>
                <w:szCs w:val="20"/>
              </w:rPr>
              <w:t>data</w:t>
            </w:r>
            <w:r w:rsidR="00AB78CE">
              <w:rPr>
                <w:sz w:val="20"/>
                <w:szCs w:val="20"/>
              </w:rPr>
              <w:t xml:space="preserve"> (analysis)</w:t>
            </w:r>
            <w:r w:rsidR="005915B6" w:rsidRPr="005915B6">
              <w:rPr>
                <w:sz w:val="20"/>
                <w:szCs w:val="20"/>
              </w:rPr>
              <w:t>?</w:t>
            </w:r>
            <w:r w:rsidR="0018183C">
              <w:rPr>
                <w:sz w:val="20"/>
                <w:szCs w:val="20"/>
              </w:rPr>
              <w:t xml:space="preserve"> (yes/no + description)</w:t>
            </w:r>
            <w:commentRangeEnd w:id="1"/>
            <w:r w:rsidR="00090838">
              <w:rPr>
                <w:rStyle w:val="CommentReference"/>
              </w:rPr>
              <w:commentReference w:id="1"/>
            </w:r>
          </w:p>
          <w:p w14:paraId="7D9EAE4F" w14:textId="77777777" w:rsidR="005915B6" w:rsidRPr="005915B6" w:rsidRDefault="005915B6" w:rsidP="00D30989">
            <w:pPr>
              <w:rPr>
                <w:sz w:val="20"/>
                <w:szCs w:val="20"/>
              </w:rPr>
            </w:pPr>
          </w:p>
        </w:tc>
        <w:tc>
          <w:tcPr>
            <w:tcW w:w="7927" w:type="dxa"/>
          </w:tcPr>
          <w:p w14:paraId="14B4F69A" w14:textId="3DEFDA5B" w:rsidR="000835A8" w:rsidRDefault="00607AAE" w:rsidP="000835A8">
            <w:pPr>
              <w:rPr>
                <w:ins w:id="2" w:author="Berry Cobb" w:date="2014-05-20T05:25:00Z"/>
                <w:sz w:val="20"/>
                <w:szCs w:val="20"/>
              </w:rPr>
            </w:pPr>
            <w:ins w:id="3" w:author="Berry Cobb" w:date="2014-05-20T05:25:00Z">
              <w:r>
                <w:rPr>
                  <w:sz w:val="20"/>
                  <w:szCs w:val="20"/>
                </w:rPr>
                <w:t xml:space="preserve">Issue Report (5 Dec 2008) </w:t>
              </w:r>
              <w:r w:rsidR="00B54EEB">
                <w:fldChar w:fldCharType="begin"/>
              </w:r>
              <w:r w:rsidR="00B54EEB">
                <w:instrText xml:space="preserve"> HYPERLINK "http://gnso.icann.org/issues/post-expiration-recovery/report-05dec08.pdf" </w:instrText>
              </w:r>
              <w:r w:rsidR="00B54EEB">
                <w:fldChar w:fldCharType="separate"/>
              </w:r>
              <w:r w:rsidRPr="00642CE0">
                <w:rPr>
                  <w:rStyle w:val="Hyperlink"/>
                  <w:sz w:val="20"/>
                  <w:szCs w:val="20"/>
                </w:rPr>
                <w:t>http://gnso.icann.org/issues/post-expiration-recovery/report-05dec08.pdf</w:t>
              </w:r>
              <w:r w:rsidR="00B54EEB">
                <w:rPr>
                  <w:rStyle w:val="Hyperlink"/>
                  <w:sz w:val="20"/>
                  <w:szCs w:val="20"/>
                </w:rPr>
                <w:fldChar w:fldCharType="end"/>
              </w:r>
            </w:ins>
          </w:p>
          <w:p w14:paraId="296E90B7" w14:textId="77777777" w:rsidR="00607AAE" w:rsidRDefault="00607AAE" w:rsidP="000835A8">
            <w:pPr>
              <w:rPr>
                <w:ins w:id="4" w:author="Berry Cobb" w:date="2014-05-20T05:25:00Z"/>
                <w:sz w:val="20"/>
                <w:szCs w:val="20"/>
              </w:rPr>
            </w:pPr>
          </w:p>
          <w:p w14:paraId="028FEDB2" w14:textId="7104BE33" w:rsidR="00607AAE" w:rsidRPr="006566D3" w:rsidRDefault="00607AAE" w:rsidP="006566D3">
            <w:pPr>
              <w:pStyle w:val="ListParagraph"/>
              <w:numPr>
                <w:ilvl w:val="0"/>
                <w:numId w:val="4"/>
              </w:numPr>
              <w:rPr>
                <w:ins w:id="5" w:author="Berry Cobb" w:date="2014-05-20T05:25:00Z"/>
                <w:sz w:val="20"/>
                <w:szCs w:val="20"/>
              </w:rPr>
            </w:pPr>
            <w:ins w:id="6" w:author="Berry Cobb" w:date="2014-05-20T05:25:00Z">
              <w:r w:rsidRPr="006566D3">
                <w:rPr>
                  <w:sz w:val="20"/>
                  <w:szCs w:val="20"/>
                </w:rPr>
                <w:t>ALAC requested effort passed at the 14 Oct 2008 meeting.  The request alleged that current measures aimed at recovering an expired domain name ‘have proven to be ineffective’ and asserts that ‘the loss of a domain name can cause significant financial hardship to the registrant, and that harm can increase with the time required to recover the name.</w:t>
              </w:r>
              <w:r w:rsidR="00BF67E9" w:rsidRPr="006566D3">
                <w:rPr>
                  <w:sz w:val="20"/>
                  <w:szCs w:val="20"/>
                </w:rPr>
                <w:t xml:space="preserve">  A number of issues with the EDDP were identified by the ALAC, but none included quantitative</w:t>
              </w:r>
              <w:r w:rsidR="006566D3" w:rsidRPr="006566D3">
                <w:rPr>
                  <w:sz w:val="20"/>
                  <w:szCs w:val="20"/>
                </w:rPr>
                <w:t xml:space="preserve"> rather qualitative findings.</w:t>
              </w:r>
            </w:ins>
          </w:p>
          <w:p w14:paraId="72EEF84E" w14:textId="35353EAB" w:rsidR="005143F0" w:rsidRDefault="005143F0" w:rsidP="006566D3">
            <w:pPr>
              <w:pStyle w:val="ListParagraph"/>
              <w:numPr>
                <w:ilvl w:val="0"/>
                <w:numId w:val="4"/>
              </w:numPr>
              <w:rPr>
                <w:ins w:id="7" w:author="Berry Cobb" w:date="2014-05-20T05:25:00Z"/>
                <w:sz w:val="20"/>
                <w:szCs w:val="20"/>
              </w:rPr>
            </w:pPr>
            <w:ins w:id="8" w:author="Berry Cobb" w:date="2014-05-20T05:25:00Z">
              <w:r w:rsidRPr="006566D3">
                <w:rPr>
                  <w:sz w:val="20"/>
                  <w:szCs w:val="20"/>
                </w:rPr>
                <w:t xml:space="preserve">Analysis of the RAA </w:t>
              </w:r>
              <w:r w:rsidR="006566D3">
                <w:rPr>
                  <w:sz w:val="20"/>
                  <w:szCs w:val="20"/>
                </w:rPr>
                <w:t xml:space="preserve">and EDDP </w:t>
              </w:r>
              <w:r w:rsidRPr="006566D3">
                <w:rPr>
                  <w:sz w:val="20"/>
                  <w:szCs w:val="20"/>
                </w:rPr>
                <w:t>was performed by ICANN staff and confirmed there was no requirement for RGP</w:t>
              </w:r>
              <w:r w:rsidR="005064DF" w:rsidRPr="006566D3">
                <w:rPr>
                  <w:sz w:val="20"/>
                  <w:szCs w:val="20"/>
                </w:rPr>
                <w:t xml:space="preserve"> as well as confirming</w:t>
              </w:r>
              <w:r w:rsidR="006566D3">
                <w:rPr>
                  <w:sz w:val="20"/>
                  <w:szCs w:val="20"/>
                </w:rPr>
                <w:t xml:space="preserve"> other limitations with the expiration phase of the domain lifecycle</w:t>
              </w:r>
              <w:r w:rsidRPr="006566D3">
                <w:rPr>
                  <w:sz w:val="20"/>
                  <w:szCs w:val="20"/>
                </w:rPr>
                <w:t xml:space="preserve">.  </w:t>
              </w:r>
            </w:ins>
          </w:p>
          <w:p w14:paraId="56B1F28C" w14:textId="77777777" w:rsidR="006566D3" w:rsidRDefault="006566D3" w:rsidP="006566D3">
            <w:pPr>
              <w:pStyle w:val="ListParagraph"/>
              <w:numPr>
                <w:ilvl w:val="0"/>
                <w:numId w:val="4"/>
              </w:numPr>
              <w:rPr>
                <w:ins w:id="9" w:author="Berry Cobb" w:date="2014-05-20T05:25:00Z"/>
                <w:sz w:val="20"/>
                <w:szCs w:val="20"/>
              </w:rPr>
            </w:pPr>
            <w:ins w:id="10" w:author="Berry Cobb" w:date="2014-05-20T05:25:00Z">
              <w:r>
                <w:rPr>
                  <w:sz w:val="20"/>
                  <w:szCs w:val="20"/>
                </w:rPr>
                <w:t>A review of the domain name lifecycle was provided in the Issue Report with both a graphic and thorough explanation of each phase within the lifecycle</w:t>
              </w:r>
            </w:ins>
          </w:p>
          <w:p w14:paraId="4B921418" w14:textId="1D8531FA" w:rsidR="006566D3" w:rsidRPr="006566D3" w:rsidRDefault="006566D3" w:rsidP="00C1590F">
            <w:pPr>
              <w:pStyle w:val="ListParagraph"/>
              <w:rPr>
                <w:sz w:val="20"/>
                <w:szCs w:val="20"/>
              </w:rPr>
            </w:pPr>
          </w:p>
        </w:tc>
      </w:tr>
      <w:tr w:rsidR="0018183C" w14:paraId="54F7A993" w14:textId="77777777" w:rsidTr="00CB6617">
        <w:tc>
          <w:tcPr>
            <w:tcW w:w="662" w:type="dxa"/>
            <w:shd w:val="clear" w:color="auto" w:fill="F2F2F2" w:themeFill="background1" w:themeFillShade="F2"/>
          </w:tcPr>
          <w:p w14:paraId="505665C1" w14:textId="5EB3EA77" w:rsidR="005915B6" w:rsidRPr="00222B6B" w:rsidRDefault="005915B6" w:rsidP="005915B6">
            <w:pPr>
              <w:rPr>
                <w:b/>
                <w:sz w:val="20"/>
                <w:szCs w:val="20"/>
              </w:rPr>
            </w:pPr>
            <w:r w:rsidRPr="00222B6B">
              <w:rPr>
                <w:b/>
                <w:sz w:val="20"/>
                <w:szCs w:val="20"/>
              </w:rPr>
              <w:t>3</w:t>
            </w:r>
          </w:p>
        </w:tc>
        <w:tc>
          <w:tcPr>
            <w:tcW w:w="5919" w:type="dxa"/>
            <w:shd w:val="clear" w:color="auto" w:fill="F2F2F2" w:themeFill="background1" w:themeFillShade="F2"/>
          </w:tcPr>
          <w:p w14:paraId="1D8A8CD5" w14:textId="168A1240" w:rsidR="005915B6" w:rsidRDefault="005915B6" w:rsidP="00D30989">
            <w:pPr>
              <w:rPr>
                <w:sz w:val="20"/>
                <w:szCs w:val="20"/>
              </w:rPr>
            </w:pPr>
            <w:r w:rsidRPr="005915B6">
              <w:rPr>
                <w:sz w:val="20"/>
                <w:szCs w:val="20"/>
              </w:rPr>
              <w:t xml:space="preserve">Was data </w:t>
            </w:r>
            <w:r w:rsidR="006022C1">
              <w:rPr>
                <w:sz w:val="20"/>
                <w:szCs w:val="20"/>
              </w:rPr>
              <w:t xml:space="preserve">readily available or specifically </w:t>
            </w:r>
            <w:r w:rsidRPr="005915B6">
              <w:rPr>
                <w:sz w:val="20"/>
                <w:szCs w:val="20"/>
              </w:rPr>
              <w:t>collected for this effort</w:t>
            </w:r>
            <w:r w:rsidR="006C033C">
              <w:rPr>
                <w:sz w:val="20"/>
                <w:szCs w:val="20"/>
              </w:rPr>
              <w:t>?</w:t>
            </w:r>
            <w:r w:rsidRPr="005915B6">
              <w:rPr>
                <w:sz w:val="20"/>
                <w:szCs w:val="20"/>
              </w:rPr>
              <w:t xml:space="preserve"> (</w:t>
            </w:r>
            <w:r w:rsidR="006C033C">
              <w:rPr>
                <w:sz w:val="20"/>
                <w:szCs w:val="20"/>
              </w:rPr>
              <w:t>i.e.</w:t>
            </w:r>
            <w:r w:rsidR="00FE6AD7">
              <w:rPr>
                <w:sz w:val="20"/>
                <w:szCs w:val="20"/>
              </w:rPr>
              <w:t xml:space="preserve"> was data identified, collected and analyzed during the WG deliberations)</w:t>
            </w:r>
          </w:p>
          <w:p w14:paraId="67499A8C" w14:textId="77777777" w:rsidR="005915B6" w:rsidRPr="005915B6" w:rsidRDefault="005915B6">
            <w:pPr>
              <w:rPr>
                <w:sz w:val="20"/>
                <w:szCs w:val="20"/>
              </w:rPr>
            </w:pPr>
          </w:p>
        </w:tc>
        <w:tc>
          <w:tcPr>
            <w:tcW w:w="7927" w:type="dxa"/>
            <w:shd w:val="clear" w:color="auto" w:fill="D9D9D9" w:themeFill="background1" w:themeFillShade="D9"/>
          </w:tcPr>
          <w:p w14:paraId="0DBADE87" w14:textId="6BF678E6" w:rsidR="00CF5729" w:rsidRPr="005915B6" w:rsidRDefault="00CF5729" w:rsidP="000835A8">
            <w:pPr>
              <w:rPr>
                <w:sz w:val="20"/>
                <w:szCs w:val="20"/>
              </w:rPr>
            </w:pPr>
          </w:p>
        </w:tc>
      </w:tr>
      <w:tr w:rsidR="0018183C" w14:paraId="074790D9" w14:textId="77777777" w:rsidTr="006C033C">
        <w:tc>
          <w:tcPr>
            <w:tcW w:w="662" w:type="dxa"/>
            <w:shd w:val="clear" w:color="auto" w:fill="F2F2F2" w:themeFill="background1" w:themeFillShade="F2"/>
          </w:tcPr>
          <w:p w14:paraId="3C313FA6" w14:textId="77777777" w:rsidR="005915B6" w:rsidRPr="00222B6B" w:rsidRDefault="005915B6" w:rsidP="005915B6">
            <w:pPr>
              <w:rPr>
                <w:b/>
                <w:sz w:val="20"/>
                <w:szCs w:val="20"/>
              </w:rPr>
            </w:pPr>
            <w:r w:rsidRPr="00222B6B">
              <w:rPr>
                <w:b/>
                <w:sz w:val="20"/>
                <w:szCs w:val="20"/>
              </w:rPr>
              <w:t>3.1</w:t>
            </w:r>
          </w:p>
        </w:tc>
        <w:tc>
          <w:tcPr>
            <w:tcW w:w="5919" w:type="dxa"/>
            <w:shd w:val="clear" w:color="auto" w:fill="F2F2F2" w:themeFill="background1" w:themeFillShade="F2"/>
          </w:tcPr>
          <w:p w14:paraId="48639593" w14:textId="67247BCD" w:rsidR="005915B6" w:rsidRDefault="00A040BB" w:rsidP="005915B6">
            <w:pPr>
              <w:ind w:left="720"/>
              <w:rPr>
                <w:sz w:val="20"/>
                <w:szCs w:val="20"/>
              </w:rPr>
            </w:pPr>
            <w:commentRangeStart w:id="11"/>
            <w:commentRangeStart w:id="12"/>
            <w:r>
              <w:rPr>
                <w:sz w:val="20"/>
                <w:szCs w:val="20"/>
              </w:rPr>
              <w:t xml:space="preserve">Yes, </w:t>
            </w:r>
            <w:r w:rsidR="006022C1">
              <w:rPr>
                <w:sz w:val="20"/>
                <w:szCs w:val="20"/>
              </w:rPr>
              <w:t xml:space="preserve">If collected, </w:t>
            </w:r>
            <w:r w:rsidR="005915B6" w:rsidRPr="005915B6">
              <w:rPr>
                <w:sz w:val="20"/>
                <w:szCs w:val="20"/>
              </w:rPr>
              <w:t xml:space="preserve">how was </w:t>
            </w:r>
            <w:r w:rsidR="006022C1">
              <w:rPr>
                <w:sz w:val="20"/>
                <w:szCs w:val="20"/>
              </w:rPr>
              <w:t>it</w:t>
            </w:r>
            <w:r w:rsidR="005A568B">
              <w:rPr>
                <w:sz w:val="20"/>
                <w:szCs w:val="20"/>
              </w:rPr>
              <w:t xml:space="preserve"> collected, how long did it take and how much did it cost (if any</w:t>
            </w:r>
            <w:r w:rsidR="007C47A7">
              <w:rPr>
                <w:sz w:val="20"/>
                <w:szCs w:val="20"/>
              </w:rPr>
              <w:t>, considering the type of cost (direct bi</w:t>
            </w:r>
            <w:r w:rsidR="00FE6AD7">
              <w:rPr>
                <w:sz w:val="20"/>
                <w:szCs w:val="20"/>
              </w:rPr>
              <w:t>ll vs. significant time/effort)</w:t>
            </w:r>
            <w:r w:rsidR="005A568B">
              <w:rPr>
                <w:sz w:val="20"/>
                <w:szCs w:val="20"/>
              </w:rPr>
              <w:t>)</w:t>
            </w:r>
            <w:r w:rsidR="005915B6" w:rsidRPr="005915B6">
              <w:rPr>
                <w:sz w:val="20"/>
                <w:szCs w:val="20"/>
              </w:rPr>
              <w:t>?</w:t>
            </w:r>
            <w:commentRangeEnd w:id="11"/>
            <w:commentRangeEnd w:id="12"/>
            <w:r w:rsidR="00743B32">
              <w:rPr>
                <w:rStyle w:val="CommentReference"/>
              </w:rPr>
              <w:commentReference w:id="12"/>
            </w:r>
            <w:r w:rsidR="00BE4CDC">
              <w:rPr>
                <w:rStyle w:val="CommentReference"/>
              </w:rPr>
              <w:commentReference w:id="11"/>
            </w:r>
          </w:p>
          <w:p w14:paraId="2F6E132D" w14:textId="77777777" w:rsidR="005915B6" w:rsidRPr="005915B6" w:rsidRDefault="005915B6" w:rsidP="00D30989">
            <w:pPr>
              <w:rPr>
                <w:sz w:val="20"/>
                <w:szCs w:val="20"/>
              </w:rPr>
            </w:pPr>
          </w:p>
        </w:tc>
        <w:tc>
          <w:tcPr>
            <w:tcW w:w="7927" w:type="dxa"/>
          </w:tcPr>
          <w:p w14:paraId="6C0230E3" w14:textId="5E0AE21A" w:rsidR="00F12972" w:rsidRPr="00F12972" w:rsidRDefault="00F12972" w:rsidP="00F12972">
            <w:pPr>
              <w:pStyle w:val="ListParagraph"/>
              <w:numPr>
                <w:ilvl w:val="0"/>
                <w:numId w:val="6"/>
              </w:numPr>
              <w:rPr>
                <w:ins w:id="13" w:author="Andrew Merriam" w:date="2014-05-20T05:25:00Z"/>
                <w:sz w:val="20"/>
                <w:szCs w:val="20"/>
              </w:rPr>
            </w:pPr>
            <w:ins w:id="14" w:author="Andrew Merriam" w:date="2014-05-20T05:25:00Z">
              <w:r>
                <w:rPr>
                  <w:sz w:val="20"/>
                  <w:szCs w:val="20"/>
                </w:rPr>
                <w:t xml:space="preserve">“[ICANN] </w:t>
              </w:r>
              <w:r w:rsidRPr="00F12972">
                <w:rPr>
                  <w:sz w:val="20"/>
                  <w:szCs w:val="20"/>
                </w:rPr>
                <w:t xml:space="preserve">Compliance looked into the statistics for complaints from the community concerning the transfer of </w:t>
              </w:r>
              <w:r>
                <w:rPr>
                  <w:sz w:val="20"/>
                  <w:szCs w:val="20"/>
                </w:rPr>
                <w:t>domain names that have expired.” (Final Report, p.19)</w:t>
              </w:r>
            </w:ins>
          </w:p>
          <w:p w14:paraId="5E4ADBAC" w14:textId="77777777" w:rsidR="005915B6" w:rsidRDefault="00F12972" w:rsidP="00F12972">
            <w:pPr>
              <w:pStyle w:val="ListParagraph"/>
              <w:numPr>
                <w:ilvl w:val="1"/>
                <w:numId w:val="6"/>
              </w:numPr>
              <w:rPr>
                <w:ins w:id="15" w:author="Andrew Merriam" w:date="2014-05-20T05:25:00Z"/>
                <w:sz w:val="20"/>
                <w:szCs w:val="20"/>
              </w:rPr>
            </w:pPr>
            <w:ins w:id="16" w:author="Andrew Merriam" w:date="2014-05-20T05:25:00Z">
              <w:r>
                <w:rPr>
                  <w:sz w:val="20"/>
                  <w:szCs w:val="20"/>
                </w:rPr>
                <w:t>Breakdown of complaints on p.20 of Final Report.</w:t>
              </w:r>
            </w:ins>
          </w:p>
          <w:p w14:paraId="01467072" w14:textId="77777777" w:rsidR="00F12972" w:rsidRDefault="00F12972" w:rsidP="00F12972">
            <w:pPr>
              <w:pStyle w:val="ListParagraph"/>
              <w:numPr>
                <w:ilvl w:val="1"/>
                <w:numId w:val="6"/>
              </w:numPr>
              <w:rPr>
                <w:ins w:id="17" w:author="Andrew Merriam" w:date="2014-05-20T05:25:00Z"/>
                <w:sz w:val="20"/>
                <w:szCs w:val="20"/>
              </w:rPr>
            </w:pPr>
            <w:ins w:id="18" w:author="Andrew Merriam" w:date="2014-05-20T05:25:00Z">
              <w:r>
                <w:rPr>
                  <w:sz w:val="20"/>
                  <w:szCs w:val="20"/>
                </w:rPr>
                <w:t>No indication of cost and time involved.</w:t>
              </w:r>
            </w:ins>
          </w:p>
          <w:p w14:paraId="2CE278F8" w14:textId="70845AA8" w:rsidR="005915B6" w:rsidRPr="005915B6" w:rsidRDefault="00090838" w:rsidP="00C1590F">
            <w:pPr>
              <w:pStyle w:val="ListParagraph"/>
              <w:numPr>
                <w:ilvl w:val="0"/>
                <w:numId w:val="6"/>
              </w:numPr>
              <w:rPr>
                <w:sz w:val="20"/>
                <w:szCs w:val="20"/>
              </w:rPr>
            </w:pPr>
            <w:ins w:id="19" w:author="Andrew Merriam" w:date="2014-05-20T05:25:00Z">
              <w:r>
                <w:rPr>
                  <w:sz w:val="20"/>
                  <w:szCs w:val="20"/>
                </w:rPr>
                <w:t>Audits of registrar activities done by Compliance, presumably by researching registrar sites. (Final Report, pp.21-22)</w:t>
              </w:r>
            </w:ins>
            <w:ins w:id="20" w:author="Berry Cobb" w:date="2014-05-20T05:25:00Z">
              <w:r w:rsidR="00A31C71">
                <w:rPr>
                  <w:sz w:val="20"/>
                  <w:szCs w:val="20"/>
                </w:rPr>
                <w:t>See 3.1.1</w:t>
              </w:r>
            </w:ins>
          </w:p>
        </w:tc>
      </w:tr>
      <w:tr w:rsidR="005915B6" w14:paraId="5FAF5BB9" w14:textId="77777777" w:rsidTr="006C033C">
        <w:tc>
          <w:tcPr>
            <w:tcW w:w="662" w:type="dxa"/>
            <w:shd w:val="clear" w:color="auto" w:fill="F2F2F2" w:themeFill="background1" w:themeFillShade="F2"/>
          </w:tcPr>
          <w:p w14:paraId="5F8C84A2" w14:textId="77777777" w:rsidR="005915B6" w:rsidRPr="00222B6B" w:rsidRDefault="005915B6" w:rsidP="005915B6">
            <w:pPr>
              <w:rPr>
                <w:b/>
                <w:sz w:val="20"/>
                <w:szCs w:val="20"/>
              </w:rPr>
            </w:pPr>
            <w:r w:rsidRPr="00222B6B">
              <w:rPr>
                <w:b/>
                <w:sz w:val="20"/>
                <w:szCs w:val="20"/>
              </w:rPr>
              <w:t>3.1.1</w:t>
            </w:r>
          </w:p>
        </w:tc>
        <w:tc>
          <w:tcPr>
            <w:tcW w:w="5919" w:type="dxa"/>
            <w:shd w:val="clear" w:color="auto" w:fill="F2F2F2" w:themeFill="background1" w:themeFillShade="F2"/>
          </w:tcPr>
          <w:p w14:paraId="2CC936B6" w14:textId="13F2FCE5" w:rsidR="00AB78CE" w:rsidRDefault="005915B6" w:rsidP="005915B6">
            <w:pPr>
              <w:ind w:left="1440"/>
              <w:rPr>
                <w:sz w:val="20"/>
                <w:szCs w:val="20"/>
              </w:rPr>
            </w:pPr>
            <w:commentRangeStart w:id="21"/>
            <w:r w:rsidRPr="005915B6">
              <w:rPr>
                <w:sz w:val="20"/>
                <w:szCs w:val="20"/>
              </w:rPr>
              <w:t>What w</w:t>
            </w:r>
            <w:r w:rsidR="00FE6AD7">
              <w:rPr>
                <w:sz w:val="20"/>
                <w:szCs w:val="20"/>
              </w:rPr>
              <w:t xml:space="preserve">ere </w:t>
            </w:r>
            <w:r w:rsidRPr="005915B6">
              <w:rPr>
                <w:sz w:val="20"/>
                <w:szCs w:val="20"/>
              </w:rPr>
              <w:t xml:space="preserve">the </w:t>
            </w:r>
            <w:r w:rsidR="00FE6AD7">
              <w:rPr>
                <w:sz w:val="20"/>
                <w:szCs w:val="20"/>
              </w:rPr>
              <w:t xml:space="preserve">primary </w:t>
            </w:r>
            <w:r w:rsidRPr="005915B6">
              <w:rPr>
                <w:sz w:val="20"/>
                <w:szCs w:val="20"/>
              </w:rPr>
              <w:t>source</w:t>
            </w:r>
            <w:r w:rsidR="00FE6AD7">
              <w:rPr>
                <w:sz w:val="20"/>
                <w:szCs w:val="20"/>
              </w:rPr>
              <w:t>s</w:t>
            </w:r>
            <w:r w:rsidRPr="005915B6">
              <w:rPr>
                <w:sz w:val="20"/>
                <w:szCs w:val="20"/>
              </w:rPr>
              <w:t xml:space="preserve"> of the data? (ICANN, Contracted Party, external)</w:t>
            </w:r>
            <w:r w:rsidR="00AB78CE">
              <w:rPr>
                <w:sz w:val="20"/>
                <w:szCs w:val="20"/>
              </w:rPr>
              <w:t xml:space="preserve"> </w:t>
            </w:r>
          </w:p>
          <w:p w14:paraId="60D66CAB" w14:textId="113E7D52" w:rsidR="007C47A7" w:rsidRPr="007C47A7" w:rsidRDefault="00AB78CE" w:rsidP="007C47A7">
            <w:pPr>
              <w:pStyle w:val="ListParagraph"/>
              <w:numPr>
                <w:ilvl w:val="0"/>
                <w:numId w:val="2"/>
              </w:numPr>
              <w:rPr>
                <w:sz w:val="20"/>
                <w:szCs w:val="20"/>
              </w:rPr>
            </w:pPr>
            <w:r w:rsidRPr="007C47A7">
              <w:rPr>
                <w:sz w:val="20"/>
                <w:szCs w:val="20"/>
              </w:rPr>
              <w:t xml:space="preserve">Did </w:t>
            </w:r>
            <w:r w:rsidR="00FE6AD7">
              <w:rPr>
                <w:sz w:val="20"/>
                <w:szCs w:val="20"/>
              </w:rPr>
              <w:t xml:space="preserve">any </w:t>
            </w:r>
            <w:r w:rsidRPr="007C47A7">
              <w:rPr>
                <w:sz w:val="20"/>
                <w:szCs w:val="20"/>
              </w:rPr>
              <w:t>data provider</w:t>
            </w:r>
            <w:r w:rsidR="00FE6AD7">
              <w:rPr>
                <w:sz w:val="20"/>
                <w:szCs w:val="20"/>
              </w:rPr>
              <w:t>s</w:t>
            </w:r>
            <w:r w:rsidRPr="007C47A7">
              <w:rPr>
                <w:sz w:val="20"/>
                <w:szCs w:val="20"/>
              </w:rPr>
              <w:t xml:space="preserve"> impose restrictions on use of data?</w:t>
            </w:r>
            <w:commentRangeEnd w:id="21"/>
            <w:r w:rsidR="00BE4CDC">
              <w:rPr>
                <w:rStyle w:val="CommentReference"/>
              </w:rPr>
              <w:commentReference w:id="21"/>
            </w:r>
          </w:p>
          <w:p w14:paraId="69EB4335" w14:textId="77777777" w:rsidR="005915B6" w:rsidRPr="005915B6" w:rsidRDefault="005915B6" w:rsidP="00D30989">
            <w:pPr>
              <w:rPr>
                <w:sz w:val="20"/>
                <w:szCs w:val="20"/>
              </w:rPr>
            </w:pPr>
          </w:p>
        </w:tc>
        <w:tc>
          <w:tcPr>
            <w:tcW w:w="7927" w:type="dxa"/>
          </w:tcPr>
          <w:p w14:paraId="0BEF688E" w14:textId="77777777" w:rsidR="005915B6" w:rsidRDefault="00F12972" w:rsidP="00B54EEB">
            <w:pPr>
              <w:pStyle w:val="ListParagraph"/>
              <w:numPr>
                <w:ilvl w:val="0"/>
                <w:numId w:val="2"/>
              </w:numPr>
              <w:ind w:left="709"/>
              <w:rPr>
                <w:ins w:id="22" w:author="Andrew Merriam" w:date="2014-05-20T05:25:00Z"/>
                <w:sz w:val="20"/>
                <w:szCs w:val="20"/>
              </w:rPr>
            </w:pPr>
            <w:ins w:id="23" w:author="Andrew Merriam" w:date="2014-05-20T05:25:00Z">
              <w:r w:rsidRPr="00F12972">
                <w:rPr>
                  <w:sz w:val="20"/>
                  <w:szCs w:val="20"/>
                </w:rPr>
                <w:lastRenderedPageBreak/>
                <w:t>ICANN</w:t>
              </w:r>
              <w:r w:rsidR="00090838">
                <w:rPr>
                  <w:sz w:val="20"/>
                  <w:szCs w:val="20"/>
                </w:rPr>
                <w:t xml:space="preserve"> Compliance</w:t>
              </w:r>
            </w:ins>
          </w:p>
          <w:p w14:paraId="678B133A" w14:textId="77777777" w:rsidR="00B54EEB" w:rsidRDefault="00090838" w:rsidP="00B54EEB">
            <w:pPr>
              <w:pStyle w:val="ListParagraph"/>
              <w:numPr>
                <w:ilvl w:val="0"/>
                <w:numId w:val="2"/>
              </w:numPr>
              <w:ind w:left="709"/>
              <w:rPr>
                <w:sz w:val="20"/>
                <w:szCs w:val="20"/>
              </w:rPr>
            </w:pPr>
            <w:ins w:id="24" w:author="Andrew Merriam" w:date="2014-05-20T05:25:00Z">
              <w:r>
                <w:rPr>
                  <w:sz w:val="20"/>
                  <w:szCs w:val="20"/>
                </w:rPr>
                <w:t>Surveys done within WG</w:t>
              </w:r>
            </w:ins>
          </w:p>
          <w:p w14:paraId="79C0DDD2" w14:textId="5D6D7E45" w:rsidR="009530BC" w:rsidRPr="00B54EEB" w:rsidRDefault="00A31C71" w:rsidP="00B54EEB">
            <w:pPr>
              <w:pStyle w:val="ListParagraph"/>
              <w:numPr>
                <w:ilvl w:val="0"/>
                <w:numId w:val="2"/>
              </w:numPr>
              <w:ind w:left="709"/>
              <w:rPr>
                <w:ins w:id="25" w:author="Berry Cobb" w:date="2014-05-20T05:25:00Z"/>
                <w:sz w:val="20"/>
                <w:szCs w:val="20"/>
              </w:rPr>
            </w:pPr>
            <w:ins w:id="26" w:author="Berry Cobb" w:date="2014-05-20T05:25:00Z">
              <w:r w:rsidRPr="00B54EEB">
                <w:rPr>
                  <w:sz w:val="20"/>
                  <w:szCs w:val="20"/>
                </w:rPr>
                <w:t>Public Comment Periods were used to solicit additional information</w:t>
              </w:r>
              <w:r w:rsidR="00C82862" w:rsidRPr="00B54EEB">
                <w:rPr>
                  <w:sz w:val="20"/>
                  <w:szCs w:val="20"/>
                </w:rPr>
                <w:t xml:space="preserve"> on the Issue Report and the WG’s Initial Report, and Proposed Final Report.</w:t>
              </w:r>
            </w:ins>
          </w:p>
          <w:p w14:paraId="7FD34B1A" w14:textId="77777777" w:rsidR="006D6EB5" w:rsidRDefault="006D6EB5" w:rsidP="00D30989">
            <w:pPr>
              <w:rPr>
                <w:ins w:id="27" w:author="Berry Cobb" w:date="2014-05-20T05:25:00Z"/>
                <w:sz w:val="20"/>
                <w:szCs w:val="20"/>
              </w:rPr>
            </w:pPr>
          </w:p>
          <w:p w14:paraId="67F5252C" w14:textId="3F0904C3" w:rsidR="006D6EB5" w:rsidRDefault="006D6EB5" w:rsidP="00D30989">
            <w:pPr>
              <w:rPr>
                <w:ins w:id="28" w:author="Berry Cobb" w:date="2014-05-20T05:25:00Z"/>
                <w:sz w:val="20"/>
                <w:szCs w:val="20"/>
              </w:rPr>
            </w:pPr>
            <w:ins w:id="29" w:author="Berry Cobb" w:date="2014-05-20T05:25:00Z">
              <w:r>
                <w:rPr>
                  <w:sz w:val="20"/>
                  <w:szCs w:val="20"/>
                </w:rPr>
                <w:t>Stakeholder Group and constituency statements were also collected</w:t>
              </w:r>
              <w:r w:rsidR="00C82862">
                <w:rPr>
                  <w:sz w:val="20"/>
                  <w:szCs w:val="20"/>
                </w:rPr>
                <w:t>, with most submissions being qualitative</w:t>
              </w:r>
              <w:r>
                <w:rPr>
                  <w:sz w:val="20"/>
                  <w:szCs w:val="20"/>
                </w:rPr>
                <w:t>.</w:t>
              </w:r>
              <w:r w:rsidR="00C82862">
                <w:rPr>
                  <w:sz w:val="20"/>
                  <w:szCs w:val="20"/>
                </w:rPr>
                <w:t xml:space="preserve">  Many comments did ask the WG to collect quantitative data.</w:t>
              </w:r>
            </w:ins>
          </w:p>
          <w:p w14:paraId="4E54ACDA" w14:textId="77777777" w:rsidR="00C82862" w:rsidRDefault="00C82862" w:rsidP="00D30989">
            <w:pPr>
              <w:rPr>
                <w:ins w:id="30" w:author="Berry Cobb" w:date="2014-05-20T05:25:00Z"/>
                <w:sz w:val="20"/>
                <w:szCs w:val="20"/>
              </w:rPr>
            </w:pPr>
          </w:p>
          <w:p w14:paraId="23EEBDD6" w14:textId="144925B5" w:rsidR="00A31C71" w:rsidRDefault="00C82862" w:rsidP="00D30989">
            <w:pPr>
              <w:rPr>
                <w:ins w:id="31" w:author="Berry Cobb" w:date="2014-05-20T05:25:00Z"/>
                <w:sz w:val="20"/>
                <w:szCs w:val="20"/>
              </w:rPr>
            </w:pPr>
            <w:ins w:id="32" w:author="Berry Cobb" w:date="2014-05-20T05:25:00Z">
              <w:r>
                <w:rPr>
                  <w:sz w:val="20"/>
                  <w:szCs w:val="20"/>
                </w:rPr>
                <w:t>Two</w:t>
              </w:r>
              <w:r w:rsidR="00A31C71">
                <w:rPr>
                  <w:sz w:val="20"/>
                  <w:szCs w:val="20"/>
                </w:rPr>
                <w:t xml:space="preserve"> survey</w:t>
              </w:r>
              <w:r>
                <w:rPr>
                  <w:sz w:val="20"/>
                  <w:szCs w:val="20"/>
                </w:rPr>
                <w:t>s</w:t>
              </w:r>
              <w:r w:rsidR="00A31C71">
                <w:rPr>
                  <w:sz w:val="20"/>
                  <w:szCs w:val="20"/>
                </w:rPr>
                <w:t xml:space="preserve"> w</w:t>
              </w:r>
              <w:r>
                <w:rPr>
                  <w:sz w:val="20"/>
                  <w:szCs w:val="20"/>
                </w:rPr>
                <w:t>ere</w:t>
              </w:r>
              <w:r w:rsidR="00A31C71">
                <w:rPr>
                  <w:sz w:val="20"/>
                  <w:szCs w:val="20"/>
                </w:rPr>
                <w:t xml:space="preserve"> deployed to </w:t>
              </w:r>
              <w:r>
                <w:rPr>
                  <w:sz w:val="20"/>
                  <w:szCs w:val="20"/>
                </w:rPr>
                <w:t>Registrars &amp; Community Members (412) responses</w:t>
              </w:r>
              <w:r w:rsidR="00A31C71">
                <w:rPr>
                  <w:sz w:val="20"/>
                  <w:szCs w:val="20"/>
                </w:rPr>
                <w:t xml:space="preserve"> to solicit additional information about expiration of domain names</w:t>
              </w:r>
            </w:ins>
          </w:p>
          <w:p w14:paraId="03893809" w14:textId="77777777" w:rsidR="00A31C71" w:rsidRDefault="00A31C71" w:rsidP="00D30989">
            <w:pPr>
              <w:rPr>
                <w:ins w:id="33" w:author="Berry Cobb" w:date="2014-05-20T05:25:00Z"/>
                <w:sz w:val="20"/>
                <w:szCs w:val="20"/>
              </w:rPr>
            </w:pPr>
          </w:p>
          <w:p w14:paraId="423774A1" w14:textId="2159EAD2" w:rsidR="00A31C71" w:rsidRDefault="00A31C71" w:rsidP="00D30989">
            <w:pPr>
              <w:rPr>
                <w:ins w:id="34" w:author="Berry Cobb" w:date="2014-05-20T05:25:00Z"/>
                <w:sz w:val="20"/>
                <w:szCs w:val="20"/>
              </w:rPr>
            </w:pPr>
            <w:ins w:id="35" w:author="Berry Cobb" w:date="2014-05-20T05:25:00Z">
              <w:r>
                <w:rPr>
                  <w:sz w:val="20"/>
                  <w:szCs w:val="20"/>
                </w:rPr>
                <w:t>The WG did engage ICANN Contractual Compliance.  At the time, data regarding expiration complaints was not available</w:t>
              </w:r>
              <w:r w:rsidR="006D6EB5">
                <w:rPr>
                  <w:sz w:val="20"/>
                  <w:szCs w:val="20"/>
                </w:rPr>
                <w:t xml:space="preserve"> as they were self-submissions buried within “Transfer Problems” (1642, they 31Jul2009)</w:t>
              </w:r>
              <w:r>
                <w:rPr>
                  <w:sz w:val="20"/>
                  <w:szCs w:val="20"/>
                </w:rPr>
                <w:t xml:space="preserve">.   </w:t>
              </w:r>
              <w:r w:rsidR="006D6EB5">
                <w:rPr>
                  <w:sz w:val="20"/>
                  <w:szCs w:val="20"/>
                </w:rPr>
                <w:t xml:space="preserve">A text search was performed and of the 1642, 644 complaints contained expired or redemption.  However, the terms “redemption (73)” and “domain renewal (355)” were defined categories.  </w:t>
              </w:r>
            </w:ins>
          </w:p>
          <w:p w14:paraId="1192363C" w14:textId="77777777" w:rsidR="006D6EB5" w:rsidRDefault="006D6EB5" w:rsidP="00D30989">
            <w:pPr>
              <w:rPr>
                <w:ins w:id="36" w:author="Berry Cobb" w:date="2014-05-20T05:25:00Z"/>
                <w:sz w:val="20"/>
                <w:szCs w:val="20"/>
              </w:rPr>
            </w:pPr>
          </w:p>
          <w:p w14:paraId="31375B43" w14:textId="4977465D" w:rsidR="006D6EB5" w:rsidRDefault="006D6EB5" w:rsidP="00D30989">
            <w:pPr>
              <w:rPr>
                <w:ins w:id="37" w:author="Berry Cobb" w:date="2014-05-20T05:25:00Z"/>
                <w:sz w:val="20"/>
                <w:szCs w:val="20"/>
              </w:rPr>
            </w:pPr>
            <w:ins w:id="38" w:author="Berry Cobb" w:date="2014-05-20T05:25:00Z">
              <w:r>
                <w:rPr>
                  <w:sz w:val="20"/>
                  <w:szCs w:val="20"/>
                </w:rPr>
                <w:t xml:space="preserve">ICANN Compliance also conducted a Deletion and Consensus Policy Audit in in 2009.  They did find that a majority of Registrars did provide notice of Deletion and Removal policy to their registrants.  </w:t>
              </w:r>
              <w:proofErr w:type="gramStart"/>
              <w:r>
                <w:rPr>
                  <w:sz w:val="20"/>
                  <w:szCs w:val="20"/>
                </w:rPr>
                <w:t>Fees being posted on Registrar sites was</w:t>
              </w:r>
              <w:proofErr w:type="gramEnd"/>
              <w:r>
                <w:rPr>
                  <w:sz w:val="20"/>
                  <w:szCs w:val="20"/>
                </w:rPr>
                <w:t xml:space="preserve"> also audited.  A lesser result of compliance was discovered and as a result an Advisory was posted to clarify this requirement.</w:t>
              </w:r>
            </w:ins>
          </w:p>
          <w:p w14:paraId="017E271E" w14:textId="724A798E" w:rsidR="005915B6" w:rsidRPr="005915B6" w:rsidRDefault="005915B6" w:rsidP="00C1590F">
            <w:pPr>
              <w:pStyle w:val="ListParagraph"/>
              <w:ind w:left="2160"/>
              <w:rPr>
                <w:sz w:val="20"/>
                <w:szCs w:val="20"/>
              </w:rPr>
            </w:pPr>
          </w:p>
        </w:tc>
      </w:tr>
      <w:tr w:rsidR="0018183C" w14:paraId="525CF5D5" w14:textId="77777777" w:rsidTr="006C033C">
        <w:tc>
          <w:tcPr>
            <w:tcW w:w="662" w:type="dxa"/>
            <w:shd w:val="clear" w:color="auto" w:fill="F2F2F2" w:themeFill="background1" w:themeFillShade="F2"/>
          </w:tcPr>
          <w:p w14:paraId="655EC064" w14:textId="77777777" w:rsidR="005915B6" w:rsidRPr="00222B6B" w:rsidRDefault="005915B6" w:rsidP="005915B6">
            <w:pPr>
              <w:rPr>
                <w:b/>
                <w:sz w:val="20"/>
                <w:szCs w:val="20"/>
              </w:rPr>
            </w:pPr>
            <w:r w:rsidRPr="00222B6B">
              <w:rPr>
                <w:b/>
                <w:sz w:val="20"/>
                <w:szCs w:val="20"/>
              </w:rPr>
              <w:lastRenderedPageBreak/>
              <w:t>3.2</w:t>
            </w:r>
          </w:p>
        </w:tc>
        <w:tc>
          <w:tcPr>
            <w:tcW w:w="5919" w:type="dxa"/>
            <w:shd w:val="clear" w:color="auto" w:fill="F2F2F2" w:themeFill="background1" w:themeFillShade="F2"/>
          </w:tcPr>
          <w:p w14:paraId="7F07AF1D" w14:textId="00CAD912" w:rsidR="005915B6" w:rsidRDefault="00FE6AD7" w:rsidP="00222B6B">
            <w:pPr>
              <w:ind w:left="720"/>
              <w:rPr>
                <w:sz w:val="20"/>
                <w:szCs w:val="20"/>
              </w:rPr>
            </w:pPr>
            <w:commentRangeStart w:id="39"/>
            <w:r>
              <w:rPr>
                <w:sz w:val="20"/>
                <w:szCs w:val="20"/>
              </w:rPr>
              <w:t xml:space="preserve">No, what is the general conclusion as to why </w:t>
            </w:r>
            <w:r w:rsidR="005915B6" w:rsidRPr="005915B6">
              <w:rPr>
                <w:sz w:val="20"/>
                <w:szCs w:val="20"/>
              </w:rPr>
              <w:t>no</w:t>
            </w:r>
            <w:r>
              <w:rPr>
                <w:sz w:val="20"/>
                <w:szCs w:val="20"/>
              </w:rPr>
              <w:t xml:space="preserve"> data was used</w:t>
            </w:r>
            <w:r w:rsidR="005915B6" w:rsidRPr="005915B6">
              <w:rPr>
                <w:sz w:val="20"/>
                <w:szCs w:val="20"/>
              </w:rPr>
              <w:t>?</w:t>
            </w:r>
            <w:r>
              <w:rPr>
                <w:sz w:val="20"/>
                <w:szCs w:val="20"/>
              </w:rPr>
              <w:t xml:space="preserve"> (i.e. it was not needed, did not exist, lack of access, restrictions that prevented its use, confidential)</w:t>
            </w:r>
            <w:commentRangeEnd w:id="39"/>
            <w:r w:rsidR="00BE4CDC">
              <w:rPr>
                <w:rStyle w:val="CommentReference"/>
              </w:rPr>
              <w:commentReference w:id="39"/>
            </w:r>
          </w:p>
          <w:p w14:paraId="64D5F63A" w14:textId="77777777" w:rsidR="005915B6" w:rsidRPr="005915B6" w:rsidRDefault="005915B6" w:rsidP="00D30989">
            <w:pPr>
              <w:rPr>
                <w:sz w:val="20"/>
                <w:szCs w:val="20"/>
              </w:rPr>
            </w:pPr>
          </w:p>
        </w:tc>
        <w:tc>
          <w:tcPr>
            <w:tcW w:w="7927" w:type="dxa"/>
          </w:tcPr>
          <w:p w14:paraId="00EFFE57" w14:textId="77777777" w:rsidR="005915B6" w:rsidRDefault="0016185C" w:rsidP="00D30989">
            <w:pPr>
              <w:rPr>
                <w:sz w:val="20"/>
                <w:szCs w:val="20"/>
              </w:rPr>
            </w:pPr>
            <w:r>
              <w:rPr>
                <w:sz w:val="20"/>
                <w:szCs w:val="20"/>
              </w:rPr>
              <w:t>n/a</w:t>
            </w:r>
          </w:p>
          <w:p w14:paraId="7F53F14C" w14:textId="325E5086" w:rsidR="00A040BB" w:rsidRPr="005915B6" w:rsidRDefault="00A040BB" w:rsidP="00A040BB">
            <w:pPr>
              <w:rPr>
                <w:sz w:val="20"/>
                <w:szCs w:val="20"/>
              </w:rPr>
            </w:pPr>
          </w:p>
        </w:tc>
      </w:tr>
      <w:tr w:rsidR="005915B6" w14:paraId="5BA4D70A" w14:textId="77777777" w:rsidTr="006C033C">
        <w:tc>
          <w:tcPr>
            <w:tcW w:w="662" w:type="dxa"/>
            <w:shd w:val="clear" w:color="auto" w:fill="F2F2F2" w:themeFill="background1" w:themeFillShade="F2"/>
          </w:tcPr>
          <w:p w14:paraId="534FC4B8" w14:textId="77777777" w:rsidR="005915B6" w:rsidRPr="00222B6B" w:rsidRDefault="005915B6" w:rsidP="005915B6">
            <w:pPr>
              <w:rPr>
                <w:b/>
                <w:sz w:val="20"/>
                <w:szCs w:val="20"/>
              </w:rPr>
            </w:pPr>
            <w:r w:rsidRPr="00222B6B">
              <w:rPr>
                <w:b/>
                <w:sz w:val="20"/>
                <w:szCs w:val="20"/>
              </w:rPr>
              <w:t>4</w:t>
            </w:r>
          </w:p>
        </w:tc>
        <w:tc>
          <w:tcPr>
            <w:tcW w:w="5919" w:type="dxa"/>
            <w:shd w:val="clear" w:color="auto" w:fill="F2F2F2" w:themeFill="background1" w:themeFillShade="F2"/>
          </w:tcPr>
          <w:p w14:paraId="363AA69A" w14:textId="2B7D23B0" w:rsidR="005915B6" w:rsidRDefault="005915B6" w:rsidP="00D30989">
            <w:pPr>
              <w:rPr>
                <w:sz w:val="20"/>
                <w:szCs w:val="20"/>
              </w:rPr>
            </w:pPr>
            <w:r w:rsidRPr="005915B6">
              <w:rPr>
                <w:sz w:val="20"/>
                <w:szCs w:val="20"/>
              </w:rPr>
              <w:t>Working Group Output</w:t>
            </w:r>
            <w:r w:rsidR="007C47A7">
              <w:rPr>
                <w:sz w:val="20"/>
                <w:szCs w:val="20"/>
              </w:rPr>
              <w:t xml:space="preserve"> (</w:t>
            </w:r>
            <w:r w:rsidRPr="005915B6">
              <w:rPr>
                <w:sz w:val="20"/>
                <w:szCs w:val="20"/>
              </w:rPr>
              <w:t>work products</w:t>
            </w:r>
            <w:r w:rsidR="006C033C">
              <w:rPr>
                <w:sz w:val="20"/>
                <w:szCs w:val="20"/>
              </w:rPr>
              <w:t>/template</w:t>
            </w:r>
            <w:r w:rsidR="007C47A7">
              <w:rPr>
                <w:sz w:val="20"/>
                <w:szCs w:val="20"/>
              </w:rPr>
              <w:t>) Inventory</w:t>
            </w:r>
            <w:r w:rsidR="006C033C">
              <w:rPr>
                <w:sz w:val="20"/>
                <w:szCs w:val="20"/>
              </w:rPr>
              <w:t>:</w:t>
            </w:r>
          </w:p>
          <w:p w14:paraId="03164109" w14:textId="77777777" w:rsidR="005915B6" w:rsidRPr="005915B6" w:rsidRDefault="005915B6" w:rsidP="00D30989">
            <w:pPr>
              <w:rPr>
                <w:sz w:val="20"/>
                <w:szCs w:val="20"/>
              </w:rPr>
            </w:pPr>
          </w:p>
        </w:tc>
        <w:tc>
          <w:tcPr>
            <w:tcW w:w="7927" w:type="dxa"/>
            <w:shd w:val="clear" w:color="auto" w:fill="D9D9D9" w:themeFill="background1" w:themeFillShade="D9"/>
          </w:tcPr>
          <w:p w14:paraId="07C996A4" w14:textId="77777777" w:rsidR="005915B6" w:rsidRPr="005915B6" w:rsidRDefault="005915B6" w:rsidP="00D30989">
            <w:pPr>
              <w:rPr>
                <w:sz w:val="20"/>
                <w:szCs w:val="20"/>
              </w:rPr>
            </w:pPr>
          </w:p>
        </w:tc>
      </w:tr>
      <w:tr w:rsidR="005915B6" w14:paraId="33D0F1CC" w14:textId="77777777" w:rsidTr="006C033C">
        <w:tc>
          <w:tcPr>
            <w:tcW w:w="662" w:type="dxa"/>
            <w:shd w:val="clear" w:color="auto" w:fill="F2F2F2" w:themeFill="background1" w:themeFillShade="F2"/>
          </w:tcPr>
          <w:p w14:paraId="5DDA73B6" w14:textId="77777777" w:rsidR="005915B6" w:rsidRPr="00222B6B" w:rsidRDefault="005915B6" w:rsidP="005915B6">
            <w:pPr>
              <w:rPr>
                <w:b/>
                <w:sz w:val="20"/>
                <w:szCs w:val="20"/>
              </w:rPr>
            </w:pPr>
            <w:r w:rsidRPr="00222B6B">
              <w:rPr>
                <w:b/>
                <w:sz w:val="20"/>
                <w:szCs w:val="20"/>
              </w:rPr>
              <w:t>4.1</w:t>
            </w:r>
          </w:p>
        </w:tc>
        <w:tc>
          <w:tcPr>
            <w:tcW w:w="5919" w:type="dxa"/>
            <w:shd w:val="clear" w:color="auto" w:fill="F2F2F2" w:themeFill="background1" w:themeFillShade="F2"/>
          </w:tcPr>
          <w:p w14:paraId="2095FCEA" w14:textId="3EAC2A5F" w:rsidR="005915B6" w:rsidRDefault="005915B6" w:rsidP="00222B6B">
            <w:pPr>
              <w:ind w:left="720"/>
              <w:rPr>
                <w:sz w:val="20"/>
                <w:szCs w:val="20"/>
              </w:rPr>
            </w:pPr>
            <w:r w:rsidRPr="005915B6">
              <w:rPr>
                <w:sz w:val="20"/>
                <w:szCs w:val="20"/>
              </w:rPr>
              <w:t>Did the Final Issue Report mention</w:t>
            </w:r>
            <w:r w:rsidR="007C47A7">
              <w:rPr>
                <w:sz w:val="20"/>
                <w:szCs w:val="20"/>
              </w:rPr>
              <w:t xml:space="preserve"> or request</w:t>
            </w:r>
            <w:r w:rsidRPr="005915B6">
              <w:rPr>
                <w:sz w:val="20"/>
                <w:szCs w:val="20"/>
              </w:rPr>
              <w:t xml:space="preserve"> the WG to collect data?</w:t>
            </w:r>
            <w:r w:rsidR="007C47A7">
              <w:rPr>
                <w:sz w:val="20"/>
                <w:szCs w:val="20"/>
              </w:rPr>
              <w:t xml:space="preserve">  What kinds of data were included, if any?</w:t>
            </w:r>
          </w:p>
          <w:p w14:paraId="351450C9" w14:textId="77777777" w:rsidR="005915B6" w:rsidRPr="005915B6" w:rsidRDefault="005915B6" w:rsidP="005915B6">
            <w:pPr>
              <w:rPr>
                <w:sz w:val="20"/>
                <w:szCs w:val="20"/>
              </w:rPr>
            </w:pPr>
          </w:p>
        </w:tc>
        <w:tc>
          <w:tcPr>
            <w:tcW w:w="7927" w:type="dxa"/>
          </w:tcPr>
          <w:p w14:paraId="327A30BF" w14:textId="77777777" w:rsidR="00B54EEB" w:rsidRDefault="00BC7A42" w:rsidP="00B54EEB">
            <w:pPr>
              <w:pStyle w:val="ListParagraph"/>
              <w:numPr>
                <w:ilvl w:val="0"/>
                <w:numId w:val="2"/>
              </w:numPr>
              <w:ind w:left="709"/>
              <w:rPr>
                <w:sz w:val="20"/>
                <w:szCs w:val="20"/>
              </w:rPr>
            </w:pPr>
            <w:ins w:id="40" w:author="Andrew Merriam" w:date="2014-05-20T05:25:00Z">
              <w:r>
                <w:rPr>
                  <w:sz w:val="20"/>
                  <w:szCs w:val="20"/>
                </w:rPr>
                <w:t>“</w:t>
              </w:r>
              <w:r w:rsidRPr="00BC7A42">
                <w:rPr>
                  <w:sz w:val="20"/>
                  <w:szCs w:val="20"/>
                </w:rPr>
                <w:t>No quantitative evidence establishing the prevalence of unintentional domain name loss was presented, despite requests for this rese</w:t>
              </w:r>
              <w:r>
                <w:rPr>
                  <w:sz w:val="20"/>
                  <w:szCs w:val="20"/>
                </w:rPr>
                <w:t>arch by some members of the WG” (p 6, Final Report).</w:t>
              </w:r>
            </w:ins>
          </w:p>
          <w:p w14:paraId="3ECE4AD4" w14:textId="14ACCF9A" w:rsidR="00BE4CDC" w:rsidRPr="00B54EEB" w:rsidRDefault="00BC7A42" w:rsidP="00B54EEB">
            <w:pPr>
              <w:pStyle w:val="ListParagraph"/>
              <w:numPr>
                <w:ilvl w:val="0"/>
                <w:numId w:val="2"/>
              </w:numPr>
              <w:ind w:left="709"/>
              <w:rPr>
                <w:ins w:id="41" w:author="Berry Cobb" w:date="2014-05-20T05:25:00Z"/>
                <w:sz w:val="20"/>
                <w:szCs w:val="20"/>
              </w:rPr>
            </w:pPr>
            <w:ins w:id="42" w:author="Andrew Merriam" w:date="2014-05-20T05:25:00Z">
              <w:r w:rsidRPr="00B54EEB">
                <w:rPr>
                  <w:sz w:val="20"/>
                  <w:szCs w:val="20"/>
                </w:rPr>
                <w:t xml:space="preserve">A survey of the WG was </w:t>
              </w:r>
              <w:r w:rsidR="00F12972" w:rsidRPr="00B54EEB">
                <w:rPr>
                  <w:sz w:val="20"/>
                  <w:szCs w:val="20"/>
                </w:rPr>
                <w:t>conducted</w:t>
              </w:r>
              <w:r w:rsidR="00554E6B" w:rsidRPr="00B54EEB">
                <w:rPr>
                  <w:sz w:val="20"/>
                  <w:szCs w:val="20"/>
                </w:rPr>
                <w:br/>
              </w:r>
            </w:ins>
            <w:ins w:id="43" w:author="Berry Cobb" w:date="2014-05-20T05:25:00Z">
              <w:r w:rsidR="00BE4CDC" w:rsidRPr="00B54EEB">
                <w:rPr>
                  <w:sz w:val="20"/>
                  <w:szCs w:val="20"/>
                </w:rPr>
                <w:t>See link and content in #2</w:t>
              </w:r>
            </w:ins>
          </w:p>
          <w:p w14:paraId="6A887937" w14:textId="77777777" w:rsidR="00BE4CDC" w:rsidRDefault="00BE4CDC" w:rsidP="00D30989">
            <w:pPr>
              <w:rPr>
                <w:ins w:id="44" w:author="Berry Cobb" w:date="2014-05-20T05:25:00Z"/>
                <w:sz w:val="20"/>
                <w:szCs w:val="20"/>
              </w:rPr>
            </w:pPr>
          </w:p>
          <w:p w14:paraId="676BF633" w14:textId="54DA3839" w:rsidR="005915B6" w:rsidRPr="00B54EEB" w:rsidRDefault="00554E6B" w:rsidP="00B54EEB">
            <w:pPr>
              <w:rPr>
                <w:sz w:val="20"/>
                <w:szCs w:val="20"/>
              </w:rPr>
            </w:pPr>
            <w:ins w:id="45" w:author="Berry Cobb" w:date="2014-05-20T05:25:00Z">
              <w:r w:rsidRPr="00B54EEB">
                <w:rPr>
                  <w:sz w:val="20"/>
                  <w:szCs w:val="20"/>
                </w:rPr>
                <w:br/>
              </w:r>
              <w:r w:rsidRPr="00B54EEB">
                <w:rPr>
                  <w:sz w:val="20"/>
                  <w:szCs w:val="20"/>
                </w:rPr>
                <w:br/>
              </w:r>
            </w:ins>
          </w:p>
        </w:tc>
      </w:tr>
      <w:tr w:rsidR="005915B6" w14:paraId="2DF6292A" w14:textId="77777777" w:rsidTr="006C033C">
        <w:tc>
          <w:tcPr>
            <w:tcW w:w="662" w:type="dxa"/>
            <w:shd w:val="clear" w:color="auto" w:fill="F2F2F2" w:themeFill="background1" w:themeFillShade="F2"/>
          </w:tcPr>
          <w:p w14:paraId="71D8EED5" w14:textId="109F166A" w:rsidR="005915B6" w:rsidRPr="00222B6B" w:rsidRDefault="005915B6" w:rsidP="005915B6">
            <w:pPr>
              <w:rPr>
                <w:b/>
                <w:sz w:val="20"/>
                <w:szCs w:val="20"/>
              </w:rPr>
            </w:pPr>
            <w:r w:rsidRPr="00222B6B">
              <w:rPr>
                <w:b/>
                <w:sz w:val="20"/>
                <w:szCs w:val="20"/>
              </w:rPr>
              <w:t>4.2</w:t>
            </w:r>
          </w:p>
        </w:tc>
        <w:tc>
          <w:tcPr>
            <w:tcW w:w="5919" w:type="dxa"/>
            <w:shd w:val="clear" w:color="auto" w:fill="F2F2F2" w:themeFill="background1" w:themeFillShade="F2"/>
          </w:tcPr>
          <w:p w14:paraId="2A4F4569" w14:textId="1ACED059" w:rsidR="005915B6" w:rsidRDefault="005915B6" w:rsidP="00222B6B">
            <w:pPr>
              <w:ind w:left="720"/>
              <w:rPr>
                <w:sz w:val="20"/>
                <w:szCs w:val="20"/>
              </w:rPr>
            </w:pPr>
            <w:r w:rsidRPr="005915B6">
              <w:rPr>
                <w:sz w:val="20"/>
                <w:szCs w:val="20"/>
              </w:rPr>
              <w:t xml:space="preserve">Did the Charter </w:t>
            </w:r>
            <w:r w:rsidR="007C47A7">
              <w:rPr>
                <w:sz w:val="20"/>
                <w:szCs w:val="20"/>
              </w:rPr>
              <w:t>establish a task for</w:t>
            </w:r>
            <w:r w:rsidR="007C47A7" w:rsidRPr="005915B6">
              <w:rPr>
                <w:sz w:val="20"/>
                <w:szCs w:val="20"/>
              </w:rPr>
              <w:t xml:space="preserve"> </w:t>
            </w:r>
            <w:r w:rsidRPr="005915B6">
              <w:rPr>
                <w:sz w:val="20"/>
                <w:szCs w:val="20"/>
              </w:rPr>
              <w:t>the WG to collect data</w:t>
            </w:r>
            <w:r w:rsidR="007C47A7">
              <w:rPr>
                <w:sz w:val="20"/>
                <w:szCs w:val="20"/>
              </w:rPr>
              <w:t>, and if so, what types</w:t>
            </w:r>
            <w:r w:rsidRPr="005915B6">
              <w:rPr>
                <w:sz w:val="20"/>
                <w:szCs w:val="20"/>
              </w:rPr>
              <w:t>?</w:t>
            </w:r>
          </w:p>
          <w:p w14:paraId="3E269381" w14:textId="77777777" w:rsidR="005915B6" w:rsidRPr="005915B6" w:rsidRDefault="005915B6" w:rsidP="005915B6">
            <w:pPr>
              <w:rPr>
                <w:sz w:val="20"/>
                <w:szCs w:val="20"/>
              </w:rPr>
            </w:pPr>
          </w:p>
        </w:tc>
        <w:tc>
          <w:tcPr>
            <w:tcW w:w="7927" w:type="dxa"/>
          </w:tcPr>
          <w:p w14:paraId="6C05821A" w14:textId="7D1ED766" w:rsidR="00BE4CDC" w:rsidRDefault="009F2295" w:rsidP="00D30989">
            <w:pPr>
              <w:rPr>
                <w:ins w:id="46" w:author="Berry Cobb" w:date="2014-05-20T05:25:00Z"/>
                <w:sz w:val="20"/>
                <w:szCs w:val="20"/>
              </w:rPr>
            </w:pPr>
            <w:ins w:id="47" w:author="Andrew Merriam" w:date="2014-05-20T05:25:00Z">
              <w:r>
                <w:rPr>
                  <w:sz w:val="20"/>
                  <w:szCs w:val="20"/>
                </w:rPr>
                <w:t xml:space="preserve">Not explicitly and most of the pointed questions are more qualitatively focused rather than quantitatively, i.e., are existing policies </w:t>
              </w:r>
            </w:ins>
            <w:r w:rsidR="00C1590F">
              <w:rPr>
                <w:sz w:val="20"/>
                <w:szCs w:val="20"/>
              </w:rPr>
              <w:t>adequate? Charter</w:t>
            </w:r>
            <w:ins w:id="48" w:author="Berry Cobb" w:date="2014-05-20T05:25:00Z">
              <w:r w:rsidR="00BE4CDC">
                <w:rPr>
                  <w:sz w:val="20"/>
                  <w:szCs w:val="20"/>
                </w:rPr>
                <w:t xml:space="preserve"> (24 Jun 2009) </w:t>
              </w:r>
              <w:r w:rsidR="00B54EEB">
                <w:fldChar w:fldCharType="begin"/>
              </w:r>
              <w:r w:rsidR="00B54EEB">
                <w:instrText xml:space="preserve"> HYPERLINK "https://community.icann.org/display/gnsopednr/3.+WG+Charter" </w:instrText>
              </w:r>
              <w:r w:rsidR="00B54EEB">
                <w:fldChar w:fldCharType="separate"/>
              </w:r>
              <w:r w:rsidR="00BE4CDC" w:rsidRPr="00642CE0">
                <w:rPr>
                  <w:rStyle w:val="Hyperlink"/>
                  <w:sz w:val="20"/>
                  <w:szCs w:val="20"/>
                </w:rPr>
                <w:t>https://community.icann.org/display/gnsopednr/3.+WG+Charter</w:t>
              </w:r>
              <w:r w:rsidR="00B54EEB">
                <w:rPr>
                  <w:rStyle w:val="Hyperlink"/>
                  <w:sz w:val="20"/>
                  <w:szCs w:val="20"/>
                </w:rPr>
                <w:fldChar w:fldCharType="end"/>
              </w:r>
            </w:ins>
          </w:p>
          <w:p w14:paraId="755B046C" w14:textId="77777777" w:rsidR="00BE4CDC" w:rsidRDefault="00BE4CDC" w:rsidP="00D30989">
            <w:pPr>
              <w:rPr>
                <w:ins w:id="49" w:author="Berry Cobb" w:date="2014-05-20T05:25:00Z"/>
                <w:sz w:val="20"/>
                <w:szCs w:val="20"/>
              </w:rPr>
            </w:pPr>
          </w:p>
          <w:p w14:paraId="7663C509" w14:textId="77777777" w:rsidR="005915B6" w:rsidRDefault="00BE4CDC" w:rsidP="00D30989">
            <w:pPr>
              <w:rPr>
                <w:ins w:id="50" w:author="Berry Cobb" w:date="2014-05-20T05:25:00Z"/>
                <w:sz w:val="20"/>
                <w:szCs w:val="20"/>
              </w:rPr>
            </w:pPr>
            <w:ins w:id="51" w:author="Berry Cobb" w:date="2014-05-20T05:25:00Z">
              <w:r>
                <w:rPr>
                  <w:sz w:val="20"/>
                  <w:szCs w:val="20"/>
                </w:rPr>
                <w:t>Yes, but only In a qualitative manner.</w:t>
              </w:r>
            </w:ins>
          </w:p>
          <w:p w14:paraId="25EAD162" w14:textId="77777777" w:rsidR="00BE4CDC" w:rsidRDefault="00BE4CDC" w:rsidP="00D30989">
            <w:pPr>
              <w:rPr>
                <w:ins w:id="52" w:author="Berry Cobb" w:date="2014-05-20T05:25:00Z"/>
                <w:sz w:val="20"/>
                <w:szCs w:val="20"/>
              </w:rPr>
            </w:pPr>
          </w:p>
          <w:p w14:paraId="79D71C9D" w14:textId="77777777" w:rsidR="00BE4CDC" w:rsidRPr="00BE4CDC" w:rsidRDefault="00BE4CDC" w:rsidP="00BE4CDC">
            <w:pPr>
              <w:rPr>
                <w:ins w:id="53" w:author="Berry Cobb" w:date="2014-05-20T05:25:00Z"/>
                <w:sz w:val="20"/>
                <w:szCs w:val="20"/>
              </w:rPr>
            </w:pPr>
            <w:ins w:id="54" w:author="Berry Cobb" w:date="2014-05-20T05:25:00Z">
              <w:r w:rsidRPr="00BE4CDC">
                <w:rPr>
                  <w:sz w:val="20"/>
                  <w:szCs w:val="20"/>
                </w:rPr>
                <w:t>1. Pursue the availability of further information from ICANN compliance staff to understand how current RAA provisions and consensus policies regarding deletion, auto-renewal, and recovery of domain names following expiration are enforced;</w:t>
              </w:r>
            </w:ins>
          </w:p>
          <w:p w14:paraId="4C71B748" w14:textId="77777777" w:rsidR="00BE4CDC" w:rsidRPr="00BE4CDC" w:rsidRDefault="00BE4CDC" w:rsidP="00BE4CDC">
            <w:pPr>
              <w:rPr>
                <w:ins w:id="55" w:author="Berry Cobb" w:date="2014-05-20T05:25:00Z"/>
                <w:sz w:val="20"/>
                <w:szCs w:val="20"/>
              </w:rPr>
            </w:pPr>
            <w:ins w:id="56" w:author="Berry Cobb" w:date="2014-05-20T05:25:00Z">
              <w:r w:rsidRPr="00BE4CDC">
                <w:rPr>
                  <w:sz w:val="20"/>
                  <w:szCs w:val="20"/>
                </w:rPr>
                <w:lastRenderedPageBreak/>
                <w:t>2. Review and understand the current domain name life cycle;</w:t>
              </w:r>
            </w:ins>
          </w:p>
          <w:p w14:paraId="422B9568" w14:textId="77777777" w:rsidR="00BE4CDC" w:rsidRDefault="00BE4CDC" w:rsidP="00BE4CDC">
            <w:pPr>
              <w:rPr>
                <w:ins w:id="57" w:author="Berry Cobb" w:date="2014-05-20T05:25:00Z"/>
                <w:sz w:val="20"/>
                <w:szCs w:val="20"/>
              </w:rPr>
            </w:pPr>
            <w:ins w:id="58" w:author="Berry Cobb" w:date="2014-05-20T05:25:00Z">
              <w:r w:rsidRPr="00BE4CDC">
                <w:rPr>
                  <w:sz w:val="20"/>
                  <w:szCs w:val="20"/>
                </w:rPr>
                <w:t>3. Review current registrar practices regarding domain name expiration, renewal, and post-expiration recovery.</w:t>
              </w:r>
            </w:ins>
          </w:p>
          <w:p w14:paraId="68F584D7" w14:textId="419135EC" w:rsidR="00BE4CDC" w:rsidRPr="005915B6" w:rsidRDefault="00BE4CDC" w:rsidP="00BE4CDC">
            <w:pPr>
              <w:rPr>
                <w:sz w:val="20"/>
                <w:szCs w:val="20"/>
              </w:rPr>
            </w:pPr>
          </w:p>
        </w:tc>
      </w:tr>
      <w:tr w:rsidR="005915B6" w14:paraId="7EB80411" w14:textId="77777777" w:rsidTr="006C033C">
        <w:tc>
          <w:tcPr>
            <w:tcW w:w="662" w:type="dxa"/>
            <w:shd w:val="clear" w:color="auto" w:fill="F2F2F2" w:themeFill="background1" w:themeFillShade="F2"/>
          </w:tcPr>
          <w:p w14:paraId="5795E9CD" w14:textId="6C8ADA6F" w:rsidR="005915B6" w:rsidRPr="00222B6B" w:rsidRDefault="005915B6" w:rsidP="005915B6">
            <w:pPr>
              <w:rPr>
                <w:b/>
                <w:sz w:val="20"/>
                <w:szCs w:val="20"/>
              </w:rPr>
            </w:pPr>
            <w:r w:rsidRPr="00222B6B">
              <w:rPr>
                <w:b/>
                <w:sz w:val="20"/>
                <w:szCs w:val="20"/>
              </w:rPr>
              <w:lastRenderedPageBreak/>
              <w:t>4.3</w:t>
            </w:r>
          </w:p>
        </w:tc>
        <w:tc>
          <w:tcPr>
            <w:tcW w:w="5919" w:type="dxa"/>
            <w:shd w:val="clear" w:color="auto" w:fill="F2F2F2" w:themeFill="background1" w:themeFillShade="F2"/>
          </w:tcPr>
          <w:p w14:paraId="2D374A7F" w14:textId="0B1B9CE2" w:rsidR="005915B6" w:rsidRDefault="005915B6" w:rsidP="00222B6B">
            <w:pPr>
              <w:ind w:left="720"/>
              <w:rPr>
                <w:sz w:val="20"/>
                <w:szCs w:val="20"/>
              </w:rPr>
            </w:pPr>
            <w:r w:rsidRPr="005915B6">
              <w:rPr>
                <w:sz w:val="20"/>
                <w:szCs w:val="20"/>
              </w:rPr>
              <w:t>Did the Final Report refer to data collected?</w:t>
            </w:r>
            <w:r w:rsidR="00AB78CE">
              <w:rPr>
                <w:sz w:val="20"/>
                <w:szCs w:val="20"/>
              </w:rPr>
              <w:t xml:space="preserve"> Were recommendations supported by data?</w:t>
            </w:r>
          </w:p>
          <w:p w14:paraId="3D31A8A1" w14:textId="77777777" w:rsidR="005915B6" w:rsidRPr="005915B6" w:rsidRDefault="005915B6" w:rsidP="00D30989">
            <w:pPr>
              <w:rPr>
                <w:sz w:val="20"/>
                <w:szCs w:val="20"/>
              </w:rPr>
            </w:pPr>
          </w:p>
        </w:tc>
        <w:tc>
          <w:tcPr>
            <w:tcW w:w="7927" w:type="dxa"/>
          </w:tcPr>
          <w:p w14:paraId="64F84915" w14:textId="7ADFB832" w:rsidR="005915B6" w:rsidRDefault="00F72432" w:rsidP="00B54EEB">
            <w:pPr>
              <w:pStyle w:val="ListParagraph"/>
              <w:numPr>
                <w:ilvl w:val="0"/>
                <w:numId w:val="2"/>
              </w:numPr>
              <w:ind w:left="709"/>
              <w:rPr>
                <w:ins w:id="59" w:author="Andrew Merriam" w:date="2014-05-20T05:25:00Z"/>
                <w:sz w:val="20"/>
                <w:szCs w:val="20"/>
              </w:rPr>
            </w:pPr>
            <w:ins w:id="60" w:author="Andrew Merriam" w:date="2014-05-20T05:25:00Z">
              <w:r>
                <w:rPr>
                  <w:sz w:val="20"/>
                  <w:szCs w:val="20"/>
                </w:rPr>
                <w:t>Initial Report: “</w:t>
              </w:r>
              <w:r w:rsidRPr="00F72432">
                <w:rPr>
                  <w:sz w:val="20"/>
                  <w:szCs w:val="20"/>
                </w:rPr>
                <w:t>A review of the registration agreements of the top 10 domain</w:t>
              </w:r>
              <w:r>
                <w:rPr>
                  <w:sz w:val="20"/>
                  <w:szCs w:val="20"/>
                </w:rPr>
                <w:t xml:space="preserve"> </w:t>
              </w:r>
              <w:r w:rsidRPr="00F72432">
                <w:rPr>
                  <w:sz w:val="20"/>
                  <w:szCs w:val="20"/>
                </w:rPr>
                <w:t>registrars covering over 66% of domain names, shows that seven registration</w:t>
              </w:r>
              <w:r>
                <w:rPr>
                  <w:sz w:val="20"/>
                  <w:szCs w:val="20"/>
                </w:rPr>
                <w:t xml:space="preserve"> </w:t>
              </w:r>
              <w:r w:rsidRPr="00F72432">
                <w:rPr>
                  <w:sz w:val="20"/>
                  <w:szCs w:val="20"/>
                </w:rPr>
                <w:t>agreements contain such provisions, one registration agreement does not have a</w:t>
              </w:r>
              <w:r>
                <w:rPr>
                  <w:sz w:val="20"/>
                  <w:szCs w:val="20"/>
                </w:rPr>
                <w:t xml:space="preserve"> </w:t>
              </w:r>
              <w:r w:rsidRPr="00F72432">
                <w:rPr>
                  <w:sz w:val="20"/>
                  <w:szCs w:val="20"/>
                </w:rPr>
                <w:t>provision in place but in the FAQ it is mentioned that the domain name is parked</w:t>
              </w:r>
              <w:r>
                <w:rPr>
                  <w:sz w:val="20"/>
                  <w:szCs w:val="20"/>
                </w:rPr>
                <w:t xml:space="preserve"> </w:t>
              </w:r>
              <w:r w:rsidRPr="00F72432">
                <w:rPr>
                  <w:sz w:val="20"/>
                  <w:szCs w:val="20"/>
                </w:rPr>
                <w:t xml:space="preserve">following expiration and two registration agreements </w:t>
              </w:r>
              <w:r>
                <w:rPr>
                  <w:sz w:val="20"/>
                  <w:szCs w:val="20"/>
                </w:rPr>
                <w:t>do not contain such a provision” (Issue Report, p. 10).</w:t>
              </w:r>
            </w:ins>
          </w:p>
          <w:p w14:paraId="38FD12F5" w14:textId="77777777" w:rsidR="00F72432" w:rsidRDefault="00F72432" w:rsidP="00B54EEB">
            <w:pPr>
              <w:pStyle w:val="ListParagraph"/>
              <w:numPr>
                <w:ilvl w:val="0"/>
                <w:numId w:val="2"/>
              </w:numPr>
              <w:ind w:left="709"/>
              <w:rPr>
                <w:ins w:id="61" w:author="Andrew Merriam" w:date="2014-05-20T05:25:00Z"/>
                <w:sz w:val="20"/>
                <w:szCs w:val="20"/>
              </w:rPr>
            </w:pPr>
            <w:ins w:id="62" w:author="Andrew Merriam" w:date="2014-05-20T05:25:00Z">
              <w:r>
                <w:rPr>
                  <w:sz w:val="20"/>
                  <w:szCs w:val="20"/>
                </w:rPr>
                <w:t>Presentation (conjecture?) from Rob Hall’s 2007 presentation (Issue report, p.11)</w:t>
              </w:r>
            </w:ins>
          </w:p>
          <w:p w14:paraId="06D97717" w14:textId="327C8AC9" w:rsidR="00F72432" w:rsidRPr="00F72432" w:rsidRDefault="00F72432" w:rsidP="00B54EEB">
            <w:pPr>
              <w:pStyle w:val="ListParagraph"/>
              <w:numPr>
                <w:ilvl w:val="0"/>
                <w:numId w:val="2"/>
              </w:numPr>
              <w:ind w:left="709"/>
              <w:rPr>
                <w:ins w:id="63" w:author="Andrew Merriam" w:date="2014-05-20T05:25:00Z"/>
                <w:sz w:val="20"/>
                <w:szCs w:val="20"/>
              </w:rPr>
            </w:pPr>
            <w:ins w:id="64" w:author="Andrew Merriam" w:date="2014-05-20T05:25:00Z">
              <w:r>
                <w:rPr>
                  <w:sz w:val="20"/>
                  <w:szCs w:val="20"/>
                </w:rPr>
                <w:t>“</w:t>
              </w:r>
              <w:proofErr w:type="gramStart"/>
              <w:r w:rsidRPr="00F72432">
                <w:rPr>
                  <w:sz w:val="20"/>
                  <w:szCs w:val="20"/>
                </w:rPr>
                <w:t>the</w:t>
              </w:r>
              <w:proofErr w:type="gramEnd"/>
              <w:r w:rsidRPr="00F72432">
                <w:rPr>
                  <w:sz w:val="20"/>
                  <w:szCs w:val="20"/>
                </w:rPr>
                <w:t xml:space="preserve"> renewal</w:t>
              </w:r>
              <w:r>
                <w:rPr>
                  <w:sz w:val="20"/>
                  <w:szCs w:val="20"/>
                </w:rPr>
                <w:t xml:space="preserve"> </w:t>
              </w:r>
              <w:r w:rsidRPr="00F72432">
                <w:rPr>
                  <w:sz w:val="20"/>
                  <w:szCs w:val="20"/>
                </w:rPr>
                <w:t>rate for .com and .net averaged 74 percent for the first quarter of 2008. Renewal rates</w:t>
              </w:r>
              <w:r>
                <w:rPr>
                  <w:sz w:val="20"/>
                  <w:szCs w:val="20"/>
                </w:rPr>
                <w:t xml:space="preserve"> </w:t>
              </w:r>
              <w:r w:rsidRPr="00F72432">
                <w:rPr>
                  <w:sz w:val="20"/>
                  <w:szCs w:val="20"/>
                </w:rPr>
                <w:t xml:space="preserve">have historically been in the mid-70 percent </w:t>
              </w:r>
              <w:r>
                <w:rPr>
                  <w:sz w:val="20"/>
                  <w:szCs w:val="20"/>
                </w:rPr>
                <w:t>range over the last few years” (Initial Report, p. 12)</w:t>
              </w:r>
            </w:ins>
          </w:p>
          <w:p w14:paraId="6EE521E6" w14:textId="77777777" w:rsidR="00F72432" w:rsidRDefault="00F72432" w:rsidP="00B54EEB">
            <w:pPr>
              <w:pStyle w:val="ListParagraph"/>
              <w:numPr>
                <w:ilvl w:val="0"/>
                <w:numId w:val="2"/>
              </w:numPr>
              <w:ind w:left="709"/>
              <w:rPr>
                <w:ins w:id="65" w:author="Andrew Merriam" w:date="2014-05-20T05:25:00Z"/>
                <w:sz w:val="20"/>
                <w:szCs w:val="20"/>
              </w:rPr>
            </w:pPr>
            <w:ins w:id="66" w:author="Andrew Merriam" w:date="2014-05-20T05:25:00Z">
              <w:r>
                <w:rPr>
                  <w:sz w:val="20"/>
                  <w:szCs w:val="20"/>
                </w:rPr>
                <w:t>“</w:t>
              </w:r>
              <w:r w:rsidRPr="00F72432">
                <w:rPr>
                  <w:sz w:val="20"/>
                  <w:szCs w:val="20"/>
                </w:rPr>
                <w:t>It is estimated that anywhere between 20,000 and 65,000 domain names are deleted</w:t>
              </w:r>
              <w:r>
                <w:rPr>
                  <w:sz w:val="20"/>
                  <w:szCs w:val="20"/>
                </w:rPr>
                <w:t xml:space="preserve"> </w:t>
              </w:r>
              <w:r w:rsidRPr="00F72432">
                <w:rPr>
                  <w:sz w:val="20"/>
                  <w:szCs w:val="20"/>
                </w:rPr>
                <w:t xml:space="preserve">every </w:t>
              </w:r>
              <w:r>
                <w:rPr>
                  <w:sz w:val="20"/>
                  <w:szCs w:val="20"/>
                </w:rPr>
                <w:t>day” (Issue Report, p13)</w:t>
              </w:r>
            </w:ins>
          </w:p>
          <w:p w14:paraId="351EEEB2" w14:textId="6A401D04" w:rsidR="005915B6" w:rsidRPr="005915B6" w:rsidRDefault="00F72432" w:rsidP="00B54EEB">
            <w:pPr>
              <w:pStyle w:val="ListParagraph"/>
              <w:numPr>
                <w:ilvl w:val="0"/>
                <w:numId w:val="2"/>
              </w:numPr>
              <w:ind w:left="709"/>
              <w:rPr>
                <w:sz w:val="20"/>
                <w:szCs w:val="20"/>
              </w:rPr>
            </w:pPr>
            <w:ins w:id="67" w:author="Andrew Merriam" w:date="2014-05-20T05:25:00Z">
              <w:r>
                <w:rPr>
                  <w:sz w:val="20"/>
                  <w:szCs w:val="20"/>
                </w:rPr>
                <w:t>2002 paper from ICANN on RGP cited (Issue Report, p 21</w:t>
              </w:r>
              <w:proofErr w:type="gramStart"/>
              <w:r>
                <w:rPr>
                  <w:sz w:val="20"/>
                  <w:szCs w:val="20"/>
                </w:rPr>
                <w:t>)</w:t>
              </w:r>
            </w:ins>
            <w:ins w:id="68" w:author="Berry Cobb" w:date="2014-05-20T05:25:00Z">
              <w:r w:rsidR="00A31C71">
                <w:rPr>
                  <w:sz w:val="20"/>
                  <w:szCs w:val="20"/>
                </w:rPr>
                <w:t>The</w:t>
              </w:r>
              <w:proofErr w:type="gramEnd"/>
              <w:r w:rsidR="00A31C71">
                <w:rPr>
                  <w:sz w:val="20"/>
                  <w:szCs w:val="20"/>
                </w:rPr>
                <w:t xml:space="preserve"> </w:t>
              </w:r>
              <w:r w:rsidR="006D6EB5">
                <w:rPr>
                  <w:sz w:val="20"/>
                  <w:szCs w:val="20"/>
                </w:rPr>
                <w:t>recommendations</w:t>
              </w:r>
              <w:r w:rsidR="00A31C71">
                <w:rPr>
                  <w:sz w:val="20"/>
                  <w:szCs w:val="20"/>
                </w:rPr>
                <w:t xml:space="preserve"> created were supported by the data </w:t>
              </w:r>
              <w:r w:rsidR="006D6EB5">
                <w:rPr>
                  <w:sz w:val="20"/>
                  <w:szCs w:val="20"/>
                </w:rPr>
                <w:t xml:space="preserve">available at that time. </w:t>
              </w:r>
            </w:ins>
          </w:p>
        </w:tc>
      </w:tr>
      <w:tr w:rsidR="005915B6" w14:paraId="2DB89413" w14:textId="77777777" w:rsidTr="006C033C">
        <w:tc>
          <w:tcPr>
            <w:tcW w:w="662" w:type="dxa"/>
            <w:shd w:val="clear" w:color="auto" w:fill="F2F2F2" w:themeFill="background1" w:themeFillShade="F2"/>
          </w:tcPr>
          <w:p w14:paraId="74810578" w14:textId="77777777" w:rsidR="005915B6" w:rsidRPr="00222B6B" w:rsidRDefault="005915B6" w:rsidP="005915B6">
            <w:pPr>
              <w:rPr>
                <w:b/>
                <w:sz w:val="20"/>
                <w:szCs w:val="20"/>
              </w:rPr>
            </w:pPr>
            <w:r w:rsidRPr="00222B6B">
              <w:rPr>
                <w:b/>
                <w:sz w:val="20"/>
                <w:szCs w:val="20"/>
              </w:rPr>
              <w:t>5</w:t>
            </w:r>
          </w:p>
        </w:tc>
        <w:tc>
          <w:tcPr>
            <w:tcW w:w="5919" w:type="dxa"/>
            <w:shd w:val="clear" w:color="auto" w:fill="F2F2F2" w:themeFill="background1" w:themeFillShade="F2"/>
          </w:tcPr>
          <w:p w14:paraId="14BBD232" w14:textId="4E6781B0" w:rsidR="005915B6" w:rsidRDefault="005915B6" w:rsidP="00D30989">
            <w:pPr>
              <w:rPr>
                <w:sz w:val="20"/>
                <w:szCs w:val="20"/>
              </w:rPr>
            </w:pPr>
            <w:r w:rsidRPr="005915B6">
              <w:rPr>
                <w:sz w:val="20"/>
                <w:szCs w:val="20"/>
              </w:rPr>
              <w:t>What types of data may have been useful that was not considered by the WG?</w:t>
            </w:r>
            <w:r w:rsidR="007C47A7">
              <w:rPr>
                <w:sz w:val="20"/>
                <w:szCs w:val="20"/>
              </w:rPr>
              <w:t xml:space="preserve">  If, possible make reference to data that was likely available at the time and did not appear to be used and also make a distinction of data available only today that could have been useful during the past effort.</w:t>
            </w:r>
          </w:p>
          <w:p w14:paraId="047B768C" w14:textId="77777777" w:rsidR="005915B6" w:rsidRPr="005915B6" w:rsidRDefault="005915B6" w:rsidP="00D30989">
            <w:pPr>
              <w:rPr>
                <w:sz w:val="20"/>
                <w:szCs w:val="20"/>
              </w:rPr>
            </w:pPr>
          </w:p>
        </w:tc>
        <w:tc>
          <w:tcPr>
            <w:tcW w:w="7927" w:type="dxa"/>
          </w:tcPr>
          <w:p w14:paraId="5AB1AAC0" w14:textId="64090D41" w:rsidR="005915B6" w:rsidRPr="009F2295" w:rsidRDefault="009F2295" w:rsidP="00B54EEB">
            <w:pPr>
              <w:pStyle w:val="ListParagraph"/>
              <w:numPr>
                <w:ilvl w:val="0"/>
                <w:numId w:val="2"/>
              </w:numPr>
              <w:ind w:left="709"/>
              <w:rPr>
                <w:ins w:id="69" w:author="Andrew Merriam" w:date="2014-05-20T05:25:00Z"/>
                <w:sz w:val="20"/>
                <w:szCs w:val="20"/>
              </w:rPr>
            </w:pPr>
            <w:ins w:id="70" w:author="Andrew Merriam" w:date="2014-05-20T05:25:00Z">
              <w:r w:rsidRPr="009F2295">
                <w:rPr>
                  <w:sz w:val="20"/>
                  <w:szCs w:val="20"/>
                </w:rPr>
                <w:t>ALAC does not frame</w:t>
              </w:r>
            </w:ins>
            <w:r w:rsidR="00A31C71">
              <w:rPr>
                <w:sz w:val="20"/>
                <w:szCs w:val="20"/>
              </w:rPr>
              <w:t xml:space="preserve"> the </w:t>
            </w:r>
            <w:ins w:id="71" w:author="Andrew Merriam" w:date="2014-05-20T05:25:00Z">
              <w:r w:rsidRPr="009F2295">
                <w:rPr>
                  <w:sz w:val="20"/>
                  <w:szCs w:val="20"/>
                </w:rPr>
                <w:t xml:space="preserve">issue with any </w:t>
              </w:r>
            </w:ins>
            <w:r w:rsidR="00A31C71">
              <w:rPr>
                <w:sz w:val="20"/>
                <w:szCs w:val="20"/>
              </w:rPr>
              <w:t>data</w:t>
            </w:r>
          </w:p>
          <w:p w14:paraId="0F7F9D0C" w14:textId="30B86EC5" w:rsidR="005915B6" w:rsidRPr="005915B6" w:rsidRDefault="009F2295" w:rsidP="00B54EEB">
            <w:pPr>
              <w:pStyle w:val="ListParagraph"/>
              <w:numPr>
                <w:ilvl w:val="0"/>
                <w:numId w:val="2"/>
              </w:numPr>
              <w:ind w:left="709"/>
              <w:rPr>
                <w:sz w:val="20"/>
                <w:szCs w:val="20"/>
              </w:rPr>
            </w:pPr>
            <w:ins w:id="72" w:author="Andrew Merriam" w:date="2014-05-20T05:25:00Z">
              <w:r>
                <w:rPr>
                  <w:sz w:val="20"/>
                  <w:szCs w:val="20"/>
                </w:rPr>
                <w:t>This line from the Issue Report is troubling in</w:t>
              </w:r>
            </w:ins>
            <w:r w:rsidR="00A31C71">
              <w:rPr>
                <w:sz w:val="20"/>
                <w:szCs w:val="20"/>
              </w:rPr>
              <w:t xml:space="preserve"> that </w:t>
            </w:r>
            <w:ins w:id="73" w:author="Andrew Merriam" w:date="2014-05-20T05:25:00Z">
              <w:r>
                <w:rPr>
                  <w:sz w:val="20"/>
                  <w:szCs w:val="20"/>
                </w:rPr>
                <w:t>it already recognizes</w:t>
              </w:r>
            </w:ins>
            <w:r w:rsidR="00A31C71">
              <w:rPr>
                <w:sz w:val="20"/>
                <w:szCs w:val="20"/>
              </w:rPr>
              <w:t xml:space="preserve"> that </w:t>
            </w:r>
            <w:ins w:id="74" w:author="Andrew Merriam" w:date="2014-05-20T05:25:00Z">
              <w:r>
                <w:rPr>
                  <w:sz w:val="20"/>
                  <w:szCs w:val="20"/>
                </w:rPr>
                <w:t>there is a need for further data but postpones any analysis to a future PDP rather than the one herein proposed, “</w:t>
              </w:r>
            </w:ins>
            <w:r w:rsidR="00A31C71">
              <w:rPr>
                <w:sz w:val="20"/>
                <w:szCs w:val="20"/>
              </w:rPr>
              <w:t xml:space="preserve">ICANN </w:t>
            </w:r>
            <w:ins w:id="75" w:author="Andrew Merriam" w:date="2014-05-20T05:25:00Z">
              <w:r w:rsidRPr="009F2295">
                <w:rPr>
                  <w:sz w:val="20"/>
                  <w:szCs w:val="20"/>
                </w:rPr>
                <w:t>staff recommends that any subsequent policy development effort</w:t>
              </w:r>
              <w:r>
                <w:rPr>
                  <w:sz w:val="20"/>
                  <w:szCs w:val="20"/>
                </w:rPr>
                <w:t xml:space="preserve"> </w:t>
              </w:r>
              <w:r w:rsidRPr="009F2295">
                <w:rPr>
                  <w:sz w:val="20"/>
                  <w:szCs w:val="20"/>
                </w:rPr>
                <w:t>engaged in by the Council pursue the avail</w:t>
              </w:r>
              <w:r>
                <w:rPr>
                  <w:sz w:val="20"/>
                  <w:szCs w:val="20"/>
                </w:rPr>
                <w:t xml:space="preserve">ability of further </w:t>
              </w:r>
              <w:r w:rsidRPr="009F2295">
                <w:rPr>
                  <w:sz w:val="20"/>
                  <w:szCs w:val="20"/>
                </w:rPr>
                <w:t>information from ICANN</w:t>
              </w:r>
              <w:r>
                <w:rPr>
                  <w:sz w:val="20"/>
                  <w:szCs w:val="20"/>
                </w:rPr>
                <w:t xml:space="preserve"> </w:t>
              </w:r>
              <w:r w:rsidRPr="009F2295">
                <w:rPr>
                  <w:sz w:val="20"/>
                  <w:szCs w:val="20"/>
                </w:rPr>
                <w:t>compliance staff to understand better how those provisions that are currently part of the</w:t>
              </w:r>
              <w:r>
                <w:rPr>
                  <w:sz w:val="20"/>
                  <w:szCs w:val="20"/>
                </w:rPr>
                <w:t xml:space="preserve"> </w:t>
              </w:r>
              <w:r w:rsidRPr="009F2295">
                <w:rPr>
                  <w:sz w:val="20"/>
                  <w:szCs w:val="20"/>
                </w:rPr>
                <w:t>RAA such as the obligation to provide details of the deletion and auto-renewal policy</w:t>
              </w:r>
              <w:r>
                <w:rPr>
                  <w:sz w:val="20"/>
                  <w:szCs w:val="20"/>
                </w:rPr>
                <w:t>” (p.4, Issue Report)</w:t>
              </w:r>
            </w:ins>
          </w:p>
        </w:tc>
      </w:tr>
      <w:tr w:rsidR="00F34A8F" w14:paraId="27D4A5FA" w14:textId="77777777" w:rsidTr="006C033C">
        <w:tc>
          <w:tcPr>
            <w:tcW w:w="662" w:type="dxa"/>
            <w:shd w:val="clear" w:color="auto" w:fill="F2F2F2" w:themeFill="background1" w:themeFillShade="F2"/>
          </w:tcPr>
          <w:p w14:paraId="5407CEF7" w14:textId="23F02351" w:rsidR="00F34A8F" w:rsidRPr="00222B6B" w:rsidRDefault="00F34A8F" w:rsidP="005915B6">
            <w:pPr>
              <w:rPr>
                <w:b/>
                <w:sz w:val="20"/>
                <w:szCs w:val="20"/>
              </w:rPr>
            </w:pPr>
            <w:r>
              <w:rPr>
                <w:b/>
                <w:sz w:val="20"/>
                <w:szCs w:val="20"/>
              </w:rPr>
              <w:t>6</w:t>
            </w:r>
          </w:p>
        </w:tc>
        <w:tc>
          <w:tcPr>
            <w:tcW w:w="5919" w:type="dxa"/>
            <w:shd w:val="clear" w:color="auto" w:fill="F2F2F2" w:themeFill="background1" w:themeFillShade="F2"/>
          </w:tcPr>
          <w:p w14:paraId="751A8050" w14:textId="77777777" w:rsidR="00F34A8F" w:rsidRDefault="00F34A8F" w:rsidP="00F34A8F">
            <w:pPr>
              <w:rPr>
                <w:sz w:val="20"/>
                <w:szCs w:val="20"/>
              </w:rPr>
            </w:pPr>
            <w:r>
              <w:rPr>
                <w:sz w:val="20"/>
                <w:szCs w:val="20"/>
              </w:rPr>
              <w:t xml:space="preserve">What type of problems/difficulties faced during the collection of data, if collected? Any suggestion/proposals to resolve the issues to collect data next easily </w:t>
            </w:r>
          </w:p>
          <w:p w14:paraId="4A9BAFD3" w14:textId="34E4564F" w:rsidR="00CB6617" w:rsidRPr="005915B6" w:rsidRDefault="00CB6617" w:rsidP="00F34A8F">
            <w:pPr>
              <w:rPr>
                <w:sz w:val="20"/>
                <w:szCs w:val="20"/>
              </w:rPr>
            </w:pPr>
          </w:p>
        </w:tc>
        <w:tc>
          <w:tcPr>
            <w:tcW w:w="7927" w:type="dxa"/>
          </w:tcPr>
          <w:p w14:paraId="3AB5C76C" w14:textId="0D8BBE06" w:rsidR="00F34A8F" w:rsidRDefault="00F12972" w:rsidP="00F12972">
            <w:pPr>
              <w:pStyle w:val="ListParagraph"/>
              <w:numPr>
                <w:ilvl w:val="0"/>
                <w:numId w:val="7"/>
              </w:numPr>
              <w:rPr>
                <w:ins w:id="76" w:author="Andrew Merriam" w:date="2014-05-20T05:25:00Z"/>
                <w:sz w:val="20"/>
                <w:szCs w:val="20"/>
              </w:rPr>
            </w:pPr>
            <w:ins w:id="77" w:author="Andrew Merriam" w:date="2014-05-20T05:25:00Z">
              <w:r>
                <w:rPr>
                  <w:sz w:val="20"/>
                  <w:szCs w:val="20"/>
                </w:rPr>
                <w:t>Complaints that are received by ICANN compliance are categorized by the complainant and also potentially re</w:t>
              </w:r>
            </w:ins>
            <w:r w:rsidR="00B54EEB">
              <w:rPr>
                <w:sz w:val="20"/>
                <w:szCs w:val="20"/>
              </w:rPr>
              <w:t>-</w:t>
            </w:r>
            <w:ins w:id="78" w:author="Andrew Merriam" w:date="2014-05-20T05:25:00Z">
              <w:r>
                <w:rPr>
                  <w:sz w:val="20"/>
                  <w:szCs w:val="20"/>
                </w:rPr>
                <w:t xml:space="preserve">categorized by ICANN staff, however, in dynamic situations there may be numerous </w:t>
              </w:r>
              <w:proofErr w:type="spellStart"/>
              <w:r>
                <w:rPr>
                  <w:sz w:val="20"/>
                  <w:szCs w:val="20"/>
                </w:rPr>
                <w:t>actors</w:t>
              </w:r>
              <w:proofErr w:type="spellEnd"/>
              <w:r>
                <w:rPr>
                  <w:sz w:val="20"/>
                  <w:szCs w:val="20"/>
                </w:rPr>
                <w:t xml:space="preserve"> that could be the “reason” for the complaint (Final Report, p.19)</w:t>
              </w:r>
            </w:ins>
          </w:p>
          <w:p w14:paraId="155FDCCD" w14:textId="77777777" w:rsidR="00F12972" w:rsidRDefault="00F12972" w:rsidP="00F12972">
            <w:pPr>
              <w:pStyle w:val="ListParagraph"/>
              <w:numPr>
                <w:ilvl w:val="1"/>
                <w:numId w:val="7"/>
              </w:numPr>
              <w:rPr>
                <w:ins w:id="79" w:author="Andrew Merriam" w:date="2014-05-20T05:25:00Z"/>
                <w:sz w:val="20"/>
                <w:szCs w:val="20"/>
              </w:rPr>
            </w:pPr>
            <w:ins w:id="80" w:author="Andrew Merriam" w:date="2014-05-20T05:25:00Z">
              <w:r>
                <w:rPr>
                  <w:sz w:val="20"/>
                  <w:szCs w:val="20"/>
                </w:rPr>
                <w:t>ICANN staff could contemplate ways to cross-reference or dynamically categorize complaints.</w:t>
              </w:r>
            </w:ins>
          </w:p>
          <w:p w14:paraId="47F0E749" w14:textId="7C17D5AE" w:rsidR="00090838" w:rsidRDefault="00090838" w:rsidP="00090838">
            <w:pPr>
              <w:pStyle w:val="ListParagraph"/>
              <w:numPr>
                <w:ilvl w:val="0"/>
                <w:numId w:val="7"/>
              </w:numPr>
              <w:rPr>
                <w:ins w:id="81" w:author="Andrew Merriam" w:date="2014-05-20T05:25:00Z"/>
                <w:sz w:val="20"/>
                <w:szCs w:val="20"/>
              </w:rPr>
            </w:pPr>
            <w:ins w:id="82" w:author="Andrew Merriam" w:date="2014-05-20T05:25:00Z">
              <w:r>
                <w:rPr>
                  <w:sz w:val="20"/>
                  <w:szCs w:val="20"/>
                </w:rPr>
                <w:t>“</w:t>
              </w:r>
              <w:proofErr w:type="gramStart"/>
              <w:r w:rsidRPr="00090838">
                <w:rPr>
                  <w:sz w:val="20"/>
                  <w:szCs w:val="20"/>
                </w:rPr>
                <w:t>no</w:t>
              </w:r>
              <w:proofErr w:type="gramEnd"/>
              <w:r w:rsidRPr="00090838">
                <w:rPr>
                  <w:sz w:val="20"/>
                  <w:szCs w:val="20"/>
                </w:rPr>
                <w:t xml:space="preserve"> evidence was provided that demonstrates that there are </w:t>
              </w:r>
              <w:r>
                <w:rPr>
                  <w:sz w:val="20"/>
                  <w:szCs w:val="20"/>
                </w:rPr>
                <w:t>r</w:t>
              </w:r>
              <w:r w:rsidRPr="00090838">
                <w:rPr>
                  <w:sz w:val="20"/>
                  <w:szCs w:val="20"/>
                </w:rPr>
                <w:t>egistrars that do not provide registrants with an opportunity to recover their domain name registration following expiration. Some argued that ‘opportu</w:t>
              </w:r>
              <w:r>
                <w:rPr>
                  <w:sz w:val="20"/>
                  <w:szCs w:val="20"/>
                </w:rPr>
                <w:t xml:space="preserve">nity’ does not equate ‘adequate </w:t>
              </w:r>
              <w:r w:rsidRPr="00090838">
                <w:rPr>
                  <w:sz w:val="20"/>
                  <w:szCs w:val="20"/>
                </w:rPr>
                <w:t>o</w:t>
              </w:r>
              <w:r>
                <w:rPr>
                  <w:sz w:val="20"/>
                  <w:szCs w:val="20"/>
                </w:rPr>
                <w:t>pportunity’” (Final Report p.24)</w:t>
              </w:r>
              <w:r w:rsidRPr="00090838">
                <w:rPr>
                  <w:sz w:val="20"/>
                  <w:szCs w:val="20"/>
                </w:rPr>
                <w:t xml:space="preserve"> </w:t>
              </w:r>
            </w:ins>
          </w:p>
          <w:p w14:paraId="396D7993" w14:textId="4FB0CE6E" w:rsidR="00090838" w:rsidRPr="00090838" w:rsidRDefault="00090838" w:rsidP="00090838">
            <w:pPr>
              <w:pStyle w:val="ListParagraph"/>
              <w:numPr>
                <w:ilvl w:val="1"/>
                <w:numId w:val="7"/>
              </w:numPr>
              <w:rPr>
                <w:ins w:id="83" w:author="Andrew Merriam" w:date="2014-05-20T05:25:00Z"/>
                <w:sz w:val="20"/>
                <w:szCs w:val="20"/>
              </w:rPr>
            </w:pPr>
            <w:ins w:id="84" w:author="Andrew Merriam" w:date="2014-05-20T05:25:00Z">
              <w:r>
                <w:rPr>
                  <w:sz w:val="20"/>
                  <w:szCs w:val="20"/>
                </w:rPr>
                <w:t>Indicates that a proper foundation could come with definitions and that a PDP should not be based off of conjecture but founded upon evidence.</w:t>
              </w:r>
            </w:ins>
          </w:p>
          <w:p w14:paraId="51B5002D" w14:textId="22BDD66D" w:rsidR="00F34A8F" w:rsidRPr="005915B6" w:rsidRDefault="00020018" w:rsidP="00C1590F">
            <w:pPr>
              <w:pStyle w:val="ListParagraph"/>
              <w:numPr>
                <w:ilvl w:val="0"/>
                <w:numId w:val="7"/>
              </w:numPr>
              <w:rPr>
                <w:sz w:val="20"/>
                <w:szCs w:val="20"/>
              </w:rPr>
            </w:pPr>
            <w:ins w:id="85" w:author="Berry Cobb" w:date="2014-05-20T05:25:00Z">
              <w:r>
                <w:rPr>
                  <w:sz w:val="20"/>
                  <w:szCs w:val="20"/>
                </w:rPr>
                <w:t>At the time of the WG, compliance data was limited and access to Contracted Party data regarding expiration issues was not a</w:t>
              </w:r>
              <w:r w:rsidR="006D6EB5">
                <w:rPr>
                  <w:sz w:val="20"/>
                  <w:szCs w:val="20"/>
                </w:rPr>
                <w:t xml:space="preserve">vailable.  </w:t>
              </w:r>
            </w:ins>
          </w:p>
        </w:tc>
      </w:tr>
      <w:tr w:rsidR="007C512A" w14:paraId="350B6234" w14:textId="77777777" w:rsidTr="006C033C">
        <w:tc>
          <w:tcPr>
            <w:tcW w:w="662" w:type="dxa"/>
            <w:shd w:val="clear" w:color="auto" w:fill="F2F2F2" w:themeFill="background1" w:themeFillShade="F2"/>
          </w:tcPr>
          <w:p w14:paraId="1D3207D4" w14:textId="0DE057C0" w:rsidR="007C512A" w:rsidRDefault="007C512A" w:rsidP="005915B6">
            <w:pPr>
              <w:rPr>
                <w:b/>
                <w:sz w:val="20"/>
                <w:szCs w:val="20"/>
              </w:rPr>
            </w:pPr>
            <w:r>
              <w:rPr>
                <w:b/>
                <w:sz w:val="20"/>
                <w:szCs w:val="20"/>
              </w:rPr>
              <w:t>7</w:t>
            </w:r>
          </w:p>
        </w:tc>
        <w:tc>
          <w:tcPr>
            <w:tcW w:w="5919" w:type="dxa"/>
            <w:shd w:val="clear" w:color="auto" w:fill="F2F2F2" w:themeFill="background1" w:themeFillShade="F2"/>
          </w:tcPr>
          <w:p w14:paraId="5C9C594B" w14:textId="77777777" w:rsidR="007C512A" w:rsidRDefault="007C512A" w:rsidP="00F34A8F">
            <w:pPr>
              <w:rPr>
                <w:sz w:val="20"/>
                <w:szCs w:val="20"/>
              </w:rPr>
            </w:pPr>
            <w:r>
              <w:rPr>
                <w:sz w:val="20"/>
                <w:szCs w:val="20"/>
              </w:rPr>
              <w:t>Final outcomes of WG effort:</w:t>
            </w:r>
          </w:p>
          <w:p w14:paraId="2363145A" w14:textId="5DE9C621" w:rsidR="00CB6617" w:rsidRDefault="00CB6617" w:rsidP="00F34A8F">
            <w:pPr>
              <w:rPr>
                <w:sz w:val="20"/>
                <w:szCs w:val="20"/>
              </w:rPr>
            </w:pPr>
          </w:p>
        </w:tc>
        <w:tc>
          <w:tcPr>
            <w:tcW w:w="7927" w:type="dxa"/>
          </w:tcPr>
          <w:p w14:paraId="4E440891" w14:textId="6F2B047E" w:rsidR="007C512A" w:rsidRDefault="00F12972" w:rsidP="007C512A">
            <w:pPr>
              <w:rPr>
                <w:ins w:id="86" w:author="Berry Cobb" w:date="2014-05-20T05:25:00Z"/>
                <w:sz w:val="20"/>
                <w:szCs w:val="20"/>
              </w:rPr>
            </w:pPr>
            <w:ins w:id="87" w:author="Andrew Merriam" w:date="2014-05-20T05:25:00Z">
              <w:r>
                <w:rPr>
                  <w:sz w:val="20"/>
                  <w:szCs w:val="20"/>
                </w:rPr>
                <w:t xml:space="preserve">Recommendation to Compliance to track and report on the stats of complaints </w:t>
              </w:r>
            </w:ins>
            <w:ins w:id="88" w:author="Berry Cobb" w:date="2014-05-20T05:25:00Z">
              <w:r w:rsidR="00A33A99">
                <w:rPr>
                  <w:sz w:val="20"/>
                  <w:szCs w:val="20"/>
                </w:rPr>
                <w:t xml:space="preserve">PEDNR Recommendations, </w:t>
              </w:r>
            </w:ins>
            <w:r w:rsidR="00A33A99">
              <w:rPr>
                <w:sz w:val="20"/>
                <w:szCs w:val="20"/>
              </w:rPr>
              <w:t xml:space="preserve">after </w:t>
            </w:r>
            <w:ins w:id="89" w:author="Berry Cobb" w:date="2014-05-20T05:25:00Z">
              <w:r w:rsidR="00A33A99">
                <w:rPr>
                  <w:sz w:val="20"/>
                  <w:szCs w:val="20"/>
                </w:rPr>
                <w:t xml:space="preserve">being approved by the GNSO Council and adopted by </w:t>
              </w:r>
            </w:ins>
            <w:r w:rsidR="00A33A99">
              <w:rPr>
                <w:sz w:val="20"/>
                <w:szCs w:val="20"/>
              </w:rPr>
              <w:t xml:space="preserve">the </w:t>
            </w:r>
            <w:ins w:id="90" w:author="Berry Cobb" w:date="2014-05-20T05:25:00Z">
              <w:r w:rsidR="00A33A99">
                <w:rPr>
                  <w:sz w:val="20"/>
                  <w:szCs w:val="20"/>
                </w:rPr>
                <w:t xml:space="preserve">ICANN </w:t>
              </w:r>
              <w:r w:rsidR="00A33A99">
                <w:rPr>
                  <w:sz w:val="20"/>
                  <w:szCs w:val="20"/>
                </w:rPr>
                <w:lastRenderedPageBreak/>
                <w:t xml:space="preserve">Board were implemented by ICANN staff as a new Consensus Policy: </w:t>
              </w:r>
              <w:commentRangeStart w:id="91"/>
              <w:r w:rsidR="00A33A99" w:rsidRPr="00A33A99">
                <w:rPr>
                  <w:sz w:val="20"/>
                  <w:szCs w:val="20"/>
                  <w:u w:val="single"/>
                </w:rPr>
                <w:t>Expired Registration Recovery Policy</w:t>
              </w:r>
              <w:commentRangeEnd w:id="91"/>
              <w:r w:rsidR="000F4AB6">
                <w:rPr>
                  <w:rStyle w:val="CommentReference"/>
                </w:rPr>
                <w:commentReference w:id="91"/>
              </w:r>
            </w:ins>
          </w:p>
          <w:p w14:paraId="34641039" w14:textId="616A1714" w:rsidR="00A33A99" w:rsidRDefault="00B54EEB" w:rsidP="007C512A">
            <w:pPr>
              <w:rPr>
                <w:ins w:id="92" w:author="Berry Cobb" w:date="2014-05-20T05:25:00Z"/>
                <w:sz w:val="20"/>
                <w:szCs w:val="20"/>
              </w:rPr>
            </w:pPr>
            <w:ins w:id="93" w:author="Berry Cobb" w:date="2014-05-20T05:25:00Z">
              <w:r>
                <w:fldChar w:fldCharType="begin"/>
              </w:r>
              <w:r>
                <w:instrText xml:space="preserve"> HYPERLINK "https://new.icann.org/resources/pages/errp-2013-02-28-en" </w:instrText>
              </w:r>
              <w:r>
                <w:fldChar w:fldCharType="separate"/>
              </w:r>
              <w:r w:rsidR="00A33A99" w:rsidRPr="00642CE0">
                <w:rPr>
                  <w:rStyle w:val="Hyperlink"/>
                  <w:sz w:val="20"/>
                  <w:szCs w:val="20"/>
                </w:rPr>
                <w:t>https://new.icann.org/resources/pages/errp-2013-02-28-en</w:t>
              </w:r>
              <w:r>
                <w:rPr>
                  <w:rStyle w:val="Hyperlink"/>
                  <w:sz w:val="20"/>
                  <w:szCs w:val="20"/>
                </w:rPr>
                <w:fldChar w:fldCharType="end"/>
              </w:r>
              <w:r w:rsidR="00A33A99">
                <w:rPr>
                  <w:sz w:val="20"/>
                  <w:szCs w:val="20"/>
                </w:rPr>
                <w:t xml:space="preserve"> </w:t>
              </w:r>
            </w:ins>
          </w:p>
          <w:p w14:paraId="2309795F" w14:textId="77777777" w:rsidR="00A33A99" w:rsidRDefault="00A33A99" w:rsidP="007C512A">
            <w:pPr>
              <w:rPr>
                <w:ins w:id="94" w:author="Berry Cobb" w:date="2014-05-20T05:25:00Z"/>
                <w:sz w:val="20"/>
                <w:szCs w:val="20"/>
              </w:rPr>
            </w:pPr>
          </w:p>
          <w:p w14:paraId="6058457D" w14:textId="08BD7822" w:rsidR="00A33A99" w:rsidRDefault="00A33A99" w:rsidP="007C512A">
            <w:pPr>
              <w:rPr>
                <w:ins w:id="95" w:author="Berry Cobb" w:date="2014-05-20T05:25:00Z"/>
                <w:sz w:val="20"/>
                <w:szCs w:val="20"/>
              </w:rPr>
            </w:pPr>
            <w:ins w:id="96" w:author="Berry Cobb" w:date="2014-05-20T05:25:00Z">
              <w:r>
                <w:rPr>
                  <w:sz w:val="20"/>
                  <w:szCs w:val="20"/>
                </w:rPr>
                <w:t>The final report and the recommendations within did NOT include and success metrics proposals to measure the effectiveness of the policy once implemented</w:t>
              </w:r>
              <w:r w:rsidR="00E8136A">
                <w:rPr>
                  <w:sz w:val="20"/>
                  <w:szCs w:val="20"/>
                </w:rPr>
                <w:t xml:space="preserve">.  However, </w:t>
              </w:r>
              <w:r w:rsidR="00BE74C0">
                <w:rPr>
                  <w:sz w:val="20"/>
                  <w:szCs w:val="20"/>
                </w:rPr>
                <w:t xml:space="preserve">recent consultations with </w:t>
              </w:r>
              <w:commentRangeStart w:id="97"/>
              <w:r w:rsidR="00BE74C0">
                <w:rPr>
                  <w:sz w:val="20"/>
                  <w:szCs w:val="20"/>
                </w:rPr>
                <w:t xml:space="preserve">ICANN Contractual Compliance </w:t>
              </w:r>
              <w:commentRangeEnd w:id="97"/>
              <w:r w:rsidR="00BE74C0">
                <w:rPr>
                  <w:rStyle w:val="CommentReference"/>
                </w:rPr>
                <w:commentReference w:id="97"/>
              </w:r>
              <w:r w:rsidR="00BE74C0">
                <w:rPr>
                  <w:sz w:val="20"/>
                  <w:szCs w:val="20"/>
                </w:rPr>
                <w:t>have</w:t>
              </w:r>
              <w:r w:rsidR="00E8136A">
                <w:rPr>
                  <w:sz w:val="20"/>
                  <w:szCs w:val="20"/>
                </w:rPr>
                <w:t xml:space="preserve"> revealed</w:t>
              </w:r>
              <w:r w:rsidR="00A24BF0">
                <w:rPr>
                  <w:sz w:val="20"/>
                  <w:szCs w:val="20"/>
                </w:rPr>
                <w:t xml:space="preserve"> successes with </w:t>
              </w:r>
            </w:ins>
            <w:r w:rsidR="00A24BF0">
              <w:rPr>
                <w:sz w:val="20"/>
                <w:szCs w:val="20"/>
              </w:rPr>
              <w:t xml:space="preserve">implementation of </w:t>
            </w:r>
            <w:ins w:id="98" w:author="Berry Cobb" w:date="2014-05-20T05:25:00Z">
              <w:r w:rsidR="00A24BF0">
                <w:rPr>
                  <w:sz w:val="20"/>
                  <w:szCs w:val="20"/>
                </w:rPr>
                <w:t>the policy.  More detailed metrics are being developed, but qualitative feedback suggests that the results of policy provide more clarity to Registrants about names expirations due to multiple notifications, a clearer audit trail when collaborating with Registrars on expiration issues that reach ICANN, as well as, better Registrant</w:t>
              </w:r>
              <w:r w:rsidR="00BE74C0">
                <w:rPr>
                  <w:sz w:val="20"/>
                  <w:szCs w:val="20"/>
                </w:rPr>
                <w:t xml:space="preserve"> understanding of the expiration process as seen by fewer issues reported in regards to expiration.</w:t>
              </w:r>
            </w:ins>
          </w:p>
          <w:p w14:paraId="356EC605" w14:textId="77777777" w:rsidR="00A33A99" w:rsidRDefault="00A33A99" w:rsidP="007C512A">
            <w:pPr>
              <w:rPr>
                <w:ins w:id="99" w:author="Berry Cobb" w:date="2014-05-20T05:25:00Z"/>
                <w:sz w:val="20"/>
                <w:szCs w:val="20"/>
              </w:rPr>
            </w:pPr>
          </w:p>
          <w:p w14:paraId="75AF8016" w14:textId="77777777" w:rsidR="00A33A99" w:rsidRDefault="00A33A99" w:rsidP="007C512A">
            <w:pPr>
              <w:rPr>
                <w:ins w:id="100" w:author="Berry Cobb" w:date="2014-05-20T05:25:00Z"/>
                <w:sz w:val="20"/>
                <w:szCs w:val="20"/>
              </w:rPr>
            </w:pPr>
          </w:p>
          <w:p w14:paraId="09C6C2B1" w14:textId="77777777" w:rsidR="00A33A99" w:rsidRPr="00A33A99" w:rsidRDefault="00A33A99" w:rsidP="00A33A99">
            <w:pPr>
              <w:rPr>
                <w:ins w:id="101" w:author="Berry Cobb" w:date="2014-05-20T05:25:00Z"/>
                <w:sz w:val="20"/>
                <w:szCs w:val="20"/>
              </w:rPr>
            </w:pPr>
            <w:ins w:id="102" w:author="Berry Cobb" w:date="2014-05-20T05:25:00Z">
              <w:r w:rsidRPr="00A33A99">
                <w:rPr>
                  <w:sz w:val="20"/>
                  <w:szCs w:val="20"/>
                </w:rPr>
                <w:t>RESOLVED, the GNSO Council recommends to the ICANN Board of Directors:</w:t>
              </w:r>
            </w:ins>
          </w:p>
          <w:p w14:paraId="2927AA90" w14:textId="77777777" w:rsidR="00A33A99" w:rsidRPr="00A33A99" w:rsidRDefault="00A33A99" w:rsidP="00A33A99">
            <w:pPr>
              <w:rPr>
                <w:ins w:id="103" w:author="Berry Cobb" w:date="2014-05-20T05:25:00Z"/>
                <w:sz w:val="20"/>
                <w:szCs w:val="20"/>
              </w:rPr>
            </w:pPr>
            <w:ins w:id="104" w:author="Berry Cobb" w:date="2014-05-20T05:25:00Z">
              <w:r w:rsidRPr="00A33A99">
                <w:rPr>
                  <w:sz w:val="20"/>
                  <w:szCs w:val="20"/>
                </w:rPr>
                <w:t>(A):</w:t>
              </w:r>
            </w:ins>
          </w:p>
          <w:p w14:paraId="71C71ADF" w14:textId="77777777" w:rsidR="00A33A99" w:rsidRPr="00A33A99" w:rsidRDefault="00A33A99" w:rsidP="00A33A99">
            <w:pPr>
              <w:rPr>
                <w:ins w:id="105" w:author="Berry Cobb" w:date="2014-05-20T05:25:00Z"/>
                <w:sz w:val="20"/>
                <w:szCs w:val="20"/>
              </w:rPr>
            </w:pPr>
            <w:ins w:id="106" w:author="Berry Cobb" w:date="2014-05-20T05:25:00Z">
              <w:r w:rsidRPr="00A33A99">
                <w:rPr>
                  <w:sz w:val="20"/>
                  <w:szCs w:val="20"/>
                </w:rPr>
                <w:t>1. Define ¡°Registered Name Holder at Expiration¡± (</w:t>
              </w:r>
              <w:commentRangeStart w:id="107"/>
              <w:proofErr w:type="spellStart"/>
              <w:r w:rsidRPr="00A33A99">
                <w:rPr>
                  <w:sz w:val="20"/>
                  <w:szCs w:val="20"/>
                </w:rPr>
                <w:t>RNHaE</w:t>
              </w:r>
              <w:commentRangeEnd w:id="107"/>
              <w:proofErr w:type="spellEnd"/>
              <w:r w:rsidR="00BE74C0">
                <w:rPr>
                  <w:rStyle w:val="CommentReference"/>
                </w:rPr>
                <w:commentReference w:id="107"/>
              </w:r>
              <w:r w:rsidRPr="00A33A99">
                <w:rPr>
                  <w:sz w:val="20"/>
                  <w:szCs w:val="20"/>
                </w:rPr>
                <w:t xml:space="preserve">) as the entity or individual that was eligible to renew the domain name registration immediately prior to expiration. If the domain name registration was modified pursuant to a term of the Registration Agreement authorizing the modification of registration data for the purposes of facilitating renewal but not at the explicit request of the registrant, the </w:t>
              </w:r>
              <w:proofErr w:type="spellStart"/>
              <w:r w:rsidRPr="00A33A99">
                <w:rPr>
                  <w:sz w:val="20"/>
                  <w:szCs w:val="20"/>
                </w:rPr>
                <w:t>RNHaE</w:t>
              </w:r>
              <w:proofErr w:type="spellEnd"/>
              <w:r w:rsidRPr="00A33A99">
                <w:rPr>
                  <w:sz w:val="20"/>
                  <w:szCs w:val="20"/>
                </w:rPr>
                <w:t xml:space="preserve"> is the entity or individual identified as the registrant immediately prior to that modification. (PEDNR Recommendation #1)</w:t>
              </w:r>
            </w:ins>
          </w:p>
          <w:p w14:paraId="7E5EBE91" w14:textId="77777777" w:rsidR="00A33A99" w:rsidRPr="00A33A99" w:rsidRDefault="00A33A99" w:rsidP="00A33A99">
            <w:pPr>
              <w:rPr>
                <w:ins w:id="108" w:author="Berry Cobb" w:date="2014-05-20T05:25:00Z"/>
                <w:sz w:val="20"/>
                <w:szCs w:val="20"/>
              </w:rPr>
            </w:pPr>
            <w:ins w:id="109" w:author="Berry Cobb" w:date="2014-05-20T05:25:00Z">
              <w:r w:rsidRPr="00A33A99">
                <w:rPr>
                  <w:sz w:val="20"/>
                  <w:szCs w:val="20"/>
                </w:rPr>
                <w:t xml:space="preserve">2. For at least </w:t>
              </w:r>
              <w:commentRangeStart w:id="110"/>
              <w:r w:rsidRPr="00A33A99">
                <w:rPr>
                  <w:sz w:val="20"/>
                  <w:szCs w:val="20"/>
                </w:rPr>
                <w:t>8 consecutive days</w:t>
              </w:r>
              <w:commentRangeEnd w:id="110"/>
              <w:r w:rsidR="00D82069">
                <w:rPr>
                  <w:rStyle w:val="CommentReference"/>
                </w:rPr>
                <w:commentReference w:id="110"/>
              </w:r>
              <w:r w:rsidRPr="00A33A99">
                <w:rPr>
                  <w:sz w:val="20"/>
                  <w:szCs w:val="20"/>
                </w:rPr>
                <w:t xml:space="preserve">, at some point following expiration, </w:t>
              </w:r>
              <w:commentRangeStart w:id="111"/>
              <w:r w:rsidRPr="00A33A99">
                <w:rPr>
                  <w:sz w:val="20"/>
                  <w:szCs w:val="20"/>
                </w:rPr>
                <w:t xml:space="preserve">the original DNS resolution path specified by the </w:t>
              </w:r>
              <w:proofErr w:type="spellStart"/>
              <w:r w:rsidRPr="00A33A99">
                <w:rPr>
                  <w:sz w:val="20"/>
                  <w:szCs w:val="20"/>
                </w:rPr>
                <w:t>RNHaE</w:t>
              </w:r>
              <w:proofErr w:type="spellEnd"/>
              <w:r w:rsidRPr="00A33A99">
                <w:rPr>
                  <w:sz w:val="20"/>
                  <w:szCs w:val="20"/>
                </w:rPr>
                <w:t>,</w:t>
              </w:r>
              <w:commentRangeEnd w:id="111"/>
              <w:r w:rsidR="00BE74C0">
                <w:rPr>
                  <w:rStyle w:val="CommentReference"/>
                </w:rPr>
                <w:commentReference w:id="111"/>
              </w:r>
              <w:r w:rsidRPr="00A33A99">
                <w:rPr>
                  <w:sz w:val="20"/>
                  <w:szCs w:val="20"/>
                </w:rPr>
                <w:t xml:space="preserve"> at the time of expiration, must be interrupted1 by the registrar, to the extent that the registry permits such interruptions 1, and the domain must be renewable by the </w:t>
              </w:r>
              <w:proofErr w:type="spellStart"/>
              <w:r w:rsidRPr="00A33A99">
                <w:rPr>
                  <w:sz w:val="20"/>
                  <w:szCs w:val="20"/>
                </w:rPr>
                <w:t>RNHaE</w:t>
              </w:r>
              <w:proofErr w:type="spellEnd"/>
              <w:r w:rsidRPr="00A33A99">
                <w:rPr>
                  <w:sz w:val="20"/>
                  <w:szCs w:val="20"/>
                </w:rPr>
                <w:t xml:space="preserve"> until the end of that period. This 8-day period may occur at </w:t>
              </w:r>
            </w:ins>
            <w:r w:rsidRPr="00A33A99">
              <w:rPr>
                <w:sz w:val="20"/>
                <w:szCs w:val="20"/>
              </w:rPr>
              <w:t xml:space="preserve">any </w:t>
            </w:r>
            <w:ins w:id="112" w:author="Andrew Merriam" w:date="2014-05-20T05:25:00Z">
              <w:r w:rsidR="00F12972">
                <w:rPr>
                  <w:sz w:val="20"/>
                  <w:szCs w:val="20"/>
                </w:rPr>
                <w:t xml:space="preserve">of the suggested measures (Final Report, </w:t>
              </w:r>
              <w:proofErr w:type="spellStart"/>
              <w:r w:rsidR="00F12972">
                <w:rPr>
                  <w:sz w:val="20"/>
                  <w:szCs w:val="20"/>
                </w:rPr>
                <w:t>p.</w:t>
              </w:r>
            </w:ins>
            <w:ins w:id="113" w:author="Berry Cobb" w:date="2014-05-20T05:25:00Z">
              <w:r w:rsidRPr="00A33A99">
                <w:rPr>
                  <w:sz w:val="20"/>
                  <w:szCs w:val="20"/>
                </w:rPr>
                <w:t>time</w:t>
              </w:r>
              <w:proofErr w:type="spellEnd"/>
              <w:r w:rsidRPr="00A33A99">
                <w:rPr>
                  <w:sz w:val="20"/>
                  <w:szCs w:val="20"/>
                </w:rPr>
                <w:t xml:space="preserve"> following expiration. At any time during the 8 day period, the Registered Name Holder at Expiration may renew the domain with the Registrar and the Registrar, within a commercially reasonable delay, will restore the domain name to resolve to its original DNS resolution path prior to expiration. Notwithstanding, the Registrar may delete the domain at any time during the </w:t>
              </w:r>
              <w:proofErr w:type="spellStart"/>
              <w:r w:rsidRPr="00A33A99">
                <w:rPr>
                  <w:sz w:val="20"/>
                  <w:szCs w:val="20"/>
                </w:rPr>
                <w:t>Autorenew</w:t>
              </w:r>
              <w:proofErr w:type="spellEnd"/>
              <w:r w:rsidRPr="00A33A99">
                <w:rPr>
                  <w:sz w:val="20"/>
                  <w:szCs w:val="20"/>
                </w:rPr>
                <w:t xml:space="preserve"> grace period. (PEDNR Recommendation #2)</w:t>
              </w:r>
            </w:ins>
          </w:p>
          <w:p w14:paraId="13C1AD8D" w14:textId="77777777" w:rsidR="00A33A99" w:rsidRPr="00A33A99" w:rsidRDefault="00A33A99" w:rsidP="00A33A99">
            <w:pPr>
              <w:rPr>
                <w:ins w:id="114" w:author="Berry Cobb" w:date="2014-05-20T05:25:00Z"/>
                <w:sz w:val="20"/>
                <w:szCs w:val="20"/>
              </w:rPr>
            </w:pPr>
            <w:ins w:id="115" w:author="Berry Cobb" w:date="2014-05-20T05:25:00Z">
              <w:r w:rsidRPr="00A33A99">
                <w:rPr>
                  <w:sz w:val="20"/>
                  <w:szCs w:val="20"/>
                </w:rPr>
                <w:t>1 DNS interruption is defined as total Internet service interruption except for an informational web page (only one IP on which only port 80 is active).</w:t>
              </w:r>
            </w:ins>
          </w:p>
          <w:p w14:paraId="082BAADB" w14:textId="77777777" w:rsidR="00A33A99" w:rsidRPr="00A33A99" w:rsidRDefault="00A33A99" w:rsidP="00A33A99">
            <w:pPr>
              <w:rPr>
                <w:ins w:id="116" w:author="Berry Cobb" w:date="2014-05-20T05:25:00Z"/>
                <w:sz w:val="20"/>
                <w:szCs w:val="20"/>
              </w:rPr>
            </w:pPr>
            <w:ins w:id="117" w:author="Berry Cobb" w:date="2014-05-20T05:25:00Z">
              <w:r w:rsidRPr="00A33A99">
                <w:rPr>
                  <w:sz w:val="20"/>
                  <w:szCs w:val="20"/>
                </w:rPr>
                <w:t xml:space="preserve">3. If at any time after expiration when the Registered Name is still renewable by the </w:t>
              </w:r>
              <w:proofErr w:type="spellStart"/>
              <w:r w:rsidRPr="00A33A99">
                <w:rPr>
                  <w:sz w:val="20"/>
                  <w:szCs w:val="20"/>
                </w:rPr>
                <w:t>RNHaE</w:t>
              </w:r>
              <w:proofErr w:type="spellEnd"/>
              <w:r w:rsidRPr="00A33A99">
                <w:rPr>
                  <w:sz w:val="20"/>
                  <w:szCs w:val="20"/>
                </w:rPr>
                <w:t xml:space="preserve">, the Registrar changes the </w:t>
              </w:r>
              <w:commentRangeStart w:id="118"/>
              <w:r w:rsidRPr="00A33A99">
                <w:rPr>
                  <w:sz w:val="20"/>
                  <w:szCs w:val="20"/>
                </w:rPr>
                <w:t xml:space="preserve">DNS resolution path to effect </w:t>
              </w:r>
              <w:commentRangeEnd w:id="118"/>
              <w:r w:rsidR="00D82069">
                <w:rPr>
                  <w:rStyle w:val="CommentReference"/>
                </w:rPr>
                <w:commentReference w:id="118"/>
              </w:r>
              <w:r w:rsidRPr="00A33A99">
                <w:rPr>
                  <w:sz w:val="20"/>
                  <w:szCs w:val="20"/>
                </w:rPr>
                <w:t>a different landing</w:t>
              </w:r>
            </w:ins>
          </w:p>
          <w:p w14:paraId="0E46429E" w14:textId="77777777" w:rsidR="00A33A99" w:rsidRPr="00A33A99" w:rsidRDefault="00A33A99" w:rsidP="00A33A99">
            <w:pPr>
              <w:rPr>
                <w:ins w:id="119" w:author="Berry Cobb" w:date="2014-05-20T05:25:00Z"/>
                <w:sz w:val="20"/>
                <w:szCs w:val="20"/>
              </w:rPr>
            </w:pPr>
            <w:proofErr w:type="gramStart"/>
            <w:ins w:id="120" w:author="Berry Cobb" w:date="2014-05-20T05:25:00Z">
              <w:r w:rsidRPr="00A33A99">
                <w:rPr>
                  <w:sz w:val="20"/>
                  <w:szCs w:val="20"/>
                </w:rPr>
                <w:t>website</w:t>
              </w:r>
              <w:proofErr w:type="gramEnd"/>
              <w:r w:rsidRPr="00A33A99">
                <w:rPr>
                  <w:sz w:val="20"/>
                  <w:szCs w:val="20"/>
                </w:rPr>
                <w:t xml:space="preserve"> than the one used by the </w:t>
              </w:r>
              <w:proofErr w:type="spellStart"/>
              <w:r w:rsidRPr="00A33A99">
                <w:rPr>
                  <w:sz w:val="20"/>
                  <w:szCs w:val="20"/>
                </w:rPr>
                <w:t>RNHaE</w:t>
              </w:r>
              <w:proofErr w:type="spellEnd"/>
              <w:r w:rsidRPr="00A33A99">
                <w:rPr>
                  <w:sz w:val="20"/>
                  <w:szCs w:val="20"/>
                </w:rPr>
                <w:t xml:space="preserve"> prior to expiration, the page shown must explicitly say that the domain has expired and give instructions on how to recover the domain. Wording in the policy must make clear that ¡°instructions¡± may be as simple as directing the </w:t>
              </w:r>
              <w:proofErr w:type="spellStart"/>
              <w:r w:rsidRPr="00A33A99">
                <w:rPr>
                  <w:sz w:val="20"/>
                  <w:szCs w:val="20"/>
                </w:rPr>
                <w:t>RNHaE</w:t>
              </w:r>
              <w:proofErr w:type="spellEnd"/>
              <w:r w:rsidRPr="00A33A99">
                <w:rPr>
                  <w:sz w:val="20"/>
                  <w:szCs w:val="20"/>
                </w:rPr>
                <w:t xml:space="preserve"> to a specific web site. (PEDNR Recommendation #3)</w:t>
              </w:r>
            </w:ins>
          </w:p>
          <w:p w14:paraId="38765D93" w14:textId="77777777" w:rsidR="00A33A99" w:rsidRPr="00A33A99" w:rsidRDefault="00A33A99" w:rsidP="00A33A99">
            <w:pPr>
              <w:rPr>
                <w:ins w:id="121" w:author="Berry Cobb" w:date="2014-05-20T05:25:00Z"/>
                <w:sz w:val="20"/>
                <w:szCs w:val="20"/>
              </w:rPr>
            </w:pPr>
            <w:ins w:id="122" w:author="Berry Cobb" w:date="2014-05-20T05:25:00Z">
              <w:r w:rsidRPr="00A33A99">
                <w:rPr>
                  <w:sz w:val="20"/>
                  <w:szCs w:val="20"/>
                </w:rPr>
                <w:t xml:space="preserve">4. The </w:t>
              </w:r>
              <w:proofErr w:type="spellStart"/>
              <w:r w:rsidRPr="00A33A99">
                <w:rPr>
                  <w:sz w:val="20"/>
                  <w:szCs w:val="20"/>
                </w:rPr>
                <w:t>RNHaE</w:t>
              </w:r>
              <w:proofErr w:type="spellEnd"/>
              <w:r w:rsidRPr="00A33A99">
                <w:rPr>
                  <w:sz w:val="20"/>
                  <w:szCs w:val="20"/>
                </w:rPr>
                <w:t xml:space="preserve"> cannot be prevented from renewing a domain name registration as a result of WHOIS changes made by the Registrar that were not at the </w:t>
              </w:r>
              <w:proofErr w:type="spellStart"/>
              <w:r w:rsidRPr="00A33A99">
                <w:rPr>
                  <w:sz w:val="20"/>
                  <w:szCs w:val="20"/>
                </w:rPr>
                <w:t>RNHaE.s</w:t>
              </w:r>
              <w:proofErr w:type="spellEnd"/>
              <w:r w:rsidRPr="00A33A99">
                <w:rPr>
                  <w:sz w:val="20"/>
                  <w:szCs w:val="20"/>
                </w:rPr>
                <w:t xml:space="preserve"> request. (PEDNR Recommendation #4)</w:t>
              </w:r>
            </w:ins>
          </w:p>
          <w:p w14:paraId="2FF09064" w14:textId="77777777" w:rsidR="00A33A99" w:rsidRPr="00A33A99" w:rsidRDefault="00A33A99" w:rsidP="00A33A99">
            <w:pPr>
              <w:rPr>
                <w:ins w:id="123" w:author="Berry Cobb" w:date="2014-05-20T05:25:00Z"/>
                <w:sz w:val="20"/>
                <w:szCs w:val="20"/>
              </w:rPr>
            </w:pPr>
            <w:ins w:id="124" w:author="Berry Cobb" w:date="2014-05-20T05:25:00Z">
              <w:r w:rsidRPr="00A33A99">
                <w:rPr>
                  <w:sz w:val="20"/>
                  <w:szCs w:val="20"/>
                </w:rPr>
                <w:lastRenderedPageBreak/>
                <w:t xml:space="preserve">5. The registration agreement must include or point to any </w:t>
              </w:r>
              <w:commentRangeStart w:id="125"/>
              <w:r w:rsidRPr="00A33A99">
                <w:rPr>
                  <w:sz w:val="20"/>
                  <w:szCs w:val="20"/>
                </w:rPr>
                <w:t xml:space="preserve">fee(s) charged for the </w:t>
              </w:r>
              <w:proofErr w:type="spellStart"/>
              <w:r w:rsidRPr="00A33A99">
                <w:rPr>
                  <w:sz w:val="20"/>
                  <w:szCs w:val="20"/>
                </w:rPr>
                <w:t>postexpiration</w:t>
              </w:r>
              <w:commentRangeEnd w:id="125"/>
              <w:proofErr w:type="spellEnd"/>
              <w:r w:rsidR="00BE74C0">
                <w:rPr>
                  <w:rStyle w:val="CommentReference"/>
                </w:rPr>
                <w:commentReference w:id="125"/>
              </w:r>
              <w:r w:rsidRPr="00A33A99">
                <w:rPr>
                  <w:sz w:val="20"/>
                  <w:szCs w:val="20"/>
                </w:rPr>
                <w:t xml:space="preserve"> renewal of a domain name. If the Registrar operates a website for registration or renewal, it should state, both at the time of registration and in a clear place on its website, any fee(s) charged for the post-expiration renewal of a domain name or the recovery of a domain name during the Redemption Grace Period. (PEDNR Recommendation #5)</w:t>
              </w:r>
            </w:ins>
          </w:p>
          <w:p w14:paraId="3AE02AD0" w14:textId="77777777" w:rsidR="00A33A99" w:rsidRPr="00A33A99" w:rsidRDefault="00A33A99" w:rsidP="00A33A99">
            <w:pPr>
              <w:rPr>
                <w:ins w:id="126" w:author="Berry Cobb" w:date="2014-05-20T05:25:00Z"/>
                <w:sz w:val="20"/>
                <w:szCs w:val="20"/>
              </w:rPr>
            </w:pPr>
            <w:ins w:id="127" w:author="Berry Cobb" w:date="2014-05-20T05:25:00Z">
              <w:r w:rsidRPr="00A33A99">
                <w:rPr>
                  <w:sz w:val="20"/>
                  <w:szCs w:val="20"/>
                </w:rPr>
                <w:t xml:space="preserve">6. The registration agreement and Registrar web site (if one is used) </w:t>
              </w:r>
              <w:commentRangeStart w:id="128"/>
              <w:r w:rsidRPr="00A33A99">
                <w:rPr>
                  <w:sz w:val="20"/>
                  <w:szCs w:val="20"/>
                </w:rPr>
                <w:t>must clearly indicate what methods will be used to deliver pre- and post-expiration notifications</w:t>
              </w:r>
              <w:commentRangeEnd w:id="128"/>
              <w:r w:rsidR="00D82069">
                <w:rPr>
                  <w:rStyle w:val="CommentReference"/>
                </w:rPr>
                <w:commentReference w:id="128"/>
              </w:r>
              <w:r w:rsidRPr="00A33A99">
                <w:rPr>
                  <w:sz w:val="20"/>
                  <w:szCs w:val="20"/>
                </w:rPr>
                <w:t>, or must point to the location where such information can be found. What destination address/number will be used must also be specified, if applicable. (PEDNR Recommendation #6)</w:t>
              </w:r>
            </w:ins>
          </w:p>
          <w:p w14:paraId="44D74946" w14:textId="77777777" w:rsidR="00A33A99" w:rsidRPr="00A33A99" w:rsidRDefault="00A33A99" w:rsidP="00A33A99">
            <w:pPr>
              <w:rPr>
                <w:ins w:id="129" w:author="Berry Cobb" w:date="2014-05-20T05:25:00Z"/>
                <w:sz w:val="20"/>
                <w:szCs w:val="20"/>
              </w:rPr>
            </w:pPr>
            <w:ins w:id="130" w:author="Berry Cobb" w:date="2014-05-20T05:25:00Z">
              <w:r w:rsidRPr="00A33A99">
                <w:rPr>
                  <w:sz w:val="20"/>
                  <w:szCs w:val="20"/>
                </w:rPr>
                <w:t xml:space="preserve">7. Registrar must notify Registered Name Holder of impending expiration </w:t>
              </w:r>
              <w:commentRangeStart w:id="131"/>
              <w:r w:rsidRPr="00A33A99">
                <w:rPr>
                  <w:sz w:val="20"/>
                  <w:szCs w:val="20"/>
                </w:rPr>
                <w:t>no less than two times</w:t>
              </w:r>
              <w:commentRangeEnd w:id="131"/>
              <w:r w:rsidR="0065474E">
                <w:rPr>
                  <w:rStyle w:val="CommentReference"/>
                </w:rPr>
                <w:commentReference w:id="131"/>
              </w:r>
              <w:r w:rsidRPr="00A33A99">
                <w:rPr>
                  <w:sz w:val="20"/>
                  <w:szCs w:val="20"/>
                </w:rPr>
                <w:t xml:space="preserve">. One such notice must be sent one month or 30 days prior to expiration (¡¾4 days) and one must be sent one week prior to expiration (¡¾3 days). If more </w:t>
              </w:r>
              <w:proofErr w:type="spellStart"/>
              <w:r w:rsidRPr="00A33A99">
                <w:rPr>
                  <w:sz w:val="20"/>
                  <w:szCs w:val="20"/>
                </w:rPr>
                <w:t>that</w:t>
              </w:r>
              <w:proofErr w:type="spellEnd"/>
              <w:r w:rsidRPr="00A33A99">
                <w:rPr>
                  <w:sz w:val="20"/>
                  <w:szCs w:val="20"/>
                </w:rPr>
                <w:t xml:space="preserve"> two alert notifications are sent, the timing of two of them must be comparable to the timings specified. (PEDNR Recommendation #7)</w:t>
              </w:r>
            </w:ins>
          </w:p>
          <w:p w14:paraId="1222E8DC" w14:textId="77777777" w:rsidR="00A33A99" w:rsidRPr="00A33A99" w:rsidRDefault="00A33A99" w:rsidP="00A33A99">
            <w:pPr>
              <w:rPr>
                <w:ins w:id="132" w:author="Berry Cobb" w:date="2014-05-20T05:25:00Z"/>
                <w:sz w:val="20"/>
                <w:szCs w:val="20"/>
              </w:rPr>
            </w:pPr>
            <w:ins w:id="133" w:author="Berry Cobb" w:date="2014-05-20T05:25:00Z">
              <w:r w:rsidRPr="00A33A99">
                <w:rPr>
                  <w:sz w:val="20"/>
                  <w:szCs w:val="20"/>
                </w:rPr>
                <w:t xml:space="preserve">8. Unless the Registered Name is renewed or deleted by the Registrar, at least </w:t>
              </w:r>
              <w:commentRangeStart w:id="134"/>
              <w:r w:rsidRPr="00A33A99">
                <w:rPr>
                  <w:sz w:val="20"/>
                  <w:szCs w:val="20"/>
                </w:rPr>
                <w:t xml:space="preserve">one notification to the </w:t>
              </w:r>
              <w:proofErr w:type="spellStart"/>
              <w:r w:rsidRPr="00A33A99">
                <w:rPr>
                  <w:sz w:val="20"/>
                  <w:szCs w:val="20"/>
                </w:rPr>
                <w:t>RNHaE</w:t>
              </w:r>
              <w:proofErr w:type="spellEnd"/>
              <w:r w:rsidRPr="00A33A99">
                <w:rPr>
                  <w:sz w:val="20"/>
                  <w:szCs w:val="20"/>
                </w:rPr>
                <w:t>, which includes renewal instructions</w:t>
              </w:r>
              <w:commentRangeEnd w:id="134"/>
              <w:r w:rsidR="0065474E">
                <w:rPr>
                  <w:rStyle w:val="CommentReference"/>
                </w:rPr>
                <w:commentReference w:id="134"/>
              </w:r>
              <w:r w:rsidRPr="00A33A99">
                <w:rPr>
                  <w:sz w:val="20"/>
                  <w:szCs w:val="20"/>
                </w:rPr>
                <w:t>, must be sent after expiration. (PEDNR Recommendation #8)</w:t>
              </w:r>
            </w:ins>
          </w:p>
          <w:p w14:paraId="604BFF03" w14:textId="77777777" w:rsidR="00A33A99" w:rsidRPr="00A33A99" w:rsidRDefault="00A33A99" w:rsidP="00A33A99">
            <w:pPr>
              <w:rPr>
                <w:ins w:id="135" w:author="Berry Cobb" w:date="2014-05-20T05:25:00Z"/>
                <w:sz w:val="20"/>
                <w:szCs w:val="20"/>
              </w:rPr>
            </w:pPr>
            <w:ins w:id="136" w:author="Berry Cobb" w:date="2014-05-20T05:25:00Z">
              <w:r w:rsidRPr="00A33A99">
                <w:rPr>
                  <w:sz w:val="20"/>
                  <w:szCs w:val="20"/>
                </w:rPr>
                <w:t xml:space="preserve">9. Notifications of impending expiration must include method(s) that </w:t>
              </w:r>
              <w:commentRangeStart w:id="137"/>
              <w:r w:rsidRPr="00A33A99">
                <w:rPr>
                  <w:sz w:val="20"/>
                  <w:szCs w:val="20"/>
                </w:rPr>
                <w:t>do not require explicit registrant action other than standard e-mail</w:t>
              </w:r>
              <w:commentRangeEnd w:id="137"/>
              <w:r w:rsidR="0065474E">
                <w:rPr>
                  <w:rStyle w:val="CommentReference"/>
                </w:rPr>
                <w:commentReference w:id="137"/>
              </w:r>
              <w:r w:rsidRPr="00A33A99">
                <w:rPr>
                  <w:sz w:val="20"/>
                  <w:szCs w:val="20"/>
                </w:rPr>
                <w:t xml:space="preserve"> receipt in order to receive such notifications. (Recommendation #9)</w:t>
              </w:r>
            </w:ins>
          </w:p>
          <w:p w14:paraId="5E82EDAE" w14:textId="77777777" w:rsidR="00A33A99" w:rsidRPr="00A33A99" w:rsidRDefault="00A33A99" w:rsidP="00A33A99">
            <w:pPr>
              <w:rPr>
                <w:ins w:id="138" w:author="Berry Cobb" w:date="2014-05-20T05:25:00Z"/>
                <w:sz w:val="20"/>
                <w:szCs w:val="20"/>
              </w:rPr>
            </w:pPr>
            <w:ins w:id="139" w:author="Berry Cobb" w:date="2014-05-20T05:25:00Z">
              <w:r w:rsidRPr="00A33A99">
                <w:rPr>
                  <w:sz w:val="20"/>
                  <w:szCs w:val="20"/>
                </w:rPr>
                <w:t xml:space="preserve">10. </w:t>
              </w:r>
              <w:commentRangeStart w:id="140"/>
              <w:r w:rsidRPr="00A33A99">
                <w:rPr>
                  <w:sz w:val="20"/>
                  <w:szCs w:val="20"/>
                </w:rPr>
                <w:t xml:space="preserve">With the exception of sponsored2 </w:t>
              </w:r>
              <w:proofErr w:type="spellStart"/>
              <w:r w:rsidRPr="00A33A99">
                <w:rPr>
                  <w:sz w:val="20"/>
                  <w:szCs w:val="20"/>
                </w:rPr>
                <w:t>gTLDs</w:t>
              </w:r>
              <w:proofErr w:type="spellEnd"/>
              <w:r w:rsidRPr="00A33A99">
                <w:rPr>
                  <w:sz w:val="20"/>
                  <w:szCs w:val="20"/>
                </w:rPr>
                <w:t xml:space="preserve">, all </w:t>
              </w:r>
              <w:proofErr w:type="spellStart"/>
              <w:r w:rsidRPr="00A33A99">
                <w:rPr>
                  <w:sz w:val="20"/>
                  <w:szCs w:val="20"/>
                </w:rPr>
                <w:t>gTLD</w:t>
              </w:r>
              <w:proofErr w:type="spellEnd"/>
              <w:r w:rsidRPr="00A33A99">
                <w:rPr>
                  <w:sz w:val="20"/>
                  <w:szCs w:val="20"/>
                </w:rPr>
                <w:t xml:space="preserve"> Registries shall offer the Redemption Grace Period (RGP). </w:t>
              </w:r>
              <w:commentRangeEnd w:id="140"/>
              <w:r w:rsidR="0065474E">
                <w:rPr>
                  <w:rStyle w:val="CommentReference"/>
                </w:rPr>
                <w:commentReference w:id="140"/>
              </w:r>
              <w:r w:rsidRPr="00A33A99">
                <w:rPr>
                  <w:sz w:val="20"/>
                  <w:szCs w:val="20"/>
                </w:rPr>
                <w:t xml:space="preserve">For currently existing unsponsored </w:t>
              </w:r>
              <w:proofErr w:type="spellStart"/>
              <w:r w:rsidRPr="00A33A99">
                <w:rPr>
                  <w:sz w:val="20"/>
                  <w:szCs w:val="20"/>
                </w:rPr>
                <w:t>gTLDs</w:t>
              </w:r>
              <w:proofErr w:type="spellEnd"/>
              <w:r w:rsidRPr="00A33A99">
                <w:rPr>
                  <w:sz w:val="20"/>
                  <w:szCs w:val="20"/>
                </w:rPr>
                <w:t xml:space="preserve"> that do not currently offer the RGP, a transition period shall be allowed. All new </w:t>
              </w:r>
              <w:proofErr w:type="spellStart"/>
              <w:r w:rsidRPr="00A33A99">
                <w:rPr>
                  <w:sz w:val="20"/>
                  <w:szCs w:val="20"/>
                </w:rPr>
                <w:t>gTLDs</w:t>
              </w:r>
              <w:proofErr w:type="spellEnd"/>
              <w:r w:rsidRPr="00A33A99">
                <w:rPr>
                  <w:sz w:val="20"/>
                  <w:szCs w:val="20"/>
                </w:rPr>
                <w:t xml:space="preserve"> must offer the RGP. As part of the implementation, ICANN Staff should consider the Technical Steering Group's Implementation Proposal (see http://www.icann.org/en/ meetings/</w:t>
              </w:r>
              <w:proofErr w:type="spellStart"/>
              <w:r w:rsidRPr="00A33A99">
                <w:rPr>
                  <w:sz w:val="20"/>
                  <w:szCs w:val="20"/>
                </w:rPr>
                <w:t>bucharest</w:t>
              </w:r>
              <w:proofErr w:type="spellEnd"/>
              <w:r w:rsidRPr="00A33A99">
                <w:rPr>
                  <w:sz w:val="20"/>
                  <w:szCs w:val="20"/>
                </w:rPr>
                <w:t>/redemption-topic.htm) (PEDNR Recommendation #</w:t>
              </w:r>
            </w:ins>
            <w:r w:rsidRPr="00A33A99">
              <w:rPr>
                <w:sz w:val="20"/>
                <w:szCs w:val="20"/>
              </w:rPr>
              <w:t>13</w:t>
            </w:r>
            <w:ins w:id="141" w:author="Andrew Merriam" w:date="2014-05-20T05:25:00Z">
              <w:r w:rsidR="00F12972">
                <w:rPr>
                  <w:sz w:val="20"/>
                  <w:szCs w:val="20"/>
                </w:rPr>
                <w:t>).</w:t>
              </w:r>
            </w:ins>
            <w:ins w:id="142" w:author="Berry Cobb" w:date="2014-05-20T05:25:00Z">
              <w:r w:rsidRPr="00A33A99">
                <w:rPr>
                  <w:sz w:val="20"/>
                  <w:szCs w:val="20"/>
                </w:rPr>
                <w:t>)</w:t>
              </w:r>
            </w:ins>
          </w:p>
          <w:p w14:paraId="5FE51303" w14:textId="77777777" w:rsidR="00A33A99" w:rsidRPr="00A33A99" w:rsidRDefault="00A33A99" w:rsidP="00A33A99">
            <w:pPr>
              <w:rPr>
                <w:ins w:id="143" w:author="Berry Cobb" w:date="2014-05-20T05:25:00Z"/>
                <w:sz w:val="20"/>
                <w:szCs w:val="20"/>
              </w:rPr>
            </w:pPr>
            <w:ins w:id="144" w:author="Berry Cobb" w:date="2014-05-20T05:25:00Z">
              <w:r w:rsidRPr="00A33A99">
                <w:rPr>
                  <w:sz w:val="20"/>
                  <w:szCs w:val="20"/>
                </w:rPr>
                <w:t xml:space="preserve">2 An unsponsored TLD operates under policies established by the global Internet community directly through the ICANN process, while a sponsored TLD is a specialized TLD that has a sponsor representing the narrower community that is most affected by the TLD. It should be noted that this distinction is no longer used in the new </w:t>
              </w:r>
              <w:proofErr w:type="spellStart"/>
              <w:r w:rsidRPr="00A33A99">
                <w:rPr>
                  <w:sz w:val="20"/>
                  <w:szCs w:val="20"/>
                </w:rPr>
                <w:t>gTLD</w:t>
              </w:r>
              <w:proofErr w:type="spellEnd"/>
              <w:r w:rsidRPr="00A33A99">
                <w:rPr>
                  <w:sz w:val="20"/>
                  <w:szCs w:val="20"/>
                </w:rPr>
                <w:t xml:space="preserve"> program.</w:t>
              </w:r>
            </w:ins>
          </w:p>
          <w:p w14:paraId="72173C05" w14:textId="77777777" w:rsidR="00A33A99" w:rsidRPr="00A33A99" w:rsidRDefault="00A33A99" w:rsidP="00A33A99">
            <w:pPr>
              <w:rPr>
                <w:ins w:id="145" w:author="Berry Cobb" w:date="2014-05-20T05:25:00Z"/>
                <w:sz w:val="20"/>
                <w:szCs w:val="20"/>
              </w:rPr>
            </w:pPr>
            <w:ins w:id="146" w:author="Berry Cobb" w:date="2014-05-20T05:25:00Z">
              <w:r w:rsidRPr="00A33A99">
                <w:rPr>
                  <w:sz w:val="20"/>
                  <w:szCs w:val="20"/>
                </w:rPr>
                <w:t xml:space="preserve">11. If a Registrar offers registrations in a </w:t>
              </w:r>
              <w:proofErr w:type="spellStart"/>
              <w:r w:rsidRPr="00A33A99">
                <w:rPr>
                  <w:sz w:val="20"/>
                  <w:szCs w:val="20"/>
                </w:rPr>
                <w:t>gTLD</w:t>
              </w:r>
              <w:proofErr w:type="spellEnd"/>
              <w:r w:rsidRPr="00A33A99">
                <w:rPr>
                  <w:sz w:val="20"/>
                  <w:szCs w:val="20"/>
                </w:rPr>
                <w:t xml:space="preserve"> that supports the RGP, the </w:t>
              </w:r>
              <w:commentRangeStart w:id="147"/>
              <w:r w:rsidRPr="00A33A99">
                <w:rPr>
                  <w:sz w:val="20"/>
                  <w:szCs w:val="20"/>
                </w:rPr>
                <w:t>Registrar must allow the Registered Name Holder at Expiration to redeem the Registered Name after it has entered RGP</w:t>
              </w:r>
              <w:commentRangeEnd w:id="147"/>
              <w:r w:rsidR="00C429B9">
                <w:rPr>
                  <w:rStyle w:val="CommentReference"/>
                </w:rPr>
                <w:commentReference w:id="147"/>
              </w:r>
              <w:r w:rsidRPr="00A33A99">
                <w:rPr>
                  <w:sz w:val="20"/>
                  <w:szCs w:val="20"/>
                </w:rPr>
                <w:t>. (PEDNR Recommendation #14)</w:t>
              </w:r>
            </w:ins>
          </w:p>
          <w:p w14:paraId="0066752B" w14:textId="77777777" w:rsidR="00A33A99" w:rsidRPr="00A33A99" w:rsidRDefault="00A33A99" w:rsidP="00A33A99">
            <w:pPr>
              <w:rPr>
                <w:ins w:id="148" w:author="Berry Cobb" w:date="2014-05-20T05:25:00Z"/>
                <w:sz w:val="20"/>
                <w:szCs w:val="20"/>
              </w:rPr>
            </w:pPr>
            <w:ins w:id="149" w:author="Berry Cobb" w:date="2014-05-20T05:25:00Z">
              <w:r w:rsidRPr="00A33A99">
                <w:rPr>
                  <w:sz w:val="20"/>
                  <w:szCs w:val="20"/>
                </w:rPr>
                <w:t xml:space="preserve">12. A transfer of a domain name during the RGP </w:t>
              </w:r>
              <w:commentRangeStart w:id="150"/>
              <w:r w:rsidRPr="00A33A99">
                <w:rPr>
                  <w:sz w:val="20"/>
                  <w:szCs w:val="20"/>
                </w:rPr>
                <w:t xml:space="preserve">should not be allowed. </w:t>
              </w:r>
              <w:commentRangeEnd w:id="150"/>
              <w:r w:rsidR="0065474E">
                <w:rPr>
                  <w:rStyle w:val="CommentReference"/>
                </w:rPr>
                <w:commentReference w:id="150"/>
              </w:r>
              <w:r w:rsidRPr="00A33A99">
                <w:rPr>
                  <w:sz w:val="20"/>
                  <w:szCs w:val="20"/>
                </w:rPr>
                <w:t>(PEDNR Recommendation #15)</w:t>
              </w:r>
            </w:ins>
          </w:p>
          <w:p w14:paraId="75A9B4EE" w14:textId="77777777" w:rsidR="00A33A99" w:rsidRPr="00A33A99" w:rsidRDefault="00A33A99" w:rsidP="00A33A99">
            <w:pPr>
              <w:rPr>
                <w:ins w:id="151" w:author="Berry Cobb" w:date="2014-05-20T05:25:00Z"/>
                <w:sz w:val="20"/>
                <w:szCs w:val="20"/>
              </w:rPr>
            </w:pPr>
            <w:ins w:id="152" w:author="Berry Cobb" w:date="2014-05-20T05:25:00Z">
              <w:r w:rsidRPr="00A33A99">
                <w:rPr>
                  <w:sz w:val="20"/>
                  <w:szCs w:val="20"/>
                </w:rPr>
                <w:t>13. In the event that ICANN gives reasonable notice to Registrars that ICANN has published web content as described in PEDNR Recommendation #16:</w:t>
              </w:r>
            </w:ins>
          </w:p>
          <w:p w14:paraId="0A8F0527" w14:textId="77777777" w:rsidR="00A33A99" w:rsidRPr="00A33A99" w:rsidRDefault="00A33A99" w:rsidP="00A33A99">
            <w:pPr>
              <w:rPr>
                <w:ins w:id="153" w:author="Berry Cobb" w:date="2014-05-20T05:25:00Z"/>
                <w:sz w:val="20"/>
                <w:szCs w:val="20"/>
              </w:rPr>
            </w:pPr>
            <w:ins w:id="154" w:author="Berry Cobb" w:date="2014-05-20T05:25:00Z">
              <w:r w:rsidRPr="00A33A99">
                <w:rPr>
                  <w:sz w:val="20"/>
                  <w:szCs w:val="20"/>
                </w:rPr>
                <w:t xml:space="preserve">Registrars, who have a web presence, </w:t>
              </w:r>
              <w:commentRangeStart w:id="155"/>
              <w:r w:rsidRPr="00A33A99">
                <w:rPr>
                  <w:sz w:val="20"/>
                  <w:szCs w:val="20"/>
                </w:rPr>
                <w:t xml:space="preserve">must provide a link to the ICANN content </w:t>
              </w:r>
              <w:commentRangeEnd w:id="155"/>
              <w:r w:rsidR="0065474E">
                <w:rPr>
                  <w:rStyle w:val="CommentReference"/>
                </w:rPr>
                <w:commentReference w:id="155"/>
              </w:r>
              <w:r w:rsidRPr="00A33A99">
                <w:rPr>
                  <w:sz w:val="20"/>
                  <w:szCs w:val="20"/>
                </w:rPr>
                <w:t>on any website it may operate for domain name registration or renewal clearly displayed to its Registered Name Holders at least as clearly as its links to policies or notifications required to be displayed under ICANN Consensus Policies.</w:t>
              </w:r>
            </w:ins>
          </w:p>
          <w:p w14:paraId="2BC5603E" w14:textId="77777777" w:rsidR="00A33A99" w:rsidRPr="00A33A99" w:rsidRDefault="00A33A99" w:rsidP="00A33A99">
            <w:pPr>
              <w:rPr>
                <w:ins w:id="156" w:author="Berry Cobb" w:date="2014-05-20T05:25:00Z"/>
                <w:sz w:val="20"/>
                <w:szCs w:val="20"/>
              </w:rPr>
            </w:pPr>
            <w:ins w:id="157" w:author="Berry Cobb" w:date="2014-05-20T05:25:00Z">
              <w:r w:rsidRPr="00A33A99">
                <w:rPr>
                  <w:sz w:val="20"/>
                  <w:szCs w:val="20"/>
                </w:rPr>
                <w:t>Registrars may also host similar material adapted to their specific practices and processes.</w:t>
              </w:r>
            </w:ins>
          </w:p>
          <w:p w14:paraId="4E09F168" w14:textId="77777777" w:rsidR="00A33A99" w:rsidRPr="00A33A99" w:rsidRDefault="00A33A99" w:rsidP="00A33A99">
            <w:pPr>
              <w:rPr>
                <w:ins w:id="158" w:author="Berry Cobb" w:date="2014-05-20T05:25:00Z"/>
                <w:sz w:val="20"/>
                <w:szCs w:val="20"/>
              </w:rPr>
            </w:pPr>
            <w:ins w:id="159" w:author="Berry Cobb" w:date="2014-05-20T05:25:00Z">
              <w:r w:rsidRPr="00A33A99">
                <w:rPr>
                  <w:sz w:val="20"/>
                  <w:szCs w:val="20"/>
                </w:rPr>
                <w:t xml:space="preserve">Registrar must point to the ICANN material in a communication sent to the registrant </w:t>
              </w:r>
              <w:r w:rsidRPr="00A33A99">
                <w:rPr>
                  <w:sz w:val="20"/>
                  <w:szCs w:val="20"/>
                </w:rPr>
                <w:lastRenderedPageBreak/>
                <w:t>immediately following initial registration as well as in the mandated annual WHOIS reminder. (PEDNR Recommendation #17)</w:t>
              </w:r>
            </w:ins>
          </w:p>
          <w:p w14:paraId="6E7EF62D" w14:textId="77777777" w:rsidR="00A33A99" w:rsidRPr="00A33A99" w:rsidRDefault="00A33A99" w:rsidP="00A33A99">
            <w:pPr>
              <w:rPr>
                <w:ins w:id="160" w:author="Berry Cobb" w:date="2014-05-20T05:25:00Z"/>
                <w:sz w:val="20"/>
                <w:szCs w:val="20"/>
              </w:rPr>
            </w:pPr>
            <w:ins w:id="161" w:author="Berry Cobb" w:date="2014-05-20T05:25:00Z">
              <w:r w:rsidRPr="00A33A99">
                <w:rPr>
                  <w:sz w:val="20"/>
                  <w:szCs w:val="20"/>
                </w:rPr>
                <w:t>Note: Some of these recommendations may need special consideration in the context of existing provisions in the Uniform Dispute Resolution Policy (UDRP), the proposed Uniform Rapid Suspension System (URS) or exceptions due to fraud, breach of registration agreement or other substantive reasons and the GNSO Council, therefore, recommends that such considerations are taken into account as part of the implementation of these recommendations, once adopted.</w:t>
              </w:r>
            </w:ins>
          </w:p>
          <w:p w14:paraId="17B6FC8F" w14:textId="77777777" w:rsidR="00A33A99" w:rsidRPr="00A33A99" w:rsidRDefault="00A33A99" w:rsidP="00A33A99">
            <w:pPr>
              <w:rPr>
                <w:ins w:id="162" w:author="Berry Cobb" w:date="2014-05-20T05:25:00Z"/>
                <w:sz w:val="20"/>
                <w:szCs w:val="20"/>
              </w:rPr>
            </w:pPr>
            <w:ins w:id="163" w:author="Berry Cobb" w:date="2014-05-20T05:25:00Z">
              <w:r w:rsidRPr="00A33A99">
                <w:rPr>
                  <w:sz w:val="20"/>
                  <w:szCs w:val="20"/>
                </w:rPr>
                <w:t>(B)</w:t>
              </w:r>
            </w:ins>
          </w:p>
          <w:p w14:paraId="6203B61D" w14:textId="77777777" w:rsidR="00A33A99" w:rsidRPr="00A33A99" w:rsidRDefault="00A33A99" w:rsidP="00A33A99">
            <w:pPr>
              <w:rPr>
                <w:ins w:id="164" w:author="Berry Cobb" w:date="2014-05-20T05:25:00Z"/>
                <w:sz w:val="20"/>
                <w:szCs w:val="20"/>
              </w:rPr>
            </w:pPr>
            <w:commentRangeStart w:id="165"/>
            <w:ins w:id="166" w:author="Berry Cobb" w:date="2014-05-20T05:25:00Z">
              <w:r w:rsidRPr="00A33A99">
                <w:rPr>
                  <w:sz w:val="20"/>
                  <w:szCs w:val="20"/>
                </w:rPr>
                <w:t>The GNSO Council recommends the following best practices for promotion by ICANN and the Registrar Stakeholder Group:</w:t>
              </w:r>
              <w:commentRangeEnd w:id="165"/>
              <w:r w:rsidR="00C429B9">
                <w:rPr>
                  <w:rStyle w:val="CommentReference"/>
                </w:rPr>
                <w:commentReference w:id="165"/>
              </w:r>
            </w:ins>
          </w:p>
          <w:p w14:paraId="436E7145" w14:textId="77777777" w:rsidR="00A33A99" w:rsidRPr="00A33A99" w:rsidRDefault="00A33A99" w:rsidP="00A33A99">
            <w:pPr>
              <w:rPr>
                <w:ins w:id="167" w:author="Berry Cobb" w:date="2014-05-20T05:25:00Z"/>
                <w:sz w:val="20"/>
                <w:szCs w:val="20"/>
              </w:rPr>
            </w:pPr>
            <w:ins w:id="168" w:author="Berry Cobb" w:date="2014-05-20T05:25:00Z">
              <w:r w:rsidRPr="00A33A99">
                <w:rPr>
                  <w:sz w:val="20"/>
                  <w:szCs w:val="20"/>
                </w:rPr>
                <w:t xml:space="preserve">- If post-expiration notifications are normally sent to a point of contact using the domain in question, and delivery is known to have been interrupted by </w:t>
              </w:r>
              <w:proofErr w:type="spellStart"/>
              <w:r w:rsidRPr="00A33A99">
                <w:rPr>
                  <w:sz w:val="20"/>
                  <w:szCs w:val="20"/>
                </w:rPr>
                <w:t>postexpiration</w:t>
              </w:r>
              <w:proofErr w:type="spellEnd"/>
              <w:r w:rsidRPr="00A33A99">
                <w:rPr>
                  <w:sz w:val="20"/>
                  <w:szCs w:val="20"/>
                </w:rPr>
                <w:t xml:space="preserve"> actions, post-expiration notifications should be sent to some other contact point associated with the registrant if one exists. (PEDNR Recommendation #10)</w:t>
              </w:r>
            </w:ins>
          </w:p>
          <w:p w14:paraId="7EFC2BC5" w14:textId="77777777" w:rsidR="00A33A99" w:rsidRPr="00A33A99" w:rsidRDefault="00A33A99" w:rsidP="00A33A99">
            <w:pPr>
              <w:rPr>
                <w:ins w:id="169" w:author="Berry Cobb" w:date="2014-05-20T05:25:00Z"/>
                <w:sz w:val="20"/>
                <w:szCs w:val="20"/>
              </w:rPr>
            </w:pPr>
            <w:ins w:id="170" w:author="Berry Cobb" w:date="2014-05-20T05:25:00Z">
              <w:r w:rsidRPr="00A33A99">
                <w:rPr>
                  <w:sz w:val="20"/>
                  <w:szCs w:val="20"/>
                </w:rPr>
                <w:t xml:space="preserve">- The notification method explanation (see recommendation #9) should include the </w:t>
              </w:r>
              <w:proofErr w:type="spellStart"/>
              <w:r w:rsidRPr="00A33A99">
                <w:rPr>
                  <w:sz w:val="20"/>
                  <w:szCs w:val="20"/>
                </w:rPr>
                <w:t>registrar.s</w:t>
              </w:r>
              <w:proofErr w:type="spellEnd"/>
              <w:r w:rsidRPr="00A33A99">
                <w:rPr>
                  <w:sz w:val="20"/>
                  <w:szCs w:val="20"/>
                </w:rPr>
                <w:t xml:space="preserve"> email address from which notification messages are sent and a suggestion that registrants save this email address as a .safe sender. </w:t>
              </w:r>
              <w:proofErr w:type="gramStart"/>
              <w:r w:rsidRPr="00A33A99">
                <w:rPr>
                  <w:sz w:val="20"/>
                  <w:szCs w:val="20"/>
                </w:rPr>
                <w:t>to</w:t>
              </w:r>
              <w:proofErr w:type="gramEnd"/>
              <w:r w:rsidRPr="00A33A99">
                <w:rPr>
                  <w:sz w:val="20"/>
                  <w:szCs w:val="20"/>
                </w:rPr>
                <w:t xml:space="preserve"> avoid notification emails being blocked by spam filter software. (PEDNR Recommendation #11)</w:t>
              </w:r>
            </w:ins>
          </w:p>
          <w:p w14:paraId="2B281E40" w14:textId="77777777" w:rsidR="00A33A99" w:rsidRPr="00A33A99" w:rsidRDefault="00A33A99" w:rsidP="00A33A99">
            <w:pPr>
              <w:rPr>
                <w:ins w:id="171" w:author="Berry Cobb" w:date="2014-05-20T05:25:00Z"/>
                <w:sz w:val="20"/>
                <w:szCs w:val="20"/>
              </w:rPr>
            </w:pPr>
            <w:ins w:id="172" w:author="Berry Cobb" w:date="2014-05-20T05:25:00Z">
              <w:r w:rsidRPr="00A33A99">
                <w:rPr>
                  <w:sz w:val="20"/>
                  <w:szCs w:val="20"/>
                </w:rPr>
                <w:t>- Registrars should advise registrants to provide a secondary email point of contact that is not associated with the domain name itself so that in case of expiration reminders can be delivered to this secondary email point of contact. (PEDNR Recommendation #12)</w:t>
              </w:r>
            </w:ins>
          </w:p>
          <w:p w14:paraId="3D1D567D" w14:textId="77777777" w:rsidR="00A33A99" w:rsidRPr="00A33A99" w:rsidRDefault="00A33A99" w:rsidP="00A33A99">
            <w:pPr>
              <w:rPr>
                <w:ins w:id="173" w:author="Berry Cobb" w:date="2014-05-20T05:25:00Z"/>
                <w:sz w:val="20"/>
                <w:szCs w:val="20"/>
              </w:rPr>
            </w:pPr>
            <w:ins w:id="174" w:author="Berry Cobb" w:date="2014-05-20T05:25:00Z">
              <w:r w:rsidRPr="00A33A99">
                <w:rPr>
                  <w:sz w:val="20"/>
                  <w:szCs w:val="20"/>
                </w:rPr>
                <w:t>(C)</w:t>
              </w:r>
            </w:ins>
          </w:p>
          <w:p w14:paraId="298BE010" w14:textId="77777777" w:rsidR="00A33A99" w:rsidRPr="00A33A99" w:rsidRDefault="00A33A99" w:rsidP="00A33A99">
            <w:pPr>
              <w:rPr>
                <w:ins w:id="175" w:author="Berry Cobb" w:date="2014-05-20T05:25:00Z"/>
                <w:sz w:val="20"/>
                <w:szCs w:val="20"/>
              </w:rPr>
            </w:pPr>
            <w:commentRangeStart w:id="176"/>
            <w:ins w:id="177" w:author="Berry Cobb" w:date="2014-05-20T05:25:00Z">
              <w:r w:rsidRPr="00A33A99">
                <w:rPr>
                  <w:sz w:val="20"/>
                  <w:szCs w:val="20"/>
                </w:rPr>
                <w:t xml:space="preserve">The GNSO Council recommends that ICANN, in consultation with Registrars, ALAC and other interested parties, will develop educational materials about how to properly steward a domain name and how to prevent unintended loss. Such material may include registrant responsibilities and the </w:t>
              </w:r>
              <w:proofErr w:type="spellStart"/>
              <w:r w:rsidRPr="00A33A99">
                <w:rPr>
                  <w:sz w:val="20"/>
                  <w:szCs w:val="20"/>
                </w:rPr>
                <w:t>gTLD</w:t>
              </w:r>
              <w:proofErr w:type="spellEnd"/>
              <w:r w:rsidRPr="00A33A99">
                <w:rPr>
                  <w:sz w:val="20"/>
                  <w:szCs w:val="20"/>
                </w:rPr>
                <w:t xml:space="preserve"> domain life-cycle and guidelines for keeping domain name records current. (PEDNR Recommendation #16).</w:t>
              </w:r>
              <w:commentRangeEnd w:id="176"/>
              <w:r w:rsidR="00C429B9">
                <w:rPr>
                  <w:rStyle w:val="CommentReference"/>
                </w:rPr>
                <w:commentReference w:id="176"/>
              </w:r>
            </w:ins>
          </w:p>
          <w:p w14:paraId="761F99CE" w14:textId="77777777" w:rsidR="00A33A99" w:rsidRPr="00A33A99" w:rsidRDefault="00A33A99" w:rsidP="00A33A99">
            <w:pPr>
              <w:rPr>
                <w:ins w:id="178" w:author="Berry Cobb" w:date="2014-05-20T05:25:00Z"/>
                <w:sz w:val="20"/>
                <w:szCs w:val="20"/>
              </w:rPr>
            </w:pPr>
            <w:ins w:id="179" w:author="Berry Cobb" w:date="2014-05-20T05:25:00Z">
              <w:r w:rsidRPr="00A33A99">
                <w:rPr>
                  <w:sz w:val="20"/>
                  <w:szCs w:val="20"/>
                </w:rPr>
                <w:t>(D)</w:t>
              </w:r>
            </w:ins>
          </w:p>
          <w:p w14:paraId="355C656E" w14:textId="77777777" w:rsidR="00A33A99" w:rsidRPr="00A33A99" w:rsidRDefault="00A33A99" w:rsidP="00A33A99">
            <w:pPr>
              <w:rPr>
                <w:ins w:id="180" w:author="Berry Cobb" w:date="2014-05-20T05:25:00Z"/>
                <w:sz w:val="20"/>
                <w:szCs w:val="20"/>
              </w:rPr>
            </w:pPr>
            <w:commentRangeStart w:id="181"/>
            <w:ins w:id="182" w:author="Berry Cobb" w:date="2014-05-20T05:25:00Z">
              <w:r w:rsidRPr="00A33A99">
                <w:rPr>
                  <w:sz w:val="20"/>
                  <w:szCs w:val="20"/>
                </w:rPr>
                <w:t>ICANN Compliance is requested to provide updates to the GNSO Council on a regular basis</w:t>
              </w:r>
              <w:commentRangeEnd w:id="181"/>
              <w:r w:rsidR="00BC6BE5">
                <w:rPr>
                  <w:rStyle w:val="CommentReference"/>
                </w:rPr>
                <w:commentReference w:id="181"/>
              </w:r>
              <w:r w:rsidRPr="00A33A99">
                <w:rPr>
                  <w:sz w:val="20"/>
                  <w:szCs w:val="20"/>
                </w:rPr>
                <w:t xml:space="preserve"> in relation to the implementation and effectiveness of the proposed</w:t>
              </w:r>
            </w:ins>
          </w:p>
          <w:p w14:paraId="34ABEE86" w14:textId="77777777" w:rsidR="00A33A99" w:rsidRPr="00A33A99" w:rsidRDefault="00A33A99" w:rsidP="00A33A99">
            <w:pPr>
              <w:rPr>
                <w:ins w:id="183" w:author="Berry Cobb" w:date="2014-05-20T05:25:00Z"/>
                <w:sz w:val="20"/>
                <w:szCs w:val="20"/>
              </w:rPr>
            </w:pPr>
            <w:proofErr w:type="gramStart"/>
            <w:ins w:id="184" w:author="Berry Cobb" w:date="2014-05-20T05:25:00Z">
              <w:r w:rsidRPr="00A33A99">
                <w:rPr>
                  <w:sz w:val="20"/>
                  <w:szCs w:val="20"/>
                </w:rPr>
                <w:t>recommendations</w:t>
              </w:r>
              <w:proofErr w:type="gramEnd"/>
              <w:r w:rsidRPr="00A33A99">
                <w:rPr>
                  <w:sz w:val="20"/>
                  <w:szCs w:val="20"/>
                </w:rPr>
                <w:t>, either in the form of a report that details amongst others the number of complaints received in relation to renewal and/or post-expiration related matters or in the form of audits that assess if the policy has been implemented as intended. (PEDNR Recommendation #18)</w:t>
              </w:r>
            </w:ins>
          </w:p>
          <w:p w14:paraId="42EA620C" w14:textId="77777777" w:rsidR="00A33A99" w:rsidRPr="00A33A99" w:rsidRDefault="00A33A99" w:rsidP="00A33A99">
            <w:pPr>
              <w:rPr>
                <w:ins w:id="185" w:author="Berry Cobb" w:date="2014-05-20T05:25:00Z"/>
                <w:sz w:val="20"/>
                <w:szCs w:val="20"/>
              </w:rPr>
            </w:pPr>
            <w:ins w:id="186" w:author="Berry Cobb" w:date="2014-05-20T05:25:00Z">
              <w:r w:rsidRPr="00A33A99">
                <w:rPr>
                  <w:sz w:val="20"/>
                  <w:szCs w:val="20"/>
                </w:rPr>
                <w:t>(E)</w:t>
              </w:r>
            </w:ins>
          </w:p>
          <w:p w14:paraId="2B108D59" w14:textId="34C03842" w:rsidR="00A33A99" w:rsidRPr="005915B6" w:rsidRDefault="00A33A99" w:rsidP="00B54EEB">
            <w:pPr>
              <w:rPr>
                <w:sz w:val="20"/>
                <w:szCs w:val="20"/>
              </w:rPr>
            </w:pPr>
            <w:commentRangeStart w:id="187"/>
            <w:ins w:id="188" w:author="Berry Cobb" w:date="2014-05-20T05:25:00Z">
              <w:r w:rsidRPr="00A33A99">
                <w:rPr>
                  <w:sz w:val="20"/>
                  <w:szCs w:val="20"/>
                </w:rPr>
                <w:t xml:space="preserve">The GNSO Council shall convene a PEDNR Implementation Review Team </w:t>
              </w:r>
              <w:commentRangeEnd w:id="187"/>
              <w:r w:rsidR="00BC6BE5">
                <w:rPr>
                  <w:rStyle w:val="CommentReference"/>
                </w:rPr>
                <w:commentReference w:id="187"/>
              </w:r>
              <w:r w:rsidRPr="00A33A99">
                <w:rPr>
                  <w:sz w:val="20"/>
                  <w:szCs w:val="20"/>
                </w:rPr>
                <w:t xml:space="preserve">to assist ICANN Staff in developing the implementation details for the new policy should it be approved by the ICANN Board. The Implementation Review Team will be tasked with evaluating the proposed implementation of the policy recommendations as approved by the Board and is expected to work with ICANN Staff to ensure that the resultant implementation meets the letter and intent of the approved policy. If the PEDNR Implementation Review Team identifies any potential modifications to the policy or new PEDNR policy recommendations, the PEDNR </w:t>
              </w:r>
              <w:r w:rsidRPr="00A33A99">
                <w:rPr>
                  <w:sz w:val="20"/>
                  <w:szCs w:val="20"/>
                </w:rPr>
                <w:lastRenderedPageBreak/>
                <w:t>Implementation Review Team shall refer these to the GNSO Council for its consideration and follow-up, as appropriate. Following adoption by the ICANN Board of the recommendations, the GNSO Secretariat is authorized to issue a call for volunteers for a PEDNR Implementation Review Team to the members of the PEDNR Working Group.</w:t>
              </w:r>
            </w:ins>
          </w:p>
        </w:tc>
      </w:tr>
    </w:tbl>
    <w:p w14:paraId="1D157805" w14:textId="7DCF2422" w:rsidR="00D30989" w:rsidRDefault="00D30989" w:rsidP="005915B6">
      <w:pPr>
        <w:spacing w:after="0" w:line="240" w:lineRule="auto"/>
      </w:pPr>
    </w:p>
    <w:sectPr w:rsidR="00D30989" w:rsidSect="005915B6">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rew Merriam" w:date="2014-05-19T17:16:00Z" w:initials="AM">
    <w:p w14:paraId="38D1BB4E" w14:textId="780ECA58" w:rsidR="00090838" w:rsidRDefault="00090838">
      <w:pPr>
        <w:pStyle w:val="CommentText"/>
      </w:pPr>
      <w:r>
        <w:rPr>
          <w:rStyle w:val="CommentReference"/>
        </w:rPr>
        <w:annotationRef/>
      </w:r>
      <w:r>
        <w:t>This wording does not make sense…?</w:t>
      </w:r>
    </w:p>
  </w:comment>
  <w:comment w:id="12" w:author="Andrew Merriam" w:date="2014-05-19T17:16:00Z" w:initials="AM">
    <w:p w14:paraId="484494E5" w14:textId="44BAAE15" w:rsidR="00743B32" w:rsidRDefault="00743B32">
      <w:pPr>
        <w:pStyle w:val="CommentText"/>
      </w:pPr>
      <w:r>
        <w:rPr>
          <w:rStyle w:val="CommentReference"/>
        </w:rPr>
        <w:annotationRef/>
      </w:r>
      <w:r>
        <w:t>Also, what is it? (My answers reflect this unasked question.)</w:t>
      </w:r>
    </w:p>
  </w:comment>
  <w:comment w:id="11" w:author="Berry Cobb" w:date="2014-05-19T07:46:00Z" w:initials="BC">
    <w:p w14:paraId="47B77EEA" w14:textId="77777777" w:rsidR="00BE4CDC" w:rsidRDefault="00BE4CDC">
      <w:pPr>
        <w:pStyle w:val="CommentText"/>
      </w:pPr>
      <w:r>
        <w:rPr>
          <w:rStyle w:val="CommentReference"/>
        </w:rPr>
        <w:annotationRef/>
      </w:r>
      <w:r>
        <w:t>This question is in the general nature.  Perhaps this can be applied to each of the Issue Report, Charter, and Final Report</w:t>
      </w:r>
    </w:p>
  </w:comment>
  <w:comment w:id="21" w:author="Berry Cobb" w:date="2014-05-19T07:46:00Z" w:initials="BC">
    <w:p w14:paraId="6CC33E9D" w14:textId="70A0344A" w:rsidR="00BE4CDC" w:rsidRDefault="00BE4CDC">
      <w:pPr>
        <w:pStyle w:val="CommentText"/>
      </w:pPr>
      <w:r>
        <w:rPr>
          <w:rStyle w:val="CommentReference"/>
        </w:rPr>
        <w:annotationRef/>
      </w:r>
      <w:r>
        <w:t>See comment in 3.1</w:t>
      </w:r>
    </w:p>
  </w:comment>
  <w:comment w:id="39" w:author="Berry Cobb" w:date="2014-05-19T07:46:00Z" w:initials="BC">
    <w:p w14:paraId="4D02E668" w14:textId="1449BDDD" w:rsidR="00BE4CDC" w:rsidRDefault="00BE4CDC">
      <w:pPr>
        <w:pStyle w:val="CommentText"/>
      </w:pPr>
      <w:r>
        <w:rPr>
          <w:rStyle w:val="CommentReference"/>
        </w:rPr>
        <w:annotationRef/>
      </w:r>
      <w:r>
        <w:t>See comment in 3.1</w:t>
      </w:r>
    </w:p>
  </w:comment>
  <w:comment w:id="91" w:author="Berry Cobb" w:date="2014-05-19T05:57:00Z" w:initials="BC">
    <w:p w14:paraId="5FBE3FED" w14:textId="425592E4" w:rsidR="000F4AB6" w:rsidRDefault="000F4AB6">
      <w:pPr>
        <w:pStyle w:val="CommentText"/>
      </w:pPr>
      <w:r>
        <w:rPr>
          <w:rStyle w:val="CommentReference"/>
        </w:rPr>
        <w:annotationRef/>
      </w:r>
      <w:r>
        <w:t>Compliance with policy on 31 August 2013</w:t>
      </w:r>
    </w:p>
  </w:comment>
  <w:comment w:id="97" w:author="Berry Cobb" w:date="2014-05-19T05:48:00Z" w:initials="BC">
    <w:p w14:paraId="67B664CD" w14:textId="4CB8555F" w:rsidR="00BE74C0" w:rsidRDefault="00BE74C0">
      <w:pPr>
        <w:pStyle w:val="CommentText"/>
      </w:pPr>
      <w:r>
        <w:rPr>
          <w:rStyle w:val="CommentReference"/>
        </w:rPr>
        <w:annotationRef/>
      </w:r>
      <w:r>
        <w:t>I’m working with ICANN CC to obtain before and after metrics of the ERRP being implemented.  Information will likely be distributed to the GNSO and greater internet community.</w:t>
      </w:r>
    </w:p>
  </w:comment>
  <w:comment w:id="107" w:author="Berry Cobb" w:date="2014-05-19T05:51:00Z" w:initials="BC">
    <w:p w14:paraId="56AFFDDE" w14:textId="17AF3107" w:rsidR="00BE74C0" w:rsidRDefault="00BE74C0">
      <w:pPr>
        <w:pStyle w:val="CommentText"/>
      </w:pPr>
      <w:r>
        <w:rPr>
          <w:rStyle w:val="CommentReference"/>
        </w:rPr>
        <w:annotationRef/>
      </w:r>
      <w:r>
        <w:t xml:space="preserve">Formally defined as </w:t>
      </w:r>
      <w:proofErr w:type="spellStart"/>
      <w:r>
        <w:t>RaE</w:t>
      </w:r>
      <w:proofErr w:type="spellEnd"/>
    </w:p>
  </w:comment>
  <w:comment w:id="110" w:author="Berry Cobb" w:date="2014-05-19T06:09:00Z" w:initials="BC">
    <w:p w14:paraId="0D6639CC" w14:textId="6CD282BF" w:rsidR="00D82069" w:rsidRDefault="00D82069">
      <w:pPr>
        <w:pStyle w:val="CommentText"/>
      </w:pPr>
      <w:r>
        <w:rPr>
          <w:rStyle w:val="CommentReference"/>
        </w:rPr>
        <w:annotationRef/>
      </w:r>
      <w:r>
        <w:t>2.2.2</w:t>
      </w:r>
    </w:p>
  </w:comment>
  <w:comment w:id="111" w:author="Berry Cobb" w:date="2014-05-19T05:53:00Z" w:initials="BC">
    <w:p w14:paraId="36F8A200" w14:textId="6BD6C82F" w:rsidR="00BE74C0" w:rsidRDefault="00BE74C0">
      <w:pPr>
        <w:pStyle w:val="CommentText"/>
      </w:pPr>
      <w:r>
        <w:rPr>
          <w:rStyle w:val="CommentReference"/>
        </w:rPr>
        <w:annotationRef/>
      </w:r>
      <w:r>
        <w:t>This is confirmed as implemented based on audit trails supplied to ICANN from Registrars when a review of an expiration issue was conducted by ICANN.</w:t>
      </w:r>
    </w:p>
  </w:comment>
  <w:comment w:id="118" w:author="Berry Cobb" w:date="2014-05-19T06:09:00Z" w:initials="BC">
    <w:p w14:paraId="62EEBB77" w14:textId="7A1B7741" w:rsidR="00D82069" w:rsidRDefault="00D82069">
      <w:pPr>
        <w:pStyle w:val="CommentText"/>
      </w:pPr>
      <w:r>
        <w:rPr>
          <w:rStyle w:val="CommentReference"/>
        </w:rPr>
        <w:annotationRef/>
      </w:r>
      <w:r>
        <w:t>2.2.3</w:t>
      </w:r>
    </w:p>
  </w:comment>
  <w:comment w:id="125" w:author="Berry Cobb" w:date="2014-05-19T06:17:00Z" w:initials="BC">
    <w:p w14:paraId="3FF9D1EB" w14:textId="77777777" w:rsidR="00D82069" w:rsidRDefault="00D82069">
      <w:pPr>
        <w:pStyle w:val="CommentText"/>
      </w:pPr>
    </w:p>
    <w:p w14:paraId="6DF6F0A5" w14:textId="12229FEC" w:rsidR="00D82069" w:rsidRDefault="00D82069">
      <w:pPr>
        <w:pStyle w:val="CommentText"/>
      </w:pPr>
      <w:r>
        <w:t>Section 4</w:t>
      </w:r>
    </w:p>
    <w:p w14:paraId="29CA9D8D" w14:textId="0ABAEBEE" w:rsidR="00BE74C0" w:rsidRDefault="00BE74C0">
      <w:pPr>
        <w:pStyle w:val="CommentText"/>
      </w:pPr>
      <w:r>
        <w:rPr>
          <w:rStyle w:val="CommentReference"/>
        </w:rPr>
        <w:annotationRef/>
      </w:r>
      <w:r>
        <w:t>Confirm</w:t>
      </w:r>
      <w:r w:rsidR="00D82069">
        <w:t>ed</w:t>
      </w:r>
      <w:r>
        <w:t xml:space="preserve"> via the Audit process from ICANN CC</w:t>
      </w:r>
    </w:p>
  </w:comment>
  <w:comment w:id="128" w:author="Berry Cobb" w:date="2014-05-19T06:16:00Z" w:initials="BC">
    <w:p w14:paraId="46F12523" w14:textId="778FB6E2" w:rsidR="00D82069" w:rsidRDefault="00D82069">
      <w:pPr>
        <w:pStyle w:val="CommentText"/>
      </w:pPr>
      <w:r>
        <w:rPr>
          <w:rStyle w:val="CommentReference"/>
        </w:rPr>
        <w:annotationRef/>
      </w:r>
      <w:r>
        <w:t>Section 4</w:t>
      </w:r>
    </w:p>
  </w:comment>
  <w:comment w:id="131" w:author="Berry Cobb" w:date="2014-05-19T06:20:00Z" w:initials="BC">
    <w:p w14:paraId="3240D368" w14:textId="0BB969C2" w:rsidR="0065474E" w:rsidRDefault="0065474E">
      <w:pPr>
        <w:pStyle w:val="CommentText"/>
      </w:pPr>
      <w:r>
        <w:rPr>
          <w:rStyle w:val="CommentReference"/>
        </w:rPr>
        <w:annotationRef/>
      </w:r>
      <w:r>
        <w:t>2.1.1</w:t>
      </w:r>
    </w:p>
  </w:comment>
  <w:comment w:id="134" w:author="Berry Cobb" w:date="2014-05-19T06:20:00Z" w:initials="BC">
    <w:p w14:paraId="71FE8D84" w14:textId="0C8E668C" w:rsidR="0065474E" w:rsidRDefault="0065474E">
      <w:pPr>
        <w:pStyle w:val="CommentText"/>
      </w:pPr>
      <w:r>
        <w:rPr>
          <w:rStyle w:val="CommentReference"/>
        </w:rPr>
        <w:annotationRef/>
      </w:r>
      <w:r>
        <w:t>2.1.2</w:t>
      </w:r>
    </w:p>
  </w:comment>
  <w:comment w:id="137" w:author="Berry Cobb" w:date="2014-05-19T06:20:00Z" w:initials="BC">
    <w:p w14:paraId="23C9B64C" w14:textId="597BEAAC" w:rsidR="0065474E" w:rsidRDefault="0065474E">
      <w:pPr>
        <w:pStyle w:val="CommentText"/>
      </w:pPr>
      <w:r>
        <w:rPr>
          <w:rStyle w:val="CommentReference"/>
        </w:rPr>
        <w:annotationRef/>
      </w:r>
      <w:r>
        <w:t>2.1.3</w:t>
      </w:r>
    </w:p>
  </w:comment>
  <w:comment w:id="140" w:author="Berry Cobb" w:date="2014-05-19T06:21:00Z" w:initials="BC">
    <w:p w14:paraId="631AF1C5" w14:textId="4880CE81" w:rsidR="0065474E" w:rsidRDefault="0065474E">
      <w:pPr>
        <w:pStyle w:val="CommentText"/>
      </w:pPr>
      <w:r>
        <w:rPr>
          <w:rStyle w:val="CommentReference"/>
        </w:rPr>
        <w:annotationRef/>
      </w:r>
      <w:r>
        <w:t>3.1</w:t>
      </w:r>
    </w:p>
  </w:comment>
  <w:comment w:id="147" w:author="Berry Cobb" w:date="2014-05-19T06:42:00Z" w:initials="BC">
    <w:p w14:paraId="1E351A72" w14:textId="37037B6B" w:rsidR="00C429B9" w:rsidRDefault="00C429B9">
      <w:pPr>
        <w:pStyle w:val="CommentText"/>
      </w:pPr>
      <w:r>
        <w:rPr>
          <w:rStyle w:val="CommentReference"/>
        </w:rPr>
        <w:annotationRef/>
      </w:r>
      <w:r>
        <w:t>3.3</w:t>
      </w:r>
    </w:p>
  </w:comment>
  <w:comment w:id="150" w:author="Berry Cobb" w:date="2014-05-19T06:24:00Z" w:initials="BC">
    <w:p w14:paraId="107EF4D2" w14:textId="44047162" w:rsidR="0065474E" w:rsidRDefault="0065474E">
      <w:pPr>
        <w:pStyle w:val="CommentText"/>
      </w:pPr>
      <w:r>
        <w:rPr>
          <w:rStyle w:val="CommentReference"/>
        </w:rPr>
        <w:annotationRef/>
      </w:r>
      <w:r>
        <w:t>3.2</w:t>
      </w:r>
    </w:p>
  </w:comment>
  <w:comment w:id="155" w:author="Berry Cobb" w:date="2014-05-19T06:26:00Z" w:initials="BC">
    <w:p w14:paraId="797E8833" w14:textId="4A56815F" w:rsidR="0065474E" w:rsidRDefault="0065474E">
      <w:pPr>
        <w:pStyle w:val="CommentText"/>
      </w:pPr>
      <w:r>
        <w:rPr>
          <w:rStyle w:val="CommentReference"/>
        </w:rPr>
        <w:annotationRef/>
      </w:r>
      <w:r>
        <w:t>4.3</w:t>
      </w:r>
    </w:p>
  </w:comment>
  <w:comment w:id="165" w:author="Berry Cobb" w:date="2014-05-19T06:40:00Z" w:initials="BC">
    <w:p w14:paraId="00075FB4" w14:textId="35371BDF" w:rsidR="00C429B9" w:rsidRDefault="00C429B9">
      <w:pPr>
        <w:pStyle w:val="CommentText"/>
      </w:pPr>
      <w:r>
        <w:rPr>
          <w:rStyle w:val="CommentReference"/>
        </w:rPr>
        <w:annotationRef/>
      </w:r>
      <w:r>
        <w:t>Listed in Best Practices section</w:t>
      </w:r>
    </w:p>
  </w:comment>
  <w:comment w:id="176" w:author="Berry Cobb" w:date="2014-05-19T06:39:00Z" w:initials="BC">
    <w:p w14:paraId="51488E42" w14:textId="25927E63" w:rsidR="00C429B9" w:rsidRDefault="00C429B9">
      <w:pPr>
        <w:pStyle w:val="CommentText"/>
      </w:pPr>
      <w:r>
        <w:rPr>
          <w:rStyle w:val="CommentReference"/>
        </w:rPr>
        <w:annotationRef/>
      </w:r>
      <w:r>
        <w:t>Need to confirm if this was completed</w:t>
      </w:r>
    </w:p>
  </w:comment>
  <w:comment w:id="181" w:author="Berry Cobb" w:date="2014-05-19T06:28:00Z" w:initials="BC">
    <w:p w14:paraId="7B34BF13" w14:textId="79E59900" w:rsidR="00BC6BE5" w:rsidRDefault="00BC6BE5">
      <w:pPr>
        <w:pStyle w:val="CommentText"/>
      </w:pPr>
      <w:r>
        <w:rPr>
          <w:rStyle w:val="CommentReference"/>
        </w:rPr>
        <w:annotationRef/>
      </w:r>
      <w:r>
        <w:t>Pending</w:t>
      </w:r>
    </w:p>
  </w:comment>
  <w:comment w:id="187" w:author="Berry Cobb" w:date="2014-05-19T06:28:00Z" w:initials="BC">
    <w:p w14:paraId="706E5739" w14:textId="4685199F" w:rsidR="00BC6BE5" w:rsidRDefault="00BC6BE5">
      <w:pPr>
        <w:pStyle w:val="CommentText"/>
      </w:pPr>
      <w:r>
        <w:rPr>
          <w:rStyle w:val="CommentReference"/>
        </w:rPr>
        <w:annotationRef/>
      </w:r>
      <w:r>
        <w:t xml:space="preserve">Completed during implementation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857DB"/>
    <w:multiLevelType w:val="hybridMultilevel"/>
    <w:tmpl w:val="718E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009C"/>
    <w:multiLevelType w:val="hybridMultilevel"/>
    <w:tmpl w:val="219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E007DA0"/>
    <w:multiLevelType w:val="hybridMultilevel"/>
    <w:tmpl w:val="5C6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069D1"/>
    <w:multiLevelType w:val="hybridMultilevel"/>
    <w:tmpl w:val="A7EC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20018"/>
    <w:rsid w:val="000835A8"/>
    <w:rsid w:val="00090838"/>
    <w:rsid w:val="000D1031"/>
    <w:rsid w:val="000F202A"/>
    <w:rsid w:val="000F4AB6"/>
    <w:rsid w:val="0011259F"/>
    <w:rsid w:val="0016185C"/>
    <w:rsid w:val="00167538"/>
    <w:rsid w:val="0018183C"/>
    <w:rsid w:val="001A66F4"/>
    <w:rsid w:val="00222B6B"/>
    <w:rsid w:val="002344BE"/>
    <w:rsid w:val="00246E85"/>
    <w:rsid w:val="00270396"/>
    <w:rsid w:val="002D287D"/>
    <w:rsid w:val="002D5DCB"/>
    <w:rsid w:val="002E502F"/>
    <w:rsid w:val="0032461E"/>
    <w:rsid w:val="0034537B"/>
    <w:rsid w:val="0037008A"/>
    <w:rsid w:val="00387200"/>
    <w:rsid w:val="0039019C"/>
    <w:rsid w:val="00445A9E"/>
    <w:rsid w:val="0050461A"/>
    <w:rsid w:val="005064DF"/>
    <w:rsid w:val="005143F0"/>
    <w:rsid w:val="00554E6B"/>
    <w:rsid w:val="005877EB"/>
    <w:rsid w:val="005915B6"/>
    <w:rsid w:val="005A568B"/>
    <w:rsid w:val="006022C1"/>
    <w:rsid w:val="00607AAE"/>
    <w:rsid w:val="00651E84"/>
    <w:rsid w:val="0065474E"/>
    <w:rsid w:val="006566D3"/>
    <w:rsid w:val="006977F3"/>
    <w:rsid w:val="006A5E70"/>
    <w:rsid w:val="006C033C"/>
    <w:rsid w:val="006D50F8"/>
    <w:rsid w:val="006D6EB5"/>
    <w:rsid w:val="00743B32"/>
    <w:rsid w:val="007A4611"/>
    <w:rsid w:val="007C47A7"/>
    <w:rsid w:val="007C512A"/>
    <w:rsid w:val="007D3DD5"/>
    <w:rsid w:val="008576DC"/>
    <w:rsid w:val="008B646A"/>
    <w:rsid w:val="008E1128"/>
    <w:rsid w:val="008E572B"/>
    <w:rsid w:val="00932ED4"/>
    <w:rsid w:val="009530BC"/>
    <w:rsid w:val="009F2295"/>
    <w:rsid w:val="009F52E1"/>
    <w:rsid w:val="00A040BB"/>
    <w:rsid w:val="00A24BF0"/>
    <w:rsid w:val="00A31C71"/>
    <w:rsid w:val="00A33A99"/>
    <w:rsid w:val="00A66524"/>
    <w:rsid w:val="00AB78CE"/>
    <w:rsid w:val="00AE2381"/>
    <w:rsid w:val="00B54EEB"/>
    <w:rsid w:val="00BC6BE5"/>
    <w:rsid w:val="00BC7A42"/>
    <w:rsid w:val="00BE443D"/>
    <w:rsid w:val="00BE4CDC"/>
    <w:rsid w:val="00BE74C0"/>
    <w:rsid w:val="00BF67E9"/>
    <w:rsid w:val="00C1590F"/>
    <w:rsid w:val="00C429B9"/>
    <w:rsid w:val="00C82862"/>
    <w:rsid w:val="00C956C5"/>
    <w:rsid w:val="00CB6617"/>
    <w:rsid w:val="00CF07E3"/>
    <w:rsid w:val="00CF5729"/>
    <w:rsid w:val="00CF5D87"/>
    <w:rsid w:val="00D30989"/>
    <w:rsid w:val="00D564F0"/>
    <w:rsid w:val="00D82069"/>
    <w:rsid w:val="00DD35AB"/>
    <w:rsid w:val="00E02DF4"/>
    <w:rsid w:val="00E527D9"/>
    <w:rsid w:val="00E8136A"/>
    <w:rsid w:val="00E92285"/>
    <w:rsid w:val="00EC0AB1"/>
    <w:rsid w:val="00ED693E"/>
    <w:rsid w:val="00F10163"/>
    <w:rsid w:val="00F12972"/>
    <w:rsid w:val="00F2578A"/>
    <w:rsid w:val="00F3456F"/>
    <w:rsid w:val="00F34A8F"/>
    <w:rsid w:val="00F72432"/>
    <w:rsid w:val="00FD1A3C"/>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 w:type="character" w:styleId="FollowedHyperlink">
    <w:name w:val="FollowedHyperlink"/>
    <w:basedOn w:val="DefaultParagraphFont"/>
    <w:uiPriority w:val="99"/>
    <w:semiHidden/>
    <w:unhideWhenUsed/>
    <w:rsid w:val="00CB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inactive/2013/pedn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4745</TotalTime>
  <Pages>7</Pages>
  <Words>2900</Words>
  <Characters>15663</Characters>
  <Application>Microsoft Office Word</Application>
  <DocSecurity>0</DocSecurity>
  <Lines>626</Lines>
  <Paragraphs>309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2</cp:revision>
  <dcterms:created xsi:type="dcterms:W3CDTF">2014-05-14T22:58:00Z</dcterms:created>
  <dcterms:modified xsi:type="dcterms:W3CDTF">2014-05-20T19:41:00Z</dcterms:modified>
</cp:coreProperties>
</file>