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77777777" w:rsidR="004C70A4" w:rsidRPr="00F17FF8" w:rsidRDefault="004C70A4" w:rsidP="004C70A4">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57822E3F" w14:textId="77777777" w:rsidR="004C70A4" w:rsidRPr="00F17FF8" w:rsidRDefault="004C70A4" w:rsidP="004C70A4">
      <w:pPr>
        <w:pStyle w:val="BodyTextFirstIndent"/>
        <w:spacing w:line="360" w:lineRule="auto"/>
        <w:rPr>
          <w:rFonts w:ascii="Calibri" w:hAnsi="Calibri" w:cs="Arial"/>
          <w:sz w:val="22"/>
          <w:szCs w:val="22"/>
        </w:rPr>
      </w:pPr>
    </w:p>
    <w:p w14:paraId="383505AC" w14:textId="77777777" w:rsidR="004C70A4" w:rsidRPr="00F17FF8" w:rsidRDefault="004C70A4" w:rsidP="004C70A4">
      <w:pPr>
        <w:pStyle w:val="BodyTextFirstIndent"/>
        <w:spacing w:line="360" w:lineRule="auto"/>
        <w:rPr>
          <w:rFonts w:ascii="Calibri" w:hAnsi="Calibri" w:cs="Arial"/>
          <w:sz w:val="22"/>
          <w:szCs w:val="22"/>
        </w:rPr>
      </w:pPr>
    </w:p>
    <w:p w14:paraId="652768B4" w14:textId="77777777" w:rsidR="004C70A4" w:rsidRPr="00F17FF8" w:rsidRDefault="004C70A4" w:rsidP="004C70A4">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14:paraId="33E8BDB3" w14:textId="176235E9" w:rsidR="00F86B79" w:rsidRDefault="00CE767B" w:rsidP="004C70A4">
      <w:pPr>
        <w:pStyle w:val="NormalWeb"/>
        <w:jc w:val="center"/>
        <w:rPr>
          <w:rFonts w:ascii="Calibri" w:hAnsi="Calibri" w:cs="Arial"/>
          <w:b/>
          <w:bCs/>
          <w:color w:val="336699"/>
          <w:sz w:val="40"/>
          <w:szCs w:val="40"/>
        </w:rPr>
      </w:pPr>
      <w:r>
        <w:rPr>
          <w:rFonts w:ascii="Calibri" w:hAnsi="Calibri" w:cs="Arial"/>
          <w:b/>
          <w:bCs/>
          <w:color w:val="336699"/>
          <w:sz w:val="40"/>
          <w:szCs w:val="40"/>
        </w:rPr>
        <w:t>Data</w:t>
      </w:r>
      <w:r w:rsidR="00F86B79">
        <w:rPr>
          <w:rFonts w:ascii="Calibri" w:hAnsi="Calibri"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ascii="Calibri" w:hAnsi="Calibri" w:cs="Arial"/>
          <w:b/>
          <w:bCs/>
          <w:color w:val="336699"/>
          <w:sz w:val="40"/>
          <w:szCs w:val="40"/>
        </w:rPr>
      </w:pPr>
      <w:r>
        <w:rPr>
          <w:rFonts w:ascii="Calibri" w:hAnsi="Calibri" w:cs="Arial"/>
          <w:b/>
          <w:bCs/>
          <w:color w:val="336699"/>
          <w:sz w:val="40"/>
          <w:szCs w:val="40"/>
        </w:rPr>
        <w:t>Working Group</w:t>
      </w:r>
    </w:p>
    <w:p w14:paraId="709C42E7" w14:textId="77777777" w:rsidR="004C70A4" w:rsidRPr="00F17FF8" w:rsidRDefault="004C70A4" w:rsidP="004C70A4">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35BF7907" w14:textId="77777777" w:rsidR="004C70A4" w:rsidRPr="00F17FF8" w:rsidRDefault="004C70A4" w:rsidP="004C70A4">
      <w:pPr>
        <w:pStyle w:val="NormalWeb"/>
        <w:jc w:val="center"/>
        <w:rPr>
          <w:rFonts w:ascii="Calibri" w:hAnsi="Calibri" w:cs="Arial"/>
          <w:b/>
          <w:color w:val="336699"/>
          <w:sz w:val="32"/>
          <w:szCs w:val="32"/>
        </w:rPr>
      </w:pPr>
    </w:p>
    <w:p w14:paraId="0D92DBAF" w14:textId="77777777" w:rsidR="004C70A4" w:rsidRPr="00F17FF8" w:rsidRDefault="004C70A4" w:rsidP="004C70A4">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56028FC1" w14:textId="77777777" w:rsidR="00F86B79" w:rsidRPr="00F86B79" w:rsidRDefault="00F86B79" w:rsidP="00F86B79">
      <w:pPr>
        <w:rPr>
          <w:rFonts w:ascii="Calibri" w:hAnsi="Calibri" w:cs="Arial"/>
          <w:sz w:val="20"/>
        </w:rPr>
      </w:pPr>
      <w:bookmarkStart w:id="7" w:name="OLE_LINK1"/>
      <w:bookmarkStart w:id="8" w:name="OLE_LINK2"/>
      <w:r w:rsidRPr="00F86B79">
        <w:rPr>
          <w:rFonts w:ascii="Calibri" w:hAnsi="Calibri" w:cs="Arial"/>
          <w:sz w:val="20"/>
        </w:rPr>
        <w:t xml:space="preserve">This is the Initial Report on Data &amp; Metrics for Policy Making (DMPM), prepared by ICANN for submission to the GNSO Council on </w:t>
      </w:r>
      <w:r w:rsidRPr="00526645">
        <w:rPr>
          <w:rFonts w:ascii="Calibri" w:hAnsi="Calibri" w:cs="Arial"/>
          <w:sz w:val="20"/>
          <w:highlight w:val="yellow"/>
        </w:rPr>
        <w:t>[date].</w:t>
      </w:r>
      <w:r w:rsidRPr="00F86B79">
        <w:rPr>
          <w:rFonts w:ascii="Calibri" w:hAnsi="Calibri" w:cs="Arial"/>
          <w:sz w:val="20"/>
        </w:rPr>
        <w:t xml:space="preserve"> A Final Report will be prepared by the Working Group and ICANN staff following review of public comments on this Initial Report.</w:t>
      </w:r>
    </w:p>
    <w:p w14:paraId="3B51CE62" w14:textId="77777777" w:rsidR="00F86B79" w:rsidRPr="00F17FF8" w:rsidRDefault="00F86B79" w:rsidP="004C70A4">
      <w:pPr>
        <w:rPr>
          <w:rFonts w:ascii="Calibri" w:hAnsi="Calibri" w:cs="Arial"/>
          <w:sz w:val="20"/>
        </w:rPr>
      </w:pPr>
    </w:p>
    <w:p w14:paraId="4C675553" w14:textId="77777777" w:rsidR="004C70A4" w:rsidRPr="00F17FF8" w:rsidRDefault="004C70A4" w:rsidP="004C70A4">
      <w:pPr>
        <w:rPr>
          <w:rFonts w:ascii="Calibri" w:hAnsi="Calibri" w:cs="Arial"/>
          <w:sz w:val="22"/>
          <w:szCs w:val="22"/>
        </w:rPr>
      </w:pPr>
    </w:p>
    <w:p w14:paraId="3341352F" w14:textId="77777777" w:rsidR="004C70A4" w:rsidRPr="00F17FF8" w:rsidRDefault="004C70A4" w:rsidP="004C70A4">
      <w:pPr>
        <w:rPr>
          <w:rFonts w:ascii="Calibri" w:hAnsi="Calibri" w:cs="Arial"/>
          <w:sz w:val="22"/>
          <w:szCs w:val="22"/>
        </w:rPr>
      </w:pPr>
    </w:p>
    <w:p w14:paraId="67A2125B" w14:textId="77777777" w:rsidR="004C70A4" w:rsidRPr="00F17FF8" w:rsidRDefault="004C70A4" w:rsidP="004C70A4">
      <w:pPr>
        <w:rPr>
          <w:rFonts w:ascii="Calibri" w:hAnsi="Calibri" w:cs="Arial"/>
          <w:sz w:val="22"/>
          <w:szCs w:val="22"/>
        </w:rPr>
      </w:pPr>
    </w:p>
    <w:p w14:paraId="4FA7156F" w14:textId="77777777" w:rsidR="004C70A4" w:rsidRPr="00F17FF8" w:rsidRDefault="004C70A4" w:rsidP="004C70A4">
      <w:pPr>
        <w:rPr>
          <w:rFonts w:ascii="Calibri" w:hAnsi="Calibri" w:cs="Arial"/>
          <w:sz w:val="22"/>
          <w:szCs w:val="22"/>
        </w:rPr>
      </w:pPr>
    </w:p>
    <w:p w14:paraId="57EE1E23" w14:textId="77777777" w:rsidR="004C70A4" w:rsidRPr="00F17FF8" w:rsidRDefault="004C70A4" w:rsidP="004C70A4">
      <w:pPr>
        <w:rPr>
          <w:rFonts w:ascii="Calibri" w:hAnsi="Calibri" w:cs="Arial"/>
          <w:sz w:val="22"/>
          <w:szCs w:val="22"/>
        </w:rPr>
      </w:pPr>
    </w:p>
    <w:p w14:paraId="6507043F" w14:textId="77777777" w:rsidR="004C70A4" w:rsidRPr="00F17FF8" w:rsidRDefault="004C70A4" w:rsidP="004C70A4">
      <w:pPr>
        <w:rPr>
          <w:rFonts w:ascii="Calibri" w:hAnsi="Calibri" w:cs="Arial"/>
          <w:sz w:val="22"/>
          <w:szCs w:val="22"/>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77777777" w:rsidR="00F86B79" w:rsidRPr="00F86B79" w:rsidRDefault="00F86B79" w:rsidP="00F86B79">
      <w:pPr>
        <w:rPr>
          <w:rFonts w:ascii="Calibri" w:hAnsi="Calibri" w:cs="Arial"/>
          <w:sz w:val="20"/>
        </w:rPr>
      </w:pPr>
      <w:r w:rsidRPr="00F86B79">
        <w:rPr>
          <w:rFonts w:ascii="Calibri" w:hAnsi="Calibri" w:cs="Arial"/>
          <w:sz w:val="20"/>
        </w:rPr>
        <w:t xml:space="preserve">While this Working Group is not a Policy Development Process (PDP), this report is submitted to the GSO Council and posted for public comment in accordance with the PDP Manual. </w:t>
      </w:r>
    </w:p>
    <w:p w14:paraId="37E0F3C9" w14:textId="77777777" w:rsidR="00F86B79" w:rsidRPr="00F17FF8" w:rsidRDefault="00F86B79" w:rsidP="004C70A4">
      <w:pPr>
        <w:rPr>
          <w:rFonts w:ascii="Calibri" w:hAnsi="Calibri" w:cs="Arial"/>
          <w:sz w:val="20"/>
        </w:rPr>
      </w:pPr>
    </w:p>
    <w:p w14:paraId="4BF532AC" w14:textId="77777777" w:rsidR="004C70A4" w:rsidRPr="00F17FF8" w:rsidRDefault="004C70A4" w:rsidP="004C70A4">
      <w:pPr>
        <w:rPr>
          <w:rFonts w:ascii="Calibri" w:hAnsi="Calibri" w:cs="Arial"/>
          <w:sz w:val="22"/>
          <w:szCs w:val="22"/>
        </w:rPr>
      </w:pPr>
    </w:p>
    <w:bookmarkEnd w:id="7"/>
    <w:bookmarkEnd w:id="8"/>
    <w:p w14:paraId="18A5C35C" w14:textId="77777777" w:rsidR="004C70A4" w:rsidRPr="00F17FF8" w:rsidRDefault="004C70A4" w:rsidP="004C70A4">
      <w:pPr>
        <w:pStyle w:val="Heading1"/>
        <w:keepNext w:val="0"/>
        <w:spacing w:before="0"/>
        <w:rPr>
          <w:rFonts w:ascii="Calibri" w:hAnsi="Calibri"/>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14:paraId="4D02F2A1" w14:textId="77777777" w:rsidR="00D56911"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20961554" w:history="1">
        <w:r w:rsidR="00D56911" w:rsidRPr="00B8101D">
          <w:rPr>
            <w:rStyle w:val="Hyperlink"/>
            <w:rFonts w:ascii="Calibri" w:hAnsi="Calibri"/>
            <w:noProof/>
          </w:rPr>
          <w:t>1.</w:t>
        </w:r>
        <w:r w:rsidR="00D56911">
          <w:rPr>
            <w:rFonts w:asciiTheme="minorHAnsi" w:eastAsiaTheme="minorEastAsia" w:hAnsiTheme="minorHAnsi" w:cstheme="minorBidi"/>
            <w:b w:val="0"/>
            <w:bCs w:val="0"/>
            <w:caps w:val="0"/>
            <w:noProof/>
            <w:color w:val="auto"/>
            <w:kern w:val="0"/>
            <w:sz w:val="22"/>
            <w:szCs w:val="22"/>
          </w:rPr>
          <w:tab/>
        </w:r>
        <w:r w:rsidR="00D56911" w:rsidRPr="00B8101D">
          <w:rPr>
            <w:rStyle w:val="Hyperlink"/>
            <w:rFonts w:ascii="Calibri" w:hAnsi="Calibri"/>
            <w:noProof/>
          </w:rPr>
          <w:t>Executive Summary</w:t>
        </w:r>
        <w:r w:rsidR="00D56911">
          <w:rPr>
            <w:noProof/>
            <w:webHidden/>
          </w:rPr>
          <w:tab/>
        </w:r>
        <w:r w:rsidR="00D56911">
          <w:rPr>
            <w:noProof/>
            <w:webHidden/>
          </w:rPr>
          <w:fldChar w:fldCharType="begin"/>
        </w:r>
        <w:r w:rsidR="00D56911">
          <w:rPr>
            <w:noProof/>
            <w:webHidden/>
          </w:rPr>
          <w:instrText xml:space="preserve"> PAGEREF _Toc420961554 \h </w:instrText>
        </w:r>
        <w:r w:rsidR="00D56911">
          <w:rPr>
            <w:noProof/>
            <w:webHidden/>
          </w:rPr>
        </w:r>
        <w:r w:rsidR="00D56911">
          <w:rPr>
            <w:noProof/>
            <w:webHidden/>
          </w:rPr>
          <w:fldChar w:fldCharType="separate"/>
        </w:r>
        <w:r w:rsidR="00D56911">
          <w:rPr>
            <w:noProof/>
            <w:webHidden/>
          </w:rPr>
          <w:t>3</w:t>
        </w:r>
        <w:r w:rsidR="00D56911">
          <w:rPr>
            <w:noProof/>
            <w:webHidden/>
          </w:rPr>
          <w:fldChar w:fldCharType="end"/>
        </w:r>
      </w:hyperlink>
    </w:p>
    <w:p w14:paraId="0522E322"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55" w:history="1">
        <w:r w:rsidRPr="00B8101D">
          <w:rPr>
            <w:rStyle w:val="Hyperlink"/>
            <w:rFonts w:ascii="Calibri" w:hAnsi="Calibri"/>
            <w:noProof/>
          </w:rPr>
          <w:t>2.</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Objectives</w:t>
        </w:r>
        <w:r>
          <w:rPr>
            <w:noProof/>
            <w:webHidden/>
          </w:rPr>
          <w:tab/>
        </w:r>
        <w:r>
          <w:rPr>
            <w:noProof/>
            <w:webHidden/>
          </w:rPr>
          <w:fldChar w:fldCharType="begin"/>
        </w:r>
        <w:r>
          <w:rPr>
            <w:noProof/>
            <w:webHidden/>
          </w:rPr>
          <w:instrText xml:space="preserve"> PAGEREF _Toc420961555 \h </w:instrText>
        </w:r>
        <w:r>
          <w:rPr>
            <w:noProof/>
            <w:webHidden/>
          </w:rPr>
        </w:r>
        <w:r>
          <w:rPr>
            <w:noProof/>
            <w:webHidden/>
          </w:rPr>
          <w:fldChar w:fldCharType="separate"/>
        </w:r>
        <w:r>
          <w:rPr>
            <w:noProof/>
            <w:webHidden/>
          </w:rPr>
          <w:t>6</w:t>
        </w:r>
        <w:r>
          <w:rPr>
            <w:noProof/>
            <w:webHidden/>
          </w:rPr>
          <w:fldChar w:fldCharType="end"/>
        </w:r>
      </w:hyperlink>
    </w:p>
    <w:p w14:paraId="26703E42"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56" w:history="1">
        <w:r w:rsidRPr="00B8101D">
          <w:rPr>
            <w:rStyle w:val="Hyperlink"/>
            <w:rFonts w:ascii="Calibri" w:hAnsi="Calibri"/>
            <w:noProof/>
          </w:rPr>
          <w:t>3.</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Background</w:t>
        </w:r>
        <w:r>
          <w:rPr>
            <w:noProof/>
            <w:webHidden/>
          </w:rPr>
          <w:tab/>
        </w:r>
        <w:r>
          <w:rPr>
            <w:noProof/>
            <w:webHidden/>
          </w:rPr>
          <w:fldChar w:fldCharType="begin"/>
        </w:r>
        <w:r>
          <w:rPr>
            <w:noProof/>
            <w:webHidden/>
          </w:rPr>
          <w:instrText xml:space="preserve"> PAGEREF _Toc420961556 \h </w:instrText>
        </w:r>
        <w:r>
          <w:rPr>
            <w:noProof/>
            <w:webHidden/>
          </w:rPr>
        </w:r>
        <w:r>
          <w:rPr>
            <w:noProof/>
            <w:webHidden/>
          </w:rPr>
          <w:fldChar w:fldCharType="separate"/>
        </w:r>
        <w:r>
          <w:rPr>
            <w:noProof/>
            <w:webHidden/>
          </w:rPr>
          <w:t>7</w:t>
        </w:r>
        <w:r>
          <w:rPr>
            <w:noProof/>
            <w:webHidden/>
          </w:rPr>
          <w:fldChar w:fldCharType="end"/>
        </w:r>
      </w:hyperlink>
    </w:p>
    <w:p w14:paraId="3B113894"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57" w:history="1">
        <w:r w:rsidRPr="00B8101D">
          <w:rPr>
            <w:rStyle w:val="Hyperlink"/>
            <w:rFonts w:ascii="Calibri" w:hAnsi="Calibri"/>
            <w:noProof/>
          </w:rPr>
          <w:t>4.</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Members of the Working Group</w:t>
        </w:r>
        <w:r>
          <w:rPr>
            <w:noProof/>
            <w:webHidden/>
          </w:rPr>
          <w:tab/>
        </w:r>
        <w:r>
          <w:rPr>
            <w:noProof/>
            <w:webHidden/>
          </w:rPr>
          <w:fldChar w:fldCharType="begin"/>
        </w:r>
        <w:r>
          <w:rPr>
            <w:noProof/>
            <w:webHidden/>
          </w:rPr>
          <w:instrText xml:space="preserve"> PAGEREF _Toc420961557 \h </w:instrText>
        </w:r>
        <w:r>
          <w:rPr>
            <w:noProof/>
            <w:webHidden/>
          </w:rPr>
        </w:r>
        <w:r>
          <w:rPr>
            <w:noProof/>
            <w:webHidden/>
          </w:rPr>
          <w:fldChar w:fldCharType="separate"/>
        </w:r>
        <w:r>
          <w:rPr>
            <w:noProof/>
            <w:webHidden/>
          </w:rPr>
          <w:t>10</w:t>
        </w:r>
        <w:r>
          <w:rPr>
            <w:noProof/>
            <w:webHidden/>
          </w:rPr>
          <w:fldChar w:fldCharType="end"/>
        </w:r>
      </w:hyperlink>
    </w:p>
    <w:p w14:paraId="1EB44E00"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58" w:history="1">
        <w:r w:rsidRPr="00B8101D">
          <w:rPr>
            <w:rStyle w:val="Hyperlink"/>
            <w:rFonts w:ascii="Calibri" w:hAnsi="Calibri"/>
            <w:noProof/>
          </w:rPr>
          <w:t>5.</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Deliberations and Recommendations</w:t>
        </w:r>
        <w:r>
          <w:rPr>
            <w:noProof/>
            <w:webHidden/>
          </w:rPr>
          <w:tab/>
        </w:r>
        <w:r>
          <w:rPr>
            <w:noProof/>
            <w:webHidden/>
          </w:rPr>
          <w:fldChar w:fldCharType="begin"/>
        </w:r>
        <w:r>
          <w:rPr>
            <w:noProof/>
            <w:webHidden/>
          </w:rPr>
          <w:instrText xml:space="preserve"> PAGEREF _Toc420961558 \h </w:instrText>
        </w:r>
        <w:r>
          <w:rPr>
            <w:noProof/>
            <w:webHidden/>
          </w:rPr>
        </w:r>
        <w:r>
          <w:rPr>
            <w:noProof/>
            <w:webHidden/>
          </w:rPr>
          <w:fldChar w:fldCharType="separate"/>
        </w:r>
        <w:r>
          <w:rPr>
            <w:noProof/>
            <w:webHidden/>
          </w:rPr>
          <w:t>12</w:t>
        </w:r>
        <w:r>
          <w:rPr>
            <w:noProof/>
            <w:webHidden/>
          </w:rPr>
          <w:fldChar w:fldCharType="end"/>
        </w:r>
      </w:hyperlink>
    </w:p>
    <w:p w14:paraId="06210D60"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59" w:history="1">
        <w:r w:rsidRPr="00B8101D">
          <w:rPr>
            <w:rStyle w:val="Hyperlink"/>
            <w:rFonts w:ascii="Calibri" w:hAnsi="Calibri"/>
            <w:noProof/>
          </w:rPr>
          <w:t>6.</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Conclusions and Next Steps</w:t>
        </w:r>
        <w:r>
          <w:rPr>
            <w:noProof/>
            <w:webHidden/>
          </w:rPr>
          <w:tab/>
        </w:r>
        <w:r>
          <w:rPr>
            <w:noProof/>
            <w:webHidden/>
          </w:rPr>
          <w:fldChar w:fldCharType="begin"/>
        </w:r>
        <w:r>
          <w:rPr>
            <w:noProof/>
            <w:webHidden/>
          </w:rPr>
          <w:instrText xml:space="preserve"> PAGEREF _Toc420961559 \h </w:instrText>
        </w:r>
        <w:r>
          <w:rPr>
            <w:noProof/>
            <w:webHidden/>
          </w:rPr>
        </w:r>
        <w:r>
          <w:rPr>
            <w:noProof/>
            <w:webHidden/>
          </w:rPr>
          <w:fldChar w:fldCharType="separate"/>
        </w:r>
        <w:r>
          <w:rPr>
            <w:noProof/>
            <w:webHidden/>
          </w:rPr>
          <w:t>22</w:t>
        </w:r>
        <w:r>
          <w:rPr>
            <w:noProof/>
            <w:webHidden/>
          </w:rPr>
          <w:fldChar w:fldCharType="end"/>
        </w:r>
      </w:hyperlink>
    </w:p>
    <w:p w14:paraId="3D0AD845"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60" w:history="1">
        <w:r w:rsidRPr="00B8101D">
          <w:rPr>
            <w:rStyle w:val="Hyperlink"/>
            <w:rFonts w:ascii="Calibri" w:hAnsi="Calibri"/>
            <w:noProof/>
          </w:rPr>
          <w:t>7.</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Annex A – Working Group Charter Template</w:t>
        </w:r>
        <w:r>
          <w:rPr>
            <w:noProof/>
            <w:webHidden/>
          </w:rPr>
          <w:tab/>
        </w:r>
        <w:r>
          <w:rPr>
            <w:noProof/>
            <w:webHidden/>
          </w:rPr>
          <w:fldChar w:fldCharType="begin"/>
        </w:r>
        <w:r>
          <w:rPr>
            <w:noProof/>
            <w:webHidden/>
          </w:rPr>
          <w:instrText xml:space="preserve"> PAGEREF _Toc420961560 \h </w:instrText>
        </w:r>
        <w:r>
          <w:rPr>
            <w:noProof/>
            <w:webHidden/>
          </w:rPr>
        </w:r>
        <w:r>
          <w:rPr>
            <w:noProof/>
            <w:webHidden/>
          </w:rPr>
          <w:fldChar w:fldCharType="separate"/>
        </w:r>
        <w:r>
          <w:rPr>
            <w:noProof/>
            <w:webHidden/>
          </w:rPr>
          <w:t>24</w:t>
        </w:r>
        <w:r>
          <w:rPr>
            <w:noProof/>
            <w:webHidden/>
          </w:rPr>
          <w:fldChar w:fldCharType="end"/>
        </w:r>
      </w:hyperlink>
    </w:p>
    <w:p w14:paraId="641791FA"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61" w:history="1">
        <w:r w:rsidRPr="00B8101D">
          <w:rPr>
            <w:rStyle w:val="Hyperlink"/>
            <w:rFonts w:ascii="Calibri" w:hAnsi="Calibri"/>
            <w:noProof/>
          </w:rPr>
          <w:t>8.</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Annex B – Metrics Request Decision Tree</w:t>
        </w:r>
        <w:r>
          <w:rPr>
            <w:noProof/>
            <w:webHidden/>
          </w:rPr>
          <w:tab/>
        </w:r>
        <w:r>
          <w:rPr>
            <w:noProof/>
            <w:webHidden/>
          </w:rPr>
          <w:fldChar w:fldCharType="begin"/>
        </w:r>
        <w:r>
          <w:rPr>
            <w:noProof/>
            <w:webHidden/>
          </w:rPr>
          <w:instrText xml:space="preserve"> PAGEREF _Toc420961561 \h </w:instrText>
        </w:r>
        <w:r>
          <w:rPr>
            <w:noProof/>
            <w:webHidden/>
          </w:rPr>
        </w:r>
        <w:r>
          <w:rPr>
            <w:noProof/>
            <w:webHidden/>
          </w:rPr>
          <w:fldChar w:fldCharType="separate"/>
        </w:r>
        <w:r>
          <w:rPr>
            <w:noProof/>
            <w:webHidden/>
          </w:rPr>
          <w:t>34</w:t>
        </w:r>
        <w:r>
          <w:rPr>
            <w:noProof/>
            <w:webHidden/>
          </w:rPr>
          <w:fldChar w:fldCharType="end"/>
        </w:r>
      </w:hyperlink>
    </w:p>
    <w:p w14:paraId="77480586" w14:textId="77777777" w:rsidR="00D56911" w:rsidRDefault="00D56911">
      <w:pPr>
        <w:pStyle w:val="TOC1"/>
        <w:rPr>
          <w:rFonts w:asciiTheme="minorHAnsi" w:eastAsiaTheme="minorEastAsia" w:hAnsiTheme="minorHAnsi" w:cstheme="minorBidi"/>
          <w:b w:val="0"/>
          <w:bCs w:val="0"/>
          <w:caps w:val="0"/>
          <w:noProof/>
          <w:color w:val="auto"/>
          <w:kern w:val="0"/>
          <w:sz w:val="22"/>
          <w:szCs w:val="22"/>
        </w:rPr>
      </w:pPr>
      <w:hyperlink w:anchor="_Toc420961562" w:history="1">
        <w:r w:rsidRPr="00B8101D">
          <w:rPr>
            <w:rStyle w:val="Hyperlink"/>
            <w:rFonts w:ascii="Calibri" w:hAnsi="Calibri"/>
            <w:noProof/>
          </w:rPr>
          <w:t>9.</w:t>
        </w:r>
        <w:r>
          <w:rPr>
            <w:rFonts w:asciiTheme="minorHAnsi" w:eastAsiaTheme="minorEastAsia" w:hAnsiTheme="minorHAnsi" w:cstheme="minorBidi"/>
            <w:b w:val="0"/>
            <w:bCs w:val="0"/>
            <w:caps w:val="0"/>
            <w:noProof/>
            <w:color w:val="auto"/>
            <w:kern w:val="0"/>
            <w:sz w:val="22"/>
            <w:szCs w:val="22"/>
          </w:rPr>
          <w:tab/>
        </w:r>
        <w:r w:rsidRPr="00B8101D">
          <w:rPr>
            <w:rStyle w:val="Hyperlink"/>
            <w:rFonts w:ascii="Calibri" w:hAnsi="Calibri"/>
            <w:noProof/>
          </w:rPr>
          <w:t>Annex C – Data &amp; Metrics Request Template</w:t>
        </w:r>
        <w:r>
          <w:rPr>
            <w:noProof/>
            <w:webHidden/>
          </w:rPr>
          <w:tab/>
        </w:r>
        <w:r>
          <w:rPr>
            <w:noProof/>
            <w:webHidden/>
          </w:rPr>
          <w:fldChar w:fldCharType="begin"/>
        </w:r>
        <w:r>
          <w:rPr>
            <w:noProof/>
            <w:webHidden/>
          </w:rPr>
          <w:instrText xml:space="preserve"> PAGEREF _Toc420961562 \h </w:instrText>
        </w:r>
        <w:r>
          <w:rPr>
            <w:noProof/>
            <w:webHidden/>
          </w:rPr>
        </w:r>
        <w:r>
          <w:rPr>
            <w:noProof/>
            <w:webHidden/>
          </w:rPr>
          <w:fldChar w:fldCharType="separate"/>
        </w:r>
        <w:r>
          <w:rPr>
            <w:noProof/>
            <w:webHidden/>
          </w:rPr>
          <w:t>36</w:t>
        </w:r>
        <w:r>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0"/>
    </w:p>
    <w:p w14:paraId="04083FD8" w14:textId="77777777" w:rsidR="004C70A4" w:rsidRPr="00F17FF8" w:rsidRDefault="004C70A4" w:rsidP="006D416B">
      <w:pPr>
        <w:pStyle w:val="Heading1"/>
        <w:numPr>
          <w:ilvl w:val="0"/>
          <w:numId w:val="3"/>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420961554"/>
      <w:r w:rsidRPr="00F17FF8">
        <w:rPr>
          <w:rFonts w:ascii="Calibri" w:hAnsi="Calibri"/>
          <w:color w:val="336699"/>
          <w:sz w:val="36"/>
        </w:rPr>
        <w:t>Executive Summary</w:t>
      </w:r>
      <w:bookmarkEnd w:id="11"/>
    </w:p>
    <w:p w14:paraId="4B85FE76" w14:textId="77777777" w:rsidR="004C70A4" w:rsidRPr="00F17FF8" w:rsidRDefault="007A31EB" w:rsidP="00CE580B">
      <w:pPr>
        <w:numPr>
          <w:ilvl w:val="0"/>
          <w:numId w:val="4"/>
        </w:numPr>
        <w:rPr>
          <w:rFonts w:ascii="Calibri" w:hAnsi="Calibri" w:cs="Arial"/>
          <w:b/>
          <w:sz w:val="22"/>
        </w:rPr>
      </w:pPr>
      <w:r>
        <w:rPr>
          <w:rFonts w:ascii="Calibri" w:hAnsi="Calibri" w:cs="Arial"/>
          <w:b/>
          <w:sz w:val="22"/>
        </w:rPr>
        <w:tab/>
      </w:r>
      <w:r w:rsidR="004C70A4" w:rsidRPr="00F17FF8">
        <w:rPr>
          <w:rFonts w:ascii="Calibri" w:hAnsi="Calibri" w:cs="Arial"/>
          <w:b/>
          <w:sz w:val="22"/>
        </w:rPr>
        <w:t>Background</w:t>
      </w:r>
    </w:p>
    <w:p w14:paraId="6E7FC929" w14:textId="77777777" w:rsidR="002623D2" w:rsidRDefault="002623D2" w:rsidP="002623D2">
      <w:pPr>
        <w:keepNext/>
        <w:ind w:left="360"/>
        <w:rPr>
          <w:rFonts w:ascii="Calibri" w:hAnsi="Calibri"/>
          <w:sz w:val="22"/>
        </w:rPr>
      </w:pPr>
      <w:r w:rsidRPr="002623D2">
        <w:rPr>
          <w:rFonts w:ascii="Calibri" w:hAnsi="Calibri"/>
          <w:sz w:val="22"/>
        </w:rPr>
        <w:t xml:space="preserve">The 2010 Registration Abuse Policies Working Group (RAPWG) identified the Meta Issue: Uniformity of Reporting which it described as “need for more uniformity in the mechanisms to initiate, track, and </w:t>
      </w:r>
      <w:proofErr w:type="spellStart"/>
      <w:r w:rsidRPr="002623D2">
        <w:rPr>
          <w:rFonts w:ascii="Calibri" w:hAnsi="Calibri"/>
          <w:sz w:val="22"/>
        </w:rPr>
        <w:t>analyze</w:t>
      </w:r>
      <w:proofErr w:type="spellEnd"/>
      <w:r w:rsidRPr="002623D2">
        <w:rPr>
          <w:rFonts w:ascii="Calibri" w:hAnsi="Calibri"/>
          <w:sz w:val="22"/>
        </w:rPr>
        <w:t xml:space="preserv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rPr>
          <w:rFonts w:ascii="Calibri" w:hAnsi="Calibri"/>
          <w:sz w:val="22"/>
        </w:rPr>
      </w:pPr>
    </w:p>
    <w:p w14:paraId="5579DE14" w14:textId="77777777" w:rsidR="002623D2" w:rsidRPr="002623D2" w:rsidRDefault="002623D2" w:rsidP="002623D2">
      <w:pPr>
        <w:keepNext/>
        <w:ind w:left="360"/>
        <w:rPr>
          <w:rFonts w:ascii="Calibri" w:hAnsi="Calibri"/>
          <w:sz w:val="22"/>
        </w:rPr>
      </w:pPr>
      <w:r w:rsidRPr="002623D2">
        <w:rPr>
          <w:rFonts w:ascii="Calibri" w:hAnsi="Calibri"/>
          <w:sz w:val="22"/>
        </w:rPr>
        <w:t>The GNSO Council recommended the creation of an Issue Report to further research metrics and reporting needs in hopes to improve the policy development process. The report created by ICANN Staff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rPr>
          <w:rFonts w:ascii="Calibri" w:hAnsi="Calibri"/>
          <w:sz w:val="22"/>
        </w:rPr>
      </w:pPr>
      <w:r w:rsidRPr="002623D2">
        <w:rPr>
          <w:rFonts w:ascii="Calibri" w:hAnsi="Calibri"/>
          <w:sz w:val="22"/>
        </w:rPr>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rPr>
          <w:rFonts w:ascii="Calibri" w:hAnsi="Calibri"/>
          <w:sz w:val="22"/>
        </w:rPr>
      </w:pPr>
    </w:p>
    <w:p w14:paraId="0BF1E77F" w14:textId="77777777" w:rsidR="002623D2" w:rsidRPr="005D2E55" w:rsidRDefault="002623D2" w:rsidP="00A849F6">
      <w:pPr>
        <w:keepNext/>
        <w:ind w:left="720"/>
        <w:rPr>
          <w:rFonts w:ascii="Calibri" w:hAnsi="Calibri"/>
          <w:i/>
          <w:sz w:val="22"/>
        </w:rPr>
      </w:pPr>
      <w:r w:rsidRPr="005D2E55">
        <w:rPr>
          <w:rFonts w:ascii="Calibri" w:hAnsi="Calibri"/>
          <w:i/>
          <w:sz w:val="22"/>
        </w:rPr>
        <w:t>Resolved,</w:t>
      </w:r>
    </w:p>
    <w:p w14:paraId="5A4ABC7E" w14:textId="77777777" w:rsidR="002623D2" w:rsidRPr="005D2E55" w:rsidRDefault="002623D2" w:rsidP="00A849F6">
      <w:pPr>
        <w:keepNext/>
        <w:ind w:left="720"/>
        <w:rPr>
          <w:rFonts w:ascii="Calibri" w:hAnsi="Calibri"/>
          <w:i/>
          <w:sz w:val="22"/>
        </w:rPr>
      </w:pPr>
      <w:r w:rsidRPr="005D2E55">
        <w:rPr>
          <w:rFonts w:ascii="Calibri" w:hAnsi="Calibri"/>
          <w:i/>
          <w:sz w:val="22"/>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rFonts w:ascii="Calibri" w:hAnsi="Calibri"/>
          <w:i/>
          <w:sz w:val="22"/>
        </w:rPr>
      </w:pPr>
    </w:p>
    <w:p w14:paraId="01A04B55" w14:textId="77777777" w:rsidR="00627172" w:rsidRPr="002623D2" w:rsidRDefault="002623D2" w:rsidP="00A849F6">
      <w:pPr>
        <w:keepNext/>
        <w:ind w:left="720"/>
        <w:rPr>
          <w:rFonts w:ascii="Calibri" w:hAnsi="Calibri"/>
          <w:sz w:val="22"/>
        </w:rPr>
      </w:pPr>
      <w:r w:rsidRPr="005D2E55">
        <w:rPr>
          <w:rFonts w:ascii="Calibri" w:hAnsi="Calibri"/>
          <w:i/>
          <w:sz w:val="22"/>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uppressAutoHyphens w:val="0"/>
        <w:spacing w:line="260" w:lineRule="atLeast"/>
        <w:rPr>
          <w:rFonts w:ascii="Arial" w:hAnsi="Arial" w:cs="Arial"/>
          <w:color w:val="000000"/>
          <w:sz w:val="20"/>
          <w:lang w:val="en-US" w:eastAsia="en-US"/>
        </w:rPr>
      </w:pPr>
    </w:p>
    <w:p w14:paraId="4D04182C" w14:textId="77777777" w:rsidR="004C70A4" w:rsidRPr="00F17FF8" w:rsidRDefault="00255999" w:rsidP="00255999">
      <w:pPr>
        <w:shd w:val="clear" w:color="auto" w:fill="FFFFFF"/>
        <w:suppressAutoHyphens w:val="0"/>
        <w:spacing w:line="260" w:lineRule="atLeast"/>
        <w:rPr>
          <w:rFonts w:ascii="Calibri" w:hAnsi="Calibri" w:cs="Arial"/>
          <w:b/>
          <w:sz w:val="22"/>
        </w:rPr>
      </w:pPr>
      <w:r>
        <w:rPr>
          <w:rFonts w:ascii="Calibri" w:hAnsi="Calibri" w:cs="Arial"/>
          <w:b/>
          <w:sz w:val="22"/>
        </w:rPr>
        <w:t>1.2. D</w:t>
      </w:r>
      <w:r w:rsidR="004C70A4" w:rsidRPr="00F17FF8">
        <w:rPr>
          <w:rFonts w:ascii="Calibri" w:hAnsi="Calibri" w:cs="Arial"/>
          <w:b/>
          <w:sz w:val="22"/>
        </w:rPr>
        <w:t>eliberations of the Working Group</w:t>
      </w:r>
      <w:r w:rsidR="00664187">
        <w:rPr>
          <w:rFonts w:ascii="Calibri" w:hAnsi="Calibri" w:cs="Arial"/>
          <w:b/>
          <w:sz w:val="22"/>
        </w:rPr>
        <w:br/>
      </w:r>
    </w:p>
    <w:p w14:paraId="312034EA" w14:textId="65FB398E" w:rsidR="004C70A4" w:rsidRDefault="004C70A4" w:rsidP="00CE580B">
      <w:pPr>
        <w:keepNext/>
        <w:numPr>
          <w:ilvl w:val="0"/>
          <w:numId w:val="5"/>
        </w:numPr>
        <w:rPr>
          <w:rFonts w:ascii="Calibri" w:hAnsi="Calibri"/>
          <w:sz w:val="22"/>
        </w:rPr>
      </w:pPr>
      <w:r w:rsidRPr="00F17FF8">
        <w:rPr>
          <w:rFonts w:ascii="Calibri" w:hAnsi="Calibri"/>
          <w:sz w:val="22"/>
        </w:rPr>
        <w:lastRenderedPageBreak/>
        <w:t xml:space="preserve">The </w:t>
      </w:r>
      <w:r w:rsidR="00B90230">
        <w:rPr>
          <w:rFonts w:ascii="Calibri" w:hAnsi="Calibri"/>
          <w:sz w:val="22"/>
        </w:rPr>
        <w:t>DMPM</w:t>
      </w:r>
      <w:r w:rsidRPr="00F17FF8">
        <w:rPr>
          <w:rFonts w:ascii="Calibri" w:hAnsi="Calibri"/>
          <w:sz w:val="22"/>
        </w:rPr>
        <w:t xml:space="preserve"> Working Group started its deliberations on</w:t>
      </w:r>
      <w:r w:rsidR="00890F39">
        <w:rPr>
          <w:rFonts w:ascii="Calibri" w:hAnsi="Calibri"/>
          <w:sz w:val="22"/>
        </w:rPr>
        <w:t xml:space="preserve"> October 2013 </w:t>
      </w:r>
      <w:r w:rsidRPr="00F17FF8">
        <w:rPr>
          <w:rFonts w:ascii="Calibri" w:hAnsi="Calibri"/>
          <w:sz w:val="22"/>
        </w:rPr>
        <w:t xml:space="preserve">where it decided to </w:t>
      </w:r>
      <w:r w:rsidR="00EA1CEA">
        <w:rPr>
          <w:rFonts w:ascii="Calibri" w:hAnsi="Calibri"/>
          <w:sz w:val="22"/>
        </w:rPr>
        <w:t xml:space="preserve">conduct its </w:t>
      </w:r>
      <w:r w:rsidRPr="00F17FF8">
        <w:rPr>
          <w:rFonts w:ascii="Calibri" w:hAnsi="Calibri"/>
          <w:sz w:val="22"/>
        </w:rPr>
        <w:t>work through</w:t>
      </w:r>
      <w:r w:rsidR="00A849F6">
        <w:rPr>
          <w:rFonts w:ascii="Calibri" w:hAnsi="Calibri"/>
          <w:sz w:val="22"/>
        </w:rPr>
        <w:t xml:space="preserve"> a</w:t>
      </w:r>
      <w:r w:rsidRPr="00F17FF8">
        <w:rPr>
          <w:rFonts w:ascii="Calibri" w:hAnsi="Calibri"/>
          <w:sz w:val="22"/>
        </w:rPr>
        <w:t xml:space="preserve"> </w:t>
      </w:r>
      <w:r w:rsidR="007B7607">
        <w:rPr>
          <w:rFonts w:ascii="Calibri" w:hAnsi="Calibri"/>
          <w:sz w:val="22"/>
        </w:rPr>
        <w:t xml:space="preserve">combination of </w:t>
      </w:r>
      <w:r w:rsidR="00B90230">
        <w:rPr>
          <w:rFonts w:ascii="Calibri" w:hAnsi="Calibri"/>
          <w:sz w:val="22"/>
        </w:rPr>
        <w:t>bi-</w:t>
      </w:r>
      <w:r w:rsidRPr="00F17FF8">
        <w:rPr>
          <w:rFonts w:ascii="Calibri" w:hAnsi="Calibri"/>
          <w:sz w:val="22"/>
        </w:rPr>
        <w:t>weekly conference calls</w:t>
      </w:r>
      <w:r w:rsidR="007B7607">
        <w:rPr>
          <w:rFonts w:ascii="Calibri" w:hAnsi="Calibri"/>
          <w:sz w:val="22"/>
        </w:rPr>
        <w:t xml:space="preserve"> and conversation</w:t>
      </w:r>
      <w:r w:rsidR="006C1976">
        <w:rPr>
          <w:rFonts w:ascii="Calibri" w:hAnsi="Calibri"/>
          <w:sz w:val="22"/>
        </w:rPr>
        <w:t xml:space="preserve"> on a </w:t>
      </w:r>
      <w:hyperlink r:id="rId9" w:history="1">
        <w:r w:rsidR="006C1976" w:rsidRPr="00890F39">
          <w:rPr>
            <w:rStyle w:val="Hyperlink"/>
            <w:rFonts w:ascii="Calibri" w:hAnsi="Calibri"/>
            <w:sz w:val="22"/>
          </w:rPr>
          <w:t>publicly-archived email list</w:t>
        </w:r>
      </w:hyperlink>
      <w:r w:rsidR="00890F39">
        <w:rPr>
          <w:rFonts w:ascii="Calibri" w:hAnsi="Calibri"/>
          <w:sz w:val="22"/>
        </w:rPr>
        <w:t>.</w:t>
      </w:r>
    </w:p>
    <w:p w14:paraId="3B9AC22F" w14:textId="7108A26F" w:rsidR="00903129" w:rsidRDefault="00903129" w:rsidP="00CE580B">
      <w:pPr>
        <w:keepNext/>
        <w:numPr>
          <w:ilvl w:val="0"/>
          <w:numId w:val="5"/>
        </w:numPr>
        <w:rPr>
          <w:rFonts w:ascii="Calibri" w:hAnsi="Calibri"/>
          <w:sz w:val="22"/>
        </w:rPr>
      </w:pPr>
      <w:r>
        <w:rPr>
          <w:rFonts w:ascii="Calibri" w:hAnsi="Calibri"/>
          <w:sz w:val="22"/>
        </w:rPr>
        <w:t xml:space="preserve">The Working Group also met face-to-face during the ICANN Conferences in </w:t>
      </w:r>
      <w:r w:rsidR="00890F39">
        <w:rPr>
          <w:rFonts w:ascii="Calibri" w:hAnsi="Calibri"/>
          <w:sz w:val="22"/>
        </w:rPr>
        <w:t xml:space="preserve">Singapore, </w:t>
      </w:r>
      <w:r w:rsidR="00B90230">
        <w:rPr>
          <w:rFonts w:ascii="Calibri" w:hAnsi="Calibri"/>
          <w:sz w:val="22"/>
        </w:rPr>
        <w:t>London</w:t>
      </w:r>
      <w:r w:rsidR="00890F39">
        <w:rPr>
          <w:rFonts w:ascii="Calibri" w:hAnsi="Calibri"/>
          <w:sz w:val="22"/>
        </w:rPr>
        <w:t xml:space="preserve">, </w:t>
      </w:r>
      <w:r w:rsidR="00B90230">
        <w:rPr>
          <w:rFonts w:ascii="Calibri" w:hAnsi="Calibri"/>
          <w:sz w:val="22"/>
        </w:rPr>
        <w:t>Los Angeles</w:t>
      </w:r>
      <w:r w:rsidR="00890F39">
        <w:rPr>
          <w:rFonts w:ascii="Calibri" w:hAnsi="Calibri"/>
          <w:sz w:val="22"/>
        </w:rPr>
        <w:t>, and Buenos Aires.</w:t>
      </w:r>
    </w:p>
    <w:p w14:paraId="3B18625C" w14:textId="3454C794" w:rsidR="00657469" w:rsidRPr="00F60117" w:rsidRDefault="00C3420E" w:rsidP="00CE580B">
      <w:pPr>
        <w:numPr>
          <w:ilvl w:val="0"/>
          <w:numId w:val="5"/>
        </w:numPr>
        <w:rPr>
          <w:rFonts w:ascii="Calibri" w:hAnsi="Calibri"/>
          <w:sz w:val="22"/>
        </w:rPr>
      </w:pPr>
      <w:r w:rsidRPr="00F60117">
        <w:rPr>
          <w:rFonts w:ascii="Calibri" w:hAnsi="Calibri"/>
          <w:sz w:val="22"/>
        </w:rPr>
        <w:t xml:space="preserve">Section </w:t>
      </w:r>
      <w:r w:rsidR="00890F39">
        <w:rPr>
          <w:rFonts w:ascii="Calibri" w:hAnsi="Calibri"/>
          <w:sz w:val="22"/>
        </w:rPr>
        <w:t xml:space="preserve">four </w:t>
      </w:r>
      <w:r w:rsidRPr="00F60117">
        <w:rPr>
          <w:rFonts w:ascii="Calibri" w:hAnsi="Calibri"/>
          <w:sz w:val="22"/>
        </w:rPr>
        <w:t>provides an overview of the</w:t>
      </w:r>
      <w:r w:rsidR="007B7607">
        <w:rPr>
          <w:rFonts w:ascii="Calibri" w:hAnsi="Calibri"/>
          <w:sz w:val="22"/>
        </w:rPr>
        <w:t>se</w:t>
      </w:r>
      <w:r w:rsidRPr="00F60117">
        <w:rPr>
          <w:rFonts w:ascii="Calibri" w:hAnsi="Calibri"/>
          <w:sz w:val="22"/>
        </w:rPr>
        <w:t xml:space="preserve"> deliberations.</w:t>
      </w:r>
      <w:ins w:id="12" w:author="Berry Cobb" w:date="2015-05-27T13:03:00Z">
        <w:r w:rsidR="00BB7061">
          <w:rPr>
            <w:rFonts w:ascii="Calibri" w:hAnsi="Calibri"/>
            <w:sz w:val="22"/>
          </w:rPr>
          <w:t xml:space="preserve"> </w:t>
        </w:r>
      </w:ins>
    </w:p>
    <w:p w14:paraId="318242BB" w14:textId="77777777" w:rsidR="0055130C" w:rsidRDefault="0055130C" w:rsidP="0055130C">
      <w:pPr>
        <w:ind w:left="360"/>
        <w:rPr>
          <w:rFonts w:ascii="Calibri" w:hAnsi="Calibri"/>
          <w:sz w:val="22"/>
        </w:rPr>
      </w:pPr>
    </w:p>
    <w:p w14:paraId="6D46DB92" w14:textId="77777777" w:rsidR="004C70A4" w:rsidRDefault="007A31EB" w:rsidP="00CE580B">
      <w:pPr>
        <w:numPr>
          <w:ilvl w:val="0"/>
          <w:numId w:val="8"/>
        </w:numPr>
        <w:rPr>
          <w:rFonts w:ascii="Calibri" w:hAnsi="Calibri" w:cs="Arial"/>
          <w:b/>
          <w:sz w:val="22"/>
        </w:rPr>
      </w:pPr>
      <w:r w:rsidRPr="00903129">
        <w:rPr>
          <w:rFonts w:ascii="Calibri" w:hAnsi="Calibri" w:cs="Arial"/>
          <w:b/>
          <w:sz w:val="22"/>
        </w:rPr>
        <w:tab/>
      </w:r>
      <w:commentRangeStart w:id="13"/>
      <w:commentRangeStart w:id="14"/>
      <w:r w:rsidR="0055130C" w:rsidRPr="00903129">
        <w:rPr>
          <w:rFonts w:ascii="Calibri" w:hAnsi="Calibri" w:cs="Arial"/>
          <w:b/>
          <w:sz w:val="22"/>
        </w:rPr>
        <w:t xml:space="preserve">WG </w:t>
      </w:r>
      <w:r w:rsidR="00C3420E" w:rsidRPr="00903129">
        <w:rPr>
          <w:rFonts w:ascii="Calibri" w:hAnsi="Calibri" w:cs="Arial"/>
          <w:b/>
          <w:sz w:val="22"/>
        </w:rPr>
        <w:t>Preliminary</w:t>
      </w:r>
      <w:r w:rsidR="0055130C" w:rsidRPr="00903129">
        <w:rPr>
          <w:rFonts w:ascii="Calibri" w:hAnsi="Calibri" w:cs="Arial"/>
          <w:b/>
          <w:sz w:val="22"/>
        </w:rPr>
        <w:t xml:space="preserve"> Recommendations</w:t>
      </w:r>
      <w:r w:rsidR="004C70A4" w:rsidRPr="00903129">
        <w:rPr>
          <w:rFonts w:ascii="Calibri" w:hAnsi="Calibri" w:cs="Arial"/>
          <w:b/>
          <w:sz w:val="22"/>
        </w:rPr>
        <w:t xml:space="preserve"> </w:t>
      </w:r>
      <w:commentRangeEnd w:id="13"/>
      <w:r w:rsidR="00BB7061">
        <w:rPr>
          <w:rStyle w:val="CommentReference"/>
        </w:rPr>
        <w:commentReference w:id="13"/>
      </w:r>
    </w:p>
    <w:p w14:paraId="52624F7F" w14:textId="2CF32515" w:rsidR="00332F44" w:rsidRPr="00964EC4" w:rsidRDefault="00332F44" w:rsidP="00964EC4">
      <w:pPr>
        <w:rPr>
          <w:rFonts w:ascii="Calibri" w:hAnsi="Calibri"/>
          <w:b/>
          <w:sz w:val="22"/>
        </w:rPr>
      </w:pPr>
      <w:commentRangeStart w:id="15"/>
      <w:r w:rsidRPr="00964EC4">
        <w:rPr>
          <w:rFonts w:ascii="Calibri" w:hAnsi="Calibri"/>
          <w:b/>
          <w:sz w:val="22"/>
        </w:rPr>
        <w:t>Proposed Reco</w:t>
      </w:r>
      <w:r w:rsidR="002623D2">
        <w:rPr>
          <w:rFonts w:ascii="Calibri" w:hAnsi="Calibri"/>
          <w:b/>
          <w:sz w:val="22"/>
        </w:rPr>
        <w:t>mmendation to Charter Question</w:t>
      </w:r>
      <w:r w:rsidR="008C7B86">
        <w:rPr>
          <w:rFonts w:ascii="Calibri" w:hAnsi="Calibri"/>
          <w:b/>
          <w:sz w:val="22"/>
        </w:rPr>
        <w:t>s</w:t>
      </w:r>
      <w:r w:rsidR="002623D2">
        <w:rPr>
          <w:rFonts w:ascii="Calibri" w:hAnsi="Calibri"/>
          <w:b/>
          <w:sz w:val="22"/>
        </w:rPr>
        <w:t xml:space="preserve"> </w:t>
      </w:r>
      <w:r w:rsidR="00FF51EE">
        <w:rPr>
          <w:rFonts w:ascii="Calibri" w:hAnsi="Calibri"/>
          <w:b/>
          <w:sz w:val="22"/>
        </w:rPr>
        <w:t>A</w:t>
      </w:r>
      <w:commentRangeEnd w:id="15"/>
      <w:r w:rsidR="00A849F6">
        <w:rPr>
          <w:rStyle w:val="CommentReference"/>
        </w:rPr>
        <w:commentReference w:id="15"/>
      </w:r>
      <w:r w:rsidR="001D46B2">
        <w:rPr>
          <w:rStyle w:val="CommentReference"/>
        </w:rPr>
        <w:commentReference w:id="16"/>
      </w:r>
    </w:p>
    <w:p w14:paraId="5BD7734E" w14:textId="736F5B10" w:rsidR="00A849F6" w:rsidRDefault="002A540D" w:rsidP="00964EC4">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#1: </w:t>
      </w:r>
    </w:p>
    <w:p w14:paraId="116DCA3F" w14:textId="77777777" w:rsidR="008C7B86" w:rsidRDefault="008C7B86"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8C7B86">
        <w:rPr>
          <w:rFonts w:ascii="Calibri" w:eastAsia="Times New Roman" w:hAnsi="Calibri"/>
          <w:sz w:val="22"/>
          <w:szCs w:val="20"/>
          <w:lang w:val="en-GB" w:eastAsia="ar-SA"/>
        </w:rPr>
        <w:t>Staff should be directed to perform a quantitative analysis of the issue for every issue report for which such an analysis is both possible and appropriate (i.e. Instructive).</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p>
    <w:p w14:paraId="1DC2B324" w14:textId="515F3B5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Proposed Recommendation to Charter Question </w:t>
      </w:r>
      <w:commentRangeStart w:id="17"/>
      <w:r>
        <w:rPr>
          <w:rFonts w:ascii="Calibri" w:hAnsi="Calibri"/>
          <w:b/>
          <w:sz w:val="22"/>
        </w:rPr>
        <w:t>C</w:t>
      </w:r>
      <w:commentRangeEnd w:id="17"/>
      <w:r>
        <w:rPr>
          <w:rStyle w:val="CommentReference"/>
        </w:rPr>
        <w:commentReference w:id="17"/>
      </w:r>
    </w:p>
    <w:p w14:paraId="7C0691AB" w14:textId="2F52049A" w:rsidR="00C737DD" w:rsidRDefault="00C737DD" w:rsidP="00C737DD">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 xml:space="preserve">Recommendation #2: </w:t>
      </w:r>
    </w:p>
    <w:p w14:paraId="230F51D2" w14:textId="71031B7B" w:rsidR="00C737DD" w:rsidRPr="008C7B86" w:rsidRDefault="00C737DD"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Pr>
          <w:rFonts w:ascii="Calibri" w:eastAsia="Times New Roman" w:hAnsi="Calibri"/>
          <w:sz w:val="22"/>
          <w:szCs w:val="20"/>
          <w:lang w:val="en-GB" w:eastAsia="ar-SA"/>
        </w:rPr>
        <w:t>TBD – Principles</w:t>
      </w:r>
    </w:p>
    <w:p w14:paraId="556A9D9E" w14:textId="77777777" w:rsidR="00011F59" w:rsidRDefault="00011F59" w:rsidP="001D46B2">
      <w:pPr>
        <w:rPr>
          <w:rFonts w:ascii="Calibri" w:hAnsi="Calibri"/>
          <w:sz w:val="22"/>
        </w:rPr>
      </w:pPr>
    </w:p>
    <w:p w14:paraId="3D2E428D" w14:textId="012CC1DC" w:rsidR="001D46B2" w:rsidRPr="001D46B2" w:rsidRDefault="001D46B2" w:rsidP="001D46B2">
      <w:pPr>
        <w:rPr>
          <w:rFonts w:ascii="Calibri" w:hAnsi="Calibri"/>
          <w:b/>
          <w:sz w:val="22"/>
        </w:rPr>
      </w:pPr>
      <w:r w:rsidRPr="001D46B2">
        <w:rPr>
          <w:rFonts w:ascii="Calibri" w:hAnsi="Calibri"/>
          <w:b/>
          <w:sz w:val="22"/>
        </w:rPr>
        <w:t>Proposed Recommendation to Charter Question</w:t>
      </w:r>
      <w:r w:rsidR="008C7B86">
        <w:rPr>
          <w:rFonts w:ascii="Calibri" w:hAnsi="Calibri"/>
          <w:b/>
          <w:sz w:val="22"/>
        </w:rPr>
        <w:t>s</w:t>
      </w:r>
      <w:r w:rsidRPr="001D46B2">
        <w:rPr>
          <w:rFonts w:ascii="Calibri" w:hAnsi="Calibri"/>
          <w:b/>
          <w:sz w:val="22"/>
        </w:rPr>
        <w:t xml:space="preserve"> </w:t>
      </w:r>
      <w:r w:rsidR="00FF51EE">
        <w:rPr>
          <w:rFonts w:ascii="Calibri" w:hAnsi="Calibri"/>
          <w:b/>
          <w:sz w:val="22"/>
        </w:rPr>
        <w:t>D</w:t>
      </w:r>
      <w:r w:rsidR="008C7B86">
        <w:rPr>
          <w:rStyle w:val="CommentReference"/>
        </w:rPr>
        <w:commentReference w:id="18"/>
      </w:r>
      <w:r w:rsidR="008C7B86">
        <w:rPr>
          <w:rFonts w:ascii="Calibri" w:hAnsi="Calibri"/>
          <w:b/>
          <w:sz w:val="22"/>
        </w:rPr>
        <w:t xml:space="preserve">, </w:t>
      </w:r>
      <w:r w:rsidR="00FF51EE">
        <w:rPr>
          <w:rFonts w:ascii="Calibri" w:hAnsi="Calibri"/>
          <w:b/>
          <w:sz w:val="22"/>
        </w:rPr>
        <w:t>E</w:t>
      </w:r>
      <w:r w:rsidR="008C7B86">
        <w:rPr>
          <w:rStyle w:val="CommentReference"/>
        </w:rPr>
        <w:commentReference w:id="19"/>
      </w:r>
      <w:r w:rsidR="008C7B86">
        <w:rPr>
          <w:rFonts w:ascii="Calibri" w:hAnsi="Calibri"/>
          <w:b/>
          <w:sz w:val="22"/>
        </w:rPr>
        <w:t xml:space="preserve">, </w:t>
      </w:r>
      <w:r w:rsidR="00FF51EE">
        <w:rPr>
          <w:rFonts w:ascii="Calibri" w:hAnsi="Calibri"/>
          <w:b/>
          <w:sz w:val="22"/>
        </w:rPr>
        <w:t>F</w:t>
      </w:r>
      <w:r w:rsidR="008C7B86">
        <w:rPr>
          <w:rStyle w:val="CommentReference"/>
        </w:rPr>
        <w:commentReference w:id="20"/>
      </w:r>
    </w:p>
    <w:p w14:paraId="32BBF1B1" w14:textId="4875C001" w:rsidR="001D46B2" w:rsidRDefault="00C737DD" w:rsidP="001D46B2">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#3</w:t>
      </w:r>
      <w:r w:rsidR="001D46B2" w:rsidRPr="001D46B2">
        <w:rPr>
          <w:rFonts w:ascii="Calibri" w:hAnsi="Calibri"/>
          <w:b/>
          <w:sz w:val="22"/>
        </w:rPr>
        <w:t xml:space="preserve">: </w:t>
      </w:r>
    </w:p>
    <w:p w14:paraId="372D5816" w14:textId="021B9527" w:rsidR="008C7B86" w:rsidRDefault="008C7B86"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8C7B86">
        <w:rPr>
          <w:rFonts w:ascii="Calibri" w:eastAsia="Times New Roman" w:hAnsi="Calibri"/>
          <w:sz w:val="22"/>
          <w:szCs w:val="20"/>
          <w:lang w:val="en-GB" w:eastAsia="ar-SA"/>
        </w:rPr>
        <w:t>Staff</w:t>
      </w:r>
      <w:r w:rsidR="00B05854">
        <w:rPr>
          <w:rFonts w:ascii="Calibri" w:eastAsia="Times New Roman" w:hAnsi="Calibri"/>
          <w:sz w:val="22"/>
          <w:szCs w:val="20"/>
          <w:lang w:val="en-GB" w:eastAsia="ar-SA"/>
        </w:rPr>
        <w:t xml:space="preserve"> and Working Groups</w:t>
      </w:r>
      <w:r w:rsidRPr="008C7B86">
        <w:rPr>
          <w:rFonts w:ascii="Calibri" w:eastAsia="Times New Roman" w:hAnsi="Calibri"/>
          <w:sz w:val="22"/>
          <w:szCs w:val="20"/>
          <w:lang w:val="en-GB" w:eastAsia="ar-SA"/>
        </w:rPr>
        <w:t xml:space="preserve"> should be given the resources to perform such an analysis including, but not limited to: streamlined access to compliance data and funding for outside data and 3rd party aggregators of sensitive</w:t>
      </w:r>
      <w:r w:rsidR="00B05854">
        <w:rPr>
          <w:rStyle w:val="FootnoteReference"/>
          <w:rFonts w:ascii="Calibri" w:eastAsia="Times New Roman" w:hAnsi="Calibri"/>
          <w:sz w:val="22"/>
          <w:szCs w:val="20"/>
          <w:lang w:val="en-GB" w:eastAsia="ar-SA"/>
        </w:rPr>
        <w:footnoteReference w:id="2"/>
      </w:r>
      <w:r w:rsidR="00B05854">
        <w:rPr>
          <w:rFonts w:ascii="Calibri" w:eastAsia="Times New Roman" w:hAnsi="Calibri"/>
          <w:sz w:val="22"/>
          <w:szCs w:val="20"/>
          <w:lang w:val="en-GB" w:eastAsia="ar-SA"/>
        </w:rPr>
        <w:t xml:space="preserve"> </w:t>
      </w:r>
      <w:r w:rsidRPr="008C7B86">
        <w:rPr>
          <w:rFonts w:ascii="Calibri" w:eastAsia="Times New Roman" w:hAnsi="Calibri"/>
          <w:sz w:val="22"/>
          <w:szCs w:val="20"/>
          <w:lang w:val="en-GB" w:eastAsia="ar-SA"/>
        </w:rPr>
        <w:t>data.</w:t>
      </w:r>
    </w:p>
    <w:p w14:paraId="3BB4AE25" w14:textId="77777777" w:rsidR="008C7B86" w:rsidRPr="008C7B86" w:rsidRDefault="008C7B86" w:rsidP="008C7B86">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p>
    <w:p w14:paraId="4950956C" w14:textId="36069621" w:rsidR="00B045AC" w:rsidRDefault="00B05854"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Proposed Recommendation to Charter Question</w:t>
      </w:r>
      <w:r w:rsidR="00935C07">
        <w:rPr>
          <w:rFonts w:ascii="Calibri" w:hAnsi="Calibri"/>
          <w:b/>
          <w:sz w:val="22"/>
        </w:rPr>
        <w:t xml:space="preserve"> </w:t>
      </w:r>
      <w:r w:rsidR="00FF51EE">
        <w:rPr>
          <w:rFonts w:ascii="Calibri" w:hAnsi="Calibri"/>
          <w:b/>
          <w:sz w:val="22"/>
        </w:rPr>
        <w:t>G</w:t>
      </w:r>
      <w:r w:rsidR="00935C07">
        <w:rPr>
          <w:rStyle w:val="CommentReference"/>
        </w:rPr>
        <w:commentReference w:id="21"/>
      </w:r>
    </w:p>
    <w:p w14:paraId="60E80AB8" w14:textId="357ABA5D" w:rsidR="00B0585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#4</w:t>
      </w:r>
    </w:p>
    <w:p w14:paraId="6C55E44F" w14:textId="77777777" w:rsidR="0051163E" w:rsidRDefault="00B05854"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51163E">
        <w:rPr>
          <w:rFonts w:ascii="Calibri" w:eastAsia="Times New Roman" w:hAnsi="Calibri"/>
          <w:sz w:val="22"/>
          <w:szCs w:val="20"/>
          <w:lang w:val="en-GB" w:eastAsia="ar-SA"/>
        </w:rPr>
        <w:t>Early WG Outreach:</w:t>
      </w:r>
    </w:p>
    <w:p w14:paraId="7275E165" w14:textId="77777777" w:rsidR="0051163E" w:rsidRDefault="00B05854" w:rsidP="00CE580B">
      <w:pPr>
        <w:pStyle w:val="ListParagraph"/>
        <w:widowControl w:val="0"/>
        <w:numPr>
          <w:ilvl w:val="1"/>
          <w:numId w:val="5"/>
        </w:numPr>
        <w:tabs>
          <w:tab w:val="left" w:pos="1260"/>
          <w:tab w:val="left" w:pos="1440"/>
        </w:tabs>
        <w:autoSpaceDE w:val="0"/>
        <w:autoSpaceDN w:val="0"/>
        <w:adjustRightInd w:val="0"/>
        <w:rPr>
          <w:rFonts w:ascii="Calibri" w:eastAsia="Times New Roman" w:hAnsi="Calibri"/>
          <w:sz w:val="22"/>
          <w:szCs w:val="20"/>
          <w:lang w:val="en-GB" w:eastAsia="ar-SA"/>
        </w:rPr>
      </w:pPr>
      <w:r w:rsidRPr="0051163E">
        <w:rPr>
          <w:rFonts w:ascii="Calibri" w:eastAsia="Times New Roman" w:hAnsi="Calibri"/>
          <w:sz w:val="22"/>
          <w:szCs w:val="20"/>
          <w:lang w:val="en-GB" w:eastAsia="ar-SA"/>
        </w:rPr>
        <w:t xml:space="preserve">When initiating an outreach event for early input into the policy process, Working </w:t>
      </w:r>
      <w:r w:rsidRPr="0051163E">
        <w:rPr>
          <w:rFonts w:ascii="Calibri" w:eastAsia="Times New Roman" w:hAnsi="Calibri"/>
          <w:sz w:val="22"/>
          <w:szCs w:val="20"/>
          <w:lang w:val="en-GB" w:eastAsia="ar-SA"/>
        </w:rPr>
        <w:lastRenderedPageBreak/>
        <w:t>Groups should consider expanding the scope of the audience beyond SOs/ACs where additional expertise could provide value in the capture of information to better inform the issues being discussed.</w:t>
      </w:r>
    </w:p>
    <w:p w14:paraId="59B5A0D6" w14:textId="2F54CC7D" w:rsidR="00B05854" w:rsidRDefault="00B05854" w:rsidP="00CE580B">
      <w:pPr>
        <w:pStyle w:val="ListParagraph"/>
        <w:widowControl w:val="0"/>
        <w:numPr>
          <w:ilvl w:val="1"/>
          <w:numId w:val="5"/>
        </w:numPr>
        <w:tabs>
          <w:tab w:val="left" w:pos="1260"/>
          <w:tab w:val="left" w:pos="1440"/>
        </w:tabs>
        <w:autoSpaceDE w:val="0"/>
        <w:autoSpaceDN w:val="0"/>
        <w:adjustRightInd w:val="0"/>
        <w:rPr>
          <w:rFonts w:ascii="Calibri" w:eastAsia="Times New Roman" w:hAnsi="Calibri"/>
          <w:sz w:val="22"/>
          <w:szCs w:val="20"/>
          <w:lang w:val="en-GB" w:eastAsia="ar-SA"/>
        </w:rPr>
      </w:pPr>
      <w:r w:rsidRPr="0051163E">
        <w:rPr>
          <w:rFonts w:ascii="Calibri" w:eastAsia="Times New Roman" w:hAnsi="Calibri"/>
          <w:sz w:val="22"/>
          <w:szCs w:val="20"/>
          <w:lang w:val="en-GB" w:eastAsia="ar-SA"/>
        </w:rPr>
        <w:t>When initiating an outreach event for early input into the policy process, Working Groups should construct a component of the request for input instrument that is structured in a way for quantitative input, such as a survey, that compliments the WG’s Charter questions and information being sought after.</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 w:val="22"/>
          <w:szCs w:val="20"/>
          <w:lang w:val="en-GB" w:eastAsia="ar-SA"/>
        </w:rPr>
      </w:pPr>
    </w:p>
    <w:p w14:paraId="29F8D77D" w14:textId="433E135D" w:rsidR="0051163E" w:rsidRPr="008C7B86" w:rsidRDefault="0051163E" w:rsidP="0051163E">
      <w:pPr>
        <w:rPr>
          <w:rFonts w:ascii="Calibri" w:hAnsi="Calibri"/>
          <w:b/>
          <w:sz w:val="22"/>
        </w:rPr>
      </w:pPr>
      <w:r w:rsidRPr="008C7B86">
        <w:rPr>
          <w:rFonts w:ascii="Calibri" w:hAnsi="Calibri"/>
          <w:b/>
          <w:sz w:val="22"/>
        </w:rPr>
        <w:t xml:space="preserve">Proposed Recommendation to Charter Questions </w:t>
      </w:r>
      <w:r w:rsidR="00FF51EE">
        <w:rPr>
          <w:rFonts w:ascii="Calibri" w:hAnsi="Calibri"/>
          <w:b/>
          <w:sz w:val="22"/>
        </w:rPr>
        <w:t>H</w:t>
      </w:r>
      <w:r w:rsidR="00935C07">
        <w:rPr>
          <w:rStyle w:val="CommentReference"/>
        </w:rPr>
        <w:commentReference w:id="22"/>
      </w:r>
    </w:p>
    <w:p w14:paraId="4A6F955A" w14:textId="4D4CB052" w:rsidR="0051163E" w:rsidRDefault="00C737DD" w:rsidP="0051163E">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#5</w:t>
      </w:r>
      <w:r w:rsidR="0051163E" w:rsidRPr="008C7B86">
        <w:rPr>
          <w:rFonts w:ascii="Calibri" w:hAnsi="Calibri"/>
          <w:b/>
          <w:sz w:val="22"/>
        </w:rPr>
        <w:t xml:space="preserve">: </w:t>
      </w:r>
    </w:p>
    <w:p w14:paraId="35C1675A" w14:textId="77777777" w:rsidR="0051163E" w:rsidRPr="00B045AC" w:rsidRDefault="0051163E"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B045AC">
        <w:rPr>
          <w:rFonts w:ascii="Calibri" w:eastAsia="Times New Roman" w:hAnsi="Calibri"/>
          <w:sz w:val="22"/>
          <w:szCs w:val="20"/>
          <w:lang w:val="en-GB" w:eastAsia="ar-SA"/>
        </w:rPr>
        <w:t>Where applicable, WG charters should include an expectation of a quantitative component to the scoping of an issue, proposed metrics to measure the success of the recommendations and a recommended process for review.</w:t>
      </w:r>
    </w:p>
    <w:p w14:paraId="5F195906" w14:textId="77777777" w:rsidR="00B05854" w:rsidRDefault="00B05854" w:rsidP="008C7B86">
      <w:pPr>
        <w:rPr>
          <w:rFonts w:ascii="Calibri" w:hAnsi="Calibri"/>
          <w:b/>
          <w:sz w:val="22"/>
        </w:rPr>
      </w:pPr>
    </w:p>
    <w:p w14:paraId="7BB62886" w14:textId="4F456626" w:rsidR="00B045AC"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w:t>
      </w:r>
      <w:r w:rsidR="00C737DD">
        <w:rPr>
          <w:rFonts w:ascii="Calibri" w:hAnsi="Calibri"/>
          <w:b/>
          <w:sz w:val="22"/>
        </w:rPr>
        <w:t>6</w:t>
      </w:r>
      <w:r w:rsidRPr="001D46B2">
        <w:rPr>
          <w:rFonts w:ascii="Calibri" w:hAnsi="Calibri"/>
          <w:b/>
          <w:sz w:val="22"/>
        </w:rPr>
        <w:t>:</w:t>
      </w:r>
    </w:p>
    <w:p w14:paraId="5145E37A" w14:textId="77777777" w:rsidR="00B045AC" w:rsidRPr="00B045AC" w:rsidRDefault="00B045AC"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 w:val="22"/>
          <w:szCs w:val="20"/>
          <w:lang w:val="en-GB" w:eastAsia="ar-SA"/>
        </w:rPr>
      </w:pPr>
      <w:r w:rsidRPr="00B045AC">
        <w:rPr>
          <w:rFonts w:ascii="Calibri" w:eastAsia="Times New Roman" w:hAnsi="Calibri"/>
          <w:sz w:val="22"/>
          <w:szCs w:val="20"/>
          <w:lang w:val="en-GB" w:eastAsia="ar-SA"/>
        </w:rPr>
        <w:t>Where applicable, WG recommendations should include a quantitative assessment of scope, metrics to measure the success of the recommendations and a recommended process for review.</w:t>
      </w:r>
    </w:p>
    <w:p w14:paraId="788937CD" w14:textId="163D85E2" w:rsidR="008C7B86" w:rsidRDefault="008C7B86" w:rsidP="008C7B86">
      <w:pPr>
        <w:widowControl w:val="0"/>
        <w:tabs>
          <w:tab w:val="left" w:pos="0"/>
          <w:tab w:val="left" w:pos="220"/>
        </w:tabs>
        <w:autoSpaceDE w:val="0"/>
        <w:autoSpaceDN w:val="0"/>
        <w:adjustRightInd w:val="0"/>
        <w:spacing w:after="240" w:line="276" w:lineRule="auto"/>
        <w:rPr>
          <w:rFonts w:ascii="Calibri" w:hAnsi="Calibri"/>
          <w:b/>
          <w:sz w:val="22"/>
        </w:rPr>
      </w:pPr>
      <w:r w:rsidRPr="001D46B2">
        <w:rPr>
          <w:rFonts w:ascii="Calibri" w:hAnsi="Calibri"/>
          <w:b/>
          <w:sz w:val="22"/>
        </w:rPr>
        <w:t xml:space="preserve"> </w:t>
      </w:r>
    </w:p>
    <w:p w14:paraId="0137D197" w14:textId="4671738D" w:rsidR="00395494" w:rsidRDefault="00C737DD" w:rsidP="008C7B86">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Recommendation #7</w:t>
      </w:r>
      <w:r w:rsidR="00395494">
        <w:rPr>
          <w:rFonts w:ascii="Calibri" w:hAnsi="Calibri"/>
          <w:b/>
          <w:sz w:val="22"/>
        </w:rPr>
        <w:t>:</w:t>
      </w:r>
    </w:p>
    <w:p w14:paraId="4BF7C90A" w14:textId="573EB3F6" w:rsidR="00395494" w:rsidRPr="00890F39" w:rsidRDefault="00395494"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Policy Development Process should </w:t>
      </w:r>
      <w:r w:rsidR="00935C07">
        <w:rPr>
          <w:rFonts w:ascii="Calibri" w:hAnsi="Calibri"/>
          <w:sz w:val="22"/>
        </w:rPr>
        <w:t>support</w:t>
      </w:r>
      <w:r>
        <w:rPr>
          <w:rFonts w:ascii="Calibri" w:hAnsi="Calibri"/>
          <w:sz w:val="22"/>
        </w:rPr>
        <w:t xml:space="preserve"> the concept of fact-based decision making by </w:t>
      </w:r>
      <w:r w:rsidR="00935C07">
        <w:rPr>
          <w:rFonts w:ascii="Calibri" w:hAnsi="Calibri"/>
          <w:sz w:val="22"/>
        </w:rPr>
        <w:t>integrating data-driven questions into templates, processes, and procedures.</w:t>
      </w:r>
      <w:commentRangeEnd w:id="14"/>
      <w:r w:rsidR="00BB7061">
        <w:rPr>
          <w:rStyle w:val="CommentReference"/>
          <w:rFonts w:ascii="Garamond" w:eastAsia="Times New Roman" w:hAnsi="Garamond"/>
          <w:lang w:val="en-GB" w:eastAsia="ar-SA"/>
        </w:rPr>
        <w:commentReference w:id="14"/>
      </w:r>
    </w:p>
    <w:p w14:paraId="4252937B" w14:textId="77777777" w:rsidR="00890F39" w:rsidRPr="00890F39" w:rsidRDefault="00890F39" w:rsidP="00890F39">
      <w:pPr>
        <w:pStyle w:val="ListParagraph"/>
        <w:widowControl w:val="0"/>
        <w:tabs>
          <w:tab w:val="left" w:pos="0"/>
          <w:tab w:val="left" w:pos="220"/>
        </w:tabs>
        <w:autoSpaceDE w:val="0"/>
        <w:autoSpaceDN w:val="0"/>
        <w:adjustRightInd w:val="0"/>
        <w:spacing w:after="240" w:line="276" w:lineRule="auto"/>
        <w:rPr>
          <w:rFonts w:ascii="Calibri" w:hAnsi="Calibri"/>
          <w:b/>
          <w:sz w:val="22"/>
        </w:rPr>
      </w:pPr>
    </w:p>
    <w:p w14:paraId="002BC7FD" w14:textId="0023E107" w:rsidR="004C70A4" w:rsidRPr="00903129" w:rsidRDefault="007A31EB" w:rsidP="00CE580B">
      <w:pPr>
        <w:numPr>
          <w:ilvl w:val="0"/>
          <w:numId w:val="7"/>
        </w:numPr>
        <w:rPr>
          <w:rFonts w:ascii="Calibri" w:hAnsi="Calibri" w:cs="Arial"/>
          <w:b/>
          <w:sz w:val="22"/>
        </w:rPr>
      </w:pPr>
      <w:r w:rsidRPr="00903129">
        <w:rPr>
          <w:rFonts w:ascii="Calibri" w:hAnsi="Calibri" w:cs="Arial"/>
          <w:b/>
          <w:sz w:val="22"/>
        </w:rPr>
        <w:tab/>
      </w:r>
      <w:r w:rsidR="004E6922" w:rsidRPr="00903129">
        <w:rPr>
          <w:rFonts w:ascii="Calibri" w:hAnsi="Calibri" w:cs="Arial"/>
          <w:b/>
          <w:sz w:val="22"/>
        </w:rPr>
        <w:t>Conclusions and Next Steps</w:t>
      </w:r>
    </w:p>
    <w:p w14:paraId="2117A1E3" w14:textId="7420EE83" w:rsidR="00F26599" w:rsidRDefault="004E6922" w:rsidP="00332F44">
      <w:pPr>
        <w:rPr>
          <w:rFonts w:ascii="Calibri" w:hAnsi="Calibri" w:cs="Arial"/>
          <w:sz w:val="22"/>
          <w:szCs w:val="22"/>
        </w:rPr>
      </w:pPr>
      <w:r w:rsidRPr="00332F44">
        <w:rPr>
          <w:rFonts w:ascii="Calibri" w:hAnsi="Calibri"/>
          <w:sz w:val="22"/>
          <w:szCs w:val="22"/>
        </w:rPr>
        <w:t>The Working Group aims to compl</w:t>
      </w:r>
      <w:r>
        <w:rPr>
          <w:rFonts w:ascii="Calibri" w:hAnsi="Calibri"/>
          <w:sz w:val="22"/>
          <w:szCs w:val="22"/>
        </w:rPr>
        <w:t>ete this section for the Final Report, once public comments on this Initial Report have been received and reviewed</w:t>
      </w:r>
      <w:r w:rsidRPr="00332F44">
        <w:rPr>
          <w:rFonts w:ascii="Calibri" w:hAnsi="Calibri"/>
          <w:sz w:val="22"/>
          <w:szCs w:val="22"/>
        </w:rPr>
        <w:t>.</w:t>
      </w:r>
    </w:p>
    <w:p w14:paraId="6138EF00" w14:textId="1E6124D1" w:rsidR="004C70A4" w:rsidRPr="002623D2" w:rsidRDefault="004C70A4" w:rsidP="00332F44">
      <w:pPr>
        <w:rPr>
          <w:rFonts w:ascii="Calibri" w:hAnsi="Calibri"/>
          <w:sz w:val="22"/>
          <w:szCs w:val="22"/>
        </w:rPr>
      </w:pPr>
      <w:r>
        <w:br w:type="page"/>
      </w:r>
    </w:p>
    <w:p w14:paraId="6035BCB9" w14:textId="77777777" w:rsidR="004C70A4" w:rsidRPr="00F17FF8" w:rsidRDefault="004C70A4" w:rsidP="004C70A4">
      <w:pPr>
        <w:keepNext/>
        <w:rPr>
          <w:rFonts w:ascii="Calibri" w:hAnsi="Calibri"/>
          <w:sz w:val="22"/>
        </w:rPr>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5A116CC1" w:rsidR="004C70A4" w:rsidRPr="00F17FF8" w:rsidRDefault="004C70A4" w:rsidP="006D416B">
      <w:pPr>
        <w:pStyle w:val="Heading1"/>
        <w:numPr>
          <w:ilvl w:val="0"/>
          <w:numId w:val="3"/>
        </w:numPr>
        <w:rPr>
          <w:rFonts w:ascii="Calibri" w:hAnsi="Calibri"/>
          <w:color w:val="336699"/>
          <w:sz w:val="36"/>
        </w:rPr>
      </w:pPr>
      <w:bookmarkStart w:id="25" w:name="_Toc167623973"/>
      <w:r w:rsidRPr="00F17FF8">
        <w:rPr>
          <w:rFonts w:ascii="Calibri" w:hAnsi="Calibri"/>
          <w:color w:val="336699"/>
          <w:sz w:val="36"/>
        </w:rPr>
        <w:lastRenderedPageBreak/>
        <w:tab/>
      </w:r>
      <w:bookmarkStart w:id="26" w:name="_Toc420961555"/>
      <w:r w:rsidRPr="00F17FF8">
        <w:rPr>
          <w:rFonts w:ascii="Calibri" w:hAnsi="Calibri"/>
          <w:color w:val="336699"/>
          <w:sz w:val="36"/>
        </w:rPr>
        <w:t>Objective</w:t>
      </w:r>
      <w:bookmarkEnd w:id="25"/>
      <w:r w:rsidR="00EA1CEA">
        <w:rPr>
          <w:rFonts w:ascii="Calibri" w:hAnsi="Calibri"/>
          <w:color w:val="336699"/>
          <w:sz w:val="36"/>
        </w:rPr>
        <w:t>s</w:t>
      </w:r>
      <w:del w:id="27" w:author="Berry Cobb" w:date="2015-05-27T13:11:00Z">
        <w:r w:rsidRPr="00F17FF8" w:rsidDel="00BB7061">
          <w:rPr>
            <w:rFonts w:ascii="Calibri" w:hAnsi="Calibri"/>
            <w:color w:val="336699"/>
            <w:sz w:val="36"/>
          </w:rPr>
          <w:delText xml:space="preserve"> and Next Steps</w:delText>
        </w:r>
      </w:del>
      <w:bookmarkEnd w:id="26"/>
    </w:p>
    <w:p w14:paraId="7A4CAD80" w14:textId="3A284920" w:rsidR="00C468D0" w:rsidDel="00D13A58" w:rsidRDefault="00D13A58" w:rsidP="008840F2">
      <w:pPr>
        <w:rPr>
          <w:del w:id="28" w:author="Berry Cobb" w:date="2015-05-27T13:12:00Z"/>
          <w:rFonts w:ascii="Calibri" w:hAnsi="Calibri" w:cs="Arial"/>
          <w:sz w:val="22"/>
          <w:szCs w:val="22"/>
        </w:rPr>
      </w:pPr>
      <w:ins w:id="29" w:author="Berry Cobb" w:date="2015-05-27T13:12:00Z">
        <w:r w:rsidRPr="00D13A58">
          <w:rPr>
            <w:rFonts w:ascii="Calibri" w:hAnsi="Calibri" w:cs="Arial"/>
            <w:sz w:val="22"/>
            <w:szCs w:val="22"/>
          </w:rPr>
          <w:t xml:space="preserve">To develop, at a minimum, an Initial Recommendations Report and a Final Recommendations Report addressing the recommendations outlined above, following the processes described in the GNSO </w:t>
        </w:r>
        <w:r>
          <w:rPr>
            <w:rFonts w:ascii="Calibri" w:hAnsi="Calibri" w:cs="Arial"/>
            <w:sz w:val="22"/>
            <w:szCs w:val="22"/>
          </w:rPr>
          <w:t xml:space="preserve">Working Group Guidelines. The draft </w:t>
        </w:r>
        <w:r w:rsidRPr="00D13A58">
          <w:rPr>
            <w:rFonts w:ascii="Calibri" w:hAnsi="Calibri" w:cs="Arial"/>
            <w:sz w:val="22"/>
            <w:szCs w:val="22"/>
          </w:rPr>
          <w:t xml:space="preserve">recommendations </w:t>
        </w:r>
        <w:r>
          <w:rPr>
            <w:rFonts w:ascii="Calibri" w:hAnsi="Calibri" w:cs="Arial"/>
            <w:sz w:val="22"/>
            <w:szCs w:val="22"/>
          </w:rPr>
          <w:t xml:space="preserve">contained in this report </w:t>
        </w:r>
        <w:r w:rsidRPr="00D13A58">
          <w:rPr>
            <w:rFonts w:ascii="Calibri" w:hAnsi="Calibri" w:cs="Arial"/>
            <w:sz w:val="22"/>
            <w:szCs w:val="22"/>
          </w:rPr>
          <w:t xml:space="preserve">may include proposed changes to the GNSO Operating Procedures. </w:t>
        </w:r>
      </w:ins>
      <w:del w:id="30" w:author="Berry Cobb" w:date="2015-05-27T13:12:00Z">
        <w:r w:rsidR="004C70A4" w:rsidRPr="00F17FF8" w:rsidDel="00D13A58">
          <w:rPr>
            <w:rFonts w:ascii="Calibri" w:hAnsi="Calibri" w:cs="Arial"/>
            <w:sz w:val="22"/>
            <w:szCs w:val="22"/>
          </w:rPr>
          <w:delText xml:space="preserve">This Initial Report on </w:delText>
        </w:r>
        <w:r w:rsidR="002623D2" w:rsidDel="00D13A58">
          <w:rPr>
            <w:rFonts w:ascii="Calibri" w:hAnsi="Calibri" w:cs="Arial"/>
            <w:sz w:val="22"/>
            <w:szCs w:val="22"/>
          </w:rPr>
          <w:delText>the non-PDP Data &amp; Metrics for Policy Making WG</w:delText>
        </w:r>
        <w:r w:rsidR="004C70A4" w:rsidRPr="00F17FF8" w:rsidDel="00D13A58">
          <w:rPr>
            <w:rFonts w:ascii="Calibri" w:hAnsi="Calibri" w:cs="Arial"/>
            <w:sz w:val="22"/>
            <w:szCs w:val="22"/>
          </w:rPr>
          <w:delText xml:space="preserve"> is prepared </w:delText>
        </w:r>
        <w:r w:rsidR="002623D2" w:rsidDel="00D13A58">
          <w:rPr>
            <w:rFonts w:ascii="Calibri" w:hAnsi="Calibri" w:cs="Arial"/>
            <w:sz w:val="22"/>
            <w:szCs w:val="22"/>
          </w:rPr>
          <w:delText xml:space="preserve">in accordance with </w:delText>
        </w:r>
        <w:r w:rsidR="004C70A4" w:rsidRPr="00F17FF8" w:rsidDel="00D13A58">
          <w:rPr>
            <w:rFonts w:ascii="Calibri" w:hAnsi="Calibri" w:cs="Arial"/>
            <w:sz w:val="22"/>
            <w:szCs w:val="22"/>
          </w:rPr>
          <w:delText xml:space="preserve">the GNSO Policy Development Process as stated in the ICANN Bylaws, Annex A (see </w:delText>
        </w:r>
        <w:r w:rsidDel="00D13A58">
          <w:fldChar w:fldCharType="begin"/>
        </w:r>
        <w:r w:rsidDel="00D13A58">
          <w:delInstrText xml:space="preserve"> HYPERLINK "http://www.icann.org/general/bylaws.htm" \l "AnnexA" </w:delInstrText>
        </w:r>
        <w:r w:rsidDel="00D13A58">
          <w:fldChar w:fldCharType="separate"/>
        </w:r>
        <w:r w:rsidR="004C70A4" w:rsidRPr="00F17FF8" w:rsidDel="00D13A58">
          <w:rPr>
            <w:rStyle w:val="Hyperlink"/>
            <w:rFonts w:ascii="Calibri" w:hAnsi="Calibri" w:cs="Arial"/>
            <w:sz w:val="22"/>
            <w:szCs w:val="22"/>
          </w:rPr>
          <w:delText>http://www.icann.org/general/bylaws.htm#AnnexA</w:delText>
        </w:r>
        <w:r w:rsidDel="00D13A58">
          <w:rPr>
            <w:rStyle w:val="Hyperlink"/>
            <w:rFonts w:ascii="Calibri" w:hAnsi="Calibri" w:cs="Arial"/>
            <w:sz w:val="22"/>
            <w:szCs w:val="22"/>
          </w:rPr>
          <w:fldChar w:fldCharType="end"/>
        </w:r>
        <w:r w:rsidR="004C70A4" w:rsidRPr="00F17FF8" w:rsidDel="00D13A58">
          <w:rPr>
            <w:rFonts w:ascii="Calibri" w:hAnsi="Calibri" w:cs="Arial"/>
            <w:sz w:val="22"/>
            <w:szCs w:val="22"/>
          </w:rPr>
          <w:delText xml:space="preserve">). </w:delText>
        </w:r>
      </w:del>
    </w:p>
    <w:p w14:paraId="6AA8FEC9" w14:textId="0D6B4A88" w:rsidR="005B70BA" w:rsidRPr="00DE5B5C" w:rsidDel="00D13A58" w:rsidRDefault="00C468D0" w:rsidP="00CE580B">
      <w:pPr>
        <w:numPr>
          <w:ilvl w:val="0"/>
          <w:numId w:val="12"/>
        </w:numPr>
        <w:rPr>
          <w:del w:id="31" w:author="Berry Cobb" w:date="2015-05-27T13:12:00Z"/>
          <w:rFonts w:ascii="Calibri" w:hAnsi="Calibri"/>
          <w:sz w:val="22"/>
          <w:lang w:val="en-US" w:eastAsia="en-US"/>
        </w:rPr>
      </w:pPr>
      <w:del w:id="32" w:author="Berry Cobb" w:date="2015-05-27T13:12:00Z">
        <w:r w:rsidDel="00D13A58">
          <w:rPr>
            <w:rFonts w:ascii="Calibri" w:hAnsi="Calibri"/>
            <w:sz w:val="22"/>
            <w:lang w:val="en-US" w:eastAsia="en-US"/>
          </w:rPr>
          <w:delText xml:space="preserve">The </w:delText>
        </w:r>
        <w:r w:rsidR="008D5639" w:rsidDel="00D13A58">
          <w:rPr>
            <w:rFonts w:ascii="Calibri" w:hAnsi="Calibri"/>
            <w:sz w:val="22"/>
            <w:lang w:val="en-US" w:eastAsia="en-US"/>
          </w:rPr>
          <w:delText>W</w:delText>
        </w:r>
        <w:r w:rsidDel="00D13A58">
          <w:rPr>
            <w:rFonts w:ascii="Calibri" w:hAnsi="Calibri"/>
            <w:sz w:val="22"/>
            <w:lang w:val="en-US" w:eastAsia="en-US"/>
          </w:rPr>
          <w:delText xml:space="preserve">orking </w:delText>
        </w:r>
        <w:r w:rsidR="008D5639" w:rsidDel="00D13A58">
          <w:rPr>
            <w:rFonts w:ascii="Calibri" w:hAnsi="Calibri"/>
            <w:sz w:val="22"/>
            <w:lang w:val="en-US" w:eastAsia="en-US"/>
          </w:rPr>
          <w:delText>G</w:delText>
        </w:r>
        <w:r w:rsidDel="00D13A58">
          <w:rPr>
            <w:rFonts w:ascii="Calibri" w:hAnsi="Calibri"/>
            <w:sz w:val="22"/>
            <w:lang w:val="en-US" w:eastAsia="en-US"/>
          </w:rPr>
          <w:delText>roup has</w:delText>
        </w:r>
        <w:r w:rsidRPr="00F60117" w:rsidDel="00D13A58">
          <w:rPr>
            <w:rFonts w:ascii="Calibri" w:hAnsi="Calibri"/>
            <w:sz w:val="22"/>
            <w:lang w:val="en-US" w:eastAsia="en-US"/>
          </w:rPr>
          <w:delText xml:space="preserve"> reviewed community input concerning </w:delText>
        </w:r>
        <w:r w:rsidR="00DE5B5C" w:rsidDel="00D13A58">
          <w:rPr>
            <w:rFonts w:ascii="Calibri" w:hAnsi="Calibri"/>
            <w:sz w:val="22"/>
            <w:lang w:val="en-US" w:eastAsia="en-US"/>
          </w:rPr>
          <w:delText>the</w:delText>
        </w:r>
        <w:r w:rsidRPr="00F60117" w:rsidDel="00D13A58">
          <w:rPr>
            <w:rFonts w:ascii="Calibri" w:hAnsi="Calibri"/>
            <w:sz w:val="22"/>
            <w:lang w:val="en-US" w:eastAsia="en-US"/>
          </w:rPr>
          <w:delText xml:space="preserve"> charter questions</w:delText>
        </w:r>
        <w:r w:rsidR="00E45179" w:rsidDel="00D13A58">
          <w:rPr>
            <w:rFonts w:ascii="Calibri" w:hAnsi="Calibri"/>
            <w:sz w:val="22"/>
            <w:lang w:val="en-US" w:eastAsia="en-US"/>
          </w:rPr>
          <w:delText xml:space="preserve"> and, following an analysis of that input, has prepared this Initial Report.</w:delText>
        </w:r>
        <w:r w:rsidR="005B70BA" w:rsidDel="00D13A58">
          <w:rPr>
            <w:rFonts w:ascii="Calibri" w:hAnsi="Calibri"/>
            <w:sz w:val="22"/>
            <w:lang w:val="en-US" w:eastAsia="en-US"/>
          </w:rPr>
          <w:delText xml:space="preserve"> </w:delText>
        </w:r>
      </w:del>
    </w:p>
    <w:p w14:paraId="70434573" w14:textId="577530DE" w:rsidR="004C70A4" w:rsidRPr="00F17FF8" w:rsidDel="00D13A58" w:rsidRDefault="004C70A4" w:rsidP="00CE580B">
      <w:pPr>
        <w:numPr>
          <w:ilvl w:val="0"/>
          <w:numId w:val="12"/>
        </w:numPr>
        <w:rPr>
          <w:del w:id="33" w:author="Berry Cobb" w:date="2015-05-27T13:12:00Z"/>
          <w:rFonts w:ascii="Calibri" w:hAnsi="Calibri" w:cs="Arial"/>
          <w:sz w:val="22"/>
          <w:szCs w:val="22"/>
        </w:rPr>
      </w:pPr>
      <w:del w:id="34" w:author="Berry Cobb" w:date="2015-05-27T13:12:00Z">
        <w:r w:rsidRPr="00F17FF8" w:rsidDel="00D13A58">
          <w:rPr>
            <w:rFonts w:ascii="Calibri" w:hAnsi="Calibri" w:cs="Arial"/>
            <w:sz w:val="22"/>
            <w:szCs w:val="22"/>
          </w:rPr>
          <w:delText>The Initial Report will be posted for public comment for</w:delText>
        </w:r>
        <w:r w:rsidR="00A9669D" w:rsidDel="00D13A58">
          <w:rPr>
            <w:rFonts w:ascii="Calibri" w:hAnsi="Calibri" w:cs="Arial"/>
            <w:sz w:val="22"/>
            <w:szCs w:val="22"/>
          </w:rPr>
          <w:delText xml:space="preserve"> </w:delText>
        </w:r>
        <w:r w:rsidR="00190B21" w:rsidDel="00D13A58">
          <w:rPr>
            <w:rFonts w:ascii="Calibri" w:hAnsi="Calibri" w:cs="Arial"/>
            <w:sz w:val="22"/>
            <w:szCs w:val="22"/>
          </w:rPr>
          <w:delText xml:space="preserve">a minimum of </w:delText>
        </w:r>
        <w:r w:rsidR="002623D2" w:rsidDel="00D13A58">
          <w:rPr>
            <w:rFonts w:ascii="Calibri" w:hAnsi="Calibri" w:cs="Arial"/>
            <w:sz w:val="22"/>
            <w:szCs w:val="22"/>
          </w:rPr>
          <w:delText>40</w:delText>
        </w:r>
        <w:r w:rsidR="00A9669D" w:rsidDel="00D13A58">
          <w:rPr>
            <w:rFonts w:ascii="Calibri" w:hAnsi="Calibri" w:cs="Arial"/>
            <w:sz w:val="22"/>
            <w:szCs w:val="22"/>
          </w:rPr>
          <w:delText xml:space="preserve"> days</w:delText>
        </w:r>
        <w:r w:rsidR="002623D2" w:rsidDel="00D13A58">
          <w:rPr>
            <w:rFonts w:ascii="Calibri" w:hAnsi="Calibri" w:cs="Arial"/>
            <w:sz w:val="22"/>
            <w:szCs w:val="22"/>
          </w:rPr>
          <w:delText>.</w:delText>
        </w:r>
        <w:r w:rsidRPr="00F17FF8" w:rsidDel="00D13A58">
          <w:rPr>
            <w:rFonts w:ascii="Calibri" w:hAnsi="Calibri" w:cs="Arial"/>
            <w:sz w:val="22"/>
            <w:szCs w:val="22"/>
          </w:rPr>
          <w:delText xml:space="preserve"> </w:delText>
        </w:r>
      </w:del>
    </w:p>
    <w:p w14:paraId="5FCC4436" w14:textId="216BB50C" w:rsidR="005B70BA" w:rsidDel="00D13A58" w:rsidRDefault="00C468D0" w:rsidP="00CE580B">
      <w:pPr>
        <w:numPr>
          <w:ilvl w:val="0"/>
          <w:numId w:val="11"/>
        </w:numPr>
        <w:shd w:val="clear" w:color="auto" w:fill="FFFFFF"/>
        <w:suppressAutoHyphens w:val="0"/>
        <w:rPr>
          <w:del w:id="35" w:author="Berry Cobb" w:date="2015-05-27T13:12:00Z"/>
          <w:rFonts w:ascii="Calibri" w:hAnsi="Calibri"/>
          <w:sz w:val="22"/>
          <w:lang w:val="en-US" w:eastAsia="en-US"/>
        </w:rPr>
      </w:pPr>
      <w:del w:id="36" w:author="Berry Cobb" w:date="2015-05-27T13:12:00Z">
        <w:r w:rsidRPr="00F60117" w:rsidDel="00D13A58">
          <w:rPr>
            <w:rFonts w:ascii="Calibri" w:hAnsi="Calibri"/>
            <w:sz w:val="22"/>
            <w:lang w:val="en-US" w:eastAsia="en-US"/>
          </w:rPr>
          <w:delText xml:space="preserve">Once the </w:delText>
        </w:r>
        <w:r w:rsidR="00832D42" w:rsidDel="00D13A58">
          <w:rPr>
            <w:rFonts w:ascii="Calibri" w:hAnsi="Calibri"/>
            <w:sz w:val="22"/>
            <w:lang w:val="en-US" w:eastAsia="en-US"/>
          </w:rPr>
          <w:delText>Working Group</w:delText>
        </w:r>
        <w:r w:rsidRPr="00F60117" w:rsidDel="00D13A58">
          <w:rPr>
            <w:rFonts w:ascii="Calibri" w:hAnsi="Calibri"/>
            <w:sz w:val="22"/>
            <w:lang w:val="en-US" w:eastAsia="en-US"/>
          </w:rPr>
          <w:delText xml:space="preserve"> has received and reviewed all </w:delText>
        </w:r>
        <w:r w:rsidR="00832D42" w:rsidRPr="00F60117" w:rsidDel="00D13A58">
          <w:rPr>
            <w:rFonts w:ascii="Calibri" w:hAnsi="Calibri"/>
            <w:sz w:val="22"/>
            <w:lang w:val="en-US" w:eastAsia="en-US"/>
          </w:rPr>
          <w:delText>comments,</w:delText>
        </w:r>
        <w:r w:rsidR="009852B3" w:rsidDel="00D13A58">
          <w:rPr>
            <w:rFonts w:ascii="Calibri" w:hAnsi="Calibri"/>
            <w:sz w:val="22"/>
            <w:lang w:val="en-US" w:eastAsia="en-US"/>
          </w:rPr>
          <w:delText xml:space="preserve"> </w:delText>
        </w:r>
        <w:r w:rsidRPr="00F60117" w:rsidDel="00D13A58">
          <w:rPr>
            <w:rFonts w:ascii="Calibri" w:hAnsi="Calibri"/>
            <w:sz w:val="22"/>
            <w:lang w:val="en-US" w:eastAsia="en-US"/>
          </w:rPr>
          <w:delText>the</w:delText>
        </w:r>
        <w:r w:rsidR="00832D42" w:rsidDel="00D13A58">
          <w:rPr>
            <w:rFonts w:ascii="Calibri" w:hAnsi="Calibri"/>
            <w:sz w:val="22"/>
            <w:lang w:val="en-US" w:eastAsia="en-US"/>
          </w:rPr>
          <w:delText xml:space="preserve"> Working Group will prepare</w:delText>
        </w:r>
        <w:r w:rsidRPr="00F60117" w:rsidDel="00D13A58">
          <w:rPr>
            <w:rFonts w:ascii="Calibri" w:hAnsi="Calibri"/>
            <w:sz w:val="22"/>
            <w:lang w:val="en-US" w:eastAsia="en-US"/>
          </w:rPr>
          <w:delText xml:space="preserve"> </w:delText>
        </w:r>
        <w:r w:rsidR="009852B3" w:rsidDel="00D13A58">
          <w:rPr>
            <w:rFonts w:ascii="Calibri" w:hAnsi="Calibri"/>
            <w:sz w:val="22"/>
            <w:lang w:val="en-US" w:eastAsia="en-US"/>
          </w:rPr>
          <w:delText>a</w:delText>
        </w:r>
        <w:r w:rsidRPr="00F60117" w:rsidDel="00D13A58">
          <w:rPr>
            <w:rFonts w:ascii="Calibri" w:hAnsi="Calibri"/>
            <w:sz w:val="22"/>
            <w:lang w:val="en-US" w:eastAsia="en-US"/>
          </w:rPr>
          <w:delText xml:space="preserve"> Final Report</w:delText>
        </w:r>
        <w:r w:rsidR="005B70BA" w:rsidDel="00D13A58">
          <w:rPr>
            <w:rFonts w:ascii="Calibri" w:hAnsi="Calibri"/>
            <w:sz w:val="22"/>
            <w:lang w:val="en-US" w:eastAsia="en-US"/>
          </w:rPr>
          <w:delText>.</w:delText>
        </w:r>
      </w:del>
    </w:p>
    <w:p w14:paraId="3A61BA23" w14:textId="106D7914" w:rsidR="0096674C" w:rsidDel="00D13A58" w:rsidRDefault="00832D42" w:rsidP="00CE580B">
      <w:pPr>
        <w:numPr>
          <w:ilvl w:val="0"/>
          <w:numId w:val="11"/>
        </w:numPr>
        <w:shd w:val="clear" w:color="auto" w:fill="FFFFFF"/>
        <w:suppressAutoHyphens w:val="0"/>
        <w:rPr>
          <w:del w:id="37" w:author="Berry Cobb" w:date="2015-05-27T13:12:00Z"/>
          <w:rFonts w:ascii="Calibri" w:hAnsi="Calibri"/>
          <w:sz w:val="22"/>
          <w:lang w:val="en-US" w:eastAsia="en-US"/>
        </w:rPr>
      </w:pPr>
      <w:del w:id="38" w:author="Berry Cobb" w:date="2015-05-27T13:12:00Z">
        <w:r w:rsidDel="00D13A58">
          <w:rPr>
            <w:rFonts w:ascii="Calibri" w:hAnsi="Calibri"/>
            <w:sz w:val="22"/>
            <w:lang w:val="en-US" w:eastAsia="en-US"/>
          </w:rPr>
          <w:delText>The Final R</w:delText>
        </w:r>
        <w:r w:rsidR="005B70BA" w:rsidRPr="00832D42" w:rsidDel="00D13A58">
          <w:rPr>
            <w:rFonts w:ascii="Calibri" w:hAnsi="Calibri"/>
            <w:sz w:val="22"/>
            <w:lang w:val="en-US" w:eastAsia="en-US"/>
          </w:rPr>
          <w:delText xml:space="preserve">eport </w:delText>
        </w:r>
        <w:r w:rsidR="005B70BA" w:rsidRPr="0096674C" w:rsidDel="00D13A58">
          <w:rPr>
            <w:rFonts w:ascii="Calibri" w:hAnsi="Calibri"/>
            <w:sz w:val="22"/>
            <w:lang w:val="en-US" w:eastAsia="en-US"/>
          </w:rPr>
          <w:delText>will</w:delText>
        </w:r>
        <w:r w:rsidR="00C468D0" w:rsidRPr="0096674C" w:rsidDel="00D13A58">
          <w:rPr>
            <w:rFonts w:ascii="Calibri" w:hAnsi="Calibri"/>
            <w:sz w:val="22"/>
            <w:lang w:val="en-US" w:eastAsia="en-US"/>
          </w:rPr>
          <w:delText xml:space="preserve"> be forwarded to the GSNO Council</w:delText>
        </w:r>
        <w:r w:rsidR="005B70BA" w:rsidRPr="0096674C" w:rsidDel="00D13A58">
          <w:rPr>
            <w:rFonts w:ascii="Calibri" w:hAnsi="Calibri"/>
            <w:sz w:val="22"/>
            <w:lang w:val="en-US" w:eastAsia="en-US"/>
          </w:rPr>
          <w:delText xml:space="preserve"> for </w:delText>
        </w:r>
        <w:r w:rsidR="009852B3" w:rsidRPr="0096674C" w:rsidDel="00D13A58">
          <w:rPr>
            <w:rFonts w:ascii="Calibri" w:hAnsi="Calibri"/>
            <w:sz w:val="22"/>
            <w:lang w:val="en-US" w:eastAsia="en-US"/>
          </w:rPr>
          <w:delText xml:space="preserve">review.  </w:delText>
        </w:r>
      </w:del>
    </w:p>
    <w:p w14:paraId="522EA77B" w14:textId="27E481FB" w:rsidR="00C468D0" w:rsidRPr="00DE5B5C" w:rsidRDefault="009852B3" w:rsidP="00CE580B">
      <w:pPr>
        <w:numPr>
          <w:ilvl w:val="0"/>
          <w:numId w:val="11"/>
        </w:numPr>
        <w:shd w:val="clear" w:color="auto" w:fill="FFFFFF"/>
        <w:suppressAutoHyphens w:val="0"/>
        <w:rPr>
          <w:rFonts w:ascii="Calibri" w:hAnsi="Calibri"/>
          <w:sz w:val="22"/>
          <w:lang w:val="en-US" w:eastAsia="en-US"/>
        </w:rPr>
      </w:pPr>
      <w:del w:id="39" w:author="Berry Cobb" w:date="2015-05-27T13:12:00Z">
        <w:r w:rsidRPr="0096674C" w:rsidDel="00D13A58">
          <w:rPr>
            <w:rFonts w:ascii="Calibri" w:hAnsi="Calibri"/>
            <w:sz w:val="22"/>
            <w:lang w:val="en-US" w:eastAsia="en-US"/>
          </w:rPr>
          <w:delText xml:space="preserve">If the </w:delText>
        </w:r>
        <w:r w:rsidR="008840F2" w:rsidDel="00D13A58">
          <w:rPr>
            <w:rFonts w:ascii="Calibri" w:hAnsi="Calibri"/>
            <w:sz w:val="22"/>
            <w:lang w:val="en-US" w:eastAsia="en-US"/>
          </w:rPr>
          <w:delText xml:space="preserve">GNSO </w:delText>
        </w:r>
        <w:r w:rsidRPr="0096674C" w:rsidDel="00D13A58">
          <w:rPr>
            <w:rFonts w:ascii="Calibri" w:hAnsi="Calibri"/>
            <w:sz w:val="22"/>
            <w:lang w:val="en-US" w:eastAsia="en-US"/>
          </w:rPr>
          <w:delText xml:space="preserve">Council determines that further work is </w:delText>
        </w:r>
        <w:r w:rsidR="00273454" w:rsidRPr="0096674C" w:rsidDel="00D13A58">
          <w:rPr>
            <w:rFonts w:ascii="Calibri" w:hAnsi="Calibri"/>
            <w:sz w:val="22"/>
            <w:lang w:val="en-US" w:eastAsia="en-US"/>
          </w:rPr>
          <w:delText>required,</w:delText>
        </w:r>
        <w:r w:rsidRPr="0096674C" w:rsidDel="00D13A58">
          <w:rPr>
            <w:rFonts w:ascii="Calibri" w:hAnsi="Calibri"/>
            <w:sz w:val="22"/>
            <w:lang w:val="en-US" w:eastAsia="en-US"/>
          </w:rPr>
          <w:delText xml:space="preserve"> it will return the </w:delText>
        </w:r>
        <w:r w:rsidR="008840F2" w:rsidDel="00D13A58">
          <w:rPr>
            <w:rFonts w:ascii="Calibri" w:hAnsi="Calibri"/>
            <w:sz w:val="22"/>
            <w:lang w:val="en-US" w:eastAsia="en-US"/>
          </w:rPr>
          <w:delText>report</w:delText>
        </w:r>
        <w:r w:rsidRPr="0096674C" w:rsidDel="00D13A58">
          <w:rPr>
            <w:rFonts w:ascii="Calibri" w:hAnsi="Calibri"/>
            <w:sz w:val="22"/>
            <w:lang w:val="en-US" w:eastAsia="en-US"/>
          </w:rPr>
          <w:delText xml:space="preserve"> to the Working Group with suggested</w:delText>
        </w:r>
        <w:r w:rsidR="00273454" w:rsidRPr="0096674C" w:rsidDel="00D13A58">
          <w:rPr>
            <w:rFonts w:ascii="Calibri" w:hAnsi="Calibri"/>
            <w:sz w:val="22"/>
            <w:lang w:val="en-US" w:eastAsia="en-US"/>
          </w:rPr>
          <w:delText xml:space="preserve"> topics for </w:delText>
        </w:r>
        <w:r w:rsidR="0010488E" w:rsidDel="00D13A58">
          <w:rPr>
            <w:rFonts w:ascii="Calibri" w:hAnsi="Calibri"/>
            <w:sz w:val="22"/>
            <w:lang w:val="en-US" w:eastAsia="en-US"/>
          </w:rPr>
          <w:delText>review and possible revision</w:delText>
        </w:r>
        <w:r w:rsidR="00273454" w:rsidRPr="00DE5B5C" w:rsidDel="00D13A58">
          <w:rPr>
            <w:rFonts w:ascii="Calibri" w:hAnsi="Calibri"/>
            <w:sz w:val="22"/>
            <w:lang w:val="en-US" w:eastAsia="en-US"/>
          </w:rPr>
          <w:delText>.</w:delText>
        </w:r>
      </w:del>
      <w:r w:rsidR="00273454" w:rsidRPr="00DE5B5C">
        <w:rPr>
          <w:rFonts w:ascii="Calibri" w:hAnsi="Calibri"/>
          <w:sz w:val="22"/>
          <w:lang w:val="en-US" w:eastAsia="en-US"/>
        </w:rPr>
        <w:t xml:space="preserve">  </w:t>
      </w:r>
    </w:p>
    <w:p w14:paraId="2D0E56DA" w14:textId="77777777" w:rsidR="004C70A4" w:rsidRPr="00F17FF8" w:rsidRDefault="004C70A4" w:rsidP="004C70A4">
      <w:pPr>
        <w:ind w:left="720" w:hanging="720"/>
        <w:rPr>
          <w:rFonts w:ascii="Calibri" w:hAnsi="Calibri" w:cs="Arial"/>
          <w:sz w:val="22"/>
          <w:szCs w:val="22"/>
        </w:rPr>
      </w:pPr>
    </w:p>
    <w:p w14:paraId="1A26A810" w14:textId="77777777" w:rsidR="004C70A4" w:rsidRPr="00F17FF8" w:rsidRDefault="004C70A4" w:rsidP="004C70A4">
      <w:pPr>
        <w:rPr>
          <w:rFonts w:ascii="Calibri" w:hAnsi="Calibri" w:cs="Arial"/>
        </w:rPr>
      </w:pPr>
    </w:p>
    <w:p w14:paraId="580A307F" w14:textId="77777777" w:rsidR="004C70A4" w:rsidRPr="00F17FF8" w:rsidRDefault="004C70A4" w:rsidP="006D416B">
      <w:pPr>
        <w:pStyle w:val="Heading1"/>
        <w:numPr>
          <w:ilvl w:val="0"/>
          <w:numId w:val="3"/>
        </w:numPr>
        <w:rPr>
          <w:rFonts w:ascii="Calibri" w:hAnsi="Calibri"/>
        </w:rPr>
      </w:pPr>
      <w:r w:rsidRPr="00F17FF8">
        <w:rPr>
          <w:rFonts w:ascii="Calibri" w:hAnsi="Calibri"/>
        </w:rPr>
        <w:br w:type="page"/>
      </w:r>
      <w:bookmarkStart w:id="40" w:name="_Toc167623980"/>
      <w:r w:rsidRPr="00F17FF8">
        <w:rPr>
          <w:rFonts w:ascii="Calibri" w:hAnsi="Calibri"/>
        </w:rPr>
        <w:lastRenderedPageBreak/>
        <w:tab/>
      </w:r>
      <w:bookmarkStart w:id="41" w:name="_Toc420961556"/>
      <w:r w:rsidRPr="00F17FF8">
        <w:rPr>
          <w:rFonts w:ascii="Calibri" w:hAnsi="Calibri"/>
          <w:color w:val="336699"/>
          <w:sz w:val="36"/>
        </w:rPr>
        <w:t>Background</w:t>
      </w:r>
      <w:bookmarkEnd w:id="40"/>
      <w:bookmarkEnd w:id="41"/>
    </w:p>
    <w:p w14:paraId="7DE34B34" w14:textId="3C1FC7B3" w:rsidR="004C70A4" w:rsidRPr="00D30F5E" w:rsidRDefault="004C70A4" w:rsidP="004C70A4">
      <w:pPr>
        <w:rPr>
          <w:rFonts w:ascii="Calibri" w:hAnsi="Calibri" w:cs="Arial"/>
          <w:b/>
          <w:sz w:val="22"/>
          <w:szCs w:val="22"/>
        </w:rPr>
      </w:pPr>
      <w:r w:rsidRPr="007A31EB">
        <w:rPr>
          <w:rFonts w:ascii="Calibri" w:hAnsi="Calibri" w:cs="Arial"/>
          <w:b/>
          <w:sz w:val="22"/>
          <w:szCs w:val="22"/>
        </w:rPr>
        <w:t>3.1</w:t>
      </w:r>
      <w:r w:rsidRPr="007A31EB">
        <w:rPr>
          <w:rFonts w:ascii="Calibri" w:hAnsi="Calibri" w:cs="Arial"/>
          <w:b/>
          <w:sz w:val="22"/>
          <w:szCs w:val="22"/>
        </w:rPr>
        <w:tab/>
        <w:t>Process background</w:t>
      </w:r>
    </w:p>
    <w:p w14:paraId="368E893C" w14:textId="3098D1FB" w:rsidR="004C70A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The GNSO Council deliberated the request at ICANN45 in Toronto and adopted a motion requesting an Issue Report on this topic, </w:t>
      </w:r>
      <w:r w:rsidR="004804BF">
        <w:rPr>
          <w:rFonts w:ascii="Calibri" w:hAnsi="Calibri"/>
          <w:color w:val="000000"/>
          <w:sz w:val="22"/>
          <w:lang w:val="en-US" w:eastAsia="en-US"/>
        </w:rPr>
        <w:t xml:space="preserve">explicitly requesting that the Issue Report includes a </w:t>
      </w:r>
      <w:r w:rsidR="00D30F5E">
        <w:rPr>
          <w:rFonts w:ascii="Calibri" w:hAnsi="Calibri"/>
          <w:color w:val="000000"/>
          <w:sz w:val="22"/>
          <w:lang w:val="en-US" w:eastAsia="en-US"/>
        </w:rPr>
        <w:t>s</w:t>
      </w:r>
      <w:r w:rsidR="004804BF">
        <w:rPr>
          <w:rFonts w:ascii="Calibri" w:hAnsi="Calibri"/>
          <w:color w:val="000000"/>
          <w:sz w:val="22"/>
          <w:lang w:val="en-US" w:eastAsia="en-US"/>
        </w:rPr>
        <w:t xml:space="preserve">taff recommendation on how this issue can be further addressed outside of a PDP if recommendations in relation to this issue do not require </w:t>
      </w:r>
      <w:r w:rsidR="00D30F5E">
        <w:rPr>
          <w:rFonts w:ascii="Calibri" w:hAnsi="Calibri"/>
          <w:color w:val="000000"/>
          <w:sz w:val="22"/>
          <w:lang w:val="en-US" w:eastAsia="en-US"/>
        </w:rPr>
        <w:t>consensus</w:t>
      </w:r>
      <w:r w:rsidR="004804BF">
        <w:rPr>
          <w:rFonts w:ascii="Calibri" w:hAnsi="Calibri"/>
          <w:color w:val="000000"/>
          <w:sz w:val="22"/>
          <w:lang w:val="en-US" w:eastAsia="en-US"/>
        </w:rPr>
        <w:t xml:space="preserve"> policies to implement.</w:t>
      </w:r>
    </w:p>
    <w:p w14:paraId="692EA53E" w14:textId="70BA946F" w:rsidR="004804BF" w:rsidRDefault="006E4914"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 xml:space="preserve">ICANN </w:t>
      </w:r>
      <w:r w:rsidR="00D30F5E">
        <w:rPr>
          <w:rFonts w:ascii="Calibri" w:hAnsi="Calibri"/>
          <w:color w:val="000000"/>
          <w:sz w:val="22"/>
          <w:lang w:val="en-US" w:eastAsia="en-US"/>
        </w:rPr>
        <w:t>s</w:t>
      </w:r>
      <w:r>
        <w:rPr>
          <w:rFonts w:ascii="Calibri" w:hAnsi="Calibri"/>
          <w:color w:val="000000"/>
          <w:sz w:val="22"/>
          <w:lang w:val="en-US" w:eastAsia="en-US"/>
        </w:rPr>
        <w:t>taff analyzed the current state of ICANN’s Contractual Compliance team’s success against a three-year plan to enhance the compliance systems, process and reporting capabilities.</w:t>
      </w:r>
    </w:p>
    <w:p w14:paraId="1D9BA198" w14:textId="5EE09025" w:rsidR="006E4914" w:rsidRPr="00F17FF8" w:rsidRDefault="00D30F5E" w:rsidP="004C70A4">
      <w:pPr>
        <w:numPr>
          <w:ilvl w:val="0"/>
          <w:numId w:val="2"/>
        </w:numPr>
        <w:ind w:left="720" w:hanging="270"/>
        <w:rPr>
          <w:rFonts w:ascii="Calibri" w:hAnsi="Calibri"/>
          <w:color w:val="000000"/>
          <w:sz w:val="22"/>
          <w:lang w:val="en-US" w:eastAsia="en-US"/>
        </w:rPr>
      </w:pPr>
      <w:r>
        <w:rPr>
          <w:rFonts w:ascii="Calibri" w:hAnsi="Calibri"/>
          <w:color w:val="000000"/>
          <w:sz w:val="22"/>
          <w:lang w:val="en-US" w:eastAsia="en-US"/>
        </w:rPr>
        <w:t>ICANN s</w:t>
      </w:r>
      <w:r w:rsidR="006E4914">
        <w:rPr>
          <w:rFonts w:ascii="Calibri" w:hAnsi="Calibri"/>
          <w:color w:val="000000"/>
          <w:sz w:val="22"/>
          <w:lang w:val="en-US" w:eastAsia="en-US"/>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 and other reporting needs from the GNSO that may aid in GNSO policy development efforts.</w:t>
      </w:r>
    </w:p>
    <w:p w14:paraId="15339871" w14:textId="77777777" w:rsidR="004C70A4" w:rsidRPr="00F17FF8" w:rsidRDefault="004C70A4" w:rsidP="004C70A4">
      <w:pPr>
        <w:rPr>
          <w:rFonts w:ascii="Calibri" w:hAnsi="Calibri" w:cs="Arial"/>
          <w:sz w:val="22"/>
          <w:szCs w:val="22"/>
        </w:rPr>
      </w:pPr>
    </w:p>
    <w:p w14:paraId="776BF220" w14:textId="6CA3841E" w:rsidR="004C70A4" w:rsidRPr="00F17FF8" w:rsidRDefault="004C70A4" w:rsidP="004C70A4">
      <w:pPr>
        <w:rPr>
          <w:rFonts w:ascii="Calibri" w:hAnsi="Calibri" w:cs="Arial"/>
          <w:b/>
        </w:rPr>
      </w:pPr>
      <w:r w:rsidRPr="007A31EB">
        <w:rPr>
          <w:rFonts w:ascii="Calibri" w:hAnsi="Calibri" w:cs="Arial"/>
          <w:b/>
          <w:sz w:val="22"/>
          <w:szCs w:val="22"/>
        </w:rPr>
        <w:t>3.2</w:t>
      </w:r>
      <w:r w:rsidRPr="007A31EB">
        <w:rPr>
          <w:rFonts w:ascii="Calibri" w:hAnsi="Calibri" w:cs="Arial"/>
          <w:b/>
          <w:sz w:val="22"/>
          <w:szCs w:val="22"/>
        </w:rPr>
        <w:tab/>
      </w:r>
      <w:r w:rsidR="00587999" w:rsidRPr="007A31EB">
        <w:rPr>
          <w:rFonts w:ascii="Calibri" w:hAnsi="Calibri" w:cs="Arial"/>
          <w:b/>
          <w:sz w:val="22"/>
          <w:szCs w:val="22"/>
        </w:rPr>
        <w:t xml:space="preserve">Final </w:t>
      </w:r>
      <w:r w:rsidRPr="007A31EB">
        <w:rPr>
          <w:rFonts w:ascii="Calibri" w:hAnsi="Calibri" w:cs="Arial"/>
          <w:b/>
          <w:sz w:val="22"/>
          <w:szCs w:val="22"/>
        </w:rPr>
        <w:t xml:space="preserve">Issue Background </w:t>
      </w:r>
      <w:r w:rsidRPr="007A31EB">
        <w:rPr>
          <w:rFonts w:ascii="Calibri" w:hAnsi="Calibri" w:cs="Arial"/>
          <w:sz w:val="22"/>
          <w:szCs w:val="22"/>
        </w:rPr>
        <w:t xml:space="preserve">(excerpt from </w:t>
      </w:r>
      <w:hyperlink r:id="rId13" w:history="1">
        <w:r w:rsidR="00587999" w:rsidRPr="007A31EB">
          <w:rPr>
            <w:rStyle w:val="Hyperlink"/>
            <w:rFonts w:ascii="Calibri" w:hAnsi="Calibri" w:cs="Arial"/>
            <w:sz w:val="22"/>
            <w:szCs w:val="22"/>
          </w:rPr>
          <w:t>Final Issue Report</w:t>
        </w:r>
      </w:hyperlink>
      <w:r w:rsidRPr="007A31EB">
        <w:rPr>
          <w:rFonts w:ascii="Calibri" w:hAnsi="Calibri" w:cs="Arial"/>
        </w:rPr>
        <w:t>)</w:t>
      </w:r>
    </w:p>
    <w:p w14:paraId="55B543A5" w14:textId="64789B20" w:rsidR="001C3805" w:rsidRPr="00D20D26" w:rsidRDefault="001C3805" w:rsidP="001C3805">
      <w:pPr>
        <w:rPr>
          <w:rFonts w:ascii="Calibri" w:hAnsi="Calibri"/>
          <w:b/>
          <w:color w:val="000000"/>
          <w:sz w:val="22"/>
          <w:lang w:val="en-US" w:eastAsia="en-US"/>
        </w:rPr>
      </w:pPr>
      <w:bookmarkStart w:id="42" w:name="_Toc167623981"/>
      <w:r w:rsidRPr="00D20D26">
        <w:rPr>
          <w:rFonts w:ascii="Calibri" w:hAnsi="Calibri"/>
          <w:b/>
          <w:color w:val="000000"/>
          <w:sz w:val="22"/>
          <w:lang w:val="en-US" w:eastAsia="en-US"/>
        </w:rPr>
        <w:t>Complaint Metrics External to ICANN</w:t>
      </w:r>
    </w:p>
    <w:p w14:paraId="2903E575" w14:textId="0ECA8CC7" w:rsidR="001C3805" w:rsidRPr="001C3805"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complaint and audit data is now being made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available from </w:t>
      </w:r>
      <w:r w:rsidRPr="001C3805">
        <w:rPr>
          <w:rFonts w:ascii="Calibri" w:hAnsi="Calibri"/>
          <w:color w:val="000000"/>
          <w:sz w:val="22"/>
          <w:lang w:val="en-US" w:eastAsia="en-US"/>
        </w:rPr>
        <w:t>I</w:t>
      </w:r>
      <w:r w:rsidRPr="00D20D26">
        <w:rPr>
          <w:rFonts w:ascii="Calibri" w:hAnsi="Calibri"/>
          <w:color w:val="000000"/>
          <w:sz w:val="22"/>
          <w:lang w:val="en-US" w:eastAsia="en-US"/>
        </w:rPr>
        <w:t>CANN Contractual Compliance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another gap in metrics remains. It is understood that only a small portion of complaints actually end up at ICANN as the first point of contact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 usually the registrar or registry involved. However, requirements of data gathering from external sources,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as complaint data from Contracted Parties,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are not always available which may otherwise assist in </w:t>
      </w:r>
      <w:r w:rsidRPr="00D20D26">
        <w:rPr>
          <w:rFonts w:ascii="Calibri" w:hAnsi="Calibri"/>
          <w:color w:val="000000"/>
          <w:sz w:val="22"/>
          <w:lang w:val="en-US" w:eastAsia="en-US"/>
        </w:rPr>
        <w:lastRenderedPageBreak/>
        <w:t>the policy development process.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Previous PDP Working Groups and Drafting Team efforts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like the RAPWG, IRTP-B, PEDNR, and Vertical Integration are examples of such efforts that were challenged by this issue. They experienced this gap because certain types of data were not measured or not made available for a variety of reasons.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Such root causes are:</w:t>
      </w:r>
    </w:p>
    <w:p w14:paraId="158690F3"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Certain types of data are n</w:t>
      </w:r>
      <w:r w:rsidRPr="00D20D26">
        <w:rPr>
          <w:rFonts w:ascii="Calibri" w:eastAsia="Times New Roman" w:hAnsi="Calibri"/>
          <w:color w:val="000000"/>
          <w:sz w:val="22"/>
        </w:rPr>
        <w:t>ot measured at all</w:t>
      </w:r>
      <w:r w:rsidRPr="001C3805">
        <w:rPr>
          <w:rFonts w:ascii="Calibri" w:eastAsia="Times New Roman" w:hAnsi="Calibri"/>
          <w:color w:val="000000"/>
          <w:sz w:val="22"/>
        </w:rPr>
        <w:t xml:space="preserve"> </w:t>
      </w:r>
      <w:r w:rsidRPr="00D20D26">
        <w:rPr>
          <w:rFonts w:ascii="Calibri" w:eastAsia="Times New Roman" w:hAnsi="Calibri"/>
          <w:color w:val="000000"/>
          <w:sz w:val="22"/>
        </w:rPr>
        <w:t>or unknown</w:t>
      </w:r>
    </w:p>
    <w:p w14:paraId="66736CC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Access to data and reports </w:t>
      </w:r>
      <w:r w:rsidRPr="00D20D26">
        <w:rPr>
          <w:rFonts w:ascii="Calibri" w:eastAsia="Times New Roman" w:hAnsi="Calibri"/>
          <w:color w:val="000000"/>
          <w:sz w:val="22"/>
        </w:rPr>
        <w:t>from third parties</w:t>
      </w:r>
      <w:r w:rsidRPr="001C3805">
        <w:rPr>
          <w:rFonts w:ascii="Calibri" w:eastAsia="Times New Roman" w:hAnsi="Calibri"/>
          <w:color w:val="000000"/>
          <w:sz w:val="22"/>
        </w:rPr>
        <w:t xml:space="preserve"> </w:t>
      </w:r>
      <w:r w:rsidRPr="00D20D26">
        <w:rPr>
          <w:rFonts w:ascii="Calibri" w:eastAsia="Times New Roman" w:hAnsi="Calibri"/>
          <w:color w:val="000000"/>
          <w:sz w:val="22"/>
        </w:rPr>
        <w:t>are confidential and the WG does not have a clear definition how such data could be used without compromising the integrity of confidence</w:t>
      </w:r>
    </w:p>
    <w:p w14:paraId="7520F877"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 xml:space="preserve">Cost considerations of access to metrics without </w:t>
      </w:r>
      <w:r w:rsidRPr="00D20D26">
        <w:rPr>
          <w:rFonts w:ascii="Calibri" w:eastAsia="Times New Roman" w:hAnsi="Calibri"/>
          <w:color w:val="000000"/>
          <w:sz w:val="22"/>
        </w:rPr>
        <w:t>immediate or near term funding</w:t>
      </w:r>
    </w:p>
    <w:p w14:paraId="0CE8D5D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Legal considerations</w:t>
      </w:r>
      <w:r w:rsidRPr="001C3805">
        <w:rPr>
          <w:rFonts w:ascii="Calibri" w:eastAsia="Times New Roman" w:hAnsi="Calibri"/>
          <w:color w:val="000000"/>
          <w:sz w:val="22"/>
        </w:rPr>
        <w:t xml:space="preserve"> </w:t>
      </w:r>
      <w:r w:rsidRPr="00D20D26">
        <w:rPr>
          <w:rFonts w:ascii="Calibri" w:eastAsia="Times New Roman" w:hAnsi="Calibri"/>
          <w:color w:val="000000"/>
          <w:sz w:val="22"/>
        </w:rPr>
        <w:t>dealing with competition law</w:t>
      </w:r>
      <w:r w:rsidRPr="001C3805">
        <w:rPr>
          <w:rFonts w:ascii="Calibri" w:eastAsia="Times New Roman" w:hAnsi="Calibri"/>
          <w:color w:val="000000"/>
          <w:sz w:val="22"/>
        </w:rPr>
        <w:t xml:space="preserve"> </w:t>
      </w:r>
    </w:p>
    <w:p w14:paraId="5B6015BB" w14:textId="77777777" w:rsidR="001C3805" w:rsidRPr="001C3805" w:rsidRDefault="001C3805" w:rsidP="00CE580B">
      <w:pPr>
        <w:pStyle w:val="ListParagraph"/>
        <w:numPr>
          <w:ilvl w:val="0"/>
          <w:numId w:val="13"/>
        </w:numPr>
        <w:rPr>
          <w:rFonts w:ascii="Calibri" w:eastAsia="Times New Roman" w:hAnsi="Calibri"/>
          <w:color w:val="000000"/>
          <w:sz w:val="22"/>
        </w:rPr>
      </w:pPr>
      <w:r w:rsidRPr="001C3805">
        <w:rPr>
          <w:rFonts w:ascii="Calibri" w:eastAsia="Times New Roman" w:hAnsi="Calibri"/>
          <w:color w:val="000000"/>
          <w:sz w:val="22"/>
        </w:rPr>
        <w:t>Privacy considerations</w:t>
      </w:r>
    </w:p>
    <w:p w14:paraId="102EA078"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No formal process exists</w:t>
      </w:r>
      <w:r w:rsidRPr="001C3805">
        <w:rPr>
          <w:rFonts w:ascii="Calibri" w:eastAsia="Times New Roman" w:hAnsi="Calibri"/>
          <w:color w:val="000000"/>
          <w:sz w:val="22"/>
        </w:rPr>
        <w:t xml:space="preserve"> </w:t>
      </w:r>
      <w:r w:rsidRPr="00D20D26">
        <w:rPr>
          <w:rFonts w:ascii="Calibri" w:eastAsia="Times New Roman" w:hAnsi="Calibri"/>
          <w:color w:val="000000"/>
          <w:sz w:val="22"/>
        </w:rPr>
        <w:t>to request data other than noted in next Section 4.6</w:t>
      </w:r>
    </w:p>
    <w:p w14:paraId="67CEE6E5" w14:textId="77777777" w:rsidR="001C3805" w:rsidRPr="001C3805" w:rsidRDefault="001C3805" w:rsidP="00CE580B">
      <w:pPr>
        <w:pStyle w:val="ListParagraph"/>
        <w:numPr>
          <w:ilvl w:val="0"/>
          <w:numId w:val="13"/>
        </w:numPr>
        <w:rPr>
          <w:rFonts w:ascii="Calibri" w:eastAsia="Times New Roman" w:hAnsi="Calibri"/>
          <w:color w:val="000000"/>
          <w:sz w:val="22"/>
        </w:rPr>
      </w:pPr>
      <w:r w:rsidRPr="00D20D26">
        <w:rPr>
          <w:rFonts w:ascii="Calibri" w:eastAsia="Times New Roman" w:hAnsi="Calibri"/>
          <w:color w:val="000000"/>
          <w:sz w:val="22"/>
        </w:rPr>
        <w:t>Collaboration and interaction with external stakeholders who collect data is limited</w:t>
      </w:r>
      <w:r w:rsidRPr="001C3805">
        <w:rPr>
          <w:rFonts w:ascii="Calibri" w:eastAsia="Times New Roman" w:hAnsi="Calibri"/>
          <w:color w:val="000000"/>
          <w:sz w:val="22"/>
        </w:rPr>
        <w:t xml:space="preserve"> </w:t>
      </w:r>
    </w:p>
    <w:p w14:paraId="077CCE17" w14:textId="77777777" w:rsidR="001C3805" w:rsidRPr="001C3805" w:rsidRDefault="001C3805" w:rsidP="001C3805">
      <w:pPr>
        <w:pStyle w:val="ListParagraph"/>
        <w:rPr>
          <w:rFonts w:ascii="Calibri" w:eastAsia="Times New Roman" w:hAnsi="Calibri"/>
          <w:color w:val="000000"/>
          <w:sz w:val="22"/>
        </w:rPr>
      </w:pPr>
    </w:p>
    <w:p w14:paraId="59FAF53C" w14:textId="01E40687" w:rsidR="001C3805" w:rsidRPr="00D20D26" w:rsidRDefault="001C3805" w:rsidP="001C3805">
      <w:pPr>
        <w:rPr>
          <w:rFonts w:ascii="Calibri" w:hAnsi="Calibri"/>
          <w:b/>
          <w:color w:val="000000"/>
          <w:sz w:val="22"/>
          <w:lang w:val="en-US" w:eastAsia="en-US"/>
        </w:rPr>
      </w:pPr>
      <w:r w:rsidRPr="00D20D26">
        <w:rPr>
          <w:rFonts w:ascii="Calibri" w:hAnsi="Calibri"/>
          <w:b/>
          <w:color w:val="000000"/>
          <w:sz w:val="22"/>
          <w:lang w:val="en-US" w:eastAsia="en-US"/>
        </w:rPr>
        <w:t>ICANN Policy Development Process and Working Groups</w:t>
      </w:r>
    </w:p>
    <w:p w14:paraId="6C8721BB" w14:textId="28B423FD"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While Contractual Compliance metrics are critical to measure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language relative to assessments and metrics that should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be considered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by</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 xml:space="preserve">a Working Group for policy development. The PDP process also denotes post assessments where new policies are implemented. The following two sections were extracted from the PDP process within the GNSO Operating Rules and Procedures (see http://gnso.icann.org/basics/gnso-pdp-manual-annex-2-16dec11-en.pdf). </w:t>
      </w:r>
    </w:p>
    <w:p w14:paraId="4FED83E5" w14:textId="77777777" w:rsidR="001C3805" w:rsidRDefault="001C3805" w:rsidP="001C3805">
      <w:pPr>
        <w:ind w:left="720"/>
        <w:rPr>
          <w:rFonts w:ascii="Calibri" w:hAnsi="Calibri"/>
          <w:color w:val="000000"/>
          <w:sz w:val="22"/>
          <w:lang w:val="en-US" w:eastAsia="en-US"/>
        </w:rPr>
      </w:pPr>
      <w:bookmarkStart w:id="43" w:name="18"/>
      <w:bookmarkEnd w:id="43"/>
    </w:p>
    <w:p w14:paraId="2764921F"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9: PDP Outcomes and Processes</w:t>
      </w:r>
    </w:p>
    <w:p w14:paraId="5846856E" w14:textId="77777777" w:rsidR="001C3805"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t>The PDP Team is encouraged to establish communication in the early stages of the PDP with other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departments, outside the policy department, within ICANN that may have an interest, expertise, or</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 xml:space="preserve">information regarding the </w:t>
      </w:r>
      <w:proofErr w:type="spellStart"/>
      <w:r w:rsidRPr="00D20D26">
        <w:rPr>
          <w:rFonts w:ascii="Calibri" w:hAnsi="Calibri"/>
          <w:i/>
          <w:color w:val="000000"/>
          <w:sz w:val="22"/>
          <w:lang w:val="en-US" w:eastAsia="en-US"/>
        </w:rPr>
        <w:t>implementability</w:t>
      </w:r>
      <w:proofErr w:type="spellEnd"/>
      <w:r w:rsidRPr="00D20D26">
        <w:rPr>
          <w:rFonts w:ascii="Calibri" w:hAnsi="Calibri"/>
          <w:i/>
          <w:color w:val="000000"/>
          <w:sz w:val="22"/>
          <w:lang w:val="en-US" w:eastAsia="en-US"/>
        </w:rPr>
        <w:t xml:space="preserve"> of the issue. The Staff Manager is responsible for serving as</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the intermediary between the PDP Team and the various ICANN departments (finance, legal, compliance,</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etc.).</w:t>
      </w:r>
    </w:p>
    <w:p w14:paraId="152C8F26" w14:textId="77777777" w:rsidR="001C3805" w:rsidRPr="00D20D26" w:rsidRDefault="001C3805" w:rsidP="001C3805">
      <w:pPr>
        <w:ind w:left="720"/>
        <w:rPr>
          <w:rFonts w:ascii="Calibri" w:hAnsi="Calibri"/>
          <w:i/>
          <w:color w:val="000000"/>
          <w:sz w:val="22"/>
          <w:lang w:val="en-US" w:eastAsia="en-US"/>
        </w:rPr>
      </w:pPr>
    </w:p>
    <w:p w14:paraId="2479A275" w14:textId="77777777" w:rsidR="001C3805" w:rsidRPr="00D20D26" w:rsidRDefault="001C3805" w:rsidP="001C3805">
      <w:pPr>
        <w:ind w:left="720"/>
        <w:rPr>
          <w:rFonts w:ascii="Calibri" w:hAnsi="Calibri"/>
          <w:b/>
          <w:i/>
          <w:color w:val="000000"/>
          <w:sz w:val="22"/>
          <w:lang w:val="en-US" w:eastAsia="en-US"/>
        </w:rPr>
      </w:pPr>
      <w:r w:rsidRPr="00D20D26">
        <w:rPr>
          <w:rFonts w:ascii="Calibri" w:hAnsi="Calibri"/>
          <w:b/>
          <w:i/>
          <w:color w:val="000000"/>
          <w:sz w:val="22"/>
          <w:lang w:val="en-US" w:eastAsia="en-US"/>
        </w:rPr>
        <w:t>Section 17: Periodic Assessments of Approved Policies</w:t>
      </w:r>
    </w:p>
    <w:p w14:paraId="695A1FA5" w14:textId="77777777" w:rsidR="001C3805" w:rsidRPr="00D20D26" w:rsidRDefault="001C3805" w:rsidP="001C3805">
      <w:pPr>
        <w:ind w:left="720"/>
        <w:rPr>
          <w:rFonts w:ascii="Calibri" w:hAnsi="Calibri"/>
          <w:i/>
          <w:color w:val="000000"/>
          <w:sz w:val="22"/>
          <w:lang w:val="en-US" w:eastAsia="en-US"/>
        </w:rPr>
      </w:pPr>
      <w:r w:rsidRPr="00D20D26">
        <w:rPr>
          <w:rFonts w:ascii="Calibri" w:hAnsi="Calibri"/>
          <w:i/>
          <w:color w:val="000000"/>
          <w:sz w:val="22"/>
          <w:lang w:val="en-US" w:eastAsia="en-US"/>
        </w:rPr>
        <w:lastRenderedPageBreak/>
        <w:t>Periodic assessment of PDP recommendations and policies is an important tool to guard against</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unexpected results or inefficient processes arising from GNSO policies. PDP Teams are encouraged to</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include proposed timing, assessment tools, and metrics for review</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as part of their Final Report. In</w:t>
      </w:r>
      <w:r w:rsidRPr="001C3805">
        <w:rPr>
          <w:rFonts w:ascii="Calibri" w:hAnsi="Calibri"/>
          <w:i/>
          <w:color w:val="000000"/>
          <w:sz w:val="22"/>
          <w:lang w:val="en-US" w:eastAsia="en-US"/>
        </w:rPr>
        <w:t xml:space="preserve"> </w:t>
      </w:r>
      <w:r w:rsidRPr="00D20D26">
        <w:rPr>
          <w:rFonts w:ascii="Calibri" w:hAnsi="Calibri"/>
          <w:i/>
          <w:color w:val="000000"/>
          <w:sz w:val="22"/>
          <w:lang w:val="en-US" w:eastAsia="en-US"/>
        </w:rPr>
        <w:t>addition, the GNSO Council may at any time initiate reviews of past policy recommendations.</w:t>
      </w:r>
    </w:p>
    <w:p w14:paraId="697C6697" w14:textId="77777777" w:rsidR="001C3805" w:rsidRDefault="001C3805" w:rsidP="001C3805">
      <w:pPr>
        <w:rPr>
          <w:rFonts w:ascii="Calibri" w:hAnsi="Calibri"/>
          <w:color w:val="000000"/>
          <w:sz w:val="22"/>
          <w:lang w:val="en-US" w:eastAsia="en-US"/>
        </w:rPr>
      </w:pPr>
    </w:p>
    <w:p w14:paraId="417CDF2C" w14:textId="77777777"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To better manage workload and</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initiation of</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PDP by the GNSO Council, a template,</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“Request for</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Issue Report”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will be required to initiate any new effort</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where an Issue Report is requested. One section of the form includes the following relative to data gathering for informed policy:</w:t>
      </w:r>
    </w:p>
    <w:p w14:paraId="6E8A79D7" w14:textId="77777777" w:rsidR="001C3805" w:rsidRPr="00D20D26" w:rsidRDefault="001C3805" w:rsidP="001C3805">
      <w:pPr>
        <w:ind w:left="360"/>
        <w:rPr>
          <w:rFonts w:ascii="Calibri" w:hAnsi="Calibri"/>
          <w:i/>
          <w:color w:val="000000"/>
          <w:sz w:val="22"/>
          <w:lang w:val="en-US" w:eastAsia="en-US"/>
        </w:rPr>
      </w:pPr>
      <w:r w:rsidRPr="00D20D26">
        <w:rPr>
          <w:rFonts w:ascii="Calibri" w:hAnsi="Calibri"/>
          <w:i/>
          <w:color w:val="000000"/>
          <w:sz w:val="22"/>
          <w:lang w:val="en-US" w:eastAsia="en-US"/>
        </w:rPr>
        <w:t>Please provide a concise definition of the issue presented and the problems raised by the issue, including quantification to the extent feasible:</w:t>
      </w:r>
    </w:p>
    <w:p w14:paraId="51712BA9" w14:textId="77777777" w:rsidR="001C3805" w:rsidRDefault="001C3805" w:rsidP="00CE580B">
      <w:pPr>
        <w:pStyle w:val="ListParagraph"/>
        <w:numPr>
          <w:ilvl w:val="0"/>
          <w:numId w:val="14"/>
        </w:numPr>
        <w:rPr>
          <w:rFonts w:ascii="Calibri" w:eastAsia="Times New Roman" w:hAnsi="Calibri"/>
          <w:i/>
          <w:color w:val="000000"/>
          <w:sz w:val="22"/>
        </w:rPr>
      </w:pPr>
      <w:r w:rsidRPr="001C3805">
        <w:rPr>
          <w:rFonts w:ascii="Calibri" w:eastAsia="Times New Roman" w:hAnsi="Calibri"/>
          <w:i/>
          <w:color w:val="000000"/>
          <w:sz w:val="22"/>
        </w:rPr>
        <w:t xml:space="preserve">What is the economic impact or effect on competition, consumer trust, privacy and </w:t>
      </w:r>
      <w:r w:rsidRPr="00D20D26">
        <w:rPr>
          <w:rFonts w:ascii="Calibri" w:eastAsia="Times New Roman" w:hAnsi="Calibri"/>
          <w:i/>
          <w:color w:val="000000"/>
          <w:sz w:val="22"/>
        </w:rPr>
        <w:t>other rights</w:t>
      </w:r>
    </w:p>
    <w:p w14:paraId="072EAA8E" w14:textId="77777777" w:rsidR="001C3805" w:rsidRPr="00D20D26" w:rsidRDefault="001C3805" w:rsidP="001C3805">
      <w:pPr>
        <w:pStyle w:val="ListParagraph"/>
        <w:ind w:left="1080"/>
        <w:rPr>
          <w:rFonts w:ascii="Calibri" w:eastAsia="Times New Roman" w:hAnsi="Calibri"/>
          <w:i/>
          <w:color w:val="000000"/>
          <w:sz w:val="22"/>
        </w:rPr>
      </w:pPr>
    </w:p>
    <w:p w14:paraId="0A9D5B94" w14:textId="1F6FB6B3" w:rsidR="001C3805" w:rsidRPr="00D20D26" w:rsidRDefault="001C3805" w:rsidP="001C3805">
      <w:pPr>
        <w:rPr>
          <w:rFonts w:ascii="Calibri" w:hAnsi="Calibri"/>
          <w:color w:val="000000"/>
          <w:sz w:val="22"/>
          <w:lang w:val="en-US" w:eastAsia="en-US"/>
        </w:rPr>
      </w:pPr>
      <w:r w:rsidRPr="00D20D26">
        <w:rPr>
          <w:rFonts w:ascii="Calibri" w:hAnsi="Calibri"/>
          <w:color w:val="000000"/>
          <w:sz w:val="22"/>
          <w:lang w:val="en-US" w:eastAsia="en-US"/>
        </w:rPr>
        <w:t>The three excerpts above begin to</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set the foundation</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rFonts w:ascii="Calibri" w:hAnsi="Calibri"/>
          <w:color w:val="000000"/>
          <w:sz w:val="22"/>
          <w:lang w:val="en-US" w:eastAsia="en-US"/>
        </w:rPr>
        <w:t xml:space="preserve"> </w:t>
      </w:r>
      <w:r w:rsidRPr="00D20D26">
        <w:rPr>
          <w:rFonts w:ascii="Calibri" w:hAnsi="Calibri"/>
          <w:color w:val="000000"/>
          <w:sz w:val="22"/>
          <w:lang w:val="en-US" w:eastAsia="en-US"/>
        </w:rPr>
        <w:t>and possible metrics to measure compliance with any policy changes or additions.</w:t>
      </w:r>
      <w:r>
        <w:rPr>
          <w:rFonts w:ascii="Calibri" w:hAnsi="Calibri"/>
          <w:color w:val="000000"/>
          <w:sz w:val="22"/>
          <w:lang w:val="en-US" w:eastAsia="en-US"/>
        </w:rPr>
        <w:t xml:space="preserve"> </w:t>
      </w:r>
      <w:r w:rsidRPr="00D20D26">
        <w:rPr>
          <w:rFonts w:ascii="Calibri" w:hAnsi="Calibri"/>
          <w:color w:val="000000"/>
          <w:sz w:val="22"/>
          <w:lang w:val="en-US" w:eastAsia="en-US"/>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7379698E" w14:textId="77777777" w:rsidR="00F64E4E" w:rsidRDefault="00F64E4E">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13D36BAB" w14:textId="766EF43D" w:rsidR="00F64E4E" w:rsidRPr="00F17FF8" w:rsidRDefault="00F64E4E" w:rsidP="00F64E4E">
      <w:pPr>
        <w:pStyle w:val="Heading1"/>
        <w:numPr>
          <w:ilvl w:val="0"/>
          <w:numId w:val="3"/>
        </w:numPr>
        <w:rPr>
          <w:rFonts w:ascii="Calibri" w:hAnsi="Calibri"/>
        </w:rPr>
      </w:pPr>
      <w:r w:rsidRPr="00F17FF8">
        <w:rPr>
          <w:rFonts w:ascii="Calibri" w:hAnsi="Calibri"/>
        </w:rPr>
        <w:lastRenderedPageBreak/>
        <w:tab/>
      </w:r>
      <w:bookmarkStart w:id="44" w:name="_Toc420961557"/>
      <w:r>
        <w:rPr>
          <w:rFonts w:ascii="Calibri" w:hAnsi="Calibri"/>
          <w:color w:val="336699"/>
          <w:sz w:val="36"/>
        </w:rPr>
        <w:t>Members of the Working Group</w:t>
      </w:r>
      <w:bookmarkEnd w:id="44"/>
    </w:p>
    <w:p w14:paraId="10E1E3D2" w14:textId="77777777" w:rsidR="00F64E4E" w:rsidRDefault="00F64E4E">
      <w:pPr>
        <w:suppressAutoHyphens w:val="0"/>
        <w:spacing w:line="240" w:lineRule="auto"/>
        <w:rPr>
          <w:rFonts w:ascii="Calibri" w:hAnsi="Calibri"/>
          <w:color w:val="000000"/>
          <w:sz w:val="22"/>
          <w:lang w:val="en-US" w:eastAsia="en-US"/>
        </w:rPr>
      </w:pPr>
    </w:p>
    <w:p w14:paraId="1A49D817" w14:textId="77777777" w:rsidR="00F64E4E" w:rsidRDefault="00F64E4E" w:rsidP="00F64E4E">
      <w:pPr>
        <w:rPr>
          <w:rFonts w:ascii="Calibri" w:hAnsi="Calibri"/>
          <w:sz w:val="22"/>
        </w:rPr>
      </w:pPr>
      <w:commentRangeStart w:id="45"/>
      <w:r>
        <w:rPr>
          <w:rFonts w:ascii="Calibri" w:hAnsi="Calibri"/>
          <w:sz w:val="22"/>
        </w:rPr>
        <w:t>The members of the Working group are:</w:t>
      </w:r>
      <w:commentRangeEnd w:id="45"/>
      <w:r>
        <w:rPr>
          <w:rStyle w:val="CommentReference"/>
        </w:rPr>
        <w:commentReference w:id="45"/>
      </w:r>
    </w:p>
    <w:p w14:paraId="1DF3BCDB" w14:textId="77777777" w:rsidR="00F64E4E" w:rsidRDefault="00F64E4E" w:rsidP="00F64E4E">
      <w:pPr>
        <w:rPr>
          <w:rFonts w:ascii="Calibri" w:hAnsi="Calibri"/>
          <w:color w:val="000000"/>
          <w:sz w:val="22"/>
          <w:lang w:val="en-US" w:eastAsia="en-US"/>
        </w:rPr>
      </w:pPr>
    </w:p>
    <w:tbl>
      <w:tblPr>
        <w:tblW w:w="0" w:type="auto"/>
        <w:jc w:val="center"/>
        <w:tblLayout w:type="fixed"/>
        <w:tblLook w:val="04A0" w:firstRow="1" w:lastRow="0" w:firstColumn="1" w:lastColumn="0" w:noHBand="0" w:noVBand="1"/>
      </w:tblPr>
      <w:tblGrid>
        <w:gridCol w:w="2383"/>
        <w:gridCol w:w="1890"/>
        <w:gridCol w:w="2472"/>
      </w:tblGrid>
      <w:tr w:rsidR="00F64E4E" w14:paraId="6DF5275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hideMark/>
          </w:tcPr>
          <w:p w14:paraId="2AA0D0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Name</w:t>
            </w:r>
          </w:p>
        </w:tc>
        <w:tc>
          <w:tcPr>
            <w:tcW w:w="1890" w:type="dxa"/>
            <w:tcBorders>
              <w:top w:val="single" w:sz="8" w:space="0" w:color="000000"/>
              <w:left w:val="single" w:sz="8" w:space="0" w:color="000000"/>
              <w:bottom w:val="single" w:sz="8" w:space="0" w:color="000000"/>
              <w:right w:val="single" w:sz="8" w:space="0" w:color="000000"/>
            </w:tcBorders>
            <w:hideMark/>
          </w:tcPr>
          <w:p w14:paraId="766BF8D8"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r>
              <w:rPr>
                <w:rFonts w:ascii="Calibri" w:hAnsi="Calibri" w:cs="Verdana"/>
                <w:b/>
                <w:bCs/>
                <w:sz w:val="22"/>
                <w:lang w:val="en-US" w:eastAsia="en-US"/>
              </w:rPr>
              <w:t>Affiliation*</w:t>
            </w:r>
          </w:p>
        </w:tc>
        <w:tc>
          <w:tcPr>
            <w:tcW w:w="2472" w:type="dxa"/>
            <w:tcBorders>
              <w:top w:val="single" w:sz="8" w:space="0" w:color="000000"/>
              <w:left w:val="single" w:sz="8" w:space="0" w:color="000000"/>
              <w:bottom w:val="single" w:sz="8" w:space="0" w:color="000000"/>
              <w:right w:val="single" w:sz="8" w:space="0" w:color="000000"/>
            </w:tcBorders>
            <w:hideMark/>
          </w:tcPr>
          <w:p w14:paraId="27366CB5" w14:textId="77777777" w:rsidR="00F64E4E" w:rsidRDefault="00F64E4E">
            <w:pPr>
              <w:widowControl w:val="0"/>
              <w:suppressAutoHyphens w:val="0"/>
              <w:autoSpaceDE w:val="0"/>
              <w:autoSpaceDN w:val="0"/>
              <w:adjustRightInd w:val="0"/>
              <w:spacing w:line="300" w:lineRule="atLeast"/>
              <w:rPr>
                <w:rFonts w:ascii="Calibri" w:hAnsi="Calibri" w:cs="Verdana"/>
                <w:b/>
                <w:bCs/>
                <w:sz w:val="22"/>
                <w:lang w:val="en-US" w:eastAsia="en-US"/>
              </w:rPr>
            </w:pPr>
            <w:r>
              <w:rPr>
                <w:rFonts w:ascii="Calibri" w:hAnsi="Calibri" w:cs="Verdana"/>
                <w:b/>
                <w:bCs/>
                <w:sz w:val="22"/>
                <w:lang w:val="en-US" w:eastAsia="en-US"/>
              </w:rPr>
              <w:t xml:space="preserve">Meetings Attended (Total # of Meetings: </w:t>
            </w:r>
            <w:r w:rsidRPr="00F64E4E">
              <w:rPr>
                <w:rFonts w:ascii="Calibri" w:hAnsi="Calibri" w:cs="Verdana"/>
                <w:b/>
                <w:bCs/>
                <w:sz w:val="22"/>
                <w:highlight w:val="yellow"/>
                <w:lang w:val="en-US" w:eastAsia="en-US"/>
              </w:rPr>
              <w:t>27</w:t>
            </w:r>
            <w:r>
              <w:rPr>
                <w:rFonts w:ascii="Calibri" w:hAnsi="Calibri" w:cs="Verdana"/>
                <w:b/>
                <w:bCs/>
                <w:sz w:val="22"/>
                <w:lang w:val="en-US" w:eastAsia="en-US"/>
              </w:rPr>
              <w:t>)</w:t>
            </w:r>
          </w:p>
        </w:tc>
      </w:tr>
      <w:tr w:rsidR="00F64E4E" w14:paraId="61B83F8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0F3B27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01241FE"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77A811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7C56E56"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6AF46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62E76F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95FAD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97A9FCD"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C26BDB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492BE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2765D6"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492443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0516C3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EB2482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8872B3A"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28F2F95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A4F93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9EAA98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A75EC31"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CC88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0C53EA1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A47BD9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D40DF6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7D40F13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8F2B4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37D753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F0711C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126DE44F"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F732F4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E9EF0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6984459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718AAE"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1CDC5E4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D1895E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33B211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FA656E4"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4E223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284739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E528ADE"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4EFCCB27"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B60466A"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777A255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3F6D2AC"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559907F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30A799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3E8BC86"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229552DF"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DB89E98"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6AD31EC3"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40501A19"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5C0603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CE922EC"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5EA92B52"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1AEFD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F153D99"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C5CBAB"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6ED99D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432B7E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48C6C023"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BAA892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3E23278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65AF452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0FFD838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123608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85CC48F"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09ED738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75769447"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00EBFE30"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253A0051"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3D2AF9E5"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4C19132"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3635E905"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788334CD"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5C8D939C"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E64A5B5"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r w:rsidR="00F64E4E" w14:paraId="678A520A" w14:textId="77777777" w:rsidTr="00F64E4E">
        <w:trPr>
          <w:jc w:val="center"/>
        </w:trPr>
        <w:tc>
          <w:tcPr>
            <w:tcW w:w="2383" w:type="dxa"/>
            <w:tcBorders>
              <w:top w:val="single" w:sz="8" w:space="0" w:color="000000"/>
              <w:left w:val="single" w:sz="8" w:space="0" w:color="000000"/>
              <w:bottom w:val="single" w:sz="8" w:space="0" w:color="000000"/>
              <w:right w:val="single" w:sz="8" w:space="0" w:color="000000"/>
            </w:tcBorders>
          </w:tcPr>
          <w:p w14:paraId="4D393D9B"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1890" w:type="dxa"/>
            <w:tcBorders>
              <w:top w:val="single" w:sz="8" w:space="0" w:color="000000"/>
              <w:left w:val="single" w:sz="8" w:space="0" w:color="000000"/>
              <w:bottom w:val="single" w:sz="8" w:space="0" w:color="000000"/>
              <w:right w:val="single" w:sz="8" w:space="0" w:color="000000"/>
            </w:tcBorders>
          </w:tcPr>
          <w:p w14:paraId="27FD4684" w14:textId="77777777" w:rsidR="00F64E4E" w:rsidRDefault="00F64E4E">
            <w:pPr>
              <w:widowControl w:val="0"/>
              <w:suppressAutoHyphens w:val="0"/>
              <w:autoSpaceDE w:val="0"/>
              <w:autoSpaceDN w:val="0"/>
              <w:adjustRightInd w:val="0"/>
              <w:spacing w:line="300" w:lineRule="atLeast"/>
              <w:rPr>
                <w:rFonts w:ascii="Calibri" w:hAnsi="Calibri" w:cs="Verdana"/>
                <w:sz w:val="22"/>
                <w:lang w:val="en-US" w:eastAsia="en-US"/>
              </w:rPr>
            </w:pPr>
          </w:p>
        </w:tc>
        <w:tc>
          <w:tcPr>
            <w:tcW w:w="2472" w:type="dxa"/>
            <w:tcBorders>
              <w:top w:val="single" w:sz="8" w:space="0" w:color="000000"/>
              <w:left w:val="single" w:sz="8" w:space="0" w:color="000000"/>
              <w:bottom w:val="single" w:sz="8" w:space="0" w:color="000000"/>
              <w:right w:val="single" w:sz="8" w:space="0" w:color="000000"/>
            </w:tcBorders>
          </w:tcPr>
          <w:p w14:paraId="3A86FC50" w14:textId="77777777" w:rsidR="00F64E4E" w:rsidRDefault="00F64E4E">
            <w:pPr>
              <w:widowControl w:val="0"/>
              <w:suppressAutoHyphens w:val="0"/>
              <w:autoSpaceDE w:val="0"/>
              <w:autoSpaceDN w:val="0"/>
              <w:adjustRightInd w:val="0"/>
              <w:spacing w:line="300" w:lineRule="atLeast"/>
              <w:jc w:val="center"/>
              <w:rPr>
                <w:rFonts w:ascii="Calibri" w:hAnsi="Calibri" w:cs="Verdana"/>
                <w:sz w:val="22"/>
                <w:lang w:val="en-US" w:eastAsia="en-US"/>
              </w:rPr>
            </w:pPr>
          </w:p>
        </w:tc>
      </w:tr>
    </w:tbl>
    <w:p w14:paraId="407A46B0" w14:textId="77777777" w:rsidR="00F64E4E" w:rsidRDefault="00F64E4E" w:rsidP="00F64E4E">
      <w:pPr>
        <w:rPr>
          <w:rFonts w:ascii="Calibri" w:hAnsi="Calibri"/>
          <w:color w:val="336699"/>
          <w:sz w:val="36"/>
        </w:rPr>
      </w:pPr>
    </w:p>
    <w:p w14:paraId="2DF6ADD9"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Statements of Interest (SOI) for the Working Group members can be found at </w:t>
      </w:r>
      <w:hyperlink r:id="rId14" w:history="1">
        <w:r>
          <w:rPr>
            <w:rStyle w:val="Hyperlink"/>
            <w:rFonts w:ascii="Calibri" w:hAnsi="Calibri"/>
            <w:sz w:val="22"/>
            <w:szCs w:val="22"/>
            <w:lang w:val="en-US" w:eastAsia="en-US"/>
          </w:rPr>
          <w:t>https://community.icann.org/pages/viewpage.action?pageId=41888787</w:t>
        </w:r>
      </w:hyperlink>
    </w:p>
    <w:p w14:paraId="6B78247D" w14:textId="77777777" w:rsidR="00F64E4E" w:rsidRDefault="00F64E4E" w:rsidP="00F64E4E">
      <w:pPr>
        <w:rPr>
          <w:rFonts w:ascii="Calibri" w:hAnsi="Calibri"/>
          <w:color w:val="0000FF"/>
          <w:sz w:val="22"/>
          <w:szCs w:val="22"/>
          <w:u w:val="single"/>
        </w:rPr>
      </w:pPr>
    </w:p>
    <w:p w14:paraId="7B1CB443" w14:textId="77777777" w:rsidR="00F64E4E" w:rsidRDefault="00F64E4E" w:rsidP="00F64E4E">
      <w:pPr>
        <w:rPr>
          <w:rFonts w:ascii="Calibri" w:hAnsi="Calibri"/>
          <w:color w:val="000000"/>
          <w:sz w:val="22"/>
          <w:szCs w:val="22"/>
          <w:lang w:val="en-US" w:eastAsia="en-US"/>
        </w:rPr>
      </w:pPr>
      <w:r>
        <w:rPr>
          <w:rFonts w:ascii="Calibri" w:hAnsi="Calibri"/>
          <w:color w:val="000000"/>
          <w:sz w:val="22"/>
          <w:szCs w:val="22"/>
          <w:lang w:val="en-US" w:eastAsia="en-US"/>
        </w:rPr>
        <w:t xml:space="preserve">The attendance records can be found at </w:t>
      </w:r>
      <w:hyperlink r:id="rId15" w:history="1">
        <w:r>
          <w:rPr>
            <w:rStyle w:val="Hyperlink"/>
            <w:rFonts w:ascii="Calibri" w:hAnsi="Calibri"/>
            <w:sz w:val="22"/>
            <w:szCs w:val="22"/>
            <w:lang w:val="en-US" w:eastAsia="en-US"/>
          </w:rPr>
          <w:t>https://community.icann.org/pages/viewpage.action?pageId=48346973</w:t>
        </w:r>
      </w:hyperlink>
    </w:p>
    <w:p w14:paraId="173C5AEA" w14:textId="77777777" w:rsidR="00F64E4E" w:rsidRDefault="00F64E4E" w:rsidP="00F64E4E">
      <w:pPr>
        <w:rPr>
          <w:rFonts w:ascii="Calibri" w:hAnsi="Calibri"/>
          <w:color w:val="0000FF"/>
          <w:sz w:val="22"/>
          <w:szCs w:val="22"/>
          <w:u w:val="single"/>
        </w:rPr>
      </w:pPr>
    </w:p>
    <w:p w14:paraId="01787E21" w14:textId="77777777" w:rsidR="00F64E4E" w:rsidRDefault="00F64E4E" w:rsidP="00F64E4E">
      <w:pPr>
        <w:rPr>
          <w:rFonts w:ascii="Calibri" w:hAnsi="Calibri"/>
          <w:sz w:val="22"/>
          <w:szCs w:val="22"/>
        </w:rPr>
      </w:pPr>
      <w:r>
        <w:rPr>
          <w:rFonts w:ascii="Calibri" w:hAnsi="Calibri"/>
          <w:color w:val="000000"/>
          <w:sz w:val="22"/>
          <w:szCs w:val="22"/>
          <w:lang w:val="en-US" w:eastAsia="en-US"/>
        </w:rPr>
        <w:lastRenderedPageBreak/>
        <w:t xml:space="preserve">The email archives can be found at </w:t>
      </w:r>
      <w:hyperlink r:id="rId16" w:history="1">
        <w:r>
          <w:rPr>
            <w:rStyle w:val="Hyperlink"/>
            <w:rFonts w:asciiTheme="majorHAnsi" w:hAnsiTheme="majorHAnsi"/>
            <w:sz w:val="22"/>
            <w:szCs w:val="22"/>
          </w:rPr>
          <w:t>http://mm.icann.org/pipermail/gnso-dmpm-wg/</w:t>
        </w:r>
      </w:hyperlink>
    </w:p>
    <w:p w14:paraId="068B7788" w14:textId="77777777" w:rsidR="00F64E4E" w:rsidRDefault="00F64E4E" w:rsidP="00F64E4E">
      <w:pPr>
        <w:rPr>
          <w:rFonts w:ascii="Calibri" w:hAnsi="Calibri"/>
          <w:color w:val="000000"/>
          <w:sz w:val="22"/>
          <w:lang w:val="en-US" w:eastAsia="en-US"/>
        </w:rPr>
      </w:pPr>
    </w:p>
    <w:p w14:paraId="2F755115" w14:textId="77777777" w:rsidR="00F64E4E" w:rsidRDefault="00F64E4E" w:rsidP="00F64E4E">
      <w:pPr>
        <w:rPr>
          <w:rFonts w:ascii="Calibri" w:hAnsi="Calibri"/>
          <w:color w:val="000000"/>
          <w:sz w:val="22"/>
          <w:lang w:val="en-US" w:eastAsia="en-US"/>
        </w:rPr>
      </w:pPr>
      <w:r>
        <w:rPr>
          <w:rFonts w:ascii="Calibri" w:hAnsi="Calibri"/>
          <w:color w:val="000000"/>
          <w:sz w:val="22"/>
          <w:lang w:val="en-US" w:eastAsia="en-US"/>
        </w:rPr>
        <w:t xml:space="preserve">* </w:t>
      </w:r>
    </w:p>
    <w:p w14:paraId="42B46C35" w14:textId="77777777" w:rsidR="00F64E4E" w:rsidRDefault="00F64E4E" w:rsidP="00F64E4E">
      <w:pPr>
        <w:rPr>
          <w:rFonts w:ascii="Calibri" w:hAnsi="Calibri"/>
          <w:sz w:val="22"/>
        </w:rPr>
      </w:pPr>
      <w:r>
        <w:rPr>
          <w:rFonts w:ascii="Calibri" w:hAnsi="Calibri"/>
          <w:sz w:val="22"/>
        </w:rPr>
        <w:t>ALAC – At-Large Community</w:t>
      </w:r>
    </w:p>
    <w:p w14:paraId="1EA7F9B8" w14:textId="77777777" w:rsidR="00F64E4E" w:rsidRDefault="00F64E4E" w:rsidP="00F64E4E">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2D23DC84" w14:textId="77777777" w:rsidR="00F64E4E" w:rsidRDefault="00F64E4E" w:rsidP="00F64E4E">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53CF712B" w14:textId="77777777" w:rsidR="00F64E4E" w:rsidRDefault="00F64E4E" w:rsidP="00F64E4E">
      <w:pPr>
        <w:rPr>
          <w:rFonts w:ascii="Calibri" w:hAnsi="Calibri"/>
          <w:sz w:val="22"/>
        </w:rPr>
      </w:pPr>
      <w:r>
        <w:rPr>
          <w:rFonts w:ascii="Calibri" w:hAnsi="Calibri"/>
          <w:sz w:val="22"/>
        </w:rPr>
        <w:t>CBUC – Commercial and Business Users Constituency</w:t>
      </w:r>
    </w:p>
    <w:p w14:paraId="583567D2" w14:textId="77777777" w:rsidR="00F64E4E" w:rsidRDefault="00F64E4E" w:rsidP="00F64E4E">
      <w:pPr>
        <w:rPr>
          <w:rFonts w:ascii="Calibri" w:hAnsi="Calibri"/>
          <w:sz w:val="22"/>
        </w:rPr>
      </w:pPr>
      <w:r>
        <w:rPr>
          <w:rFonts w:ascii="Calibri" w:hAnsi="Calibri"/>
          <w:sz w:val="22"/>
        </w:rPr>
        <w:t>NAF – National Arbitration Forum</w:t>
      </w:r>
    </w:p>
    <w:p w14:paraId="13DCBE08" w14:textId="77777777" w:rsidR="00F64E4E" w:rsidRDefault="00F64E4E" w:rsidP="00F64E4E">
      <w:pPr>
        <w:rPr>
          <w:rFonts w:ascii="Calibri" w:hAnsi="Calibri"/>
          <w:sz w:val="22"/>
        </w:rPr>
      </w:pPr>
      <w:r>
        <w:rPr>
          <w:rFonts w:ascii="Calibri" w:hAnsi="Calibri"/>
          <w:sz w:val="22"/>
        </w:rPr>
        <w:t>NCUC – Non Commercial Users Constituency</w:t>
      </w:r>
    </w:p>
    <w:p w14:paraId="1672EB1C" w14:textId="77777777" w:rsidR="00F64E4E" w:rsidRDefault="00F64E4E" w:rsidP="00F64E4E">
      <w:pPr>
        <w:rPr>
          <w:rFonts w:ascii="Calibri" w:hAnsi="Calibri"/>
          <w:sz w:val="22"/>
        </w:rPr>
      </w:pPr>
      <w:r>
        <w:rPr>
          <w:rFonts w:ascii="Calibri" w:hAnsi="Calibri"/>
          <w:sz w:val="22"/>
        </w:rPr>
        <w:t>IPC – Intellectual Property Constituency</w:t>
      </w:r>
    </w:p>
    <w:p w14:paraId="51B25F79" w14:textId="77777777" w:rsidR="00F64E4E" w:rsidRDefault="00F64E4E" w:rsidP="00F64E4E">
      <w:pPr>
        <w:rPr>
          <w:rFonts w:ascii="Calibri" w:hAnsi="Calibri"/>
          <w:sz w:val="22"/>
        </w:rPr>
      </w:pPr>
      <w:r>
        <w:rPr>
          <w:rFonts w:ascii="Calibri" w:hAnsi="Calibri"/>
          <w:sz w:val="22"/>
        </w:rPr>
        <w:t>ISPCP – Internet Service and Connection Providers Constituency</w:t>
      </w:r>
    </w:p>
    <w:p w14:paraId="430577AE" w14:textId="77777777" w:rsidR="00F64E4E" w:rsidRDefault="00F64E4E" w:rsidP="00F64E4E">
      <w:pPr>
        <w:rPr>
          <w:rFonts w:ascii="Calibri" w:hAnsi="Calibri"/>
          <w:sz w:val="22"/>
        </w:rPr>
      </w:pPr>
      <w:r>
        <w:rPr>
          <w:rFonts w:ascii="Calibri" w:hAnsi="Calibri"/>
          <w:sz w:val="22"/>
        </w:rPr>
        <w:t>NCSG – Non-Commercial Stakeholder Group</w:t>
      </w:r>
    </w:p>
    <w:p w14:paraId="725368EB" w14:textId="3A15DAD8" w:rsidR="00B01DDC" w:rsidRDefault="00B01DDC">
      <w:pPr>
        <w:suppressAutoHyphens w:val="0"/>
        <w:spacing w:line="240" w:lineRule="auto"/>
        <w:rPr>
          <w:rFonts w:ascii="Calibri" w:hAnsi="Calibri"/>
          <w:color w:val="000000"/>
          <w:sz w:val="22"/>
          <w:lang w:val="en-US" w:eastAsia="en-US"/>
        </w:rPr>
      </w:pPr>
      <w:r>
        <w:rPr>
          <w:rFonts w:ascii="Calibri" w:hAnsi="Calibri"/>
          <w:color w:val="000000"/>
          <w:sz w:val="22"/>
          <w:lang w:val="en-US" w:eastAsia="en-US"/>
        </w:rPr>
        <w:br w:type="page"/>
      </w:r>
    </w:p>
    <w:p w14:paraId="4684CF90" w14:textId="77777777" w:rsidR="00B01DDC" w:rsidRPr="001C3805" w:rsidRDefault="00B01DDC" w:rsidP="00FA7B04">
      <w:pPr>
        <w:rPr>
          <w:rFonts w:ascii="Calibri" w:hAnsi="Calibri"/>
          <w:color w:val="000000"/>
          <w:sz w:val="22"/>
          <w:lang w:val="en-US" w:eastAsia="en-US"/>
        </w:rPr>
        <w:sectPr w:rsidR="00B01DDC" w:rsidRPr="001C3805" w:rsidSect="00305E59">
          <w:headerReference w:type="default" r:id="rId17"/>
          <w:footerReference w:type="default" r:id="rId18"/>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rPr>
          <w:rFonts w:ascii="Calibri" w:hAnsi="Calibri"/>
        </w:rPr>
      </w:pPr>
      <w:r>
        <w:rPr>
          <w:rFonts w:ascii="Calibri" w:hAnsi="Calibri"/>
        </w:rPr>
        <w:lastRenderedPageBreak/>
        <w:tab/>
      </w:r>
      <w:bookmarkStart w:id="46" w:name="_Toc420961558"/>
      <w:r w:rsidRPr="00F17FF8">
        <w:rPr>
          <w:rFonts w:ascii="Calibri" w:hAnsi="Calibri"/>
          <w:color w:val="336699"/>
          <w:sz w:val="36"/>
        </w:rPr>
        <w:t xml:space="preserve">Deliberations </w:t>
      </w:r>
      <w:r w:rsidR="00E11EF8">
        <w:rPr>
          <w:rFonts w:ascii="Calibri" w:hAnsi="Calibri"/>
          <w:color w:val="336699"/>
          <w:sz w:val="36"/>
        </w:rPr>
        <w:t>and Recommendations</w:t>
      </w:r>
      <w:bookmarkEnd w:id="46"/>
    </w:p>
    <w:p w14:paraId="2A630E43" w14:textId="7DDE8634" w:rsidR="004C70A4" w:rsidRPr="00F17FF8" w:rsidRDefault="004C70A4" w:rsidP="004C70A4">
      <w:pPr>
        <w:rPr>
          <w:rFonts w:ascii="Calibri" w:hAnsi="Calibri"/>
          <w:sz w:val="22"/>
        </w:rPr>
      </w:pPr>
      <w:r w:rsidRPr="00F17FF8">
        <w:rPr>
          <w:rFonts w:ascii="Calibri" w:hAnsi="Calibri"/>
          <w:sz w:val="22"/>
        </w:rPr>
        <w:t xml:space="preserve">This </w:t>
      </w:r>
      <w:r w:rsidR="006F4548">
        <w:rPr>
          <w:rFonts w:ascii="Calibri" w:hAnsi="Calibri"/>
          <w:sz w:val="22"/>
        </w:rPr>
        <w:t>section</w:t>
      </w:r>
      <w:r w:rsidRPr="00F17FF8">
        <w:rPr>
          <w:rFonts w:ascii="Calibri" w:hAnsi="Calibri"/>
          <w:sz w:val="22"/>
        </w:rPr>
        <w:t xml:space="preserve"> provides an overview of the deliberations of the Working Group. </w:t>
      </w:r>
      <w:r w:rsidR="0020114C">
        <w:rPr>
          <w:rFonts w:ascii="Calibri" w:hAnsi="Calibri"/>
          <w:sz w:val="22"/>
        </w:rPr>
        <w:t xml:space="preserve">This section is intended to </w:t>
      </w:r>
      <w:r w:rsidR="006F4548">
        <w:rPr>
          <w:rFonts w:ascii="Calibri" w:hAnsi="Calibri"/>
          <w:sz w:val="22"/>
        </w:rPr>
        <w:t xml:space="preserve">serve as </w:t>
      </w:r>
      <w:r w:rsidR="00251F5E">
        <w:rPr>
          <w:rFonts w:ascii="Calibri" w:hAnsi="Calibri"/>
          <w:sz w:val="22"/>
        </w:rPr>
        <w:t>a record of th</w:t>
      </w:r>
      <w:r w:rsidR="008B46BC">
        <w:rPr>
          <w:rFonts w:ascii="Calibri" w:hAnsi="Calibri"/>
          <w:sz w:val="22"/>
        </w:rPr>
        <w:t>e discussion and analysis of the Working Group</w:t>
      </w:r>
      <w:r w:rsidR="004B0484">
        <w:rPr>
          <w:rFonts w:ascii="Calibri" w:hAnsi="Calibri"/>
          <w:sz w:val="22"/>
        </w:rPr>
        <w:t xml:space="preserve">, </w:t>
      </w:r>
      <w:r w:rsidR="00E11EF8">
        <w:rPr>
          <w:rFonts w:ascii="Calibri" w:hAnsi="Calibri"/>
          <w:sz w:val="22"/>
        </w:rPr>
        <w:t xml:space="preserve">and to provide context for the recommendations made in the following </w:t>
      </w:r>
      <w:r w:rsidR="008D5639">
        <w:rPr>
          <w:rFonts w:ascii="Calibri" w:hAnsi="Calibri"/>
          <w:sz w:val="22"/>
        </w:rPr>
        <w:t>sub-</w:t>
      </w:r>
      <w:r w:rsidR="00E11EF8">
        <w:rPr>
          <w:rFonts w:ascii="Calibri" w:hAnsi="Calibri"/>
          <w:sz w:val="22"/>
        </w:rPr>
        <w:t>section</w:t>
      </w:r>
      <w:r w:rsidR="008D5639">
        <w:rPr>
          <w:rFonts w:ascii="Calibri" w:hAnsi="Calibri"/>
          <w:sz w:val="22"/>
        </w:rPr>
        <w:t>s</w:t>
      </w:r>
      <w:r w:rsidRPr="00F17FF8">
        <w:rPr>
          <w:rFonts w:ascii="Calibri" w:hAnsi="Calibri"/>
          <w:sz w:val="22"/>
        </w:rPr>
        <w:t xml:space="preserve">. </w:t>
      </w:r>
    </w:p>
    <w:p w14:paraId="3526DDEF" w14:textId="77777777" w:rsidR="004C70A4" w:rsidRDefault="004C70A4" w:rsidP="004C70A4">
      <w:pPr>
        <w:rPr>
          <w:rFonts w:ascii="Calibri" w:hAnsi="Calibri"/>
          <w:sz w:val="22"/>
        </w:rPr>
      </w:pPr>
    </w:p>
    <w:p w14:paraId="56DBC805" w14:textId="59F62679" w:rsidR="00E11EF8" w:rsidRPr="00B832D4" w:rsidRDefault="00863448" w:rsidP="00F64E4E">
      <w:pPr>
        <w:numPr>
          <w:ilvl w:val="0"/>
          <w:numId w:val="9"/>
        </w:numPr>
        <w:rPr>
          <w:rFonts w:ascii="Calibri" w:hAnsi="Calibri" w:cs="Arial"/>
          <w:b/>
          <w:sz w:val="22"/>
          <w:szCs w:val="22"/>
        </w:rPr>
      </w:pPr>
      <w:r w:rsidRPr="00B832D4">
        <w:rPr>
          <w:rFonts w:ascii="Calibri" w:hAnsi="Calibri" w:cs="Arial"/>
          <w:b/>
          <w:sz w:val="22"/>
          <w:szCs w:val="22"/>
        </w:rPr>
        <w:t xml:space="preserve">Working Group </w:t>
      </w:r>
      <w:r w:rsidR="00E11EF8" w:rsidRPr="00B832D4">
        <w:rPr>
          <w:rFonts w:ascii="Calibri" w:hAnsi="Calibri" w:cs="Arial"/>
          <w:b/>
          <w:sz w:val="22"/>
          <w:szCs w:val="22"/>
        </w:rPr>
        <w:t>Approach</w:t>
      </w:r>
    </w:p>
    <w:p w14:paraId="4CD6DD53" w14:textId="06CA5997" w:rsidR="003D5549" w:rsidRDefault="00E11EF8" w:rsidP="00863448">
      <w:pPr>
        <w:rPr>
          <w:rFonts w:ascii="Calibri" w:hAnsi="Calibri"/>
          <w:sz w:val="22"/>
        </w:rPr>
      </w:pPr>
      <w:r w:rsidRPr="00E11EF8">
        <w:rPr>
          <w:rFonts w:ascii="Calibri" w:hAnsi="Calibri"/>
          <w:sz w:val="22"/>
        </w:rPr>
        <w:t>The Data &amp; Metrics for Policy Making Working Group convened its first meeting on</w:t>
      </w:r>
      <w:r w:rsidR="00130235">
        <w:rPr>
          <w:rFonts w:ascii="Calibri" w:hAnsi="Calibri"/>
          <w:sz w:val="22"/>
        </w:rPr>
        <w:t xml:space="preserve"> October 2013</w:t>
      </w:r>
      <w:r w:rsidR="005204F9">
        <w:rPr>
          <w:rFonts w:ascii="Calibri" w:hAnsi="Calibri"/>
          <w:sz w:val="22"/>
        </w:rPr>
        <w:t xml:space="preserve"> meeting twice per month</w:t>
      </w:r>
      <w:r w:rsidRPr="00E11EF8">
        <w:rPr>
          <w:rFonts w:ascii="Calibri" w:hAnsi="Calibri"/>
          <w:sz w:val="22"/>
        </w:rPr>
        <w:t xml:space="preserve">. As one of its first tasks, the Working Group prepared a </w:t>
      </w:r>
      <w:hyperlink r:id="rId19" w:history="1">
        <w:r w:rsidRPr="00E11EF8">
          <w:rPr>
            <w:rStyle w:val="Hyperlink"/>
            <w:rFonts w:ascii="Calibri" w:hAnsi="Calibri"/>
            <w:sz w:val="22"/>
          </w:rPr>
          <w:t>work plan</w:t>
        </w:r>
      </w:hyperlink>
      <w:r w:rsidRPr="00E11EF8">
        <w:rPr>
          <w:rFonts w:ascii="Calibri" w:hAnsi="Calibri"/>
          <w:sz w:val="22"/>
        </w:rPr>
        <w:t xml:space="preserve">, which has been reviewed on a regular basis, and revised where necessary.  </w:t>
      </w:r>
    </w:p>
    <w:p w14:paraId="08C23647" w14:textId="77777777" w:rsidR="007C00E2" w:rsidRDefault="007C00E2" w:rsidP="00863448">
      <w:pPr>
        <w:rPr>
          <w:rFonts w:ascii="Calibri" w:hAnsi="Calibri"/>
          <w:sz w:val="22"/>
        </w:rPr>
      </w:pPr>
    </w:p>
    <w:p w14:paraId="1DA8E550" w14:textId="21BF1AE0" w:rsidR="007C00E2" w:rsidRPr="00B832D4" w:rsidRDefault="007C00E2" w:rsidP="00F64E4E">
      <w:pPr>
        <w:numPr>
          <w:ilvl w:val="0"/>
          <w:numId w:val="9"/>
        </w:numPr>
        <w:rPr>
          <w:rFonts w:ascii="Calibri" w:hAnsi="Calibri" w:cs="Arial"/>
          <w:b/>
          <w:sz w:val="22"/>
          <w:szCs w:val="22"/>
        </w:rPr>
      </w:pPr>
      <w:r w:rsidRPr="00B832D4">
        <w:rPr>
          <w:rFonts w:ascii="Calibri" w:hAnsi="Calibri" w:cs="Arial"/>
          <w:b/>
          <w:sz w:val="22"/>
          <w:szCs w:val="22"/>
        </w:rPr>
        <w:t>Definitions</w:t>
      </w:r>
    </w:p>
    <w:p w14:paraId="14C39D7A" w14:textId="4B27967A" w:rsidR="007C00E2" w:rsidRDefault="007C00E2" w:rsidP="00863448">
      <w:pPr>
        <w:rPr>
          <w:rFonts w:ascii="Calibri" w:hAnsi="Calibri"/>
          <w:sz w:val="22"/>
        </w:rPr>
      </w:pPr>
      <w:r>
        <w:rPr>
          <w:rFonts w:ascii="Calibri" w:hAnsi="Calibri"/>
          <w:sz w:val="22"/>
        </w:rPr>
        <w:t>The following definitions</w:t>
      </w:r>
      <w:r w:rsidR="008F4A20">
        <w:rPr>
          <w:rFonts w:ascii="Calibri" w:hAnsi="Calibri"/>
          <w:sz w:val="22"/>
        </w:rPr>
        <w:t xml:space="preserve"> are in relation to this Report:</w:t>
      </w:r>
    </w:p>
    <w:p w14:paraId="2EB0B104" w14:textId="0EE1F3AC"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Data</w:t>
      </w:r>
      <w:r w:rsidRPr="008F4A20">
        <w:rPr>
          <w:rFonts w:ascii="Calibri" w:hAnsi="Calibri"/>
          <w:sz w:val="22"/>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sz w:val="22"/>
        </w:rPr>
      </w:pPr>
      <w:r w:rsidRPr="008F4A20">
        <w:rPr>
          <w:rFonts w:ascii="Calibri" w:hAnsi="Calibri"/>
          <w:i/>
          <w:sz w:val="22"/>
        </w:rPr>
        <w:t>Metrics</w:t>
      </w:r>
      <w:r w:rsidRPr="008F4A20">
        <w:rPr>
          <w:rFonts w:ascii="Calibri" w:hAnsi="Calibri"/>
          <w:sz w:val="22"/>
        </w:rPr>
        <w:t>: A set of measurements that help quantify results</w:t>
      </w:r>
      <w:r w:rsidR="00ED3CA4" w:rsidRPr="008F4A20">
        <w:rPr>
          <w:rFonts w:ascii="Calibri" w:hAnsi="Calibri"/>
          <w:sz w:val="22"/>
        </w:rPr>
        <w:t>, which allows for better</w:t>
      </w:r>
      <w:r w:rsidRPr="008F4A20">
        <w:rPr>
          <w:rFonts w:ascii="Calibri" w:hAnsi="Calibri"/>
          <w:sz w:val="22"/>
        </w:rPr>
        <w:t xml:space="preserve"> determi</w:t>
      </w:r>
      <w:r w:rsidR="00ED3CA4" w:rsidRPr="008F4A20">
        <w:rPr>
          <w:rFonts w:ascii="Calibri" w:hAnsi="Calibri"/>
          <w:sz w:val="22"/>
        </w:rPr>
        <w:t>nation of</w:t>
      </w:r>
      <w:r w:rsidRPr="008F4A20">
        <w:rPr>
          <w:rFonts w:ascii="Calibri" w:hAnsi="Calibri"/>
          <w:sz w:val="22"/>
        </w:rPr>
        <w:t xml:space="preserve"> the level of success against a set of goals</w:t>
      </w:r>
    </w:p>
    <w:p w14:paraId="14470B67" w14:textId="77777777" w:rsidR="00303C11" w:rsidRPr="00F17FF8" w:rsidRDefault="00303C11" w:rsidP="004C70A4">
      <w:pPr>
        <w:rPr>
          <w:rFonts w:ascii="Calibri" w:hAnsi="Calibri"/>
          <w:sz w:val="22"/>
        </w:rPr>
      </w:pPr>
    </w:p>
    <w:p w14:paraId="048D2D36" w14:textId="77777777" w:rsidR="004C70A4" w:rsidRPr="006C5084" w:rsidRDefault="004C70A4" w:rsidP="00F64E4E">
      <w:pPr>
        <w:numPr>
          <w:ilvl w:val="0"/>
          <w:numId w:val="9"/>
        </w:numPr>
        <w:rPr>
          <w:rFonts w:ascii="Calibri" w:hAnsi="Calibri" w:cs="Arial"/>
          <w:b/>
          <w:sz w:val="22"/>
          <w:szCs w:val="22"/>
        </w:rPr>
      </w:pPr>
      <w:r w:rsidRPr="006C5084">
        <w:rPr>
          <w:rFonts w:ascii="Calibri" w:hAnsi="Calibri" w:cs="Arial"/>
          <w:b/>
          <w:sz w:val="22"/>
          <w:szCs w:val="22"/>
        </w:rPr>
        <w:t>Working Group Deliberations</w:t>
      </w:r>
      <w:r w:rsidR="00C27B0A">
        <w:rPr>
          <w:rFonts w:ascii="Calibri" w:hAnsi="Calibri" w:cs="Arial"/>
          <w:b/>
          <w:sz w:val="22"/>
          <w:szCs w:val="22"/>
        </w:rPr>
        <w:t xml:space="preserve"> and Recommendations</w:t>
      </w:r>
    </w:p>
    <w:p w14:paraId="690DB02A" w14:textId="77777777" w:rsidR="00BA663D" w:rsidRPr="006C5084" w:rsidRDefault="00BA663D" w:rsidP="00F64E4E">
      <w:pPr>
        <w:numPr>
          <w:ilvl w:val="0"/>
          <w:numId w:val="10"/>
        </w:numPr>
        <w:rPr>
          <w:rFonts w:ascii="Calibri" w:hAnsi="Calibri"/>
          <w:b/>
          <w:sz w:val="22"/>
          <w:szCs w:val="22"/>
        </w:rPr>
      </w:pPr>
      <w:r w:rsidRPr="006C5084">
        <w:rPr>
          <w:rFonts w:ascii="Calibri" w:hAnsi="Calibri"/>
          <w:b/>
          <w:sz w:val="22"/>
          <w:szCs w:val="22"/>
        </w:rPr>
        <w:t>C</w:t>
      </w:r>
      <w:r w:rsidR="006C5084">
        <w:rPr>
          <w:rFonts w:ascii="Calibri" w:hAnsi="Calibri"/>
          <w:b/>
          <w:sz w:val="22"/>
          <w:szCs w:val="22"/>
        </w:rPr>
        <w:t xml:space="preserve">harter </w:t>
      </w:r>
      <w:r w:rsidRPr="006C5084">
        <w:rPr>
          <w:rFonts w:ascii="Calibri" w:hAnsi="Calibri"/>
          <w:b/>
          <w:sz w:val="22"/>
          <w:szCs w:val="22"/>
        </w:rPr>
        <w:t>Q</w:t>
      </w:r>
      <w:r w:rsidR="006C5084">
        <w:rPr>
          <w:rFonts w:ascii="Calibri" w:hAnsi="Calibri"/>
          <w:b/>
          <w:sz w:val="22"/>
          <w:szCs w:val="22"/>
        </w:rPr>
        <w:t>uestion</w:t>
      </w:r>
      <w:r w:rsidRPr="006C5084">
        <w:rPr>
          <w:rFonts w:ascii="Calibri" w:hAnsi="Calibri"/>
          <w:b/>
          <w:sz w:val="22"/>
          <w:szCs w:val="22"/>
        </w:rPr>
        <w:t xml:space="preserve"> A</w:t>
      </w:r>
    </w:p>
    <w:p w14:paraId="302F2660" w14:textId="661577CA" w:rsidR="0013466E" w:rsidRDefault="000C0DBE" w:rsidP="004C70A4">
      <w:pPr>
        <w:rPr>
          <w:rFonts w:ascii="Calibri" w:hAnsi="Calibri"/>
          <w:i/>
          <w:sz w:val="22"/>
        </w:rPr>
      </w:pPr>
      <w:r w:rsidRPr="000C0DBE">
        <w:rPr>
          <w:rFonts w:ascii="Calibri" w:hAnsi="Calibri"/>
          <w:i/>
          <w:sz w:val="22"/>
        </w:rPr>
        <w:t>The question “which comes first, policy-process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rFonts w:ascii="Calibri" w:hAnsi="Calibri"/>
          <w:i/>
          <w:sz w:val="22"/>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56C2D">
        <w:rPr>
          <w:rFonts w:ascii="Calibri" w:hAnsi="Calibri"/>
          <w:b/>
          <w:sz w:val="22"/>
        </w:rPr>
        <w:t xml:space="preserve">.1.1 </w:t>
      </w:r>
      <w:r w:rsidR="005E132A">
        <w:rPr>
          <w:rFonts w:ascii="Calibri" w:hAnsi="Calibri"/>
          <w:b/>
          <w:sz w:val="22"/>
        </w:rPr>
        <w:t>Observations</w:t>
      </w:r>
      <w:r w:rsidR="00C637A0" w:rsidRPr="00FB4831">
        <w:rPr>
          <w:rFonts w:ascii="Calibri" w:hAnsi="Calibri"/>
          <w:b/>
          <w:sz w:val="22"/>
        </w:rPr>
        <w:t xml:space="preserve">: </w:t>
      </w:r>
    </w:p>
    <w:p w14:paraId="00584CA1" w14:textId="68DB277D"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Working Group reviewed</w:t>
      </w:r>
      <w:r w:rsidR="00A00961" w:rsidRPr="00A00961">
        <w:rPr>
          <w:rFonts w:ascii="Calibri" w:hAnsi="Calibri"/>
          <w:sz w:val="22"/>
        </w:rPr>
        <w:t xml:space="preserve"> previous Working Group efforts </w:t>
      </w:r>
      <w:r>
        <w:rPr>
          <w:rFonts w:ascii="Calibri" w:hAnsi="Calibri"/>
          <w:sz w:val="22"/>
        </w:rPr>
        <w:t xml:space="preserve">to determine the roll </w:t>
      </w:r>
      <w:r w:rsidR="00B32AFB">
        <w:rPr>
          <w:rFonts w:ascii="Calibri" w:hAnsi="Calibri"/>
          <w:sz w:val="22"/>
        </w:rPr>
        <w:t>data and/or metrics</w:t>
      </w:r>
      <w:r w:rsidR="00147B37">
        <w:rPr>
          <w:rFonts w:ascii="Calibri" w:hAnsi="Calibri"/>
          <w:sz w:val="22"/>
        </w:rPr>
        <w:t xml:space="preserve"> played in those efforts. The WG asked itself two ce</w:t>
      </w:r>
      <w:r w:rsidR="00B02497">
        <w:rPr>
          <w:rFonts w:ascii="Calibri" w:hAnsi="Calibri"/>
          <w:sz w:val="22"/>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w:t>
      </w:r>
      <w:r w:rsidR="009C3AD7">
        <w:rPr>
          <w:rFonts w:ascii="Calibri" w:hAnsi="Calibri"/>
          <w:sz w:val="22"/>
        </w:rPr>
        <w:t xml:space="preserve">f </w:t>
      </w:r>
      <w:r w:rsidR="00B32AFB">
        <w:rPr>
          <w:rFonts w:ascii="Calibri" w:hAnsi="Calibri"/>
          <w:sz w:val="22"/>
        </w:rPr>
        <w:t>data and/or metrics</w:t>
      </w:r>
      <w:r w:rsidR="009C3AD7">
        <w:rPr>
          <w:rFonts w:ascii="Calibri" w:hAnsi="Calibri"/>
          <w:sz w:val="22"/>
        </w:rPr>
        <w:t xml:space="preserve"> were included in the deliberations</w:t>
      </w:r>
      <w:r>
        <w:rPr>
          <w:rFonts w:ascii="Calibri" w:hAnsi="Calibri"/>
          <w:sz w:val="22"/>
        </w:rPr>
        <w:t xml:space="preserve"> of the WG, did it help achieve a better outcome?</w:t>
      </w:r>
    </w:p>
    <w:p w14:paraId="048A1DB0" w14:textId="5E69F66F"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If </w:t>
      </w:r>
      <w:r w:rsidR="00B32AFB">
        <w:rPr>
          <w:rFonts w:ascii="Calibri" w:hAnsi="Calibri"/>
          <w:sz w:val="22"/>
        </w:rPr>
        <w:t>data and/or metrics</w:t>
      </w:r>
      <w:r>
        <w:rPr>
          <w:rFonts w:ascii="Calibri" w:hAnsi="Calibri"/>
          <w:sz w:val="22"/>
        </w:rPr>
        <w:t xml:space="preserve"> were NOT included in the deliberations of the WG, would the process have been improved and if so, in what way(s)?</w:t>
      </w:r>
    </w:p>
    <w:p w14:paraId="679E2746" w14:textId="3E3D29AF" w:rsidR="00147B37"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lastRenderedPageBreak/>
        <w:t>This analysis</w:t>
      </w:r>
      <w:r w:rsidR="009C3AD7" w:rsidRPr="00147B37">
        <w:rPr>
          <w:rFonts w:ascii="Calibri" w:hAnsi="Calibri"/>
          <w:sz w:val="22"/>
        </w:rPr>
        <w:t xml:space="preserve"> </w:t>
      </w:r>
      <w:r w:rsidR="00A00961" w:rsidRPr="00147B37">
        <w:rPr>
          <w:rFonts w:ascii="Calibri" w:hAnsi="Calibri"/>
          <w:sz w:val="22"/>
        </w:rPr>
        <w:t xml:space="preserve">illustrated </w:t>
      </w:r>
      <w:r w:rsidR="00876006">
        <w:rPr>
          <w:rFonts w:ascii="Calibri" w:hAnsi="Calibri"/>
          <w:sz w:val="22"/>
        </w:rPr>
        <w:t xml:space="preserve">to the WG </w:t>
      </w:r>
      <w:r w:rsidR="00A00961" w:rsidRPr="00147B37">
        <w:rPr>
          <w:rFonts w:ascii="Calibri" w:hAnsi="Calibri"/>
          <w:sz w:val="22"/>
        </w:rPr>
        <w:t xml:space="preserve">that </w:t>
      </w:r>
      <w:r w:rsidR="00504EF9" w:rsidRPr="00147B37">
        <w:rPr>
          <w:rFonts w:ascii="Calibri" w:hAnsi="Calibri"/>
          <w:sz w:val="22"/>
        </w:rPr>
        <w:t xml:space="preserve">incorporating </w:t>
      </w:r>
      <w:r w:rsidR="00B32AFB">
        <w:rPr>
          <w:rFonts w:ascii="Calibri" w:hAnsi="Calibri"/>
          <w:sz w:val="22"/>
        </w:rPr>
        <w:t>data and/or metrics</w:t>
      </w:r>
      <w:r w:rsidR="00A00961" w:rsidRPr="00147B37">
        <w:rPr>
          <w:rFonts w:ascii="Calibri" w:hAnsi="Calibri"/>
          <w:sz w:val="22"/>
        </w:rPr>
        <w:t xml:space="preserve"> in</w:t>
      </w:r>
      <w:r w:rsidR="00504EF9" w:rsidRPr="00147B37">
        <w:rPr>
          <w:rFonts w:ascii="Calibri" w:hAnsi="Calibri"/>
          <w:sz w:val="22"/>
        </w:rPr>
        <w:t>to</w:t>
      </w:r>
      <w:r w:rsidR="00A00961" w:rsidRPr="00147B37">
        <w:rPr>
          <w:rFonts w:ascii="Calibri" w:hAnsi="Calibri"/>
          <w:sz w:val="22"/>
        </w:rPr>
        <w:t xml:space="preserve"> the policy development process is </w:t>
      </w:r>
      <w:r w:rsidR="00504EF9" w:rsidRPr="00147B37">
        <w:rPr>
          <w:rFonts w:ascii="Calibri" w:hAnsi="Calibri"/>
          <w:sz w:val="22"/>
        </w:rPr>
        <w:t>likely to be beneficial</w:t>
      </w:r>
      <w:r w:rsidR="00A00961" w:rsidRPr="00147B37">
        <w:rPr>
          <w:rFonts w:ascii="Calibri" w:hAnsi="Calibri"/>
          <w:sz w:val="22"/>
        </w:rPr>
        <w:t xml:space="preserve">, </w:t>
      </w:r>
      <w:r>
        <w:rPr>
          <w:rFonts w:ascii="Calibri" w:hAnsi="Calibri"/>
          <w:sz w:val="22"/>
        </w:rPr>
        <w:t xml:space="preserve">in particular for scoping, understanding and describing </w:t>
      </w:r>
      <w:r w:rsidR="00A00961" w:rsidRPr="00147B37">
        <w:rPr>
          <w:rFonts w:ascii="Calibri" w:hAnsi="Calibri"/>
          <w:sz w:val="22"/>
        </w:rPr>
        <w:t xml:space="preserve">the problem. </w:t>
      </w:r>
    </w:p>
    <w:p w14:paraId="6A91F647" w14:textId="5FD2DCF2" w:rsidR="00876006" w:rsidRDefault="00AA3BC6"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By havi</w:t>
      </w:r>
      <w:r w:rsidR="001F69E1">
        <w:rPr>
          <w:rFonts w:ascii="Calibri" w:hAnsi="Calibri"/>
          <w:sz w:val="22"/>
        </w:rPr>
        <w:t>ng a fact-based investigation and</w:t>
      </w:r>
      <w:r>
        <w:rPr>
          <w:rFonts w:ascii="Calibri" w:hAnsi="Calibri"/>
          <w:sz w:val="22"/>
        </w:rPr>
        <w:t xml:space="preserve"> analysis of the problem, the policy development process </w:t>
      </w:r>
      <w:r w:rsidR="001F69E1">
        <w:rPr>
          <w:rFonts w:ascii="Calibri" w:hAnsi="Calibri"/>
          <w:sz w:val="22"/>
        </w:rPr>
        <w:t>is should be allowed to have more focused deliberations. Therefore, ideally data gathering and analysis should precede the policy development process.</w:t>
      </w:r>
    </w:p>
    <w:p w14:paraId="3A8DF485" w14:textId="0A8F8165" w:rsidR="001F69E1" w:rsidRDefault="00723625"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L</w:t>
      </w:r>
      <w:r w:rsidR="001F69E1">
        <w:rPr>
          <w:rFonts w:ascii="Calibri" w:hAnsi="Calibri"/>
          <w:sz w:val="22"/>
        </w:rPr>
        <w:t xml:space="preserve">acking baseline data hampers the understanding of problems and </w:t>
      </w:r>
      <w:r>
        <w:rPr>
          <w:rFonts w:ascii="Calibri" w:hAnsi="Calibri"/>
          <w:sz w:val="22"/>
        </w:rPr>
        <w:t xml:space="preserve">this WG </w:t>
      </w:r>
      <w:r w:rsidR="001F69E1">
        <w:rPr>
          <w:rFonts w:ascii="Calibri" w:hAnsi="Calibri"/>
          <w:sz w:val="22"/>
        </w:rPr>
        <w:t xml:space="preserve">would consider this issue a primary rationale for trying to establish a culture of data, so that future efforts will </w:t>
      </w:r>
      <w:r w:rsidR="005A6EFF">
        <w:rPr>
          <w:rFonts w:ascii="Calibri" w:hAnsi="Calibri"/>
          <w:sz w:val="22"/>
        </w:rPr>
        <w:t xml:space="preserve">hopefully have the opportunity </w:t>
      </w:r>
      <w:r w:rsidR="001F69E1">
        <w:rPr>
          <w:rFonts w:ascii="Calibri" w:hAnsi="Calibri"/>
          <w:sz w:val="22"/>
        </w:rPr>
        <w:t>be able to make fact-based decisions.</w:t>
      </w:r>
    </w:p>
    <w:p w14:paraId="2A4D00AC" w14:textId="2A478B01" w:rsidR="005A6EFF" w:rsidRDefault="005A6EFF"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When </w:t>
      </w:r>
      <w:del w:id="47" w:author="Berry Cobb" w:date="2015-05-27T13:17:00Z">
        <w:r w:rsidDel="00D13A58">
          <w:rPr>
            <w:rFonts w:ascii="Calibri" w:hAnsi="Calibri"/>
            <w:sz w:val="22"/>
          </w:rPr>
          <w:delText xml:space="preserve">a </w:delText>
        </w:r>
      </w:del>
      <w:r>
        <w:rPr>
          <w:rFonts w:ascii="Calibri" w:hAnsi="Calibri"/>
          <w:sz w:val="22"/>
        </w:rPr>
        <w:t>WG</w:t>
      </w:r>
      <w:r w:rsidR="005B38AA">
        <w:rPr>
          <w:rFonts w:ascii="Calibri" w:hAnsi="Calibri"/>
          <w:sz w:val="22"/>
        </w:rPr>
        <w:t>s</w:t>
      </w:r>
      <w:r>
        <w:rPr>
          <w:rFonts w:ascii="Calibri" w:hAnsi="Calibri"/>
          <w:sz w:val="22"/>
        </w:rPr>
        <w:t xml:space="preserve"> makes recommendations, it should hav</w:t>
      </w:r>
      <w:r w:rsidR="00723625">
        <w:rPr>
          <w:rFonts w:ascii="Calibri" w:hAnsi="Calibri"/>
          <w:sz w:val="22"/>
        </w:rPr>
        <w:t xml:space="preserve">e a sense of, and recommend accordingly, how to measure the impact of their recommendations. Ensuring relevant baseline data is collected and available is critical and should </w:t>
      </w:r>
      <w:ins w:id="48" w:author="Berry Cobb" w:date="2015-05-27T13:18:00Z">
        <w:r w:rsidR="00D13A58">
          <w:rPr>
            <w:rFonts w:ascii="Calibri" w:hAnsi="Calibri"/>
            <w:sz w:val="22"/>
          </w:rPr>
          <w:t xml:space="preserve">be </w:t>
        </w:r>
      </w:ins>
      <w:r w:rsidR="00723625">
        <w:rPr>
          <w:rFonts w:ascii="Calibri" w:hAnsi="Calibri"/>
          <w:sz w:val="22"/>
        </w:rPr>
        <w:t>spelled out by WGs</w:t>
      </w:r>
      <w:del w:id="49" w:author="Berry Cobb" w:date="2015-05-27T13:18:00Z">
        <w:r w:rsidR="00723625" w:rsidDel="00D13A58">
          <w:rPr>
            <w:rFonts w:ascii="Calibri" w:hAnsi="Calibri"/>
            <w:sz w:val="22"/>
          </w:rPr>
          <w:delText xml:space="preserve"> and </w:delText>
        </w:r>
      </w:del>
      <w:ins w:id="50" w:author="Berry Cobb" w:date="2015-05-27T13:18:00Z">
        <w:r w:rsidR="00D13A58">
          <w:rPr>
            <w:rFonts w:ascii="Calibri" w:hAnsi="Calibri"/>
            <w:sz w:val="22"/>
          </w:rPr>
          <w:t xml:space="preserve"> </w:t>
        </w:r>
      </w:ins>
      <w:r w:rsidR="00723625">
        <w:rPr>
          <w:rFonts w:ascii="Calibri" w:hAnsi="Calibri"/>
          <w:sz w:val="22"/>
        </w:rPr>
        <w:t>in this way</w:t>
      </w:r>
      <w:ins w:id="51" w:author="Berry Cobb" w:date="2015-05-27T13:19:00Z">
        <w:r w:rsidR="00D13A58">
          <w:rPr>
            <w:rFonts w:ascii="Calibri" w:hAnsi="Calibri"/>
            <w:sz w:val="22"/>
          </w:rPr>
          <w:t xml:space="preserve">.  </w:t>
        </w:r>
      </w:ins>
      <w:del w:id="52" w:author="Berry Cobb" w:date="2015-05-27T13:19:00Z">
        <w:r w:rsidR="00723625" w:rsidDel="00D13A58">
          <w:rPr>
            <w:rFonts w:ascii="Calibri" w:hAnsi="Calibri"/>
            <w:sz w:val="22"/>
          </w:rPr>
          <w:delText xml:space="preserve">, </w:delText>
        </w:r>
      </w:del>
      <w:r w:rsidR="00723625">
        <w:rPr>
          <w:rFonts w:ascii="Calibri" w:hAnsi="Calibri"/>
          <w:sz w:val="22"/>
        </w:rPr>
        <w:t>WGs can play an important role in helping establish a culture of data.</w:t>
      </w:r>
    </w:p>
    <w:p w14:paraId="1DCB95C1" w14:textId="70BDCBCE" w:rsidR="000C0DBE" w:rsidRPr="00147B37" w:rsidRDefault="008F4A20"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w:t>
      </w:r>
      <w:r w:rsidR="00A00961" w:rsidRPr="00147B37">
        <w:rPr>
          <w:rFonts w:ascii="Calibri" w:hAnsi="Calibri"/>
          <w:sz w:val="22"/>
        </w:rPr>
        <w:t xml:space="preserve">etermine the relative importance of the problem versus others </w:t>
      </w:r>
      <w:r w:rsidR="00876006">
        <w:rPr>
          <w:rFonts w:ascii="Calibri" w:hAnsi="Calibri"/>
          <w:sz w:val="22"/>
        </w:rPr>
        <w:t xml:space="preserve">that may be </w:t>
      </w:r>
      <w:r w:rsidR="00A00961" w:rsidRPr="00147B37">
        <w:rPr>
          <w:rFonts w:ascii="Calibri" w:hAnsi="Calibri"/>
          <w:sz w:val="22"/>
        </w:rPr>
        <w:t>under consideration by the GNSO Council and the wider community.</w:t>
      </w:r>
    </w:p>
    <w:p w14:paraId="3750139F" w14:textId="60FC7D78" w:rsidR="00A00961" w:rsidRDefault="00A00961"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Ideally data is present to scope the issue, with policy-process to follow.</w:t>
      </w:r>
    </w:p>
    <w:p w14:paraId="2ACA309C" w14:textId="1B1B355B" w:rsidR="002E7ED4" w:rsidRPr="002E7ED4" w:rsidRDefault="002E7ED4"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After recommendations and </w:t>
      </w:r>
      <w:r w:rsidR="005B38AA">
        <w:rPr>
          <w:rFonts w:ascii="Calibri" w:hAnsi="Calibri"/>
          <w:sz w:val="22"/>
        </w:rPr>
        <w:t xml:space="preserve">implementation of </w:t>
      </w:r>
      <w:r>
        <w:rPr>
          <w:rFonts w:ascii="Calibri" w:hAnsi="Calibri"/>
          <w:sz w:val="22"/>
        </w:rPr>
        <w:t>C</w:t>
      </w:r>
      <w:r w:rsidR="005B38AA">
        <w:rPr>
          <w:rFonts w:ascii="Calibri" w:hAnsi="Calibri"/>
          <w:sz w:val="22"/>
        </w:rPr>
        <w:t xml:space="preserve">onsensus </w:t>
      </w:r>
      <w:r>
        <w:rPr>
          <w:rFonts w:ascii="Calibri" w:hAnsi="Calibri"/>
          <w:sz w:val="22"/>
        </w:rPr>
        <w:t>P</w:t>
      </w:r>
      <w:r w:rsidR="005B38AA">
        <w:rPr>
          <w:rFonts w:ascii="Calibri" w:hAnsi="Calibri"/>
          <w:sz w:val="22"/>
        </w:rPr>
        <w:t>olicies</w:t>
      </w:r>
      <w:r>
        <w:rPr>
          <w:rFonts w:ascii="Calibri" w:hAnsi="Calibri"/>
          <w:sz w:val="22"/>
        </w:rPr>
        <w:t xml:space="preserve">, </w:t>
      </w:r>
      <w:r w:rsidR="005B38AA">
        <w:rPr>
          <w:rFonts w:ascii="Calibri" w:hAnsi="Calibri"/>
          <w:sz w:val="22"/>
        </w:rPr>
        <w:t>en</w:t>
      </w:r>
      <w:r>
        <w:rPr>
          <w:rFonts w:ascii="Calibri" w:hAnsi="Calibri"/>
          <w:sz w:val="22"/>
        </w:rPr>
        <w:t>sure baseline data is collected to analyze whether or not positive impact is made</w:t>
      </w:r>
      <w:r w:rsidR="005B38AA">
        <w:rPr>
          <w:rFonts w:ascii="Calibri" w:hAnsi="Calibri"/>
          <w:sz w:val="22"/>
        </w:rPr>
        <w:t>.</w:t>
      </w:r>
    </w:p>
    <w:p w14:paraId="123A7A95" w14:textId="395F850B" w:rsidR="00136715" w:rsidRDefault="005744A1" w:rsidP="00C637A0">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231F13">
        <w:rPr>
          <w:rFonts w:ascii="Calibri" w:hAnsi="Calibri"/>
          <w:b/>
          <w:sz w:val="22"/>
        </w:rPr>
        <w:t>.1.</w:t>
      </w:r>
      <w:r w:rsidR="005E132A">
        <w:rPr>
          <w:rFonts w:ascii="Calibri" w:hAnsi="Calibri"/>
          <w:b/>
          <w:sz w:val="22"/>
        </w:rPr>
        <w:t>2</w:t>
      </w:r>
      <w:r w:rsidR="00856C2D">
        <w:rPr>
          <w:rFonts w:ascii="Calibri" w:hAnsi="Calibri"/>
          <w:b/>
          <w:sz w:val="22"/>
        </w:rPr>
        <w:t xml:space="preserve"> </w:t>
      </w:r>
      <w:r w:rsidR="00C637A0" w:rsidRPr="00FB4831">
        <w:rPr>
          <w:rFonts w:ascii="Calibri" w:hAnsi="Calibri"/>
          <w:b/>
          <w:sz w:val="22"/>
        </w:rPr>
        <w:t>Preliminary Recommendation</w:t>
      </w:r>
      <w:r w:rsidR="00136715">
        <w:rPr>
          <w:rFonts w:ascii="Calibri" w:hAnsi="Calibri"/>
          <w:b/>
          <w:sz w:val="22"/>
        </w:rPr>
        <w:t>s</w:t>
      </w:r>
      <w:r w:rsidR="00C637A0" w:rsidRPr="00FB4831">
        <w:rPr>
          <w:rFonts w:ascii="Calibri" w:hAnsi="Calibri"/>
          <w:sz w:val="22"/>
        </w:rPr>
        <w:t xml:space="preserve">: </w:t>
      </w:r>
    </w:p>
    <w:p w14:paraId="7013AA81" w14:textId="15AC7DA2" w:rsidR="00A00961" w:rsidRPr="008F4A20" w:rsidRDefault="00C637A0" w:rsidP="00A00961">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recommends that </w:t>
      </w:r>
      <w:r w:rsidR="00B27392" w:rsidRPr="008F4A20">
        <w:rPr>
          <w:rFonts w:ascii="Calibri" w:hAnsi="Calibri"/>
          <w:sz w:val="22"/>
        </w:rPr>
        <w:t>the scoping of all issues should be data-driven</w:t>
      </w:r>
      <w:ins w:id="53" w:author="Berry Cobb" w:date="2015-05-27T13:20:00Z">
        <w:r w:rsidR="00D13A58">
          <w:rPr>
            <w:rFonts w:ascii="Calibri" w:hAnsi="Calibri"/>
            <w:sz w:val="22"/>
          </w:rPr>
          <w:t xml:space="preserve"> where applicable</w:t>
        </w:r>
      </w:ins>
      <w:r w:rsidRPr="008F4A20">
        <w:rPr>
          <w:rFonts w:ascii="Calibri" w:hAnsi="Calibri"/>
          <w:sz w:val="22"/>
        </w:rPr>
        <w:t xml:space="preserve">. </w:t>
      </w:r>
    </w:p>
    <w:p w14:paraId="24532676" w14:textId="2462B2D5" w:rsidR="00E919A7" w:rsidRPr="00B27392" w:rsidRDefault="00C737DD" w:rsidP="00B27392">
      <w:pPr>
        <w:widowControl w:val="0"/>
        <w:tabs>
          <w:tab w:val="left" w:pos="940"/>
          <w:tab w:val="left" w:pos="1440"/>
        </w:tabs>
        <w:autoSpaceDE w:val="0"/>
        <w:autoSpaceDN w:val="0"/>
        <w:adjustRightInd w:val="0"/>
        <w:ind w:left="720"/>
        <w:rPr>
          <w:rFonts w:ascii="Calibri" w:hAnsi="Calibri" w:cs="Arial"/>
          <w:sz w:val="22"/>
        </w:rPr>
      </w:pPr>
      <w:commentRangeStart w:id="54"/>
      <w:r w:rsidRPr="00B832D4">
        <w:rPr>
          <w:rFonts w:ascii="Calibri" w:hAnsi="Calibri" w:cs="Arial"/>
          <w:b/>
          <w:sz w:val="22"/>
        </w:rPr>
        <w:t>Recommendation 1</w:t>
      </w:r>
      <w:commentRangeEnd w:id="54"/>
      <w:r w:rsidR="00370F33">
        <w:rPr>
          <w:rStyle w:val="CommentReference"/>
        </w:rPr>
        <w:commentReference w:id="54"/>
      </w:r>
      <w:r w:rsidRPr="00B832D4">
        <w:rPr>
          <w:rFonts w:ascii="Calibri" w:hAnsi="Calibri" w:cs="Arial"/>
          <w:b/>
          <w:sz w:val="22"/>
        </w:rPr>
        <w:t xml:space="preserve">: </w:t>
      </w:r>
      <w:r w:rsidR="0041335B">
        <w:rPr>
          <w:rFonts w:ascii="Calibri" w:hAnsi="Calibri" w:cs="Arial"/>
          <w:sz w:val="22"/>
        </w:rPr>
        <w:t xml:space="preserve">ICANN </w:t>
      </w:r>
      <w:r w:rsidR="00A00961" w:rsidRPr="00A00961">
        <w:rPr>
          <w:rFonts w:ascii="Calibri" w:hAnsi="Calibri" w:cs="Arial"/>
          <w:sz w:val="22"/>
        </w:rPr>
        <w:t>Staff should be directed to perform a quantitative a</w:t>
      </w:r>
      <w:r w:rsidR="005B38AA">
        <w:rPr>
          <w:rFonts w:ascii="Calibri" w:hAnsi="Calibri" w:cs="Arial"/>
          <w:sz w:val="22"/>
        </w:rPr>
        <w:t>nalysis of the issue for every I</w:t>
      </w:r>
      <w:r w:rsidR="00A00961" w:rsidRPr="00A00961">
        <w:rPr>
          <w:rFonts w:ascii="Calibri" w:hAnsi="Calibri" w:cs="Arial"/>
          <w:sz w:val="22"/>
        </w:rPr>
        <w:t xml:space="preserve">ssue </w:t>
      </w:r>
      <w:r w:rsidR="005B38AA">
        <w:rPr>
          <w:rFonts w:ascii="Calibri" w:hAnsi="Calibri" w:cs="Arial"/>
          <w:sz w:val="22"/>
        </w:rPr>
        <w:t>R</w:t>
      </w:r>
      <w:r w:rsidR="00A00961" w:rsidRPr="00A00961">
        <w:rPr>
          <w:rFonts w:ascii="Calibri" w:hAnsi="Calibri" w:cs="Arial"/>
          <w:sz w:val="22"/>
        </w:rPr>
        <w:t>eport for which such an analysis is both possible and appropriate (i.e. Instructive).</w:t>
      </w:r>
    </w:p>
    <w:p w14:paraId="24F75390" w14:textId="77777777" w:rsidR="00856C2D" w:rsidRDefault="00856C2D" w:rsidP="00856C2D">
      <w:pPr>
        <w:pStyle w:val="NormalWeb"/>
        <w:spacing w:before="2" w:after="2"/>
        <w:rPr>
          <w:rFonts w:ascii="Calibri" w:hAnsi="Calibri"/>
          <w:b/>
          <w:sz w:val="22"/>
        </w:rPr>
      </w:pPr>
    </w:p>
    <w:p w14:paraId="3F4D74DC" w14:textId="26FCC19E" w:rsidR="00856C2D" w:rsidRDefault="005744A1" w:rsidP="00856C2D">
      <w:pPr>
        <w:pStyle w:val="NormalWeb"/>
        <w:spacing w:before="2" w:after="2"/>
        <w:rPr>
          <w:rFonts w:ascii="Calibri" w:hAnsi="Calibri"/>
          <w:b/>
          <w:sz w:val="22"/>
        </w:rPr>
      </w:pPr>
      <w:r>
        <w:rPr>
          <w:rFonts w:ascii="Calibri" w:hAnsi="Calibri"/>
          <w:b/>
          <w:sz w:val="22"/>
        </w:rPr>
        <w:t>5.3</w:t>
      </w:r>
      <w:r w:rsidR="00856C2D">
        <w:rPr>
          <w:rFonts w:ascii="Calibri" w:hAnsi="Calibri"/>
          <w:b/>
          <w:sz w:val="22"/>
        </w:rPr>
        <w:t>.1.</w:t>
      </w:r>
      <w:r w:rsidR="005E132A">
        <w:rPr>
          <w:rFonts w:ascii="Calibri" w:hAnsi="Calibri"/>
          <w:b/>
          <w:sz w:val="22"/>
        </w:rPr>
        <w:t>3</w:t>
      </w:r>
      <w:r w:rsidR="00856C2D">
        <w:rPr>
          <w:rFonts w:ascii="Calibri" w:hAnsi="Calibri"/>
          <w:b/>
          <w:sz w:val="22"/>
        </w:rPr>
        <w:t xml:space="preserve"> </w:t>
      </w:r>
      <w:r w:rsidR="00856C2D" w:rsidRPr="00BD75C5">
        <w:rPr>
          <w:rFonts w:ascii="Calibri" w:hAnsi="Calibri"/>
          <w:b/>
          <w:sz w:val="22"/>
        </w:rPr>
        <w:t>Preliminary level of consensus for this recommendation</w:t>
      </w:r>
    </w:p>
    <w:p w14:paraId="1988E295" w14:textId="77777777" w:rsidR="006479F8" w:rsidRPr="006479F8" w:rsidRDefault="006479F8" w:rsidP="006479F8">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33692C9F" w14:textId="77777777" w:rsidR="00856C2D" w:rsidRDefault="00856C2D" w:rsidP="00856C2D">
      <w:pPr>
        <w:pStyle w:val="NormalWeb"/>
        <w:spacing w:before="2" w:after="2"/>
        <w:rPr>
          <w:rFonts w:ascii="Calibri" w:hAnsi="Calibri"/>
          <w:b/>
          <w:sz w:val="22"/>
        </w:rPr>
      </w:pPr>
    </w:p>
    <w:p w14:paraId="64E195F8" w14:textId="1464C2BD" w:rsidR="00856C2D" w:rsidRDefault="005744A1" w:rsidP="00856C2D">
      <w:pPr>
        <w:pStyle w:val="NormalWeb"/>
        <w:spacing w:before="2" w:after="2"/>
        <w:rPr>
          <w:rFonts w:ascii="Calibri" w:hAnsi="Calibri"/>
          <w:b/>
          <w:sz w:val="22"/>
        </w:rPr>
      </w:pPr>
      <w:r>
        <w:rPr>
          <w:rFonts w:ascii="Calibri" w:hAnsi="Calibri"/>
          <w:b/>
          <w:sz w:val="22"/>
        </w:rPr>
        <w:t>5.3</w:t>
      </w:r>
      <w:r w:rsidR="00231F13">
        <w:rPr>
          <w:rFonts w:ascii="Calibri" w:hAnsi="Calibri"/>
          <w:b/>
          <w:sz w:val="22"/>
        </w:rPr>
        <w:t>.1.</w:t>
      </w:r>
      <w:r w:rsidR="005E132A">
        <w:rPr>
          <w:rFonts w:ascii="Calibri" w:hAnsi="Calibri"/>
          <w:b/>
          <w:sz w:val="22"/>
        </w:rPr>
        <w:t>4</w:t>
      </w:r>
      <w:r w:rsidR="00856C2D">
        <w:rPr>
          <w:rFonts w:ascii="Calibri" w:hAnsi="Calibri"/>
          <w:b/>
          <w:sz w:val="22"/>
        </w:rPr>
        <w:t xml:space="preserve"> </w:t>
      </w:r>
      <w:r w:rsidR="00856C2D" w:rsidRPr="00A20CE4">
        <w:rPr>
          <w:rFonts w:ascii="Calibri" w:hAnsi="Calibri"/>
          <w:b/>
          <w:sz w:val="22"/>
        </w:rPr>
        <w:t>Expected impact of the proposed recommendation</w:t>
      </w:r>
    </w:p>
    <w:p w14:paraId="658840D9" w14:textId="6588E9C0" w:rsidR="006D416B" w:rsidRDefault="007021BC" w:rsidP="00003BF5">
      <w:pPr>
        <w:pStyle w:val="NormalWeb"/>
        <w:spacing w:before="2" w:after="2"/>
        <w:rPr>
          <w:rFonts w:ascii="Calibri" w:hAnsi="Calibri"/>
          <w:sz w:val="22"/>
        </w:rPr>
      </w:pPr>
      <w:commentRangeStart w:id="55"/>
      <w:r w:rsidRPr="007021BC">
        <w:rPr>
          <w:rFonts w:ascii="Calibri" w:hAnsi="Calibri"/>
          <w:sz w:val="22"/>
        </w:rPr>
        <w:lastRenderedPageBreak/>
        <w:t xml:space="preserve">The WG would welcome any additional input as part of the public comment forum on the expected impact of the proposed recommendation that should be considered as part of the WG deliberations going forward. </w:t>
      </w:r>
      <w:commentRangeEnd w:id="55"/>
      <w:r w:rsidR="00A4546B">
        <w:rPr>
          <w:rStyle w:val="CommentReference"/>
        </w:rPr>
        <w:commentReference w:id="55"/>
      </w:r>
    </w:p>
    <w:p w14:paraId="17950B18" w14:textId="77777777" w:rsidR="006D416B" w:rsidRDefault="006D416B" w:rsidP="004C70A4">
      <w:pPr>
        <w:pStyle w:val="NormalWeb"/>
        <w:spacing w:before="2" w:after="2"/>
        <w:rPr>
          <w:rFonts w:ascii="Calibri" w:hAnsi="Calibri"/>
          <w:sz w:val="22"/>
        </w:rPr>
      </w:pPr>
    </w:p>
    <w:p w14:paraId="0BDA8E14" w14:textId="77777777" w:rsidR="00865CF3" w:rsidRPr="00865CF3" w:rsidRDefault="00E919A7" w:rsidP="00EC0293">
      <w:pPr>
        <w:keepNext/>
        <w:numPr>
          <w:ilvl w:val="0"/>
          <w:numId w:val="10"/>
        </w:numPr>
        <w:rPr>
          <w:rFonts w:ascii="Calibri" w:hAnsi="Calibri"/>
          <w:sz w:val="22"/>
        </w:rPr>
      </w:pPr>
      <w:r w:rsidRPr="00E919A7">
        <w:rPr>
          <w:rFonts w:ascii="Calibri" w:hAnsi="Calibri"/>
          <w:b/>
          <w:sz w:val="22"/>
        </w:rPr>
        <w:t>CHARTER QUESTION B</w:t>
      </w:r>
    </w:p>
    <w:p w14:paraId="45217E00" w14:textId="5A894CA3" w:rsidR="00865CF3" w:rsidRPr="00865CF3" w:rsidRDefault="00865CF3" w:rsidP="00B832D4">
      <w:pPr>
        <w:keepNext/>
        <w:rPr>
          <w:rFonts w:ascii="Calibri" w:hAnsi="Calibri" w:cs="Arial"/>
          <w:b/>
          <w:i/>
          <w:color w:val="000000"/>
          <w:sz w:val="22"/>
        </w:rPr>
      </w:pPr>
      <w:r w:rsidRPr="00865CF3">
        <w:rPr>
          <w:rFonts w:ascii="Calibri" w:hAnsi="Calibri"/>
          <w:i/>
          <w:sz w:val="22"/>
        </w:rPr>
        <w:t>How processes can be continuously improved, simplified and made more consistent for people wishing to either report a problem or learn about their options when their problem falls outside ICANN policy</w:t>
      </w:r>
      <w:r w:rsidRPr="00865CF3">
        <w:rPr>
          <w:rFonts w:ascii="Calibri" w:hAnsi="Calibri" w:cs="Arial"/>
          <w:b/>
          <w:i/>
          <w:color w:val="000000"/>
          <w:sz w:val="22"/>
        </w:rPr>
        <w:t xml:space="preserve"> </w:t>
      </w:r>
    </w:p>
    <w:p w14:paraId="483C8F3C" w14:textId="77777777" w:rsidR="00865CF3" w:rsidRPr="00865CF3" w:rsidRDefault="00865CF3" w:rsidP="00865CF3">
      <w:pPr>
        <w:keepNext/>
        <w:ind w:left="720"/>
        <w:rPr>
          <w:rFonts w:ascii="Calibri" w:hAnsi="Calibri"/>
          <w:sz w:val="22"/>
        </w:rPr>
      </w:pPr>
    </w:p>
    <w:p w14:paraId="42D69716" w14:textId="35A93F93" w:rsidR="006F607A" w:rsidRDefault="005744A1" w:rsidP="006F607A">
      <w:pPr>
        <w:pStyle w:val="NormalWeb"/>
        <w:shd w:val="clear" w:color="auto" w:fill="FFFFFF"/>
        <w:spacing w:after="150" w:line="276" w:lineRule="auto"/>
        <w:rPr>
          <w:rFonts w:ascii="Calibri" w:hAnsi="Calibri" w:cs="Arial"/>
          <w:b/>
          <w:color w:val="000000"/>
          <w:sz w:val="22"/>
        </w:rPr>
      </w:pPr>
      <w:r>
        <w:rPr>
          <w:rFonts w:ascii="Calibri" w:hAnsi="Calibri" w:cs="Arial"/>
          <w:b/>
          <w:color w:val="000000"/>
          <w:sz w:val="22"/>
        </w:rPr>
        <w:t>5.3</w:t>
      </w:r>
      <w:r w:rsidR="002D7173">
        <w:rPr>
          <w:rFonts w:ascii="Calibri" w:hAnsi="Calibri" w:cs="Arial"/>
          <w:b/>
          <w:color w:val="000000"/>
          <w:sz w:val="22"/>
        </w:rPr>
        <w:t xml:space="preserve">.2.1 </w:t>
      </w:r>
      <w:r w:rsidR="00E71314">
        <w:rPr>
          <w:rFonts w:ascii="Calibri" w:hAnsi="Calibri" w:cs="Arial"/>
          <w:b/>
          <w:color w:val="000000"/>
          <w:sz w:val="22"/>
        </w:rPr>
        <w:t>Observations</w:t>
      </w:r>
      <w:r w:rsidR="006F607A" w:rsidRPr="00FB4831">
        <w:rPr>
          <w:rFonts w:ascii="Calibri" w:hAnsi="Calibri" w:cs="Arial"/>
          <w:b/>
          <w:color w:val="000000"/>
          <w:sz w:val="22"/>
        </w:rPr>
        <w:t xml:space="preserve"> </w:t>
      </w:r>
    </w:p>
    <w:p w14:paraId="3DDA85AC" w14:textId="10F5EB3D" w:rsidR="002E7ED4" w:rsidRPr="003B3B67" w:rsidRDefault="00A004DF"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 xml:space="preserve">The WG has considered this charter question and notes that </w:t>
      </w:r>
      <w:r w:rsidR="00EB23EC" w:rsidRPr="00A004DF">
        <w:rPr>
          <w:rFonts w:ascii="Calibri" w:hAnsi="Calibri" w:cs="Arial"/>
          <w:color w:val="000000"/>
          <w:sz w:val="22"/>
        </w:rPr>
        <w:t>ICANN Contractual Compliance’s Three-Year Plan</w:t>
      </w:r>
      <w:r>
        <w:rPr>
          <w:rFonts w:ascii="Calibri" w:hAnsi="Calibri" w:cs="Arial"/>
          <w:color w:val="000000"/>
          <w:sz w:val="22"/>
        </w:rPr>
        <w:t xml:space="preserve"> </w:t>
      </w:r>
      <w:r w:rsidR="00EB23EC" w:rsidRPr="00A004DF">
        <w:rPr>
          <w:rFonts w:ascii="Calibri" w:hAnsi="Calibri" w:cs="Arial"/>
          <w:color w:val="000000"/>
          <w:sz w:val="22"/>
        </w:rPr>
        <w:t>called for improving the com</w:t>
      </w:r>
      <w:r w:rsidR="00AC427D">
        <w:rPr>
          <w:rFonts w:ascii="Calibri" w:hAnsi="Calibri" w:cs="Arial"/>
          <w:color w:val="000000"/>
          <w:sz w:val="22"/>
        </w:rPr>
        <w:t>pliance function through better-</w:t>
      </w:r>
      <w:r w:rsidR="00EB23EC" w:rsidRPr="00A004DF">
        <w:rPr>
          <w:rFonts w:ascii="Calibri" w:hAnsi="Calibri" w:cs="Arial"/>
          <w:color w:val="000000"/>
          <w:sz w:val="22"/>
        </w:rPr>
        <w:t>defined processes, systems, a</w:t>
      </w:r>
      <w:r w:rsidR="0041335B" w:rsidRPr="00A004DF">
        <w:rPr>
          <w:rFonts w:ascii="Calibri" w:hAnsi="Calibri" w:cs="Arial"/>
          <w:color w:val="000000"/>
          <w:sz w:val="22"/>
        </w:rPr>
        <w:t xml:space="preserve">nd categorization of </w:t>
      </w:r>
      <w:r>
        <w:rPr>
          <w:rFonts w:ascii="Calibri" w:hAnsi="Calibri" w:cs="Arial"/>
          <w:color w:val="000000"/>
          <w:sz w:val="22"/>
        </w:rPr>
        <w:t>complaints.</w:t>
      </w:r>
      <w:r w:rsidR="00AC427D">
        <w:rPr>
          <w:rFonts w:ascii="Calibri" w:hAnsi="Calibri" w:cs="Arial"/>
          <w:color w:val="000000"/>
          <w:sz w:val="22"/>
        </w:rPr>
        <w:t xml:space="preserve"> As a result, the complaint intake system has been improved to meet these requirements. In addition, ICANN 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rFonts w:ascii="Calibri" w:hAnsi="Calibri"/>
          <w:i/>
          <w:sz w:val="22"/>
        </w:rPr>
      </w:pPr>
      <w:r>
        <w:rPr>
          <w:rFonts w:ascii="Calibri" w:hAnsi="Calibri" w:cs="Arial"/>
          <w:color w:val="000000"/>
          <w:sz w:val="22"/>
        </w:rPr>
        <w:t>As substantive actions by ICANN Contractual Compliance have already been developed and deployed, the WG sees no further action required in regards to this charter question.</w:t>
      </w:r>
    </w:p>
    <w:p w14:paraId="644DDF6D" w14:textId="3AAFCEA5" w:rsidR="00865CF3" w:rsidRPr="00865CF3" w:rsidRDefault="005744A1" w:rsidP="00865CF3">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65CF3">
        <w:rPr>
          <w:rFonts w:ascii="Calibri" w:hAnsi="Calibri"/>
          <w:b/>
          <w:sz w:val="22"/>
        </w:rPr>
        <w:t>.2</w:t>
      </w:r>
      <w:r w:rsidR="00865CF3" w:rsidRPr="00865CF3">
        <w:rPr>
          <w:rFonts w:ascii="Calibri" w:hAnsi="Calibri"/>
          <w:b/>
          <w:sz w:val="22"/>
        </w:rPr>
        <w:t>.2 Preliminary Recommendations</w:t>
      </w:r>
      <w:r w:rsidR="00865CF3" w:rsidRPr="00865CF3">
        <w:rPr>
          <w:rFonts w:ascii="Calibri" w:hAnsi="Calibri"/>
          <w:sz w:val="22"/>
        </w:rPr>
        <w:t xml:space="preserve">: </w:t>
      </w:r>
    </w:p>
    <w:p w14:paraId="6A2FDB62" w14:textId="2C39FA81" w:rsidR="00865CF3" w:rsidRPr="008D5639" w:rsidRDefault="00865CF3" w:rsidP="008D5639">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w:t>
      </w:r>
      <w:r w:rsidR="00A004DF" w:rsidRPr="008F4A20">
        <w:rPr>
          <w:rFonts w:ascii="Calibri" w:hAnsi="Calibri"/>
          <w:sz w:val="22"/>
        </w:rPr>
        <w:t>makes no recommendations in regards to this charter question.</w:t>
      </w:r>
    </w:p>
    <w:p w14:paraId="4900398F" w14:textId="77777777" w:rsidR="00865CF3" w:rsidRDefault="00865CF3" w:rsidP="00865CF3">
      <w:pPr>
        <w:pStyle w:val="NormalWeb"/>
        <w:spacing w:before="2" w:after="2"/>
        <w:ind w:left="720"/>
        <w:rPr>
          <w:rFonts w:ascii="Calibri" w:hAnsi="Calibri"/>
          <w:b/>
          <w:sz w:val="22"/>
        </w:rPr>
      </w:pPr>
    </w:p>
    <w:p w14:paraId="28ACFF90" w14:textId="1B07433F"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.2.3 </w:t>
      </w:r>
      <w:r w:rsidR="00865CF3" w:rsidRPr="00BD75C5">
        <w:rPr>
          <w:rFonts w:ascii="Calibri" w:hAnsi="Calibri"/>
          <w:b/>
          <w:sz w:val="22"/>
        </w:rPr>
        <w:t>Preliminary level of consensus for this recommendation</w:t>
      </w:r>
    </w:p>
    <w:p w14:paraId="0FD4FE46" w14:textId="54B41C1C" w:rsidR="00865CF3" w:rsidRPr="006479F8" w:rsidRDefault="00A004DF" w:rsidP="00EC0293">
      <w:pPr>
        <w:pStyle w:val="NormalWeb"/>
        <w:numPr>
          <w:ilvl w:val="0"/>
          <w:numId w:val="15"/>
        </w:numPr>
        <w:spacing w:before="2" w:after="2"/>
        <w:rPr>
          <w:rFonts w:ascii="Calibri" w:hAnsi="Calibri"/>
          <w:sz w:val="22"/>
        </w:rPr>
      </w:pPr>
      <w:r>
        <w:rPr>
          <w:rFonts w:ascii="Calibri" w:hAnsi="Calibri"/>
          <w:sz w:val="22"/>
        </w:rPr>
        <w:t>N/A</w:t>
      </w:r>
    </w:p>
    <w:p w14:paraId="6D797577" w14:textId="77777777" w:rsidR="00865CF3" w:rsidRDefault="00865CF3" w:rsidP="00865CF3">
      <w:pPr>
        <w:pStyle w:val="NormalWeb"/>
        <w:spacing w:before="2" w:after="2"/>
        <w:rPr>
          <w:rFonts w:ascii="Calibri" w:hAnsi="Calibri"/>
          <w:b/>
          <w:sz w:val="22"/>
        </w:rPr>
      </w:pPr>
    </w:p>
    <w:p w14:paraId="1391930D" w14:textId="50B64D48" w:rsidR="00865CF3" w:rsidRDefault="005744A1" w:rsidP="00865CF3">
      <w:pPr>
        <w:pStyle w:val="NormalWeb"/>
        <w:spacing w:before="2" w:after="2"/>
        <w:rPr>
          <w:rFonts w:ascii="Calibri" w:hAnsi="Calibri"/>
          <w:b/>
          <w:sz w:val="22"/>
        </w:rPr>
      </w:pPr>
      <w:r>
        <w:rPr>
          <w:rFonts w:ascii="Calibri" w:hAnsi="Calibri"/>
          <w:b/>
          <w:sz w:val="22"/>
        </w:rPr>
        <w:t>5.3</w:t>
      </w:r>
      <w:r w:rsidR="00865CF3">
        <w:rPr>
          <w:rFonts w:ascii="Calibri" w:hAnsi="Calibri"/>
          <w:b/>
          <w:sz w:val="22"/>
        </w:rPr>
        <w:t xml:space="preserve">.2.4 </w:t>
      </w:r>
      <w:r w:rsidR="00865CF3" w:rsidRPr="00A20CE4">
        <w:rPr>
          <w:rFonts w:ascii="Calibri" w:hAnsi="Calibri"/>
          <w:b/>
          <w:sz w:val="22"/>
        </w:rPr>
        <w:t>Expected impact of the proposed recommendation</w:t>
      </w:r>
    </w:p>
    <w:p w14:paraId="52C31657" w14:textId="57D748D8" w:rsidR="00865CF3" w:rsidRDefault="00A004DF" w:rsidP="00EC0293">
      <w:pPr>
        <w:pStyle w:val="NormalWeb"/>
        <w:numPr>
          <w:ilvl w:val="0"/>
          <w:numId w:val="15"/>
        </w:numPr>
        <w:spacing w:before="2" w:after="2"/>
        <w:rPr>
          <w:rFonts w:ascii="Calibri" w:hAnsi="Calibri"/>
          <w:sz w:val="22"/>
        </w:rPr>
      </w:pPr>
      <w:r>
        <w:rPr>
          <w:rFonts w:ascii="Calibri" w:hAnsi="Calibri"/>
          <w:sz w:val="22"/>
        </w:rPr>
        <w:t>N/A</w:t>
      </w:r>
    </w:p>
    <w:p w14:paraId="1ECBC0B2" w14:textId="77777777" w:rsidR="00B56FA7" w:rsidRDefault="00B56FA7" w:rsidP="00B56FA7">
      <w:pPr>
        <w:pStyle w:val="NormalWeb"/>
        <w:spacing w:before="2" w:after="2"/>
        <w:ind w:left="720"/>
        <w:rPr>
          <w:rFonts w:ascii="Calibri" w:hAnsi="Calibri"/>
          <w:sz w:val="22"/>
        </w:rPr>
      </w:pPr>
    </w:p>
    <w:p w14:paraId="062BA776" w14:textId="4DDD129E"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C</w:t>
      </w:r>
    </w:p>
    <w:p w14:paraId="0751ADE9" w14:textId="77777777" w:rsidR="00B56FA7" w:rsidRDefault="00B56FA7" w:rsidP="00B832D4">
      <w:pPr>
        <w:keepNext/>
        <w:rPr>
          <w:rFonts w:ascii="Calibri" w:hAnsi="Calibri"/>
          <w:i/>
          <w:sz w:val="22"/>
        </w:rPr>
      </w:pPr>
      <w:r w:rsidRPr="00B56FA7">
        <w:rPr>
          <w:rFonts w:ascii="Calibri" w:hAnsi="Calibri"/>
          <w:i/>
          <w:sz w:val="22"/>
        </w:rPr>
        <w:lastRenderedPageBreak/>
        <w:t xml:space="preserve">Principles that enhance metrics and data available to better inform the GNSO policy development process </w:t>
      </w:r>
    </w:p>
    <w:p w14:paraId="232B1F79" w14:textId="77777777" w:rsidR="00B56FA7" w:rsidRPr="00B56FA7" w:rsidRDefault="00B56FA7" w:rsidP="00B56FA7">
      <w:pPr>
        <w:keepNext/>
        <w:ind w:left="720"/>
        <w:rPr>
          <w:rFonts w:ascii="Calibri" w:hAnsi="Calibri"/>
          <w:i/>
          <w:sz w:val="22"/>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.3.1 Observations</w:t>
      </w:r>
      <w:r w:rsidR="00B56FA7" w:rsidRPr="00FB4831">
        <w:rPr>
          <w:rFonts w:ascii="Calibri" w:hAnsi="Calibri"/>
          <w:b/>
          <w:sz w:val="22"/>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ascii="Calibri" w:hAnsi="Calibri" w:cs="Arial"/>
          <w:color w:val="000000"/>
          <w:sz w:val="22"/>
        </w:rPr>
      </w:pPr>
      <w:r>
        <w:rPr>
          <w:rFonts w:ascii="Calibri" w:hAnsi="Calibri" w:cs="Arial"/>
          <w:color w:val="000000"/>
          <w:sz w:val="22"/>
        </w:rPr>
        <w:t xml:space="preserve">The WG considered the benefits of leveraging fact-based analysis in the policy development process. </w:t>
      </w:r>
      <w:r w:rsidR="000C7D06" w:rsidRPr="000C7D06">
        <w:rPr>
          <w:rFonts w:ascii="Calibri" w:hAnsi="Calibri" w:cs="Arial"/>
          <w:color w:val="000000"/>
          <w:sz w:val="22"/>
        </w:rPr>
        <w:t>By basing discussion and decisions on tangible evidence as opposed to “gut feeling” or anecdotal examples, it is expected that this non-exhaustive list of improvements may be seen in the policy development processes</w:t>
      </w:r>
      <w:r w:rsidR="000C7D06">
        <w:rPr>
          <w:rFonts w:ascii="Calibri" w:hAnsi="Calibri" w:cs="Arial"/>
          <w:color w:val="000000"/>
          <w:sz w:val="22"/>
        </w:rPr>
        <w:t>.</w:t>
      </w:r>
    </w:p>
    <w:p w14:paraId="136C599B"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Issue Identification/Scoping/Report: The GNSO is able to consider the scope of impact to affected parties in prioritizing its policy development efforts; </w:t>
      </w:r>
      <w:r w:rsidRPr="00EB2C55">
        <w:rPr>
          <w:rFonts w:ascii="Calibri" w:hAnsi="Calibri" w:cs="Arial"/>
          <w:b/>
          <w:color w:val="000000"/>
          <w:sz w:val="22"/>
        </w:rPr>
        <w:t>the most critical and impactful issues can be prioritized in the queue to be resolved</w:t>
      </w:r>
      <w:r w:rsidRPr="00EB2C55">
        <w:rPr>
          <w:rFonts w:ascii="Calibri" w:hAnsi="Calibri" w:cs="Arial"/>
          <w:color w:val="000000"/>
          <w:sz w:val="22"/>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Working Group: The WG deliberations and development of recommendations should be improved by </w:t>
      </w:r>
      <w:r w:rsidRPr="00EB2C55">
        <w:rPr>
          <w:rFonts w:ascii="Calibri" w:hAnsi="Calibri" w:cs="Arial"/>
          <w:b/>
          <w:color w:val="000000"/>
          <w:sz w:val="22"/>
        </w:rPr>
        <w:t>creating right-sized solutions to the identified issues</w:t>
      </w:r>
      <w:r w:rsidRPr="00EB2C55">
        <w:rPr>
          <w:rFonts w:ascii="Calibri" w:hAnsi="Calibri" w:cs="Arial"/>
          <w:color w:val="000000"/>
          <w:sz w:val="22"/>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ascii="Calibri" w:hAnsi="Calibri" w:cs="Arial"/>
          <w:color w:val="000000"/>
          <w:sz w:val="22"/>
        </w:rPr>
      </w:pPr>
      <w:r w:rsidRPr="00EB2C55">
        <w:rPr>
          <w:rFonts w:ascii="Calibri" w:hAnsi="Calibri" w:cs="Arial"/>
          <w:color w:val="000000"/>
          <w:sz w:val="22"/>
        </w:rPr>
        <w:t xml:space="preserve">Post-Implementation: </w:t>
      </w:r>
      <w:r w:rsidRPr="00EB2C55">
        <w:rPr>
          <w:rFonts w:ascii="Calibri" w:hAnsi="Calibri" w:cs="Arial"/>
          <w:b/>
          <w:color w:val="000000"/>
          <w:sz w:val="22"/>
        </w:rPr>
        <w:t>The implementation of the policy can be evaluated to determine its level of effectiveness</w:t>
      </w:r>
      <w:r w:rsidRPr="00EB2C55">
        <w:rPr>
          <w:rFonts w:ascii="Calibri" w:hAnsi="Calibri" w:cs="Arial"/>
          <w:color w:val="000000"/>
          <w:sz w:val="22"/>
        </w:rPr>
        <w:t>. With that information, the community can make informed decisions about allowing a policy to remain as-is, make modifications, or replace a policy entirely.</w:t>
      </w:r>
    </w:p>
    <w:p w14:paraId="0D06E13B" w14:textId="26DDB526"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believes that a set of guiding principles can help </w:t>
      </w:r>
      <w:r w:rsidR="004C7CA4">
        <w:rPr>
          <w:rFonts w:ascii="Calibri" w:hAnsi="Calibri"/>
          <w:sz w:val="22"/>
        </w:rPr>
        <w:t>be integrated into the policy development process to help garner the benefits as described above.</w:t>
      </w:r>
    </w:p>
    <w:p w14:paraId="6A99B207" w14:textId="35AAB5CC"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.3.2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254FAA76" w14:textId="3C408098"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recommends </w:t>
      </w:r>
      <w:r w:rsidR="00EB2C55" w:rsidRPr="008F4A20">
        <w:rPr>
          <w:rFonts w:ascii="Calibri" w:hAnsi="Calibri"/>
          <w:sz w:val="22"/>
        </w:rPr>
        <w:t>that the following set of principles be integrated into the policy development process</w:t>
      </w:r>
      <w:r w:rsidR="008F4A20" w:rsidRPr="008F4A20">
        <w:rPr>
          <w:rFonts w:ascii="Calibri" w:hAnsi="Calibri"/>
          <w:sz w:val="22"/>
        </w:rPr>
        <w:t>.</w:t>
      </w:r>
      <w:r w:rsidR="00EB2C55" w:rsidRPr="008F4A20">
        <w:rPr>
          <w:rFonts w:ascii="Calibri" w:hAnsi="Calibri"/>
          <w:sz w:val="22"/>
        </w:rPr>
        <w:t xml:space="preserve"> </w:t>
      </w:r>
      <w:r w:rsidRPr="008F4A20">
        <w:rPr>
          <w:rFonts w:ascii="Calibri" w:hAnsi="Calibri"/>
          <w:sz w:val="22"/>
        </w:rPr>
        <w:t xml:space="preserve"> </w:t>
      </w:r>
    </w:p>
    <w:p w14:paraId="69BB35C5" w14:textId="2D2730B5" w:rsidR="00B56FA7" w:rsidRDefault="00C737DD" w:rsidP="00B56FA7">
      <w:pPr>
        <w:widowControl w:val="0"/>
        <w:tabs>
          <w:tab w:val="left" w:pos="940"/>
          <w:tab w:val="left" w:pos="1440"/>
        </w:tabs>
        <w:autoSpaceDE w:val="0"/>
        <w:autoSpaceDN w:val="0"/>
        <w:adjustRightInd w:val="0"/>
        <w:ind w:left="720"/>
        <w:rPr>
          <w:rFonts w:ascii="Calibri" w:hAnsi="Calibri" w:cs="Arial"/>
          <w:sz w:val="22"/>
        </w:rPr>
      </w:pPr>
      <w:r w:rsidRPr="00B832D4">
        <w:rPr>
          <w:rFonts w:ascii="Calibri" w:hAnsi="Calibri" w:cs="Arial"/>
          <w:b/>
          <w:sz w:val="22"/>
        </w:rPr>
        <w:t>Recommendation 2</w:t>
      </w:r>
      <w:r>
        <w:rPr>
          <w:rFonts w:ascii="Calibri" w:hAnsi="Calibri" w:cs="Arial"/>
          <w:sz w:val="22"/>
        </w:rPr>
        <w:t xml:space="preserve">: </w:t>
      </w:r>
      <w:commentRangeStart w:id="56"/>
      <w:r w:rsidR="00891D3A" w:rsidRPr="00EB2C55">
        <w:rPr>
          <w:rFonts w:ascii="Calibri" w:hAnsi="Calibri" w:cs="Arial"/>
          <w:sz w:val="22"/>
          <w:highlight w:val="yellow"/>
        </w:rPr>
        <w:t>TBD</w:t>
      </w:r>
      <w:commentRangeEnd w:id="56"/>
      <w:r w:rsidR="008D5639">
        <w:rPr>
          <w:rStyle w:val="CommentReference"/>
        </w:rPr>
        <w:commentReference w:id="56"/>
      </w:r>
    </w:p>
    <w:p w14:paraId="72D82774"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improve the way in which Consensus Policies are developed and help ensure that the most critical registrant, registry, and registrar issues are addressed</w:t>
      </w:r>
    </w:p>
    <w:p w14:paraId="696E8240"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evolve culture to better informed, fact-based policy development and decision making</w:t>
      </w:r>
    </w:p>
    <w:p w14:paraId="4F87CDDB"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base deliberations and decisions on tangible evidence as opposed to “gut feeling” or anecdotal evidence</w:t>
      </w:r>
    </w:p>
    <w:p w14:paraId="27F12706" w14:textId="77777777"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instill notion of continuous improvement to the policy process and effectiveness consensus policy implementations</w:t>
      </w:r>
    </w:p>
    <w:p w14:paraId="039CEAED" w14:textId="6035DACF" w:rsidR="00725E5C" w:rsidRPr="00725E5C" w:rsidRDefault="00725E5C" w:rsidP="00EC0293">
      <w:pPr>
        <w:pStyle w:val="ListParagraph"/>
        <w:widowControl w:val="0"/>
        <w:numPr>
          <w:ilvl w:val="0"/>
          <w:numId w:val="14"/>
        </w:numPr>
        <w:autoSpaceDE w:val="0"/>
        <w:autoSpaceDN w:val="0"/>
        <w:adjustRightInd w:val="0"/>
        <w:rPr>
          <w:rFonts w:ascii="Calibri" w:hAnsi="Calibri" w:cs="Arial"/>
          <w:sz w:val="22"/>
        </w:rPr>
      </w:pPr>
      <w:r w:rsidRPr="00725E5C">
        <w:rPr>
          <w:rFonts w:ascii="Calibri" w:hAnsi="Calibri" w:cs="Arial"/>
          <w:sz w:val="22"/>
        </w:rPr>
        <w:t xml:space="preserve">care and safeguards should be used where sensitive data may reveal confidential </w:t>
      </w:r>
      <w:r w:rsidRPr="00725E5C">
        <w:rPr>
          <w:rFonts w:ascii="Calibri" w:hAnsi="Calibri" w:cs="Arial"/>
          <w:sz w:val="22"/>
        </w:rPr>
        <w:lastRenderedPageBreak/>
        <w:t>business practice and/or impede upon anti-competitive practices</w:t>
      </w:r>
    </w:p>
    <w:p w14:paraId="4E0AA427" w14:textId="77777777" w:rsidR="00B56FA7" w:rsidRDefault="00B56FA7" w:rsidP="00B56FA7">
      <w:pPr>
        <w:pStyle w:val="NormalWeb"/>
        <w:spacing w:before="2" w:after="2"/>
        <w:rPr>
          <w:rFonts w:ascii="Calibri" w:hAnsi="Calibri"/>
          <w:b/>
          <w:sz w:val="22"/>
        </w:rPr>
      </w:pPr>
    </w:p>
    <w:p w14:paraId="094840FE" w14:textId="20A7C1C8"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.3.3 </w:t>
      </w:r>
      <w:r w:rsidR="00B56FA7" w:rsidRPr="00BD75C5">
        <w:rPr>
          <w:rFonts w:ascii="Calibri" w:hAnsi="Calibri"/>
          <w:b/>
          <w:sz w:val="22"/>
        </w:rPr>
        <w:t>Preliminary level of consensus for this recommendation</w:t>
      </w:r>
    </w:p>
    <w:p w14:paraId="33F1F510" w14:textId="77777777" w:rsidR="00B56FA7" w:rsidRPr="006479F8" w:rsidRDefault="00B56FA7" w:rsidP="00B56FA7">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645347C5" w14:textId="77777777" w:rsidR="00B56FA7" w:rsidRDefault="00B56FA7" w:rsidP="00B56FA7">
      <w:pPr>
        <w:pStyle w:val="NormalWeb"/>
        <w:spacing w:before="2" w:after="2"/>
        <w:rPr>
          <w:rFonts w:ascii="Calibri" w:hAnsi="Calibri"/>
          <w:b/>
          <w:sz w:val="22"/>
        </w:rPr>
      </w:pPr>
    </w:p>
    <w:p w14:paraId="69F52C0D" w14:textId="4C33E4AD"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.3.4 </w:t>
      </w:r>
      <w:r w:rsidR="00B56FA7" w:rsidRPr="00A20CE4">
        <w:rPr>
          <w:rFonts w:ascii="Calibri" w:hAnsi="Calibri"/>
          <w:b/>
          <w:sz w:val="22"/>
        </w:rPr>
        <w:t>Expected impact of the proposed recommendation</w:t>
      </w:r>
    </w:p>
    <w:p w14:paraId="7DA7E69B" w14:textId="77777777" w:rsidR="00B56FA7" w:rsidRDefault="00B56FA7" w:rsidP="00B56FA7">
      <w:pPr>
        <w:pStyle w:val="NormalWeb"/>
        <w:spacing w:before="2" w:after="2"/>
        <w:rPr>
          <w:rFonts w:ascii="Calibri" w:hAnsi="Calibri"/>
          <w:sz w:val="22"/>
        </w:rPr>
      </w:pPr>
      <w:commentRangeStart w:id="57"/>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commentRangeEnd w:id="57"/>
      <w:r w:rsidR="00552E2A">
        <w:rPr>
          <w:rStyle w:val="CommentReference"/>
        </w:rPr>
        <w:commentReference w:id="57"/>
      </w:r>
    </w:p>
    <w:p w14:paraId="0EF3AE91" w14:textId="77777777" w:rsidR="00B56FA7" w:rsidRDefault="00B56FA7" w:rsidP="00B56FA7">
      <w:pPr>
        <w:pStyle w:val="NormalWeb"/>
        <w:spacing w:before="2" w:after="2"/>
        <w:rPr>
          <w:rFonts w:ascii="Calibri" w:hAnsi="Calibri"/>
          <w:sz w:val="22"/>
        </w:rPr>
      </w:pPr>
    </w:p>
    <w:p w14:paraId="2D46BA20" w14:textId="3EA70AF1" w:rsidR="00B56FA7"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w:t>
      </w:r>
      <w:r w:rsidR="00B32AFB">
        <w:rPr>
          <w:rFonts w:ascii="Calibri" w:hAnsi="Calibri"/>
          <w:b/>
          <w:sz w:val="22"/>
          <w:szCs w:val="22"/>
        </w:rPr>
        <w:t>s</w:t>
      </w:r>
      <w:r>
        <w:rPr>
          <w:rFonts w:ascii="Calibri" w:hAnsi="Calibri"/>
          <w:b/>
          <w:sz w:val="22"/>
          <w:szCs w:val="22"/>
        </w:rPr>
        <w:t xml:space="preserve"> D</w:t>
      </w:r>
      <w:r w:rsidR="00B32AFB">
        <w:rPr>
          <w:rFonts w:ascii="Calibri" w:hAnsi="Calibri"/>
          <w:b/>
          <w:sz w:val="22"/>
          <w:szCs w:val="22"/>
        </w:rPr>
        <w:t>, E, and F</w:t>
      </w:r>
    </w:p>
    <w:p w14:paraId="7A62E8FF" w14:textId="71C8D419" w:rsidR="00B56FA7" w:rsidRDefault="00B32AFB" w:rsidP="00B832D4">
      <w:pPr>
        <w:keepNext/>
        <w:rPr>
          <w:rFonts w:ascii="Calibri" w:hAnsi="Calibri"/>
          <w:i/>
          <w:sz w:val="22"/>
        </w:rPr>
      </w:pPr>
      <w:r>
        <w:rPr>
          <w:rFonts w:ascii="Calibri" w:hAnsi="Calibri"/>
          <w:i/>
          <w:sz w:val="22"/>
        </w:rPr>
        <w:t xml:space="preserve">Charter Question D: </w:t>
      </w:r>
      <w:r w:rsidR="00B56FA7" w:rsidRPr="00B56FA7">
        <w:rPr>
          <w:rFonts w:ascii="Calibri" w:hAnsi="Calibri"/>
          <w:i/>
          <w:sz w:val="22"/>
        </w:rPr>
        <w:t>Improved understanding of the limits of ICANN policies regarding data measurement and tracking and other options to pursue if an issue is not cover</w:t>
      </w:r>
      <w:r>
        <w:rPr>
          <w:rFonts w:ascii="Calibri" w:hAnsi="Calibri"/>
          <w:i/>
          <w:sz w:val="22"/>
        </w:rPr>
        <w:t>ed by policies that gather data</w:t>
      </w:r>
    </w:p>
    <w:p w14:paraId="1B42EE9E" w14:textId="77777777" w:rsidR="00B32AFB" w:rsidRDefault="00B32AFB" w:rsidP="00B832D4">
      <w:pPr>
        <w:keepNext/>
        <w:rPr>
          <w:rFonts w:ascii="Calibri" w:hAnsi="Calibri"/>
          <w:i/>
          <w:sz w:val="22"/>
        </w:rPr>
      </w:pPr>
    </w:p>
    <w:p w14:paraId="560715C6" w14:textId="68DB3288" w:rsidR="00B32AFB" w:rsidRDefault="00B32AFB" w:rsidP="00B832D4">
      <w:pPr>
        <w:keepNext/>
        <w:rPr>
          <w:rFonts w:ascii="Calibri" w:hAnsi="Calibri"/>
          <w:i/>
          <w:sz w:val="22"/>
        </w:rPr>
      </w:pPr>
      <w:r>
        <w:rPr>
          <w:rFonts w:ascii="Calibri" w:hAnsi="Calibri"/>
          <w:i/>
          <w:sz w:val="22"/>
        </w:rPr>
        <w:t xml:space="preserve">Charter Question E: </w:t>
      </w:r>
      <w:r w:rsidRPr="00B56FA7">
        <w:rPr>
          <w:rFonts w:ascii="Calibri" w:hAnsi="Calibri"/>
          <w:i/>
          <w:sz w:val="22"/>
        </w:rPr>
        <w:t>Mechanisms whereby GNSO working groups can request information (</w:t>
      </w:r>
      <w:proofErr w:type="gramStart"/>
      <w:r w:rsidRPr="00B56FA7">
        <w:rPr>
          <w:rFonts w:ascii="Calibri" w:hAnsi="Calibri"/>
          <w:i/>
          <w:sz w:val="22"/>
        </w:rPr>
        <w:t>both internal to ICANN or</w:t>
      </w:r>
      <w:proofErr w:type="gramEnd"/>
      <w:r w:rsidRPr="00B56FA7">
        <w:rPr>
          <w:rFonts w:ascii="Calibri" w:hAnsi="Calibri"/>
          <w:i/>
          <w:sz w:val="22"/>
        </w:rPr>
        <w:t xml:space="preserve"> external, including GNSO contracted parties) which support fact-based policy-making </w:t>
      </w:r>
    </w:p>
    <w:p w14:paraId="407DC5D5" w14:textId="2ADC070C" w:rsidR="00B32AFB" w:rsidRDefault="00B32AFB" w:rsidP="00B832D4">
      <w:pPr>
        <w:keepNext/>
        <w:rPr>
          <w:rFonts w:ascii="Calibri" w:hAnsi="Calibri"/>
          <w:i/>
          <w:sz w:val="22"/>
        </w:rPr>
      </w:pPr>
    </w:p>
    <w:p w14:paraId="2B9C4D77" w14:textId="77777777" w:rsidR="00B32AFB" w:rsidRDefault="00B32AFB" w:rsidP="00B832D4">
      <w:pPr>
        <w:keepNext/>
        <w:rPr>
          <w:rFonts w:ascii="Calibri" w:hAnsi="Calibri"/>
          <w:i/>
          <w:sz w:val="22"/>
        </w:rPr>
      </w:pPr>
      <w:r>
        <w:rPr>
          <w:rFonts w:ascii="Calibri" w:hAnsi="Calibri"/>
          <w:i/>
          <w:sz w:val="22"/>
        </w:rPr>
        <w:t xml:space="preserve">Charter Question F: </w:t>
      </w:r>
      <w:r w:rsidRPr="00B56FA7">
        <w:rPr>
          <w:rFonts w:ascii="Calibri" w:hAnsi="Calibri"/>
          <w:i/>
          <w:sz w:val="22"/>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rFonts w:ascii="Calibri" w:hAnsi="Calibri"/>
          <w:i/>
          <w:sz w:val="22"/>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B56FA7">
        <w:rPr>
          <w:rFonts w:ascii="Calibri" w:hAnsi="Calibri"/>
          <w:b/>
          <w:sz w:val="22"/>
        </w:rPr>
        <w:t>.4.1 Observations</w:t>
      </w:r>
      <w:r w:rsidR="00B56FA7" w:rsidRPr="00FB4831">
        <w:rPr>
          <w:rFonts w:ascii="Calibri" w:hAnsi="Calibri"/>
          <w:b/>
          <w:sz w:val="22"/>
        </w:rPr>
        <w:t xml:space="preserve">: </w:t>
      </w:r>
    </w:p>
    <w:p w14:paraId="6368E480" w14:textId="61B588D1"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In reviewing </w:t>
      </w:r>
      <w:r w:rsidR="00AC18DF">
        <w:rPr>
          <w:rFonts w:ascii="Calibri" w:hAnsi="Calibri"/>
          <w:sz w:val="22"/>
        </w:rPr>
        <w:t>the registry agreement and registrar agreement, the WG notes that the amount of data that contracted parties must share is limited</w:t>
      </w:r>
      <w:r w:rsidR="004C7CA4">
        <w:rPr>
          <w:rFonts w:ascii="Calibri" w:hAnsi="Calibri"/>
          <w:sz w:val="22"/>
        </w:rPr>
        <w:t xml:space="preserve"> in scope</w:t>
      </w:r>
      <w:r w:rsidR="00AC18DF">
        <w:rPr>
          <w:rFonts w:ascii="Calibri" w:hAnsi="Calibri"/>
          <w:sz w:val="22"/>
        </w:rPr>
        <w:t xml:space="preserve">. However, the WG observed a number of benefits from integrating </w:t>
      </w:r>
      <w:r w:rsidR="00B32AFB">
        <w:rPr>
          <w:rFonts w:ascii="Calibri" w:hAnsi="Calibri"/>
          <w:sz w:val="22"/>
        </w:rPr>
        <w:t>data and/or metrics</w:t>
      </w:r>
      <w:r w:rsidR="00AC18DF">
        <w:rPr>
          <w:rFonts w:ascii="Calibri" w:hAnsi="Calibri"/>
          <w:sz w:val="22"/>
        </w:rPr>
        <w:t xml:space="preserve"> into the policy development process, as described in the Observations to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These benefits derived from a data-driven process </w:t>
      </w:r>
      <w:r w:rsidR="004C7CA4">
        <w:rPr>
          <w:rFonts w:ascii="Calibri" w:hAnsi="Calibri"/>
          <w:sz w:val="22"/>
        </w:rPr>
        <w:t>could</w:t>
      </w:r>
      <w:r>
        <w:rPr>
          <w:rFonts w:ascii="Calibri" w:hAnsi="Calibri"/>
          <w:sz w:val="22"/>
        </w:rPr>
        <w:t xml:space="preserve"> influence the actions of the affected parties, as the benefits or </w:t>
      </w:r>
      <w:r w:rsidR="004C7CA4">
        <w:rPr>
          <w:rFonts w:ascii="Calibri" w:hAnsi="Calibri"/>
          <w:sz w:val="22"/>
        </w:rPr>
        <w:t xml:space="preserve">even </w:t>
      </w:r>
      <w:r>
        <w:rPr>
          <w:rFonts w:ascii="Calibri" w:hAnsi="Calibri"/>
          <w:sz w:val="22"/>
        </w:rPr>
        <w:t xml:space="preserve">harm caused from recommendations are </w:t>
      </w:r>
      <w:r w:rsidR="00FE281A">
        <w:rPr>
          <w:rFonts w:ascii="Calibri" w:hAnsi="Calibri"/>
          <w:sz w:val="22"/>
        </w:rPr>
        <w:t>likely</w:t>
      </w:r>
      <w:r>
        <w:rPr>
          <w:rFonts w:ascii="Calibri" w:hAnsi="Calibri"/>
          <w:sz w:val="22"/>
        </w:rPr>
        <w:t xml:space="preserve"> </w:t>
      </w:r>
      <w:r>
        <w:rPr>
          <w:rFonts w:ascii="Calibri" w:hAnsi="Calibri"/>
          <w:sz w:val="22"/>
        </w:rPr>
        <w:lastRenderedPageBreak/>
        <w:t>to directly impact those parties. As a result, while the WG believes that providing data can be time-consuming, the effort may ultimately be worth</w:t>
      </w:r>
      <w:r w:rsidR="004C7CA4">
        <w:rPr>
          <w:rFonts w:ascii="Calibri" w:hAnsi="Calibri"/>
          <w:sz w:val="22"/>
        </w:rPr>
        <w:t xml:space="preserve">while if </w:t>
      </w:r>
      <w:r>
        <w:rPr>
          <w:rFonts w:ascii="Calibri" w:hAnsi="Calibri"/>
          <w:sz w:val="22"/>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WG realizes that providing data can</w:t>
      </w:r>
      <w:r w:rsidR="00B32AFB">
        <w:rPr>
          <w:rFonts w:ascii="Calibri" w:hAnsi="Calibri"/>
          <w:sz w:val="22"/>
        </w:rPr>
        <w:t xml:space="preserve"> at times</w:t>
      </w:r>
      <w:r>
        <w:rPr>
          <w:rFonts w:ascii="Calibri" w:hAnsi="Calibri"/>
          <w:sz w:val="22"/>
        </w:rPr>
        <w:t xml:space="preserve"> be problematic for contracted parties as their data may be sensitive and/or proprietary. </w:t>
      </w:r>
      <w:r w:rsidR="00D50492">
        <w:rPr>
          <w:rFonts w:ascii="Calibri" w:hAnsi="Calibri"/>
          <w:sz w:val="22"/>
        </w:rPr>
        <w:t>The WG considered options that would provide the confidentiality required by parties being asked to contribute data and/or metrics.</w:t>
      </w:r>
    </w:p>
    <w:p w14:paraId="175D7E50" w14:textId="1FB40E12" w:rsidR="00B32AFB" w:rsidRPr="00B32AFB" w:rsidRDefault="00D50492"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w:t>
      </w:r>
      <w:r w:rsidR="002124CD">
        <w:rPr>
          <w:rFonts w:ascii="Calibri" w:hAnsi="Calibri"/>
          <w:sz w:val="22"/>
        </w:rPr>
        <w:t>he WG</w:t>
      </w:r>
      <w:r w:rsidR="00AC18DF">
        <w:rPr>
          <w:rFonts w:ascii="Calibri" w:hAnsi="Calibri"/>
          <w:sz w:val="22"/>
        </w:rPr>
        <w:t xml:space="preserve"> developed a </w:t>
      </w:r>
      <w:r w:rsidR="004C7CA4">
        <w:rPr>
          <w:rFonts w:ascii="Calibri" w:hAnsi="Calibri"/>
          <w:sz w:val="22"/>
        </w:rPr>
        <w:t>set of principles</w:t>
      </w:r>
      <w:r w:rsidR="002124CD">
        <w:rPr>
          <w:rFonts w:ascii="Calibri" w:hAnsi="Calibri"/>
          <w:sz w:val="22"/>
        </w:rPr>
        <w:t xml:space="preserve"> </w:t>
      </w:r>
      <w:r w:rsidR="00AC18DF">
        <w:rPr>
          <w:rFonts w:ascii="Calibri" w:hAnsi="Calibri"/>
          <w:sz w:val="22"/>
        </w:rPr>
        <w:t>for data requests</w:t>
      </w:r>
      <w:r w:rsidR="004C7CA4">
        <w:rPr>
          <w:rFonts w:ascii="Calibri" w:hAnsi="Calibri"/>
          <w:sz w:val="22"/>
        </w:rPr>
        <w:t xml:space="preserve"> </w:t>
      </w:r>
      <w:r w:rsidR="002124CD">
        <w:rPr>
          <w:rFonts w:ascii="Calibri" w:hAnsi="Calibri"/>
          <w:sz w:val="22"/>
        </w:rPr>
        <w:t>to attempt to address the concerns of the contracted parties.</w:t>
      </w:r>
      <w:r w:rsidR="004C7CA4">
        <w:rPr>
          <w:rFonts w:ascii="Calibri" w:hAnsi="Calibri"/>
          <w:sz w:val="22"/>
        </w:rPr>
        <w:t xml:space="preserve"> These principles were then integrated into </w:t>
      </w:r>
      <w:r w:rsidR="002124CD" w:rsidRPr="004C7CA4">
        <w:rPr>
          <w:rFonts w:ascii="Calibri" w:hAnsi="Calibri"/>
          <w:sz w:val="22"/>
        </w:rPr>
        <w:t>a decision tree</w:t>
      </w:r>
      <w:r w:rsidR="00B32AFB" w:rsidRPr="004C7CA4">
        <w:rPr>
          <w:rFonts w:ascii="Calibri" w:hAnsi="Calibri"/>
          <w:sz w:val="22"/>
        </w:rPr>
        <w:t>, available in A</w:t>
      </w:r>
      <w:r w:rsidR="008D5639">
        <w:rPr>
          <w:rFonts w:ascii="Calibri" w:hAnsi="Calibri"/>
          <w:sz w:val="22"/>
        </w:rPr>
        <w:t>nnex B</w:t>
      </w:r>
      <w:r w:rsidR="00B32AFB" w:rsidRPr="004C7CA4">
        <w:rPr>
          <w:rFonts w:ascii="Calibri" w:hAnsi="Calibri"/>
          <w:sz w:val="22"/>
        </w:rPr>
        <w:t>,</w:t>
      </w:r>
      <w:r w:rsidR="002124CD" w:rsidRPr="004C7CA4">
        <w:rPr>
          <w:rFonts w:ascii="Calibri" w:hAnsi="Calibri"/>
          <w:sz w:val="22"/>
        </w:rPr>
        <w:t xml:space="preserve"> to </w:t>
      </w:r>
      <w:r w:rsidR="00FE281A">
        <w:rPr>
          <w:rFonts w:ascii="Calibri" w:hAnsi="Calibri"/>
          <w:sz w:val="22"/>
        </w:rPr>
        <w:t>assist</w:t>
      </w:r>
      <w:r w:rsidR="002124CD" w:rsidRPr="004C7CA4">
        <w:rPr>
          <w:rFonts w:ascii="Calibri" w:hAnsi="Calibri"/>
          <w:sz w:val="22"/>
        </w:rPr>
        <w:t xml:space="preserve"> future WG’s in </w:t>
      </w:r>
      <w:r>
        <w:rPr>
          <w:rFonts w:ascii="Calibri" w:hAnsi="Calibri"/>
          <w:sz w:val="22"/>
        </w:rPr>
        <w:t>choosing</w:t>
      </w:r>
      <w:r w:rsidR="002124CD" w:rsidRPr="004C7CA4">
        <w:rPr>
          <w:rFonts w:ascii="Calibri" w:hAnsi="Calibri"/>
          <w:sz w:val="22"/>
        </w:rPr>
        <w:t xml:space="preserve"> the best course of action to obtain data and</w:t>
      </w:r>
      <w:r w:rsidR="00B32AFB">
        <w:rPr>
          <w:rFonts w:ascii="Calibri" w:hAnsi="Calibri"/>
          <w:sz w:val="22"/>
        </w:rPr>
        <w:t>/or</w:t>
      </w:r>
      <w:r w:rsidR="002124CD" w:rsidRPr="004C7CA4">
        <w:rPr>
          <w:rFonts w:ascii="Calibri" w:hAnsi="Calibri"/>
          <w:sz w:val="22"/>
        </w:rPr>
        <w:t xml:space="preserve"> metrics when </w:t>
      </w:r>
      <w:r w:rsidR="004C7CA4">
        <w:rPr>
          <w:rFonts w:ascii="Calibri" w:hAnsi="Calibri"/>
          <w:sz w:val="22"/>
        </w:rPr>
        <w:t>deemed</w:t>
      </w:r>
      <w:r w:rsidR="002124CD" w:rsidRPr="004C7CA4">
        <w:rPr>
          <w:rFonts w:ascii="Calibri" w:hAnsi="Calibri"/>
          <w:sz w:val="22"/>
        </w:rPr>
        <w:t xml:space="preserve"> to</w:t>
      </w:r>
      <w:r w:rsidR="004C7CA4">
        <w:rPr>
          <w:rFonts w:ascii="Calibri" w:hAnsi="Calibri"/>
          <w:sz w:val="22"/>
        </w:rPr>
        <w:t xml:space="preserve"> be</w:t>
      </w:r>
      <w:r w:rsidR="002124CD" w:rsidRPr="004C7CA4">
        <w:rPr>
          <w:rFonts w:ascii="Calibri" w:hAnsi="Calibri"/>
          <w:sz w:val="22"/>
        </w:rPr>
        <w:t xml:space="preserve"> </w:t>
      </w:r>
      <w:r w:rsidR="004C7CA4">
        <w:rPr>
          <w:rFonts w:ascii="Calibri" w:hAnsi="Calibri"/>
          <w:sz w:val="22"/>
        </w:rPr>
        <w:t xml:space="preserve">beneficial to </w:t>
      </w:r>
      <w:r w:rsidR="002124CD" w:rsidRPr="004C7CA4">
        <w:rPr>
          <w:rFonts w:ascii="Calibri" w:hAnsi="Calibri"/>
          <w:sz w:val="22"/>
        </w:rPr>
        <w:t>the policy development process.</w:t>
      </w:r>
    </w:p>
    <w:p w14:paraId="59C28FB0" w14:textId="088211D7" w:rsidR="00B32AFB" w:rsidRDefault="00FE281A"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Below is a </w:t>
      </w:r>
      <w:r w:rsidR="00AA46C6">
        <w:rPr>
          <w:rFonts w:ascii="Calibri" w:hAnsi="Calibri"/>
          <w:sz w:val="22"/>
        </w:rPr>
        <w:t xml:space="preserve">non-exhaustive </w:t>
      </w:r>
      <w:r>
        <w:rPr>
          <w:rFonts w:ascii="Calibri" w:hAnsi="Calibri"/>
          <w:sz w:val="22"/>
        </w:rPr>
        <w:t xml:space="preserve">list of </w:t>
      </w:r>
      <w:r w:rsidR="00D50492">
        <w:rPr>
          <w:rFonts w:ascii="Calibri" w:hAnsi="Calibri"/>
          <w:sz w:val="22"/>
        </w:rPr>
        <w:t xml:space="preserve">key principles identified for requesting data and/or metrics </w:t>
      </w:r>
      <w:r w:rsidR="00AA46C6">
        <w:rPr>
          <w:rFonts w:ascii="Calibri" w:hAnsi="Calibri"/>
          <w:sz w:val="22"/>
        </w:rPr>
        <w:t>from contracted parties</w:t>
      </w:r>
      <w:r w:rsidR="00011F59">
        <w:rPr>
          <w:rFonts w:ascii="Calibri" w:hAnsi="Calibri"/>
          <w:sz w:val="22"/>
        </w:rPr>
        <w:t>. The</w:t>
      </w:r>
      <w:r w:rsidR="00AA46C6">
        <w:rPr>
          <w:rFonts w:ascii="Calibri" w:hAnsi="Calibri"/>
          <w:sz w:val="22"/>
        </w:rPr>
        <w:t xml:space="preserve"> </w:t>
      </w:r>
      <w:r w:rsidR="00D50492">
        <w:rPr>
          <w:rFonts w:ascii="Calibri" w:hAnsi="Calibri"/>
          <w:sz w:val="22"/>
        </w:rPr>
        <w:t>request and usage of the data:</w:t>
      </w:r>
    </w:p>
    <w:p w14:paraId="048A3712" w14:textId="0AB316B8"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be non-discriminatory among registrars/registries</w:t>
      </w:r>
    </w:p>
    <w:p w14:paraId="4801DE1F" w14:textId="7A777547"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Shou</w:t>
      </w:r>
      <w:r w:rsidR="00AA46C6">
        <w:rPr>
          <w:rFonts w:ascii="Calibri" w:hAnsi="Calibri"/>
          <w:sz w:val="22"/>
        </w:rPr>
        <w:t>ld be anonymized and aggregated, unless otherwise agreed</w:t>
      </w:r>
    </w:p>
    <w:p w14:paraId="1817F9CA" w14:textId="78B41D19"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Provide adequate safeguards to protect against unauthorized access or disclosure</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Consider whether the data can be collected directly by ICANN or indirectly (i.e., collected and processed by an independent third-party)</w:t>
      </w:r>
    </w:p>
    <w:p w14:paraId="77C606C7" w14:textId="7CF69014"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The WG </w:t>
      </w:r>
      <w:r w:rsidR="00407A62">
        <w:rPr>
          <w:rFonts w:ascii="Calibri" w:hAnsi="Calibri"/>
          <w:sz w:val="22"/>
        </w:rPr>
        <w:t>debated some possible ways to promote the principles described above and came to the conclusion</w:t>
      </w:r>
      <w:r>
        <w:rPr>
          <w:rFonts w:ascii="Calibri" w:hAnsi="Calibri"/>
          <w:sz w:val="22"/>
        </w:rPr>
        <w:t xml:space="preserve"> that the collection, </w:t>
      </w:r>
      <w:proofErr w:type="spellStart"/>
      <w:r>
        <w:rPr>
          <w:rFonts w:ascii="Calibri" w:hAnsi="Calibri"/>
          <w:sz w:val="22"/>
        </w:rPr>
        <w:t>anonymization</w:t>
      </w:r>
      <w:proofErr w:type="spellEnd"/>
      <w:r>
        <w:rPr>
          <w:rFonts w:ascii="Calibri" w:hAnsi="Calibri"/>
          <w:sz w:val="22"/>
        </w:rPr>
        <w:t xml:space="preserve">, </w:t>
      </w:r>
      <w:r w:rsidR="00407A62">
        <w:rPr>
          <w:rFonts w:ascii="Calibri" w:hAnsi="Calibri"/>
          <w:sz w:val="22"/>
        </w:rPr>
        <w:t xml:space="preserve">and </w:t>
      </w:r>
      <w:r>
        <w:rPr>
          <w:rFonts w:ascii="Calibri" w:hAnsi="Calibri"/>
          <w:sz w:val="22"/>
        </w:rPr>
        <w:t xml:space="preserve">aggregation of data </w:t>
      </w:r>
      <w:r w:rsidR="00407A62">
        <w:rPr>
          <w:rFonts w:ascii="Calibri" w:hAnsi="Calibri"/>
          <w:sz w:val="22"/>
        </w:rPr>
        <w:t xml:space="preserve">by an independent third-party </w:t>
      </w:r>
      <w:proofErr w:type="gramStart"/>
      <w:r w:rsidR="00407A62">
        <w:rPr>
          <w:rFonts w:ascii="Calibri" w:hAnsi="Calibri"/>
          <w:sz w:val="22"/>
        </w:rPr>
        <w:t>is</w:t>
      </w:r>
      <w:proofErr w:type="gramEnd"/>
      <w:r w:rsidR="00407A62">
        <w:rPr>
          <w:rFonts w:ascii="Calibri" w:hAnsi="Calibri"/>
          <w:sz w:val="22"/>
        </w:rPr>
        <w:t xml:space="preserve"> likely </w:t>
      </w:r>
      <w:r w:rsidR="001B03D7">
        <w:rPr>
          <w:rFonts w:ascii="Calibri" w:hAnsi="Calibri"/>
          <w:sz w:val="22"/>
        </w:rPr>
        <w:t xml:space="preserve">to meet the requirements. However, a service provider is expected to </w:t>
      </w:r>
      <w:r w:rsidR="00407A62">
        <w:rPr>
          <w:rFonts w:ascii="Calibri" w:hAnsi="Calibri"/>
          <w:sz w:val="22"/>
        </w:rPr>
        <w:t xml:space="preserve">require funding and </w:t>
      </w:r>
      <w:r w:rsidR="001B03D7">
        <w:rPr>
          <w:rFonts w:ascii="Calibri" w:hAnsi="Calibri"/>
          <w:sz w:val="22"/>
        </w:rPr>
        <w:t xml:space="preserve">the WG </w:t>
      </w:r>
      <w:r w:rsidR="00407A62">
        <w:rPr>
          <w:rFonts w:ascii="Calibri" w:hAnsi="Calibri"/>
          <w:sz w:val="22"/>
        </w:rPr>
        <w:t xml:space="preserve">believes that the cost of providing data should not be borne by the contracted parties. </w:t>
      </w:r>
    </w:p>
    <w:p w14:paraId="00F30BC6" w14:textId="0963BDD9" w:rsidR="00011F59" w:rsidRP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 xml:space="preserve">ICANN must </w:t>
      </w:r>
      <w:r w:rsidR="00407A62">
        <w:rPr>
          <w:rFonts w:ascii="Calibri" w:hAnsi="Calibri"/>
          <w:sz w:val="22"/>
        </w:rPr>
        <w:t xml:space="preserve">share in the </w:t>
      </w:r>
      <w:r>
        <w:rPr>
          <w:rFonts w:ascii="Calibri" w:hAnsi="Calibri"/>
          <w:sz w:val="22"/>
        </w:rPr>
        <w:t>commit</w:t>
      </w:r>
      <w:r w:rsidR="00407A62">
        <w:rPr>
          <w:rFonts w:ascii="Calibri" w:hAnsi="Calibri"/>
          <w:sz w:val="22"/>
        </w:rPr>
        <w:t>ment to promote fact-based decision making</w:t>
      </w:r>
      <w:r>
        <w:rPr>
          <w:rFonts w:ascii="Calibri" w:hAnsi="Calibri"/>
          <w:sz w:val="22"/>
        </w:rPr>
        <w:t>, which may include financially</w:t>
      </w:r>
      <w:r w:rsidR="00407A62">
        <w:rPr>
          <w:rFonts w:ascii="Calibri" w:hAnsi="Calibri"/>
          <w:sz w:val="22"/>
        </w:rPr>
        <w:t xml:space="preserve"> supporting the collection and processing of data from contracted parties or provision of data from other independent providers.</w:t>
      </w:r>
    </w:p>
    <w:p w14:paraId="238C324B" w14:textId="5D890A12"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B56FA7">
        <w:rPr>
          <w:rFonts w:ascii="Calibri" w:hAnsi="Calibri"/>
          <w:b/>
          <w:sz w:val="22"/>
        </w:rPr>
        <w:t xml:space="preserve">.4.2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54721C12" w14:textId="11920A22"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recommends </w:t>
      </w:r>
      <w:r w:rsidR="00FE281A" w:rsidRPr="008F4A20">
        <w:rPr>
          <w:rFonts w:ascii="Calibri" w:hAnsi="Calibri"/>
          <w:sz w:val="22"/>
        </w:rPr>
        <w:t>staff and Working Groups should be empowered to obtain data and/or metrics</w:t>
      </w:r>
      <w:r w:rsidR="008F4A20" w:rsidRPr="008F4A20">
        <w:rPr>
          <w:rFonts w:ascii="Calibri" w:hAnsi="Calibri"/>
          <w:sz w:val="22"/>
        </w:rPr>
        <w:t>.</w:t>
      </w:r>
      <w:r w:rsidRPr="008F4A20">
        <w:rPr>
          <w:rFonts w:ascii="Calibri" w:hAnsi="Calibri"/>
          <w:sz w:val="22"/>
        </w:rPr>
        <w:t xml:space="preserve"> </w:t>
      </w:r>
    </w:p>
    <w:p w14:paraId="769C99B0" w14:textId="4096652C" w:rsidR="001B03D7" w:rsidRDefault="00C737DD" w:rsidP="001B03D7">
      <w:pPr>
        <w:pStyle w:val="ListParagraph"/>
        <w:widowControl w:val="0"/>
        <w:tabs>
          <w:tab w:val="left" w:pos="940"/>
          <w:tab w:val="left" w:pos="1440"/>
        </w:tabs>
        <w:autoSpaceDE w:val="0"/>
        <w:autoSpaceDN w:val="0"/>
        <w:adjustRightInd w:val="0"/>
        <w:rPr>
          <w:rFonts w:ascii="Calibri" w:eastAsia="Times New Roman" w:hAnsi="Calibri"/>
          <w:sz w:val="22"/>
          <w:szCs w:val="20"/>
          <w:lang w:val="en-GB" w:eastAsia="ar-SA"/>
        </w:rPr>
      </w:pPr>
      <w:commentRangeStart w:id="58"/>
      <w:r w:rsidRPr="00B832D4">
        <w:rPr>
          <w:rFonts w:ascii="Calibri" w:hAnsi="Calibri" w:cs="Arial"/>
          <w:b/>
          <w:sz w:val="22"/>
        </w:rPr>
        <w:t>Recommendation 3:</w:t>
      </w:r>
      <w:r>
        <w:rPr>
          <w:rFonts w:ascii="Calibri" w:hAnsi="Calibri" w:cs="Arial"/>
          <w:sz w:val="22"/>
        </w:rPr>
        <w:t xml:space="preserve"> </w:t>
      </w:r>
      <w:r w:rsidR="001B03D7" w:rsidRPr="008C7B86">
        <w:rPr>
          <w:rFonts w:ascii="Calibri" w:eastAsia="Times New Roman" w:hAnsi="Calibri"/>
          <w:sz w:val="22"/>
          <w:szCs w:val="20"/>
          <w:lang w:val="en-GB" w:eastAsia="ar-SA"/>
        </w:rPr>
        <w:t>Staff</w:t>
      </w:r>
      <w:r w:rsidR="001B03D7">
        <w:rPr>
          <w:rFonts w:ascii="Calibri" w:eastAsia="Times New Roman" w:hAnsi="Calibri"/>
          <w:sz w:val="22"/>
          <w:szCs w:val="20"/>
          <w:lang w:val="en-GB" w:eastAsia="ar-SA"/>
        </w:rPr>
        <w:t xml:space="preserve"> and Working Groups</w:t>
      </w:r>
      <w:r w:rsidR="001B03D7" w:rsidRPr="008C7B86">
        <w:rPr>
          <w:rFonts w:ascii="Calibri" w:eastAsia="Times New Roman" w:hAnsi="Calibri"/>
          <w:sz w:val="22"/>
          <w:szCs w:val="20"/>
          <w:lang w:val="en-GB" w:eastAsia="ar-SA"/>
        </w:rPr>
        <w:t xml:space="preserve"> should be given the resources to perform such an analysis including, but not limited to: streamlined access to compliance data </w:t>
      </w:r>
      <w:r w:rsidR="001B03D7" w:rsidRPr="008C7B86">
        <w:rPr>
          <w:rFonts w:ascii="Calibri" w:eastAsia="Times New Roman" w:hAnsi="Calibri"/>
          <w:sz w:val="22"/>
          <w:szCs w:val="20"/>
          <w:lang w:val="en-GB" w:eastAsia="ar-SA"/>
        </w:rPr>
        <w:lastRenderedPageBreak/>
        <w:t>and funding for outside data and 3rd party aggregators of sensitive</w:t>
      </w:r>
      <w:r w:rsidR="001B03D7">
        <w:rPr>
          <w:rStyle w:val="FootnoteReference"/>
          <w:rFonts w:ascii="Calibri" w:eastAsia="Times New Roman" w:hAnsi="Calibri"/>
          <w:sz w:val="22"/>
          <w:szCs w:val="20"/>
          <w:lang w:val="en-GB" w:eastAsia="ar-SA"/>
        </w:rPr>
        <w:footnoteReference w:id="3"/>
      </w:r>
      <w:r w:rsidR="001B03D7">
        <w:rPr>
          <w:rFonts w:ascii="Calibri" w:eastAsia="Times New Roman" w:hAnsi="Calibri"/>
          <w:sz w:val="22"/>
          <w:szCs w:val="20"/>
          <w:lang w:val="en-GB" w:eastAsia="ar-SA"/>
        </w:rPr>
        <w:t xml:space="preserve"> </w:t>
      </w:r>
      <w:r w:rsidR="001B03D7" w:rsidRPr="008C7B86">
        <w:rPr>
          <w:rFonts w:ascii="Calibri" w:eastAsia="Times New Roman" w:hAnsi="Calibri"/>
          <w:sz w:val="22"/>
          <w:szCs w:val="20"/>
          <w:lang w:val="en-GB" w:eastAsia="ar-SA"/>
        </w:rPr>
        <w:t>data.</w:t>
      </w:r>
      <w:commentRangeEnd w:id="58"/>
      <w:r w:rsidR="00552E2A">
        <w:rPr>
          <w:rStyle w:val="CommentReference"/>
          <w:rFonts w:ascii="Garamond" w:eastAsia="Times New Roman" w:hAnsi="Garamond"/>
          <w:lang w:val="en-GB" w:eastAsia="ar-SA"/>
        </w:rPr>
        <w:commentReference w:id="58"/>
      </w:r>
    </w:p>
    <w:p w14:paraId="0F20ECDE" w14:textId="77777777" w:rsidR="00B56FA7" w:rsidRDefault="00B56FA7" w:rsidP="00B56FA7">
      <w:pPr>
        <w:pStyle w:val="NormalWeb"/>
        <w:spacing w:before="2" w:after="2"/>
        <w:rPr>
          <w:rFonts w:ascii="Calibri" w:hAnsi="Calibri"/>
          <w:b/>
          <w:sz w:val="22"/>
        </w:rPr>
      </w:pPr>
    </w:p>
    <w:p w14:paraId="7D2BB35F" w14:textId="53167ECE"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.4.3 </w:t>
      </w:r>
      <w:r w:rsidR="00B56FA7" w:rsidRPr="00BD75C5">
        <w:rPr>
          <w:rFonts w:ascii="Calibri" w:hAnsi="Calibri"/>
          <w:b/>
          <w:sz w:val="22"/>
        </w:rPr>
        <w:t>Preliminary level of consensus for this recommendation</w:t>
      </w:r>
    </w:p>
    <w:p w14:paraId="108D4298" w14:textId="77777777" w:rsidR="00B56FA7" w:rsidRPr="006479F8" w:rsidRDefault="00B56FA7" w:rsidP="00B56FA7">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16407718" w14:textId="77777777" w:rsidR="00B56FA7" w:rsidRDefault="00B56FA7" w:rsidP="00B56FA7">
      <w:pPr>
        <w:pStyle w:val="NormalWeb"/>
        <w:spacing w:before="2" w:after="2"/>
        <w:rPr>
          <w:rFonts w:ascii="Calibri" w:hAnsi="Calibri"/>
          <w:b/>
          <w:sz w:val="22"/>
        </w:rPr>
      </w:pPr>
    </w:p>
    <w:p w14:paraId="42259E33" w14:textId="50C2879F" w:rsidR="00B56FA7" w:rsidRDefault="005744A1" w:rsidP="00B56FA7">
      <w:pPr>
        <w:pStyle w:val="NormalWeb"/>
        <w:spacing w:before="2" w:after="2"/>
        <w:rPr>
          <w:rFonts w:ascii="Calibri" w:hAnsi="Calibri"/>
          <w:b/>
          <w:sz w:val="22"/>
        </w:rPr>
      </w:pPr>
      <w:r>
        <w:rPr>
          <w:rFonts w:ascii="Calibri" w:hAnsi="Calibri"/>
          <w:b/>
          <w:sz w:val="22"/>
        </w:rPr>
        <w:t>5.3</w:t>
      </w:r>
      <w:r w:rsidR="00B56FA7">
        <w:rPr>
          <w:rFonts w:ascii="Calibri" w:hAnsi="Calibri"/>
          <w:b/>
          <w:sz w:val="22"/>
        </w:rPr>
        <w:t xml:space="preserve">.4.4 </w:t>
      </w:r>
      <w:r w:rsidR="00B56FA7" w:rsidRPr="00A20CE4">
        <w:rPr>
          <w:rFonts w:ascii="Calibri" w:hAnsi="Calibri"/>
          <w:b/>
          <w:sz w:val="22"/>
        </w:rPr>
        <w:t>Expected impact of the proposed recommendation</w:t>
      </w:r>
    </w:p>
    <w:p w14:paraId="3832D322" w14:textId="77777777" w:rsidR="00B56FA7" w:rsidRDefault="00B56FA7" w:rsidP="00B56FA7">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08860291" w14:textId="77777777" w:rsidR="00B56FA7" w:rsidRDefault="00B56FA7" w:rsidP="00B56FA7">
      <w:pPr>
        <w:pStyle w:val="NormalWeb"/>
        <w:spacing w:before="2" w:after="2"/>
        <w:rPr>
          <w:rFonts w:ascii="Calibri" w:hAnsi="Calibri"/>
          <w:sz w:val="22"/>
        </w:rPr>
      </w:pPr>
    </w:p>
    <w:p w14:paraId="0C2E5788" w14:textId="09153235" w:rsidR="00B56FA7" w:rsidRPr="006C5084"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G</w:t>
      </w:r>
    </w:p>
    <w:p w14:paraId="1860842B" w14:textId="77777777" w:rsidR="00B56FA7" w:rsidRDefault="00B56FA7" w:rsidP="00B832D4">
      <w:pPr>
        <w:keepNext/>
        <w:rPr>
          <w:rFonts w:ascii="Calibri" w:hAnsi="Calibri"/>
          <w:i/>
          <w:sz w:val="22"/>
        </w:rPr>
      </w:pPr>
      <w:r w:rsidRPr="00B56FA7">
        <w:rPr>
          <w:rFonts w:ascii="Calibri" w:hAnsi="Calibri"/>
          <w:i/>
          <w:sz w:val="22"/>
        </w:rPr>
        <w:t>A framework for distributing information to the GNSO policy-making community with the intent of both informing those groups and providing the ongoing basis for identifying and correcting problem-reporting and data-collection problems</w:t>
      </w:r>
    </w:p>
    <w:p w14:paraId="3E3EEC6E" w14:textId="77777777" w:rsidR="00B56FA7" w:rsidRPr="00B56FA7" w:rsidRDefault="00B56FA7" w:rsidP="00B56FA7">
      <w:pPr>
        <w:keepNext/>
        <w:ind w:left="720"/>
        <w:rPr>
          <w:rFonts w:ascii="Calibri" w:hAnsi="Calibri"/>
          <w:i/>
          <w:sz w:val="22"/>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5</w:t>
      </w:r>
      <w:r w:rsidR="00B56FA7">
        <w:rPr>
          <w:rFonts w:ascii="Calibri" w:hAnsi="Calibri"/>
          <w:b/>
          <w:sz w:val="22"/>
        </w:rPr>
        <w:t>.1 Observations</w:t>
      </w:r>
      <w:r w:rsidR="00B56FA7" w:rsidRPr="00FB4831">
        <w:rPr>
          <w:rFonts w:ascii="Calibri" w:hAnsi="Calibri"/>
          <w:b/>
          <w:sz w:val="22"/>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3905809" w14:textId="2AFE73D4"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The policy development process should have the concept of continuous improvement integrated into its DNA. For instance, the charter template could require that WGs identify a set of baseline data that must be captured to allow for the community to determine if a set of recomm</w:t>
      </w:r>
      <w:r w:rsidR="00B6434E">
        <w:rPr>
          <w:rFonts w:ascii="Calibri" w:hAnsi="Calibri"/>
          <w:sz w:val="22"/>
        </w:rPr>
        <w:t>endations was effective or not. The WG could also identify a set of metrics that would help determine the level of success of recommendations post implementation.</w:t>
      </w:r>
    </w:p>
    <w:p w14:paraId="7EAE4B2D" w14:textId="0A2F8B5D" w:rsidR="00B6434E" w:rsidRPr="00B6434E" w:rsidRDefault="00B6434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sz w:val="22"/>
        </w:rPr>
      </w:pPr>
      <w:r>
        <w:rPr>
          <w:rFonts w:ascii="Calibri" w:hAnsi="Calibri"/>
          <w:sz w:val="22"/>
        </w:rPr>
        <w:t>Distributing information to the community prior to and during deliberations, as well as post implementation, contribute to a framework for continuous improvement.</w:t>
      </w:r>
    </w:p>
    <w:p w14:paraId="0A7DD841" w14:textId="6683C94D"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lastRenderedPageBreak/>
        <w:t>5.3.</w:t>
      </w:r>
      <w:r w:rsidR="008F4A20">
        <w:rPr>
          <w:rFonts w:ascii="Calibri" w:hAnsi="Calibri"/>
          <w:b/>
          <w:sz w:val="22"/>
        </w:rPr>
        <w:t>5</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18DDE425" w14:textId="33E8FD8A" w:rsidR="00B56FA7" w:rsidRPr="008F4A20" w:rsidRDefault="00B56FA7" w:rsidP="00B56FA7">
      <w:pPr>
        <w:widowControl w:val="0"/>
        <w:tabs>
          <w:tab w:val="left" w:pos="940"/>
          <w:tab w:val="left" w:pos="1440"/>
        </w:tabs>
        <w:autoSpaceDE w:val="0"/>
        <w:autoSpaceDN w:val="0"/>
        <w:adjustRightInd w:val="0"/>
        <w:rPr>
          <w:rFonts w:ascii="Calibri" w:hAnsi="Calibri"/>
          <w:sz w:val="22"/>
        </w:rPr>
      </w:pPr>
      <w:r w:rsidRPr="008F4A20">
        <w:rPr>
          <w:rFonts w:ascii="Calibri" w:hAnsi="Calibri"/>
          <w:sz w:val="22"/>
        </w:rPr>
        <w:t xml:space="preserve">The WG recommends </w:t>
      </w:r>
      <w:r w:rsidR="00FF51EE" w:rsidRPr="008F4A20">
        <w:rPr>
          <w:rFonts w:ascii="Calibri" w:hAnsi="Calibri"/>
          <w:sz w:val="22"/>
        </w:rPr>
        <w:t>that</w:t>
      </w:r>
      <w:r w:rsidR="00C126F0">
        <w:rPr>
          <w:rFonts w:ascii="Calibri" w:hAnsi="Calibri"/>
          <w:sz w:val="22"/>
        </w:rPr>
        <w:t xml:space="preserve"> WGs seek a larger audience and more quantitative approach when requesting input during the early outreach stage. </w:t>
      </w:r>
      <w:r w:rsidRPr="008F4A20">
        <w:rPr>
          <w:rFonts w:ascii="Calibri" w:hAnsi="Calibri"/>
          <w:sz w:val="22"/>
        </w:rPr>
        <w:t xml:space="preserve"> </w:t>
      </w:r>
    </w:p>
    <w:p w14:paraId="311F77DA" w14:textId="19384656" w:rsidR="00FF51EE" w:rsidRPr="00FF51EE" w:rsidRDefault="00C737DD" w:rsidP="00FF51EE">
      <w:pPr>
        <w:widowControl w:val="0"/>
        <w:tabs>
          <w:tab w:val="left" w:pos="940"/>
          <w:tab w:val="left" w:pos="1440"/>
        </w:tabs>
        <w:autoSpaceDE w:val="0"/>
        <w:autoSpaceDN w:val="0"/>
        <w:adjustRightInd w:val="0"/>
        <w:ind w:left="720"/>
        <w:rPr>
          <w:rFonts w:ascii="Calibri" w:hAnsi="Calibri"/>
          <w:sz w:val="22"/>
          <w:szCs w:val="20"/>
        </w:rPr>
      </w:pPr>
      <w:r w:rsidRPr="00B832D4">
        <w:rPr>
          <w:rFonts w:ascii="Calibri" w:hAnsi="Calibri" w:cs="Arial"/>
          <w:b/>
          <w:sz w:val="22"/>
        </w:rPr>
        <w:t>Recommendation 4:</w:t>
      </w:r>
      <w:r>
        <w:rPr>
          <w:rFonts w:ascii="Calibri" w:hAnsi="Calibri" w:cs="Arial"/>
          <w:sz w:val="22"/>
        </w:rPr>
        <w:t xml:space="preserve"> </w:t>
      </w:r>
      <w:r w:rsidR="00FF51EE" w:rsidRPr="00FF51EE">
        <w:rPr>
          <w:rFonts w:ascii="Calibri" w:hAnsi="Calibri"/>
          <w:sz w:val="22"/>
          <w:szCs w:val="20"/>
        </w:rPr>
        <w:t>Early WG Outreach:</w:t>
      </w:r>
    </w:p>
    <w:p w14:paraId="1F45BACB" w14:textId="77777777" w:rsidR="00FF51EE" w:rsidRPr="00FF51EE" w:rsidRDefault="00FF51EE" w:rsidP="00EC0293">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commentRangeStart w:id="59"/>
      <w:r w:rsidRPr="00FF51EE">
        <w:rPr>
          <w:rFonts w:ascii="Calibri" w:hAnsi="Calibri"/>
          <w:sz w:val="22"/>
          <w:szCs w:val="20"/>
        </w:rPr>
        <w:t>When initiating an outreach event for early input into the policy process, Working Groups should consider expanding the scope of the audience beyond SOs/ACs where additional expertise could provide value in the capture of information to better inform the issues being discussed.</w:t>
      </w:r>
    </w:p>
    <w:p w14:paraId="511BB3FE" w14:textId="77777777" w:rsidR="00FF51EE" w:rsidRPr="00FF51EE" w:rsidRDefault="00FF51EE" w:rsidP="00EC0293">
      <w:pPr>
        <w:pStyle w:val="ListParagraph"/>
        <w:widowControl w:val="0"/>
        <w:numPr>
          <w:ilvl w:val="0"/>
          <w:numId w:val="20"/>
        </w:numPr>
        <w:tabs>
          <w:tab w:val="left" w:pos="940"/>
          <w:tab w:val="left" w:pos="1440"/>
        </w:tabs>
        <w:autoSpaceDE w:val="0"/>
        <w:autoSpaceDN w:val="0"/>
        <w:adjustRightInd w:val="0"/>
        <w:rPr>
          <w:rFonts w:ascii="Calibri" w:hAnsi="Calibri"/>
          <w:sz w:val="22"/>
          <w:szCs w:val="20"/>
        </w:rPr>
      </w:pPr>
      <w:r w:rsidRPr="00FF51EE">
        <w:rPr>
          <w:rFonts w:ascii="Calibri" w:hAnsi="Calibri"/>
          <w:sz w:val="22"/>
          <w:szCs w:val="20"/>
        </w:rPr>
        <w:t>When initiating an outreach event for early input into the policy process, Working Groups should construct a component of the request for input instrument that is structured in a way for quantitative input, such as a survey, that compliments the WG’s Charter questions and information being sought after.</w:t>
      </w:r>
      <w:commentRangeEnd w:id="59"/>
      <w:r w:rsidR="00552E2A">
        <w:rPr>
          <w:rStyle w:val="CommentReference"/>
          <w:rFonts w:ascii="Garamond" w:eastAsia="Times New Roman" w:hAnsi="Garamond"/>
          <w:lang w:val="en-GB" w:eastAsia="ar-SA"/>
        </w:rPr>
        <w:commentReference w:id="59"/>
      </w:r>
    </w:p>
    <w:p w14:paraId="08E513AC" w14:textId="77777777" w:rsidR="00B56FA7" w:rsidRDefault="00B56FA7" w:rsidP="00B56FA7">
      <w:pPr>
        <w:pStyle w:val="NormalWeb"/>
        <w:spacing w:before="2" w:after="2"/>
        <w:rPr>
          <w:rFonts w:ascii="Calibri" w:hAnsi="Calibri"/>
          <w:b/>
          <w:sz w:val="22"/>
        </w:rPr>
      </w:pPr>
    </w:p>
    <w:p w14:paraId="5730551F" w14:textId="31DD0529"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743E6378" w14:textId="77777777" w:rsidR="00B56FA7" w:rsidRPr="006479F8" w:rsidRDefault="00B56FA7" w:rsidP="00B56FA7">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187AF14D" w14:textId="77777777" w:rsidR="00B56FA7" w:rsidRDefault="00B56FA7" w:rsidP="00B56FA7">
      <w:pPr>
        <w:pStyle w:val="NormalWeb"/>
        <w:spacing w:before="2" w:after="2"/>
        <w:rPr>
          <w:rFonts w:ascii="Calibri" w:hAnsi="Calibri"/>
          <w:b/>
          <w:sz w:val="22"/>
        </w:rPr>
      </w:pPr>
    </w:p>
    <w:p w14:paraId="3F87D071" w14:textId="30887F31" w:rsidR="00B56FA7" w:rsidRDefault="008F4A20" w:rsidP="00B56FA7">
      <w:pPr>
        <w:pStyle w:val="NormalWeb"/>
        <w:spacing w:before="2" w:after="2"/>
        <w:rPr>
          <w:rFonts w:ascii="Calibri" w:hAnsi="Calibri"/>
          <w:b/>
          <w:sz w:val="22"/>
        </w:rPr>
      </w:pPr>
      <w:r>
        <w:rPr>
          <w:rFonts w:ascii="Calibri" w:hAnsi="Calibri"/>
          <w:b/>
          <w:sz w:val="22"/>
        </w:rPr>
        <w:t>5.3.5</w:t>
      </w:r>
      <w:r w:rsidR="00B56FA7">
        <w:rPr>
          <w:rFonts w:ascii="Calibri" w:hAnsi="Calibri"/>
          <w:b/>
          <w:sz w:val="22"/>
        </w:rPr>
        <w:t xml:space="preserve">.4 </w:t>
      </w:r>
      <w:r w:rsidR="00B56FA7" w:rsidRPr="00A20CE4">
        <w:rPr>
          <w:rFonts w:ascii="Calibri" w:hAnsi="Calibri"/>
          <w:b/>
          <w:sz w:val="22"/>
        </w:rPr>
        <w:t>Expected impact of the proposed recommendation</w:t>
      </w:r>
    </w:p>
    <w:p w14:paraId="5854651A" w14:textId="77777777" w:rsidR="00B56FA7" w:rsidRDefault="00B56FA7" w:rsidP="00B56FA7">
      <w:pPr>
        <w:pStyle w:val="NormalWeb"/>
        <w:spacing w:before="2" w:after="2"/>
        <w:rPr>
          <w:rFonts w:ascii="Calibri" w:hAnsi="Calibri"/>
          <w:sz w:val="22"/>
        </w:rPr>
      </w:pPr>
      <w:r w:rsidRPr="007021BC">
        <w:rPr>
          <w:rFonts w:ascii="Calibri" w:hAnsi="Calibri"/>
          <w:sz w:val="22"/>
        </w:rPr>
        <w:t xml:space="preserve">The WG would welcome any additional input as part of the public comment forum on the expected impact of the proposed recommendation that should be considered as part of the WG deliberations going forward. </w:t>
      </w:r>
    </w:p>
    <w:p w14:paraId="770288B8" w14:textId="77777777" w:rsidR="008F4A20" w:rsidRDefault="008F4A20" w:rsidP="00B56FA7">
      <w:pPr>
        <w:pStyle w:val="NormalWeb"/>
        <w:spacing w:before="2" w:after="2"/>
        <w:rPr>
          <w:rFonts w:ascii="Calibri" w:hAnsi="Calibri"/>
          <w:sz w:val="22"/>
        </w:rPr>
      </w:pPr>
    </w:p>
    <w:p w14:paraId="38B77F6C" w14:textId="0DCAF7FD" w:rsidR="00B56FA7" w:rsidRDefault="00B56FA7" w:rsidP="00EC0293">
      <w:pPr>
        <w:numPr>
          <w:ilvl w:val="0"/>
          <w:numId w:val="10"/>
        </w:numPr>
        <w:rPr>
          <w:rFonts w:ascii="Calibri" w:hAnsi="Calibri"/>
          <w:b/>
          <w:sz w:val="22"/>
          <w:szCs w:val="22"/>
        </w:rPr>
      </w:pPr>
      <w:r w:rsidRPr="006C5084">
        <w:rPr>
          <w:rFonts w:ascii="Calibri" w:hAnsi="Calibri"/>
          <w:b/>
          <w:sz w:val="22"/>
          <w:szCs w:val="22"/>
        </w:rPr>
        <w:t>C</w:t>
      </w:r>
      <w:r>
        <w:rPr>
          <w:rFonts w:ascii="Calibri" w:hAnsi="Calibri"/>
          <w:b/>
          <w:sz w:val="22"/>
          <w:szCs w:val="22"/>
        </w:rPr>
        <w:t xml:space="preserve">harter </w:t>
      </w:r>
      <w:r w:rsidRPr="006C5084">
        <w:rPr>
          <w:rFonts w:ascii="Calibri" w:hAnsi="Calibri"/>
          <w:b/>
          <w:sz w:val="22"/>
          <w:szCs w:val="22"/>
        </w:rPr>
        <w:t>Q</w:t>
      </w:r>
      <w:r>
        <w:rPr>
          <w:rFonts w:ascii="Calibri" w:hAnsi="Calibri"/>
          <w:b/>
          <w:sz w:val="22"/>
          <w:szCs w:val="22"/>
        </w:rPr>
        <w:t>uestion H</w:t>
      </w:r>
    </w:p>
    <w:p w14:paraId="7516648C" w14:textId="77777777" w:rsidR="00B56FA7" w:rsidRDefault="00B56FA7" w:rsidP="00B832D4">
      <w:pPr>
        <w:keepNext/>
        <w:rPr>
          <w:rFonts w:ascii="Calibri" w:hAnsi="Calibri"/>
          <w:i/>
          <w:sz w:val="22"/>
        </w:rPr>
      </w:pPr>
      <w:r w:rsidRPr="00B56FA7">
        <w:rPr>
          <w:rFonts w:ascii="Calibri" w:hAnsi="Calibri"/>
          <w:i/>
          <w:sz w:val="22"/>
        </w:rPr>
        <w:t>Any changes needed to incorporate the processes described above into the ongoing Policy Development Process.</w:t>
      </w:r>
    </w:p>
    <w:p w14:paraId="48A68CFD" w14:textId="77777777" w:rsidR="00B56FA7" w:rsidRPr="00B56FA7" w:rsidRDefault="00B56FA7" w:rsidP="00B56FA7">
      <w:pPr>
        <w:keepNext/>
        <w:ind w:left="720"/>
        <w:rPr>
          <w:rFonts w:ascii="Calibri" w:hAnsi="Calibri"/>
          <w:i/>
          <w:sz w:val="22"/>
        </w:rPr>
      </w:pPr>
    </w:p>
    <w:p w14:paraId="02C8291C" w14:textId="11E9922D" w:rsidR="00B56FA7" w:rsidRDefault="005744A1" w:rsidP="00B56FA7">
      <w:pPr>
        <w:widowControl w:val="0"/>
        <w:tabs>
          <w:tab w:val="left" w:pos="0"/>
          <w:tab w:val="left" w:pos="220"/>
        </w:tabs>
        <w:autoSpaceDE w:val="0"/>
        <w:autoSpaceDN w:val="0"/>
        <w:adjustRightInd w:val="0"/>
        <w:spacing w:after="240" w:line="276" w:lineRule="auto"/>
        <w:rPr>
          <w:rFonts w:ascii="Calibri" w:hAnsi="Calibri"/>
          <w:b/>
          <w:sz w:val="22"/>
        </w:rPr>
      </w:pPr>
      <w:r>
        <w:rPr>
          <w:rFonts w:ascii="Calibri" w:hAnsi="Calibri"/>
          <w:b/>
          <w:sz w:val="22"/>
        </w:rPr>
        <w:t>5.3.</w:t>
      </w:r>
      <w:r w:rsidR="008F4A20">
        <w:rPr>
          <w:rFonts w:ascii="Calibri" w:hAnsi="Calibri"/>
          <w:b/>
          <w:sz w:val="22"/>
        </w:rPr>
        <w:t>6</w:t>
      </w:r>
      <w:r w:rsidR="00B56FA7">
        <w:rPr>
          <w:rFonts w:ascii="Calibri" w:hAnsi="Calibri"/>
          <w:b/>
          <w:sz w:val="22"/>
        </w:rPr>
        <w:t>.1 Observations</w:t>
      </w:r>
      <w:r w:rsidR="00B56FA7" w:rsidRPr="00FB4831">
        <w:rPr>
          <w:rFonts w:ascii="Calibri" w:hAnsi="Calibri"/>
          <w:b/>
          <w:sz w:val="22"/>
        </w:rPr>
        <w:t xml:space="preserve">: </w:t>
      </w:r>
    </w:p>
    <w:p w14:paraId="5D0225C8" w14:textId="5442C6BD" w:rsidR="00B6434E" w:rsidRPr="00B6434E" w:rsidRDefault="00B6434E" w:rsidP="00EC0293">
      <w:pPr>
        <w:pStyle w:val="ListParagraph"/>
        <w:widowControl w:val="0"/>
        <w:numPr>
          <w:ilvl w:val="0"/>
          <w:numId w:val="17"/>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policy development process can be injected with data-driven elements to ensure that both staff and the community are asking itself the right questions through the entire life cycle.</w:t>
      </w:r>
    </w:p>
    <w:p w14:paraId="70528819" w14:textId="65D9D4BF" w:rsidR="00555DED" w:rsidRPr="00F77A37" w:rsidRDefault="00B6434E" w:rsidP="00EC0293">
      <w:pPr>
        <w:pStyle w:val="ListParagraph"/>
        <w:widowControl w:val="0"/>
        <w:numPr>
          <w:ilvl w:val="0"/>
          <w:numId w:val="17"/>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The WG revised templates to accomplish this task.</w:t>
      </w:r>
    </w:p>
    <w:p w14:paraId="552B7F9F" w14:textId="73E902C1" w:rsidR="00352C16" w:rsidRPr="00B6434E" w:rsidRDefault="00352C16" w:rsidP="005A4710">
      <w:pPr>
        <w:pStyle w:val="ListParagraph"/>
        <w:widowControl w:val="0"/>
        <w:numPr>
          <w:ilvl w:val="1"/>
          <w:numId w:val="17"/>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lastRenderedPageBreak/>
        <w:t xml:space="preserve">Charter </w:t>
      </w:r>
    </w:p>
    <w:p w14:paraId="40B16E41" w14:textId="4D1B8E7D" w:rsidR="00F77A37" w:rsidRPr="00CC4D58" w:rsidRDefault="00B6434E" w:rsidP="005A4710">
      <w:pPr>
        <w:pStyle w:val="ListParagraph"/>
        <w:widowControl w:val="0"/>
        <w:numPr>
          <w:ilvl w:val="1"/>
          <w:numId w:val="17"/>
        </w:numPr>
        <w:tabs>
          <w:tab w:val="left" w:pos="0"/>
          <w:tab w:val="left" w:pos="220"/>
        </w:tabs>
        <w:autoSpaceDE w:val="0"/>
        <w:autoSpaceDN w:val="0"/>
        <w:adjustRightInd w:val="0"/>
        <w:spacing w:after="240" w:line="276" w:lineRule="auto"/>
        <w:rPr>
          <w:ins w:id="60" w:author="Berry Cobb" w:date="2015-05-24T16:22:00Z"/>
          <w:rFonts w:ascii="Calibri" w:hAnsi="Calibri"/>
          <w:b/>
          <w:sz w:val="22"/>
        </w:rPr>
      </w:pPr>
      <w:commentRangeStart w:id="61"/>
      <w:r>
        <w:rPr>
          <w:rFonts w:ascii="Calibri" w:hAnsi="Calibri"/>
          <w:sz w:val="22"/>
        </w:rPr>
        <w:t>Issue R</w:t>
      </w:r>
      <w:r w:rsidR="00F77A37">
        <w:rPr>
          <w:rFonts w:ascii="Calibri" w:hAnsi="Calibri"/>
          <w:sz w:val="22"/>
        </w:rPr>
        <w:t>eport</w:t>
      </w:r>
    </w:p>
    <w:p w14:paraId="7D5D91D1" w14:textId="09AFF218" w:rsidR="00554A59" w:rsidRPr="00F77A37" w:rsidRDefault="00554A59" w:rsidP="005A4710">
      <w:pPr>
        <w:pStyle w:val="ListParagraph"/>
        <w:widowControl w:val="0"/>
        <w:numPr>
          <w:ilvl w:val="1"/>
          <w:numId w:val="17"/>
        </w:numPr>
        <w:tabs>
          <w:tab w:val="left" w:pos="0"/>
          <w:tab w:val="left" w:pos="220"/>
        </w:tabs>
        <w:autoSpaceDE w:val="0"/>
        <w:autoSpaceDN w:val="0"/>
        <w:adjustRightInd w:val="0"/>
        <w:spacing w:after="240" w:line="276" w:lineRule="auto"/>
        <w:rPr>
          <w:rFonts w:ascii="Calibri" w:hAnsi="Calibri"/>
          <w:b/>
          <w:sz w:val="22"/>
        </w:rPr>
      </w:pPr>
      <w:commentRangeStart w:id="62"/>
      <w:ins w:id="63" w:author="Berry Cobb" w:date="2015-05-24T16:22:00Z">
        <w:r>
          <w:rPr>
            <w:rFonts w:ascii="Calibri" w:hAnsi="Calibri"/>
            <w:sz w:val="22"/>
          </w:rPr>
          <w:t>Final Report</w:t>
        </w:r>
        <w:commentRangeEnd w:id="62"/>
        <w:r>
          <w:rPr>
            <w:rStyle w:val="CommentReference"/>
            <w:rFonts w:ascii="Garamond" w:eastAsia="Times New Roman" w:hAnsi="Garamond"/>
            <w:lang w:val="en-GB" w:eastAsia="ar-SA"/>
          </w:rPr>
          <w:commentReference w:id="62"/>
        </w:r>
      </w:ins>
      <w:commentRangeEnd w:id="61"/>
      <w:ins w:id="64" w:author="Berry Cobb" w:date="2015-06-01T22:51:00Z">
        <w:r w:rsidR="0094049D">
          <w:rPr>
            <w:rStyle w:val="CommentReference"/>
            <w:rFonts w:ascii="Garamond" w:eastAsia="Times New Roman" w:hAnsi="Garamond"/>
            <w:lang w:val="en-GB" w:eastAsia="ar-SA"/>
          </w:rPr>
          <w:commentReference w:id="61"/>
        </w:r>
      </w:ins>
    </w:p>
    <w:p w14:paraId="7965B2EE" w14:textId="6DABA5C6" w:rsidR="00383852" w:rsidRPr="00383852" w:rsidRDefault="00383852" w:rsidP="005A4710">
      <w:pPr>
        <w:pStyle w:val="ListParagraph"/>
        <w:widowControl w:val="0"/>
        <w:numPr>
          <w:ilvl w:val="0"/>
          <w:numId w:val="17"/>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The WG developed a decision tree </w:t>
      </w:r>
      <w:r w:rsidR="00352C16">
        <w:rPr>
          <w:rFonts w:ascii="Calibri" w:hAnsi="Calibri"/>
          <w:sz w:val="22"/>
        </w:rPr>
        <w:t xml:space="preserve">(available in Annex B) </w:t>
      </w:r>
      <w:r>
        <w:rPr>
          <w:rFonts w:ascii="Calibri" w:hAnsi="Calibri"/>
          <w:sz w:val="22"/>
        </w:rPr>
        <w:t xml:space="preserve">that future WGs can utilize to help determine the best avenue to seek additional data and/or metrics. </w:t>
      </w:r>
      <w:r w:rsidRPr="00383852">
        <w:rPr>
          <w:rFonts w:ascii="Calibri" w:hAnsi="Calibri"/>
          <w:sz w:val="22"/>
        </w:rPr>
        <w:t xml:space="preserve">While some data and/or metrics can be obtained from publicly available sources, there are instances where </w:t>
      </w:r>
      <w:r>
        <w:rPr>
          <w:rFonts w:ascii="Calibri" w:hAnsi="Calibri"/>
          <w:sz w:val="22"/>
        </w:rPr>
        <w:t>third-party assistance is needed.</w:t>
      </w:r>
    </w:p>
    <w:p w14:paraId="13735EEB" w14:textId="7ED4DD10" w:rsidR="00F77A37" w:rsidRPr="00383852" w:rsidRDefault="00383852" w:rsidP="005A4710">
      <w:pPr>
        <w:pStyle w:val="ListParagraph"/>
        <w:widowControl w:val="0"/>
        <w:numPr>
          <w:ilvl w:val="0"/>
          <w:numId w:val="17"/>
        </w:numPr>
        <w:tabs>
          <w:tab w:val="left" w:pos="0"/>
          <w:tab w:val="left" w:pos="220"/>
        </w:tabs>
        <w:autoSpaceDE w:val="0"/>
        <w:autoSpaceDN w:val="0"/>
        <w:adjustRightInd w:val="0"/>
        <w:spacing w:after="240" w:line="276" w:lineRule="auto"/>
        <w:rPr>
          <w:rFonts w:ascii="Calibri" w:hAnsi="Calibri"/>
          <w:b/>
          <w:sz w:val="22"/>
        </w:rPr>
      </w:pPr>
      <w:r>
        <w:rPr>
          <w:rFonts w:ascii="Calibri" w:hAnsi="Calibri"/>
          <w:sz w:val="22"/>
        </w:rPr>
        <w:t xml:space="preserve">For </w:t>
      </w:r>
      <w:r w:rsidR="00352C16">
        <w:rPr>
          <w:rFonts w:ascii="Calibri" w:hAnsi="Calibri"/>
          <w:sz w:val="22"/>
        </w:rPr>
        <w:t xml:space="preserve">metrics </w:t>
      </w:r>
      <w:r>
        <w:rPr>
          <w:rFonts w:ascii="Calibri" w:hAnsi="Calibri"/>
          <w:sz w:val="22"/>
        </w:rPr>
        <w:t>requests</w:t>
      </w:r>
      <w:r w:rsidR="00352C16">
        <w:rPr>
          <w:rFonts w:ascii="Calibri" w:hAnsi="Calibri"/>
          <w:sz w:val="22"/>
        </w:rPr>
        <w:t xml:space="preserve"> not easily available to Working Groups</w:t>
      </w:r>
      <w:r>
        <w:rPr>
          <w:rFonts w:ascii="Calibri" w:hAnsi="Calibri"/>
          <w:sz w:val="22"/>
        </w:rPr>
        <w:t xml:space="preserve">, the </w:t>
      </w:r>
      <w:r w:rsidR="00352C16">
        <w:rPr>
          <w:rFonts w:ascii="Calibri" w:hAnsi="Calibri"/>
          <w:sz w:val="22"/>
        </w:rPr>
        <w:t>DMPM</w:t>
      </w:r>
      <w:r>
        <w:rPr>
          <w:rFonts w:ascii="Calibri" w:hAnsi="Calibri"/>
          <w:sz w:val="22"/>
        </w:rPr>
        <w:t xml:space="preserve"> developed a data/m</w:t>
      </w:r>
      <w:r w:rsidR="00F77A37" w:rsidRPr="00383852">
        <w:rPr>
          <w:rFonts w:ascii="Calibri" w:hAnsi="Calibri"/>
          <w:sz w:val="22"/>
        </w:rPr>
        <w:t>etric</w:t>
      </w:r>
      <w:r>
        <w:rPr>
          <w:rFonts w:ascii="Calibri" w:hAnsi="Calibri"/>
          <w:sz w:val="22"/>
        </w:rPr>
        <w:t>s</w:t>
      </w:r>
      <w:r w:rsidR="00F77A37" w:rsidRPr="00383852">
        <w:rPr>
          <w:rFonts w:ascii="Calibri" w:hAnsi="Calibri"/>
          <w:sz w:val="22"/>
        </w:rPr>
        <w:t xml:space="preserve"> request </w:t>
      </w:r>
      <w:r>
        <w:rPr>
          <w:rFonts w:ascii="Calibri" w:hAnsi="Calibri"/>
          <w:sz w:val="22"/>
        </w:rPr>
        <w:t>template</w:t>
      </w:r>
      <w:r w:rsidR="00352C16">
        <w:rPr>
          <w:rFonts w:ascii="Calibri" w:hAnsi="Calibri"/>
          <w:sz w:val="22"/>
        </w:rPr>
        <w:t xml:space="preserve"> (</w:t>
      </w:r>
      <w:r>
        <w:rPr>
          <w:rFonts w:ascii="Calibri" w:hAnsi="Calibri"/>
          <w:sz w:val="22"/>
        </w:rPr>
        <w:t xml:space="preserve">available in </w:t>
      </w:r>
      <w:r w:rsidR="00352C16">
        <w:rPr>
          <w:rFonts w:ascii="Calibri" w:hAnsi="Calibri"/>
          <w:sz w:val="22"/>
        </w:rPr>
        <w:t>Annex C)</w:t>
      </w:r>
      <w:r>
        <w:rPr>
          <w:rFonts w:ascii="Calibri" w:hAnsi="Calibri"/>
          <w:sz w:val="22"/>
        </w:rPr>
        <w:t xml:space="preserve"> to be used in conjunction with the decision tree.</w:t>
      </w:r>
    </w:p>
    <w:p w14:paraId="6803B713" w14:textId="458044AF" w:rsidR="00B56FA7" w:rsidRDefault="005744A1" w:rsidP="00B56FA7">
      <w:pPr>
        <w:widowControl w:val="0"/>
        <w:tabs>
          <w:tab w:val="left" w:pos="0"/>
          <w:tab w:val="left" w:pos="220"/>
        </w:tabs>
        <w:autoSpaceDE w:val="0"/>
        <w:autoSpaceDN w:val="0"/>
        <w:adjustRightInd w:val="0"/>
        <w:spacing w:after="240" w:line="276" w:lineRule="auto"/>
        <w:rPr>
          <w:rFonts w:ascii="Calibri" w:hAnsi="Calibri"/>
          <w:sz w:val="22"/>
        </w:rPr>
      </w:pPr>
      <w:r>
        <w:rPr>
          <w:rFonts w:ascii="Calibri" w:hAnsi="Calibri"/>
          <w:b/>
          <w:sz w:val="22"/>
        </w:rPr>
        <w:t>5.3.</w:t>
      </w:r>
      <w:r w:rsidR="008F4A20">
        <w:rPr>
          <w:rFonts w:ascii="Calibri" w:hAnsi="Calibri"/>
          <w:b/>
          <w:sz w:val="22"/>
        </w:rPr>
        <w:t>6</w:t>
      </w:r>
      <w:r w:rsidR="00B56FA7">
        <w:rPr>
          <w:rFonts w:ascii="Calibri" w:hAnsi="Calibri"/>
          <w:b/>
          <w:sz w:val="22"/>
        </w:rPr>
        <w:t xml:space="preserve">.2 </w:t>
      </w:r>
      <w:r w:rsidR="00B56FA7" w:rsidRPr="00FB4831">
        <w:rPr>
          <w:rFonts w:ascii="Calibri" w:hAnsi="Calibri"/>
          <w:b/>
          <w:sz w:val="22"/>
        </w:rPr>
        <w:t>Preliminary Recommendation</w:t>
      </w:r>
      <w:r w:rsidR="00B56FA7">
        <w:rPr>
          <w:rFonts w:ascii="Calibri" w:hAnsi="Calibri"/>
          <w:b/>
          <w:sz w:val="22"/>
        </w:rPr>
        <w:t>s</w:t>
      </w:r>
      <w:r w:rsidR="00B56FA7" w:rsidRPr="00FB4831">
        <w:rPr>
          <w:rFonts w:ascii="Calibri" w:hAnsi="Calibri"/>
          <w:sz w:val="22"/>
        </w:rPr>
        <w:t xml:space="preserve">: </w:t>
      </w:r>
    </w:p>
    <w:p w14:paraId="719330BC" w14:textId="6F7FD6B7" w:rsidR="00B56FA7" w:rsidRPr="008F4A20" w:rsidRDefault="00B56FA7" w:rsidP="00B56FA7">
      <w:pPr>
        <w:widowControl w:val="0"/>
        <w:tabs>
          <w:tab w:val="left" w:pos="940"/>
          <w:tab w:val="left" w:pos="1440"/>
        </w:tabs>
        <w:autoSpaceDE w:val="0"/>
        <w:autoSpaceDN w:val="0"/>
        <w:adjustRightInd w:val="0"/>
        <w:rPr>
          <w:rFonts w:ascii="Calibri" w:hAnsi="Calibri"/>
          <w:sz w:val="22"/>
        </w:rPr>
      </w:pPr>
      <w:commentRangeStart w:id="65"/>
      <w:r w:rsidRPr="008F4A20">
        <w:rPr>
          <w:rFonts w:ascii="Calibri" w:hAnsi="Calibri"/>
          <w:sz w:val="22"/>
        </w:rPr>
        <w:t>The WG recommends</w:t>
      </w:r>
      <w:r w:rsidR="00891D3A" w:rsidRPr="008F4A20">
        <w:rPr>
          <w:rFonts w:ascii="Calibri" w:hAnsi="Calibri"/>
          <w:sz w:val="22"/>
        </w:rPr>
        <w:t xml:space="preserve"> </w:t>
      </w:r>
      <w:r w:rsidR="00D22A14" w:rsidRPr="008F4A20">
        <w:rPr>
          <w:rFonts w:ascii="Calibri" w:hAnsi="Calibri"/>
          <w:sz w:val="22"/>
        </w:rPr>
        <w:t>that templates should be revised to support fact-based decision making.</w:t>
      </w:r>
      <w:commentRangeEnd w:id="65"/>
      <w:r w:rsidR="00FB4C0C">
        <w:rPr>
          <w:rStyle w:val="CommentReference"/>
        </w:rPr>
        <w:commentReference w:id="65"/>
      </w:r>
    </w:p>
    <w:p w14:paraId="375C717F" w14:textId="17F013DD" w:rsidR="00FF51EE" w:rsidRDefault="00C737DD" w:rsidP="00C737DD">
      <w:pPr>
        <w:pStyle w:val="ListParagraph"/>
        <w:widowControl w:val="0"/>
        <w:tabs>
          <w:tab w:val="left" w:pos="940"/>
          <w:tab w:val="left" w:pos="1440"/>
        </w:tabs>
        <w:autoSpaceDE w:val="0"/>
        <w:autoSpaceDN w:val="0"/>
        <w:adjustRightInd w:val="0"/>
        <w:ind w:left="360"/>
        <w:rPr>
          <w:rFonts w:ascii="Calibri" w:eastAsia="Times New Roman" w:hAnsi="Calibri"/>
          <w:sz w:val="22"/>
          <w:szCs w:val="20"/>
          <w:lang w:val="en-GB" w:eastAsia="ar-SA"/>
        </w:rPr>
      </w:pPr>
      <w:commentRangeStart w:id="67"/>
      <w:r w:rsidRPr="00B832D4">
        <w:rPr>
          <w:rFonts w:ascii="Calibri" w:hAnsi="Calibri" w:cs="Arial"/>
          <w:b/>
          <w:sz w:val="22"/>
        </w:rPr>
        <w:t xml:space="preserve">Recommendation 5: </w:t>
      </w:r>
      <w:r w:rsidR="00FF51EE" w:rsidRPr="00B045AC">
        <w:rPr>
          <w:rFonts w:ascii="Calibri" w:eastAsia="Times New Roman" w:hAnsi="Calibri"/>
          <w:sz w:val="22"/>
          <w:szCs w:val="20"/>
          <w:lang w:val="en-GB" w:eastAsia="ar-SA"/>
        </w:rPr>
        <w:t>Where applicable, WG charters should include an expectation of a quantitative component to the scoping of an issue, proposed metrics to measure the success of the recommendations and a recommended process for review.</w:t>
      </w:r>
      <w:r w:rsidR="00C126F0">
        <w:rPr>
          <w:rFonts w:ascii="Calibri" w:eastAsia="Times New Roman" w:hAnsi="Calibri"/>
          <w:sz w:val="22"/>
          <w:szCs w:val="20"/>
          <w:lang w:val="en-GB" w:eastAsia="ar-SA"/>
        </w:rPr>
        <w:t xml:space="preserve">  Refer to Annex A for the WG’s deliverable.</w:t>
      </w:r>
      <w:commentRangeEnd w:id="67"/>
      <w:r w:rsidR="004256D4">
        <w:rPr>
          <w:rStyle w:val="CommentReference"/>
          <w:rFonts w:ascii="Garamond" w:eastAsia="Times New Roman" w:hAnsi="Garamond"/>
          <w:lang w:val="en-GB" w:eastAsia="ar-SA"/>
        </w:rPr>
        <w:commentReference w:id="67"/>
      </w:r>
    </w:p>
    <w:p w14:paraId="469CACC7" w14:textId="77777777" w:rsidR="00C737DD" w:rsidRPr="00FF51EE" w:rsidRDefault="00C737DD" w:rsidP="00C737DD">
      <w:pPr>
        <w:pStyle w:val="ListParagraph"/>
        <w:widowControl w:val="0"/>
        <w:tabs>
          <w:tab w:val="left" w:pos="940"/>
          <w:tab w:val="left" w:pos="1440"/>
        </w:tabs>
        <w:autoSpaceDE w:val="0"/>
        <w:autoSpaceDN w:val="0"/>
        <w:adjustRightInd w:val="0"/>
        <w:ind w:left="360"/>
        <w:rPr>
          <w:rFonts w:ascii="Calibri" w:eastAsia="Times New Roman" w:hAnsi="Calibri"/>
          <w:sz w:val="22"/>
          <w:szCs w:val="20"/>
          <w:lang w:val="en-GB" w:eastAsia="ar-SA"/>
        </w:rPr>
      </w:pPr>
    </w:p>
    <w:p w14:paraId="414C35F8" w14:textId="7036C5F2" w:rsidR="00FF51EE" w:rsidRPr="00FF51EE" w:rsidRDefault="00C737DD" w:rsidP="00C737DD">
      <w:pPr>
        <w:pStyle w:val="ListParagraph"/>
        <w:widowControl w:val="0"/>
        <w:tabs>
          <w:tab w:val="left" w:pos="940"/>
          <w:tab w:val="left" w:pos="1440"/>
        </w:tabs>
        <w:autoSpaceDE w:val="0"/>
        <w:autoSpaceDN w:val="0"/>
        <w:adjustRightInd w:val="0"/>
        <w:ind w:left="360"/>
        <w:rPr>
          <w:rFonts w:ascii="Calibri" w:eastAsia="Times New Roman" w:hAnsi="Calibri"/>
          <w:sz w:val="22"/>
          <w:szCs w:val="20"/>
          <w:lang w:val="en-GB" w:eastAsia="ar-SA"/>
        </w:rPr>
      </w:pPr>
      <w:commentRangeStart w:id="68"/>
      <w:r w:rsidRPr="00B832D4">
        <w:rPr>
          <w:rFonts w:ascii="Calibri" w:hAnsi="Calibri" w:cs="Arial"/>
          <w:b/>
          <w:sz w:val="22"/>
        </w:rPr>
        <w:t xml:space="preserve">Recommendation 6: </w:t>
      </w:r>
      <w:r w:rsidR="00FF51EE" w:rsidRPr="00B045AC">
        <w:rPr>
          <w:rFonts w:ascii="Calibri" w:eastAsia="Times New Roman" w:hAnsi="Calibri"/>
          <w:sz w:val="22"/>
          <w:szCs w:val="20"/>
          <w:lang w:val="en-GB" w:eastAsia="ar-SA"/>
        </w:rPr>
        <w:t>Where applicable, WG recommendations should include a quantitative assessment of scope, metrics to measure the success of the recommendations and a recommended process for review.</w:t>
      </w:r>
      <w:r w:rsidR="00C126F0">
        <w:rPr>
          <w:rFonts w:ascii="Calibri" w:eastAsia="Times New Roman" w:hAnsi="Calibri"/>
          <w:sz w:val="22"/>
          <w:szCs w:val="20"/>
          <w:lang w:val="en-GB" w:eastAsia="ar-SA"/>
        </w:rPr>
        <w:t xml:space="preserve">  A template recommendation can be found in the deliverables section of the Draft Charter Template found in Annex A.</w:t>
      </w:r>
      <w:commentRangeEnd w:id="68"/>
      <w:r w:rsidR="004256D4">
        <w:rPr>
          <w:rStyle w:val="CommentReference"/>
          <w:rFonts w:ascii="Garamond" w:eastAsia="Times New Roman" w:hAnsi="Garamond"/>
          <w:lang w:val="en-GB" w:eastAsia="ar-SA"/>
        </w:rPr>
        <w:commentReference w:id="68"/>
      </w:r>
    </w:p>
    <w:p w14:paraId="039D2A16" w14:textId="77777777" w:rsidR="00C737DD" w:rsidRDefault="00C737DD" w:rsidP="00C737DD">
      <w:pPr>
        <w:pStyle w:val="ListParagraph"/>
        <w:widowControl w:val="0"/>
        <w:tabs>
          <w:tab w:val="left" w:pos="0"/>
          <w:tab w:val="left" w:pos="220"/>
        </w:tabs>
        <w:autoSpaceDE w:val="0"/>
        <w:autoSpaceDN w:val="0"/>
        <w:adjustRightInd w:val="0"/>
        <w:spacing w:after="240" w:line="276" w:lineRule="auto"/>
        <w:ind w:left="360"/>
        <w:rPr>
          <w:rFonts w:ascii="Calibri" w:hAnsi="Calibri"/>
          <w:sz w:val="22"/>
        </w:rPr>
      </w:pPr>
    </w:p>
    <w:p w14:paraId="75C021EB" w14:textId="5C1DEABB" w:rsidR="00FF51EE" w:rsidRPr="00395494" w:rsidRDefault="00C737DD" w:rsidP="00C737DD">
      <w:pPr>
        <w:pStyle w:val="ListParagraph"/>
        <w:widowControl w:val="0"/>
        <w:tabs>
          <w:tab w:val="left" w:pos="0"/>
          <w:tab w:val="left" w:pos="220"/>
        </w:tabs>
        <w:autoSpaceDE w:val="0"/>
        <w:autoSpaceDN w:val="0"/>
        <w:adjustRightInd w:val="0"/>
        <w:spacing w:after="240" w:line="276" w:lineRule="auto"/>
        <w:ind w:left="360"/>
        <w:rPr>
          <w:rFonts w:ascii="Calibri" w:hAnsi="Calibri"/>
          <w:b/>
          <w:sz w:val="22"/>
        </w:rPr>
      </w:pPr>
      <w:commentRangeStart w:id="69"/>
      <w:r w:rsidRPr="00B832D4">
        <w:rPr>
          <w:rFonts w:ascii="Calibri" w:hAnsi="Calibri" w:cs="Arial"/>
          <w:b/>
          <w:sz w:val="22"/>
        </w:rPr>
        <w:t>Recommendation 7:</w:t>
      </w:r>
      <w:r>
        <w:rPr>
          <w:rFonts w:ascii="Calibri" w:hAnsi="Calibri" w:cs="Arial"/>
          <w:sz w:val="22"/>
        </w:rPr>
        <w:t xml:space="preserve"> </w:t>
      </w:r>
      <w:r w:rsidR="00FF51EE">
        <w:rPr>
          <w:rFonts w:ascii="Calibri" w:hAnsi="Calibri"/>
          <w:sz w:val="22"/>
        </w:rPr>
        <w:t>The Policy Development Process should support the concept of fact-based decision making by integrating data-driven questions into templates, processes, and procedures.</w:t>
      </w:r>
      <w:commentRangeEnd w:id="69"/>
      <w:r w:rsidR="004256D4">
        <w:rPr>
          <w:rStyle w:val="CommentReference"/>
          <w:rFonts w:ascii="Garamond" w:eastAsia="Times New Roman" w:hAnsi="Garamond"/>
          <w:lang w:val="en-GB" w:eastAsia="ar-SA"/>
        </w:rPr>
        <w:commentReference w:id="69"/>
      </w:r>
    </w:p>
    <w:p w14:paraId="2955D82A" w14:textId="77777777" w:rsidR="00B56FA7" w:rsidRDefault="00B56FA7" w:rsidP="00B56FA7">
      <w:pPr>
        <w:pStyle w:val="NormalWeb"/>
        <w:spacing w:before="2" w:after="2"/>
        <w:rPr>
          <w:rFonts w:ascii="Calibri" w:hAnsi="Calibri"/>
          <w:b/>
          <w:sz w:val="22"/>
        </w:rPr>
      </w:pPr>
    </w:p>
    <w:p w14:paraId="5D52935B" w14:textId="443B087E" w:rsidR="00B56FA7" w:rsidRDefault="005744A1" w:rsidP="00B56FA7">
      <w:pPr>
        <w:pStyle w:val="NormalWeb"/>
        <w:spacing w:before="2" w:after="2"/>
        <w:rPr>
          <w:rFonts w:ascii="Calibri" w:hAnsi="Calibri"/>
          <w:b/>
          <w:sz w:val="22"/>
        </w:rPr>
      </w:pPr>
      <w:r>
        <w:rPr>
          <w:rFonts w:ascii="Calibri" w:hAnsi="Calibri"/>
          <w:b/>
          <w:sz w:val="22"/>
        </w:rPr>
        <w:t>5.3.</w:t>
      </w:r>
      <w:r w:rsidR="008F4A20">
        <w:rPr>
          <w:rFonts w:ascii="Calibri" w:hAnsi="Calibri"/>
          <w:b/>
          <w:sz w:val="22"/>
        </w:rPr>
        <w:t>6</w:t>
      </w:r>
      <w:r w:rsidR="00B56FA7">
        <w:rPr>
          <w:rFonts w:ascii="Calibri" w:hAnsi="Calibri"/>
          <w:b/>
          <w:sz w:val="22"/>
        </w:rPr>
        <w:t xml:space="preserve">.3 </w:t>
      </w:r>
      <w:r w:rsidR="00B56FA7" w:rsidRPr="00BD75C5">
        <w:rPr>
          <w:rFonts w:ascii="Calibri" w:hAnsi="Calibri"/>
          <w:b/>
          <w:sz w:val="22"/>
        </w:rPr>
        <w:t>Preliminary level of consensus for this recommendation</w:t>
      </w:r>
    </w:p>
    <w:p w14:paraId="43EBEA91" w14:textId="77777777" w:rsidR="00B56FA7" w:rsidRPr="006479F8" w:rsidRDefault="00B56FA7" w:rsidP="00B56FA7">
      <w:pPr>
        <w:pStyle w:val="NormalWeb"/>
        <w:spacing w:before="2" w:after="2"/>
        <w:rPr>
          <w:rFonts w:ascii="Calibri" w:hAnsi="Calibri"/>
          <w:sz w:val="22"/>
        </w:rPr>
      </w:pPr>
      <w:r w:rsidRPr="006479F8">
        <w:rPr>
          <w:rFonts w:ascii="Calibri" w:hAnsi="Calibri"/>
          <w:sz w:val="22"/>
        </w:rPr>
        <w:t xml:space="preserve">The WG appears to have rough consensus for this recommendation, but it should be noted that no formal consensus call was undertaken. Such a formal consensus call will be conducted once the recommendation is finalized following review of the public comments received on this Initial Report. </w:t>
      </w:r>
    </w:p>
    <w:p w14:paraId="4C9294B7" w14:textId="77777777" w:rsidR="00B56FA7" w:rsidRDefault="00B56FA7" w:rsidP="00B56FA7">
      <w:pPr>
        <w:pStyle w:val="NormalWeb"/>
        <w:spacing w:before="2" w:after="2"/>
        <w:rPr>
          <w:rFonts w:ascii="Calibri" w:hAnsi="Calibri"/>
          <w:b/>
          <w:sz w:val="22"/>
        </w:rPr>
      </w:pPr>
    </w:p>
    <w:p w14:paraId="2E601ABB" w14:textId="49166212" w:rsidR="00B56FA7" w:rsidRDefault="005744A1" w:rsidP="00B56FA7">
      <w:pPr>
        <w:pStyle w:val="NormalWeb"/>
        <w:spacing w:before="2" w:after="2"/>
        <w:rPr>
          <w:rFonts w:ascii="Calibri" w:hAnsi="Calibri"/>
          <w:b/>
          <w:sz w:val="22"/>
        </w:rPr>
      </w:pPr>
      <w:r>
        <w:rPr>
          <w:rFonts w:ascii="Calibri" w:hAnsi="Calibri"/>
          <w:b/>
          <w:sz w:val="22"/>
        </w:rPr>
        <w:t>5.3.</w:t>
      </w:r>
      <w:r w:rsidR="008F4A20">
        <w:rPr>
          <w:rFonts w:ascii="Calibri" w:hAnsi="Calibri"/>
          <w:b/>
          <w:sz w:val="22"/>
        </w:rPr>
        <w:t>6</w:t>
      </w:r>
      <w:r w:rsidR="00B56FA7">
        <w:rPr>
          <w:rFonts w:ascii="Calibri" w:hAnsi="Calibri"/>
          <w:b/>
          <w:sz w:val="22"/>
        </w:rPr>
        <w:t xml:space="preserve">.4 </w:t>
      </w:r>
      <w:r w:rsidR="00B56FA7" w:rsidRPr="00A20CE4">
        <w:rPr>
          <w:rFonts w:ascii="Calibri" w:hAnsi="Calibri"/>
          <w:b/>
          <w:sz w:val="22"/>
        </w:rPr>
        <w:t>Expected impact of the proposed recommendation</w:t>
      </w:r>
    </w:p>
    <w:p w14:paraId="11BFACAC" w14:textId="0054CBC1" w:rsidR="00B01DDC" w:rsidRDefault="00B56FA7" w:rsidP="00AC54D3">
      <w:pPr>
        <w:pStyle w:val="NormalWeb"/>
        <w:spacing w:before="2" w:after="2"/>
        <w:rPr>
          <w:rFonts w:ascii="Calibri" w:hAnsi="Calibri"/>
          <w:sz w:val="22"/>
        </w:rPr>
      </w:pPr>
      <w:r w:rsidRPr="007021BC">
        <w:rPr>
          <w:rFonts w:ascii="Calibri" w:hAnsi="Calibri"/>
          <w:sz w:val="22"/>
        </w:rPr>
        <w:t>The WG would welcome any additional input as part of the public comment forum on the expected impact of the proposed recommendation that should be considered as part of the WG deliberations going forward.</w:t>
      </w:r>
      <w:bookmarkEnd w:id="42"/>
    </w:p>
    <w:p w14:paraId="014FF032" w14:textId="72BE59FF" w:rsidR="00B01DDC" w:rsidRDefault="00B01DDC">
      <w:pPr>
        <w:suppressAutoHyphens w:val="0"/>
        <w:spacing w:line="240" w:lineRule="auto"/>
        <w:rPr>
          <w:rFonts w:ascii="Calibri" w:hAnsi="Calibri"/>
          <w:sz w:val="22"/>
        </w:rPr>
      </w:pPr>
      <w:r>
        <w:rPr>
          <w:rFonts w:ascii="Calibri" w:hAnsi="Calibri"/>
          <w:sz w:val="22"/>
        </w:rPr>
        <w:lastRenderedPageBreak/>
        <w:br w:type="page"/>
      </w:r>
    </w:p>
    <w:p w14:paraId="6C70D054" w14:textId="51C0BD4A"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70" w:name="_Toc420961559"/>
      <w:r>
        <w:rPr>
          <w:rFonts w:ascii="Calibri" w:hAnsi="Calibri"/>
          <w:color w:val="336699"/>
          <w:sz w:val="36"/>
        </w:rPr>
        <w:t>Conclusions and Next Steps</w:t>
      </w:r>
      <w:bookmarkEnd w:id="70"/>
    </w:p>
    <w:p w14:paraId="10E503B2" w14:textId="63310AFE" w:rsidR="00725E5C" w:rsidDel="00BB7061" w:rsidRDefault="00725E5C" w:rsidP="00B01DDC">
      <w:pPr>
        <w:rPr>
          <w:del w:id="71" w:author="Berry Cobb" w:date="2015-05-27T13:06:00Z"/>
          <w:rFonts w:ascii="Calibri" w:hAnsi="Calibri"/>
          <w:sz w:val="22"/>
        </w:rPr>
      </w:pPr>
      <w:del w:id="72" w:author="Berry Cobb" w:date="2015-05-27T13:06:00Z">
        <w:r w:rsidRPr="00B01DDC" w:rsidDel="00BB7061">
          <w:rPr>
            <w:rFonts w:ascii="Calibri" w:hAnsi="Calibri"/>
            <w:sz w:val="22"/>
          </w:rPr>
          <w:delText xml:space="preserve">The Working Group aims to complete this section of the report in the second phase of the </w:delText>
        </w:r>
        <w:r w:rsidDel="00BB7061">
          <w:rPr>
            <w:rFonts w:ascii="Calibri" w:hAnsi="Calibri"/>
            <w:sz w:val="22"/>
          </w:rPr>
          <w:delText>policy process</w:delText>
        </w:r>
        <w:r w:rsidRPr="00B01DDC" w:rsidDel="00BB7061">
          <w:rPr>
            <w:rFonts w:ascii="Calibri" w:hAnsi="Calibri"/>
            <w:sz w:val="22"/>
          </w:rPr>
          <w:delText>, following a public comment period on this Initial Report.</w:delText>
        </w:r>
      </w:del>
    </w:p>
    <w:p w14:paraId="647B53B0" w14:textId="6B7F9D58" w:rsidR="00725E5C" w:rsidDel="00BB7061" w:rsidRDefault="00725E5C" w:rsidP="00B01DDC">
      <w:pPr>
        <w:rPr>
          <w:del w:id="73" w:author="Berry Cobb" w:date="2015-05-27T13:06:00Z"/>
          <w:rFonts w:ascii="Calibri" w:hAnsi="Calibri"/>
          <w:sz w:val="22"/>
        </w:rPr>
      </w:pPr>
    </w:p>
    <w:p w14:paraId="00CBC956" w14:textId="70C8F983" w:rsidR="00352C16" w:rsidRDefault="00352C16" w:rsidP="00B01DDC">
      <w:pPr>
        <w:rPr>
          <w:rFonts w:ascii="Calibri" w:hAnsi="Calibri"/>
          <w:sz w:val="22"/>
        </w:rPr>
      </w:pPr>
      <w:r>
        <w:rPr>
          <w:rFonts w:ascii="Calibri" w:hAnsi="Calibri"/>
          <w:sz w:val="22"/>
        </w:rPr>
        <w:t xml:space="preserve">The DMPM WG has suggested a number of recommendations to evolve the </w:t>
      </w:r>
      <w:ins w:id="74" w:author="Berry Cobb" w:date="2015-05-27T13:06:00Z">
        <w:r w:rsidR="00BB7061">
          <w:rPr>
            <w:rFonts w:ascii="Calibri" w:hAnsi="Calibri"/>
            <w:sz w:val="22"/>
          </w:rPr>
          <w:t xml:space="preserve">policy </w:t>
        </w:r>
      </w:ins>
      <w:r>
        <w:rPr>
          <w:rFonts w:ascii="Calibri" w:hAnsi="Calibri"/>
          <w:sz w:val="22"/>
        </w:rPr>
        <w:t xml:space="preserve">process with a more data driven culture in the deliberations of issues </w:t>
      </w:r>
      <w:del w:id="75" w:author="Berry Cobb" w:date="2015-05-27T13:07:00Z">
        <w:r w:rsidDel="00BB7061">
          <w:rPr>
            <w:rFonts w:ascii="Calibri" w:hAnsi="Calibri"/>
            <w:sz w:val="22"/>
          </w:rPr>
          <w:delText xml:space="preserve">around </w:delText>
        </w:r>
      </w:del>
      <w:ins w:id="76" w:author="Berry Cobb" w:date="2015-05-27T13:07:00Z">
        <w:r w:rsidR="00BB7061">
          <w:rPr>
            <w:rFonts w:ascii="Calibri" w:hAnsi="Calibri"/>
            <w:sz w:val="22"/>
          </w:rPr>
          <w:t xml:space="preserve">of </w:t>
        </w:r>
      </w:ins>
      <w:r>
        <w:rPr>
          <w:rFonts w:ascii="Calibri" w:hAnsi="Calibri"/>
          <w:sz w:val="22"/>
        </w:rPr>
        <w:t>the generic name space.</w:t>
      </w:r>
      <w:r w:rsidR="00DA3192">
        <w:rPr>
          <w:rFonts w:ascii="Calibri" w:hAnsi="Calibri"/>
          <w:sz w:val="22"/>
        </w:rPr>
        <w:t xml:space="preserve">  Most of the proposed recommendations should be fairly easy to implement, but the GNSO should always be mindful of these suggested changes.  Once implemented, these suggestions might not be easily visible in day to day policy activities.</w:t>
      </w:r>
    </w:p>
    <w:p w14:paraId="6A4677C7" w14:textId="77777777" w:rsidR="00725E5C" w:rsidRDefault="00725E5C" w:rsidP="00B01DDC">
      <w:pPr>
        <w:rPr>
          <w:rFonts w:ascii="Calibri" w:hAnsi="Calibri"/>
          <w:sz w:val="22"/>
        </w:rPr>
      </w:pPr>
    </w:p>
    <w:p w14:paraId="2C6DFC43" w14:textId="77777777" w:rsidR="00725E5C" w:rsidRDefault="00725E5C" w:rsidP="00B01DDC">
      <w:pPr>
        <w:rPr>
          <w:rFonts w:ascii="Calibri" w:hAnsi="Calibri"/>
          <w:sz w:val="22"/>
        </w:rPr>
      </w:pPr>
    </w:p>
    <w:commentRangeStart w:id="77"/>
    <w:p w14:paraId="1273708E" w14:textId="452D84E7" w:rsidR="00725E5C" w:rsidRDefault="00725E5C" w:rsidP="00B01DDC">
      <w:pPr>
        <w:rPr>
          <w:ins w:id="78" w:author="Berry Cobb" w:date="2015-05-27T13:05:00Z"/>
        </w:rPr>
      </w:pPr>
      <w:r>
        <w:object w:dxaOrig="9478" w:dyaOrig="5863" w14:anchorId="42C8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278.5pt" o:ole="">
            <v:imagedata r:id="rId20" o:title=""/>
          </v:shape>
          <o:OLEObject Type="Embed" ProgID="Visio.Drawing.11" ShapeID="_x0000_i1025" DrawAspect="Content" ObjectID="_1494704839" r:id="rId21"/>
        </w:object>
      </w:r>
      <w:commentRangeEnd w:id="77"/>
      <w:r w:rsidR="00603A65">
        <w:rPr>
          <w:rStyle w:val="CommentReference"/>
        </w:rPr>
        <w:commentReference w:id="77"/>
      </w:r>
    </w:p>
    <w:p w14:paraId="077926A9" w14:textId="77777777" w:rsidR="00BB7061" w:rsidRDefault="00BB7061" w:rsidP="00B01DDC">
      <w:pPr>
        <w:rPr>
          <w:ins w:id="79" w:author="Berry Cobb" w:date="2015-05-27T13:05:00Z"/>
        </w:rPr>
      </w:pPr>
    </w:p>
    <w:p w14:paraId="477F3021" w14:textId="691904F5" w:rsidR="00BB7061" w:rsidRDefault="00BB7061" w:rsidP="00BB7061">
      <w:pPr>
        <w:rPr>
          <w:ins w:id="80" w:author="Berry Cobb" w:date="2015-05-27T13:05:00Z"/>
          <w:rFonts w:ascii="Calibri" w:hAnsi="Calibri" w:cs="Arial"/>
          <w:sz w:val="22"/>
          <w:szCs w:val="22"/>
        </w:rPr>
      </w:pPr>
      <w:ins w:id="81" w:author="Berry Cobb" w:date="2015-05-27T13:05:00Z">
        <w:r w:rsidRPr="00F17FF8">
          <w:rPr>
            <w:rFonts w:ascii="Calibri" w:hAnsi="Calibri" w:cs="Arial"/>
            <w:sz w:val="22"/>
            <w:szCs w:val="22"/>
          </w:rPr>
          <w:lastRenderedPageBreak/>
          <w:t xml:space="preserve">This Initial Report on </w:t>
        </w:r>
        <w:r>
          <w:rPr>
            <w:rFonts w:ascii="Calibri" w:hAnsi="Calibri" w:cs="Arial"/>
            <w:sz w:val="22"/>
            <w:szCs w:val="22"/>
          </w:rPr>
          <w:t>the non-PDP Data &amp; Metrics for Policy Making WG</w:t>
        </w:r>
        <w:r w:rsidRPr="00F17FF8">
          <w:rPr>
            <w:rFonts w:ascii="Calibri" w:hAnsi="Calibri" w:cs="Arial"/>
            <w:sz w:val="22"/>
            <w:szCs w:val="22"/>
          </w:rPr>
          <w:t xml:space="preserve"> is prepared </w:t>
        </w:r>
        <w:r>
          <w:rPr>
            <w:rFonts w:ascii="Calibri" w:hAnsi="Calibri" w:cs="Arial"/>
            <w:sz w:val="22"/>
            <w:szCs w:val="22"/>
          </w:rPr>
          <w:t xml:space="preserve">in accordance with </w:t>
        </w:r>
        <w:r w:rsidRPr="00F17FF8">
          <w:rPr>
            <w:rFonts w:ascii="Calibri" w:hAnsi="Calibri" w:cs="Arial"/>
            <w:sz w:val="22"/>
            <w:szCs w:val="22"/>
          </w:rPr>
          <w:t xml:space="preserve">the GNSO Policy Development Process as stated in the ICANN </w:t>
        </w:r>
        <w:proofErr w:type="gramStart"/>
        <w:r w:rsidRPr="00F17FF8">
          <w:rPr>
            <w:rFonts w:ascii="Calibri" w:hAnsi="Calibri" w:cs="Arial"/>
            <w:sz w:val="22"/>
            <w:szCs w:val="22"/>
          </w:rPr>
          <w:t>Bylaws,</w:t>
        </w:r>
        <w:proofErr w:type="gramEnd"/>
        <w:r w:rsidRPr="00F17FF8">
          <w:rPr>
            <w:rFonts w:ascii="Calibri" w:hAnsi="Calibri" w:cs="Arial"/>
            <w:sz w:val="22"/>
            <w:szCs w:val="22"/>
          </w:rPr>
          <w:t xml:space="preserve"> Annex A (see </w:t>
        </w:r>
        <w:r>
          <w:fldChar w:fldCharType="begin"/>
        </w:r>
        <w:r>
          <w:instrText xml:space="preserve"> HYPERLINK "http://www.icann.org/general/bylaws.htm" \l "AnnexA" </w:instrText>
        </w:r>
        <w:r>
          <w:fldChar w:fldCharType="separate"/>
        </w:r>
        <w:r w:rsidRPr="00F17FF8">
          <w:rPr>
            <w:rStyle w:val="Hyperlink"/>
            <w:rFonts w:ascii="Calibri" w:hAnsi="Calibri" w:cs="Arial"/>
            <w:sz w:val="22"/>
            <w:szCs w:val="22"/>
          </w:rPr>
          <w:t>http://www.icann.org/general/bylaws.htm#AnnexA</w:t>
        </w:r>
        <w:r>
          <w:rPr>
            <w:rStyle w:val="Hyperlink"/>
            <w:rFonts w:ascii="Calibri" w:hAnsi="Calibri" w:cs="Arial"/>
            <w:sz w:val="22"/>
            <w:szCs w:val="22"/>
          </w:rPr>
          <w:fldChar w:fldCharType="end"/>
        </w:r>
        <w:r w:rsidRPr="00F17FF8">
          <w:rPr>
            <w:rFonts w:ascii="Calibri" w:hAnsi="Calibri" w:cs="Arial"/>
            <w:sz w:val="22"/>
            <w:szCs w:val="22"/>
          </w:rPr>
          <w:t xml:space="preserve">). </w:t>
        </w:r>
      </w:ins>
      <w:ins w:id="82" w:author="Berry Cobb" w:date="2015-05-27T13:07:00Z">
        <w:r>
          <w:rPr>
            <w:rFonts w:ascii="Calibri" w:hAnsi="Calibri" w:cs="Arial"/>
            <w:sz w:val="22"/>
            <w:szCs w:val="22"/>
          </w:rPr>
          <w:t xml:space="preserve"> Near-term activities:</w:t>
        </w:r>
      </w:ins>
    </w:p>
    <w:p w14:paraId="756644F7" w14:textId="7FE01A45" w:rsidR="00BB7061" w:rsidRPr="00DE5B5C" w:rsidRDefault="00BB7061" w:rsidP="005A4710">
      <w:pPr>
        <w:numPr>
          <w:ilvl w:val="0"/>
          <w:numId w:val="12"/>
        </w:numPr>
        <w:rPr>
          <w:ins w:id="83" w:author="Berry Cobb" w:date="2015-05-27T13:05:00Z"/>
          <w:rFonts w:ascii="Calibri" w:hAnsi="Calibri"/>
          <w:sz w:val="22"/>
          <w:lang w:val="en-US" w:eastAsia="en-US"/>
        </w:rPr>
      </w:pPr>
      <w:ins w:id="84" w:author="Berry Cobb" w:date="2015-05-27T13:05:00Z">
        <w:r>
          <w:rPr>
            <w:rFonts w:ascii="Calibri" w:hAnsi="Calibri"/>
            <w:sz w:val="22"/>
            <w:lang w:val="en-US" w:eastAsia="en-US"/>
          </w:rPr>
          <w:t>The Working Group has</w:t>
        </w:r>
        <w:r w:rsidRPr="00F60117">
          <w:rPr>
            <w:rFonts w:ascii="Calibri" w:hAnsi="Calibri"/>
            <w:sz w:val="22"/>
            <w:lang w:val="en-US" w:eastAsia="en-US"/>
          </w:rPr>
          <w:t xml:space="preserve"> reviewed community input concerning </w:t>
        </w:r>
        <w:r>
          <w:rPr>
            <w:rFonts w:ascii="Calibri" w:hAnsi="Calibri"/>
            <w:sz w:val="22"/>
            <w:lang w:val="en-US" w:eastAsia="en-US"/>
          </w:rPr>
          <w:t>the</w:t>
        </w:r>
        <w:r w:rsidRPr="00F60117">
          <w:rPr>
            <w:rFonts w:ascii="Calibri" w:hAnsi="Calibri"/>
            <w:sz w:val="22"/>
            <w:lang w:val="en-US" w:eastAsia="en-US"/>
          </w:rPr>
          <w:t xml:space="preserve"> charter questions</w:t>
        </w:r>
        <w:r>
          <w:rPr>
            <w:rFonts w:ascii="Calibri" w:hAnsi="Calibri"/>
            <w:sz w:val="22"/>
            <w:lang w:val="en-US" w:eastAsia="en-US"/>
          </w:rPr>
          <w:t xml:space="preserve"> and, following an analysis of that input has prepared this Initial Report. </w:t>
        </w:r>
      </w:ins>
    </w:p>
    <w:p w14:paraId="6F70B5E8" w14:textId="77777777" w:rsidR="00BB7061" w:rsidRPr="00F17FF8" w:rsidRDefault="00BB7061" w:rsidP="005A4710">
      <w:pPr>
        <w:numPr>
          <w:ilvl w:val="0"/>
          <w:numId w:val="12"/>
        </w:numPr>
        <w:rPr>
          <w:ins w:id="85" w:author="Berry Cobb" w:date="2015-05-27T13:05:00Z"/>
          <w:rFonts w:ascii="Calibri" w:hAnsi="Calibri" w:cs="Arial"/>
          <w:sz w:val="22"/>
          <w:szCs w:val="22"/>
        </w:rPr>
      </w:pPr>
      <w:ins w:id="86" w:author="Berry Cobb" w:date="2015-05-27T13:05:00Z">
        <w:r w:rsidRPr="00F17FF8">
          <w:rPr>
            <w:rFonts w:ascii="Calibri" w:hAnsi="Calibri" w:cs="Arial"/>
            <w:sz w:val="22"/>
            <w:szCs w:val="22"/>
          </w:rPr>
          <w:t>The Initial Report will be posted for public comment for</w:t>
        </w:r>
        <w:r>
          <w:rPr>
            <w:rFonts w:ascii="Calibri" w:hAnsi="Calibri" w:cs="Arial"/>
            <w:sz w:val="22"/>
            <w:szCs w:val="22"/>
          </w:rPr>
          <w:t xml:space="preserve"> a minimum of 40 days.</w:t>
        </w:r>
        <w:r w:rsidRPr="00F17FF8">
          <w:rPr>
            <w:rFonts w:ascii="Calibri" w:hAnsi="Calibri" w:cs="Arial"/>
            <w:sz w:val="22"/>
            <w:szCs w:val="22"/>
          </w:rPr>
          <w:t xml:space="preserve"> </w:t>
        </w:r>
      </w:ins>
    </w:p>
    <w:p w14:paraId="52043F8D" w14:textId="54A85D55" w:rsidR="00BB7061" w:rsidRDefault="00BB7061" w:rsidP="005A4710">
      <w:pPr>
        <w:numPr>
          <w:ilvl w:val="0"/>
          <w:numId w:val="11"/>
        </w:numPr>
        <w:shd w:val="clear" w:color="auto" w:fill="FFFFFF"/>
        <w:suppressAutoHyphens w:val="0"/>
        <w:rPr>
          <w:ins w:id="87" w:author="Berry Cobb" w:date="2015-05-27T13:05:00Z"/>
          <w:rFonts w:ascii="Calibri" w:hAnsi="Calibri"/>
          <w:sz w:val="22"/>
          <w:lang w:val="en-US" w:eastAsia="en-US"/>
        </w:rPr>
      </w:pPr>
      <w:ins w:id="88" w:author="Berry Cobb" w:date="2015-05-27T13:05:00Z">
        <w:r w:rsidRPr="00F60117">
          <w:rPr>
            <w:rFonts w:ascii="Calibri" w:hAnsi="Calibri"/>
            <w:sz w:val="22"/>
            <w:lang w:val="en-US" w:eastAsia="en-US"/>
          </w:rPr>
          <w:t xml:space="preserve">Once the </w:t>
        </w:r>
        <w:r>
          <w:rPr>
            <w:rFonts w:ascii="Calibri" w:hAnsi="Calibri"/>
            <w:sz w:val="22"/>
            <w:lang w:val="en-US" w:eastAsia="en-US"/>
          </w:rPr>
          <w:t>Working Group</w:t>
        </w:r>
        <w:r w:rsidRPr="00F60117">
          <w:rPr>
            <w:rFonts w:ascii="Calibri" w:hAnsi="Calibri"/>
            <w:sz w:val="22"/>
            <w:lang w:val="en-US" w:eastAsia="en-US"/>
          </w:rPr>
          <w:t xml:space="preserve"> has received and reviewed all comments,</w:t>
        </w:r>
        <w:r>
          <w:rPr>
            <w:rFonts w:ascii="Calibri" w:hAnsi="Calibri"/>
            <w:sz w:val="22"/>
            <w:lang w:val="en-US" w:eastAsia="en-US"/>
          </w:rPr>
          <w:t xml:space="preserve"> </w:t>
        </w:r>
        <w:r w:rsidRPr="00F60117">
          <w:rPr>
            <w:rFonts w:ascii="Calibri" w:hAnsi="Calibri"/>
            <w:sz w:val="22"/>
            <w:lang w:val="en-US" w:eastAsia="en-US"/>
          </w:rPr>
          <w:t>the</w:t>
        </w:r>
        <w:r>
          <w:rPr>
            <w:rFonts w:ascii="Calibri" w:hAnsi="Calibri"/>
            <w:sz w:val="22"/>
            <w:lang w:val="en-US" w:eastAsia="en-US"/>
          </w:rPr>
          <w:t xml:space="preserve"> Working Group will prepare</w:t>
        </w:r>
        <w:r w:rsidRPr="00F60117">
          <w:rPr>
            <w:rFonts w:ascii="Calibri" w:hAnsi="Calibri"/>
            <w:sz w:val="22"/>
            <w:lang w:val="en-US" w:eastAsia="en-US"/>
          </w:rPr>
          <w:t xml:space="preserve"> </w:t>
        </w:r>
        <w:r>
          <w:rPr>
            <w:rFonts w:ascii="Calibri" w:hAnsi="Calibri"/>
            <w:sz w:val="22"/>
            <w:lang w:val="en-US" w:eastAsia="en-US"/>
          </w:rPr>
          <w:t>a</w:t>
        </w:r>
        <w:r w:rsidRPr="00F60117">
          <w:rPr>
            <w:rFonts w:ascii="Calibri" w:hAnsi="Calibri"/>
            <w:sz w:val="22"/>
            <w:lang w:val="en-US" w:eastAsia="en-US"/>
          </w:rPr>
          <w:t xml:space="preserve"> Final Report</w:t>
        </w:r>
      </w:ins>
      <w:ins w:id="89" w:author="Berry Cobb" w:date="2015-05-27T13:08:00Z">
        <w:r>
          <w:rPr>
            <w:rFonts w:ascii="Calibri" w:hAnsi="Calibri"/>
            <w:sz w:val="22"/>
            <w:lang w:val="en-US" w:eastAsia="en-US"/>
          </w:rPr>
          <w:t>, and if approved, it will be</w:t>
        </w:r>
      </w:ins>
      <w:ins w:id="90" w:author="Berry Cobb" w:date="2015-05-27T13:05:00Z">
        <w:r w:rsidRPr="0096674C">
          <w:rPr>
            <w:rFonts w:ascii="Calibri" w:hAnsi="Calibri"/>
            <w:sz w:val="22"/>
            <w:lang w:val="en-US" w:eastAsia="en-US"/>
          </w:rPr>
          <w:t xml:space="preserve"> forwarded to the GSNO Council for review.  </w:t>
        </w:r>
      </w:ins>
    </w:p>
    <w:p w14:paraId="0806F5AB" w14:textId="77777777" w:rsidR="00BB7061" w:rsidRPr="00DE5B5C" w:rsidRDefault="00BB7061" w:rsidP="005A4710">
      <w:pPr>
        <w:numPr>
          <w:ilvl w:val="0"/>
          <w:numId w:val="11"/>
        </w:numPr>
        <w:shd w:val="clear" w:color="auto" w:fill="FFFFFF"/>
        <w:suppressAutoHyphens w:val="0"/>
        <w:rPr>
          <w:ins w:id="91" w:author="Berry Cobb" w:date="2015-05-27T13:05:00Z"/>
          <w:rFonts w:ascii="Calibri" w:hAnsi="Calibri"/>
          <w:sz w:val="22"/>
          <w:lang w:val="en-US" w:eastAsia="en-US"/>
        </w:rPr>
      </w:pPr>
      <w:ins w:id="92" w:author="Berry Cobb" w:date="2015-05-27T13:05:00Z">
        <w:r w:rsidRPr="0096674C">
          <w:rPr>
            <w:rFonts w:ascii="Calibri" w:hAnsi="Calibri"/>
            <w:sz w:val="22"/>
            <w:lang w:val="en-US" w:eastAsia="en-US"/>
          </w:rPr>
          <w:t xml:space="preserve">If the </w:t>
        </w:r>
        <w:r>
          <w:rPr>
            <w:rFonts w:ascii="Calibri" w:hAnsi="Calibri"/>
            <w:sz w:val="22"/>
            <w:lang w:val="en-US" w:eastAsia="en-US"/>
          </w:rPr>
          <w:t xml:space="preserve">GNSO </w:t>
        </w:r>
        <w:r w:rsidRPr="0096674C">
          <w:rPr>
            <w:rFonts w:ascii="Calibri" w:hAnsi="Calibri"/>
            <w:sz w:val="22"/>
            <w:lang w:val="en-US" w:eastAsia="en-US"/>
          </w:rPr>
          <w:t xml:space="preserve">Council determines that further work is required, it will return the </w:t>
        </w:r>
        <w:r>
          <w:rPr>
            <w:rFonts w:ascii="Calibri" w:hAnsi="Calibri"/>
            <w:sz w:val="22"/>
            <w:lang w:val="en-US" w:eastAsia="en-US"/>
          </w:rPr>
          <w:t>report</w:t>
        </w:r>
        <w:r w:rsidRPr="0096674C">
          <w:rPr>
            <w:rFonts w:ascii="Calibri" w:hAnsi="Calibri"/>
            <w:sz w:val="22"/>
            <w:lang w:val="en-US" w:eastAsia="en-US"/>
          </w:rPr>
          <w:t xml:space="preserve"> to the Working Group with suggested topics for </w:t>
        </w:r>
        <w:r>
          <w:rPr>
            <w:rFonts w:ascii="Calibri" w:hAnsi="Calibri"/>
            <w:sz w:val="22"/>
            <w:lang w:val="en-US" w:eastAsia="en-US"/>
          </w:rPr>
          <w:t>review and possible revision</w:t>
        </w:r>
        <w:r w:rsidRPr="00DE5B5C">
          <w:rPr>
            <w:rFonts w:ascii="Calibri" w:hAnsi="Calibri"/>
            <w:sz w:val="22"/>
            <w:lang w:val="en-US" w:eastAsia="en-US"/>
          </w:rPr>
          <w:t xml:space="preserve">.  </w:t>
        </w:r>
      </w:ins>
    </w:p>
    <w:p w14:paraId="4DCCDE76" w14:textId="77777777" w:rsidR="00BB7061" w:rsidRDefault="00BB7061" w:rsidP="00B01DDC">
      <w:pPr>
        <w:rPr>
          <w:rFonts w:ascii="Calibri" w:hAnsi="Calibri"/>
          <w:sz w:val="22"/>
        </w:rPr>
      </w:pPr>
    </w:p>
    <w:p w14:paraId="24F7A22A" w14:textId="77777777" w:rsidR="00352C16" w:rsidRDefault="00352C16" w:rsidP="00B01DDC">
      <w:pPr>
        <w:rPr>
          <w:rFonts w:ascii="Calibri" w:hAnsi="Calibri"/>
          <w:sz w:val="22"/>
        </w:rPr>
      </w:pPr>
    </w:p>
    <w:p w14:paraId="5DA494F9" w14:textId="76FC3171" w:rsidR="00B01DDC" w:rsidRPr="00F17FF8" w:rsidRDefault="00B01DDC" w:rsidP="00B01DDC">
      <w:pPr>
        <w:rPr>
          <w:rFonts w:ascii="Calibri" w:hAnsi="Calibri"/>
          <w:sz w:val="22"/>
        </w:rPr>
      </w:pPr>
      <w:r w:rsidRPr="00B01DDC">
        <w:rPr>
          <w:rFonts w:ascii="Calibri" w:hAnsi="Calibri"/>
          <w:sz w:val="22"/>
        </w:rPr>
        <w:tab/>
      </w:r>
      <w:r w:rsidRPr="00F17FF8">
        <w:rPr>
          <w:rFonts w:ascii="Calibri" w:hAnsi="Calibri"/>
          <w:sz w:val="22"/>
        </w:rPr>
        <w:t xml:space="preserve"> </w:t>
      </w:r>
    </w:p>
    <w:p w14:paraId="0B8F6F72" w14:textId="0DF3EF6C" w:rsidR="00B01DDC" w:rsidRDefault="00B01DDC">
      <w:pPr>
        <w:suppressAutoHyphens w:val="0"/>
        <w:spacing w:line="240" w:lineRule="auto"/>
        <w:rPr>
          <w:rFonts w:ascii="Calibri" w:hAnsi="Calibri"/>
          <w:sz w:val="22"/>
        </w:rPr>
      </w:pPr>
      <w:r>
        <w:rPr>
          <w:rFonts w:ascii="Calibri" w:hAnsi="Calibri"/>
          <w:sz w:val="22"/>
        </w:rPr>
        <w:br w:type="page"/>
      </w:r>
    </w:p>
    <w:p w14:paraId="1E1CF6E8" w14:textId="612824E1"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93" w:name="_Toc420961560"/>
      <w:r>
        <w:rPr>
          <w:rFonts w:ascii="Calibri" w:hAnsi="Calibri"/>
          <w:color w:val="336699"/>
          <w:sz w:val="36"/>
        </w:rPr>
        <w:t xml:space="preserve">Annex </w:t>
      </w:r>
      <w:proofErr w:type="gramStart"/>
      <w:r>
        <w:rPr>
          <w:rFonts w:ascii="Calibri" w:hAnsi="Calibri"/>
          <w:color w:val="336699"/>
          <w:sz w:val="36"/>
        </w:rPr>
        <w:t>A</w:t>
      </w:r>
      <w:proofErr w:type="gramEnd"/>
      <w:r w:rsidR="00C90387">
        <w:rPr>
          <w:rFonts w:ascii="Calibri" w:hAnsi="Calibri"/>
          <w:color w:val="336699"/>
          <w:sz w:val="36"/>
        </w:rPr>
        <w:t xml:space="preserve"> – W</w:t>
      </w:r>
      <w:r w:rsidR="009A64DC">
        <w:rPr>
          <w:rFonts w:ascii="Calibri" w:hAnsi="Calibri"/>
          <w:color w:val="336699"/>
          <w:sz w:val="36"/>
        </w:rPr>
        <w:t xml:space="preserve">orking </w:t>
      </w:r>
      <w:r w:rsidR="00C90387">
        <w:rPr>
          <w:rFonts w:ascii="Calibri" w:hAnsi="Calibri"/>
          <w:color w:val="336699"/>
          <w:sz w:val="36"/>
        </w:rPr>
        <w:t>G</w:t>
      </w:r>
      <w:r w:rsidR="009A64DC">
        <w:rPr>
          <w:rFonts w:ascii="Calibri" w:hAnsi="Calibri"/>
          <w:color w:val="336699"/>
          <w:sz w:val="36"/>
        </w:rPr>
        <w:t>roup</w:t>
      </w:r>
      <w:r w:rsidR="00C90387">
        <w:rPr>
          <w:rFonts w:ascii="Calibri" w:hAnsi="Calibri"/>
          <w:color w:val="336699"/>
          <w:sz w:val="36"/>
        </w:rPr>
        <w:t xml:space="preserve"> Charter Template</w:t>
      </w:r>
      <w:bookmarkEnd w:id="93"/>
    </w:p>
    <w:p w14:paraId="2C718D86" w14:textId="6CBED581" w:rsidR="00516C1F" w:rsidRPr="00516C1F" w:rsidRDefault="00B01DDC" w:rsidP="00516C1F">
      <w:pPr>
        <w:rPr>
          <w:rFonts w:ascii="Calibri" w:hAnsi="Calibri"/>
          <w:sz w:val="22"/>
        </w:rPr>
      </w:pPr>
      <w:r w:rsidRPr="00F17FF8">
        <w:rPr>
          <w:rFonts w:ascii="Calibri" w:hAnsi="Calibri"/>
          <w:sz w:val="22"/>
        </w:rPr>
        <w:t xml:space="preserve">This </w:t>
      </w:r>
      <w:r w:rsidR="00516C1F">
        <w:rPr>
          <w:rFonts w:ascii="Calibri" w:hAnsi="Calibri"/>
          <w:sz w:val="22"/>
        </w:rPr>
        <w:t>annex contains the DMPM WG’s deliverable on suggested changes to the Working Group Charter for a Policy Development Process</w:t>
      </w:r>
      <w:r w:rsidR="009A64DC">
        <w:rPr>
          <w:rFonts w:ascii="Calibri" w:hAnsi="Calibri"/>
          <w:sz w:val="22"/>
        </w:rPr>
        <w:t xml:space="preserve"> (listed on the next page)</w:t>
      </w:r>
      <w:r w:rsidR="00516C1F">
        <w:rPr>
          <w:rFonts w:ascii="Calibri" w:hAnsi="Calibri"/>
          <w:sz w:val="22"/>
        </w:rPr>
        <w:t xml:space="preserve">.  </w:t>
      </w:r>
      <w:r w:rsidRPr="00F17FF8">
        <w:rPr>
          <w:rFonts w:ascii="Calibri" w:hAnsi="Calibri"/>
          <w:sz w:val="22"/>
        </w:rPr>
        <w:t xml:space="preserve"> </w:t>
      </w:r>
      <w:r w:rsidR="00E93EEE">
        <w:rPr>
          <w:rFonts w:ascii="Calibri" w:hAnsi="Calibri"/>
          <w:sz w:val="22"/>
        </w:rPr>
        <w:t>In short, the WG recommended the addition of a new section dedicated to assist the Drafting Team to formulate some initial data that they may require to deliberate on the issues in an informed manner.  The i</w:t>
      </w:r>
      <w:r w:rsidR="00516C1F" w:rsidRPr="00516C1F">
        <w:rPr>
          <w:rFonts w:ascii="Calibri" w:hAnsi="Calibri"/>
          <w:sz w:val="22"/>
        </w:rPr>
        <w:t xml:space="preserve">dea is to create </w:t>
      </w:r>
      <w:r w:rsidR="00E93EEE">
        <w:rPr>
          <w:rFonts w:ascii="Calibri" w:hAnsi="Calibri"/>
          <w:sz w:val="22"/>
        </w:rPr>
        <w:t xml:space="preserve">set of </w:t>
      </w:r>
      <w:r w:rsidR="00516C1F" w:rsidRPr="00516C1F">
        <w:rPr>
          <w:rFonts w:ascii="Calibri" w:hAnsi="Calibri"/>
          <w:sz w:val="22"/>
        </w:rPr>
        <w:t>guideposts for the WG at the charter</w:t>
      </w:r>
      <w:r w:rsidR="00E93EEE">
        <w:rPr>
          <w:rFonts w:ascii="Calibri" w:hAnsi="Calibri"/>
          <w:sz w:val="22"/>
        </w:rPr>
        <w:t>ing</w:t>
      </w:r>
      <w:r w:rsidR="00516C1F" w:rsidRPr="00516C1F">
        <w:rPr>
          <w:rFonts w:ascii="Calibri" w:hAnsi="Calibri"/>
          <w:sz w:val="22"/>
        </w:rPr>
        <w:t xml:space="preserve"> stage without being </w:t>
      </w:r>
      <w:r w:rsidR="00E93EEE">
        <w:rPr>
          <w:rFonts w:ascii="Calibri" w:hAnsi="Calibri"/>
          <w:sz w:val="22"/>
        </w:rPr>
        <w:t xml:space="preserve">overly </w:t>
      </w:r>
      <w:r w:rsidR="00516C1F" w:rsidRPr="00516C1F">
        <w:rPr>
          <w:rFonts w:ascii="Calibri" w:hAnsi="Calibri"/>
          <w:sz w:val="22"/>
        </w:rPr>
        <w:t xml:space="preserve">prescriptive or </w:t>
      </w:r>
      <w:r w:rsidR="00E93EEE">
        <w:rPr>
          <w:rFonts w:ascii="Calibri" w:hAnsi="Calibri"/>
          <w:sz w:val="22"/>
        </w:rPr>
        <w:t xml:space="preserve">performing any of </w:t>
      </w:r>
      <w:r w:rsidR="00516C1F" w:rsidRPr="00516C1F">
        <w:rPr>
          <w:rFonts w:ascii="Calibri" w:hAnsi="Calibri"/>
          <w:sz w:val="22"/>
        </w:rPr>
        <w:t xml:space="preserve">the WG's </w:t>
      </w:r>
      <w:r w:rsidR="00E93EEE">
        <w:rPr>
          <w:rFonts w:ascii="Calibri" w:hAnsi="Calibri"/>
          <w:sz w:val="22"/>
        </w:rPr>
        <w:t>wo</w:t>
      </w:r>
      <w:r w:rsidR="00516C1F" w:rsidRPr="00516C1F">
        <w:rPr>
          <w:rFonts w:ascii="Calibri" w:hAnsi="Calibri"/>
          <w:sz w:val="22"/>
        </w:rPr>
        <w:t>rk.</w:t>
      </w:r>
    </w:p>
    <w:p w14:paraId="1B4F10BE" w14:textId="77777777" w:rsidR="00516C1F" w:rsidRPr="00516C1F" w:rsidRDefault="00516C1F" w:rsidP="00516C1F">
      <w:pPr>
        <w:rPr>
          <w:rFonts w:ascii="Calibri" w:hAnsi="Calibri"/>
          <w:sz w:val="22"/>
        </w:rPr>
      </w:pPr>
    </w:p>
    <w:p w14:paraId="6CE2D123" w14:textId="614E0EBC" w:rsidR="00E93EEE" w:rsidRDefault="00E93EEE" w:rsidP="00516C1F">
      <w:pPr>
        <w:rPr>
          <w:rFonts w:ascii="Calibri" w:hAnsi="Calibri"/>
          <w:sz w:val="22"/>
        </w:rPr>
      </w:pPr>
      <w:r w:rsidRPr="00E93EEE">
        <w:rPr>
          <w:rFonts w:ascii="Calibri" w:hAnsi="Calibri"/>
          <w:sz w:val="22"/>
        </w:rPr>
        <w:t xml:space="preserve">A template </w:t>
      </w:r>
      <w:r>
        <w:rPr>
          <w:rFonts w:ascii="Calibri" w:hAnsi="Calibri"/>
          <w:sz w:val="22"/>
        </w:rPr>
        <w:t xml:space="preserve">WG </w:t>
      </w:r>
      <w:r w:rsidRPr="00E93EEE">
        <w:rPr>
          <w:rFonts w:ascii="Calibri" w:hAnsi="Calibri"/>
          <w:sz w:val="22"/>
        </w:rPr>
        <w:t xml:space="preserve">recommendation </w:t>
      </w:r>
      <w:r>
        <w:rPr>
          <w:rFonts w:ascii="Calibri" w:hAnsi="Calibri"/>
          <w:sz w:val="22"/>
        </w:rPr>
        <w:t xml:space="preserve">was also added to the “Deliverables” section </w:t>
      </w:r>
      <w:r w:rsidRPr="00E93EEE">
        <w:rPr>
          <w:rFonts w:ascii="Calibri" w:hAnsi="Calibri"/>
          <w:sz w:val="22"/>
        </w:rPr>
        <w:t xml:space="preserve">for the WG to determine measure </w:t>
      </w:r>
      <w:r>
        <w:rPr>
          <w:rFonts w:ascii="Calibri" w:hAnsi="Calibri"/>
          <w:sz w:val="22"/>
        </w:rPr>
        <w:t xml:space="preserve">of </w:t>
      </w:r>
      <w:r w:rsidRPr="00E93EEE">
        <w:rPr>
          <w:rFonts w:ascii="Calibri" w:hAnsi="Calibri"/>
          <w:sz w:val="22"/>
        </w:rPr>
        <w:t xml:space="preserve">success of the policy outcome and </w:t>
      </w:r>
      <w:r>
        <w:rPr>
          <w:rFonts w:ascii="Calibri" w:hAnsi="Calibri"/>
          <w:sz w:val="22"/>
        </w:rPr>
        <w:t xml:space="preserve">which </w:t>
      </w:r>
      <w:r w:rsidRPr="00E93EEE">
        <w:rPr>
          <w:rFonts w:ascii="Calibri" w:hAnsi="Calibri"/>
          <w:sz w:val="22"/>
        </w:rPr>
        <w:t xml:space="preserve">should be </w:t>
      </w:r>
      <w:r>
        <w:rPr>
          <w:rFonts w:ascii="Calibri" w:hAnsi="Calibri"/>
          <w:sz w:val="22"/>
        </w:rPr>
        <w:t xml:space="preserve">fully </w:t>
      </w:r>
      <w:r w:rsidRPr="00E93EEE">
        <w:rPr>
          <w:rFonts w:ascii="Calibri" w:hAnsi="Calibri"/>
          <w:sz w:val="22"/>
        </w:rPr>
        <w:t>documented in the WG’s Final Report</w:t>
      </w:r>
      <w:r>
        <w:rPr>
          <w:rFonts w:ascii="Calibri" w:hAnsi="Calibri"/>
          <w:sz w:val="22"/>
        </w:rPr>
        <w:t xml:space="preserve">.  Suggested changes are highlighted with </w:t>
      </w:r>
      <w:r w:rsidRPr="00E93EEE">
        <w:rPr>
          <w:rFonts w:ascii="Calibri" w:hAnsi="Calibri"/>
          <w:color w:val="FF0000"/>
          <w:sz w:val="22"/>
        </w:rPr>
        <w:t>RED</w:t>
      </w:r>
      <w:r>
        <w:rPr>
          <w:rFonts w:ascii="Calibri" w:hAnsi="Calibri"/>
          <w:sz w:val="22"/>
        </w:rPr>
        <w:t xml:space="preserve"> text.</w:t>
      </w:r>
    </w:p>
    <w:p w14:paraId="53D3DF39" w14:textId="3C618836" w:rsidR="00516C1F" w:rsidRPr="00883A0D" w:rsidRDefault="009A64DC" w:rsidP="00883A0D">
      <w:pPr>
        <w:suppressAutoHyphens w:val="0"/>
        <w:spacing w:line="240" w:lineRule="auto"/>
        <w:rPr>
          <w:rFonts w:ascii="Calibri" w:hAnsi="Calibri" w:cs="Calibri"/>
          <w:b/>
          <w:bCs/>
          <w:color w:val="336699"/>
          <w:kern w:val="32"/>
          <w:sz w:val="36"/>
          <w:szCs w:val="36"/>
        </w:rPr>
      </w:pPr>
      <w:r>
        <w:rPr>
          <w:rFonts w:ascii="Calibri" w:hAnsi="Calibri"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lang w:val="en-US" w:eastAsia="en-US"/>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ascii="Calibri" w:hAnsi="Calibri" w:cs="Calibri"/>
                <w:b/>
                <w:bCs/>
                <w:sz w:val="28"/>
                <w:szCs w:val="28"/>
              </w:rPr>
            </w:pPr>
            <w:r w:rsidRPr="0038517A">
              <w:rPr>
                <w:rStyle w:val="apple-style-span"/>
                <w:rFonts w:ascii="Calibri" w:hAnsi="Calibri"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ascii="Calibri" w:hAnsi="Calibri" w:cs="Calibri"/>
                <w:b/>
                <w:bCs/>
                <w:sz w:val="28"/>
                <w:szCs w:val="28"/>
              </w:rPr>
            </w:pPr>
            <w:r>
              <w:rPr>
                <w:rFonts w:ascii="Calibri" w:hAnsi="Calibri" w:cs="Calibri"/>
                <w:b/>
                <w:bCs/>
                <w:sz w:val="28"/>
                <w:szCs w:val="28"/>
              </w:rPr>
              <w:t>[Issue Name]</w:t>
            </w:r>
            <w:r w:rsidRPr="0038517A">
              <w:rPr>
                <w:rFonts w:ascii="Calibri" w:hAnsi="Calibri"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Chartering Organization(s):</w:t>
            </w:r>
          </w:p>
        </w:tc>
        <w:tc>
          <w:tcPr>
            <w:tcW w:w="7560" w:type="dxa"/>
            <w:gridSpan w:val="4"/>
            <w:vAlign w:val="center"/>
          </w:tcPr>
          <w:p w14:paraId="0B1B9FDE" w14:textId="77777777" w:rsidR="00516C1F" w:rsidRPr="0038517A" w:rsidRDefault="00516C1F" w:rsidP="00516C1F">
            <w:pPr>
              <w:rPr>
                <w:rFonts w:ascii="Calibri" w:hAnsi="Calibri" w:cs="Calibri"/>
              </w:rPr>
            </w:pPr>
            <w:r w:rsidRPr="0038517A">
              <w:rPr>
                <w:rFonts w:ascii="Calibri" w:hAnsi="Calibri"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Charter Approval Date:</w:t>
            </w:r>
          </w:p>
        </w:tc>
        <w:tc>
          <w:tcPr>
            <w:tcW w:w="7560" w:type="dxa"/>
            <w:gridSpan w:val="4"/>
            <w:vAlign w:val="center"/>
          </w:tcPr>
          <w:p w14:paraId="35FC5337"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 of WG Chair:</w:t>
            </w:r>
          </w:p>
        </w:tc>
        <w:tc>
          <w:tcPr>
            <w:tcW w:w="7560" w:type="dxa"/>
            <w:gridSpan w:val="4"/>
            <w:vAlign w:val="center"/>
          </w:tcPr>
          <w:p w14:paraId="6CD6B7CA"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Name(s) of Appointed Liaison(s):</w:t>
            </w:r>
          </w:p>
        </w:tc>
        <w:tc>
          <w:tcPr>
            <w:tcW w:w="7560" w:type="dxa"/>
            <w:gridSpan w:val="4"/>
            <w:vAlign w:val="center"/>
          </w:tcPr>
          <w:p w14:paraId="7B29A1B3"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Workspace URL:</w:t>
            </w:r>
          </w:p>
        </w:tc>
        <w:tc>
          <w:tcPr>
            <w:tcW w:w="7560" w:type="dxa"/>
            <w:gridSpan w:val="4"/>
            <w:vAlign w:val="center"/>
          </w:tcPr>
          <w:p w14:paraId="1B372AF9"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WG Mailing List:</w:t>
            </w:r>
          </w:p>
        </w:tc>
        <w:tc>
          <w:tcPr>
            <w:tcW w:w="7560" w:type="dxa"/>
            <w:gridSpan w:val="4"/>
            <w:vAlign w:val="center"/>
          </w:tcPr>
          <w:p w14:paraId="73D29008"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ascii="Calibri" w:hAnsi="Calibri" w:cs="Calibri"/>
                <w:b/>
                <w:bCs/>
              </w:rPr>
            </w:pPr>
            <w:r w:rsidRPr="0038517A">
              <w:rPr>
                <w:rFonts w:ascii="Calibri" w:hAnsi="Calibri" w:cs="Calibri"/>
                <w:b/>
                <w:bCs/>
              </w:rPr>
              <w:t>Title:</w:t>
            </w:r>
          </w:p>
        </w:tc>
        <w:tc>
          <w:tcPr>
            <w:tcW w:w="5850" w:type="dxa"/>
            <w:gridSpan w:val="3"/>
            <w:vAlign w:val="center"/>
          </w:tcPr>
          <w:p w14:paraId="69BA0F0D" w14:textId="77777777" w:rsidR="00516C1F" w:rsidRPr="0038517A" w:rsidRDefault="00516C1F" w:rsidP="00516C1F">
            <w:pPr>
              <w:rPr>
                <w:rFonts w:ascii="Calibri" w:hAnsi="Calibri" w:cs="Calibri"/>
              </w:rPr>
            </w:pPr>
            <w:r w:rsidRPr="0038517A">
              <w:rPr>
                <w:rFonts w:ascii="Calibri" w:hAnsi="Calibri" w:cs="Calibri"/>
              </w:rPr>
              <w:t xml:space="preserve">Motion to initiate a Policy Development Process (PDP) </w:t>
            </w:r>
            <w:r>
              <w:rPr>
                <w:rFonts w:ascii="Calibri" w:hAnsi="Calibri"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ascii="Calibri" w:hAnsi="Calibri" w:cs="Calibri"/>
                <w:b/>
                <w:bCs/>
              </w:rPr>
            </w:pPr>
          </w:p>
        </w:tc>
        <w:tc>
          <w:tcPr>
            <w:tcW w:w="1710" w:type="dxa"/>
            <w:shd w:val="clear" w:color="auto" w:fill="F2F2F2"/>
            <w:vAlign w:val="center"/>
          </w:tcPr>
          <w:p w14:paraId="5AD7243C" w14:textId="77777777" w:rsidR="00516C1F" w:rsidRPr="0038517A" w:rsidRDefault="00516C1F" w:rsidP="00516C1F">
            <w:pPr>
              <w:rPr>
                <w:rFonts w:ascii="Calibri" w:hAnsi="Calibri" w:cs="Calibri"/>
                <w:b/>
                <w:bCs/>
              </w:rPr>
            </w:pPr>
            <w:r w:rsidRPr="0038517A">
              <w:rPr>
                <w:rFonts w:ascii="Calibri" w:hAnsi="Calibri" w:cs="Calibri"/>
                <w:b/>
                <w:bCs/>
              </w:rPr>
              <w:t>Ref # &amp; Link:</w:t>
            </w:r>
          </w:p>
        </w:tc>
        <w:tc>
          <w:tcPr>
            <w:tcW w:w="5850" w:type="dxa"/>
            <w:gridSpan w:val="3"/>
            <w:vAlign w:val="center"/>
          </w:tcPr>
          <w:p w14:paraId="0A95FB26" w14:textId="77777777" w:rsidR="00516C1F" w:rsidRPr="0038517A" w:rsidRDefault="00516C1F" w:rsidP="00516C1F">
            <w:pPr>
              <w:rPr>
                <w:rFonts w:ascii="Calibri" w:hAnsi="Calibri" w:cs="Calibri"/>
              </w:rPr>
            </w:pPr>
            <w:r w:rsidRPr="0038517A">
              <w:rPr>
                <w:rFonts w:ascii="Calibri" w:hAnsi="Calibri"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ascii="Calibri" w:hAnsi="Calibri" w:cs="Calibri"/>
                <w:b/>
                <w:bCs/>
              </w:rPr>
            </w:pPr>
            <w:r w:rsidRPr="0038517A">
              <w:rPr>
                <w:rStyle w:val="apple-style-span"/>
                <w:rFonts w:ascii="Calibri" w:hAnsi="Calibri"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suppressAutoHyphens w:val="0"/>
              <w:autoSpaceDE w:val="0"/>
              <w:autoSpaceDN w:val="0"/>
              <w:adjustRightInd w:val="0"/>
              <w:spacing w:line="240" w:lineRule="auto"/>
              <w:rPr>
                <w:rFonts w:ascii="Calibri" w:hAnsi="Calibri"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ascii="Calibri" w:hAnsi="Calibri" w:cs="Calibri"/>
                    <w:b/>
                    <w:bCs/>
                    <w:color w:val="FFFFFF"/>
                    <w:sz w:val="28"/>
                    <w:szCs w:val="28"/>
                  </w:rPr>
                  <w:t>Mission</w:t>
                </w:r>
              </w:smartTag>
            </w:smartTag>
            <w:r w:rsidRPr="0038517A">
              <w:rPr>
                <w:rFonts w:ascii="Calibri" w:hAnsi="Calibri"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ascii="Calibri" w:hAnsi="Calibri" w:cs="Calibri"/>
              </w:rPr>
            </w:pPr>
            <w:r w:rsidRPr="0038517A">
              <w:rPr>
                <w:rFonts w:ascii="Calibri" w:hAnsi="Calibri"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b/>
                <w:bCs/>
              </w:rPr>
              <w:t>Background</w:t>
            </w:r>
          </w:p>
          <w:p w14:paraId="16CA5138" w14:textId="77777777" w:rsidR="00516C1F" w:rsidRPr="0038517A" w:rsidRDefault="00516C1F" w:rsidP="00516C1F">
            <w:pPr>
              <w:rPr>
                <w:rFonts w:ascii="Calibri" w:hAnsi="Calibri" w:cs="Calibri"/>
              </w:rPr>
            </w:pPr>
            <w:r w:rsidRPr="0038517A">
              <w:rPr>
                <w:rFonts w:ascii="Calibri" w:hAnsi="Calibri" w:cs="Calibri"/>
              </w:rPr>
              <w:t xml:space="preserve">At its meeting on 20 November 2013, the GNSO Council unanimously adopted </w:t>
            </w:r>
            <w:r>
              <w:rPr>
                <w:rFonts w:ascii="Calibri" w:hAnsi="Calibri"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ascii="Calibri" w:hAnsi="Calibri" w:cs="Calibri"/>
                <w:b/>
                <w:bCs/>
              </w:rPr>
            </w:pPr>
            <w:smartTag w:uri="urn:schemas-microsoft-com:office:smarttags" w:element="place">
              <w:smartTag w:uri="urn:schemas-microsoft-com:office:smarttags" w:element="City">
                <w:r w:rsidRPr="0038517A">
                  <w:rPr>
                    <w:rFonts w:ascii="Calibri" w:hAnsi="Calibri" w:cs="Calibri"/>
                    <w:b/>
                    <w:bCs/>
                  </w:rPr>
                  <w:t>Mission</w:t>
                </w:r>
              </w:smartTag>
            </w:smartTag>
            <w:r w:rsidRPr="0038517A">
              <w:rPr>
                <w:rFonts w:ascii="Calibri" w:hAnsi="Calibri" w:cs="Calibri"/>
                <w:b/>
                <w:bCs/>
              </w:rPr>
              <w:t xml:space="preserve"> and Scope</w:t>
            </w:r>
          </w:p>
          <w:p w14:paraId="468CCAF3" w14:textId="77777777" w:rsidR="00516C1F" w:rsidRPr="0038517A" w:rsidRDefault="00516C1F" w:rsidP="00516C1F">
            <w:pPr>
              <w:rPr>
                <w:rFonts w:ascii="Calibri" w:hAnsi="Calibri" w:cs="Calibri"/>
                <w:sz w:val="20"/>
                <w:szCs w:val="20"/>
              </w:rPr>
            </w:pPr>
            <w:r w:rsidRPr="0038517A">
              <w:rPr>
                <w:rFonts w:ascii="Calibri" w:hAnsi="Calibri" w:cs="Calibri"/>
              </w:rPr>
              <w:t>This Working Group (WG) is tasked to provide the GNSO Council with policy recommendations regarding whether to</w:t>
            </w:r>
            <w:r>
              <w:rPr>
                <w:rFonts w:ascii="Calibri" w:hAnsi="Calibri" w:cs="Calibri"/>
              </w:rPr>
              <w:t>………………..</w:t>
            </w:r>
            <w:r>
              <w:rPr>
                <w:rFonts w:ascii="Calibri" w:hAnsi="Calibri" w:cs="Calibri"/>
                <w:color w:val="000000"/>
              </w:rPr>
              <w:t xml:space="preserve">  </w:t>
            </w:r>
          </w:p>
          <w:p w14:paraId="2252ADB0" w14:textId="77777777" w:rsidR="00516C1F" w:rsidRPr="0038517A" w:rsidRDefault="00516C1F" w:rsidP="00516C1F">
            <w:pPr>
              <w:keepNext/>
              <w:widowControl w:val="0"/>
              <w:spacing w:before="120" w:after="120"/>
              <w:rPr>
                <w:rFonts w:ascii="Calibri" w:hAnsi="Calibri" w:cs="Calibri"/>
                <w:b/>
                <w:bCs/>
              </w:rPr>
            </w:pPr>
            <w:r w:rsidRPr="0038517A">
              <w:rPr>
                <w:rFonts w:ascii="Calibri" w:hAnsi="Calibri" w:cs="Calibri"/>
              </w:rPr>
              <w:t>As part of its deliberations, the PDP WG should, at a minimum, consider th</w:t>
            </w:r>
            <w:r>
              <w:rPr>
                <w:rFonts w:ascii="Calibri" w:hAnsi="Calibri" w:cs="Calibri"/>
              </w:rPr>
              <w:t>e</w:t>
            </w:r>
            <w:r w:rsidRPr="0038517A">
              <w:rPr>
                <w:rFonts w:ascii="Calibri" w:hAnsi="Calibri" w:cs="Calibri"/>
              </w:rPr>
              <w:t xml:space="preserve"> </w:t>
            </w:r>
            <w:r>
              <w:rPr>
                <w:rFonts w:ascii="Calibri" w:hAnsi="Calibri" w:cs="Calibri"/>
              </w:rPr>
              <w:t xml:space="preserve">following </w:t>
            </w:r>
            <w:r w:rsidRPr="0038517A">
              <w:rPr>
                <w:rFonts w:ascii="Calibri" w:hAnsi="Calibri" w:cs="Calibri"/>
              </w:rPr>
              <w:t xml:space="preserve">issues detailed in Section </w:t>
            </w:r>
            <w:r>
              <w:rPr>
                <w:rFonts w:ascii="Calibri" w:hAnsi="Calibri" w:cs="Calibri"/>
              </w:rPr>
              <w:t>IX</w:t>
            </w:r>
            <w:r w:rsidRPr="0038517A">
              <w:rPr>
                <w:rFonts w:ascii="Calibri" w:hAnsi="Calibri" w:cs="Calibri"/>
              </w:rPr>
              <w:t xml:space="preserve"> of the Final Issue Report. These are:</w:t>
            </w:r>
          </w:p>
          <w:p w14:paraId="58DDF18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color w:val="000000"/>
              </w:rPr>
              <w:t>Issue 1</w:t>
            </w:r>
          </w:p>
          <w:p w14:paraId="5586E762"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2</w:t>
            </w:r>
          </w:p>
          <w:p w14:paraId="33678EAB"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3</w:t>
            </w:r>
          </w:p>
          <w:p w14:paraId="26D8F776" w14:textId="77777777" w:rsidR="00516C1F" w:rsidRPr="0038517A" w:rsidRDefault="00516C1F" w:rsidP="005A4710">
            <w:pPr>
              <w:numPr>
                <w:ilvl w:val="0"/>
                <w:numId w:val="21"/>
              </w:numPr>
              <w:suppressAutoHyphens w:val="0"/>
              <w:spacing w:after="200" w:line="276" w:lineRule="auto"/>
              <w:rPr>
                <w:rFonts w:ascii="Calibri" w:hAnsi="Calibri" w:cs="Calibri"/>
                <w:i/>
                <w:iCs/>
              </w:rPr>
            </w:pPr>
            <w:r>
              <w:rPr>
                <w:rFonts w:ascii="Calibri" w:hAnsi="Calibri" w:cs="Calibri"/>
                <w:i/>
                <w:iCs/>
              </w:rPr>
              <w:t>Issue 4</w:t>
            </w:r>
          </w:p>
          <w:p w14:paraId="6C9A2C54" w14:textId="77777777" w:rsidR="00516C1F" w:rsidRPr="0038517A" w:rsidRDefault="00516C1F" w:rsidP="00516C1F">
            <w:pPr>
              <w:rPr>
                <w:rFonts w:ascii="Calibri" w:hAnsi="Calibri" w:cs="Calibri"/>
                <w:color w:val="000000"/>
              </w:rPr>
            </w:pPr>
            <w:r w:rsidRPr="0038517A">
              <w:rPr>
                <w:rFonts w:ascii="Calibri" w:hAnsi="Calibri" w:cs="Calibri"/>
                <w:color w:val="000000"/>
              </w:rPr>
              <w:t xml:space="preserve">The WG should also </w:t>
            </w:r>
            <w:r>
              <w:rPr>
                <w:rFonts w:ascii="Calibri" w:hAnsi="Calibri" w:cs="Calibri"/>
                <w:color w:val="000000"/>
              </w:rPr>
              <w:t>include the</w:t>
            </w:r>
            <w:r w:rsidRPr="0038517A">
              <w:rPr>
                <w:rFonts w:ascii="Calibri" w:hAnsi="Calibri" w:cs="Calibri"/>
                <w:color w:val="000000"/>
              </w:rPr>
              <w:t xml:space="preserve"> following additional topics</w:t>
            </w:r>
            <w:r>
              <w:rPr>
                <w:rFonts w:ascii="Calibri" w:hAnsi="Calibri" w:cs="Calibri"/>
                <w:color w:val="000000"/>
              </w:rPr>
              <w:t xml:space="preserve"> in its deliberations</w:t>
            </w:r>
            <w:r w:rsidRPr="0038517A">
              <w:rPr>
                <w:rFonts w:ascii="Calibri" w:hAnsi="Calibri" w:cs="Calibri"/>
                <w:color w:val="000000"/>
              </w:rPr>
              <w:t>:</w:t>
            </w:r>
          </w:p>
          <w:p w14:paraId="71A370C6" w14:textId="77777777" w:rsidR="00516C1F" w:rsidRPr="0038517A" w:rsidRDefault="00516C1F" w:rsidP="00516C1F">
            <w:pPr>
              <w:rPr>
                <w:rFonts w:ascii="Calibri" w:hAnsi="Calibri"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ascii="Calibri" w:hAnsi="Calibri" w:cs="Calibri"/>
              </w:rPr>
            </w:pPr>
          </w:p>
          <w:p w14:paraId="4082AD9D" w14:textId="77777777" w:rsidR="00516C1F" w:rsidRDefault="00516C1F" w:rsidP="00516C1F">
            <w:pPr>
              <w:rPr>
                <w:rFonts w:ascii="Calibri" w:hAnsi="Calibri" w:cs="Calibri"/>
              </w:rPr>
            </w:pPr>
            <w:r w:rsidRPr="0038517A">
              <w:rPr>
                <w:rFonts w:ascii="Calibri" w:hAnsi="Calibri" w:cs="Calibri"/>
              </w:rPr>
              <w:t xml:space="preserve">The WG should invite participation from other ICANN Supporting Organizations and Advisory Committees, including the GAC. </w:t>
            </w:r>
            <w:r>
              <w:rPr>
                <w:rFonts w:ascii="Calibri" w:hAnsi="Calibri" w:cs="Calibri"/>
              </w:rPr>
              <w:t xml:space="preserve">It should track any ongoing discussions…………………………………….. </w:t>
            </w:r>
            <w:r w:rsidRPr="0038517A">
              <w:rPr>
                <w:rFonts w:ascii="Calibri" w:hAnsi="Calibri" w:cs="Calibri"/>
              </w:rPr>
              <w:t xml:space="preserve">It may also wish to consider forming sub-groups to work on particular issues or sub-topics in order to </w:t>
            </w:r>
            <w:r w:rsidRPr="0038517A">
              <w:rPr>
                <w:rFonts w:ascii="Calibri" w:hAnsi="Calibri" w:cs="Calibri"/>
              </w:rPr>
              <w:lastRenderedPageBreak/>
              <w:t xml:space="preserve">streamline its work and discussions. </w:t>
            </w:r>
          </w:p>
          <w:p w14:paraId="704B433D" w14:textId="77777777" w:rsidR="00516C1F" w:rsidRDefault="00516C1F" w:rsidP="00516C1F">
            <w:pPr>
              <w:rPr>
                <w:rFonts w:ascii="Calibri" w:hAnsi="Calibri" w:cs="Calibri"/>
              </w:rPr>
            </w:pPr>
          </w:p>
          <w:p w14:paraId="125F67E2" w14:textId="77777777" w:rsidR="00516C1F" w:rsidRDefault="00516C1F" w:rsidP="00516C1F">
            <w:pPr>
              <w:rPr>
                <w:rFonts w:ascii="Calibri" w:hAnsi="Calibri" w:cs="Calibri"/>
              </w:rPr>
            </w:pPr>
            <w:r>
              <w:rPr>
                <w:rFonts w:ascii="Calibri" w:hAnsi="Calibri" w:cs="Calibri"/>
              </w:rPr>
              <w:t>For purposes of this PDP, the scope of this WG is to be limited to…………….</w:t>
            </w:r>
          </w:p>
          <w:p w14:paraId="71211227" w14:textId="77777777" w:rsidR="00516C1F" w:rsidRPr="0038517A" w:rsidRDefault="00516C1F" w:rsidP="00516C1F">
            <w:pPr>
              <w:rPr>
                <w:rFonts w:ascii="Calibri" w:hAnsi="Calibri"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ascii="Calibri" w:hAnsi="Calibri" w:cs="Calibri"/>
                <w:b/>
                <w:bCs/>
              </w:rPr>
            </w:pPr>
            <w:r w:rsidRPr="001373C8">
              <w:rPr>
                <w:rFonts w:ascii="Calibri" w:hAnsi="Calibri" w:cs="Calibri"/>
                <w:b/>
                <w:bCs/>
                <w:color w:val="FF0000"/>
              </w:rPr>
              <w:lastRenderedPageBreak/>
              <w:t>Key Metric Considerations:</w:t>
            </w:r>
          </w:p>
        </w:tc>
      </w:tr>
      <w:tr w:rsidR="00516C1F" w:rsidRPr="0038517A" w14:paraId="708F814E" w14:textId="77777777" w:rsidTr="001373C8">
        <w:trPr>
          <w:trHeight w:hRule="exact" w:val="6184"/>
        </w:trPr>
        <w:tc>
          <w:tcPr>
            <w:tcW w:w="10188" w:type="dxa"/>
            <w:gridSpan w:val="6"/>
            <w:shd w:val="clear" w:color="auto" w:fill="FFFFFF" w:themeFill="background1"/>
            <w:vAlign w:val="center"/>
          </w:tcPr>
          <w:p w14:paraId="735459CB" w14:textId="1C6EB448" w:rsidR="00516C1F" w:rsidRPr="00362E33" w:rsidRDefault="00516C1F" w:rsidP="00516C1F">
            <w:pPr>
              <w:rPr>
                <w:rFonts w:ascii="Calibri" w:hAnsi="Calibri" w:cs="Calibri"/>
                <w:bCs/>
                <w:color w:val="FF0000"/>
              </w:rPr>
            </w:pPr>
            <w:r w:rsidRPr="00362E33">
              <w:rPr>
                <w:rFonts w:ascii="Calibri" w:hAnsi="Calibri" w:cs="Calibri"/>
                <w:bCs/>
                <w:color w:val="FF0000"/>
              </w:rPr>
              <w:t xml:space="preserve">Define Goals for </w:t>
            </w:r>
            <w:r>
              <w:rPr>
                <w:rFonts w:ascii="Calibri" w:hAnsi="Calibri" w:cs="Calibri"/>
                <w:bCs/>
                <w:color w:val="FF0000"/>
              </w:rPr>
              <w:t xml:space="preserve">the Working </w:t>
            </w:r>
            <w:r w:rsidRPr="00362E33">
              <w:rPr>
                <w:rFonts w:ascii="Calibri" w:hAnsi="Calibri" w:cs="Calibri"/>
                <w:bCs/>
                <w:color w:val="FF0000"/>
              </w:rPr>
              <w:t>Group and sets of 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questions which, when answered, provide the insight necessary to achieve the goals.</w:t>
            </w:r>
          </w:p>
          <w:p w14:paraId="25801F2F"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678AF209" w14:textId="14C485CE" w:rsidR="00516C1F" w:rsidRDefault="00516C1F" w:rsidP="00516C1F">
            <w:pPr>
              <w:rPr>
                <w:rFonts w:ascii="Calibri" w:hAnsi="Calibri" w:cs="Calibri"/>
                <w:bCs/>
                <w:color w:val="FF0000"/>
              </w:rPr>
            </w:pPr>
          </w:p>
          <w:p w14:paraId="524DFE23" w14:textId="35937B77" w:rsidR="001373C8" w:rsidRPr="001373C8" w:rsidRDefault="001373C8" w:rsidP="00516C1F">
            <w:pPr>
              <w:rPr>
                <w:rFonts w:ascii="Calibri" w:hAnsi="Calibri" w:cs="Calibri"/>
                <w:b/>
                <w:bCs/>
                <w:color w:val="FF0000"/>
              </w:rPr>
            </w:pPr>
            <w:r w:rsidRPr="001373C8">
              <w:rPr>
                <w:rFonts w:ascii="Calibri" w:hAnsi="Calibri" w:cs="Calibri"/>
                <w:b/>
                <w:bCs/>
                <w:color w:val="FF0000"/>
              </w:rPr>
              <w:t>Hypothetical Situation</w:t>
            </w:r>
            <w:r>
              <w:rPr>
                <w:rFonts w:ascii="Calibri" w:hAnsi="Calibri" w:cs="Calibri"/>
                <w:b/>
                <w:bCs/>
                <w:color w:val="FF0000"/>
              </w:rPr>
              <w:t xml:space="preserve"> [to be deleted]</w:t>
            </w:r>
            <w:r w:rsidRPr="001373C8">
              <w:rPr>
                <w:rFonts w:ascii="Calibri" w:hAnsi="Calibri" w:cs="Calibri"/>
                <w:b/>
                <w:bCs/>
                <w:color w:val="FF0000"/>
              </w:rPr>
              <w:t xml:space="preserve">:  </w:t>
            </w:r>
          </w:p>
          <w:p w14:paraId="01B627E8" w14:textId="3BB27FBC" w:rsidR="001373C8" w:rsidRDefault="001373C8" w:rsidP="00516C1F">
            <w:pPr>
              <w:rPr>
                <w:rFonts w:ascii="Calibri" w:hAnsi="Calibri" w:cs="Calibri"/>
                <w:bCs/>
                <w:color w:val="FF0000"/>
              </w:rPr>
            </w:pPr>
            <w:r>
              <w:rPr>
                <w:rFonts w:ascii="Calibri" w:hAnsi="Calibri"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Type of Metric</w:t>
                  </w:r>
                </w:p>
              </w:tc>
              <w:tc>
                <w:tcPr>
                  <w:tcW w:w="3510" w:type="dxa"/>
                </w:tcPr>
                <w:p w14:paraId="29D71FDA" w14:textId="543E5580"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Example</w:t>
                  </w:r>
                </w:p>
              </w:tc>
              <w:tc>
                <w:tcPr>
                  <w:tcW w:w="4382" w:type="dxa"/>
                </w:tcPr>
                <w:p w14:paraId="3CEDB2FB" w14:textId="36DC78D3" w:rsidR="00516C1F" w:rsidRPr="00516C1F" w:rsidRDefault="00516C1F" w:rsidP="00516C1F">
                  <w:pPr>
                    <w:jc w:val="center"/>
                    <w:rPr>
                      <w:rFonts w:ascii="Calibri" w:hAnsi="Calibri" w:cs="Calibri"/>
                      <w:b/>
                      <w:bCs/>
                      <w:color w:val="FF0000"/>
                    </w:rPr>
                  </w:pPr>
                  <w:r w:rsidRPr="00516C1F">
                    <w:rPr>
                      <w:rFonts w:ascii="Calibri" w:hAnsi="Calibri"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ascii="Calibri" w:hAnsi="Calibri" w:cs="Calibri"/>
                      <w:bCs/>
                      <w:color w:val="FF0000"/>
                      <w:sz w:val="16"/>
                      <w:szCs w:val="16"/>
                    </w:rPr>
                  </w:pPr>
                  <w:r>
                    <w:rPr>
                      <w:rFonts w:ascii="Calibri" w:hAnsi="Calibri" w:cs="Calibri"/>
                      <w:bCs/>
                      <w:color w:val="FF0000"/>
                      <w:sz w:val="16"/>
                      <w:szCs w:val="16"/>
                    </w:rPr>
                    <w:t xml:space="preserve">#1 </w:t>
                  </w:r>
                  <w:r w:rsidR="001373C8" w:rsidRPr="001373C8">
                    <w:rPr>
                      <w:rFonts w:ascii="Calibri" w:hAnsi="Calibri" w:cs="Calibri"/>
                      <w:bCs/>
                      <w:color w:val="FF0000"/>
                      <w:sz w:val="16"/>
                      <w:szCs w:val="16"/>
                    </w:rPr>
                    <w:t>Total Successful</w:t>
                  </w:r>
                  <w:r w:rsidR="001373C8">
                    <w:rPr>
                      <w:rFonts w:ascii="Calibri" w:hAnsi="Calibri"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Pre-Policy:  345,000</w:t>
                  </w:r>
                </w:p>
                <w:p w14:paraId="51EB080B"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275,00</w:t>
                  </w:r>
                </w:p>
                <w:p w14:paraId="6460528D" w14:textId="77777777" w:rsidR="00E93EEE" w:rsidRDefault="00E93EEE" w:rsidP="00516C1F">
                  <w:pPr>
                    <w:rPr>
                      <w:rFonts w:ascii="Calibri" w:hAnsi="Calibri" w:cs="Calibri"/>
                      <w:bCs/>
                      <w:color w:val="FF0000"/>
                      <w:sz w:val="16"/>
                      <w:szCs w:val="16"/>
                    </w:rPr>
                  </w:pPr>
                  <w:r>
                    <w:rPr>
                      <w:rFonts w:ascii="Calibri" w:hAnsi="Calibri" w:cs="Calibri"/>
                      <w:bCs/>
                      <w:color w:val="FF0000"/>
                      <w:sz w:val="16"/>
                      <w:szCs w:val="16"/>
                    </w:rPr>
                    <w:t xml:space="preserve">Total </w:t>
                  </w:r>
                  <w:proofErr w:type="spellStart"/>
                  <w:r>
                    <w:rPr>
                      <w:rFonts w:ascii="Calibri" w:hAnsi="Calibri" w:cs="Calibri"/>
                      <w:bCs/>
                      <w:color w:val="FF0000"/>
                      <w:sz w:val="16"/>
                      <w:szCs w:val="16"/>
                    </w:rPr>
                    <w:t>Xfers</w:t>
                  </w:r>
                  <w:proofErr w:type="spellEnd"/>
                  <w:r>
                    <w:rPr>
                      <w:rFonts w:ascii="Calibri" w:hAnsi="Calibri" w:cs="Calibri"/>
                      <w:bCs/>
                      <w:color w:val="FF0000"/>
                      <w:sz w:val="16"/>
                      <w:szCs w:val="16"/>
                    </w:rPr>
                    <w:t xml:space="preserve"> Post-Policy:  345,000</w:t>
                  </w:r>
                </w:p>
                <w:p w14:paraId="77C022CC" w14:textId="67710733" w:rsidR="00E93EEE" w:rsidRPr="001373C8" w:rsidRDefault="00E93EEE" w:rsidP="00516C1F">
                  <w:pPr>
                    <w:rPr>
                      <w:rFonts w:ascii="Calibri" w:hAnsi="Calibri" w:cs="Calibri"/>
                      <w:bCs/>
                      <w:color w:val="FF0000"/>
                      <w:sz w:val="16"/>
                      <w:szCs w:val="16"/>
                    </w:rPr>
                  </w:pPr>
                  <w:r>
                    <w:rPr>
                      <w:rFonts w:ascii="Calibri" w:hAnsi="Calibri" w:cs="Calibri"/>
                      <w:bCs/>
                      <w:color w:val="FF0000"/>
                      <w:sz w:val="16"/>
                      <w:szCs w:val="16"/>
                    </w:rPr>
                    <w:t>Total Successful for period:  320,000</w:t>
                  </w:r>
                </w:p>
              </w:tc>
              <w:tc>
                <w:tcPr>
                  <w:tcW w:w="4382" w:type="dxa"/>
                </w:tcPr>
                <w:p w14:paraId="2103D65C" w14:textId="7D4745B4" w:rsidR="00516C1F" w:rsidRPr="001373C8" w:rsidRDefault="001373C8" w:rsidP="00516C1F">
                  <w:pPr>
                    <w:rPr>
                      <w:rFonts w:ascii="Calibri" w:hAnsi="Calibri" w:cs="Calibri"/>
                      <w:bCs/>
                      <w:color w:val="FF0000"/>
                      <w:sz w:val="16"/>
                      <w:szCs w:val="16"/>
                    </w:rPr>
                  </w:pPr>
                  <w:r>
                    <w:rPr>
                      <w:rFonts w:ascii="Calibri" w:hAnsi="Calibri" w:cs="Calibri"/>
                      <w:bCs/>
                      <w:color w:val="FF0000"/>
                      <w:sz w:val="16"/>
                      <w:szCs w:val="16"/>
                    </w:rPr>
                    <w:t>An increase in successful transfers post policy implementation</w:t>
                  </w:r>
                  <w:r w:rsidR="00E93EEE">
                    <w:rPr>
                      <w:rFonts w:ascii="Calibri" w:hAnsi="Calibri"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ascii="Calibri" w:hAnsi="Calibri" w:cs="Calibri"/>
                      <w:bCs/>
                      <w:color w:val="FF0000"/>
                      <w:sz w:val="16"/>
                      <w:szCs w:val="16"/>
                    </w:rPr>
                  </w:pPr>
                  <w:r>
                    <w:rPr>
                      <w:rFonts w:ascii="Calibri" w:hAnsi="Calibri" w:cs="Calibri"/>
                      <w:bCs/>
                      <w:color w:val="FF0000"/>
                      <w:sz w:val="16"/>
                      <w:szCs w:val="16"/>
                    </w:rPr>
                    <w:t>#2</w:t>
                  </w:r>
                </w:p>
              </w:tc>
              <w:tc>
                <w:tcPr>
                  <w:tcW w:w="3510" w:type="dxa"/>
                </w:tcPr>
                <w:p w14:paraId="4B778DC0" w14:textId="77777777" w:rsidR="00516C1F" w:rsidRPr="001373C8" w:rsidRDefault="00516C1F" w:rsidP="00516C1F">
                  <w:pPr>
                    <w:rPr>
                      <w:rFonts w:ascii="Calibri" w:hAnsi="Calibri" w:cs="Calibri"/>
                      <w:bCs/>
                      <w:color w:val="FF0000"/>
                      <w:sz w:val="16"/>
                      <w:szCs w:val="16"/>
                    </w:rPr>
                  </w:pPr>
                </w:p>
              </w:tc>
              <w:tc>
                <w:tcPr>
                  <w:tcW w:w="4382" w:type="dxa"/>
                </w:tcPr>
                <w:p w14:paraId="4485ECE5" w14:textId="77777777" w:rsidR="00516C1F" w:rsidRPr="001373C8" w:rsidRDefault="00516C1F" w:rsidP="00516C1F">
                  <w:pPr>
                    <w:rPr>
                      <w:rFonts w:ascii="Calibri" w:hAnsi="Calibri"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ascii="Calibri" w:hAnsi="Calibri" w:cs="Calibri"/>
                      <w:bCs/>
                      <w:color w:val="FF0000"/>
                      <w:sz w:val="16"/>
                      <w:szCs w:val="16"/>
                    </w:rPr>
                  </w:pPr>
                  <w:r>
                    <w:rPr>
                      <w:rFonts w:ascii="Calibri" w:hAnsi="Calibri" w:cs="Calibri"/>
                      <w:bCs/>
                      <w:color w:val="FF0000"/>
                      <w:sz w:val="16"/>
                      <w:szCs w:val="16"/>
                    </w:rPr>
                    <w:t>#3</w:t>
                  </w:r>
                </w:p>
              </w:tc>
              <w:tc>
                <w:tcPr>
                  <w:tcW w:w="3510" w:type="dxa"/>
                </w:tcPr>
                <w:p w14:paraId="0B8827EB" w14:textId="77777777" w:rsidR="00E93EEE" w:rsidRPr="001373C8" w:rsidRDefault="00E93EEE" w:rsidP="00516C1F">
                  <w:pPr>
                    <w:rPr>
                      <w:rFonts w:ascii="Calibri" w:hAnsi="Calibri" w:cs="Calibri"/>
                      <w:bCs/>
                      <w:color w:val="FF0000"/>
                      <w:sz w:val="16"/>
                      <w:szCs w:val="16"/>
                    </w:rPr>
                  </w:pPr>
                </w:p>
              </w:tc>
              <w:tc>
                <w:tcPr>
                  <w:tcW w:w="4382" w:type="dxa"/>
                </w:tcPr>
                <w:p w14:paraId="017024B0" w14:textId="77777777" w:rsidR="00E93EEE" w:rsidRPr="001373C8" w:rsidRDefault="00E93EEE" w:rsidP="00516C1F">
                  <w:pPr>
                    <w:rPr>
                      <w:rFonts w:ascii="Calibri" w:hAnsi="Calibri" w:cs="Calibri"/>
                      <w:bCs/>
                      <w:color w:val="FF0000"/>
                      <w:sz w:val="16"/>
                      <w:szCs w:val="16"/>
                    </w:rPr>
                  </w:pPr>
                </w:p>
              </w:tc>
            </w:tr>
          </w:tbl>
          <w:p w14:paraId="723CAABB" w14:textId="77777777" w:rsidR="00516C1F" w:rsidRDefault="00516C1F" w:rsidP="00516C1F">
            <w:pPr>
              <w:rPr>
                <w:rFonts w:ascii="Calibri" w:hAnsi="Calibri" w:cs="Calibri"/>
                <w:bCs/>
                <w:color w:val="FF0000"/>
              </w:rPr>
            </w:pPr>
          </w:p>
          <w:p w14:paraId="3657F626" w14:textId="77777777" w:rsidR="00516C1F" w:rsidRPr="00516C1F" w:rsidRDefault="00516C1F" w:rsidP="00516C1F">
            <w:pPr>
              <w:rPr>
                <w:rFonts w:ascii="Calibri" w:hAnsi="Calibri" w:cs="Calibri"/>
                <w:bCs/>
                <w:color w:val="FF0000"/>
              </w:rPr>
            </w:pPr>
          </w:p>
          <w:p w14:paraId="0CDD0348" w14:textId="77777777" w:rsidR="00516C1F" w:rsidRDefault="00516C1F" w:rsidP="00516C1F">
            <w:pPr>
              <w:rPr>
                <w:rFonts w:ascii="Calibri" w:hAnsi="Calibri" w:cs="Calibri"/>
                <w:bCs/>
              </w:rPr>
            </w:pPr>
          </w:p>
          <w:p w14:paraId="15D391DD" w14:textId="77777777" w:rsidR="00516C1F" w:rsidRPr="00362E33" w:rsidRDefault="00516C1F" w:rsidP="00516C1F">
            <w:pPr>
              <w:rPr>
                <w:rFonts w:ascii="Calibri" w:hAnsi="Calibri"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ascii="Calibri" w:hAnsi="Calibri" w:cs="Calibri"/>
                <w:b/>
                <w:bCs/>
              </w:rPr>
            </w:pPr>
            <w:r w:rsidRPr="0038517A">
              <w:rPr>
                <w:rFonts w:ascii="Calibri" w:hAnsi="Calibri"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ascii="Calibri" w:hAnsi="Calibri" w:cs="Calibri"/>
              </w:rPr>
            </w:pPr>
            <w:r w:rsidRPr="0038517A">
              <w:rPr>
                <w:rFonts w:ascii="Calibri" w:hAnsi="Calibri" w:cs="Calibri"/>
              </w:rPr>
              <w:t xml:space="preserve">To develop, at a minimum, an Initial Report and a Final Report regarding the WG’s recommendations on issues relating to the </w:t>
            </w:r>
            <w:r>
              <w:rPr>
                <w:rFonts w:ascii="Calibri" w:hAnsi="Calibri" w:cs="Calibri"/>
              </w:rPr>
              <w:t>…………………………….</w:t>
            </w:r>
            <w:r w:rsidRPr="0038517A">
              <w:rPr>
                <w:rFonts w:ascii="Calibri" w:hAnsi="Calibri"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ascii="Calibri" w:hAnsi="Calibri" w:cs="Calibri"/>
                <w:b/>
                <w:bCs/>
              </w:rPr>
            </w:pPr>
            <w:r w:rsidRPr="0038517A">
              <w:rPr>
                <w:rFonts w:ascii="Calibri" w:hAnsi="Calibri"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ascii="Calibri" w:hAnsi="Calibri" w:cs="Calibri"/>
              </w:rPr>
            </w:pPr>
            <w:r w:rsidRPr="0038517A">
              <w:rPr>
                <w:rFonts w:ascii="Calibri" w:hAnsi="Calibri" w:cs="Calibri"/>
              </w:rPr>
              <w:t xml:space="preserve">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w:t>
            </w:r>
            <w:r w:rsidRPr="0038517A">
              <w:rPr>
                <w:rFonts w:ascii="Calibri" w:hAnsi="Calibri" w:cs="Calibri"/>
              </w:rPr>
              <w:lastRenderedPageBreak/>
              <w:t>out in Annex A of the ICANN Bylaws and the PDP Manual, and shall submit this to the GNSO Council.</w:t>
            </w:r>
          </w:p>
          <w:p w14:paraId="365F8A30" w14:textId="77777777" w:rsidR="00516C1F" w:rsidRDefault="00516C1F" w:rsidP="00516C1F">
            <w:pPr>
              <w:rPr>
                <w:rFonts w:ascii="Calibri" w:hAnsi="Calibri" w:cs="Calibri"/>
              </w:rPr>
            </w:pPr>
          </w:p>
          <w:p w14:paraId="0A452A22" w14:textId="7B508907" w:rsidR="00516C1F" w:rsidRDefault="00516C1F" w:rsidP="00516C1F">
            <w:pPr>
              <w:rPr>
                <w:rFonts w:ascii="Calibri" w:hAnsi="Calibri" w:cs="Calibri"/>
                <w:color w:val="FF0000"/>
              </w:rPr>
            </w:pPr>
            <w:r>
              <w:rPr>
                <w:rFonts w:ascii="Calibri" w:hAnsi="Calibri" w:cs="Calibri"/>
                <w:color w:val="FF0000"/>
              </w:rPr>
              <w:t xml:space="preserve">If </w:t>
            </w:r>
            <w:r w:rsidRPr="002B5BAF">
              <w:rPr>
                <w:rFonts w:ascii="Calibri" w:hAnsi="Calibri" w:cs="Calibri"/>
                <w:color w:val="FF0000"/>
              </w:rPr>
              <w:t>the WG conclude</w:t>
            </w:r>
            <w:r>
              <w:rPr>
                <w:rFonts w:ascii="Calibri" w:hAnsi="Calibri" w:cs="Calibri"/>
                <w:color w:val="FF0000"/>
              </w:rPr>
              <w:t>s</w:t>
            </w:r>
            <w:r w:rsidRPr="002B5BAF">
              <w:rPr>
                <w:rFonts w:ascii="Calibri" w:hAnsi="Calibri" w:cs="Calibri"/>
                <w:color w:val="FF0000"/>
              </w:rPr>
              <w:t xml:space="preserve"> with any recommendations, the WG must determine what metrics will be required to measure the success of the policy outcome.  </w:t>
            </w:r>
          </w:p>
          <w:p w14:paraId="1A6E13E6"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data used to measure success</w:t>
            </w:r>
          </w:p>
          <w:p w14:paraId="0BFE2537"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I</w:t>
            </w:r>
            <w:r>
              <w:rPr>
                <w:rFonts w:ascii="Calibri" w:hAnsi="Calibri" w:cs="Calibri"/>
                <w:color w:val="FF0000"/>
              </w:rPr>
              <w:t>dentification</w:t>
            </w:r>
            <w:r w:rsidRPr="00D5054C">
              <w:rPr>
                <w:rFonts w:ascii="Calibri" w:hAnsi="Calibri" w:cs="Calibri"/>
                <w:color w:val="FF0000"/>
              </w:rPr>
              <w:t xml:space="preserve"> of targets</w:t>
            </w:r>
            <w:r>
              <w:rPr>
                <w:rFonts w:ascii="Calibri" w:hAnsi="Calibri" w:cs="Calibri"/>
                <w:color w:val="FF0000"/>
              </w:rPr>
              <w:t>, a</w:t>
            </w:r>
            <w:r w:rsidRPr="00D5054C">
              <w:rPr>
                <w:rFonts w:ascii="Calibri" w:hAnsi="Calibri" w:cs="Calibri"/>
                <w:color w:val="FF0000"/>
              </w:rPr>
              <w:t>spiration</w:t>
            </w:r>
            <w:r>
              <w:rPr>
                <w:rFonts w:ascii="Calibri" w:hAnsi="Calibri" w:cs="Calibri"/>
                <w:color w:val="FF0000"/>
              </w:rPr>
              <w:t>s, and/or</w:t>
            </w:r>
            <w:r w:rsidRPr="00D5054C">
              <w:rPr>
                <w:rFonts w:ascii="Calibri" w:hAnsi="Calibri" w:cs="Calibri"/>
                <w:color w:val="FF0000"/>
              </w:rPr>
              <w:t xml:space="preserve"> goals</w:t>
            </w:r>
            <w:r w:rsidRPr="00D5054C">
              <w:rPr>
                <w:rFonts w:ascii="Calibri" w:hAnsi="Calibri" w:cs="Calibri"/>
                <w:color w:val="FF0000"/>
              </w:rPr>
              <w:tab/>
            </w:r>
          </w:p>
          <w:p w14:paraId="2FE66D79" w14:textId="77777777" w:rsidR="00516C1F" w:rsidRDefault="00516C1F" w:rsidP="005A4710">
            <w:pPr>
              <w:pStyle w:val="ListParagraph"/>
              <w:numPr>
                <w:ilvl w:val="0"/>
                <w:numId w:val="28"/>
              </w:numPr>
              <w:contextualSpacing w:val="0"/>
              <w:rPr>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3602812A" w14:textId="77777777"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p>
          <w:p w14:paraId="192209AB"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Compliance complaint ticket activity</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p>
          <w:p w14:paraId="19050C61" w14:textId="77777777" w:rsidR="00516C1F" w:rsidRPr="0038517A" w:rsidRDefault="00516C1F" w:rsidP="00516C1F">
            <w:pPr>
              <w:rPr>
                <w:rFonts w:ascii="Calibri" w:hAnsi="Calibri"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ascii="Calibri" w:hAnsi="Calibri" w:cs="Calibri"/>
                <w:b/>
                <w:bCs/>
                <w:color w:val="FFFFFF"/>
                <w:sz w:val="28"/>
                <w:szCs w:val="28"/>
              </w:rPr>
            </w:pPr>
            <w:r w:rsidRPr="0038517A">
              <w:rPr>
                <w:rFonts w:ascii="Calibri" w:hAnsi="Calibri"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ascii="Calibri" w:hAnsi="Calibri" w:cs="Calibri"/>
                <w:b/>
                <w:bCs/>
              </w:rPr>
            </w:pPr>
            <w:r w:rsidRPr="0038517A">
              <w:rPr>
                <w:rFonts w:ascii="Calibri" w:hAnsi="Calibri"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ascii="Calibri" w:hAnsi="Calibri" w:cs="Calibri"/>
              </w:rPr>
            </w:pPr>
            <w:r w:rsidRPr="0038517A">
              <w:rPr>
                <w:rFonts w:ascii="Calibri" w:hAnsi="Calibri"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ascii="Calibri" w:hAnsi="Calibri" w:cs="Calibri"/>
                <w:b/>
                <w:bCs/>
              </w:rPr>
            </w:pPr>
            <w:r w:rsidRPr="0038517A">
              <w:rPr>
                <w:rFonts w:ascii="Calibri" w:hAnsi="Calibri"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ascii="Calibri" w:hAnsi="Calibri" w:cs="Calibri"/>
                <w:sz w:val="20"/>
                <w:szCs w:val="20"/>
              </w:rPr>
            </w:pPr>
            <w:r w:rsidRPr="0038517A">
              <w:rPr>
                <w:rFonts w:ascii="Calibri" w:hAnsi="Calibri"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ascii="Calibri" w:hAnsi="Calibri" w:cs="Calibri"/>
                <w:sz w:val="20"/>
                <w:szCs w:val="20"/>
              </w:rPr>
            </w:pPr>
            <w:r w:rsidRPr="0038517A">
              <w:rPr>
                <w:rFonts w:ascii="Calibri" w:hAnsi="Calibri" w:cs="Calibri"/>
              </w:rPr>
              <w:t>-</w:t>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Distribution of the announcement to GNSO Stakeholder Groups, Constituencies and other ICANN Supporting Organizations and Advisory Committees</w:t>
            </w:r>
            <w:r w:rsidRPr="0038517A">
              <w:rPr>
                <w:rFonts w:ascii="Calibri" w:hAnsi="Calibri"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ascii="Calibri" w:hAnsi="Calibri" w:cs="Calibri"/>
                <w:b/>
                <w:bCs/>
              </w:rPr>
            </w:pPr>
            <w:r w:rsidRPr="0038517A">
              <w:rPr>
                <w:rFonts w:ascii="Calibri" w:hAnsi="Calibri"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ascii="Calibri" w:hAnsi="Calibri" w:cs="Calibri"/>
                <w:sz w:val="20"/>
                <w:szCs w:val="20"/>
              </w:rPr>
              <w:br/>
            </w:r>
            <w:r w:rsidRPr="0038517A">
              <w:rPr>
                <w:rFonts w:ascii="Calibri" w:hAnsi="Calibri" w:cs="Calibri"/>
              </w:rPr>
              <w:lastRenderedPageBreak/>
              <w:t xml:space="preserve">Staff assignments to the Working Group: </w:t>
            </w:r>
          </w:p>
          <w:p w14:paraId="16F6333F"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GNSO Secretariat </w:t>
            </w:r>
          </w:p>
          <w:p w14:paraId="7E18B03B" w14:textId="77777777" w:rsidR="00516C1F" w:rsidRPr="0038517A" w:rsidRDefault="00516C1F" w:rsidP="00516C1F">
            <w:pPr>
              <w:spacing w:before="120" w:after="120"/>
              <w:ind w:left="720" w:hanging="360"/>
              <w:rPr>
                <w:rFonts w:ascii="Calibri" w:hAnsi="Calibri" w:cs="Calibri"/>
                <w:sz w:val="20"/>
                <w:szCs w:val="20"/>
              </w:rPr>
            </w:pPr>
            <w:r w:rsidRPr="0038517A">
              <w:rPr>
                <w:rFonts w:ascii="Calibri" w:hAnsi="Calibri" w:cs="Calibri"/>
              </w:rPr>
              <w:sym w:font="Symbol" w:char="F0B7"/>
            </w:r>
            <w:r w:rsidRPr="0038517A">
              <w:rPr>
                <w:rFonts w:ascii="Calibri" w:hAnsi="Calibri" w:cs="Calibri"/>
                <w:sz w:val="20"/>
                <w:szCs w:val="20"/>
              </w:rPr>
              <w:t xml:space="preserve"> </w:t>
            </w:r>
            <w:r w:rsidRPr="0038517A">
              <w:rPr>
                <w:rFonts w:ascii="Calibri" w:hAnsi="Calibri" w:cs="Calibri"/>
                <w:sz w:val="14"/>
                <w:szCs w:val="14"/>
              </w:rPr>
              <w:t xml:space="preserve">       </w:t>
            </w:r>
            <w:r w:rsidRPr="0038517A">
              <w:rPr>
                <w:rFonts w:ascii="Calibri" w:hAnsi="Calibri" w:cs="Calibri"/>
              </w:rPr>
              <w:t xml:space="preserve">ICANN policy staff members </w:t>
            </w:r>
          </w:p>
          <w:p w14:paraId="142DB80E" w14:textId="77777777" w:rsidR="00516C1F" w:rsidRPr="0038517A" w:rsidRDefault="00516C1F" w:rsidP="00516C1F">
            <w:pPr>
              <w:spacing w:before="120" w:after="120"/>
              <w:rPr>
                <w:rFonts w:ascii="Calibri" w:hAnsi="Calibri" w:cs="Calibri"/>
                <w:sz w:val="20"/>
                <w:szCs w:val="20"/>
              </w:rPr>
            </w:pPr>
            <w:r w:rsidRPr="0038517A">
              <w:rPr>
                <w:rFonts w:ascii="Calibri" w:hAnsi="Calibri"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ascii="Calibri" w:hAnsi="Calibri" w:cs="Calibri"/>
                <w:b/>
                <w:bCs/>
              </w:rPr>
            </w:pPr>
            <w:r w:rsidRPr="0038517A">
              <w:rPr>
                <w:rFonts w:ascii="Calibri" w:hAnsi="Calibri" w:cs="Calibri"/>
                <w:b/>
                <w:bCs/>
              </w:rPr>
              <w:lastRenderedPageBreak/>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ascii="Calibri" w:hAnsi="Calibri" w:cs="Calibri"/>
              </w:rPr>
            </w:pPr>
            <w:r w:rsidRPr="0038517A">
              <w:rPr>
                <w:rFonts w:ascii="Calibri" w:hAnsi="Calibri"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ascii="Calibri" w:hAnsi="Calibri" w:cs="Calibri"/>
                <w:b/>
                <w:bCs/>
              </w:rPr>
            </w:pPr>
            <w:r w:rsidRPr="0038517A">
              <w:rPr>
                <w:rFonts w:ascii="Calibri" w:hAnsi="Calibri"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ascii="Calibri" w:hAnsi="Calibri" w:cs="Calibri"/>
              </w:rPr>
            </w:pPr>
            <w:r w:rsidRPr="0038517A">
              <w:rPr>
                <w:rFonts w:ascii="Calibri" w:hAnsi="Calibri"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Full consensus</w:t>
            </w:r>
            <w:r w:rsidRPr="0038517A">
              <w:rPr>
                <w:rFonts w:ascii="Calibri" w:hAnsi="Calibri" w:cs="Calibri"/>
              </w:rPr>
              <w:t xml:space="preserve"> - when no one in the group speaks against the recommendation in its last readings.  This is also sometimes referred to as </w:t>
            </w:r>
            <w:r w:rsidRPr="0038517A">
              <w:rPr>
                <w:rFonts w:ascii="Calibri" w:hAnsi="Calibri" w:cs="Calibri"/>
                <w:b/>
                <w:bCs/>
                <w:u w:val="single"/>
              </w:rPr>
              <w:t>Unanimous Consensus.</w:t>
            </w:r>
          </w:p>
          <w:p w14:paraId="23F543FB"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Consensus</w:t>
            </w:r>
            <w:r w:rsidRPr="0038517A">
              <w:rPr>
                <w:rFonts w:ascii="Calibri" w:hAnsi="Calibri" w:cs="Calibri"/>
              </w:rPr>
              <w:t xml:space="preserve"> - a position where only a small minority disagrees, but most agree. </w:t>
            </w:r>
            <w:r w:rsidRPr="0038517A">
              <w:rPr>
                <w:rFonts w:ascii="Calibri" w:hAnsi="Calibri"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suppressAutoHyphens w:val="0"/>
              <w:spacing w:line="240" w:lineRule="auto"/>
              <w:rPr>
                <w:rFonts w:ascii="Calibri" w:hAnsi="Calibri" w:cs="Calibri"/>
                <w:b/>
                <w:bCs/>
                <w:u w:val="single"/>
              </w:rPr>
            </w:pPr>
            <w:r w:rsidRPr="0038517A">
              <w:rPr>
                <w:rFonts w:ascii="Calibri" w:hAnsi="Calibri" w:cs="Calibri"/>
                <w:b/>
                <w:bCs/>
                <w:u w:val="single"/>
              </w:rPr>
              <w:t xml:space="preserve">Strong support but significant opposition </w:t>
            </w:r>
            <w:r w:rsidRPr="0038517A">
              <w:rPr>
                <w:rFonts w:ascii="Calibri" w:hAnsi="Calibri"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suppressAutoHyphens w:val="0"/>
              <w:spacing w:line="240" w:lineRule="auto"/>
              <w:rPr>
                <w:rFonts w:ascii="Calibri" w:hAnsi="Calibri" w:cs="Calibri"/>
              </w:rPr>
            </w:pPr>
            <w:r w:rsidRPr="0038517A">
              <w:rPr>
                <w:rFonts w:ascii="Calibri" w:hAnsi="Calibri" w:cs="Calibri"/>
                <w:b/>
                <w:bCs/>
                <w:u w:val="single"/>
              </w:rPr>
              <w:t>Divergence</w:t>
            </w:r>
            <w:r w:rsidRPr="0038517A">
              <w:rPr>
                <w:rFonts w:ascii="Calibri" w:hAnsi="Calibri" w:cs="Calibri"/>
              </w:rPr>
              <w:t xml:space="preserve"> (also referred to as </w:t>
            </w:r>
            <w:r w:rsidRPr="0038517A">
              <w:rPr>
                <w:rFonts w:ascii="Calibri" w:hAnsi="Calibri" w:cs="Calibri"/>
                <w:b/>
                <w:bCs/>
                <w:u w:val="single"/>
              </w:rPr>
              <w:t>No Consensus</w:t>
            </w:r>
            <w:r w:rsidRPr="0038517A">
              <w:rPr>
                <w:rFonts w:ascii="Calibri" w:hAnsi="Calibri"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suppressAutoHyphens w:val="0"/>
              <w:spacing w:line="240" w:lineRule="auto"/>
              <w:rPr>
                <w:rFonts w:ascii="Calibri" w:hAnsi="Calibri" w:cs="Calibri"/>
              </w:rPr>
            </w:pPr>
            <w:r w:rsidRPr="0038517A">
              <w:rPr>
                <w:rFonts w:ascii="Calibri" w:hAnsi="Calibri" w:cs="Calibri"/>
                <w:b/>
                <w:bCs/>
                <w:u w:val="single"/>
              </w:rPr>
              <w:t>Minority View</w:t>
            </w:r>
            <w:r w:rsidRPr="0038517A">
              <w:rPr>
                <w:rFonts w:ascii="Calibri" w:hAnsi="Calibri" w:cs="Calibri"/>
              </w:rPr>
              <w:t xml:space="preserve"> - refers to a proposal where a small number of people support the recommendation.  This can happen in response to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or </w:t>
            </w:r>
            <w:r w:rsidRPr="0038517A">
              <w:rPr>
                <w:rFonts w:ascii="Calibri" w:hAnsi="Calibri" w:cs="Calibri"/>
                <w:b/>
                <w:bCs/>
                <w:u w:val="single"/>
              </w:rPr>
              <w:t>No Consensus;</w:t>
            </w:r>
            <w:r w:rsidRPr="0038517A">
              <w:rPr>
                <w:rFonts w:ascii="Calibri" w:hAnsi="Calibri"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ascii="Calibri" w:hAnsi="Calibri" w:cs="Calibri"/>
              </w:rPr>
            </w:pPr>
          </w:p>
          <w:p w14:paraId="1339431D" w14:textId="77777777" w:rsidR="00516C1F" w:rsidRPr="0038517A" w:rsidRDefault="00516C1F" w:rsidP="00516C1F">
            <w:pPr>
              <w:rPr>
                <w:rFonts w:ascii="Calibri" w:hAnsi="Calibri" w:cs="Calibri"/>
              </w:rPr>
            </w:pPr>
            <w:r w:rsidRPr="0038517A">
              <w:rPr>
                <w:rFonts w:ascii="Calibri" w:hAnsi="Calibri" w:cs="Calibri"/>
              </w:rPr>
              <w:t xml:space="preserve">In cases of </w:t>
            </w:r>
            <w:r w:rsidRPr="0038517A">
              <w:rPr>
                <w:rFonts w:ascii="Calibri" w:hAnsi="Calibri" w:cs="Calibri"/>
                <w:b/>
                <w:bCs/>
                <w:u w:val="single"/>
              </w:rPr>
              <w:t>Consensus</w:t>
            </w:r>
            <w:r w:rsidRPr="0038517A">
              <w:rPr>
                <w:rFonts w:ascii="Calibri" w:hAnsi="Calibri" w:cs="Calibri"/>
              </w:rPr>
              <w:t xml:space="preserve">,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No Consensus</w:t>
            </w:r>
            <w:r w:rsidRPr="0038517A">
              <w:rPr>
                <w:rFonts w:ascii="Calibri" w:hAnsi="Calibri" w:cs="Calibri"/>
              </w:rPr>
              <w:t xml:space="preserve">, an effort should </w:t>
            </w:r>
            <w:r w:rsidRPr="0038517A">
              <w:rPr>
                <w:rFonts w:ascii="Calibri" w:hAnsi="Calibri" w:cs="Calibri"/>
              </w:rPr>
              <w:lastRenderedPageBreak/>
              <w:t xml:space="preserve">be made to document variances in viewpoint and to present any </w:t>
            </w:r>
            <w:r w:rsidRPr="0038517A">
              <w:rPr>
                <w:rFonts w:ascii="Calibri" w:hAnsi="Calibri" w:cs="Calibri"/>
                <w:b/>
                <w:bCs/>
                <w:u w:val="single"/>
              </w:rPr>
              <w:t>Minority View</w:t>
            </w:r>
            <w:r w:rsidRPr="0038517A">
              <w:rPr>
                <w:rFonts w:ascii="Calibri" w:hAnsi="Calibri" w:cs="Calibri"/>
              </w:rPr>
              <w:t xml:space="preserve"> recommendations that may have been made.  Documentation of </w:t>
            </w:r>
            <w:r w:rsidRPr="0038517A">
              <w:rPr>
                <w:rFonts w:ascii="Calibri" w:hAnsi="Calibri" w:cs="Calibri"/>
                <w:b/>
                <w:bCs/>
                <w:u w:val="single"/>
              </w:rPr>
              <w:t>Minority View</w:t>
            </w:r>
            <w:r w:rsidRPr="0038517A">
              <w:rPr>
                <w:rFonts w:ascii="Calibri" w:hAnsi="Calibri" w:cs="Calibri"/>
              </w:rPr>
              <w:t xml:space="preserve"> recommendations normally depends on text offered by the proponent(s).  In all cases of </w:t>
            </w:r>
            <w:r w:rsidRPr="0038517A">
              <w:rPr>
                <w:rFonts w:ascii="Calibri" w:hAnsi="Calibri" w:cs="Calibri"/>
                <w:b/>
                <w:bCs/>
                <w:u w:val="single"/>
              </w:rPr>
              <w:t>Divergence,</w:t>
            </w:r>
            <w:r w:rsidRPr="0038517A">
              <w:rPr>
                <w:rFonts w:ascii="Calibri" w:hAnsi="Calibri" w:cs="Calibri"/>
              </w:rPr>
              <w:t xml:space="preserve"> the WG Chair should encourage the submission of minority viewpoint(s).</w:t>
            </w:r>
          </w:p>
          <w:p w14:paraId="16D06290" w14:textId="77777777" w:rsidR="00516C1F" w:rsidRPr="0038517A" w:rsidRDefault="00516C1F" w:rsidP="00516C1F">
            <w:pPr>
              <w:rPr>
                <w:rFonts w:ascii="Calibri" w:hAnsi="Calibri" w:cs="Calibri"/>
              </w:rPr>
            </w:pPr>
          </w:p>
          <w:p w14:paraId="5361FC89" w14:textId="77777777" w:rsidR="00516C1F" w:rsidRPr="0038517A" w:rsidRDefault="00516C1F" w:rsidP="00516C1F">
            <w:pPr>
              <w:rPr>
                <w:rFonts w:ascii="Calibri" w:hAnsi="Calibri" w:cs="Calibri"/>
              </w:rPr>
            </w:pPr>
            <w:r w:rsidRPr="0038517A">
              <w:rPr>
                <w:rFonts w:ascii="Calibri" w:hAnsi="Calibri"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 xml:space="preserve">After the group has discussed the Chair's estimation of designation, the Chair, or Co-Chairs, should </w:t>
            </w:r>
            <w:proofErr w:type="spellStart"/>
            <w:r w:rsidRPr="0038517A">
              <w:rPr>
                <w:rFonts w:ascii="Calibri" w:hAnsi="Calibri" w:cs="Calibri"/>
              </w:rPr>
              <w:t>reevaluate</w:t>
            </w:r>
            <w:proofErr w:type="spellEnd"/>
            <w:r w:rsidRPr="0038517A">
              <w:rPr>
                <w:rFonts w:ascii="Calibri" w:hAnsi="Calibri" w:cs="Calibri"/>
              </w:rPr>
              <w:t xml:space="preserve"> and publish an updated evaluation.</w:t>
            </w:r>
          </w:p>
          <w:p w14:paraId="1A664CF0"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Steps (</w:t>
            </w:r>
            <w:proofErr w:type="spellStart"/>
            <w:r w:rsidRPr="0038517A">
              <w:rPr>
                <w:rFonts w:ascii="Calibri" w:hAnsi="Calibri" w:cs="Calibri"/>
              </w:rPr>
              <w:t>i</w:t>
            </w:r>
            <w:proofErr w:type="spellEnd"/>
            <w:r w:rsidRPr="0038517A">
              <w:rPr>
                <w:rFonts w:ascii="Calibri" w:hAnsi="Calibri" w:cs="Calibri"/>
              </w:rPr>
              <w:t>) and (ii) should continue until the Chair/Co-Chairs make an evaluation that is accepted by the group.</w:t>
            </w:r>
          </w:p>
          <w:p w14:paraId="61A24157" w14:textId="77777777" w:rsidR="00516C1F" w:rsidRPr="0038517A" w:rsidRDefault="00516C1F" w:rsidP="005A4710">
            <w:pPr>
              <w:numPr>
                <w:ilvl w:val="0"/>
                <w:numId w:val="24"/>
              </w:numPr>
              <w:suppressAutoHyphens w:val="0"/>
              <w:spacing w:line="240" w:lineRule="auto"/>
              <w:rPr>
                <w:rFonts w:ascii="Calibri" w:hAnsi="Calibri" w:cs="Calibri"/>
              </w:rPr>
            </w:pPr>
            <w:r w:rsidRPr="0038517A">
              <w:rPr>
                <w:rFonts w:ascii="Calibri" w:hAnsi="Calibri"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suppressAutoHyphens w:val="0"/>
              <w:spacing w:line="240" w:lineRule="auto"/>
              <w:rPr>
                <w:rFonts w:ascii="Calibri" w:hAnsi="Calibri" w:cs="Calibri"/>
              </w:rPr>
            </w:pPr>
            <w:r w:rsidRPr="0038517A">
              <w:rPr>
                <w:rFonts w:ascii="Calibri" w:hAnsi="Calibri" w:cs="Calibri"/>
              </w:rPr>
              <w:t xml:space="preserve">It becomes obvious after several iterations that it is impossible to arrive at a designation. This will happen most often when trying to discriminate between </w:t>
            </w:r>
            <w:r w:rsidRPr="0038517A">
              <w:rPr>
                <w:rFonts w:ascii="Calibri" w:hAnsi="Calibri" w:cs="Calibri"/>
                <w:b/>
                <w:bCs/>
                <w:u w:val="single"/>
              </w:rPr>
              <w:t>Consensus</w:t>
            </w:r>
            <w:r w:rsidRPr="0038517A">
              <w:rPr>
                <w:rFonts w:ascii="Calibri" w:hAnsi="Calibri" w:cs="Calibri"/>
              </w:rPr>
              <w:t xml:space="preserve"> and </w:t>
            </w:r>
            <w:r w:rsidRPr="0038517A">
              <w:rPr>
                <w:rFonts w:ascii="Calibri" w:hAnsi="Calibri" w:cs="Calibri"/>
                <w:b/>
                <w:bCs/>
                <w:u w:val="single"/>
              </w:rPr>
              <w:t>Strong support but Significant Opposition</w:t>
            </w:r>
            <w:r w:rsidRPr="0038517A">
              <w:rPr>
                <w:rFonts w:ascii="Calibri" w:hAnsi="Calibri" w:cs="Calibri"/>
              </w:rPr>
              <w:t xml:space="preserve"> or between </w:t>
            </w:r>
            <w:r w:rsidRPr="0038517A">
              <w:rPr>
                <w:rFonts w:ascii="Calibri" w:hAnsi="Calibri" w:cs="Calibri"/>
                <w:b/>
                <w:bCs/>
                <w:u w:val="single"/>
              </w:rPr>
              <w:t>Strong support but Significant Opposition</w:t>
            </w:r>
            <w:r w:rsidRPr="0038517A">
              <w:rPr>
                <w:rFonts w:ascii="Calibri" w:hAnsi="Calibri" w:cs="Calibri"/>
              </w:rPr>
              <w:t xml:space="preserve"> and </w:t>
            </w:r>
            <w:r w:rsidRPr="0038517A">
              <w:rPr>
                <w:rFonts w:ascii="Calibri" w:hAnsi="Calibri" w:cs="Calibri"/>
                <w:b/>
                <w:bCs/>
                <w:u w:val="single"/>
              </w:rPr>
              <w:t>Divergence.</w:t>
            </w:r>
          </w:p>
          <w:p w14:paraId="51812E86" w14:textId="77777777" w:rsidR="00516C1F" w:rsidRPr="0038517A" w:rsidRDefault="00516C1F" w:rsidP="00516C1F">
            <w:pPr>
              <w:rPr>
                <w:rFonts w:ascii="Calibri" w:hAnsi="Calibri" w:cs="Calibri"/>
              </w:rPr>
            </w:pPr>
          </w:p>
          <w:p w14:paraId="63E2AA49" w14:textId="77777777" w:rsidR="00516C1F" w:rsidRPr="0038517A" w:rsidRDefault="00516C1F" w:rsidP="00516C1F">
            <w:pPr>
              <w:rPr>
                <w:rFonts w:ascii="Calibri" w:hAnsi="Calibri" w:cs="Calibri"/>
              </w:rPr>
            </w:pPr>
            <w:r w:rsidRPr="0038517A">
              <w:rPr>
                <w:rFonts w:ascii="Calibri" w:hAnsi="Calibri" w:cs="Calibri"/>
              </w:rPr>
              <w:t xml:space="preserve">Care should be taken in using polls that they do not become votes.  A liability with the use of polls is that, in situations where there is </w:t>
            </w:r>
            <w:r w:rsidRPr="0038517A">
              <w:rPr>
                <w:rFonts w:ascii="Calibri" w:hAnsi="Calibri" w:cs="Calibri"/>
                <w:b/>
                <w:bCs/>
                <w:u w:val="single"/>
              </w:rPr>
              <w:t>Divergence</w:t>
            </w:r>
            <w:r w:rsidRPr="0038517A">
              <w:rPr>
                <w:rFonts w:ascii="Calibri" w:hAnsi="Calibri" w:cs="Calibri"/>
              </w:rPr>
              <w:t xml:space="preserve"> or </w:t>
            </w:r>
            <w:r w:rsidRPr="0038517A">
              <w:rPr>
                <w:rFonts w:ascii="Calibri" w:hAnsi="Calibri" w:cs="Calibri"/>
                <w:b/>
                <w:bCs/>
                <w:u w:val="single"/>
              </w:rPr>
              <w:t>Strong Opposition</w:t>
            </w:r>
            <w:r w:rsidRPr="0038517A">
              <w:rPr>
                <w:rFonts w:ascii="Calibri" w:hAnsi="Calibri" w:cs="Calibri"/>
              </w:rPr>
              <w:t>, there are often disagreements about the meanings of the poll questions or of the poll results.</w:t>
            </w:r>
          </w:p>
          <w:p w14:paraId="09ABAA09" w14:textId="77777777" w:rsidR="00516C1F" w:rsidRPr="0038517A" w:rsidRDefault="00516C1F" w:rsidP="00516C1F">
            <w:pPr>
              <w:rPr>
                <w:rFonts w:ascii="Calibri" w:hAnsi="Calibri" w:cs="Calibri"/>
              </w:rPr>
            </w:pPr>
          </w:p>
          <w:p w14:paraId="19A6C3E2" w14:textId="77777777" w:rsidR="00516C1F" w:rsidRPr="0038517A" w:rsidRDefault="00516C1F" w:rsidP="00516C1F">
            <w:pPr>
              <w:rPr>
                <w:rFonts w:ascii="Calibri" w:hAnsi="Calibri" w:cs="Calibri"/>
              </w:rPr>
            </w:pPr>
            <w:r w:rsidRPr="0038517A">
              <w:rPr>
                <w:rFonts w:ascii="Calibri" w:hAnsi="Calibri"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ascii="Calibri" w:hAnsi="Calibri" w:cs="Calibri"/>
              </w:rPr>
            </w:pPr>
          </w:p>
          <w:p w14:paraId="260EE9B2" w14:textId="77777777" w:rsidR="00516C1F" w:rsidRPr="0038517A" w:rsidRDefault="00516C1F" w:rsidP="00516C1F">
            <w:pPr>
              <w:rPr>
                <w:rFonts w:ascii="Calibri" w:hAnsi="Calibri" w:cs="Calibri"/>
              </w:rPr>
            </w:pPr>
            <w:r w:rsidRPr="0038517A">
              <w:rPr>
                <w:rFonts w:ascii="Calibri" w:hAnsi="Calibri" w:cs="Calibri"/>
              </w:rPr>
              <w:lastRenderedPageBreak/>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ascii="Calibri" w:hAnsi="Calibri" w:cs="Calibri"/>
              </w:rPr>
            </w:pPr>
          </w:p>
          <w:p w14:paraId="0CF7F521" w14:textId="77777777" w:rsidR="00516C1F" w:rsidRPr="0038517A" w:rsidRDefault="00516C1F" w:rsidP="00516C1F">
            <w:pPr>
              <w:rPr>
                <w:rFonts w:ascii="Calibri" w:hAnsi="Calibri" w:cs="Calibri"/>
              </w:rPr>
            </w:pPr>
            <w:r w:rsidRPr="0038517A">
              <w:rPr>
                <w:rFonts w:ascii="Calibri" w:hAnsi="Calibri" w:cs="Calibri"/>
              </w:rPr>
              <w:t>If several participants (see Note 1 below) in a WG disagree with the designation given to a position by the Chair or any other consensus call, they may follow these steps sequentially:</w:t>
            </w:r>
          </w:p>
          <w:p w14:paraId="1F83BA66"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Send email to the Chair, copying the WG explaining why the decision is believed to be in error.</w:t>
            </w:r>
          </w:p>
          <w:p w14:paraId="1B929281"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suppressAutoHyphens w:val="0"/>
              <w:spacing w:line="240" w:lineRule="auto"/>
              <w:rPr>
                <w:rFonts w:ascii="Calibri" w:hAnsi="Calibri" w:cs="Calibri"/>
              </w:rPr>
            </w:pPr>
            <w:r w:rsidRPr="0038517A">
              <w:rPr>
                <w:rFonts w:ascii="Calibri" w:hAnsi="Calibri"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ascii="Calibri" w:hAnsi="Calibri" w:cs="Calibri"/>
              </w:rPr>
            </w:pPr>
          </w:p>
          <w:p w14:paraId="6848DF00" w14:textId="77777777" w:rsidR="00516C1F" w:rsidRPr="0038517A" w:rsidRDefault="00516C1F" w:rsidP="00516C1F">
            <w:pPr>
              <w:rPr>
                <w:rFonts w:ascii="Calibri" w:hAnsi="Calibri" w:cs="Calibri"/>
              </w:rPr>
            </w:pPr>
            <w:r w:rsidRPr="0038517A">
              <w:rPr>
                <w:rFonts w:ascii="Calibri" w:hAnsi="Calibri" w:cs="Calibri"/>
                <w:u w:val="single"/>
              </w:rPr>
              <w:t>Note 1</w:t>
            </w:r>
            <w:r w:rsidRPr="0038517A">
              <w:rPr>
                <w:rFonts w:ascii="Calibri" w:hAnsi="Calibri"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ascii="Calibri" w:hAnsi="Calibri" w:cs="Calibri"/>
              </w:rPr>
            </w:pPr>
          </w:p>
          <w:p w14:paraId="6A51B9F4" w14:textId="77777777" w:rsidR="00516C1F" w:rsidRPr="0038517A" w:rsidRDefault="00516C1F" w:rsidP="00516C1F">
            <w:pPr>
              <w:rPr>
                <w:rFonts w:ascii="Calibri" w:hAnsi="Calibri" w:cs="Calibri"/>
              </w:rPr>
            </w:pPr>
            <w:r w:rsidRPr="0038517A">
              <w:rPr>
                <w:rFonts w:ascii="Calibri" w:hAnsi="Calibri" w:cs="Calibri"/>
                <w:u w:val="single"/>
              </w:rPr>
              <w:t>Note 2</w:t>
            </w:r>
            <w:r w:rsidRPr="0038517A">
              <w:rPr>
                <w:rFonts w:ascii="Calibri" w:hAnsi="Calibri" w:cs="Calibri"/>
              </w:rPr>
              <w:t xml:space="preserve">:  It should be noted that ICANN also has other conflict resolution mechanisms available that </w:t>
            </w:r>
            <w:r w:rsidRPr="0038517A">
              <w:rPr>
                <w:rFonts w:ascii="Calibri" w:hAnsi="Calibri" w:cs="Calibri"/>
              </w:rPr>
              <w:lastRenderedPageBreak/>
              <w:t>could be considered in case any of the parties are dissatisfied with the outcome of this process.</w:t>
            </w:r>
          </w:p>
          <w:p w14:paraId="5C57B402" w14:textId="77777777" w:rsidR="00516C1F" w:rsidRPr="0038517A" w:rsidRDefault="00516C1F" w:rsidP="00516C1F">
            <w:pPr>
              <w:rPr>
                <w:rFonts w:ascii="Calibri" w:hAnsi="Calibri"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ascii="Calibri" w:hAnsi="Calibri" w:cs="Calibri"/>
                <w:b/>
                <w:bCs/>
              </w:rPr>
            </w:pPr>
            <w:r w:rsidRPr="0038517A">
              <w:rPr>
                <w:rFonts w:ascii="Calibri" w:hAnsi="Calibri"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ascii="Calibri" w:hAnsi="Calibri" w:cs="Calibri"/>
              </w:rPr>
            </w:pPr>
            <w:r w:rsidRPr="0038517A">
              <w:rPr>
                <w:rFonts w:ascii="Calibri" w:hAnsi="Calibri"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ascii="Calibri" w:hAnsi="Calibri" w:cs="Calibri"/>
                <w:b/>
                <w:bCs/>
              </w:rPr>
            </w:pPr>
            <w:r w:rsidRPr="0038517A">
              <w:rPr>
                <w:rFonts w:ascii="Calibri" w:hAnsi="Calibri"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ascii="Calibri" w:hAnsi="Calibri" w:cs="Calibri"/>
              </w:rPr>
            </w:pPr>
            <w:r w:rsidRPr="0038517A">
              <w:rPr>
                <w:rFonts w:ascii="Calibri" w:hAnsi="Calibri" w:cs="Calibri"/>
              </w:rPr>
              <w:t xml:space="preserve">The WG will adhere to </w:t>
            </w:r>
            <w:hyperlink r:id="rId23" w:history="1">
              <w:r w:rsidRPr="0038517A">
                <w:rPr>
                  <w:rStyle w:val="Hyperlink"/>
                  <w:rFonts w:ascii="Calibri" w:hAnsi="Calibri" w:cs="Calibri"/>
                </w:rPr>
                <w:t xml:space="preserve">ICANN’s Expected Standards of </w:t>
              </w:r>
              <w:proofErr w:type="spellStart"/>
              <w:r w:rsidRPr="0038517A">
                <w:rPr>
                  <w:rStyle w:val="Hyperlink"/>
                  <w:rFonts w:ascii="Calibri" w:hAnsi="Calibri" w:cs="Calibri"/>
                </w:rPr>
                <w:t>Behavior</w:t>
              </w:r>
              <w:proofErr w:type="spellEnd"/>
            </w:hyperlink>
            <w:r w:rsidRPr="0038517A">
              <w:rPr>
                <w:rFonts w:ascii="Calibri" w:hAnsi="Calibri"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ascii="Calibri" w:hAnsi="Calibri" w:cs="Calibri"/>
              </w:rPr>
            </w:pPr>
          </w:p>
          <w:p w14:paraId="7BF2B8F7" w14:textId="77777777" w:rsidR="00516C1F" w:rsidRPr="0038517A" w:rsidRDefault="00516C1F" w:rsidP="00516C1F">
            <w:pPr>
              <w:rPr>
                <w:rFonts w:ascii="Calibri" w:hAnsi="Calibri" w:cs="Calibri"/>
              </w:rPr>
            </w:pPr>
            <w:r w:rsidRPr="0038517A">
              <w:rPr>
                <w:rFonts w:ascii="Calibri" w:hAnsi="Calibri" w:cs="Calibri"/>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38517A">
              <w:rPr>
                <w:rFonts w:ascii="Calibri" w:hAnsi="Calibri" w:cs="Calibri"/>
              </w:rPr>
              <w:t>behavior</w:t>
            </w:r>
            <w:proofErr w:type="spellEnd"/>
            <w:r w:rsidRPr="0038517A">
              <w:rPr>
                <w:rFonts w:ascii="Calibri" w:hAnsi="Calibri" w:cs="Calibri"/>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38517A">
              <w:rPr>
                <w:rFonts w:ascii="Calibri" w:hAnsi="Calibri" w:cs="Calibri"/>
              </w:rPr>
              <w:t>Behavior</w:t>
            </w:r>
            <w:proofErr w:type="spellEnd"/>
            <w:r w:rsidRPr="0038517A">
              <w:rPr>
                <w:rFonts w:ascii="Calibri" w:hAnsi="Calibri" w:cs="Calibri"/>
              </w:rPr>
              <w:t xml:space="preserve"> as referenced above.</w:t>
            </w:r>
          </w:p>
          <w:p w14:paraId="29AEDA10" w14:textId="77777777" w:rsidR="00516C1F" w:rsidRPr="0038517A" w:rsidRDefault="00516C1F" w:rsidP="00516C1F">
            <w:pPr>
              <w:rPr>
                <w:rFonts w:ascii="Calibri" w:hAnsi="Calibri" w:cs="Calibri"/>
              </w:rPr>
            </w:pPr>
          </w:p>
          <w:p w14:paraId="33F054BB" w14:textId="77777777" w:rsidR="00516C1F" w:rsidRPr="0038517A" w:rsidRDefault="00516C1F" w:rsidP="00516C1F">
            <w:pPr>
              <w:rPr>
                <w:rFonts w:ascii="Calibri" w:hAnsi="Calibri" w:cs="Calibri"/>
              </w:rPr>
            </w:pPr>
            <w:r w:rsidRPr="0038517A">
              <w:rPr>
                <w:rFonts w:ascii="Calibri" w:hAnsi="Calibri" w:cs="Calibri"/>
              </w:rPr>
              <w:t>The Chair, in consultation with the CO liaison(s), is empowered to restrict the participation of someone who 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ascii="Calibri" w:hAnsi="Calibri" w:cs="Calibri"/>
              </w:rPr>
            </w:pPr>
          </w:p>
          <w:p w14:paraId="69F36A32" w14:textId="77777777" w:rsidR="00516C1F" w:rsidRPr="0038517A" w:rsidRDefault="00516C1F" w:rsidP="00516C1F">
            <w:pPr>
              <w:rPr>
                <w:rFonts w:ascii="Calibri" w:hAnsi="Calibri" w:cs="Calibri"/>
              </w:rPr>
            </w:pPr>
            <w:r w:rsidRPr="0038517A">
              <w:rPr>
                <w:rFonts w:ascii="Calibri" w:hAnsi="Calibri"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ascii="Calibri" w:hAnsi="Calibri" w:cs="Calibri"/>
              </w:rPr>
            </w:pPr>
          </w:p>
          <w:p w14:paraId="77368C9A" w14:textId="77777777" w:rsidR="00516C1F" w:rsidRPr="0038517A" w:rsidRDefault="00516C1F" w:rsidP="00516C1F">
            <w:pPr>
              <w:rPr>
                <w:rFonts w:ascii="Calibri" w:hAnsi="Calibri" w:cs="Calibri"/>
              </w:rPr>
            </w:pPr>
            <w:r w:rsidRPr="0038517A">
              <w:rPr>
                <w:rFonts w:ascii="Calibri" w:hAnsi="Calibri"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ascii="Calibri" w:hAnsi="Calibri" w:cs="Calibri"/>
                <w:b/>
                <w:bCs/>
              </w:rPr>
            </w:pPr>
            <w:r w:rsidRPr="0038517A">
              <w:rPr>
                <w:rFonts w:ascii="Calibri" w:hAnsi="Calibri"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ascii="Calibri" w:hAnsi="Calibri" w:cs="Calibri"/>
              </w:rPr>
            </w:pPr>
            <w:r w:rsidRPr="0038517A">
              <w:rPr>
                <w:rFonts w:ascii="Calibri" w:hAnsi="Calibri"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ascii="Calibri" w:hAnsi="Calibri" w:cs="Calibri"/>
                <w:b/>
                <w:bCs/>
                <w:color w:val="FFFFFF"/>
                <w:sz w:val="28"/>
                <w:szCs w:val="28"/>
              </w:rPr>
            </w:pPr>
            <w:r w:rsidRPr="0038517A">
              <w:rPr>
                <w:rFonts w:ascii="Calibri" w:hAnsi="Calibri"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ascii="Calibri" w:hAnsi="Calibri" w:cs="Calibri"/>
                      <w:b/>
                      <w:bCs/>
                    </w:rPr>
                  </w:pPr>
                  <w:r w:rsidRPr="0038517A">
                    <w:rPr>
                      <w:rFonts w:ascii="Calibri" w:hAnsi="Calibri"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ascii="Calibri" w:hAnsi="Calibri" w:cs="Calibri"/>
                      <w:b/>
                      <w:bCs/>
                    </w:rPr>
                  </w:pPr>
                  <w:r w:rsidRPr="0038517A">
                    <w:rPr>
                      <w:rFonts w:ascii="Calibri" w:hAnsi="Calibri"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ascii="Calibri" w:hAnsi="Calibri" w:cs="Calibri"/>
                      <w:b/>
                      <w:bCs/>
                    </w:rPr>
                  </w:pPr>
                  <w:r w:rsidRPr="0038517A">
                    <w:rPr>
                      <w:rFonts w:ascii="Calibri" w:hAnsi="Calibri"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ascii="Calibri" w:hAnsi="Calibri"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ascii="Calibri" w:hAnsi="Calibri"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ascii="Calibri" w:hAnsi="Calibri"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ascii="Calibri" w:hAnsi="Calibri"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ascii="Calibri" w:hAnsi="Calibri"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ascii="Calibri" w:hAnsi="Calibri"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ascii="Calibri" w:hAnsi="Calibri" w:cs="Calibri"/>
                    </w:rPr>
                  </w:pPr>
                </w:p>
              </w:tc>
            </w:tr>
          </w:tbl>
          <w:p w14:paraId="3DB7B3D3" w14:textId="77777777" w:rsidR="00516C1F" w:rsidRPr="0038517A" w:rsidRDefault="00516C1F" w:rsidP="00516C1F">
            <w:pPr>
              <w:rPr>
                <w:rFonts w:ascii="Calibri" w:hAnsi="Calibri"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ascii="Calibri" w:hAnsi="Calibri" w:cs="Calibri"/>
                <w:b/>
                <w:bCs/>
              </w:rPr>
            </w:pPr>
            <w:r w:rsidRPr="0038517A">
              <w:rPr>
                <w:rFonts w:ascii="Calibri" w:hAnsi="Calibri" w:cs="Calibri"/>
                <w:b/>
                <w:bCs/>
              </w:rPr>
              <w:t>Staff Contact:</w:t>
            </w:r>
          </w:p>
        </w:tc>
        <w:tc>
          <w:tcPr>
            <w:tcW w:w="3870" w:type="dxa"/>
            <w:gridSpan w:val="3"/>
            <w:vAlign w:val="center"/>
          </w:tcPr>
          <w:p w14:paraId="0CE78B20" w14:textId="77777777" w:rsidR="00516C1F" w:rsidRPr="0038517A" w:rsidRDefault="00516C1F" w:rsidP="00516C1F">
            <w:pPr>
              <w:rPr>
                <w:rFonts w:ascii="Calibri" w:hAnsi="Calibri" w:cs="Calibri"/>
              </w:rPr>
            </w:pPr>
            <w:r>
              <w:rPr>
                <w:rFonts w:ascii="Calibri" w:hAnsi="Calibri" w:cs="Calibri"/>
              </w:rPr>
              <w:t>TBD</w:t>
            </w:r>
          </w:p>
        </w:tc>
        <w:tc>
          <w:tcPr>
            <w:tcW w:w="990" w:type="dxa"/>
            <w:shd w:val="clear" w:color="auto" w:fill="F2F2F2"/>
            <w:vAlign w:val="center"/>
          </w:tcPr>
          <w:p w14:paraId="29D1048C" w14:textId="77777777" w:rsidR="00516C1F" w:rsidRPr="0038517A" w:rsidRDefault="00516C1F" w:rsidP="00516C1F">
            <w:pPr>
              <w:rPr>
                <w:rFonts w:ascii="Calibri" w:hAnsi="Calibri" w:cs="Calibri"/>
                <w:b/>
                <w:bCs/>
              </w:rPr>
            </w:pPr>
            <w:r w:rsidRPr="0038517A">
              <w:rPr>
                <w:rFonts w:ascii="Calibri" w:hAnsi="Calibri" w:cs="Calibri"/>
                <w:b/>
                <w:bCs/>
              </w:rPr>
              <w:t>Email:</w:t>
            </w:r>
          </w:p>
        </w:tc>
        <w:tc>
          <w:tcPr>
            <w:tcW w:w="3510" w:type="dxa"/>
            <w:vAlign w:val="center"/>
          </w:tcPr>
          <w:p w14:paraId="52A831FF" w14:textId="77777777" w:rsidR="00516C1F" w:rsidRPr="0038517A" w:rsidRDefault="00EC0293" w:rsidP="00516C1F">
            <w:pPr>
              <w:rPr>
                <w:rFonts w:ascii="Calibri" w:hAnsi="Calibri" w:cs="Calibri"/>
              </w:rPr>
            </w:pPr>
            <w:hyperlink r:id="rId24" w:history="1">
              <w:r w:rsidR="00516C1F" w:rsidRPr="0038517A">
                <w:rPr>
                  <w:rStyle w:val="Hyperlink"/>
                  <w:rFonts w:ascii="Calibri" w:hAnsi="Calibri" w:cs="Calibri"/>
                </w:rPr>
                <w:t>Policy-staff@icann.org</w:t>
              </w:r>
            </w:hyperlink>
          </w:p>
        </w:tc>
      </w:tr>
    </w:tbl>
    <w:p w14:paraId="30D7738C" w14:textId="77777777" w:rsidR="00516C1F" w:rsidRDefault="00516C1F" w:rsidP="00516C1F"/>
    <w:p w14:paraId="584B6C81" w14:textId="77777777" w:rsidR="00516C1F" w:rsidRPr="00F17FF8" w:rsidRDefault="00516C1F" w:rsidP="00B01DDC">
      <w:pPr>
        <w:rPr>
          <w:rFonts w:ascii="Calibri" w:hAnsi="Calibri"/>
          <w:sz w:val="22"/>
        </w:rPr>
      </w:pPr>
    </w:p>
    <w:p w14:paraId="6234C957" w14:textId="6CD54CF5" w:rsidR="00B01DDC" w:rsidRDefault="00B01DDC">
      <w:pPr>
        <w:suppressAutoHyphens w:val="0"/>
        <w:spacing w:line="240" w:lineRule="auto"/>
        <w:rPr>
          <w:rFonts w:ascii="Calibri" w:hAnsi="Calibri"/>
          <w:sz w:val="22"/>
        </w:rPr>
      </w:pPr>
      <w:r>
        <w:rPr>
          <w:rFonts w:ascii="Calibri" w:hAnsi="Calibri"/>
          <w:sz w:val="22"/>
        </w:rPr>
        <w:br w:type="page"/>
      </w:r>
    </w:p>
    <w:p w14:paraId="304A1791" w14:textId="77777777" w:rsidR="00691E61" w:rsidRDefault="00691E61" w:rsidP="00B01DDC">
      <w:pPr>
        <w:pStyle w:val="Heading1"/>
        <w:numPr>
          <w:ilvl w:val="0"/>
          <w:numId w:val="3"/>
        </w:numPr>
        <w:rPr>
          <w:rFonts w:ascii="Calibri" w:hAnsi="Calibri"/>
        </w:r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94" w:name="_Toc420961561"/>
      <w:r>
        <w:rPr>
          <w:rFonts w:ascii="Calibri" w:hAnsi="Calibri"/>
          <w:color w:val="336699"/>
          <w:sz w:val="36"/>
        </w:rPr>
        <w:t>Annex B</w:t>
      </w:r>
      <w:r w:rsidR="00C90387">
        <w:rPr>
          <w:rFonts w:ascii="Calibri" w:hAnsi="Calibri"/>
          <w:color w:val="336699"/>
          <w:sz w:val="36"/>
        </w:rPr>
        <w:t xml:space="preserve"> – Metrics Request Decision Tree</w:t>
      </w:r>
      <w:bookmarkEnd w:id="94"/>
    </w:p>
    <w:p w14:paraId="4FDBCAEA" w14:textId="67EFAE45" w:rsidR="00B01DDC" w:rsidRDefault="00B01DDC" w:rsidP="00B01DDC">
      <w:pPr>
        <w:rPr>
          <w:rFonts w:ascii="Calibri" w:hAnsi="Calibri"/>
          <w:sz w:val="22"/>
        </w:rPr>
      </w:pPr>
      <w:r w:rsidRPr="00F17FF8">
        <w:rPr>
          <w:rFonts w:ascii="Calibri" w:hAnsi="Calibri"/>
          <w:sz w:val="22"/>
        </w:rPr>
        <w:t>Th</w:t>
      </w:r>
      <w:r w:rsidR="00691E61">
        <w:rPr>
          <w:rFonts w:ascii="Calibri" w:hAnsi="Calibri"/>
          <w:sz w:val="22"/>
        </w:rPr>
        <w:t>e diagram on the following page is a decision tree tool for staff and WG’s to use as required for formal data and metrics requests pertaining to policy development.</w:t>
      </w:r>
      <w:r w:rsidR="000B038E">
        <w:rPr>
          <w:rFonts w:ascii="Calibri" w:hAnsi="Calibri"/>
          <w:sz w:val="22"/>
        </w:rPr>
        <w:t xml:space="preserve">  It basically guides the requestor to understand the availability and considerations for potential sources of data should it not be publically available.  It also considered potential budget/cost implications and how the GNSO Council would be involved in any such request.  A full view in PDF can be found on the </w:t>
      </w:r>
      <w:commentRangeStart w:id="95"/>
      <w:r w:rsidR="000B038E">
        <w:rPr>
          <w:rFonts w:ascii="Calibri" w:hAnsi="Calibri"/>
          <w:sz w:val="22"/>
        </w:rPr>
        <w:t>Community Wiki</w:t>
      </w:r>
      <w:commentRangeEnd w:id="95"/>
      <w:r w:rsidR="000B038E">
        <w:rPr>
          <w:rStyle w:val="CommentReference"/>
        </w:rPr>
        <w:commentReference w:id="95"/>
      </w:r>
      <w:r w:rsidR="000B038E">
        <w:rPr>
          <w:rFonts w:ascii="Calibri" w:hAnsi="Calibri"/>
          <w:sz w:val="22"/>
        </w:rPr>
        <w:t>.</w:t>
      </w:r>
    </w:p>
    <w:p w14:paraId="2423D2DC" w14:textId="77777777" w:rsidR="000B038E" w:rsidRDefault="000B038E" w:rsidP="00B01DDC">
      <w:pPr>
        <w:rPr>
          <w:rFonts w:ascii="Calibri" w:hAnsi="Calibri"/>
          <w:sz w:val="22"/>
        </w:rPr>
      </w:pPr>
    </w:p>
    <w:p w14:paraId="0D5D109A" w14:textId="46528CC8" w:rsidR="000B038E" w:rsidRDefault="000B038E" w:rsidP="00B01DDC">
      <w:pPr>
        <w:rPr>
          <w:rFonts w:ascii="Calibri" w:hAnsi="Calibri"/>
          <w:sz w:val="22"/>
        </w:rPr>
      </w:pPr>
      <w:r>
        <w:rPr>
          <w:rFonts w:ascii="Calibri" w:hAnsi="Calibri"/>
          <w:sz w:val="22"/>
        </w:rPr>
        <w:t>This tool should be used together with the metrics request template found in the next annex.</w:t>
      </w:r>
    </w:p>
    <w:p w14:paraId="4C965837" w14:textId="3EC3228D" w:rsidR="00691E61" w:rsidRDefault="00691E61">
      <w:pPr>
        <w:suppressAutoHyphens w:val="0"/>
        <w:spacing w:line="240" w:lineRule="auto"/>
        <w:rPr>
          <w:rFonts w:ascii="Calibri" w:hAnsi="Calibri"/>
          <w:sz w:val="22"/>
        </w:rPr>
      </w:pPr>
      <w:r>
        <w:rPr>
          <w:rFonts w:ascii="Calibri" w:hAnsi="Calibri"/>
          <w:sz w:val="22"/>
        </w:rPr>
        <w:br w:type="page"/>
      </w:r>
    </w:p>
    <w:p w14:paraId="41F04E8F" w14:textId="77777777" w:rsidR="000B038E" w:rsidRDefault="000B038E" w:rsidP="00B01DDC">
      <w:pPr>
        <w:rPr>
          <w:rFonts w:ascii="Calibri" w:hAnsi="Calibri"/>
          <w:sz w:val="22"/>
        </w:rPr>
        <w:sectPr w:rsidR="000B038E" w:rsidSect="000B038E">
          <w:pgSz w:w="12240" w:h="15840" w:code="1"/>
          <w:pgMar w:top="1440" w:right="1440" w:bottom="1440" w:left="1440" w:header="720" w:footer="720" w:gutter="0"/>
          <w:cols w:space="720"/>
          <w:docGrid w:linePitch="360"/>
        </w:sectPr>
      </w:pPr>
    </w:p>
    <w:p w14:paraId="4DF64FFC" w14:textId="4DB45746" w:rsidR="00B01DDC" w:rsidRDefault="000B038E" w:rsidP="000B038E">
      <w:pPr>
        <w:jc w:val="center"/>
        <w:rPr>
          <w:rFonts w:ascii="Calibri" w:hAnsi="Calibri"/>
          <w:sz w:val="22"/>
        </w:rPr>
      </w:pPr>
      <w:r>
        <w:object w:dxaOrig="18780" w:dyaOrig="13728" w14:anchorId="12F42FFC">
          <v:shape id="_x0000_i1026" type="#_x0000_t75" style="width:560.4pt;height:409.6pt" o:ole="">
            <v:imagedata r:id="rId25" o:title=""/>
          </v:shape>
          <o:OLEObject Type="Embed" ProgID="Visio.Drawing.11" ShapeID="_x0000_i1026" DrawAspect="Content" ObjectID="_1494704840" r:id="rId26"/>
        </w:object>
      </w:r>
      <w:r w:rsidR="00B01DDC">
        <w:rPr>
          <w:rFonts w:ascii="Calibri" w:hAnsi="Calibri"/>
          <w:sz w:val="22"/>
        </w:rPr>
        <w:br w:type="page"/>
      </w:r>
    </w:p>
    <w:p w14:paraId="5EBB4D87" w14:textId="77777777" w:rsidR="00691E61" w:rsidRDefault="00691E61" w:rsidP="00B01DDC">
      <w:pPr>
        <w:pStyle w:val="Heading1"/>
        <w:numPr>
          <w:ilvl w:val="0"/>
          <w:numId w:val="3"/>
        </w:numPr>
        <w:rPr>
          <w:rFonts w:ascii="Calibri" w:hAnsi="Calibri"/>
        </w:rPr>
        <w:sectPr w:rsidR="00691E61" w:rsidSect="000B038E">
          <w:pgSz w:w="15840" w:h="12240" w:orient="landscape" w:code="1"/>
          <w:pgMar w:top="1440" w:right="1440" w:bottom="1440" w:left="1440" w:header="720" w:footer="720" w:gutter="0"/>
          <w:cols w:space="720"/>
          <w:docGrid w:linePitch="360"/>
        </w:sectPr>
      </w:pPr>
    </w:p>
    <w:p w14:paraId="24CF5BAC" w14:textId="24F18B8E" w:rsidR="00B01DDC" w:rsidRPr="00F17FF8" w:rsidRDefault="00B01DDC" w:rsidP="00B01DDC">
      <w:pPr>
        <w:pStyle w:val="Heading1"/>
        <w:numPr>
          <w:ilvl w:val="0"/>
          <w:numId w:val="3"/>
        </w:numPr>
        <w:rPr>
          <w:rFonts w:ascii="Calibri" w:hAnsi="Calibri"/>
        </w:rPr>
      </w:pPr>
      <w:r>
        <w:rPr>
          <w:rFonts w:ascii="Calibri" w:hAnsi="Calibri"/>
        </w:rPr>
        <w:lastRenderedPageBreak/>
        <w:tab/>
      </w:r>
      <w:bookmarkStart w:id="96" w:name="_Toc420961562"/>
      <w:r>
        <w:rPr>
          <w:rFonts w:ascii="Calibri" w:hAnsi="Calibri"/>
          <w:color w:val="336699"/>
          <w:sz w:val="36"/>
        </w:rPr>
        <w:t>Annex C</w:t>
      </w:r>
      <w:r w:rsidR="00C90387">
        <w:rPr>
          <w:rFonts w:ascii="Calibri" w:hAnsi="Calibri"/>
          <w:color w:val="336699"/>
          <w:sz w:val="36"/>
        </w:rPr>
        <w:t xml:space="preserve"> – Data &amp; Metrics Request Template</w:t>
      </w:r>
      <w:bookmarkEnd w:id="96"/>
    </w:p>
    <w:p w14:paraId="139D0ED2" w14:textId="4C5179EA" w:rsidR="00B01DDC" w:rsidRDefault="00B01DDC" w:rsidP="00B01DDC">
      <w:pPr>
        <w:rPr>
          <w:rFonts w:ascii="Calibri" w:hAnsi="Calibri"/>
          <w:sz w:val="22"/>
        </w:rPr>
      </w:pPr>
      <w:r w:rsidRPr="00F17FF8">
        <w:rPr>
          <w:rFonts w:ascii="Calibri" w:hAnsi="Calibri"/>
          <w:sz w:val="22"/>
        </w:rPr>
        <w:t xml:space="preserve">This </w:t>
      </w:r>
      <w:r>
        <w:rPr>
          <w:rFonts w:ascii="Calibri" w:hAnsi="Calibri"/>
          <w:sz w:val="22"/>
        </w:rPr>
        <w:t>section</w:t>
      </w:r>
      <w:r w:rsidR="009A64DC">
        <w:rPr>
          <w:rFonts w:ascii="Calibri" w:hAnsi="Calibri"/>
          <w:sz w:val="22"/>
        </w:rPr>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defined the issue or problem to be solved and begin to define requirements in how the request be fulfilled.</w:t>
      </w:r>
    </w:p>
    <w:p w14:paraId="00305830" w14:textId="77777777" w:rsidR="00C90387" w:rsidRDefault="00C90387" w:rsidP="00B01DDC">
      <w:pPr>
        <w:rPr>
          <w:rFonts w:ascii="Calibri" w:hAnsi="Calibri"/>
          <w:sz w:val="22"/>
        </w:rPr>
      </w:pPr>
    </w:p>
    <w:p w14:paraId="2C4FFE93" w14:textId="77777777" w:rsidR="00C90387" w:rsidRPr="009A64DC" w:rsidRDefault="00C90387" w:rsidP="00C90387">
      <w:pPr>
        <w:rPr>
          <w:rFonts w:asciiTheme="majorHAnsi" w:hAnsiTheme="majorHAnsi"/>
          <w:b/>
          <w:sz w:val="40"/>
          <w:szCs w:val="40"/>
        </w:rPr>
      </w:pPr>
      <w:r w:rsidRPr="009A64DC">
        <w:rPr>
          <w:rFonts w:asciiTheme="majorHAnsi" w:hAnsiTheme="majorHAnsi"/>
          <w:b/>
          <w:sz w:val="40"/>
          <w:szCs w:val="40"/>
        </w:rPr>
        <w:t>Working Group Data &amp; Metrics Request Form</w:t>
      </w:r>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77777777" w:rsidR="00C90387" w:rsidRPr="009A64DC" w:rsidRDefault="00C90387" w:rsidP="00D13A58">
            <w:pPr>
              <w:rPr>
                <w:rFonts w:asciiTheme="majorHAnsi" w:hAnsiTheme="majorHAnsi"/>
              </w:rPr>
            </w:pPr>
            <w:r w:rsidRPr="009A64DC">
              <w:rPr>
                <w:rFonts w:asciiTheme="majorHAnsi" w:hAnsiTheme="majorHAnsi"/>
              </w:rPr>
              <w:t>Provide a set of requirements that provide the scope</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 xml:space="preserve">Publicly available data submitted to ICANN via Registry </w:t>
            </w:r>
            <w:r w:rsidRPr="009A64DC">
              <w:rPr>
                <w:rFonts w:asciiTheme="majorHAnsi" w:hAnsiTheme="majorHAnsi"/>
              </w:rPr>
              <w:lastRenderedPageBreak/>
              <w:t>Operator monthly reports</w:t>
            </w:r>
          </w:p>
          <w:p w14:paraId="1E8090BA"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 complaint intake system</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lastRenderedPageBreak/>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Data supplied by ICANN will not require additional budget 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70A2E026" w14:textId="77777777" w:rsidR="00C90387" w:rsidRDefault="00C90387" w:rsidP="00C90387"/>
    <w:p w14:paraId="59B3CEC0" w14:textId="77777777" w:rsidR="00C90387" w:rsidRPr="00F17FF8" w:rsidRDefault="00C90387" w:rsidP="00B01DDC">
      <w:pPr>
        <w:rPr>
          <w:rFonts w:ascii="Calibri" w:hAnsi="Calibri"/>
          <w:sz w:val="22"/>
        </w:rPr>
      </w:pPr>
    </w:p>
    <w:p w14:paraId="495D8BF7" w14:textId="77777777" w:rsidR="00B01DDC" w:rsidRPr="00AC54D3" w:rsidRDefault="00B01DDC" w:rsidP="00AC54D3">
      <w:pPr>
        <w:pStyle w:val="NormalWeb"/>
        <w:spacing w:before="2" w:after="2"/>
        <w:rPr>
          <w:rFonts w:ascii="Calibri" w:hAnsi="Calibri"/>
          <w:sz w:val="22"/>
        </w:rPr>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erry Cobb" w:date="2015-06-01T23:01:00Z" w:initials="BC">
    <w:p w14:paraId="08E5B771" w14:textId="7615907B" w:rsidR="00EC0293" w:rsidRDefault="00EC0293">
      <w:pPr>
        <w:pStyle w:val="CommentText"/>
      </w:pPr>
      <w:r>
        <w:rPr>
          <w:rStyle w:val="CommentReference"/>
        </w:rPr>
        <w:annotationRef/>
      </w:r>
      <w:r w:rsidRPr="00BB7061">
        <w:rPr>
          <w:b/>
          <w:color w:val="FF0000"/>
          <w:sz w:val="44"/>
          <w:szCs w:val="44"/>
        </w:rPr>
        <w:t>BYPASS</w:t>
      </w:r>
    </w:p>
    <w:p w14:paraId="64F05F2C" w14:textId="60D2404A" w:rsidR="00EC0293" w:rsidRDefault="00EC0293">
      <w:pPr>
        <w:pStyle w:val="CommentText"/>
      </w:pPr>
      <w:r>
        <w:t>For this draft version until final prep for public comment, ignore the summary recommendations and refer to Section 4 until final recommendations are made and agreed.</w:t>
      </w:r>
    </w:p>
    <w:p w14:paraId="6C2DB0D4" w14:textId="77777777" w:rsidR="00EC0293" w:rsidRDefault="00EC0293">
      <w:pPr>
        <w:pStyle w:val="CommentText"/>
      </w:pPr>
    </w:p>
    <w:p w14:paraId="1AEA3125" w14:textId="4043ECF1" w:rsidR="00EC0293" w:rsidRPr="00BB7061" w:rsidRDefault="00EC0293">
      <w:pPr>
        <w:pStyle w:val="CommentText"/>
        <w:rPr>
          <w:b/>
          <w:sz w:val="44"/>
          <w:szCs w:val="44"/>
        </w:rPr>
      </w:pPr>
    </w:p>
  </w:comment>
  <w:comment w:id="15" w:author="Steve Chan" w:date="2015-06-01T23:01:00Z" w:initials="SC">
    <w:p w14:paraId="12056BF4" w14:textId="1E8BC8EE" w:rsidR="00EC0293" w:rsidRPr="00A849F6" w:rsidRDefault="00EC0293" w:rsidP="008C7B86">
      <w:pPr>
        <w:keepNext/>
        <w:ind w:left="360"/>
        <w:rPr>
          <w:rFonts w:ascii="Calibri" w:hAnsi="Calibri"/>
          <w:sz w:val="22"/>
        </w:rPr>
      </w:pPr>
      <w:r>
        <w:rPr>
          <w:rStyle w:val="CommentReference"/>
        </w:rPr>
        <w:annotationRef/>
      </w:r>
      <w:r>
        <w:rPr>
          <w:rFonts w:ascii="Calibri" w:hAnsi="Calibri"/>
          <w:sz w:val="22"/>
        </w:rPr>
        <w:t>A: T</w:t>
      </w:r>
      <w:r w:rsidRPr="00A849F6">
        <w:rPr>
          <w:rFonts w:ascii="Calibri" w:hAnsi="Calibri"/>
          <w:sz w:val="22"/>
        </w:rPr>
        <w:t>he question “which comes first, policy-process or definitive data describing the problem?” along with suggestions as to how data can be gathered when it hasn’t yet been included in the reporting process.</w:t>
      </w:r>
    </w:p>
  </w:comment>
  <w:comment w:id="16" w:author="Steve Chan" w:date="2015-06-01T23:01:00Z" w:initials="SC">
    <w:p w14:paraId="60AF5168" w14:textId="11ECC35C" w:rsidR="00EC0293" w:rsidRDefault="00EC0293" w:rsidP="008C7B86">
      <w:pPr>
        <w:keepNext/>
        <w:ind w:left="360"/>
        <w:rPr>
          <w:rFonts w:ascii="Calibri" w:hAnsi="Calibri"/>
          <w:sz w:val="22"/>
        </w:rPr>
      </w:pPr>
      <w:r>
        <w:rPr>
          <w:rStyle w:val="CommentReference"/>
        </w:rPr>
        <w:annotationRef/>
      </w:r>
      <w:r>
        <w:rPr>
          <w:rFonts w:ascii="Calibri" w:hAnsi="Calibri"/>
          <w:sz w:val="22"/>
        </w:rPr>
        <w:t xml:space="preserve">B: </w:t>
      </w:r>
      <w:r w:rsidRPr="00A849F6">
        <w:rPr>
          <w:rFonts w:ascii="Calibri" w:hAnsi="Calibri"/>
          <w:sz w:val="22"/>
        </w:rPr>
        <w:t>How processes can be continuously improved, simplified and made more consistent for people wishing to either report a problem or learn about their options when their problem falls outside ICANN policy;</w:t>
      </w:r>
    </w:p>
    <w:p w14:paraId="430F5F49" w14:textId="77777777" w:rsidR="00EC0293" w:rsidRDefault="00EC0293" w:rsidP="008C7B86">
      <w:pPr>
        <w:keepNext/>
        <w:ind w:left="360"/>
        <w:rPr>
          <w:rFonts w:ascii="Calibri" w:hAnsi="Calibri"/>
          <w:sz w:val="22"/>
        </w:rPr>
      </w:pPr>
    </w:p>
    <w:p w14:paraId="3FC75C92" w14:textId="72D44E02" w:rsidR="00EC0293" w:rsidRPr="008C7B86" w:rsidRDefault="00EC0293" w:rsidP="008C7B86">
      <w:pPr>
        <w:keepNext/>
        <w:ind w:left="360"/>
        <w:rPr>
          <w:rFonts w:ascii="Calibri" w:hAnsi="Calibri"/>
          <w:sz w:val="22"/>
        </w:rPr>
      </w:pPr>
      <w:r>
        <w:rPr>
          <w:rFonts w:ascii="Calibri" w:hAnsi="Calibri"/>
          <w:sz w:val="22"/>
        </w:rPr>
        <w:t xml:space="preserve">CQ – no longer applicable  </w:t>
      </w:r>
    </w:p>
  </w:comment>
  <w:comment w:id="17" w:author="Steve Chan" w:date="2015-06-01T23:01:00Z" w:initials="SC">
    <w:p w14:paraId="3BD2F212" w14:textId="7F86225C" w:rsidR="00EC0293" w:rsidRDefault="00EC0293">
      <w:pPr>
        <w:pStyle w:val="CommentText"/>
      </w:pPr>
      <w:r>
        <w:rPr>
          <w:rStyle w:val="CommentReference"/>
        </w:rPr>
        <w:annotationRef/>
      </w:r>
      <w:r>
        <w:t xml:space="preserve">C: </w:t>
      </w:r>
      <w:r w:rsidRPr="00A849F6">
        <w:rPr>
          <w:rFonts w:ascii="Calibri" w:hAnsi="Calibri"/>
          <w:sz w:val="22"/>
        </w:rPr>
        <w:t>Principles that enhance metrics and data available to better inform the GNSO policy development process;</w:t>
      </w:r>
    </w:p>
  </w:comment>
  <w:comment w:id="18" w:author="Steve Chan" w:date="2015-06-01T23:01:00Z" w:initials="SC">
    <w:p w14:paraId="44A082EC" w14:textId="74AA5114" w:rsidR="00EC0293" w:rsidRPr="008C7B86" w:rsidRDefault="00EC0293" w:rsidP="008C7B86">
      <w:pPr>
        <w:keepNext/>
        <w:ind w:left="360"/>
        <w:rPr>
          <w:rFonts w:ascii="Calibri" w:hAnsi="Calibri"/>
          <w:sz w:val="22"/>
        </w:rPr>
      </w:pPr>
      <w:r>
        <w:rPr>
          <w:rStyle w:val="CommentReference"/>
        </w:rPr>
        <w:annotationRef/>
      </w:r>
      <w:r>
        <w:t xml:space="preserve">D: </w:t>
      </w:r>
      <w:r w:rsidRPr="00A849F6">
        <w:rPr>
          <w:rFonts w:ascii="Calibri" w:hAnsi="Calibri"/>
          <w:sz w:val="22"/>
        </w:rPr>
        <w:t>Improved understanding of the limits of ICANN policies regarding data measurement and tracking and other options to pursue if an issue is not covered by policies that gather data</w:t>
      </w:r>
    </w:p>
  </w:comment>
  <w:comment w:id="19" w:author="Steve Chan" w:date="2015-06-01T23:01:00Z" w:initials="SC">
    <w:p w14:paraId="711AEE7B" w14:textId="121ED982" w:rsidR="00EC0293" w:rsidRPr="008C7B86" w:rsidRDefault="00EC0293" w:rsidP="008C7B86">
      <w:pPr>
        <w:keepNext/>
        <w:ind w:left="360"/>
        <w:rPr>
          <w:rFonts w:ascii="Calibri" w:hAnsi="Calibri"/>
          <w:sz w:val="22"/>
        </w:rPr>
      </w:pPr>
      <w:r>
        <w:rPr>
          <w:rStyle w:val="CommentReference"/>
        </w:rPr>
        <w:annotationRef/>
      </w:r>
      <w:r>
        <w:rPr>
          <w:rFonts w:ascii="Calibri" w:hAnsi="Calibri"/>
          <w:sz w:val="22"/>
        </w:rPr>
        <w:t xml:space="preserve">E: </w:t>
      </w:r>
      <w:r w:rsidRPr="00A849F6">
        <w:rPr>
          <w:rFonts w:ascii="Calibri" w:hAnsi="Calibri"/>
          <w:sz w:val="22"/>
        </w:rPr>
        <w:t>Mechanisms whereby GNSO working groups can request information (both internal to ICANN or external, including GNSO contracted parties) which support fact-based policy-making;</w:t>
      </w:r>
    </w:p>
  </w:comment>
  <w:comment w:id="20" w:author="Steve Chan" w:date="2015-06-01T23:01:00Z" w:initials="SC">
    <w:p w14:paraId="6CABF14F" w14:textId="246D3E50" w:rsidR="00EC0293" w:rsidRPr="008C7B86" w:rsidRDefault="00EC0293" w:rsidP="008C7B86">
      <w:pPr>
        <w:keepNext/>
        <w:ind w:left="360"/>
        <w:rPr>
          <w:rFonts w:ascii="Calibri" w:hAnsi="Calibri"/>
          <w:sz w:val="22"/>
        </w:rPr>
      </w:pPr>
      <w:r>
        <w:rPr>
          <w:rStyle w:val="CommentReference"/>
        </w:rPr>
        <w:annotationRef/>
      </w:r>
      <w:r>
        <w:rPr>
          <w:rFonts w:ascii="Calibri" w:hAnsi="Calibri"/>
          <w:sz w:val="22"/>
        </w:rPr>
        <w:t xml:space="preserve">F: </w:t>
      </w:r>
      <w:r w:rsidRPr="00A849F6">
        <w:rPr>
          <w:rFonts w:ascii="Calibri" w:hAnsi="Calibri"/>
          <w:sz w:val="22"/>
        </w:rPr>
        <w:t>Mechanisms to ensure appropriate safeguards with regard to the confidentiality of certain types of information;</w:t>
      </w:r>
    </w:p>
  </w:comment>
  <w:comment w:id="21" w:author="Steve Chan" w:date="2015-06-01T23:01:00Z" w:initials="SC">
    <w:p w14:paraId="0E835AE1" w14:textId="24CA03FF" w:rsidR="00EC0293" w:rsidRDefault="00EC0293">
      <w:pPr>
        <w:pStyle w:val="CommentText"/>
      </w:pPr>
      <w:r>
        <w:rPr>
          <w:rStyle w:val="CommentReference"/>
        </w:rPr>
        <w:annotationRef/>
      </w:r>
      <w:r>
        <w:rPr>
          <w:rFonts w:ascii="Calibri" w:hAnsi="Calibri"/>
          <w:sz w:val="22"/>
        </w:rPr>
        <w:t xml:space="preserve">G: </w:t>
      </w:r>
      <w:r w:rsidRPr="00A849F6">
        <w:rPr>
          <w:rFonts w:ascii="Calibri" w:hAnsi="Calibri"/>
          <w:sz w:val="22"/>
        </w:rPr>
        <w:t>A framework for distributing information to the GNSO policy-making community with the intent of both informing those groups and providing the ongoing basis for identifying and correcting problem-reporting and data-collection problems;</w:t>
      </w:r>
    </w:p>
  </w:comment>
  <w:comment w:id="22" w:author="Steve Chan" w:date="2015-06-01T23:01:00Z" w:initials="SC">
    <w:p w14:paraId="7477E987" w14:textId="54B426EE" w:rsidR="00EC0293" w:rsidRDefault="00EC0293">
      <w:pPr>
        <w:pStyle w:val="CommentText"/>
      </w:pPr>
      <w:r>
        <w:rPr>
          <w:rStyle w:val="CommentReference"/>
        </w:rPr>
        <w:annotationRef/>
      </w:r>
      <w:r>
        <w:rPr>
          <w:rFonts w:ascii="Calibri" w:hAnsi="Calibri"/>
          <w:sz w:val="22"/>
        </w:rPr>
        <w:t xml:space="preserve">H: </w:t>
      </w:r>
      <w:r w:rsidRPr="00A849F6">
        <w:rPr>
          <w:rFonts w:ascii="Calibri" w:hAnsi="Calibri"/>
          <w:sz w:val="22"/>
        </w:rPr>
        <w:t>Any changes needed to incorporate the processes described above into the ongoing Policy Development Process.</w:t>
      </w:r>
    </w:p>
  </w:comment>
  <w:comment w:id="14" w:author="Berry Cobb" w:date="2015-06-01T23:01:00Z" w:initials="BC">
    <w:p w14:paraId="4DEE51A2" w14:textId="4ABE9F00" w:rsidR="00EC0293" w:rsidRDefault="00EC0293">
      <w:pPr>
        <w:pStyle w:val="CommentText"/>
      </w:pPr>
      <w:r>
        <w:rPr>
          <w:rStyle w:val="CommentReference"/>
        </w:rPr>
        <w:annotationRef/>
      </w:r>
    </w:p>
  </w:comment>
  <w:comment w:id="45" w:author="Berry Cobb" w:date="2015-06-01T23:01:00Z" w:initials="BC">
    <w:p w14:paraId="43CD1611" w14:textId="492A5252" w:rsidR="00EC0293" w:rsidRDefault="00EC0293">
      <w:pPr>
        <w:pStyle w:val="CommentText"/>
      </w:pPr>
      <w:r>
        <w:rPr>
          <w:rStyle w:val="CommentReference"/>
        </w:rPr>
        <w:annotationRef/>
      </w:r>
      <w:r>
        <w:t>To be completed prior to publication for Public Comment</w:t>
      </w:r>
    </w:p>
  </w:comment>
  <w:comment w:id="54" w:author="Berry Cobb" w:date="2015-06-01T23:01:00Z" w:initials="BC">
    <w:p w14:paraId="407EF129" w14:textId="32C8FFFE" w:rsidR="00EC0293" w:rsidRDefault="00EC0293">
      <w:pPr>
        <w:pStyle w:val="CommentText"/>
      </w:pPr>
      <w:r>
        <w:rPr>
          <w:rStyle w:val="CommentReference"/>
        </w:rPr>
        <w:annotationRef/>
      </w:r>
    </w:p>
    <w:p w14:paraId="2737C93B" w14:textId="5C6EFCAF" w:rsidR="00EC0293" w:rsidRDefault="00EC0293">
      <w:pPr>
        <w:pStyle w:val="CommentText"/>
      </w:pPr>
      <w:r>
        <w:t xml:space="preserve">In reference to the observations in the previous section, this recommendation is not precisely actionable and not just a deficiency with staff.  Staff performs this where possible and feasible within the 45 day period to create an Issue Report.  The idea behind an Issue Report is that staff will expand upon an issue already discussed and perhaps researched and then deliberated at the Council level as submitted by an SO/AC first.  </w:t>
      </w:r>
    </w:p>
    <w:p w14:paraId="7EE4470E" w14:textId="77777777" w:rsidR="00EC0293" w:rsidRDefault="00EC0293">
      <w:pPr>
        <w:pStyle w:val="CommentText"/>
      </w:pPr>
    </w:p>
    <w:p w14:paraId="43AFA541" w14:textId="2C356D6A" w:rsidR="00EC0293" w:rsidRDefault="00EC0293">
      <w:pPr>
        <w:pStyle w:val="CommentText"/>
      </w:pPr>
      <w:r>
        <w:t xml:space="preserve">Suggest to divide this into two specific proposed recommendations: </w:t>
      </w:r>
    </w:p>
    <w:p w14:paraId="507E31FD" w14:textId="77777777" w:rsidR="00EC0293" w:rsidRDefault="00EC0293">
      <w:pPr>
        <w:pStyle w:val="CommentText"/>
      </w:pPr>
    </w:p>
    <w:p w14:paraId="1450952C" w14:textId="6D6E5B2C" w:rsidR="00EC0293" w:rsidRDefault="00EC0293">
      <w:pPr>
        <w:pStyle w:val="CommentText"/>
      </w:pPr>
      <w:r>
        <w:t>1)</w:t>
      </w:r>
    </w:p>
    <w:p w14:paraId="3F3ECBFC" w14:textId="03C7E09B" w:rsidR="00EC0293" w:rsidRDefault="00EC0293">
      <w:pPr>
        <w:pStyle w:val="CommentText"/>
      </w:pPr>
      <w:r>
        <w:t>***send to Rec#3 on p.17 of this doc***</w:t>
      </w:r>
    </w:p>
    <w:p w14:paraId="72777FCA" w14:textId="5E167D8F" w:rsidR="00EC0293" w:rsidRDefault="00EC0293">
      <w:pPr>
        <w:pStyle w:val="CommentText"/>
      </w:pPr>
      <w:r>
        <w:t>In reference to Annex 2, Section 4, p. 58, 59 of the PDP Manual within GNSO Ops Proc.  This coincides with the Issue Identification stage of the Policy Process, and SG/C lack resources to acquire data/metrics to better inform their issue forming stage.</w:t>
      </w:r>
    </w:p>
    <w:p w14:paraId="446386A7" w14:textId="406008CF" w:rsidR="00EC0293" w:rsidRDefault="00EC0293">
      <w:pPr>
        <w:pStyle w:val="CommentText"/>
      </w:pPr>
      <w:r w:rsidRPr="005F3006">
        <w:rPr>
          <w:b/>
        </w:rPr>
        <w:t>Recommendation:</w:t>
      </w:r>
      <w:r>
        <w:t xml:space="preserve"> submit request through fiscal budget for community funds to be made available for data/metric/research requests</w:t>
      </w:r>
    </w:p>
    <w:p w14:paraId="71BDF4C4" w14:textId="19DAB31C" w:rsidR="00EC0293" w:rsidRDefault="00EC0293">
      <w:pPr>
        <w:pStyle w:val="CommentText"/>
      </w:pPr>
      <w:r>
        <w:t>Past Ex. WHOIS Studies, with this focus being more tactical type of requests.</w:t>
      </w:r>
    </w:p>
    <w:p w14:paraId="512077D2" w14:textId="77777777" w:rsidR="00EC0293" w:rsidRDefault="00EC0293">
      <w:pPr>
        <w:pStyle w:val="CommentText"/>
      </w:pPr>
    </w:p>
    <w:p w14:paraId="5882F1C9" w14:textId="32829B5D" w:rsidR="00EC0293" w:rsidRDefault="00EC0293">
      <w:pPr>
        <w:pStyle w:val="CommentText"/>
      </w:pPr>
      <w:r>
        <w:t>2)</w:t>
      </w:r>
    </w:p>
    <w:p w14:paraId="7D681F6F" w14:textId="6C6DB57B" w:rsidR="00EC0293" w:rsidRDefault="00EC0293">
      <w:pPr>
        <w:pStyle w:val="CommentText"/>
      </w:pPr>
      <w:r>
        <w:t>***Migrate to 5.3.6 – Charter Question H***</w:t>
      </w:r>
    </w:p>
    <w:p w14:paraId="571DC0E9" w14:textId="0D12493B" w:rsidR="00EC0293" w:rsidRDefault="00EC0293">
      <w:pPr>
        <w:pStyle w:val="CommentText"/>
      </w:pPr>
      <w:r>
        <w:t>Staff to submit updates to the WGG for Council consideration:</w:t>
      </w:r>
    </w:p>
    <w:p w14:paraId="0F794870" w14:textId="4E500D8F" w:rsidR="00EC0293" w:rsidRDefault="00EC0293">
      <w:pPr>
        <w:pStyle w:val="CommentText"/>
      </w:pPr>
      <w:r>
        <w:t>Recommendation: Add statement (TBD) to paragraph 2 (Ops Procedures – Annex 1, p.49, Para2) on data/metrics requests and link to the data and metrics request form.</w:t>
      </w:r>
    </w:p>
    <w:p w14:paraId="64117715" w14:textId="3B5E7ED2" w:rsidR="00EC0293" w:rsidRDefault="00EC0293" w:rsidP="005A4764">
      <w:pPr>
        <w:pStyle w:val="CommentText"/>
      </w:pPr>
    </w:p>
    <w:p w14:paraId="69BB17FC" w14:textId="77777777" w:rsidR="00EC0293" w:rsidRDefault="00EC0293" w:rsidP="001B3F69">
      <w:pPr>
        <w:pStyle w:val="CommentText"/>
      </w:pPr>
    </w:p>
    <w:p w14:paraId="4993FED4" w14:textId="6AB25891" w:rsidR="00EC0293" w:rsidRDefault="0094049D" w:rsidP="001B3F69">
      <w:pPr>
        <w:pStyle w:val="CommentText"/>
      </w:pPr>
      <w:r>
        <w:t>Essentially, no recommendations based on Charter Question A, some Observations may be more applicable in the sections below.</w:t>
      </w:r>
    </w:p>
  </w:comment>
  <w:comment w:id="55" w:author="Berry Cobb" w:date="2015-06-01T23:01:00Z" w:initials="BC">
    <w:p w14:paraId="5E55F114" w14:textId="30138B16" w:rsidR="00EC0293" w:rsidRDefault="00EC0293">
      <w:pPr>
        <w:pStyle w:val="CommentText"/>
      </w:pPr>
      <w:r>
        <w:rPr>
          <w:rStyle w:val="CommentReference"/>
        </w:rPr>
        <w:annotationRef/>
      </w:r>
      <w:r>
        <w:t>When the recommendation is finalized, an impact statement can be created</w:t>
      </w:r>
    </w:p>
  </w:comment>
  <w:comment w:id="56" w:author="Berry Cobb" w:date="2015-06-01T23:01:00Z" w:initials="BC">
    <w:p w14:paraId="0E443976" w14:textId="6A5D28A6" w:rsidR="00EC0293" w:rsidRDefault="00EC0293">
      <w:pPr>
        <w:pStyle w:val="CommentText"/>
      </w:pPr>
      <w:r>
        <w:rPr>
          <w:rStyle w:val="CommentReference"/>
        </w:rPr>
        <w:annotationRef/>
      </w:r>
    </w:p>
    <w:p w14:paraId="3CDB1BC8" w14:textId="702512C5" w:rsidR="00EC0293" w:rsidRDefault="00EC0293">
      <w:pPr>
        <w:pStyle w:val="CommentText"/>
      </w:pPr>
      <w:r>
        <w:t xml:space="preserve">Per the call on 26 May, WG to review WGG, and suggest rewording of the principles here that could be adapted to WGG or other documentation.  </w:t>
      </w:r>
    </w:p>
    <w:p w14:paraId="77E740A7" w14:textId="77777777" w:rsidR="00EC0293" w:rsidRDefault="00EC0293">
      <w:pPr>
        <w:pStyle w:val="CommentText"/>
      </w:pPr>
    </w:p>
    <w:p w14:paraId="7DA8485E" w14:textId="35FE1636" w:rsidR="00EC0293" w:rsidRDefault="00EC0293">
      <w:pPr>
        <w:pStyle w:val="CommentText"/>
      </w:pPr>
      <w:r>
        <w:t>Suggestion:</w:t>
      </w:r>
    </w:p>
    <w:p w14:paraId="6F29E9E0" w14:textId="6E54DA2E" w:rsidR="00EC0293" w:rsidRDefault="00EC0293">
      <w:pPr>
        <w:pStyle w:val="CommentText"/>
      </w:pPr>
      <w:r>
        <w:t>1)</w:t>
      </w:r>
    </w:p>
    <w:p w14:paraId="6FA6D561" w14:textId="594DF804" w:rsidR="00EC0293" w:rsidRDefault="00EC0293">
      <w:pPr>
        <w:pStyle w:val="CommentText"/>
      </w:pPr>
      <w:r>
        <w:t>Repurpose these statements as a part of DMPM WG observations in the previous section 5.3.3.1.</w:t>
      </w:r>
    </w:p>
    <w:p w14:paraId="4842FEC9" w14:textId="77777777" w:rsidR="00EC0293" w:rsidRDefault="00EC0293">
      <w:pPr>
        <w:pStyle w:val="CommentText"/>
      </w:pPr>
    </w:p>
    <w:p w14:paraId="1073FBAE" w14:textId="0C8F9520" w:rsidR="00EC0293" w:rsidRDefault="00EC0293">
      <w:pPr>
        <w:pStyle w:val="CommentText"/>
      </w:pPr>
      <w:r>
        <w:t>2)</w:t>
      </w:r>
    </w:p>
    <w:p w14:paraId="77FA87D2" w14:textId="61396BF6" w:rsidR="00EC0293" w:rsidRDefault="00EC0293">
      <w:pPr>
        <w:pStyle w:val="CommentText"/>
      </w:pPr>
      <w:r>
        <w:t>Make recommendation:</w:t>
      </w:r>
    </w:p>
    <w:p w14:paraId="70B7CF01" w14:textId="568D4748" w:rsidR="00EC0293" w:rsidRDefault="00EC0293">
      <w:pPr>
        <w:pStyle w:val="CommentText"/>
      </w:pPr>
      <w:r>
        <w:t>Staff to submit updates to WGG;</w:t>
      </w:r>
    </w:p>
    <w:p w14:paraId="3BED282C" w14:textId="3BCC336A" w:rsidR="00EC0293" w:rsidRDefault="00EC0293">
      <w:pPr>
        <w:pStyle w:val="CommentText"/>
      </w:pPr>
      <w:r>
        <w:t xml:space="preserve">Reword these principles with data/metric statements that could enhance Section 4.4, p.50 of Annex 1 GNSO Op Proc.  </w:t>
      </w:r>
      <w:r w:rsidR="00D56911">
        <w:t>Text should r</w:t>
      </w:r>
      <w:r>
        <w:t>efer to decision tree and data and metrics request form link</w:t>
      </w:r>
    </w:p>
    <w:p w14:paraId="7E63C0C0" w14:textId="77777777" w:rsidR="00EC0293" w:rsidRDefault="00EC0293">
      <w:pPr>
        <w:pStyle w:val="CommentText"/>
      </w:pPr>
    </w:p>
    <w:p w14:paraId="213ACFA4" w14:textId="14901ECE" w:rsidR="00EC0293" w:rsidRDefault="00EC0293" w:rsidP="00552E2A">
      <w:pPr>
        <w:pStyle w:val="CommentText"/>
      </w:pPr>
    </w:p>
  </w:comment>
  <w:comment w:id="57" w:author="Berry Cobb" w:date="2015-06-01T23:01:00Z" w:initials="BC">
    <w:p w14:paraId="273641EE" w14:textId="03B8B1BD" w:rsidR="00EC0293" w:rsidRDefault="00EC0293">
      <w:pPr>
        <w:pStyle w:val="CommentText"/>
      </w:pPr>
      <w:r>
        <w:rPr>
          <w:rStyle w:val="CommentReference"/>
        </w:rPr>
        <w:annotationRef/>
      </w:r>
      <w:r>
        <w:t>When the recommendation is finalized, an impact statement can be created</w:t>
      </w:r>
    </w:p>
  </w:comment>
  <w:comment w:id="58" w:author="Berry Cobb" w:date="2015-06-01T23:01:00Z" w:initials="BC">
    <w:p w14:paraId="70AF1AB4" w14:textId="08A0618E" w:rsidR="00EC0293" w:rsidRDefault="00EC0293">
      <w:pPr>
        <w:pStyle w:val="CommentText"/>
      </w:pPr>
      <w:r>
        <w:rPr>
          <w:rStyle w:val="CommentReference"/>
        </w:rPr>
        <w:annotationRef/>
      </w:r>
    </w:p>
    <w:p w14:paraId="20E3C901" w14:textId="1AE75F16" w:rsidR="00EC0293" w:rsidRDefault="00D56911">
      <w:pPr>
        <w:pStyle w:val="CommentText"/>
      </w:pPr>
      <w:r>
        <w:t>Migrate</w:t>
      </w:r>
      <w:r w:rsidR="00EC0293">
        <w:t xml:space="preserve"> Recommendation #1</w:t>
      </w:r>
      <w:r>
        <w:t xml:space="preserve"> here</w:t>
      </w:r>
      <w:r w:rsidR="00EC0293">
        <w:t>:</w:t>
      </w:r>
    </w:p>
    <w:p w14:paraId="2F80BA1A" w14:textId="77777777" w:rsidR="00EC0293" w:rsidRDefault="00EC0293">
      <w:pPr>
        <w:pStyle w:val="CommentText"/>
      </w:pPr>
    </w:p>
    <w:p w14:paraId="033A28DF" w14:textId="77777777" w:rsidR="00EC0293" w:rsidRDefault="00EC0293" w:rsidP="00136C5D">
      <w:pPr>
        <w:pStyle w:val="CommentText"/>
      </w:pPr>
      <w:r>
        <w:t>1)</w:t>
      </w:r>
    </w:p>
    <w:p w14:paraId="240FD4E1" w14:textId="77777777" w:rsidR="00EC0293" w:rsidRDefault="00EC0293" w:rsidP="00136C5D">
      <w:pPr>
        <w:pStyle w:val="CommentText"/>
      </w:pPr>
      <w:r>
        <w:t>In reference to Annex 2, Section 4, p. 58, 59 of the PDP Manual within GNSO Ops Proc.  This coincides with the Issue Identification stage of the Policy Process, and SG/C lack resources to acquire data/metrics to inform their issue forming stage.</w:t>
      </w:r>
    </w:p>
    <w:p w14:paraId="0E667FC7" w14:textId="77777777" w:rsidR="00EC0293" w:rsidRDefault="00EC0293" w:rsidP="00136C5D">
      <w:pPr>
        <w:pStyle w:val="CommentText"/>
      </w:pPr>
      <w:r w:rsidRPr="005F3006">
        <w:rPr>
          <w:b/>
        </w:rPr>
        <w:t>Recommendation:</w:t>
      </w:r>
      <w:r>
        <w:t xml:space="preserve"> submit request through fiscal budget for community funds to be made available for data/metric/research requests</w:t>
      </w:r>
    </w:p>
    <w:p w14:paraId="56FC91E9" w14:textId="77777777" w:rsidR="0094049D" w:rsidRDefault="0094049D" w:rsidP="00136C5D">
      <w:pPr>
        <w:pStyle w:val="CommentText"/>
      </w:pPr>
    </w:p>
    <w:p w14:paraId="0D40A613" w14:textId="77777777" w:rsidR="00EC0293" w:rsidRDefault="00EC0293" w:rsidP="00136C5D">
      <w:pPr>
        <w:pStyle w:val="CommentText"/>
      </w:pPr>
      <w:r>
        <w:t>Past Ex. WHOIS Studies, with this focus being more tactical type of requests.</w:t>
      </w:r>
    </w:p>
    <w:p w14:paraId="05A0C994" w14:textId="77777777" w:rsidR="00EC0293" w:rsidRDefault="00EC0293">
      <w:pPr>
        <w:pStyle w:val="CommentText"/>
      </w:pPr>
    </w:p>
    <w:p w14:paraId="10C7B1BE" w14:textId="58ECC728" w:rsidR="00EC0293" w:rsidRDefault="00EC0293" w:rsidP="00552E2A">
      <w:pPr>
        <w:pStyle w:val="CommentText"/>
      </w:pPr>
    </w:p>
  </w:comment>
  <w:comment w:id="59" w:author="Berry Cobb" w:date="2015-06-01T23:01:00Z" w:initials="BC">
    <w:p w14:paraId="3A564C17" w14:textId="1BB1E7F9" w:rsidR="00EC0293" w:rsidRDefault="00EC0293">
      <w:pPr>
        <w:pStyle w:val="CommentText"/>
      </w:pPr>
      <w:r>
        <w:rPr>
          <w:rStyle w:val="CommentReference"/>
        </w:rPr>
        <w:annotationRef/>
      </w:r>
    </w:p>
    <w:p w14:paraId="5A26BF08" w14:textId="77777777" w:rsidR="00EC0293" w:rsidRDefault="00EC0293">
      <w:pPr>
        <w:pStyle w:val="CommentText"/>
      </w:pPr>
    </w:p>
    <w:p w14:paraId="55EC915A" w14:textId="38C9CC83" w:rsidR="00EC0293" w:rsidRDefault="00EC0293" w:rsidP="00136C5D">
      <w:pPr>
        <w:pStyle w:val="CommentText"/>
      </w:pPr>
      <w:r>
        <w:t xml:space="preserve">Suggest specific action for these recommendations in the WGG: </w:t>
      </w:r>
    </w:p>
    <w:p w14:paraId="6F911A16" w14:textId="77777777" w:rsidR="00EC0293" w:rsidRDefault="00EC0293" w:rsidP="00136C5D">
      <w:pPr>
        <w:pStyle w:val="CommentText"/>
      </w:pPr>
    </w:p>
    <w:p w14:paraId="2CA2A984" w14:textId="3262FE08" w:rsidR="00EC0293" w:rsidRDefault="00EC0293" w:rsidP="00136C5D">
      <w:pPr>
        <w:pStyle w:val="CommentText"/>
      </w:pPr>
      <w:r>
        <w:t xml:space="preserve">1) </w:t>
      </w:r>
    </w:p>
    <w:p w14:paraId="365A894A" w14:textId="13AA2FB4" w:rsidR="00EC0293" w:rsidRDefault="00EC0293" w:rsidP="00136C5D">
      <w:pPr>
        <w:pStyle w:val="CommentText"/>
      </w:pPr>
      <w:r w:rsidRPr="005F3006">
        <w:rPr>
          <w:b/>
        </w:rPr>
        <w:t>Recommendation:</w:t>
      </w:r>
      <w:r>
        <w:t xml:space="preserve"> Staff to submit updates to the WGG for Council consideration:</w:t>
      </w:r>
    </w:p>
    <w:p w14:paraId="04261CA5" w14:textId="77777777" w:rsidR="0094049D" w:rsidRDefault="0094049D" w:rsidP="00136C5D">
      <w:pPr>
        <w:pStyle w:val="CommentText"/>
      </w:pPr>
    </w:p>
    <w:p w14:paraId="056D822F" w14:textId="50C8B508" w:rsidR="00EC0293" w:rsidRDefault="0094049D" w:rsidP="00136C5D">
      <w:pPr>
        <w:pStyle w:val="CommentText"/>
      </w:pPr>
      <w:r>
        <w:t xml:space="preserve">If these are to be agreed recommendations, there does not appear to be any content of Annex 1 of GNSO Op </w:t>
      </w:r>
      <w:proofErr w:type="spellStart"/>
      <w:r>
        <w:t>Procs</w:t>
      </w:r>
      <w:proofErr w:type="spellEnd"/>
      <w:r>
        <w:t>.  A new subsection may be required to have this documented somewhere.</w:t>
      </w:r>
      <w:r w:rsidR="00EC0293">
        <w:t xml:space="preserve"> </w:t>
      </w:r>
    </w:p>
    <w:p w14:paraId="78DBD1E0" w14:textId="32766C51" w:rsidR="00EC0293" w:rsidRDefault="00EC0293" w:rsidP="00136C5D">
      <w:pPr>
        <w:pStyle w:val="CommentText"/>
      </w:pPr>
    </w:p>
    <w:p w14:paraId="736EE87B" w14:textId="015AD370" w:rsidR="00EC0293" w:rsidRDefault="0094049D">
      <w:pPr>
        <w:pStyle w:val="CommentText"/>
      </w:pPr>
      <w:r>
        <w:t>Staff notes:</w:t>
      </w:r>
    </w:p>
    <w:p w14:paraId="73234A8C" w14:textId="6AB02289" w:rsidR="00EC0293" w:rsidRDefault="00EC0293" w:rsidP="0094049D">
      <w:pPr>
        <w:pStyle w:val="CommentText"/>
        <w:rPr>
          <w:rFonts w:ascii="Times New Roman" w:hAnsi="Times New Roman"/>
          <w:lang w:val="en-US" w:eastAsia="en-US"/>
        </w:rPr>
      </w:pPr>
      <w:proofErr w:type="gramStart"/>
      <w:r w:rsidRPr="0094049D">
        <w:t>call</w:t>
      </w:r>
      <w:proofErr w:type="gramEnd"/>
      <w:r w:rsidRPr="0094049D">
        <w:t xml:space="preserve"> for volunteers already go out as wide as possible. Concrete suggestions on how / who to target might be helpful? On 2, concrete examples of questions to be asked or</w:t>
      </w:r>
      <w:r w:rsidR="0094049D" w:rsidRPr="0094049D">
        <w:t xml:space="preserve"> methodologies could be helpful.</w:t>
      </w:r>
    </w:p>
    <w:p w14:paraId="596B8875" w14:textId="084F88A0" w:rsidR="00EC0293" w:rsidRDefault="00EC0293">
      <w:pPr>
        <w:pStyle w:val="CommentText"/>
      </w:pPr>
    </w:p>
    <w:p w14:paraId="6E3913CD" w14:textId="65CBB691" w:rsidR="0094049D" w:rsidRDefault="0094049D">
      <w:pPr>
        <w:pStyle w:val="CommentText"/>
      </w:pPr>
      <w:r>
        <w:t>If it is not simple, could it be a barrier to stakeholders responding?  Could these suggested recommendations make responding to early outreach more difficult?</w:t>
      </w:r>
    </w:p>
    <w:p w14:paraId="0229CFFE" w14:textId="77777777" w:rsidR="0094049D" w:rsidRDefault="0094049D">
      <w:pPr>
        <w:pStyle w:val="CommentText"/>
      </w:pPr>
    </w:p>
    <w:p w14:paraId="2C5F5C38" w14:textId="6FD142E2" w:rsidR="00EC0293" w:rsidRDefault="00EC0293" w:rsidP="00552E2A">
      <w:pPr>
        <w:pStyle w:val="CommentText"/>
      </w:pPr>
    </w:p>
  </w:comment>
  <w:comment w:id="62" w:author="Berry Cobb" w:date="2015-06-01T23:01:00Z" w:initials="BC">
    <w:p w14:paraId="3DE73D3D" w14:textId="08864139" w:rsidR="00EC0293" w:rsidRDefault="00EC0293">
      <w:pPr>
        <w:pStyle w:val="CommentText"/>
      </w:pPr>
      <w:r>
        <w:rPr>
          <w:rStyle w:val="CommentReference"/>
        </w:rPr>
        <w:annotationRef/>
      </w:r>
      <w:r>
        <w:t>Do we have a place for the authoritative template for an Initial Report and a Final Report?</w:t>
      </w:r>
    </w:p>
    <w:p w14:paraId="6691F58E" w14:textId="77777777" w:rsidR="00EC0293" w:rsidRDefault="00EC0293">
      <w:pPr>
        <w:pStyle w:val="CommentText"/>
      </w:pPr>
    </w:p>
    <w:p w14:paraId="2180EC1E" w14:textId="6E0A0957" w:rsidR="00EC0293" w:rsidRDefault="00EC0293">
      <w:pPr>
        <w:pStyle w:val="CommentText"/>
      </w:pPr>
      <w:r>
        <w:t>Could we have communications build us some fresh new WORD templates?  We can then fill in the blanks with similar content that is used on each report.  We then lock it down and create all new reports from that standard.</w:t>
      </w:r>
    </w:p>
    <w:p w14:paraId="12154A77" w14:textId="77777777" w:rsidR="00EC0293" w:rsidRDefault="00EC0293">
      <w:pPr>
        <w:pStyle w:val="CommentText"/>
      </w:pPr>
    </w:p>
    <w:p w14:paraId="55D67472" w14:textId="33166687" w:rsidR="00EC0293" w:rsidRDefault="00EC0293">
      <w:pPr>
        <w:pStyle w:val="CommentText"/>
      </w:pPr>
      <w:r>
        <w:t>In other words, a makeover</w:t>
      </w:r>
    </w:p>
  </w:comment>
  <w:comment w:id="61" w:author="Berry Cobb" w:date="2015-06-01T23:01:00Z" w:initials="BC">
    <w:p w14:paraId="49FFBF21" w14:textId="33908AE3" w:rsidR="0094049D" w:rsidRDefault="0094049D">
      <w:pPr>
        <w:pStyle w:val="CommentText"/>
      </w:pPr>
      <w:r>
        <w:rPr>
          <w:rStyle w:val="CommentReference"/>
        </w:rPr>
        <w:annotationRef/>
      </w:r>
      <w:r>
        <w:t>Staff is working with ICANN Communications to create new templates for Issue Reports, Initial Reports and Final Reports.</w:t>
      </w:r>
    </w:p>
    <w:p w14:paraId="7E30DCB8" w14:textId="77777777" w:rsidR="0094049D" w:rsidRDefault="0094049D">
      <w:pPr>
        <w:pStyle w:val="CommentText"/>
      </w:pPr>
    </w:p>
    <w:p w14:paraId="4B2CECAC" w14:textId="798500C2" w:rsidR="0094049D" w:rsidRDefault="0094049D">
      <w:pPr>
        <w:pStyle w:val="CommentText"/>
      </w:pPr>
      <w:r>
        <w:t>Suggest making this a formal recommendation that once templates are created that they be posted for easy access.  Specific recommendation in scope for DMPM is to include the template WG recommendation to measure success of policy implementation.</w:t>
      </w:r>
    </w:p>
  </w:comment>
  <w:comment w:id="65" w:author="Berry Cobb" w:date="2015-06-01T23:01:00Z" w:initials="BC">
    <w:p w14:paraId="36C6C8C1" w14:textId="031055AE" w:rsidR="00EC0293" w:rsidRDefault="00EC0293">
      <w:pPr>
        <w:pStyle w:val="CommentText"/>
      </w:pPr>
      <w:r>
        <w:rPr>
          <w:rStyle w:val="CommentReference"/>
        </w:rPr>
        <w:annotationRef/>
      </w:r>
    </w:p>
    <w:p w14:paraId="24B3A537" w14:textId="1A50485A" w:rsidR="00EC0293" w:rsidRDefault="00EC0293">
      <w:pPr>
        <w:pStyle w:val="CommentText"/>
      </w:pPr>
      <w:r>
        <w:t>Update WGG Section 5, p.50</w:t>
      </w:r>
    </w:p>
    <w:p w14:paraId="1EEC96AD" w14:textId="77777777" w:rsidR="00EC0293" w:rsidRDefault="00EC0293">
      <w:pPr>
        <w:pStyle w:val="CommentText"/>
      </w:pPr>
    </w:p>
    <w:p w14:paraId="7E7B17FF" w14:textId="535485B3" w:rsidR="0094049D" w:rsidRDefault="0094049D">
      <w:pPr>
        <w:pStyle w:val="CommentText"/>
      </w:pPr>
      <w:r>
        <w:t>Recommendation:</w:t>
      </w:r>
    </w:p>
    <w:p w14:paraId="755D23A4" w14:textId="37F4AE50" w:rsidR="00EC0293" w:rsidRDefault="00EC0293">
      <w:pPr>
        <w:pStyle w:val="CommentText"/>
      </w:pPr>
      <w:r>
        <w:t xml:space="preserve">Staff be directed to update/make over </w:t>
      </w:r>
      <w:r w:rsidR="005A4710">
        <w:t>ICANN</w:t>
      </w:r>
      <w:r>
        <w:t xml:space="preserve"> output templates:</w:t>
      </w:r>
    </w:p>
    <w:p w14:paraId="6C9A0BCD" w14:textId="6CC3A743" w:rsidR="0094049D" w:rsidRDefault="0094049D">
      <w:pPr>
        <w:pStyle w:val="CommentText"/>
      </w:pPr>
      <w:r>
        <w:t>-Issue Report</w:t>
      </w:r>
    </w:p>
    <w:p w14:paraId="0FC9015B" w14:textId="590F90AF" w:rsidR="00EC0293" w:rsidRDefault="00EC0293">
      <w:pPr>
        <w:pStyle w:val="CommentText"/>
      </w:pPr>
      <w:r>
        <w:t>-Initial Report</w:t>
      </w:r>
    </w:p>
    <w:p w14:paraId="694F9A8C" w14:textId="452E7FA9" w:rsidR="00EC0293" w:rsidRDefault="00EC0293">
      <w:pPr>
        <w:pStyle w:val="CommentText"/>
      </w:pPr>
      <w:r>
        <w:t>-Final Report</w:t>
      </w:r>
    </w:p>
    <w:p w14:paraId="23E45A6D" w14:textId="28F4B5D8" w:rsidR="00EC0293" w:rsidRDefault="00EC0293">
      <w:pPr>
        <w:pStyle w:val="CommentText"/>
      </w:pPr>
      <w:r>
        <w:t>-Public Comment Review Tool</w:t>
      </w:r>
    </w:p>
    <w:p w14:paraId="0A6DCDE2" w14:textId="22BA3485" w:rsidR="00EC0293" w:rsidRDefault="00EC0293">
      <w:pPr>
        <w:pStyle w:val="CommentText"/>
      </w:pPr>
      <w:r>
        <w:t xml:space="preserve">-Update links </w:t>
      </w:r>
      <w:r w:rsidR="004256D4">
        <w:t xml:space="preserve">in WGG Annex 1, section 5 p.50 </w:t>
      </w:r>
      <w:r>
        <w:t xml:space="preserve">to </w:t>
      </w:r>
      <w:r w:rsidR="004256D4">
        <w:t xml:space="preserve">new template </w:t>
      </w:r>
      <w:r>
        <w:t>work</w:t>
      </w:r>
      <w:r w:rsidR="005A4710">
        <w:t xml:space="preserve"> </w:t>
      </w:r>
      <w:r>
        <w:t>products</w:t>
      </w:r>
    </w:p>
    <w:p w14:paraId="64901F9E" w14:textId="22ABBBF7" w:rsidR="00EC0293" w:rsidRDefault="00EC0293">
      <w:pPr>
        <w:pStyle w:val="CommentText"/>
      </w:pPr>
      <w:bookmarkStart w:id="66" w:name="_GoBack"/>
      <w:bookmarkEnd w:id="66"/>
    </w:p>
  </w:comment>
  <w:comment w:id="67" w:author="Berry Cobb" w:date="2015-06-01T23:01:00Z" w:initials="BC">
    <w:p w14:paraId="06AA9F7D" w14:textId="5AB52E24" w:rsidR="004256D4" w:rsidRDefault="004256D4">
      <w:pPr>
        <w:pStyle w:val="CommentText"/>
      </w:pPr>
      <w:r>
        <w:rPr>
          <w:rStyle w:val="CommentReference"/>
        </w:rPr>
        <w:annotationRef/>
      </w:r>
    </w:p>
    <w:p w14:paraId="73B7F51A" w14:textId="41003CB2" w:rsidR="004256D4" w:rsidRDefault="004256D4">
      <w:pPr>
        <w:pStyle w:val="CommentText"/>
      </w:pPr>
      <w:r>
        <w:t>Update WGG, Annex 1, Section 6.2 of, p.53. Charter Guidelines to template as reflected in Annex A of the DMPM report</w:t>
      </w:r>
    </w:p>
  </w:comment>
  <w:comment w:id="68" w:author="Berry Cobb" w:date="2015-06-01T23:01:00Z" w:initials="BC">
    <w:p w14:paraId="1CB01603" w14:textId="2A49205F" w:rsidR="004256D4" w:rsidRDefault="004256D4">
      <w:pPr>
        <w:pStyle w:val="CommentText"/>
      </w:pPr>
      <w:r>
        <w:rPr>
          <w:rStyle w:val="CommentReference"/>
        </w:rPr>
        <w:annotationRef/>
      </w:r>
    </w:p>
    <w:p w14:paraId="04FDAF15" w14:textId="1332636B" w:rsidR="004256D4" w:rsidRDefault="004256D4">
      <w:pPr>
        <w:pStyle w:val="CommentText"/>
        <w:rPr>
          <w:b/>
        </w:rPr>
      </w:pPr>
      <w:r w:rsidRPr="004256D4">
        <w:rPr>
          <w:b/>
        </w:rPr>
        <w:t>Recommendation:</w:t>
      </w:r>
    </w:p>
    <w:p w14:paraId="0F1CA87C" w14:textId="597861C1" w:rsidR="004256D4" w:rsidRPr="004256D4" w:rsidRDefault="004256D4">
      <w:pPr>
        <w:pStyle w:val="CommentText"/>
        <w:rPr>
          <w:b/>
        </w:rPr>
      </w:pPr>
      <w:r>
        <w:rPr>
          <w:b/>
        </w:rPr>
        <w:t>1)</w:t>
      </w:r>
    </w:p>
    <w:p w14:paraId="526BA797" w14:textId="2DFBD6F0" w:rsidR="004256D4" w:rsidRDefault="004256D4">
      <w:pPr>
        <w:pStyle w:val="CommentText"/>
      </w:pPr>
      <w:r>
        <w:t>Staff to update WGG, Annex 1, Section 6.2 of, p.53. Charter Guidelines to template as reflected in Annex A of the DMPM report</w:t>
      </w:r>
    </w:p>
    <w:p w14:paraId="31718CEE" w14:textId="77777777" w:rsidR="004256D4" w:rsidRDefault="004256D4">
      <w:pPr>
        <w:pStyle w:val="CommentText"/>
      </w:pPr>
    </w:p>
    <w:p w14:paraId="6C3854D5" w14:textId="5F8EB922" w:rsidR="004256D4" w:rsidRDefault="004256D4">
      <w:pPr>
        <w:pStyle w:val="CommentText"/>
      </w:pPr>
      <w:r>
        <w:t>2)</w:t>
      </w:r>
    </w:p>
    <w:p w14:paraId="481B6F6E" w14:textId="016135F5" w:rsidR="004256D4" w:rsidRDefault="004256D4">
      <w:pPr>
        <w:pStyle w:val="CommentText"/>
      </w:pPr>
      <w:r>
        <w:t>Staff to include assessment recommendation in new Fin</w:t>
      </w:r>
      <w:r w:rsidR="00843881">
        <w:t>al</w:t>
      </w:r>
      <w:r w:rsidR="00843881">
        <w:t xml:space="preserve"> Report template</w:t>
      </w:r>
    </w:p>
  </w:comment>
  <w:comment w:id="69" w:author="Berry Cobb" w:date="2015-06-01T23:01:00Z" w:initials="BC">
    <w:p w14:paraId="41254A56" w14:textId="4EA19EA2" w:rsidR="004256D4" w:rsidRDefault="004256D4">
      <w:pPr>
        <w:pStyle w:val="CommentText"/>
      </w:pPr>
      <w:r>
        <w:rPr>
          <w:rStyle w:val="CommentReference"/>
        </w:rPr>
        <w:annotationRef/>
      </w:r>
    </w:p>
    <w:p w14:paraId="294F7B14" w14:textId="69317A04" w:rsidR="004256D4" w:rsidRDefault="004256D4">
      <w:pPr>
        <w:pStyle w:val="CommentText"/>
      </w:pPr>
      <w:r>
        <w:t>Suggest to sunset this recommendation and make it a part of the DMPM principles and observations.</w:t>
      </w:r>
    </w:p>
  </w:comment>
  <w:comment w:id="77" w:author="Berry Cobb" w:date="2015-06-01T23:01:00Z" w:initials="BC">
    <w:p w14:paraId="1D013115" w14:textId="51C4C486" w:rsidR="00EC0293" w:rsidRDefault="00EC0293">
      <w:pPr>
        <w:pStyle w:val="CommentText"/>
      </w:pPr>
      <w:r>
        <w:rPr>
          <w:rStyle w:val="CommentReference"/>
        </w:rPr>
        <w:annotationRef/>
      </w:r>
    </w:p>
    <w:p w14:paraId="04B436FA" w14:textId="10ADD6AF" w:rsidR="00EC0293" w:rsidRDefault="00EC0293">
      <w:pPr>
        <w:pStyle w:val="CommentText"/>
      </w:pPr>
      <w:r>
        <w:t>Update graphic to highlight community budget request at Issue Identification stage</w:t>
      </w:r>
    </w:p>
  </w:comment>
  <w:comment w:id="95" w:author="Berry Cobb" w:date="2015-06-01T23:01:00Z" w:initials="BC">
    <w:p w14:paraId="70FD7032" w14:textId="5AF6EB79" w:rsidR="00EC0293" w:rsidRDefault="00EC0293">
      <w:pPr>
        <w:pStyle w:val="CommentText"/>
      </w:pPr>
      <w:r>
        <w:rPr>
          <w:rStyle w:val="CommentReference"/>
        </w:rPr>
        <w:annotationRef/>
      </w:r>
      <w:r>
        <w:t>Add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7D275" w14:textId="77777777" w:rsidR="00843881" w:rsidRDefault="00843881">
      <w:r>
        <w:separator/>
      </w:r>
    </w:p>
  </w:endnote>
  <w:endnote w:type="continuationSeparator" w:id="0">
    <w:p w14:paraId="69D2C100" w14:textId="77777777" w:rsidR="00843881" w:rsidRDefault="00843881">
      <w:r>
        <w:continuationSeparator/>
      </w:r>
    </w:p>
  </w:endnote>
  <w:endnote w:type="continuationNotice" w:id="1">
    <w:p w14:paraId="0982340D" w14:textId="77777777" w:rsidR="00843881" w:rsidRDefault="00843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EC0293" w:rsidRDefault="00EC0293" w:rsidP="004C70A4">
    <w:pPr>
      <w:rPr>
        <w:rFonts w:ascii="Arial" w:hAnsi="Arial" w:cs="Arial"/>
        <w:sz w:val="14"/>
        <w:szCs w:val="14"/>
      </w:rPr>
    </w:pPr>
  </w:p>
  <w:p w14:paraId="5089A175" w14:textId="77777777" w:rsidR="00EC0293" w:rsidRDefault="00EC0293" w:rsidP="004C70A4">
    <w:pPr>
      <w:rPr>
        <w:rFonts w:ascii="Calibri" w:hAnsi="Calibri" w:cs="Arial"/>
        <w:sz w:val="16"/>
        <w:szCs w:val="16"/>
      </w:rPr>
    </w:pPr>
  </w:p>
  <w:p w14:paraId="03BCDF70" w14:textId="1A806FD6" w:rsidR="00EC0293" w:rsidRPr="00567F23" w:rsidRDefault="00EC0293" w:rsidP="004C70A4">
    <w:pPr>
      <w:pStyle w:val="Footer"/>
      <w:tabs>
        <w:tab w:val="clear" w:pos="4320"/>
        <w:tab w:val="center" w:pos="5040"/>
      </w:tabs>
      <w:rPr>
        <w:rStyle w:val="PageNumber"/>
        <w:rFonts w:ascii="Calibri" w:hAnsi="Calibri" w:cs="Arial"/>
        <w:snapToGrid w:val="0"/>
        <w:szCs w:val="16"/>
      </w:rPr>
    </w:pPr>
    <w:r>
      <w:rPr>
        <w:rFonts w:ascii="Calibri" w:hAnsi="Calibri" w:cs="Arial"/>
        <w:sz w:val="16"/>
        <w:szCs w:val="16"/>
      </w:rPr>
      <w:t>Initial Report on Data &amp; Metrics for Policy Making</w:t>
    </w:r>
    <w:del w:id="23" w:author="Berry Cobb" w:date="2015-06-01T22:39:00Z">
      <w:r w:rsidDel="00D56911">
        <w:rPr>
          <w:rFonts w:ascii="Calibri" w:hAnsi="Calibri" w:cs="Arial"/>
          <w:sz w:val="16"/>
          <w:szCs w:val="16"/>
        </w:rPr>
        <w:tab/>
      </w:r>
    </w:del>
    <w:ins w:id="24" w:author="Berry Cobb" w:date="2015-06-01T22:40:00Z">
      <w:r w:rsidR="00D56911">
        <w:rPr>
          <w:rFonts w:ascii="Calibri" w:hAnsi="Calibri" w:cs="Arial"/>
          <w:sz w:val="16"/>
          <w:szCs w:val="16"/>
        </w:rPr>
        <w:tab/>
      </w:r>
    </w:ins>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4256D4">
      <w:rPr>
        <w:rFonts w:ascii="Calibri" w:hAnsi="Calibri" w:cs="Arial"/>
        <w:noProof/>
        <w:snapToGrid w:val="0"/>
        <w:sz w:val="16"/>
        <w:szCs w:val="16"/>
      </w:rPr>
      <w:t>1</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4256D4">
      <w:rPr>
        <w:rStyle w:val="PageNumber"/>
        <w:rFonts w:ascii="Calibri" w:hAnsi="Calibri" w:cs="Arial"/>
        <w:noProof/>
        <w:szCs w:val="16"/>
      </w:rPr>
      <w:t>38</w:t>
    </w:r>
    <w:r w:rsidRPr="00567F23">
      <w:rPr>
        <w:rStyle w:val="PageNumber"/>
        <w:rFonts w:ascii="Calibri" w:hAnsi="Calibri" w:cs="Arial"/>
        <w:szCs w:val="16"/>
      </w:rPr>
      <w:fldChar w:fldCharType="end"/>
    </w:r>
  </w:p>
  <w:p w14:paraId="7FD4812F" w14:textId="77777777" w:rsidR="00EC0293" w:rsidRDefault="00EC0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EC0293" w:rsidRDefault="00EC0293" w:rsidP="002623D2">
    <w:pPr>
      <w:rPr>
        <w:rFonts w:ascii="Calibri" w:hAnsi="Calibri" w:cs="Arial"/>
        <w:sz w:val="16"/>
        <w:szCs w:val="16"/>
      </w:rPr>
    </w:pPr>
  </w:p>
  <w:p w14:paraId="71B32634" w14:textId="1DABC518" w:rsidR="00EC0293" w:rsidRPr="00961003" w:rsidRDefault="00EC0293" w:rsidP="002623D2">
    <w:pPr>
      <w:rPr>
        <w:rFonts w:ascii="Calibri" w:hAnsi="Calibri" w:cs="Arial"/>
        <w:sz w:val="14"/>
        <w:szCs w:val="14"/>
      </w:rPr>
    </w:pPr>
    <w:r>
      <w:rPr>
        <w:rFonts w:ascii="Calibri" w:hAnsi="Calibri" w:cs="Arial"/>
        <w:sz w:val="16"/>
        <w:szCs w:val="16"/>
      </w:rPr>
      <w:t>Initial Report on Data &amp; Metrics for Policy Making</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961003">
      <w:rPr>
        <w:rFonts w:ascii="Calibri" w:hAnsi="Calibri" w:cs="Arial"/>
        <w:snapToGrid w:val="0"/>
        <w:sz w:val="14"/>
        <w:szCs w:val="14"/>
      </w:rPr>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4256D4">
      <w:rPr>
        <w:rFonts w:ascii="Calibri" w:hAnsi="Calibri" w:cs="Arial"/>
        <w:noProof/>
        <w:snapToGrid w:val="0"/>
        <w:sz w:val="14"/>
        <w:szCs w:val="14"/>
      </w:rPr>
      <w:t>7</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4256D4">
      <w:rPr>
        <w:rStyle w:val="PageNumber"/>
        <w:rFonts w:ascii="Calibri" w:hAnsi="Calibri" w:cs="Arial"/>
        <w:noProof/>
        <w:sz w:val="14"/>
        <w:szCs w:val="14"/>
      </w:rPr>
      <w:t>38</w:t>
    </w:r>
    <w:r w:rsidRPr="00961003">
      <w:rPr>
        <w:rStyle w:val="PageNumber"/>
        <w:rFonts w:ascii="Calibri" w:hAnsi="Calibri" w:cs="Arial"/>
        <w:sz w:val="14"/>
        <w:szCs w:val="14"/>
      </w:rPr>
      <w:fldChar w:fldCharType="end"/>
    </w:r>
  </w:p>
  <w:p w14:paraId="00CD81A5" w14:textId="77777777" w:rsidR="00EC0293" w:rsidRPr="00961003" w:rsidRDefault="00EC0293"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66F34804" w14:textId="77777777" w:rsidR="00EC0293" w:rsidRDefault="00EC0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BF4E" w14:textId="77777777" w:rsidR="00843881" w:rsidRDefault="00843881">
      <w:r>
        <w:separator/>
      </w:r>
    </w:p>
  </w:footnote>
  <w:footnote w:type="continuationSeparator" w:id="0">
    <w:p w14:paraId="78FF9461" w14:textId="77777777" w:rsidR="00843881" w:rsidRDefault="00843881">
      <w:r>
        <w:continuationSeparator/>
      </w:r>
    </w:p>
  </w:footnote>
  <w:footnote w:type="continuationNotice" w:id="1">
    <w:p w14:paraId="28ED8802" w14:textId="77777777" w:rsidR="00843881" w:rsidRDefault="00843881">
      <w:pPr>
        <w:spacing w:line="240" w:lineRule="auto"/>
      </w:pPr>
    </w:p>
  </w:footnote>
  <w:footnote w:id="2">
    <w:p w14:paraId="2003A9E5" w14:textId="43E1280B" w:rsidR="00EC0293" w:rsidRDefault="00EC0293">
      <w:pPr>
        <w:pStyle w:val="FootnoteText"/>
      </w:pPr>
      <w:r>
        <w:rPr>
          <w:rStyle w:val="FootnoteReference"/>
        </w:rPr>
        <w:footnoteRef/>
      </w:r>
      <w:r>
        <w:t xml:space="preserve"> Data that could be considered counter to fair competition laws or national laws</w:t>
      </w:r>
    </w:p>
  </w:footnote>
  <w:footnote w:id="3">
    <w:p w14:paraId="70C0F609" w14:textId="77777777" w:rsidR="00EC0293" w:rsidRDefault="00EC0293" w:rsidP="001B03D7">
      <w:pPr>
        <w:pStyle w:val="FootnoteText"/>
      </w:pPr>
      <w:r>
        <w:rPr>
          <w:rStyle w:val="FootnoteReference"/>
        </w:rPr>
        <w:footnoteRef/>
      </w:r>
      <w:r>
        <w:t xml:space="preserve"> Data that could be considered counter to fair competition laws or national laws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C0293" w:rsidRPr="00676105" w14:paraId="570E94C8" w14:textId="77777777">
      <w:trPr>
        <w:cantSplit/>
        <w:trHeight w:val="736"/>
      </w:trPr>
      <w:tc>
        <w:tcPr>
          <w:tcW w:w="4140" w:type="dxa"/>
        </w:tcPr>
        <w:p w14:paraId="22B5F6BD" w14:textId="77777777" w:rsidR="00EC0293" w:rsidRPr="00567F23" w:rsidRDefault="00EC0293" w:rsidP="00F86B79">
          <w:pPr>
            <w:pStyle w:val="TitleBox1"/>
            <w:spacing w:before="40" w:after="40"/>
            <w:rPr>
              <w:rFonts w:ascii="Calibri" w:hAnsi="Calibri"/>
              <w:smallCaps w:val="0"/>
              <w:color w:val="336699"/>
              <w:sz w:val="16"/>
              <w:szCs w:val="16"/>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39C76CC1" w14:textId="77777777" w:rsidR="00EC0293" w:rsidRPr="003D0F68" w:rsidRDefault="00EC0293" w:rsidP="004C70A4">
          <w:pPr>
            <w:pStyle w:val="Header"/>
            <w:spacing w:before="40" w:after="40"/>
            <w:rPr>
              <w:rFonts w:ascii="Arial" w:hAnsi="Arial" w:cs="Arial"/>
              <w:b/>
              <w:bCs/>
              <w:sz w:val="14"/>
              <w:szCs w:val="14"/>
            </w:rPr>
          </w:pPr>
        </w:p>
      </w:tc>
      <w:tc>
        <w:tcPr>
          <w:tcW w:w="1710" w:type="dxa"/>
        </w:tcPr>
        <w:p w14:paraId="32A3F584" w14:textId="132585E8" w:rsidR="00EC0293" w:rsidRPr="00567F23" w:rsidRDefault="00EC0293" w:rsidP="00883A0D">
          <w:pPr>
            <w:pStyle w:val="Header"/>
            <w:spacing w:before="40" w:after="40"/>
            <w:rPr>
              <w:rFonts w:ascii="Calibri" w:hAnsi="Calibri" w:cs="Arial"/>
              <w:bCs/>
              <w:sz w:val="16"/>
              <w:szCs w:val="16"/>
            </w:rPr>
          </w:pPr>
          <w:r w:rsidRPr="00567F23">
            <w:rPr>
              <w:rFonts w:ascii="Calibri" w:hAnsi="Calibri" w:cs="Arial"/>
              <w:bCs/>
              <w:sz w:val="16"/>
              <w:szCs w:val="16"/>
            </w:rPr>
            <w:t>Date:</w:t>
          </w:r>
          <w:r>
            <w:rPr>
              <w:rFonts w:ascii="Calibri" w:hAnsi="Calibri" w:cs="Arial"/>
              <w:bCs/>
              <w:sz w:val="16"/>
              <w:szCs w:val="16"/>
            </w:rPr>
            <w:t xml:space="preserve"> XX July 2015</w:t>
          </w:r>
          <w:r w:rsidRPr="00567F23">
            <w:rPr>
              <w:rFonts w:ascii="Calibri" w:hAnsi="Calibri" w:cs="Arial"/>
              <w:bCs/>
              <w:sz w:val="16"/>
              <w:szCs w:val="16"/>
            </w:rPr>
            <w:t xml:space="preserve"> </w:t>
          </w:r>
        </w:p>
      </w:tc>
    </w:tr>
  </w:tbl>
  <w:p w14:paraId="656E8F9A" w14:textId="77777777" w:rsidR="00EC0293" w:rsidRPr="00F55293" w:rsidRDefault="00EC029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C0293" w:rsidRPr="00676105" w14:paraId="598B8EC2" w14:textId="77777777">
      <w:trPr>
        <w:cantSplit/>
        <w:trHeight w:val="736"/>
      </w:trPr>
      <w:tc>
        <w:tcPr>
          <w:tcW w:w="4140" w:type="dxa"/>
        </w:tcPr>
        <w:p w14:paraId="695191F9" w14:textId="7BC1B8B3" w:rsidR="00EC0293" w:rsidRPr="00961003" w:rsidRDefault="00EC0293" w:rsidP="00305E59">
          <w:pPr>
            <w:pStyle w:val="TitleBox1"/>
            <w:spacing w:before="40" w:after="40"/>
            <w:rPr>
              <w:rFonts w:ascii="Calibri" w:hAnsi="Calibri"/>
              <w:smallCaps w:val="0"/>
              <w:color w:val="336699"/>
              <w:sz w:val="14"/>
              <w:szCs w:val="14"/>
            </w:rPr>
          </w:pPr>
          <w:r w:rsidRPr="00567F23">
            <w:rPr>
              <w:rFonts w:ascii="Calibri" w:hAnsi="Calibri"/>
              <w:smallCaps w:val="0"/>
              <w:color w:val="336699"/>
              <w:sz w:val="16"/>
              <w:szCs w:val="16"/>
            </w:rPr>
            <w:t>I</w:t>
          </w:r>
          <w:r>
            <w:rPr>
              <w:rFonts w:ascii="Calibri" w:hAnsi="Calibri"/>
              <w:smallCaps w:val="0"/>
              <w:color w:val="336699"/>
              <w:sz w:val="16"/>
              <w:szCs w:val="16"/>
            </w:rPr>
            <w:t>nitial Report on Data &amp; Metrics for Policy Making</w:t>
          </w:r>
        </w:p>
      </w:tc>
      <w:tc>
        <w:tcPr>
          <w:tcW w:w="2880" w:type="dxa"/>
        </w:tcPr>
        <w:p w14:paraId="7959DCC3" w14:textId="77777777" w:rsidR="00EC0293" w:rsidRPr="00961003" w:rsidRDefault="00EC0293" w:rsidP="00305E59">
          <w:pPr>
            <w:pStyle w:val="Header"/>
            <w:spacing w:before="40" w:after="40"/>
            <w:rPr>
              <w:rFonts w:ascii="Calibri" w:hAnsi="Calibri" w:cs="Arial"/>
              <w:b/>
              <w:bCs/>
              <w:sz w:val="14"/>
              <w:szCs w:val="14"/>
            </w:rPr>
          </w:pPr>
        </w:p>
      </w:tc>
      <w:tc>
        <w:tcPr>
          <w:tcW w:w="1710" w:type="dxa"/>
        </w:tcPr>
        <w:p w14:paraId="0119E5A5" w14:textId="62587851" w:rsidR="00EC0293" w:rsidRPr="00961003" w:rsidRDefault="00EC0293" w:rsidP="008D5639">
          <w:pPr>
            <w:pStyle w:val="Header"/>
            <w:spacing w:before="40" w:after="40"/>
            <w:rPr>
              <w:rFonts w:ascii="Calibri" w:hAnsi="Calibri" w:cs="Arial"/>
              <w:bCs/>
              <w:sz w:val="14"/>
              <w:szCs w:val="14"/>
            </w:rPr>
          </w:pPr>
          <w:r w:rsidRPr="00567F23">
            <w:rPr>
              <w:rFonts w:ascii="Calibri" w:hAnsi="Calibri" w:cs="Arial"/>
              <w:bCs/>
              <w:sz w:val="16"/>
              <w:szCs w:val="16"/>
            </w:rPr>
            <w:t>Date:</w:t>
          </w:r>
          <w:r>
            <w:rPr>
              <w:rFonts w:ascii="Calibri" w:hAnsi="Calibri" w:cs="Arial"/>
              <w:bCs/>
              <w:sz w:val="16"/>
              <w:szCs w:val="16"/>
            </w:rPr>
            <w:t xml:space="preserve"> XX July 2015</w:t>
          </w:r>
        </w:p>
      </w:tc>
    </w:tr>
  </w:tbl>
  <w:p w14:paraId="59F07B92" w14:textId="77777777" w:rsidR="00EC0293" w:rsidRPr="00F55293" w:rsidRDefault="00EC029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014EF4"/>
    <w:multiLevelType w:val="hybridMultilevel"/>
    <w:tmpl w:val="3F50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85937"/>
    <w:multiLevelType w:val="hybridMultilevel"/>
    <w:tmpl w:val="C1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1C231F"/>
    <w:multiLevelType w:val="hybridMultilevel"/>
    <w:tmpl w:val="6BD8C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26"/>
  </w:num>
  <w:num w:numId="2">
    <w:abstractNumId w:val="27"/>
  </w:num>
  <w:num w:numId="3">
    <w:abstractNumId w:val="9"/>
  </w:num>
  <w:num w:numId="4">
    <w:abstractNumId w:val="23"/>
  </w:num>
  <w:num w:numId="5">
    <w:abstractNumId w:val="6"/>
  </w:num>
  <w:num w:numId="6">
    <w:abstractNumId w:val="14"/>
  </w:num>
  <w:num w:numId="7">
    <w:abstractNumId w:val="28"/>
  </w:num>
  <w:num w:numId="8">
    <w:abstractNumId w:val="1"/>
  </w:num>
  <w:num w:numId="9">
    <w:abstractNumId w:val="19"/>
  </w:num>
  <w:num w:numId="10">
    <w:abstractNumId w:val="30"/>
  </w:num>
  <w:num w:numId="11">
    <w:abstractNumId w:val="22"/>
  </w:num>
  <w:num w:numId="12">
    <w:abstractNumId w:val="0"/>
  </w:num>
  <w:num w:numId="13">
    <w:abstractNumId w:val="10"/>
  </w:num>
  <w:num w:numId="14">
    <w:abstractNumId w:val="24"/>
  </w:num>
  <w:num w:numId="15">
    <w:abstractNumId w:val="18"/>
  </w:num>
  <w:num w:numId="16">
    <w:abstractNumId w:val="29"/>
  </w:num>
  <w:num w:numId="17">
    <w:abstractNumId w:val="11"/>
  </w:num>
  <w:num w:numId="18">
    <w:abstractNumId w:val="17"/>
  </w:num>
  <w:num w:numId="19">
    <w:abstractNumId w:val="8"/>
  </w:num>
  <w:num w:numId="20">
    <w:abstractNumId w:val="5"/>
  </w:num>
  <w:num w:numId="21">
    <w:abstractNumId w:val="25"/>
  </w:num>
  <w:num w:numId="22">
    <w:abstractNumId w:val="31"/>
  </w:num>
  <w:num w:numId="23">
    <w:abstractNumId w:val="21"/>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2"/>
  </w:num>
  <w:num w:numId="29">
    <w:abstractNumId w:val="7"/>
  </w:num>
  <w:num w:numId="30">
    <w:abstractNumId w:val="13"/>
  </w:num>
  <w:num w:numId="31">
    <w:abstractNumId w:val="16"/>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117D9"/>
    <w:rsid w:val="0001189D"/>
    <w:rsid w:val="00011F59"/>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96781"/>
    <w:rsid w:val="000A1DD9"/>
    <w:rsid w:val="000A42BA"/>
    <w:rsid w:val="000A5AA5"/>
    <w:rsid w:val="000B038E"/>
    <w:rsid w:val="000B169A"/>
    <w:rsid w:val="000B6522"/>
    <w:rsid w:val="000C0DBE"/>
    <w:rsid w:val="000C28E0"/>
    <w:rsid w:val="000C33AA"/>
    <w:rsid w:val="000C7D06"/>
    <w:rsid w:val="000D126C"/>
    <w:rsid w:val="000D2B9D"/>
    <w:rsid w:val="000D5615"/>
    <w:rsid w:val="000E07E7"/>
    <w:rsid w:val="000E1BDB"/>
    <w:rsid w:val="000E1E4E"/>
    <w:rsid w:val="000E2363"/>
    <w:rsid w:val="000E2671"/>
    <w:rsid w:val="000E776B"/>
    <w:rsid w:val="000F5CF7"/>
    <w:rsid w:val="00103958"/>
    <w:rsid w:val="0010488E"/>
    <w:rsid w:val="00112AF5"/>
    <w:rsid w:val="0011496F"/>
    <w:rsid w:val="00121262"/>
    <w:rsid w:val="00122D4D"/>
    <w:rsid w:val="00127F0F"/>
    <w:rsid w:val="00130235"/>
    <w:rsid w:val="001304CA"/>
    <w:rsid w:val="00130829"/>
    <w:rsid w:val="0013466E"/>
    <w:rsid w:val="00136715"/>
    <w:rsid w:val="00136C5D"/>
    <w:rsid w:val="001373C8"/>
    <w:rsid w:val="001415B1"/>
    <w:rsid w:val="00147B37"/>
    <w:rsid w:val="001533D2"/>
    <w:rsid w:val="00154518"/>
    <w:rsid w:val="00154813"/>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B03D7"/>
    <w:rsid w:val="001B3F69"/>
    <w:rsid w:val="001C0774"/>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7CBD"/>
    <w:rsid w:val="00211BCE"/>
    <w:rsid w:val="002124CD"/>
    <w:rsid w:val="002125ED"/>
    <w:rsid w:val="00215EA4"/>
    <w:rsid w:val="00216312"/>
    <w:rsid w:val="00217D2F"/>
    <w:rsid w:val="00220886"/>
    <w:rsid w:val="00226C30"/>
    <w:rsid w:val="0023032B"/>
    <w:rsid w:val="002312D5"/>
    <w:rsid w:val="00231F13"/>
    <w:rsid w:val="002320BB"/>
    <w:rsid w:val="002322B3"/>
    <w:rsid w:val="002324B7"/>
    <w:rsid w:val="00233F4F"/>
    <w:rsid w:val="00234216"/>
    <w:rsid w:val="00234227"/>
    <w:rsid w:val="002357C6"/>
    <w:rsid w:val="00235AF1"/>
    <w:rsid w:val="002375B7"/>
    <w:rsid w:val="00242AF0"/>
    <w:rsid w:val="00242E01"/>
    <w:rsid w:val="00243FD0"/>
    <w:rsid w:val="0024616D"/>
    <w:rsid w:val="00250520"/>
    <w:rsid w:val="002518C2"/>
    <w:rsid w:val="00251F5E"/>
    <w:rsid w:val="00252A07"/>
    <w:rsid w:val="00255999"/>
    <w:rsid w:val="00256B63"/>
    <w:rsid w:val="00256D2C"/>
    <w:rsid w:val="002577CD"/>
    <w:rsid w:val="002607E9"/>
    <w:rsid w:val="002623D2"/>
    <w:rsid w:val="00262952"/>
    <w:rsid w:val="002629DB"/>
    <w:rsid w:val="00263BB9"/>
    <w:rsid w:val="002642CA"/>
    <w:rsid w:val="00264F07"/>
    <w:rsid w:val="002662B0"/>
    <w:rsid w:val="00273454"/>
    <w:rsid w:val="002752A8"/>
    <w:rsid w:val="002757A8"/>
    <w:rsid w:val="00280F92"/>
    <w:rsid w:val="00284470"/>
    <w:rsid w:val="00286221"/>
    <w:rsid w:val="00290F48"/>
    <w:rsid w:val="00291CD2"/>
    <w:rsid w:val="0029330A"/>
    <w:rsid w:val="002A08A9"/>
    <w:rsid w:val="002A2638"/>
    <w:rsid w:val="002A2777"/>
    <w:rsid w:val="002A2A24"/>
    <w:rsid w:val="002A32C6"/>
    <w:rsid w:val="002A3D30"/>
    <w:rsid w:val="002A540D"/>
    <w:rsid w:val="002A6599"/>
    <w:rsid w:val="002A6ECB"/>
    <w:rsid w:val="002B24FA"/>
    <w:rsid w:val="002B2C77"/>
    <w:rsid w:val="002B5E22"/>
    <w:rsid w:val="002C0144"/>
    <w:rsid w:val="002D3824"/>
    <w:rsid w:val="002D4FFA"/>
    <w:rsid w:val="002D7173"/>
    <w:rsid w:val="002E11F2"/>
    <w:rsid w:val="002E1C68"/>
    <w:rsid w:val="002E3C0F"/>
    <w:rsid w:val="002E6B14"/>
    <w:rsid w:val="002E75E3"/>
    <w:rsid w:val="002E7ED4"/>
    <w:rsid w:val="002F24E2"/>
    <w:rsid w:val="002F4AA5"/>
    <w:rsid w:val="003003AF"/>
    <w:rsid w:val="00300CE1"/>
    <w:rsid w:val="003010B2"/>
    <w:rsid w:val="00303C11"/>
    <w:rsid w:val="00305E59"/>
    <w:rsid w:val="0030629C"/>
    <w:rsid w:val="003138D6"/>
    <w:rsid w:val="00320D45"/>
    <w:rsid w:val="003213D4"/>
    <w:rsid w:val="00322B6B"/>
    <w:rsid w:val="00323658"/>
    <w:rsid w:val="00324590"/>
    <w:rsid w:val="003266D8"/>
    <w:rsid w:val="00326F3A"/>
    <w:rsid w:val="00330A6B"/>
    <w:rsid w:val="00330D5F"/>
    <w:rsid w:val="003311A3"/>
    <w:rsid w:val="00332F44"/>
    <w:rsid w:val="00337FDB"/>
    <w:rsid w:val="00352C16"/>
    <w:rsid w:val="00353421"/>
    <w:rsid w:val="0035532F"/>
    <w:rsid w:val="00357CE4"/>
    <w:rsid w:val="00367283"/>
    <w:rsid w:val="00370D14"/>
    <w:rsid w:val="00370F33"/>
    <w:rsid w:val="00371257"/>
    <w:rsid w:val="003727A4"/>
    <w:rsid w:val="00375B03"/>
    <w:rsid w:val="00381CC3"/>
    <w:rsid w:val="00383852"/>
    <w:rsid w:val="00383F7D"/>
    <w:rsid w:val="00384223"/>
    <w:rsid w:val="00384CED"/>
    <w:rsid w:val="00385A74"/>
    <w:rsid w:val="00387FDD"/>
    <w:rsid w:val="00391BD2"/>
    <w:rsid w:val="00393980"/>
    <w:rsid w:val="003943DB"/>
    <w:rsid w:val="00395494"/>
    <w:rsid w:val="00396885"/>
    <w:rsid w:val="003A31D2"/>
    <w:rsid w:val="003A3EF6"/>
    <w:rsid w:val="003A492D"/>
    <w:rsid w:val="003A507C"/>
    <w:rsid w:val="003A57C7"/>
    <w:rsid w:val="003A622B"/>
    <w:rsid w:val="003A7408"/>
    <w:rsid w:val="003B3B67"/>
    <w:rsid w:val="003B478B"/>
    <w:rsid w:val="003B579E"/>
    <w:rsid w:val="003B6968"/>
    <w:rsid w:val="003B6C3E"/>
    <w:rsid w:val="003C09BB"/>
    <w:rsid w:val="003C4B39"/>
    <w:rsid w:val="003C57BA"/>
    <w:rsid w:val="003D37F4"/>
    <w:rsid w:val="003D5549"/>
    <w:rsid w:val="003D5FC6"/>
    <w:rsid w:val="003E075F"/>
    <w:rsid w:val="003E0FDB"/>
    <w:rsid w:val="003E1687"/>
    <w:rsid w:val="003E218C"/>
    <w:rsid w:val="003E3B95"/>
    <w:rsid w:val="003E4651"/>
    <w:rsid w:val="003E7492"/>
    <w:rsid w:val="003F298D"/>
    <w:rsid w:val="003F2A98"/>
    <w:rsid w:val="003F3B52"/>
    <w:rsid w:val="003F5C55"/>
    <w:rsid w:val="004024B9"/>
    <w:rsid w:val="00404F62"/>
    <w:rsid w:val="00407A62"/>
    <w:rsid w:val="0041103A"/>
    <w:rsid w:val="0041335B"/>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3291"/>
    <w:rsid w:val="004B553B"/>
    <w:rsid w:val="004B6ECF"/>
    <w:rsid w:val="004B7689"/>
    <w:rsid w:val="004C11A9"/>
    <w:rsid w:val="004C1404"/>
    <w:rsid w:val="004C455C"/>
    <w:rsid w:val="004C4D23"/>
    <w:rsid w:val="004C70A4"/>
    <w:rsid w:val="004C7CA4"/>
    <w:rsid w:val="004D4CE7"/>
    <w:rsid w:val="004D4EAE"/>
    <w:rsid w:val="004D63DF"/>
    <w:rsid w:val="004E2313"/>
    <w:rsid w:val="004E6922"/>
    <w:rsid w:val="004F2726"/>
    <w:rsid w:val="004F5C9C"/>
    <w:rsid w:val="004F6E1B"/>
    <w:rsid w:val="00504203"/>
    <w:rsid w:val="00504EF9"/>
    <w:rsid w:val="00506F37"/>
    <w:rsid w:val="00510263"/>
    <w:rsid w:val="00510965"/>
    <w:rsid w:val="00511634"/>
    <w:rsid w:val="0051163E"/>
    <w:rsid w:val="00516C1F"/>
    <w:rsid w:val="005204F9"/>
    <w:rsid w:val="0052126E"/>
    <w:rsid w:val="00522529"/>
    <w:rsid w:val="00523314"/>
    <w:rsid w:val="00524D53"/>
    <w:rsid w:val="00526645"/>
    <w:rsid w:val="00527AB4"/>
    <w:rsid w:val="00536A42"/>
    <w:rsid w:val="00540E6E"/>
    <w:rsid w:val="005426AE"/>
    <w:rsid w:val="00543C0E"/>
    <w:rsid w:val="00546EE5"/>
    <w:rsid w:val="0055130C"/>
    <w:rsid w:val="0055200A"/>
    <w:rsid w:val="00552870"/>
    <w:rsid w:val="00552E2A"/>
    <w:rsid w:val="005536F6"/>
    <w:rsid w:val="00554A59"/>
    <w:rsid w:val="00555DED"/>
    <w:rsid w:val="00562BD1"/>
    <w:rsid w:val="00563590"/>
    <w:rsid w:val="00566F9F"/>
    <w:rsid w:val="00567F23"/>
    <w:rsid w:val="00571887"/>
    <w:rsid w:val="00573223"/>
    <w:rsid w:val="005744A1"/>
    <w:rsid w:val="0057668D"/>
    <w:rsid w:val="00587718"/>
    <w:rsid w:val="00587999"/>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70BA"/>
    <w:rsid w:val="005C0D74"/>
    <w:rsid w:val="005C407B"/>
    <w:rsid w:val="005D2E55"/>
    <w:rsid w:val="005E132A"/>
    <w:rsid w:val="005E3C46"/>
    <w:rsid w:val="005E73AB"/>
    <w:rsid w:val="005F3006"/>
    <w:rsid w:val="005F541C"/>
    <w:rsid w:val="005F6514"/>
    <w:rsid w:val="005F7AC0"/>
    <w:rsid w:val="00601F6F"/>
    <w:rsid w:val="006036ED"/>
    <w:rsid w:val="00603A65"/>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2722"/>
    <w:rsid w:val="00663F1D"/>
    <w:rsid w:val="00664187"/>
    <w:rsid w:val="00666356"/>
    <w:rsid w:val="0066677B"/>
    <w:rsid w:val="00667258"/>
    <w:rsid w:val="006708D8"/>
    <w:rsid w:val="00671D09"/>
    <w:rsid w:val="00672F26"/>
    <w:rsid w:val="00691E61"/>
    <w:rsid w:val="00696849"/>
    <w:rsid w:val="006A08ED"/>
    <w:rsid w:val="006A6B21"/>
    <w:rsid w:val="006B13FA"/>
    <w:rsid w:val="006C1976"/>
    <w:rsid w:val="006C325A"/>
    <w:rsid w:val="006C5084"/>
    <w:rsid w:val="006C7E84"/>
    <w:rsid w:val="006D0095"/>
    <w:rsid w:val="006D416B"/>
    <w:rsid w:val="006D6499"/>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548"/>
    <w:rsid w:val="006F5448"/>
    <w:rsid w:val="006F5D2B"/>
    <w:rsid w:val="006F607A"/>
    <w:rsid w:val="007021BC"/>
    <w:rsid w:val="00704627"/>
    <w:rsid w:val="0070551E"/>
    <w:rsid w:val="007057AB"/>
    <w:rsid w:val="00716B39"/>
    <w:rsid w:val="0072072A"/>
    <w:rsid w:val="00721D30"/>
    <w:rsid w:val="00723625"/>
    <w:rsid w:val="0072439B"/>
    <w:rsid w:val="00724769"/>
    <w:rsid w:val="00724C15"/>
    <w:rsid w:val="00724C85"/>
    <w:rsid w:val="00725CF4"/>
    <w:rsid w:val="00725E5C"/>
    <w:rsid w:val="00726848"/>
    <w:rsid w:val="007339DE"/>
    <w:rsid w:val="00736275"/>
    <w:rsid w:val="007418C1"/>
    <w:rsid w:val="00744423"/>
    <w:rsid w:val="00744F97"/>
    <w:rsid w:val="00746643"/>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00E2"/>
    <w:rsid w:val="007C1F91"/>
    <w:rsid w:val="007C6DD3"/>
    <w:rsid w:val="007C7D8B"/>
    <w:rsid w:val="007D15F4"/>
    <w:rsid w:val="007D5F5D"/>
    <w:rsid w:val="007E08E1"/>
    <w:rsid w:val="007E11BD"/>
    <w:rsid w:val="007F1625"/>
    <w:rsid w:val="007F284B"/>
    <w:rsid w:val="007F3AA5"/>
    <w:rsid w:val="007F4255"/>
    <w:rsid w:val="007F7091"/>
    <w:rsid w:val="007F7810"/>
    <w:rsid w:val="00801B8B"/>
    <w:rsid w:val="0080314D"/>
    <w:rsid w:val="00807754"/>
    <w:rsid w:val="00810EF7"/>
    <w:rsid w:val="0081137C"/>
    <w:rsid w:val="00813EF0"/>
    <w:rsid w:val="00815E6E"/>
    <w:rsid w:val="0082040F"/>
    <w:rsid w:val="008204BA"/>
    <w:rsid w:val="008219A3"/>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9F8"/>
    <w:rsid w:val="008B00CE"/>
    <w:rsid w:val="008B46BC"/>
    <w:rsid w:val="008B6DF4"/>
    <w:rsid w:val="008C30EA"/>
    <w:rsid w:val="008C36DE"/>
    <w:rsid w:val="008C7764"/>
    <w:rsid w:val="008C7B86"/>
    <w:rsid w:val="008D2026"/>
    <w:rsid w:val="008D26A1"/>
    <w:rsid w:val="008D4236"/>
    <w:rsid w:val="008D5639"/>
    <w:rsid w:val="008D57F8"/>
    <w:rsid w:val="008D673D"/>
    <w:rsid w:val="008E304A"/>
    <w:rsid w:val="008E6857"/>
    <w:rsid w:val="008E7B8D"/>
    <w:rsid w:val="008F4A20"/>
    <w:rsid w:val="008F4F29"/>
    <w:rsid w:val="009022D7"/>
    <w:rsid w:val="00903129"/>
    <w:rsid w:val="00906639"/>
    <w:rsid w:val="00914618"/>
    <w:rsid w:val="00914A82"/>
    <w:rsid w:val="0092085A"/>
    <w:rsid w:val="009266EF"/>
    <w:rsid w:val="00930073"/>
    <w:rsid w:val="0093188A"/>
    <w:rsid w:val="00931F71"/>
    <w:rsid w:val="00935C07"/>
    <w:rsid w:val="0093658E"/>
    <w:rsid w:val="0094049D"/>
    <w:rsid w:val="009417DE"/>
    <w:rsid w:val="009462DD"/>
    <w:rsid w:val="0095319E"/>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E2AAA"/>
    <w:rsid w:val="009E4AEB"/>
    <w:rsid w:val="009F0F4C"/>
    <w:rsid w:val="009F6695"/>
    <w:rsid w:val="009F7643"/>
    <w:rsid w:val="00A004DF"/>
    <w:rsid w:val="00A00961"/>
    <w:rsid w:val="00A00D71"/>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546B"/>
    <w:rsid w:val="00A46972"/>
    <w:rsid w:val="00A47A99"/>
    <w:rsid w:val="00A60D95"/>
    <w:rsid w:val="00A66A2C"/>
    <w:rsid w:val="00A67360"/>
    <w:rsid w:val="00A74015"/>
    <w:rsid w:val="00A75EAF"/>
    <w:rsid w:val="00A816E7"/>
    <w:rsid w:val="00A823A7"/>
    <w:rsid w:val="00A8353C"/>
    <w:rsid w:val="00A849F6"/>
    <w:rsid w:val="00A85DD9"/>
    <w:rsid w:val="00A9669D"/>
    <w:rsid w:val="00A976A7"/>
    <w:rsid w:val="00A97E63"/>
    <w:rsid w:val="00AA3BC6"/>
    <w:rsid w:val="00AA46C6"/>
    <w:rsid w:val="00AA50C1"/>
    <w:rsid w:val="00AA59DC"/>
    <w:rsid w:val="00AA6639"/>
    <w:rsid w:val="00AB12DE"/>
    <w:rsid w:val="00AB1383"/>
    <w:rsid w:val="00AB1885"/>
    <w:rsid w:val="00AB1D56"/>
    <w:rsid w:val="00AB41B0"/>
    <w:rsid w:val="00AB6F64"/>
    <w:rsid w:val="00AB6FB9"/>
    <w:rsid w:val="00AC18DF"/>
    <w:rsid w:val="00AC20F6"/>
    <w:rsid w:val="00AC427D"/>
    <w:rsid w:val="00AC5003"/>
    <w:rsid w:val="00AC54D3"/>
    <w:rsid w:val="00AD1651"/>
    <w:rsid w:val="00AD6C83"/>
    <w:rsid w:val="00AD6EFD"/>
    <w:rsid w:val="00AD704E"/>
    <w:rsid w:val="00AE2DD3"/>
    <w:rsid w:val="00AF0D64"/>
    <w:rsid w:val="00AF0EAC"/>
    <w:rsid w:val="00AF2333"/>
    <w:rsid w:val="00AF3BBF"/>
    <w:rsid w:val="00AF52BA"/>
    <w:rsid w:val="00B01DDC"/>
    <w:rsid w:val="00B02497"/>
    <w:rsid w:val="00B0398A"/>
    <w:rsid w:val="00B045AC"/>
    <w:rsid w:val="00B05854"/>
    <w:rsid w:val="00B071E0"/>
    <w:rsid w:val="00B118E7"/>
    <w:rsid w:val="00B140D1"/>
    <w:rsid w:val="00B20281"/>
    <w:rsid w:val="00B24D38"/>
    <w:rsid w:val="00B27392"/>
    <w:rsid w:val="00B30D02"/>
    <w:rsid w:val="00B310AF"/>
    <w:rsid w:val="00B32AFB"/>
    <w:rsid w:val="00B34F5F"/>
    <w:rsid w:val="00B35786"/>
    <w:rsid w:val="00B365EF"/>
    <w:rsid w:val="00B3763F"/>
    <w:rsid w:val="00B40AD3"/>
    <w:rsid w:val="00B47B0E"/>
    <w:rsid w:val="00B56FA7"/>
    <w:rsid w:val="00B63EA1"/>
    <w:rsid w:val="00B63FDF"/>
    <w:rsid w:val="00B6434E"/>
    <w:rsid w:val="00B72C8B"/>
    <w:rsid w:val="00B75E22"/>
    <w:rsid w:val="00B8129D"/>
    <w:rsid w:val="00B82BB5"/>
    <w:rsid w:val="00B82E0B"/>
    <w:rsid w:val="00B83060"/>
    <w:rsid w:val="00B832D4"/>
    <w:rsid w:val="00B84CAA"/>
    <w:rsid w:val="00B84E1C"/>
    <w:rsid w:val="00B90230"/>
    <w:rsid w:val="00B950FE"/>
    <w:rsid w:val="00BA663D"/>
    <w:rsid w:val="00BB01F0"/>
    <w:rsid w:val="00BB4530"/>
    <w:rsid w:val="00BB4991"/>
    <w:rsid w:val="00BB4D8B"/>
    <w:rsid w:val="00BB7061"/>
    <w:rsid w:val="00BB7365"/>
    <w:rsid w:val="00BB790F"/>
    <w:rsid w:val="00BC12F0"/>
    <w:rsid w:val="00BD21D5"/>
    <w:rsid w:val="00BD57F9"/>
    <w:rsid w:val="00BD75C5"/>
    <w:rsid w:val="00BE6A64"/>
    <w:rsid w:val="00BE71DF"/>
    <w:rsid w:val="00BF599E"/>
    <w:rsid w:val="00C011D6"/>
    <w:rsid w:val="00C014C6"/>
    <w:rsid w:val="00C04578"/>
    <w:rsid w:val="00C06BF3"/>
    <w:rsid w:val="00C1055D"/>
    <w:rsid w:val="00C10D6C"/>
    <w:rsid w:val="00C11015"/>
    <w:rsid w:val="00C126F0"/>
    <w:rsid w:val="00C129A7"/>
    <w:rsid w:val="00C162A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4995"/>
    <w:rsid w:val="00C94ECE"/>
    <w:rsid w:val="00C964D0"/>
    <w:rsid w:val="00C971C8"/>
    <w:rsid w:val="00C97631"/>
    <w:rsid w:val="00CA0E4E"/>
    <w:rsid w:val="00CA313F"/>
    <w:rsid w:val="00CB6620"/>
    <w:rsid w:val="00CC0B91"/>
    <w:rsid w:val="00CC4D58"/>
    <w:rsid w:val="00CD40CD"/>
    <w:rsid w:val="00CD5129"/>
    <w:rsid w:val="00CD7251"/>
    <w:rsid w:val="00CE41FD"/>
    <w:rsid w:val="00CE580B"/>
    <w:rsid w:val="00CE654A"/>
    <w:rsid w:val="00CE6D1F"/>
    <w:rsid w:val="00CE767B"/>
    <w:rsid w:val="00CF7A3C"/>
    <w:rsid w:val="00D01697"/>
    <w:rsid w:val="00D0489E"/>
    <w:rsid w:val="00D05A57"/>
    <w:rsid w:val="00D0778D"/>
    <w:rsid w:val="00D12A10"/>
    <w:rsid w:val="00D13A58"/>
    <w:rsid w:val="00D14CB6"/>
    <w:rsid w:val="00D14D43"/>
    <w:rsid w:val="00D16CA7"/>
    <w:rsid w:val="00D22A14"/>
    <w:rsid w:val="00D23FC6"/>
    <w:rsid w:val="00D25D2A"/>
    <w:rsid w:val="00D30013"/>
    <w:rsid w:val="00D30F5E"/>
    <w:rsid w:val="00D325CC"/>
    <w:rsid w:val="00D34AA5"/>
    <w:rsid w:val="00D36CFA"/>
    <w:rsid w:val="00D50492"/>
    <w:rsid w:val="00D50E1A"/>
    <w:rsid w:val="00D51C04"/>
    <w:rsid w:val="00D5547A"/>
    <w:rsid w:val="00D56911"/>
    <w:rsid w:val="00D64811"/>
    <w:rsid w:val="00D663A6"/>
    <w:rsid w:val="00D67665"/>
    <w:rsid w:val="00D73774"/>
    <w:rsid w:val="00D763AE"/>
    <w:rsid w:val="00D81317"/>
    <w:rsid w:val="00D821D5"/>
    <w:rsid w:val="00D82CD0"/>
    <w:rsid w:val="00D82D3C"/>
    <w:rsid w:val="00D91F88"/>
    <w:rsid w:val="00D9375F"/>
    <w:rsid w:val="00D93D30"/>
    <w:rsid w:val="00D94C07"/>
    <w:rsid w:val="00D94EFF"/>
    <w:rsid w:val="00DA3192"/>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11EF8"/>
    <w:rsid w:val="00E15BD1"/>
    <w:rsid w:val="00E230D0"/>
    <w:rsid w:val="00E33288"/>
    <w:rsid w:val="00E352B6"/>
    <w:rsid w:val="00E44020"/>
    <w:rsid w:val="00E443BE"/>
    <w:rsid w:val="00E45179"/>
    <w:rsid w:val="00E47E4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A0582"/>
    <w:rsid w:val="00EA1CEA"/>
    <w:rsid w:val="00EA37DA"/>
    <w:rsid w:val="00EA3C2B"/>
    <w:rsid w:val="00EA3DB2"/>
    <w:rsid w:val="00EB23EC"/>
    <w:rsid w:val="00EB2C55"/>
    <w:rsid w:val="00EB3FC1"/>
    <w:rsid w:val="00EB59ED"/>
    <w:rsid w:val="00EC0293"/>
    <w:rsid w:val="00EC5541"/>
    <w:rsid w:val="00EC5A14"/>
    <w:rsid w:val="00EC5FEC"/>
    <w:rsid w:val="00EC69D1"/>
    <w:rsid w:val="00ED2514"/>
    <w:rsid w:val="00ED28FA"/>
    <w:rsid w:val="00ED2A4F"/>
    <w:rsid w:val="00ED32EC"/>
    <w:rsid w:val="00ED3A8B"/>
    <w:rsid w:val="00ED3CA4"/>
    <w:rsid w:val="00ED60FD"/>
    <w:rsid w:val="00EE153C"/>
    <w:rsid w:val="00EE18CF"/>
    <w:rsid w:val="00EE23F8"/>
    <w:rsid w:val="00EE2A0C"/>
    <w:rsid w:val="00EF05EC"/>
    <w:rsid w:val="00EF0A30"/>
    <w:rsid w:val="00EF0FE9"/>
    <w:rsid w:val="00EF19DC"/>
    <w:rsid w:val="00EF5A29"/>
    <w:rsid w:val="00EF618B"/>
    <w:rsid w:val="00F01D23"/>
    <w:rsid w:val="00F1053B"/>
    <w:rsid w:val="00F109FE"/>
    <w:rsid w:val="00F1406B"/>
    <w:rsid w:val="00F16D33"/>
    <w:rsid w:val="00F25AD3"/>
    <w:rsid w:val="00F26599"/>
    <w:rsid w:val="00F31797"/>
    <w:rsid w:val="00F31B78"/>
    <w:rsid w:val="00F40C83"/>
    <w:rsid w:val="00F4234A"/>
    <w:rsid w:val="00F4633A"/>
    <w:rsid w:val="00F46E18"/>
    <w:rsid w:val="00F477A8"/>
    <w:rsid w:val="00F47F15"/>
    <w:rsid w:val="00F50284"/>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4C0C"/>
    <w:rsid w:val="00FB6BAC"/>
    <w:rsid w:val="00FB723C"/>
    <w:rsid w:val="00FC544F"/>
    <w:rsid w:val="00FC5F1C"/>
    <w:rsid w:val="00FC74C2"/>
    <w:rsid w:val="00FC7886"/>
    <w:rsid w:val="00FD5A2B"/>
    <w:rsid w:val="00FE0E9D"/>
    <w:rsid w:val="00FE281A"/>
    <w:rsid w:val="00FF0590"/>
    <w:rsid w:val="00FF26FE"/>
    <w:rsid w:val="00FF2D9F"/>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lang w:val="en-US" w:eastAsia="en-US"/>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en/issues/uofr-final-31mar13-en.pdf" TargetMode="External"/><Relationship Id="rId18" Type="http://schemas.openxmlformats.org/officeDocument/2006/relationships/footer" Target="footer2.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mm.icann.org/pipermail/gnso-dmpm-wg/"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Policy-staff@icann.org" TargetMode="External"/><Relationship Id="rId5" Type="http://schemas.openxmlformats.org/officeDocument/2006/relationships/settings" Target="settings.xml"/><Relationship Id="rId15" Type="http://schemas.openxmlformats.org/officeDocument/2006/relationships/hyperlink" Target="https://community.icann.org/pages/viewpage.action?pageId=48346973" TargetMode="External"/><Relationship Id="rId23" Type="http://schemas.openxmlformats.org/officeDocument/2006/relationships/hyperlink" Target="http://www.icann.org/transparency/acct-trans-frameworks-principles-10jan08.pdf"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community.icann.org/display/ITPIPDWG/2.+WG+Work+Plan" TargetMode="External"/><Relationship Id="rId4" Type="http://schemas.microsoft.com/office/2007/relationships/stylesWithEffects" Target="stylesWithEffects.xml"/><Relationship Id="rId9" Type="http://schemas.openxmlformats.org/officeDocument/2006/relationships/hyperlink" Target="http://mm.icann.org/pipermail/gnso-dmpm-wg/" TargetMode="External"/><Relationship Id="rId14" Type="http://schemas.openxmlformats.org/officeDocument/2006/relationships/hyperlink" Target="https://community.icann.org/pages/viewpage.action?pageId=41888787"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B7CC-E518-427C-9F83-B59BC121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38</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50556</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creator>Berry Cobb</dc:creator>
  <cp:lastModifiedBy>Berry Cobb</cp:lastModifiedBy>
  <cp:revision>6</cp:revision>
  <cp:lastPrinted>2014-02-14T08:33:00Z</cp:lastPrinted>
  <dcterms:created xsi:type="dcterms:W3CDTF">2015-06-01T10:34:00Z</dcterms:created>
  <dcterms:modified xsi:type="dcterms:W3CDTF">2015-06-02T06:01:00Z</dcterms:modified>
</cp:coreProperties>
</file>