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1F6" w14:textId="5199B724" w:rsidR="004C70A4" w:rsidRPr="00F17FF8" w:rsidRDefault="00394301"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Pr>
          <w:rFonts w:ascii="Calibri" w:hAnsi="Calibri" w:cs="Arial"/>
          <w:sz w:val="22"/>
          <w:szCs w:val="22"/>
        </w:rPr>
        <w:t xml:space="preserve"> </w:t>
      </w:r>
    </w:p>
    <w:p w14:paraId="57822E3F" w14:textId="77777777" w:rsidR="004C70A4" w:rsidRPr="00F17FF8" w:rsidRDefault="004C70A4" w:rsidP="004C70A4">
      <w:pPr>
        <w:pStyle w:val="BodyTextFirstIndent"/>
        <w:spacing w:line="360" w:lineRule="auto"/>
        <w:rPr>
          <w:rFonts w:ascii="Calibri" w:hAnsi="Calibri" w:cs="Arial"/>
          <w:sz w:val="22"/>
          <w:szCs w:val="22"/>
        </w:rPr>
      </w:pPr>
    </w:p>
    <w:p w14:paraId="383505AC" w14:textId="77777777" w:rsidR="004C70A4" w:rsidRPr="00F17FF8" w:rsidRDefault="004C70A4" w:rsidP="004C70A4">
      <w:pPr>
        <w:pStyle w:val="BodyTextFirstIndent"/>
        <w:spacing w:line="360" w:lineRule="auto"/>
        <w:rPr>
          <w:rFonts w:ascii="Calibri" w:hAnsi="Calibri" w:cs="Arial"/>
          <w:sz w:val="22"/>
          <w:szCs w:val="22"/>
        </w:rPr>
      </w:pPr>
    </w:p>
    <w:p w14:paraId="652768B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33E8BDB3" w14:textId="176235E9" w:rsidR="00F86B79" w:rsidRDefault="00CE767B" w:rsidP="004C70A4">
      <w:pPr>
        <w:pStyle w:val="NormalWeb"/>
        <w:jc w:val="center"/>
        <w:rPr>
          <w:rFonts w:ascii="Calibri" w:hAnsi="Calibri" w:cs="Arial"/>
          <w:b/>
          <w:bCs/>
          <w:color w:val="336699"/>
          <w:sz w:val="40"/>
          <w:szCs w:val="40"/>
        </w:rPr>
      </w:pPr>
      <w:r>
        <w:rPr>
          <w:rFonts w:ascii="Calibri" w:hAnsi="Calibri" w:cs="Arial"/>
          <w:b/>
          <w:bCs/>
          <w:color w:val="336699"/>
          <w:sz w:val="40"/>
          <w:szCs w:val="40"/>
        </w:rPr>
        <w:t>Data</w:t>
      </w:r>
      <w:r w:rsidR="00F86B79">
        <w:rPr>
          <w:rFonts w:ascii="Calibri" w:hAnsi="Calibri"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ascii="Calibri" w:hAnsi="Calibri" w:cs="Arial"/>
          <w:b/>
          <w:bCs/>
          <w:color w:val="336699"/>
          <w:sz w:val="40"/>
          <w:szCs w:val="40"/>
        </w:rPr>
      </w:pPr>
      <w:r>
        <w:rPr>
          <w:rFonts w:ascii="Calibri" w:hAnsi="Calibri" w:cs="Arial"/>
          <w:b/>
          <w:bCs/>
          <w:color w:val="336699"/>
          <w:sz w:val="40"/>
          <w:szCs w:val="40"/>
        </w:rPr>
        <w:t>Working Group</w:t>
      </w:r>
    </w:p>
    <w:p w14:paraId="709C42E7"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35BF7907" w14:textId="77777777" w:rsidR="004C70A4" w:rsidRPr="00F17FF8" w:rsidRDefault="004C70A4" w:rsidP="004C70A4">
      <w:pPr>
        <w:pStyle w:val="NormalWeb"/>
        <w:jc w:val="center"/>
        <w:rPr>
          <w:rFonts w:ascii="Calibri" w:hAnsi="Calibri" w:cs="Arial"/>
          <w:b/>
          <w:color w:val="336699"/>
          <w:sz w:val="32"/>
          <w:szCs w:val="32"/>
        </w:rPr>
      </w:pPr>
    </w:p>
    <w:p w14:paraId="0D92DBAF"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56028FC1" w14:textId="77777777" w:rsidR="00F86B79" w:rsidRPr="00F86B79" w:rsidRDefault="00F86B79" w:rsidP="00F86B79">
      <w:pPr>
        <w:rPr>
          <w:rFonts w:ascii="Calibri" w:hAnsi="Calibri" w:cs="Arial"/>
          <w:sz w:val="20"/>
        </w:rPr>
      </w:pPr>
      <w:bookmarkStart w:id="8" w:name="OLE_LINK1"/>
      <w:bookmarkStart w:id="9" w:name="OLE_LINK2"/>
      <w:r w:rsidRPr="00F86B79">
        <w:rPr>
          <w:rFonts w:ascii="Calibri" w:hAnsi="Calibri" w:cs="Arial"/>
          <w:sz w:val="20"/>
        </w:rPr>
        <w:t xml:space="preserve">This is the Initial Report on Data &amp; Metrics for Policy Making (DMPM), prepared by ICANN for submission to the GNSO Council on </w:t>
      </w:r>
      <w:r w:rsidRPr="00526645">
        <w:rPr>
          <w:rFonts w:ascii="Calibri" w:hAnsi="Calibri" w:cs="Arial"/>
          <w:sz w:val="20"/>
          <w:highlight w:val="yellow"/>
        </w:rPr>
        <w:t>[date].</w:t>
      </w:r>
      <w:r w:rsidRPr="00F86B79">
        <w:rPr>
          <w:rFonts w:ascii="Calibri" w:hAnsi="Calibri" w:cs="Arial"/>
          <w:sz w:val="20"/>
        </w:rPr>
        <w:t xml:space="preserve"> A Final Report will be prepared by the Working Group and ICANN staff following review of public comments on this Initial Report.</w:t>
      </w:r>
    </w:p>
    <w:p w14:paraId="3B51CE62" w14:textId="77777777" w:rsidR="00F86B79" w:rsidRPr="00F17FF8" w:rsidRDefault="00F86B79" w:rsidP="004C70A4">
      <w:pPr>
        <w:rPr>
          <w:rFonts w:ascii="Calibri" w:hAnsi="Calibri" w:cs="Arial"/>
          <w:sz w:val="20"/>
        </w:rPr>
      </w:pPr>
    </w:p>
    <w:p w14:paraId="4C675553" w14:textId="77777777" w:rsidR="004C70A4" w:rsidRPr="00F17FF8" w:rsidRDefault="004C70A4" w:rsidP="004C70A4">
      <w:pPr>
        <w:rPr>
          <w:rFonts w:ascii="Calibri" w:hAnsi="Calibri" w:cs="Arial"/>
          <w:sz w:val="22"/>
          <w:szCs w:val="22"/>
        </w:rPr>
      </w:pPr>
    </w:p>
    <w:p w14:paraId="3341352F" w14:textId="77777777" w:rsidR="004C70A4" w:rsidRPr="00F17FF8" w:rsidRDefault="004C70A4" w:rsidP="004C70A4">
      <w:pPr>
        <w:rPr>
          <w:rFonts w:ascii="Calibri" w:hAnsi="Calibri" w:cs="Arial"/>
          <w:sz w:val="22"/>
          <w:szCs w:val="22"/>
        </w:rPr>
      </w:pPr>
    </w:p>
    <w:p w14:paraId="67A2125B" w14:textId="77777777" w:rsidR="004C70A4" w:rsidRPr="00F17FF8" w:rsidRDefault="004C70A4" w:rsidP="004C70A4">
      <w:pPr>
        <w:rPr>
          <w:rFonts w:ascii="Calibri" w:hAnsi="Calibri" w:cs="Arial"/>
          <w:sz w:val="22"/>
          <w:szCs w:val="22"/>
        </w:rPr>
      </w:pPr>
    </w:p>
    <w:p w14:paraId="4FA7156F" w14:textId="77777777" w:rsidR="004C70A4" w:rsidRPr="00F17FF8" w:rsidRDefault="004C70A4" w:rsidP="004C70A4">
      <w:pPr>
        <w:rPr>
          <w:rFonts w:ascii="Calibri" w:hAnsi="Calibri" w:cs="Arial"/>
          <w:sz w:val="22"/>
          <w:szCs w:val="22"/>
        </w:rPr>
      </w:pPr>
    </w:p>
    <w:p w14:paraId="57EE1E23" w14:textId="77777777" w:rsidR="004C70A4" w:rsidRPr="00F17FF8" w:rsidRDefault="004C70A4" w:rsidP="004C70A4">
      <w:pPr>
        <w:rPr>
          <w:rFonts w:ascii="Calibri" w:hAnsi="Calibri" w:cs="Arial"/>
          <w:sz w:val="22"/>
          <w:szCs w:val="22"/>
        </w:rPr>
      </w:pPr>
    </w:p>
    <w:p w14:paraId="6507043F" w14:textId="77777777" w:rsidR="004C70A4" w:rsidRPr="00F17FF8" w:rsidRDefault="004C70A4" w:rsidP="004C70A4">
      <w:pPr>
        <w:rPr>
          <w:rFonts w:ascii="Calibri" w:hAnsi="Calibri" w:cs="Arial"/>
          <w:sz w:val="22"/>
          <w:szCs w:val="22"/>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77777777" w:rsidR="00F86B79" w:rsidRPr="00F86B79" w:rsidRDefault="00F86B79" w:rsidP="00F86B79">
      <w:pPr>
        <w:rPr>
          <w:rFonts w:ascii="Calibri" w:hAnsi="Calibri" w:cs="Arial"/>
          <w:sz w:val="20"/>
        </w:rPr>
      </w:pPr>
      <w:r w:rsidRPr="00F86B79">
        <w:rPr>
          <w:rFonts w:ascii="Calibri" w:hAnsi="Calibri" w:cs="Arial"/>
          <w:sz w:val="20"/>
        </w:rPr>
        <w:t xml:space="preserve">While this Working Group is not a Policy Development Process (PDP), this report is submitted to the GSO Council and posted for public comment in accordance with the PDP Manual. </w:t>
      </w:r>
    </w:p>
    <w:p w14:paraId="37E0F3C9" w14:textId="77777777" w:rsidR="00F86B79" w:rsidRPr="00F17FF8" w:rsidRDefault="00F86B79" w:rsidP="004C70A4">
      <w:pPr>
        <w:rPr>
          <w:rFonts w:ascii="Calibri" w:hAnsi="Calibri" w:cs="Arial"/>
          <w:sz w:val="20"/>
        </w:rPr>
      </w:pPr>
    </w:p>
    <w:p w14:paraId="4BF532AC" w14:textId="77777777" w:rsidR="004C70A4" w:rsidRPr="00F17FF8" w:rsidRDefault="004C70A4" w:rsidP="004C70A4">
      <w:pPr>
        <w:rPr>
          <w:rFonts w:ascii="Calibri" w:hAnsi="Calibri" w:cs="Arial"/>
          <w:sz w:val="22"/>
          <w:szCs w:val="22"/>
        </w:rPr>
      </w:pPr>
    </w:p>
    <w:bookmarkEnd w:id="8"/>
    <w:bookmarkEnd w:id="9"/>
    <w:p w14:paraId="18A5C35C" w14:textId="77777777" w:rsidR="004C70A4" w:rsidRPr="00F17FF8" w:rsidRDefault="004C70A4" w:rsidP="004C70A4">
      <w:pPr>
        <w:pStyle w:val="Heading1"/>
        <w:keepNext w:val="0"/>
        <w:spacing w:before="0"/>
        <w:rPr>
          <w:rFonts w:ascii="Calibri" w:hAnsi="Calibri"/>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14:paraId="2C887670" w14:textId="77777777" w:rsidR="00825D2C"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24579046" w:history="1">
        <w:r w:rsidR="00825D2C" w:rsidRPr="002F7385">
          <w:rPr>
            <w:rStyle w:val="Hyperlink"/>
            <w:rFonts w:ascii="Calibri" w:hAnsi="Calibri"/>
            <w:noProof/>
          </w:rPr>
          <w:t>1.</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Executive Summary</w:t>
        </w:r>
        <w:r w:rsidR="00825D2C">
          <w:rPr>
            <w:noProof/>
            <w:webHidden/>
          </w:rPr>
          <w:tab/>
        </w:r>
        <w:r w:rsidR="00825D2C">
          <w:rPr>
            <w:noProof/>
            <w:webHidden/>
          </w:rPr>
          <w:fldChar w:fldCharType="begin"/>
        </w:r>
        <w:r w:rsidR="00825D2C">
          <w:rPr>
            <w:noProof/>
            <w:webHidden/>
          </w:rPr>
          <w:instrText xml:space="preserve"> PAGEREF _Toc424579046 \h </w:instrText>
        </w:r>
        <w:r w:rsidR="00825D2C">
          <w:rPr>
            <w:noProof/>
            <w:webHidden/>
          </w:rPr>
        </w:r>
        <w:r w:rsidR="00825D2C">
          <w:rPr>
            <w:noProof/>
            <w:webHidden/>
          </w:rPr>
          <w:fldChar w:fldCharType="separate"/>
        </w:r>
        <w:r w:rsidR="00825D2C">
          <w:rPr>
            <w:noProof/>
            <w:webHidden/>
          </w:rPr>
          <w:t>3</w:t>
        </w:r>
        <w:r w:rsidR="00825D2C">
          <w:rPr>
            <w:noProof/>
            <w:webHidden/>
          </w:rPr>
          <w:fldChar w:fldCharType="end"/>
        </w:r>
      </w:hyperlink>
    </w:p>
    <w:p w14:paraId="0A347451"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47" w:history="1">
        <w:r w:rsidR="00825D2C" w:rsidRPr="002F7385">
          <w:rPr>
            <w:rStyle w:val="Hyperlink"/>
            <w:rFonts w:ascii="Calibri" w:hAnsi="Calibri"/>
            <w:noProof/>
          </w:rPr>
          <w:t>2.</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Objectives</w:t>
        </w:r>
        <w:r w:rsidR="00825D2C">
          <w:rPr>
            <w:noProof/>
            <w:webHidden/>
          </w:rPr>
          <w:tab/>
        </w:r>
        <w:r w:rsidR="00825D2C">
          <w:rPr>
            <w:noProof/>
            <w:webHidden/>
          </w:rPr>
          <w:fldChar w:fldCharType="begin"/>
        </w:r>
        <w:r w:rsidR="00825D2C">
          <w:rPr>
            <w:noProof/>
            <w:webHidden/>
          </w:rPr>
          <w:instrText xml:space="preserve"> PAGEREF _Toc424579047 \h </w:instrText>
        </w:r>
        <w:r w:rsidR="00825D2C">
          <w:rPr>
            <w:noProof/>
            <w:webHidden/>
          </w:rPr>
        </w:r>
        <w:r w:rsidR="00825D2C">
          <w:rPr>
            <w:noProof/>
            <w:webHidden/>
          </w:rPr>
          <w:fldChar w:fldCharType="separate"/>
        </w:r>
        <w:r w:rsidR="00825D2C">
          <w:rPr>
            <w:noProof/>
            <w:webHidden/>
          </w:rPr>
          <w:t>6</w:t>
        </w:r>
        <w:r w:rsidR="00825D2C">
          <w:rPr>
            <w:noProof/>
            <w:webHidden/>
          </w:rPr>
          <w:fldChar w:fldCharType="end"/>
        </w:r>
      </w:hyperlink>
    </w:p>
    <w:p w14:paraId="195F01CC"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48" w:history="1">
        <w:r w:rsidR="00825D2C" w:rsidRPr="002F7385">
          <w:rPr>
            <w:rStyle w:val="Hyperlink"/>
            <w:rFonts w:ascii="Calibri" w:hAnsi="Calibri"/>
            <w:noProof/>
          </w:rPr>
          <w:t>3.</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Background</w:t>
        </w:r>
        <w:r w:rsidR="00825D2C">
          <w:rPr>
            <w:noProof/>
            <w:webHidden/>
          </w:rPr>
          <w:tab/>
        </w:r>
        <w:r w:rsidR="00825D2C">
          <w:rPr>
            <w:noProof/>
            <w:webHidden/>
          </w:rPr>
          <w:fldChar w:fldCharType="begin"/>
        </w:r>
        <w:r w:rsidR="00825D2C">
          <w:rPr>
            <w:noProof/>
            <w:webHidden/>
          </w:rPr>
          <w:instrText xml:space="preserve"> PAGEREF _Toc424579048 \h </w:instrText>
        </w:r>
        <w:r w:rsidR="00825D2C">
          <w:rPr>
            <w:noProof/>
            <w:webHidden/>
          </w:rPr>
        </w:r>
        <w:r w:rsidR="00825D2C">
          <w:rPr>
            <w:noProof/>
            <w:webHidden/>
          </w:rPr>
          <w:fldChar w:fldCharType="separate"/>
        </w:r>
        <w:r w:rsidR="00825D2C">
          <w:rPr>
            <w:noProof/>
            <w:webHidden/>
          </w:rPr>
          <w:t>7</w:t>
        </w:r>
        <w:r w:rsidR="00825D2C">
          <w:rPr>
            <w:noProof/>
            <w:webHidden/>
          </w:rPr>
          <w:fldChar w:fldCharType="end"/>
        </w:r>
      </w:hyperlink>
    </w:p>
    <w:p w14:paraId="6CD4B5B0"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49" w:history="1">
        <w:r w:rsidR="00825D2C" w:rsidRPr="002F7385">
          <w:rPr>
            <w:rStyle w:val="Hyperlink"/>
            <w:rFonts w:ascii="Calibri" w:hAnsi="Calibri"/>
            <w:noProof/>
          </w:rPr>
          <w:t>4.</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Members of the Working Group</w:t>
        </w:r>
        <w:r w:rsidR="00825D2C">
          <w:rPr>
            <w:noProof/>
            <w:webHidden/>
          </w:rPr>
          <w:tab/>
        </w:r>
        <w:r w:rsidR="00825D2C">
          <w:rPr>
            <w:noProof/>
            <w:webHidden/>
          </w:rPr>
          <w:fldChar w:fldCharType="begin"/>
        </w:r>
        <w:r w:rsidR="00825D2C">
          <w:rPr>
            <w:noProof/>
            <w:webHidden/>
          </w:rPr>
          <w:instrText xml:space="preserve"> PAGEREF _Toc424579049 \h </w:instrText>
        </w:r>
        <w:r w:rsidR="00825D2C">
          <w:rPr>
            <w:noProof/>
            <w:webHidden/>
          </w:rPr>
        </w:r>
        <w:r w:rsidR="00825D2C">
          <w:rPr>
            <w:noProof/>
            <w:webHidden/>
          </w:rPr>
          <w:fldChar w:fldCharType="separate"/>
        </w:r>
        <w:r w:rsidR="00825D2C">
          <w:rPr>
            <w:noProof/>
            <w:webHidden/>
          </w:rPr>
          <w:t>10</w:t>
        </w:r>
        <w:r w:rsidR="00825D2C">
          <w:rPr>
            <w:noProof/>
            <w:webHidden/>
          </w:rPr>
          <w:fldChar w:fldCharType="end"/>
        </w:r>
      </w:hyperlink>
    </w:p>
    <w:p w14:paraId="374B2530"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50" w:history="1">
        <w:r w:rsidR="00825D2C" w:rsidRPr="002F7385">
          <w:rPr>
            <w:rStyle w:val="Hyperlink"/>
            <w:rFonts w:ascii="Calibri" w:hAnsi="Calibri"/>
            <w:noProof/>
          </w:rPr>
          <w:t>5.</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Deliberations and Recommendations</w:t>
        </w:r>
        <w:r w:rsidR="00825D2C">
          <w:rPr>
            <w:noProof/>
            <w:webHidden/>
          </w:rPr>
          <w:tab/>
        </w:r>
        <w:r w:rsidR="00825D2C">
          <w:rPr>
            <w:noProof/>
            <w:webHidden/>
          </w:rPr>
          <w:fldChar w:fldCharType="begin"/>
        </w:r>
        <w:r w:rsidR="00825D2C">
          <w:rPr>
            <w:noProof/>
            <w:webHidden/>
          </w:rPr>
          <w:instrText xml:space="preserve"> PAGEREF _Toc424579050 \h </w:instrText>
        </w:r>
        <w:r w:rsidR="00825D2C">
          <w:rPr>
            <w:noProof/>
            <w:webHidden/>
          </w:rPr>
        </w:r>
        <w:r w:rsidR="00825D2C">
          <w:rPr>
            <w:noProof/>
            <w:webHidden/>
          </w:rPr>
          <w:fldChar w:fldCharType="separate"/>
        </w:r>
        <w:r w:rsidR="00825D2C">
          <w:rPr>
            <w:noProof/>
            <w:webHidden/>
          </w:rPr>
          <w:t>12</w:t>
        </w:r>
        <w:r w:rsidR="00825D2C">
          <w:rPr>
            <w:noProof/>
            <w:webHidden/>
          </w:rPr>
          <w:fldChar w:fldCharType="end"/>
        </w:r>
      </w:hyperlink>
    </w:p>
    <w:p w14:paraId="58DE6CD7"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51" w:history="1">
        <w:r w:rsidR="00825D2C" w:rsidRPr="002F7385">
          <w:rPr>
            <w:rStyle w:val="Hyperlink"/>
            <w:rFonts w:ascii="Calibri" w:hAnsi="Calibri"/>
            <w:noProof/>
          </w:rPr>
          <w:t>6.</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Conclusions and Next Steps</w:t>
        </w:r>
        <w:r w:rsidR="00825D2C">
          <w:rPr>
            <w:noProof/>
            <w:webHidden/>
          </w:rPr>
          <w:tab/>
        </w:r>
        <w:r w:rsidR="00825D2C">
          <w:rPr>
            <w:noProof/>
            <w:webHidden/>
          </w:rPr>
          <w:fldChar w:fldCharType="begin"/>
        </w:r>
        <w:r w:rsidR="00825D2C">
          <w:rPr>
            <w:noProof/>
            <w:webHidden/>
          </w:rPr>
          <w:instrText xml:space="preserve"> PAGEREF _Toc424579051 \h </w:instrText>
        </w:r>
        <w:r w:rsidR="00825D2C">
          <w:rPr>
            <w:noProof/>
            <w:webHidden/>
          </w:rPr>
        </w:r>
        <w:r w:rsidR="00825D2C">
          <w:rPr>
            <w:noProof/>
            <w:webHidden/>
          </w:rPr>
          <w:fldChar w:fldCharType="separate"/>
        </w:r>
        <w:r w:rsidR="00825D2C">
          <w:rPr>
            <w:noProof/>
            <w:webHidden/>
          </w:rPr>
          <w:t>24</w:t>
        </w:r>
        <w:r w:rsidR="00825D2C">
          <w:rPr>
            <w:noProof/>
            <w:webHidden/>
          </w:rPr>
          <w:fldChar w:fldCharType="end"/>
        </w:r>
      </w:hyperlink>
    </w:p>
    <w:p w14:paraId="68025C1B"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52" w:history="1">
        <w:r w:rsidR="00825D2C" w:rsidRPr="002F7385">
          <w:rPr>
            <w:rStyle w:val="Hyperlink"/>
            <w:rFonts w:ascii="Calibri" w:hAnsi="Calibri"/>
            <w:noProof/>
          </w:rPr>
          <w:t>7.</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Annex A – Working Group Charter Template</w:t>
        </w:r>
        <w:r w:rsidR="00825D2C">
          <w:rPr>
            <w:noProof/>
            <w:webHidden/>
          </w:rPr>
          <w:tab/>
        </w:r>
        <w:r w:rsidR="00825D2C">
          <w:rPr>
            <w:noProof/>
            <w:webHidden/>
          </w:rPr>
          <w:fldChar w:fldCharType="begin"/>
        </w:r>
        <w:r w:rsidR="00825D2C">
          <w:rPr>
            <w:noProof/>
            <w:webHidden/>
          </w:rPr>
          <w:instrText xml:space="preserve"> PAGEREF _Toc424579052 \h </w:instrText>
        </w:r>
        <w:r w:rsidR="00825D2C">
          <w:rPr>
            <w:noProof/>
            <w:webHidden/>
          </w:rPr>
        </w:r>
        <w:r w:rsidR="00825D2C">
          <w:rPr>
            <w:noProof/>
            <w:webHidden/>
          </w:rPr>
          <w:fldChar w:fldCharType="separate"/>
        </w:r>
        <w:r w:rsidR="00825D2C">
          <w:rPr>
            <w:noProof/>
            <w:webHidden/>
          </w:rPr>
          <w:t>26</w:t>
        </w:r>
        <w:r w:rsidR="00825D2C">
          <w:rPr>
            <w:noProof/>
            <w:webHidden/>
          </w:rPr>
          <w:fldChar w:fldCharType="end"/>
        </w:r>
      </w:hyperlink>
    </w:p>
    <w:p w14:paraId="3D945625"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53" w:history="1">
        <w:r w:rsidR="00825D2C" w:rsidRPr="002F7385">
          <w:rPr>
            <w:rStyle w:val="Hyperlink"/>
            <w:rFonts w:ascii="Calibri" w:hAnsi="Calibri"/>
            <w:noProof/>
          </w:rPr>
          <w:t>8.</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Annex B – Metrics Request Decision Tree</w:t>
        </w:r>
        <w:r w:rsidR="00825D2C">
          <w:rPr>
            <w:noProof/>
            <w:webHidden/>
          </w:rPr>
          <w:tab/>
        </w:r>
        <w:r w:rsidR="00825D2C">
          <w:rPr>
            <w:noProof/>
            <w:webHidden/>
          </w:rPr>
          <w:fldChar w:fldCharType="begin"/>
        </w:r>
        <w:r w:rsidR="00825D2C">
          <w:rPr>
            <w:noProof/>
            <w:webHidden/>
          </w:rPr>
          <w:instrText xml:space="preserve"> PAGEREF _Toc424579053 \h </w:instrText>
        </w:r>
        <w:r w:rsidR="00825D2C">
          <w:rPr>
            <w:noProof/>
            <w:webHidden/>
          </w:rPr>
        </w:r>
        <w:r w:rsidR="00825D2C">
          <w:rPr>
            <w:noProof/>
            <w:webHidden/>
          </w:rPr>
          <w:fldChar w:fldCharType="separate"/>
        </w:r>
        <w:r w:rsidR="00825D2C">
          <w:rPr>
            <w:noProof/>
            <w:webHidden/>
          </w:rPr>
          <w:t>36</w:t>
        </w:r>
        <w:r w:rsidR="00825D2C">
          <w:rPr>
            <w:noProof/>
            <w:webHidden/>
          </w:rPr>
          <w:fldChar w:fldCharType="end"/>
        </w:r>
      </w:hyperlink>
    </w:p>
    <w:p w14:paraId="7EB99737" w14:textId="77777777" w:rsidR="00825D2C" w:rsidRDefault="00FC7B59">
      <w:pPr>
        <w:pStyle w:val="TOC1"/>
        <w:rPr>
          <w:rFonts w:asciiTheme="minorHAnsi" w:eastAsiaTheme="minorEastAsia" w:hAnsiTheme="minorHAnsi" w:cstheme="minorBidi"/>
          <w:b w:val="0"/>
          <w:bCs w:val="0"/>
          <w:caps w:val="0"/>
          <w:noProof/>
          <w:color w:val="auto"/>
          <w:kern w:val="0"/>
          <w:sz w:val="22"/>
          <w:szCs w:val="22"/>
        </w:rPr>
      </w:pPr>
      <w:hyperlink w:anchor="_Toc424579054" w:history="1">
        <w:r w:rsidR="00825D2C" w:rsidRPr="002F7385">
          <w:rPr>
            <w:rStyle w:val="Hyperlink"/>
            <w:rFonts w:ascii="Calibri" w:hAnsi="Calibri"/>
            <w:noProof/>
          </w:rPr>
          <w:t>9.</w:t>
        </w:r>
        <w:r w:rsidR="00825D2C">
          <w:rPr>
            <w:rFonts w:asciiTheme="minorHAnsi" w:eastAsiaTheme="minorEastAsia" w:hAnsiTheme="minorHAnsi" w:cstheme="minorBidi"/>
            <w:b w:val="0"/>
            <w:bCs w:val="0"/>
            <w:caps w:val="0"/>
            <w:noProof/>
            <w:color w:val="auto"/>
            <w:kern w:val="0"/>
            <w:sz w:val="22"/>
            <w:szCs w:val="22"/>
          </w:rPr>
          <w:tab/>
        </w:r>
        <w:r w:rsidR="00825D2C" w:rsidRPr="002F7385">
          <w:rPr>
            <w:rStyle w:val="Hyperlink"/>
            <w:rFonts w:ascii="Calibri" w:hAnsi="Calibri"/>
            <w:noProof/>
          </w:rPr>
          <w:t>Annex C – Metrics Request Form</w:t>
        </w:r>
        <w:r w:rsidR="00825D2C">
          <w:rPr>
            <w:noProof/>
            <w:webHidden/>
          </w:rPr>
          <w:tab/>
        </w:r>
        <w:r w:rsidR="00825D2C">
          <w:rPr>
            <w:noProof/>
            <w:webHidden/>
          </w:rPr>
          <w:fldChar w:fldCharType="begin"/>
        </w:r>
        <w:r w:rsidR="00825D2C">
          <w:rPr>
            <w:noProof/>
            <w:webHidden/>
          </w:rPr>
          <w:instrText xml:space="preserve"> PAGEREF _Toc424579054 \h </w:instrText>
        </w:r>
        <w:r w:rsidR="00825D2C">
          <w:rPr>
            <w:noProof/>
            <w:webHidden/>
          </w:rPr>
        </w:r>
        <w:r w:rsidR="00825D2C">
          <w:rPr>
            <w:noProof/>
            <w:webHidden/>
          </w:rPr>
          <w:fldChar w:fldCharType="separate"/>
        </w:r>
        <w:r w:rsidR="00825D2C">
          <w:rPr>
            <w:noProof/>
            <w:webHidden/>
          </w:rPr>
          <w:t>38</w:t>
        </w:r>
        <w:r w:rsidR="00825D2C">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1"/>
    </w:p>
    <w:p w14:paraId="04083FD8" w14:textId="77777777" w:rsidR="004C70A4" w:rsidRPr="00F17FF8" w:rsidRDefault="004C70A4" w:rsidP="006D416B">
      <w:pPr>
        <w:pStyle w:val="Heading1"/>
        <w:numPr>
          <w:ilvl w:val="0"/>
          <w:numId w:val="3"/>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424579046"/>
      <w:r w:rsidRPr="00F17FF8">
        <w:rPr>
          <w:rFonts w:ascii="Calibri" w:hAnsi="Calibri"/>
          <w:color w:val="336699"/>
          <w:sz w:val="36"/>
        </w:rPr>
        <w:t>Executive Summary</w:t>
      </w:r>
      <w:bookmarkEnd w:id="12"/>
    </w:p>
    <w:p w14:paraId="4B85FE76" w14:textId="77777777" w:rsidR="004C70A4" w:rsidRPr="00F17FF8" w:rsidRDefault="007A31EB" w:rsidP="00CE580B">
      <w:pPr>
        <w:numPr>
          <w:ilvl w:val="0"/>
          <w:numId w:val="4"/>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6E7FC929" w14:textId="77777777" w:rsidR="002623D2" w:rsidRDefault="002623D2" w:rsidP="002623D2">
      <w:pPr>
        <w:keepNext/>
        <w:ind w:left="360"/>
        <w:rPr>
          <w:rFonts w:ascii="Calibri" w:hAnsi="Calibri"/>
          <w:sz w:val="22"/>
        </w:rPr>
      </w:pPr>
      <w:r w:rsidRPr="002623D2">
        <w:rPr>
          <w:rFonts w:ascii="Calibri" w:hAnsi="Calibri"/>
          <w:sz w:val="22"/>
        </w:rPr>
        <w:t>The 2010 Registration Abuse Policies Working Group (RAPWG) identified the Meta Issue: Uniformity of Reporting which it described as “need for more uniformity in the mechanisms to initiate, track, and analyze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rPr>
          <w:rFonts w:ascii="Calibri" w:hAnsi="Calibri"/>
          <w:sz w:val="22"/>
        </w:rPr>
      </w:pPr>
    </w:p>
    <w:p w14:paraId="5579DE14" w14:textId="77777777" w:rsidR="002623D2" w:rsidRPr="002623D2" w:rsidRDefault="002623D2" w:rsidP="002623D2">
      <w:pPr>
        <w:keepNext/>
        <w:ind w:left="360"/>
        <w:rPr>
          <w:rFonts w:ascii="Calibri" w:hAnsi="Calibri"/>
          <w:sz w:val="22"/>
        </w:rPr>
      </w:pPr>
      <w:r w:rsidRPr="002623D2">
        <w:rPr>
          <w:rFonts w:ascii="Calibri" w:hAnsi="Calibri"/>
          <w:sz w:val="22"/>
        </w:rPr>
        <w:t>The GNSO Council recommended the creation of an Issue Report to further research metrics and reporting needs in hopes to improve the policy development process. The report created by ICANN Staff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rPr>
          <w:rFonts w:ascii="Calibri" w:hAnsi="Calibri"/>
          <w:sz w:val="22"/>
        </w:rPr>
      </w:pPr>
      <w:r w:rsidRPr="002623D2">
        <w:rPr>
          <w:rFonts w:ascii="Calibri" w:hAnsi="Calibri"/>
          <w:sz w:val="22"/>
        </w:rPr>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rPr>
          <w:rFonts w:ascii="Calibri" w:hAnsi="Calibri"/>
          <w:sz w:val="22"/>
        </w:rPr>
      </w:pPr>
    </w:p>
    <w:p w14:paraId="0BF1E77F" w14:textId="77777777" w:rsidR="002623D2" w:rsidRPr="005D2E55" w:rsidRDefault="002623D2" w:rsidP="00A849F6">
      <w:pPr>
        <w:keepNext/>
        <w:ind w:left="720"/>
        <w:rPr>
          <w:rFonts w:ascii="Calibri" w:hAnsi="Calibri"/>
          <w:i/>
          <w:sz w:val="22"/>
        </w:rPr>
      </w:pPr>
      <w:r w:rsidRPr="005D2E55">
        <w:rPr>
          <w:rFonts w:ascii="Calibri" w:hAnsi="Calibri"/>
          <w:i/>
          <w:sz w:val="22"/>
        </w:rPr>
        <w:t>Resolved,</w:t>
      </w:r>
    </w:p>
    <w:p w14:paraId="5A4ABC7E" w14:textId="77777777" w:rsidR="002623D2" w:rsidRPr="005D2E55" w:rsidRDefault="002623D2" w:rsidP="00A849F6">
      <w:pPr>
        <w:keepNext/>
        <w:ind w:left="720"/>
        <w:rPr>
          <w:rFonts w:ascii="Calibri" w:hAnsi="Calibri"/>
          <w:i/>
          <w:sz w:val="22"/>
        </w:rPr>
      </w:pPr>
      <w:r w:rsidRPr="005D2E55">
        <w:rPr>
          <w:rFonts w:ascii="Calibri" w:hAnsi="Calibri"/>
          <w:i/>
          <w:sz w:val="22"/>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rFonts w:ascii="Calibri" w:hAnsi="Calibri"/>
          <w:i/>
          <w:sz w:val="22"/>
        </w:rPr>
      </w:pPr>
    </w:p>
    <w:p w14:paraId="01A04B55" w14:textId="77777777" w:rsidR="00627172" w:rsidRPr="002623D2" w:rsidRDefault="002623D2" w:rsidP="00A849F6">
      <w:pPr>
        <w:keepNext/>
        <w:ind w:left="720"/>
        <w:rPr>
          <w:rFonts w:ascii="Calibri" w:hAnsi="Calibri"/>
          <w:sz w:val="22"/>
        </w:rPr>
      </w:pPr>
      <w:r w:rsidRPr="005D2E55">
        <w:rPr>
          <w:rFonts w:ascii="Calibri" w:hAnsi="Calibri"/>
          <w:i/>
          <w:sz w:val="22"/>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4D04182C"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312034EA" w14:textId="65FB398E" w:rsidR="004C70A4" w:rsidRDefault="004C70A4" w:rsidP="00CE580B">
      <w:pPr>
        <w:keepNext/>
        <w:numPr>
          <w:ilvl w:val="0"/>
          <w:numId w:val="5"/>
        </w:numPr>
        <w:rPr>
          <w:rFonts w:ascii="Calibri" w:hAnsi="Calibri"/>
          <w:sz w:val="22"/>
        </w:rPr>
      </w:pPr>
      <w:r w:rsidRPr="00F17FF8">
        <w:rPr>
          <w:rFonts w:ascii="Calibri" w:hAnsi="Calibri"/>
          <w:sz w:val="22"/>
        </w:rPr>
        <w:lastRenderedPageBreak/>
        <w:t xml:space="preserve">The </w:t>
      </w:r>
      <w:r w:rsidR="00B90230">
        <w:rPr>
          <w:rFonts w:ascii="Calibri" w:hAnsi="Calibri"/>
          <w:sz w:val="22"/>
        </w:rPr>
        <w:t>DMPM</w:t>
      </w:r>
      <w:r w:rsidRPr="00F17FF8">
        <w:rPr>
          <w:rFonts w:ascii="Calibri" w:hAnsi="Calibri"/>
          <w:sz w:val="22"/>
        </w:rPr>
        <w:t xml:space="preserve"> Working Group started its deliberations on</w:t>
      </w:r>
      <w:r w:rsidR="00890F39">
        <w:rPr>
          <w:rFonts w:ascii="Calibri" w:hAnsi="Calibri"/>
          <w:sz w:val="22"/>
        </w:rPr>
        <w:t xml:space="preserve"> October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work through</w:t>
      </w:r>
      <w:r w:rsidR="00A849F6">
        <w:rPr>
          <w:rFonts w:ascii="Calibri" w:hAnsi="Calibri"/>
          <w:sz w:val="22"/>
        </w:rPr>
        <w:t xml:space="preserve"> a</w:t>
      </w:r>
      <w:r w:rsidRPr="00F17FF8">
        <w:rPr>
          <w:rFonts w:ascii="Calibri" w:hAnsi="Calibri"/>
          <w:sz w:val="22"/>
        </w:rPr>
        <w:t xml:space="preserve"> </w:t>
      </w:r>
      <w:r w:rsidR="007B7607">
        <w:rPr>
          <w:rFonts w:ascii="Calibri" w:hAnsi="Calibri"/>
          <w:sz w:val="22"/>
        </w:rPr>
        <w:t xml:space="preserve">combination of </w:t>
      </w:r>
      <w:r w:rsidR="00B90230">
        <w:rPr>
          <w:rFonts w:ascii="Calibri" w:hAnsi="Calibri"/>
          <w:sz w:val="22"/>
        </w:rPr>
        <w:t>bi-</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w:t>
      </w:r>
      <w:hyperlink r:id="rId9" w:history="1">
        <w:r w:rsidR="006C1976" w:rsidRPr="00890F39">
          <w:rPr>
            <w:rStyle w:val="Hyperlink"/>
            <w:rFonts w:ascii="Calibri" w:hAnsi="Calibri"/>
            <w:sz w:val="22"/>
          </w:rPr>
          <w:t>publicly-archived email list</w:t>
        </w:r>
      </w:hyperlink>
      <w:r w:rsidR="00890F39">
        <w:rPr>
          <w:rFonts w:ascii="Calibri" w:hAnsi="Calibri"/>
          <w:sz w:val="22"/>
        </w:rPr>
        <w:t>.</w:t>
      </w:r>
    </w:p>
    <w:p w14:paraId="3B9AC22F" w14:textId="7108A26F" w:rsidR="00903129" w:rsidRDefault="00903129" w:rsidP="00CE580B">
      <w:pPr>
        <w:keepNext/>
        <w:numPr>
          <w:ilvl w:val="0"/>
          <w:numId w:val="5"/>
        </w:numPr>
        <w:rPr>
          <w:rFonts w:ascii="Calibri" w:hAnsi="Calibri"/>
          <w:sz w:val="22"/>
        </w:rPr>
      </w:pPr>
      <w:r>
        <w:rPr>
          <w:rFonts w:ascii="Calibri" w:hAnsi="Calibri"/>
          <w:sz w:val="22"/>
        </w:rPr>
        <w:t xml:space="preserve">The Working Group also met face-to-face during the ICANN Conferences in </w:t>
      </w:r>
      <w:r w:rsidR="00890F39">
        <w:rPr>
          <w:rFonts w:ascii="Calibri" w:hAnsi="Calibri"/>
          <w:sz w:val="22"/>
        </w:rPr>
        <w:t xml:space="preserve">Singapore, </w:t>
      </w:r>
      <w:r w:rsidR="00B90230">
        <w:rPr>
          <w:rFonts w:ascii="Calibri" w:hAnsi="Calibri"/>
          <w:sz w:val="22"/>
        </w:rPr>
        <w:t>London</w:t>
      </w:r>
      <w:r w:rsidR="00890F39">
        <w:rPr>
          <w:rFonts w:ascii="Calibri" w:hAnsi="Calibri"/>
          <w:sz w:val="22"/>
        </w:rPr>
        <w:t xml:space="preserve">, </w:t>
      </w:r>
      <w:r w:rsidR="00B90230">
        <w:rPr>
          <w:rFonts w:ascii="Calibri" w:hAnsi="Calibri"/>
          <w:sz w:val="22"/>
        </w:rPr>
        <w:t>Los Angeles</w:t>
      </w:r>
      <w:r w:rsidR="00890F39">
        <w:rPr>
          <w:rFonts w:ascii="Calibri" w:hAnsi="Calibri"/>
          <w:sz w:val="22"/>
        </w:rPr>
        <w:t>, and Buenos Aires.</w:t>
      </w:r>
    </w:p>
    <w:p w14:paraId="3B18625C" w14:textId="3454C794" w:rsidR="00657469" w:rsidRPr="00F60117" w:rsidRDefault="00C3420E" w:rsidP="00CE580B">
      <w:pPr>
        <w:numPr>
          <w:ilvl w:val="0"/>
          <w:numId w:val="5"/>
        </w:numPr>
        <w:rPr>
          <w:rFonts w:ascii="Calibri" w:hAnsi="Calibri"/>
          <w:sz w:val="22"/>
        </w:rPr>
      </w:pPr>
      <w:r w:rsidRPr="00F60117">
        <w:rPr>
          <w:rFonts w:ascii="Calibri" w:hAnsi="Calibri"/>
          <w:sz w:val="22"/>
        </w:rPr>
        <w:t xml:space="preserve">Section </w:t>
      </w:r>
      <w:r w:rsidR="00890F39">
        <w:rPr>
          <w:rFonts w:ascii="Calibri" w:hAnsi="Calibri"/>
          <w:sz w:val="22"/>
        </w:rPr>
        <w:t xml:space="preserve">four </w:t>
      </w:r>
      <w:r w:rsidRPr="00F60117">
        <w:rPr>
          <w:rFonts w:ascii="Calibri" w:hAnsi="Calibri"/>
          <w:sz w:val="22"/>
        </w:rPr>
        <w:t>provides an overview of the</w:t>
      </w:r>
      <w:r w:rsidR="007B7607">
        <w:rPr>
          <w:rFonts w:ascii="Calibri" w:hAnsi="Calibri"/>
          <w:sz w:val="22"/>
        </w:rPr>
        <w:t>se</w:t>
      </w:r>
      <w:r w:rsidRPr="00F60117">
        <w:rPr>
          <w:rFonts w:ascii="Calibri" w:hAnsi="Calibri"/>
          <w:sz w:val="22"/>
        </w:rPr>
        <w:t xml:space="preserve"> deliberations.</w:t>
      </w:r>
      <w:r w:rsidR="00BB7061">
        <w:rPr>
          <w:rFonts w:ascii="Calibri" w:hAnsi="Calibri"/>
          <w:sz w:val="22"/>
        </w:rPr>
        <w:t xml:space="preserve"> </w:t>
      </w:r>
    </w:p>
    <w:p w14:paraId="318242BB" w14:textId="77777777" w:rsidR="0055130C" w:rsidRDefault="0055130C" w:rsidP="0055130C">
      <w:pPr>
        <w:ind w:left="360"/>
        <w:rPr>
          <w:rFonts w:ascii="Calibri" w:hAnsi="Calibri"/>
          <w:sz w:val="22"/>
        </w:rPr>
      </w:pPr>
    </w:p>
    <w:p w14:paraId="6D46DB92" w14:textId="77777777" w:rsidR="004C70A4" w:rsidRDefault="007A31EB" w:rsidP="00CE580B">
      <w:pPr>
        <w:numPr>
          <w:ilvl w:val="0"/>
          <w:numId w:val="8"/>
        </w:numPr>
        <w:rPr>
          <w:rFonts w:ascii="Calibri" w:hAnsi="Calibri" w:cs="Arial"/>
          <w:b/>
          <w:sz w:val="22"/>
        </w:rPr>
      </w:pPr>
      <w:r w:rsidRPr="00903129">
        <w:rPr>
          <w:rFonts w:ascii="Calibri" w:hAnsi="Calibri" w:cs="Arial"/>
          <w:b/>
          <w:sz w:val="22"/>
        </w:rPr>
        <w:tab/>
      </w:r>
      <w:commentRangeStart w:id="13"/>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commentRangeEnd w:id="13"/>
      <w:r w:rsidR="00BB7061">
        <w:rPr>
          <w:rStyle w:val="CommentReference"/>
        </w:rPr>
        <w:commentReference w:id="13"/>
      </w:r>
    </w:p>
    <w:p w14:paraId="52624F7F" w14:textId="2CF32515" w:rsidR="00332F44" w:rsidRPr="00964EC4" w:rsidRDefault="00332F44" w:rsidP="00964EC4">
      <w:pPr>
        <w:rPr>
          <w:rFonts w:ascii="Calibri" w:hAnsi="Calibri"/>
          <w:b/>
          <w:sz w:val="22"/>
        </w:rPr>
      </w:pPr>
      <w:commentRangeStart w:id="14"/>
      <w:r w:rsidRPr="00964EC4">
        <w:rPr>
          <w:rFonts w:ascii="Calibri" w:hAnsi="Calibri"/>
          <w:b/>
          <w:sz w:val="22"/>
        </w:rPr>
        <w:t>Proposed Reco</w:t>
      </w:r>
      <w:r w:rsidR="002623D2">
        <w:rPr>
          <w:rFonts w:ascii="Calibri" w:hAnsi="Calibri"/>
          <w:b/>
          <w:sz w:val="22"/>
        </w:rPr>
        <w:t>mmendation to Charter Question</w:t>
      </w:r>
      <w:r w:rsidR="008C7B86">
        <w:rPr>
          <w:rFonts w:ascii="Calibri" w:hAnsi="Calibri"/>
          <w:b/>
          <w:sz w:val="22"/>
        </w:rPr>
        <w:t>s</w:t>
      </w:r>
      <w:r w:rsidR="002623D2">
        <w:rPr>
          <w:rFonts w:ascii="Calibri" w:hAnsi="Calibri"/>
          <w:b/>
          <w:sz w:val="22"/>
        </w:rPr>
        <w:t xml:space="preserve"> </w:t>
      </w:r>
      <w:r w:rsidR="00FF51EE">
        <w:rPr>
          <w:rFonts w:ascii="Calibri" w:hAnsi="Calibri"/>
          <w:b/>
          <w:sz w:val="22"/>
        </w:rPr>
        <w:t>A</w:t>
      </w:r>
      <w:commentRangeEnd w:id="14"/>
      <w:r w:rsidR="00A849F6">
        <w:rPr>
          <w:rStyle w:val="CommentReference"/>
        </w:rPr>
        <w:commentReference w:id="14"/>
      </w:r>
    </w:p>
    <w:p w14:paraId="5BD7734E" w14:textId="70061EF1" w:rsidR="00A849F6" w:rsidRDefault="002A540D" w:rsidP="00964EC4">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116DCA3F" w14:textId="5086B53D" w:rsidR="008C7B86"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The WG makes no recommendations in regards to this charter question, but based on the observations several recommendations are presented under the other charter questions.</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p>
    <w:p w14:paraId="25699152" w14:textId="6FA5BF17" w:rsidR="00154EDA" w:rsidRPr="00964EC4" w:rsidRDefault="00154EDA" w:rsidP="00154EDA">
      <w:pPr>
        <w:rPr>
          <w:rFonts w:ascii="Calibri" w:hAnsi="Calibri"/>
          <w:b/>
          <w:sz w:val="22"/>
        </w:rPr>
      </w:pPr>
      <w:r w:rsidRPr="00964EC4">
        <w:rPr>
          <w:rFonts w:ascii="Calibri" w:hAnsi="Calibri"/>
          <w:b/>
          <w:sz w:val="22"/>
        </w:rPr>
        <w:t>Proposed Reco</w:t>
      </w:r>
      <w:r>
        <w:rPr>
          <w:rFonts w:ascii="Calibri" w:hAnsi="Calibri"/>
          <w:b/>
          <w:sz w:val="22"/>
        </w:rPr>
        <w:t>mmendation to Charter Questions B</w:t>
      </w:r>
      <w:r>
        <w:rPr>
          <w:rStyle w:val="CommentReference"/>
        </w:rPr>
        <w:commentReference w:id="15"/>
      </w:r>
    </w:p>
    <w:p w14:paraId="5DF8D02D" w14:textId="77777777"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Recommendation #0: </w:t>
      </w:r>
    </w:p>
    <w:p w14:paraId="2D5742F0" w14:textId="02BB15BF"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 xml:space="preserve">The WG makes no recommendations </w:t>
      </w:r>
      <w:r>
        <w:rPr>
          <w:rFonts w:ascii="Calibri" w:eastAsia="Times New Roman" w:hAnsi="Calibri"/>
          <w:sz w:val="22"/>
          <w:szCs w:val="20"/>
          <w:lang w:val="en-GB" w:eastAsia="ar-SA"/>
        </w:rPr>
        <w:t>as it was considered beyond scope for any suggested changes</w:t>
      </w:r>
      <w:r w:rsidRPr="00154EDA">
        <w:rPr>
          <w:rFonts w:ascii="Calibri" w:eastAsia="Times New Roman" w:hAnsi="Calibri"/>
          <w:sz w:val="22"/>
          <w:szCs w:val="20"/>
          <w:lang w:val="en-GB" w:eastAsia="ar-SA"/>
        </w:rPr>
        <w:t>.</w:t>
      </w:r>
    </w:p>
    <w:p w14:paraId="4FCD96E9" w14:textId="77777777" w:rsidR="00154EDA" w:rsidRDefault="00154EDA" w:rsidP="00C737DD">
      <w:pPr>
        <w:widowControl w:val="0"/>
        <w:tabs>
          <w:tab w:val="left" w:pos="0"/>
          <w:tab w:val="left" w:pos="220"/>
        </w:tabs>
        <w:autoSpaceDE w:val="0"/>
        <w:autoSpaceDN w:val="0"/>
        <w:adjustRightInd w:val="0"/>
        <w:spacing w:after="240" w:line="276" w:lineRule="auto"/>
        <w:rPr>
          <w:rFonts w:ascii="Calibri" w:hAnsi="Calibri"/>
          <w:b/>
          <w:sz w:val="22"/>
        </w:rPr>
      </w:pPr>
    </w:p>
    <w:p w14:paraId="1DC2B324" w14:textId="515F3B5A"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Proposed Recommendation to Charter Question </w:t>
      </w:r>
      <w:commentRangeStart w:id="16"/>
      <w:r>
        <w:rPr>
          <w:rFonts w:ascii="Calibri" w:hAnsi="Calibri"/>
          <w:b/>
          <w:sz w:val="22"/>
        </w:rPr>
        <w:t>C</w:t>
      </w:r>
      <w:commentRangeEnd w:id="16"/>
      <w:r>
        <w:rPr>
          <w:rStyle w:val="CommentReference"/>
        </w:rPr>
        <w:commentReference w:id="16"/>
      </w:r>
    </w:p>
    <w:p w14:paraId="7C0691AB" w14:textId="4999589B"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230F51D2" w14:textId="71031B7B" w:rsidR="00C737DD" w:rsidRPr="008C7B86" w:rsidRDefault="00C737DD"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 – Principles</w:t>
      </w:r>
    </w:p>
    <w:p w14:paraId="556A9D9E" w14:textId="77777777" w:rsidR="00011F59" w:rsidRDefault="00011F59" w:rsidP="001D46B2">
      <w:pPr>
        <w:rPr>
          <w:rFonts w:ascii="Calibri" w:hAnsi="Calibri"/>
          <w:sz w:val="22"/>
        </w:rPr>
      </w:pPr>
    </w:p>
    <w:p w14:paraId="3D2E428D" w14:textId="012CC1DC" w:rsidR="001D46B2" w:rsidRPr="001D46B2" w:rsidRDefault="001D46B2" w:rsidP="001D46B2">
      <w:pPr>
        <w:rPr>
          <w:rFonts w:ascii="Calibri" w:hAnsi="Calibri"/>
          <w:b/>
          <w:sz w:val="22"/>
        </w:rPr>
      </w:pPr>
      <w:r w:rsidRPr="001D46B2">
        <w:rPr>
          <w:rFonts w:ascii="Calibri" w:hAnsi="Calibri"/>
          <w:b/>
          <w:sz w:val="22"/>
        </w:rPr>
        <w:t>Proposed Recommendation to Charter Question</w:t>
      </w:r>
      <w:r w:rsidR="008C7B86">
        <w:rPr>
          <w:rFonts w:ascii="Calibri" w:hAnsi="Calibri"/>
          <w:b/>
          <w:sz w:val="22"/>
        </w:rPr>
        <w:t>s</w:t>
      </w:r>
      <w:r w:rsidRPr="001D46B2">
        <w:rPr>
          <w:rFonts w:ascii="Calibri" w:hAnsi="Calibri"/>
          <w:b/>
          <w:sz w:val="22"/>
        </w:rPr>
        <w:t xml:space="preserve"> </w:t>
      </w:r>
      <w:r w:rsidR="00FF51EE">
        <w:rPr>
          <w:rFonts w:ascii="Calibri" w:hAnsi="Calibri"/>
          <w:b/>
          <w:sz w:val="22"/>
        </w:rPr>
        <w:t>D</w:t>
      </w:r>
      <w:r w:rsidR="008C7B86">
        <w:rPr>
          <w:rStyle w:val="CommentReference"/>
        </w:rPr>
        <w:commentReference w:id="17"/>
      </w:r>
      <w:r w:rsidR="008C7B86">
        <w:rPr>
          <w:rFonts w:ascii="Calibri" w:hAnsi="Calibri"/>
          <w:b/>
          <w:sz w:val="22"/>
        </w:rPr>
        <w:t xml:space="preserve">, </w:t>
      </w:r>
      <w:r w:rsidR="00FF51EE">
        <w:rPr>
          <w:rFonts w:ascii="Calibri" w:hAnsi="Calibri"/>
          <w:b/>
          <w:sz w:val="22"/>
        </w:rPr>
        <w:t>E</w:t>
      </w:r>
      <w:r w:rsidR="008C7B86">
        <w:rPr>
          <w:rStyle w:val="CommentReference"/>
        </w:rPr>
        <w:commentReference w:id="18"/>
      </w:r>
      <w:r w:rsidR="008C7B86">
        <w:rPr>
          <w:rFonts w:ascii="Calibri" w:hAnsi="Calibri"/>
          <w:b/>
          <w:sz w:val="22"/>
        </w:rPr>
        <w:t xml:space="preserve">, </w:t>
      </w:r>
      <w:r w:rsidR="00FF51EE">
        <w:rPr>
          <w:rFonts w:ascii="Calibri" w:hAnsi="Calibri"/>
          <w:b/>
          <w:sz w:val="22"/>
        </w:rPr>
        <w:t>F</w:t>
      </w:r>
      <w:r w:rsidR="008C7B86">
        <w:rPr>
          <w:rStyle w:val="CommentReference"/>
        </w:rPr>
        <w:commentReference w:id="19"/>
      </w:r>
    </w:p>
    <w:p w14:paraId="32BBF1B1" w14:textId="77B7F42A" w:rsidR="001D46B2" w:rsidRDefault="00C737DD" w:rsidP="001D46B2">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1</w:t>
      </w:r>
      <w:r w:rsidR="001D46B2" w:rsidRPr="001D46B2">
        <w:rPr>
          <w:rFonts w:ascii="Calibri" w:hAnsi="Calibri"/>
          <w:b/>
          <w:sz w:val="22"/>
        </w:rPr>
        <w:t xml:space="preserve">: </w:t>
      </w:r>
    </w:p>
    <w:p w14:paraId="372D5816" w14:textId="0304BBB3" w:rsidR="008C7B86"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r w:rsidR="008C7B86" w:rsidRPr="008C7B86">
        <w:rPr>
          <w:rFonts w:ascii="Calibri" w:eastAsia="Times New Roman" w:hAnsi="Calibri"/>
          <w:sz w:val="22"/>
          <w:szCs w:val="20"/>
          <w:lang w:val="en-GB" w:eastAsia="ar-SA"/>
        </w:rPr>
        <w:t>.</w:t>
      </w:r>
    </w:p>
    <w:p w14:paraId="3BB4AE25" w14:textId="77777777" w:rsidR="008C7B86" w:rsidRDefault="008C7B86" w:rsidP="00154EDA">
      <w:pPr>
        <w:widowControl w:val="0"/>
        <w:tabs>
          <w:tab w:val="left" w:pos="940"/>
          <w:tab w:val="left" w:pos="1440"/>
        </w:tabs>
        <w:autoSpaceDE w:val="0"/>
        <w:autoSpaceDN w:val="0"/>
        <w:adjustRightInd w:val="0"/>
        <w:rPr>
          <w:rFonts w:ascii="Calibri" w:hAnsi="Calibri"/>
          <w:sz w:val="22"/>
          <w:szCs w:val="20"/>
        </w:rPr>
      </w:pPr>
    </w:p>
    <w:p w14:paraId="44D5636B" w14:textId="1145FA6D"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#2</w:t>
      </w:r>
      <w:r w:rsidRPr="001D46B2">
        <w:rPr>
          <w:rFonts w:ascii="Calibri" w:hAnsi="Calibri"/>
          <w:b/>
          <w:sz w:val="22"/>
        </w:rPr>
        <w:t xml:space="preserve">: </w:t>
      </w:r>
    </w:p>
    <w:p w14:paraId="4953D178" w14:textId="368A9A08"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r w:rsidRPr="008C7B86">
        <w:rPr>
          <w:rFonts w:ascii="Calibri" w:eastAsia="Times New Roman" w:hAnsi="Calibri"/>
          <w:sz w:val="22"/>
          <w:szCs w:val="20"/>
          <w:lang w:val="en-GB" w:eastAsia="ar-SA"/>
        </w:rPr>
        <w:t>.</w:t>
      </w:r>
    </w:p>
    <w:p w14:paraId="5F9A7DB5" w14:textId="77777777" w:rsidR="00154EDA" w:rsidRPr="00154EDA" w:rsidRDefault="00154EDA" w:rsidP="00154EDA">
      <w:pPr>
        <w:widowControl w:val="0"/>
        <w:tabs>
          <w:tab w:val="left" w:pos="940"/>
          <w:tab w:val="left" w:pos="1440"/>
        </w:tabs>
        <w:autoSpaceDE w:val="0"/>
        <w:autoSpaceDN w:val="0"/>
        <w:adjustRightInd w:val="0"/>
        <w:rPr>
          <w:rFonts w:ascii="Calibri" w:hAnsi="Calibri"/>
          <w:sz w:val="22"/>
          <w:szCs w:val="20"/>
        </w:rPr>
      </w:pPr>
    </w:p>
    <w:p w14:paraId="4950956C" w14:textId="44A4D2AE" w:rsidR="00B045AC" w:rsidRDefault="00B05854"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lastRenderedPageBreak/>
        <w:t>Proposed Recommendation to Charter Question</w:t>
      </w:r>
      <w:r w:rsidR="00935C07">
        <w:rPr>
          <w:rFonts w:ascii="Calibri" w:hAnsi="Calibri"/>
          <w:b/>
          <w:sz w:val="22"/>
        </w:rPr>
        <w:t xml:space="preserve"> </w:t>
      </w:r>
      <w:r w:rsidR="00FF51EE">
        <w:rPr>
          <w:rFonts w:ascii="Calibri" w:hAnsi="Calibri"/>
          <w:b/>
          <w:sz w:val="22"/>
        </w:rPr>
        <w:t>G</w:t>
      </w:r>
      <w:r w:rsidR="00935C07">
        <w:rPr>
          <w:rStyle w:val="CommentReference"/>
        </w:rPr>
        <w:commentReference w:id="20"/>
      </w:r>
      <w:r w:rsidR="00154EDA">
        <w:rPr>
          <w:rFonts w:ascii="Calibri" w:hAnsi="Calibri"/>
          <w:b/>
          <w:sz w:val="22"/>
        </w:rPr>
        <w:t>, H</w:t>
      </w:r>
    </w:p>
    <w:p w14:paraId="60E80AB8" w14:textId="0460420B" w:rsidR="00B0585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3</w:t>
      </w:r>
    </w:p>
    <w:p w14:paraId="59B5A0D6" w14:textId="2B6FCEE3" w:rsidR="00B05854" w:rsidRP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 w:val="22"/>
          <w:szCs w:val="20"/>
          <w:lang w:val="en-GB" w:eastAsia="ar-SA"/>
        </w:rPr>
      </w:pPr>
    </w:p>
    <w:p w14:paraId="4A6F955A" w14:textId="791C140A" w:rsidR="0051163E" w:rsidRDefault="00C737DD" w:rsidP="0051163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4</w:t>
      </w:r>
      <w:r w:rsidR="0051163E" w:rsidRPr="008C7B86">
        <w:rPr>
          <w:rFonts w:ascii="Calibri" w:hAnsi="Calibri"/>
          <w:b/>
          <w:sz w:val="22"/>
        </w:rPr>
        <w:t xml:space="preserve">: </w:t>
      </w:r>
    </w:p>
    <w:p w14:paraId="35C1675A" w14:textId="78D0023A" w:rsidR="0051163E" w:rsidRPr="00B045AC"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5F195906" w14:textId="77777777" w:rsidR="00B05854" w:rsidRDefault="00B05854" w:rsidP="008C7B86">
      <w:pPr>
        <w:rPr>
          <w:rFonts w:ascii="Calibri" w:hAnsi="Calibri"/>
          <w:b/>
          <w:sz w:val="22"/>
        </w:rPr>
      </w:pPr>
    </w:p>
    <w:p w14:paraId="7BB62886" w14:textId="1491739C" w:rsidR="00B045AC"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5</w:t>
      </w:r>
      <w:r w:rsidRPr="001D46B2">
        <w:rPr>
          <w:rFonts w:ascii="Calibri" w:hAnsi="Calibri"/>
          <w:b/>
          <w:sz w:val="22"/>
        </w:rPr>
        <w:t>:</w:t>
      </w:r>
    </w:p>
    <w:p w14:paraId="5145E37A" w14:textId="3610078D" w:rsidR="00B045AC" w:rsidRPr="00B045AC"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788937CD" w14:textId="163D85E2" w:rsidR="008C7B86"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sidRPr="001D46B2">
        <w:rPr>
          <w:rFonts w:ascii="Calibri" w:hAnsi="Calibri"/>
          <w:b/>
          <w:sz w:val="22"/>
        </w:rPr>
        <w:t xml:space="preserve"> </w:t>
      </w:r>
    </w:p>
    <w:p w14:paraId="0137D197" w14:textId="03051E81" w:rsidR="0039549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6</w:t>
      </w:r>
      <w:r w:rsidR="00395494">
        <w:rPr>
          <w:rFonts w:ascii="Calibri" w:hAnsi="Calibri"/>
          <w:b/>
          <w:sz w:val="22"/>
        </w:rPr>
        <w:t>:</w:t>
      </w:r>
    </w:p>
    <w:p w14:paraId="4BF7C90A" w14:textId="56FDB69D" w:rsidR="00395494" w:rsidRPr="00890F39" w:rsidRDefault="00154EDA"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TBD.</w:t>
      </w:r>
    </w:p>
    <w:p w14:paraId="79627599" w14:textId="46BBD1DF"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#7:</w:t>
      </w:r>
    </w:p>
    <w:p w14:paraId="51467A8C" w14:textId="77777777" w:rsidR="00154EDA" w:rsidRPr="00890F39" w:rsidRDefault="00154EDA" w:rsidP="00154EDA">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TBD.</w:t>
      </w:r>
    </w:p>
    <w:p w14:paraId="26775FE2" w14:textId="2E6F281D" w:rsidR="00154EDA" w:rsidRP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p>
    <w:p w14:paraId="002BC7FD" w14:textId="0023E107" w:rsidR="004C70A4" w:rsidRPr="00903129" w:rsidRDefault="007A31EB" w:rsidP="00CE580B">
      <w:pPr>
        <w:numPr>
          <w:ilvl w:val="0"/>
          <w:numId w:val="7"/>
        </w:numPr>
        <w:rPr>
          <w:rFonts w:ascii="Calibri" w:hAnsi="Calibri" w:cs="Arial"/>
          <w:b/>
          <w:sz w:val="22"/>
        </w:rPr>
      </w:pPr>
      <w:r w:rsidRPr="00903129">
        <w:rPr>
          <w:rFonts w:ascii="Calibri" w:hAnsi="Calibri" w:cs="Arial"/>
          <w:b/>
          <w:sz w:val="22"/>
        </w:rPr>
        <w:tab/>
      </w:r>
      <w:r w:rsidR="004E6922" w:rsidRPr="00903129">
        <w:rPr>
          <w:rFonts w:ascii="Calibri" w:hAnsi="Calibri" w:cs="Arial"/>
          <w:b/>
          <w:sz w:val="22"/>
        </w:rPr>
        <w:t>Conclusions and Next Steps</w:t>
      </w:r>
    </w:p>
    <w:p w14:paraId="2117A1E3" w14:textId="7420EE83" w:rsidR="00F26599" w:rsidRDefault="004E6922" w:rsidP="00332F44">
      <w:pPr>
        <w:rPr>
          <w:rFonts w:ascii="Calibri" w:hAnsi="Calibri" w:cs="Arial"/>
          <w:sz w:val="22"/>
          <w:szCs w:val="22"/>
        </w:rPr>
      </w:pPr>
      <w:r w:rsidRPr="00332F44">
        <w:rPr>
          <w:rFonts w:ascii="Calibri" w:hAnsi="Calibri"/>
          <w:sz w:val="22"/>
          <w:szCs w:val="22"/>
        </w:rPr>
        <w:t>The Working Group aims to compl</w:t>
      </w:r>
      <w:r>
        <w:rPr>
          <w:rFonts w:ascii="Calibri" w:hAnsi="Calibri"/>
          <w:sz w:val="22"/>
          <w:szCs w:val="22"/>
        </w:rPr>
        <w:t>ete this section for the Final Report, once public comments on this Initial Report have been received and reviewed</w:t>
      </w:r>
      <w:r w:rsidRPr="00332F44">
        <w:rPr>
          <w:rFonts w:ascii="Calibri" w:hAnsi="Calibri"/>
          <w:sz w:val="22"/>
          <w:szCs w:val="22"/>
        </w:rPr>
        <w:t>.</w:t>
      </w:r>
    </w:p>
    <w:p w14:paraId="6138EF00" w14:textId="1E6124D1" w:rsidR="004C70A4" w:rsidRPr="002623D2" w:rsidRDefault="004C70A4" w:rsidP="00332F44">
      <w:pPr>
        <w:rPr>
          <w:rFonts w:ascii="Calibri" w:hAnsi="Calibri"/>
          <w:sz w:val="22"/>
          <w:szCs w:val="22"/>
        </w:rPr>
      </w:pPr>
      <w:r>
        <w:br w:type="page"/>
      </w:r>
    </w:p>
    <w:p w14:paraId="6035BCB9"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0895EA5D" w14:textId="49E93D0B" w:rsidR="004C70A4" w:rsidRPr="00F17FF8" w:rsidRDefault="004C70A4" w:rsidP="006D416B">
      <w:pPr>
        <w:pStyle w:val="Heading1"/>
        <w:numPr>
          <w:ilvl w:val="0"/>
          <w:numId w:val="3"/>
        </w:numPr>
        <w:rPr>
          <w:rFonts w:ascii="Calibri" w:hAnsi="Calibri"/>
          <w:color w:val="336699"/>
          <w:sz w:val="36"/>
        </w:rPr>
      </w:pPr>
      <w:bookmarkStart w:id="21" w:name="_Toc167623973"/>
      <w:r w:rsidRPr="00F17FF8">
        <w:rPr>
          <w:rFonts w:ascii="Calibri" w:hAnsi="Calibri"/>
          <w:color w:val="336699"/>
          <w:sz w:val="36"/>
        </w:rPr>
        <w:lastRenderedPageBreak/>
        <w:tab/>
      </w:r>
      <w:bookmarkStart w:id="22" w:name="_Toc424579047"/>
      <w:r w:rsidRPr="00F17FF8">
        <w:rPr>
          <w:rFonts w:ascii="Calibri" w:hAnsi="Calibri"/>
          <w:color w:val="336699"/>
          <w:sz w:val="36"/>
        </w:rPr>
        <w:t>Objective</w:t>
      </w:r>
      <w:bookmarkEnd w:id="21"/>
      <w:r w:rsidR="00EA1CEA">
        <w:rPr>
          <w:rFonts w:ascii="Calibri" w:hAnsi="Calibri"/>
          <w:color w:val="336699"/>
          <w:sz w:val="36"/>
        </w:rPr>
        <w:t>s</w:t>
      </w:r>
      <w:bookmarkEnd w:id="22"/>
    </w:p>
    <w:p w14:paraId="522EA77B" w14:textId="79BAE114" w:rsidR="00C468D0" w:rsidRPr="00DE5B5C" w:rsidRDefault="00D13A58" w:rsidP="00C36E6B">
      <w:pPr>
        <w:shd w:val="clear" w:color="auto" w:fill="FFFFFF"/>
        <w:suppressAutoHyphens w:val="0"/>
        <w:rPr>
          <w:rFonts w:ascii="Calibri" w:hAnsi="Calibri"/>
          <w:sz w:val="22"/>
          <w:lang w:val="en-US" w:eastAsia="en-US"/>
        </w:rPr>
      </w:pPr>
      <w:r w:rsidRPr="00D13A58">
        <w:rPr>
          <w:rFonts w:ascii="Calibri" w:hAnsi="Calibri" w:cs="Arial"/>
          <w:sz w:val="22"/>
          <w:szCs w:val="22"/>
        </w:rPr>
        <w:t xml:space="preserve">To develop, at a minimum, an Initial Recommendations Report and a Final Recommendations Report addressing the recommendations outlined above, following the processes described in the GNSO </w:t>
      </w:r>
      <w:r>
        <w:rPr>
          <w:rFonts w:ascii="Calibri" w:hAnsi="Calibri" w:cs="Arial"/>
          <w:sz w:val="22"/>
          <w:szCs w:val="22"/>
        </w:rPr>
        <w:t xml:space="preserve">Working Group Guidelines. The draft </w:t>
      </w:r>
      <w:r w:rsidRPr="00D13A58">
        <w:rPr>
          <w:rFonts w:ascii="Calibri" w:hAnsi="Calibri" w:cs="Arial"/>
          <w:sz w:val="22"/>
          <w:szCs w:val="22"/>
        </w:rPr>
        <w:t xml:space="preserve">recommendations </w:t>
      </w:r>
      <w:r>
        <w:rPr>
          <w:rFonts w:ascii="Calibri" w:hAnsi="Calibri" w:cs="Arial"/>
          <w:sz w:val="22"/>
          <w:szCs w:val="22"/>
        </w:rPr>
        <w:t xml:space="preserve">contained in this report </w:t>
      </w:r>
      <w:r w:rsidRPr="00D13A58">
        <w:rPr>
          <w:rFonts w:ascii="Calibri" w:hAnsi="Calibri" w:cs="Arial"/>
          <w:sz w:val="22"/>
          <w:szCs w:val="22"/>
        </w:rPr>
        <w:t xml:space="preserve">may include proposed changes to the GNSO Operating Procedures. </w:t>
      </w:r>
      <w:r w:rsidR="00273454" w:rsidRPr="00DE5B5C">
        <w:rPr>
          <w:rFonts w:ascii="Calibri" w:hAnsi="Calibri"/>
          <w:sz w:val="22"/>
          <w:lang w:val="en-US" w:eastAsia="en-US"/>
        </w:rPr>
        <w:t xml:space="preserve">  </w:t>
      </w:r>
    </w:p>
    <w:p w14:paraId="2D0E56DA" w14:textId="77777777" w:rsidR="004C70A4" w:rsidRPr="00F17FF8" w:rsidRDefault="004C70A4" w:rsidP="004C70A4">
      <w:pPr>
        <w:ind w:left="720" w:hanging="720"/>
        <w:rPr>
          <w:rFonts w:ascii="Calibri" w:hAnsi="Calibri" w:cs="Arial"/>
          <w:sz w:val="22"/>
          <w:szCs w:val="22"/>
        </w:rPr>
      </w:pPr>
    </w:p>
    <w:p w14:paraId="1A26A810" w14:textId="77777777" w:rsidR="004C70A4" w:rsidRPr="00F17FF8" w:rsidRDefault="004C70A4" w:rsidP="004C70A4">
      <w:pPr>
        <w:rPr>
          <w:rFonts w:ascii="Calibri" w:hAnsi="Calibri" w:cs="Arial"/>
        </w:rPr>
      </w:pPr>
    </w:p>
    <w:p w14:paraId="580A307F" w14:textId="77777777" w:rsidR="004C70A4" w:rsidRPr="00F17FF8" w:rsidRDefault="004C70A4" w:rsidP="006D416B">
      <w:pPr>
        <w:pStyle w:val="Heading1"/>
        <w:numPr>
          <w:ilvl w:val="0"/>
          <w:numId w:val="3"/>
        </w:numPr>
        <w:rPr>
          <w:rFonts w:ascii="Calibri" w:hAnsi="Calibri"/>
        </w:rPr>
      </w:pPr>
      <w:r w:rsidRPr="00F17FF8">
        <w:rPr>
          <w:rFonts w:ascii="Calibri" w:hAnsi="Calibri"/>
        </w:rPr>
        <w:br w:type="page"/>
      </w:r>
      <w:bookmarkStart w:id="23" w:name="_Toc167623980"/>
      <w:r w:rsidRPr="00F17FF8">
        <w:rPr>
          <w:rFonts w:ascii="Calibri" w:hAnsi="Calibri"/>
        </w:rPr>
        <w:lastRenderedPageBreak/>
        <w:tab/>
      </w:r>
      <w:bookmarkStart w:id="24" w:name="_Toc424579048"/>
      <w:r w:rsidRPr="00F17FF8">
        <w:rPr>
          <w:rFonts w:ascii="Calibri" w:hAnsi="Calibri"/>
          <w:color w:val="336699"/>
          <w:sz w:val="36"/>
        </w:rPr>
        <w:t>Background</w:t>
      </w:r>
      <w:bookmarkEnd w:id="23"/>
      <w:bookmarkEnd w:id="24"/>
    </w:p>
    <w:p w14:paraId="7DE34B34" w14:textId="3C1FC7B3" w:rsidR="004C70A4" w:rsidRPr="00D30F5E"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368E893C" w14:textId="3098D1FB" w:rsidR="004C70A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The GNSO Council deliberated the request at ICANN45 in Toronto and adopted a motion requesting an Issue Report on this topic, </w:t>
      </w:r>
      <w:r w:rsidR="004804BF">
        <w:rPr>
          <w:rFonts w:ascii="Calibri" w:hAnsi="Calibri"/>
          <w:color w:val="000000"/>
          <w:sz w:val="22"/>
          <w:lang w:val="en-US" w:eastAsia="en-US"/>
        </w:rPr>
        <w:t xml:space="preserve">explicitly requesting that the Issue Report includes a </w:t>
      </w:r>
      <w:r w:rsidR="00D30F5E">
        <w:rPr>
          <w:rFonts w:ascii="Calibri" w:hAnsi="Calibri"/>
          <w:color w:val="000000"/>
          <w:sz w:val="22"/>
          <w:lang w:val="en-US" w:eastAsia="en-US"/>
        </w:rPr>
        <w:t>s</w:t>
      </w:r>
      <w:r w:rsidR="004804BF">
        <w:rPr>
          <w:rFonts w:ascii="Calibri" w:hAnsi="Calibri"/>
          <w:color w:val="000000"/>
          <w:sz w:val="22"/>
          <w:lang w:val="en-US" w:eastAsia="en-US"/>
        </w:rPr>
        <w:t xml:space="preserve">taff recommendation on how this issue can be further addressed outside of a PDP if recommendations in relation to this issue do not require </w:t>
      </w:r>
      <w:r w:rsidR="00D30F5E">
        <w:rPr>
          <w:rFonts w:ascii="Calibri" w:hAnsi="Calibri"/>
          <w:color w:val="000000"/>
          <w:sz w:val="22"/>
          <w:lang w:val="en-US" w:eastAsia="en-US"/>
        </w:rPr>
        <w:t>consensus</w:t>
      </w:r>
      <w:r w:rsidR="004804BF">
        <w:rPr>
          <w:rFonts w:ascii="Calibri" w:hAnsi="Calibri"/>
          <w:color w:val="000000"/>
          <w:sz w:val="22"/>
          <w:lang w:val="en-US" w:eastAsia="en-US"/>
        </w:rPr>
        <w:t xml:space="preserve"> policies to implement.</w:t>
      </w:r>
    </w:p>
    <w:p w14:paraId="692EA53E" w14:textId="70BA946F" w:rsidR="004804BF" w:rsidRDefault="006E491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ICANN </w:t>
      </w:r>
      <w:r w:rsidR="00D30F5E">
        <w:rPr>
          <w:rFonts w:ascii="Calibri" w:hAnsi="Calibri"/>
          <w:color w:val="000000"/>
          <w:sz w:val="22"/>
          <w:lang w:val="en-US" w:eastAsia="en-US"/>
        </w:rPr>
        <w:t>s</w:t>
      </w:r>
      <w:r>
        <w:rPr>
          <w:rFonts w:ascii="Calibri" w:hAnsi="Calibri"/>
          <w:color w:val="000000"/>
          <w:sz w:val="22"/>
          <w:lang w:val="en-US" w:eastAsia="en-US"/>
        </w:rPr>
        <w:t>taff analyzed the current state of ICANN’s Contractual Compliance team’s success against a three-year plan to enhance the compliance systems, process and reporting capabilities.</w:t>
      </w:r>
    </w:p>
    <w:p w14:paraId="1D9BA198" w14:textId="5EE09025" w:rsidR="006E4914" w:rsidRPr="00F17FF8" w:rsidRDefault="00D30F5E"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ICANN s</w:t>
      </w:r>
      <w:r w:rsidR="006E4914">
        <w:rPr>
          <w:rFonts w:ascii="Calibri" w:hAnsi="Calibri"/>
          <w:color w:val="000000"/>
          <w:sz w:val="22"/>
          <w:lang w:val="en-US" w:eastAsia="en-US"/>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 and other reporting needs from the GNSO that may aid in GNSO policy development efforts.</w:t>
      </w:r>
    </w:p>
    <w:p w14:paraId="15339871" w14:textId="77777777" w:rsidR="004C70A4" w:rsidRPr="00F17FF8" w:rsidRDefault="004C70A4" w:rsidP="004C70A4">
      <w:pPr>
        <w:rPr>
          <w:rFonts w:ascii="Calibri" w:hAnsi="Calibri" w:cs="Arial"/>
          <w:sz w:val="22"/>
          <w:szCs w:val="22"/>
        </w:rPr>
      </w:pPr>
    </w:p>
    <w:p w14:paraId="776BF220" w14:textId="6CA3841E"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13" w:history="1">
        <w:r w:rsidR="00587999" w:rsidRPr="007A31EB">
          <w:rPr>
            <w:rStyle w:val="Hyperlink"/>
            <w:rFonts w:ascii="Calibri" w:hAnsi="Calibri" w:cs="Arial"/>
            <w:sz w:val="22"/>
            <w:szCs w:val="22"/>
          </w:rPr>
          <w:t>Final Issue Report</w:t>
        </w:r>
      </w:hyperlink>
      <w:r w:rsidRPr="007A31EB">
        <w:rPr>
          <w:rFonts w:ascii="Calibri" w:hAnsi="Calibri" w:cs="Arial"/>
        </w:rPr>
        <w:t>)</w:t>
      </w:r>
    </w:p>
    <w:p w14:paraId="55B543A5" w14:textId="64789B20" w:rsidR="001C3805" w:rsidRPr="00D20D26" w:rsidRDefault="001C3805" w:rsidP="001C3805">
      <w:pPr>
        <w:rPr>
          <w:rFonts w:ascii="Calibri" w:hAnsi="Calibri"/>
          <w:b/>
          <w:color w:val="000000"/>
          <w:sz w:val="22"/>
          <w:lang w:val="en-US" w:eastAsia="en-US"/>
        </w:rPr>
      </w:pPr>
      <w:bookmarkStart w:id="25" w:name="_Toc167623981"/>
      <w:r w:rsidRPr="00D20D26">
        <w:rPr>
          <w:rFonts w:ascii="Calibri" w:hAnsi="Calibri"/>
          <w:b/>
          <w:color w:val="000000"/>
          <w:sz w:val="22"/>
          <w:lang w:val="en-US" w:eastAsia="en-US"/>
        </w:rPr>
        <w:t>Complaint Metrics External to ICANN</w:t>
      </w:r>
    </w:p>
    <w:p w14:paraId="2903E575" w14:textId="0ECA8CC7" w:rsidR="001C3805" w:rsidRPr="001C3805"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complaint and audit data is now being made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available from </w:t>
      </w:r>
      <w:r w:rsidRPr="001C3805">
        <w:rPr>
          <w:rFonts w:ascii="Calibri" w:hAnsi="Calibri"/>
          <w:color w:val="000000"/>
          <w:sz w:val="22"/>
          <w:lang w:val="en-US" w:eastAsia="en-US"/>
        </w:rPr>
        <w:t>I</w:t>
      </w:r>
      <w:r w:rsidRPr="00D20D26">
        <w:rPr>
          <w:rFonts w:ascii="Calibri" w:hAnsi="Calibri"/>
          <w:color w:val="000000"/>
          <w:sz w:val="22"/>
          <w:lang w:val="en-US" w:eastAsia="en-US"/>
        </w:rPr>
        <w:t>CANN Contractual Compliance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another gap in metrics remains. It is understood that only a small portion of complaints actually end up at ICANN as the first point of contact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 usually the registrar or registry involved. However, requirements of data gathering from external sources,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as complaint data from Contracted Parties,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are not always available which may otherwise assist in </w:t>
      </w:r>
      <w:r w:rsidRPr="00D20D26">
        <w:rPr>
          <w:rFonts w:ascii="Calibri" w:hAnsi="Calibri"/>
          <w:color w:val="000000"/>
          <w:sz w:val="22"/>
          <w:lang w:val="en-US" w:eastAsia="en-US"/>
        </w:rPr>
        <w:lastRenderedPageBreak/>
        <w:t>the policy development process.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Previous PDP Working Groups and Drafting Team efforts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like the RAPWG, IRTP-B, PEDNR, and Vertical Integration are examples of such efforts that were challenged by this issue. They experienced this gap because certain types of data were not measured or not made available for a variety of reasons.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root causes are:</w:t>
      </w:r>
    </w:p>
    <w:p w14:paraId="158690F3"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Certain types of data are n</w:t>
      </w:r>
      <w:r w:rsidRPr="00D20D26">
        <w:rPr>
          <w:rFonts w:ascii="Calibri" w:eastAsia="Times New Roman" w:hAnsi="Calibri"/>
          <w:color w:val="000000"/>
          <w:sz w:val="22"/>
        </w:rPr>
        <w:t>ot measured at all</w:t>
      </w:r>
      <w:r w:rsidRPr="001C3805">
        <w:rPr>
          <w:rFonts w:ascii="Calibri" w:eastAsia="Times New Roman" w:hAnsi="Calibri"/>
          <w:color w:val="000000"/>
          <w:sz w:val="22"/>
        </w:rPr>
        <w:t xml:space="preserve"> </w:t>
      </w:r>
      <w:r w:rsidRPr="00D20D26">
        <w:rPr>
          <w:rFonts w:ascii="Calibri" w:eastAsia="Times New Roman" w:hAnsi="Calibri"/>
          <w:color w:val="000000"/>
          <w:sz w:val="22"/>
        </w:rPr>
        <w:t>or unknown</w:t>
      </w:r>
    </w:p>
    <w:p w14:paraId="66736CC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Access to data and reports </w:t>
      </w:r>
      <w:r w:rsidRPr="00D20D26">
        <w:rPr>
          <w:rFonts w:ascii="Calibri" w:eastAsia="Times New Roman" w:hAnsi="Calibri"/>
          <w:color w:val="000000"/>
          <w:sz w:val="22"/>
        </w:rPr>
        <w:t>from third parties</w:t>
      </w:r>
      <w:r w:rsidRPr="001C3805">
        <w:rPr>
          <w:rFonts w:ascii="Calibri" w:eastAsia="Times New Roman" w:hAnsi="Calibri"/>
          <w:color w:val="000000"/>
          <w:sz w:val="22"/>
        </w:rPr>
        <w:t xml:space="preserve"> </w:t>
      </w:r>
      <w:r w:rsidRPr="00D20D26">
        <w:rPr>
          <w:rFonts w:ascii="Calibri" w:eastAsia="Times New Roman" w:hAnsi="Calibri"/>
          <w:color w:val="000000"/>
          <w:sz w:val="22"/>
        </w:rPr>
        <w:t>are confidential and the WG does not have a clear definition how such data could be used without compromising the integrity of confidence</w:t>
      </w:r>
    </w:p>
    <w:p w14:paraId="7520F87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Cost considerations of access to metrics without </w:t>
      </w:r>
      <w:r w:rsidRPr="00D20D26">
        <w:rPr>
          <w:rFonts w:ascii="Calibri" w:eastAsia="Times New Roman" w:hAnsi="Calibri"/>
          <w:color w:val="000000"/>
          <w:sz w:val="22"/>
        </w:rPr>
        <w:t>immediate or near term funding</w:t>
      </w:r>
    </w:p>
    <w:p w14:paraId="0CE8D5D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Legal considerations</w:t>
      </w:r>
      <w:r w:rsidRPr="001C3805">
        <w:rPr>
          <w:rFonts w:ascii="Calibri" w:eastAsia="Times New Roman" w:hAnsi="Calibri"/>
          <w:color w:val="000000"/>
          <w:sz w:val="22"/>
        </w:rPr>
        <w:t xml:space="preserve"> </w:t>
      </w:r>
      <w:r w:rsidRPr="00D20D26">
        <w:rPr>
          <w:rFonts w:ascii="Calibri" w:eastAsia="Times New Roman" w:hAnsi="Calibri"/>
          <w:color w:val="000000"/>
          <w:sz w:val="22"/>
        </w:rPr>
        <w:t>dealing with competition law</w:t>
      </w:r>
      <w:r w:rsidRPr="001C3805">
        <w:rPr>
          <w:rFonts w:ascii="Calibri" w:eastAsia="Times New Roman" w:hAnsi="Calibri"/>
          <w:color w:val="000000"/>
          <w:sz w:val="22"/>
        </w:rPr>
        <w:t xml:space="preserve"> </w:t>
      </w:r>
    </w:p>
    <w:p w14:paraId="5B6015BB"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Privacy considerations</w:t>
      </w:r>
    </w:p>
    <w:p w14:paraId="102EA078"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No formal process exists</w:t>
      </w:r>
      <w:r w:rsidRPr="001C3805">
        <w:rPr>
          <w:rFonts w:ascii="Calibri" w:eastAsia="Times New Roman" w:hAnsi="Calibri"/>
          <w:color w:val="000000"/>
          <w:sz w:val="22"/>
        </w:rPr>
        <w:t xml:space="preserve"> </w:t>
      </w:r>
      <w:r w:rsidRPr="00D20D26">
        <w:rPr>
          <w:rFonts w:ascii="Calibri" w:eastAsia="Times New Roman" w:hAnsi="Calibri"/>
          <w:color w:val="000000"/>
          <w:sz w:val="22"/>
        </w:rPr>
        <w:t>to request data other than noted in next Section 4.6</w:t>
      </w:r>
    </w:p>
    <w:p w14:paraId="67CEE6E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Collaboration and interaction with external stakeholders who collect data is limited</w:t>
      </w:r>
      <w:r w:rsidRPr="001C3805">
        <w:rPr>
          <w:rFonts w:ascii="Calibri" w:eastAsia="Times New Roman" w:hAnsi="Calibri"/>
          <w:color w:val="000000"/>
          <w:sz w:val="22"/>
        </w:rPr>
        <w:t xml:space="preserve"> </w:t>
      </w:r>
    </w:p>
    <w:p w14:paraId="077CCE17" w14:textId="77777777" w:rsidR="001C3805" w:rsidRPr="001C3805" w:rsidRDefault="001C3805" w:rsidP="001C3805">
      <w:pPr>
        <w:pStyle w:val="ListParagraph"/>
        <w:rPr>
          <w:rFonts w:ascii="Calibri" w:eastAsia="Times New Roman" w:hAnsi="Calibri"/>
          <w:color w:val="000000"/>
          <w:sz w:val="22"/>
        </w:rPr>
      </w:pPr>
    </w:p>
    <w:p w14:paraId="59FAF53C" w14:textId="01E40687" w:rsidR="001C3805" w:rsidRPr="00D20D26" w:rsidRDefault="001C3805" w:rsidP="001C3805">
      <w:pPr>
        <w:rPr>
          <w:rFonts w:ascii="Calibri" w:hAnsi="Calibri"/>
          <w:b/>
          <w:color w:val="000000"/>
          <w:sz w:val="22"/>
          <w:lang w:val="en-US" w:eastAsia="en-US"/>
        </w:rPr>
      </w:pPr>
      <w:r w:rsidRPr="00D20D26">
        <w:rPr>
          <w:rFonts w:ascii="Calibri" w:hAnsi="Calibri"/>
          <w:b/>
          <w:color w:val="000000"/>
          <w:sz w:val="22"/>
          <w:lang w:val="en-US" w:eastAsia="en-US"/>
        </w:rPr>
        <w:t>ICANN Policy Development Process and Working Groups</w:t>
      </w:r>
    </w:p>
    <w:p w14:paraId="6C8721BB" w14:textId="28B423FD"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Contractual Compliance metrics are critical to measure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language relative to assessments and metrics that should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be considered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by</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 Working Group for policy development. The PDP process also denotes post assessments where new policies are implemented. The following two sections were extracted from the PDP process within the GNSO Operating Rules and Procedures (see http://gnso.icann.org/basics/gnso-pdp-manual-annex-2-16dec11-en.pdf). </w:t>
      </w:r>
    </w:p>
    <w:p w14:paraId="4FED83E5" w14:textId="77777777" w:rsidR="001C3805" w:rsidRDefault="001C3805" w:rsidP="001C3805">
      <w:pPr>
        <w:ind w:left="720"/>
        <w:rPr>
          <w:rFonts w:ascii="Calibri" w:hAnsi="Calibri"/>
          <w:color w:val="000000"/>
          <w:sz w:val="22"/>
          <w:lang w:val="en-US" w:eastAsia="en-US"/>
        </w:rPr>
      </w:pPr>
      <w:bookmarkStart w:id="26" w:name="18"/>
      <w:bookmarkEnd w:id="26"/>
    </w:p>
    <w:p w14:paraId="2764921F"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9: PDP Outcomes and Processes</w:t>
      </w:r>
    </w:p>
    <w:p w14:paraId="5846856E" w14:textId="77777777" w:rsidR="001C3805"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t>The PDP Team is encouraged to establish communication in the early stages of the PDP with other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departments, outside the policy department, within ICANN that may have an interest, expertise, or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 xml:space="preserve">information regarding the </w:t>
      </w:r>
      <w:proofErr w:type="spellStart"/>
      <w:r w:rsidRPr="00D20D26">
        <w:rPr>
          <w:rFonts w:ascii="Calibri" w:hAnsi="Calibri"/>
          <w:i/>
          <w:color w:val="000000"/>
          <w:sz w:val="22"/>
          <w:lang w:val="en-US" w:eastAsia="en-US"/>
        </w:rPr>
        <w:t>implementability</w:t>
      </w:r>
      <w:proofErr w:type="spellEnd"/>
      <w:r w:rsidRPr="00D20D26">
        <w:rPr>
          <w:rFonts w:ascii="Calibri" w:hAnsi="Calibri"/>
          <w:i/>
          <w:color w:val="000000"/>
          <w:sz w:val="22"/>
          <w:lang w:val="en-US" w:eastAsia="en-US"/>
        </w:rPr>
        <w:t xml:space="preserve"> of the issue. The Staff Manager is responsible for serving as</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the intermediary between the PDP Team and the various ICANN departments (finance, legal, compliance,</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etc.).</w:t>
      </w:r>
    </w:p>
    <w:p w14:paraId="152C8F26" w14:textId="77777777" w:rsidR="001C3805" w:rsidRPr="00D20D26" w:rsidRDefault="001C3805" w:rsidP="001C3805">
      <w:pPr>
        <w:ind w:left="720"/>
        <w:rPr>
          <w:rFonts w:ascii="Calibri" w:hAnsi="Calibri"/>
          <w:i/>
          <w:color w:val="000000"/>
          <w:sz w:val="22"/>
          <w:lang w:val="en-US" w:eastAsia="en-US"/>
        </w:rPr>
      </w:pPr>
    </w:p>
    <w:p w14:paraId="2479A275"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17: Periodic Assessments of Approved Policies</w:t>
      </w:r>
    </w:p>
    <w:p w14:paraId="695A1FA5" w14:textId="77777777" w:rsidR="001C3805" w:rsidRPr="00D20D26"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lastRenderedPageBreak/>
        <w:t>Periodic assessment of PDP recommendations and policies is an important tool to guard against</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unexpected results or inefficient processes arising from GNSO policies. PDP Teams are encouraged to</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include proposed timing, assessment tools, and metrics for review</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as part of their Final Report. In</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addition, the GNSO Council may at any time initiate reviews of past policy recommendations.</w:t>
      </w:r>
    </w:p>
    <w:p w14:paraId="697C6697" w14:textId="77777777" w:rsidR="001C3805" w:rsidRDefault="001C3805" w:rsidP="001C3805">
      <w:pPr>
        <w:rPr>
          <w:rFonts w:ascii="Calibri" w:hAnsi="Calibri"/>
          <w:color w:val="000000"/>
          <w:sz w:val="22"/>
          <w:lang w:val="en-US" w:eastAsia="en-US"/>
        </w:rPr>
      </w:pPr>
    </w:p>
    <w:p w14:paraId="417CDF2C" w14:textId="77777777"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To better manage workload and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initiation of</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PDP by the GNSO Council, a template,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“Request for</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Issue Report”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will be required to initiate any new effort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where an Issue Report is requested. One section of the form includes the following relative to data gathering for informed policy:</w:t>
      </w:r>
    </w:p>
    <w:p w14:paraId="6E8A79D7" w14:textId="77777777" w:rsidR="001C3805" w:rsidRPr="00D20D26" w:rsidRDefault="001C3805" w:rsidP="001C3805">
      <w:pPr>
        <w:ind w:left="360"/>
        <w:rPr>
          <w:rFonts w:ascii="Calibri" w:hAnsi="Calibri"/>
          <w:i/>
          <w:color w:val="000000"/>
          <w:sz w:val="22"/>
          <w:lang w:val="en-US" w:eastAsia="en-US"/>
        </w:rPr>
      </w:pPr>
      <w:r w:rsidRPr="00D20D26">
        <w:rPr>
          <w:rFonts w:ascii="Calibri" w:hAnsi="Calibri"/>
          <w:i/>
          <w:color w:val="000000"/>
          <w:sz w:val="22"/>
          <w:lang w:val="en-US" w:eastAsia="en-US"/>
        </w:rPr>
        <w:t>Please provide a concise definition of the issue presented and the problems raised by the issue, including quantification to the extent feasible:</w:t>
      </w:r>
    </w:p>
    <w:p w14:paraId="51712BA9" w14:textId="77777777" w:rsidR="001C3805" w:rsidRDefault="001C3805" w:rsidP="00CE580B">
      <w:pPr>
        <w:pStyle w:val="ListParagraph"/>
        <w:numPr>
          <w:ilvl w:val="0"/>
          <w:numId w:val="14"/>
        </w:numPr>
        <w:rPr>
          <w:rFonts w:ascii="Calibri" w:eastAsia="Times New Roman" w:hAnsi="Calibri"/>
          <w:i/>
          <w:color w:val="000000"/>
          <w:sz w:val="22"/>
        </w:rPr>
      </w:pPr>
      <w:r w:rsidRPr="001C3805">
        <w:rPr>
          <w:rFonts w:ascii="Calibri" w:eastAsia="Times New Roman" w:hAnsi="Calibri"/>
          <w:i/>
          <w:color w:val="000000"/>
          <w:sz w:val="22"/>
        </w:rPr>
        <w:t xml:space="preserve">What is the economic impact or effect on competition, consumer trust, privacy and </w:t>
      </w:r>
      <w:r w:rsidRPr="00D20D26">
        <w:rPr>
          <w:rFonts w:ascii="Calibri" w:eastAsia="Times New Roman" w:hAnsi="Calibri"/>
          <w:i/>
          <w:color w:val="000000"/>
          <w:sz w:val="22"/>
        </w:rPr>
        <w:t>other rights</w:t>
      </w:r>
    </w:p>
    <w:p w14:paraId="072EAA8E" w14:textId="77777777" w:rsidR="001C3805" w:rsidRPr="00D20D26" w:rsidRDefault="001C3805" w:rsidP="001C3805">
      <w:pPr>
        <w:pStyle w:val="ListParagraph"/>
        <w:ind w:left="1080"/>
        <w:rPr>
          <w:rFonts w:ascii="Calibri" w:eastAsia="Times New Roman" w:hAnsi="Calibri"/>
          <w:i/>
          <w:color w:val="000000"/>
          <w:sz w:val="22"/>
        </w:rPr>
      </w:pPr>
    </w:p>
    <w:p w14:paraId="0A9D5B94" w14:textId="1F6FB6B3"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The three excerpts above begin to</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set the foundation</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and possible metrics to measure compliance with any policy changes or additions.</w:t>
      </w:r>
      <w:r>
        <w:rPr>
          <w:rFonts w:ascii="Calibri" w:hAnsi="Calibri"/>
          <w:color w:val="000000"/>
          <w:sz w:val="22"/>
          <w:lang w:val="en-US" w:eastAsia="en-US"/>
        </w:rPr>
        <w:t xml:space="preserve"> </w:t>
      </w:r>
      <w:r w:rsidRPr="00D20D26">
        <w:rPr>
          <w:rFonts w:ascii="Calibri" w:hAnsi="Calibri"/>
          <w:color w:val="000000"/>
          <w:sz w:val="22"/>
          <w:lang w:val="en-US" w:eastAsia="en-US"/>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7379698E" w14:textId="77777777" w:rsidR="00F64E4E" w:rsidRDefault="00F64E4E">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13D36BAB" w14:textId="766EF43D" w:rsidR="00F64E4E" w:rsidRPr="00F17FF8" w:rsidRDefault="00F64E4E" w:rsidP="00F64E4E">
      <w:pPr>
        <w:pStyle w:val="Heading1"/>
        <w:numPr>
          <w:ilvl w:val="0"/>
          <w:numId w:val="3"/>
        </w:numPr>
        <w:rPr>
          <w:rFonts w:ascii="Calibri" w:hAnsi="Calibri"/>
        </w:rPr>
      </w:pPr>
      <w:r w:rsidRPr="00F17FF8">
        <w:rPr>
          <w:rFonts w:ascii="Calibri" w:hAnsi="Calibri"/>
        </w:rPr>
        <w:lastRenderedPageBreak/>
        <w:tab/>
      </w:r>
      <w:bookmarkStart w:id="27" w:name="_Toc424579049"/>
      <w:r>
        <w:rPr>
          <w:rFonts w:ascii="Calibri" w:hAnsi="Calibri"/>
          <w:color w:val="336699"/>
          <w:sz w:val="36"/>
        </w:rPr>
        <w:t>Members of the Working Group</w:t>
      </w:r>
      <w:bookmarkEnd w:id="27"/>
    </w:p>
    <w:p w14:paraId="10E1E3D2" w14:textId="77777777" w:rsidR="00F64E4E" w:rsidRDefault="00F64E4E">
      <w:pPr>
        <w:suppressAutoHyphens w:val="0"/>
        <w:spacing w:line="240" w:lineRule="auto"/>
        <w:rPr>
          <w:rFonts w:ascii="Calibri" w:hAnsi="Calibri"/>
          <w:color w:val="000000"/>
          <w:sz w:val="22"/>
          <w:lang w:val="en-US" w:eastAsia="en-US"/>
        </w:rPr>
      </w:pPr>
    </w:p>
    <w:p w14:paraId="1A49D817" w14:textId="77777777" w:rsidR="00F64E4E" w:rsidRDefault="00F64E4E" w:rsidP="00F64E4E">
      <w:pPr>
        <w:rPr>
          <w:rFonts w:ascii="Calibri" w:hAnsi="Calibri"/>
          <w:sz w:val="22"/>
        </w:rPr>
      </w:pPr>
      <w:commentRangeStart w:id="28"/>
      <w:r>
        <w:rPr>
          <w:rFonts w:ascii="Calibri" w:hAnsi="Calibri"/>
          <w:sz w:val="22"/>
        </w:rPr>
        <w:t>The members of the Working group are:</w:t>
      </w:r>
      <w:commentRangeEnd w:id="28"/>
      <w:r>
        <w:rPr>
          <w:rStyle w:val="CommentReference"/>
        </w:rPr>
        <w:commentReference w:id="28"/>
      </w:r>
    </w:p>
    <w:p w14:paraId="1DF3BCDB" w14:textId="77777777" w:rsidR="00F64E4E" w:rsidRDefault="00F64E4E" w:rsidP="00F64E4E">
      <w:pPr>
        <w:rPr>
          <w:rFonts w:ascii="Calibri" w:hAnsi="Calibri"/>
          <w:color w:val="000000"/>
          <w:sz w:val="22"/>
          <w:lang w:val="en-US" w:eastAsia="en-US"/>
        </w:rPr>
      </w:pPr>
    </w:p>
    <w:tbl>
      <w:tblPr>
        <w:tblW w:w="0" w:type="auto"/>
        <w:jc w:val="center"/>
        <w:tblLayout w:type="fixed"/>
        <w:tblLook w:val="04A0" w:firstRow="1" w:lastRow="0" w:firstColumn="1" w:lastColumn="0" w:noHBand="0" w:noVBand="1"/>
      </w:tblPr>
      <w:tblGrid>
        <w:gridCol w:w="2383"/>
        <w:gridCol w:w="1890"/>
        <w:gridCol w:w="2472"/>
      </w:tblGrid>
      <w:tr w:rsidR="00F64E4E" w14:paraId="6DF5275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hideMark/>
          </w:tcPr>
          <w:p w14:paraId="2AA0D0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hideMark/>
          </w:tcPr>
          <w:p w14:paraId="766BF8D8"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Affiliation*</w:t>
            </w:r>
          </w:p>
        </w:tc>
        <w:tc>
          <w:tcPr>
            <w:tcW w:w="2472" w:type="dxa"/>
            <w:tcBorders>
              <w:top w:val="single" w:sz="8" w:space="0" w:color="000000"/>
              <w:left w:val="single" w:sz="8" w:space="0" w:color="000000"/>
              <w:bottom w:val="single" w:sz="8" w:space="0" w:color="000000"/>
              <w:right w:val="single" w:sz="8" w:space="0" w:color="000000"/>
            </w:tcBorders>
            <w:hideMark/>
          </w:tcPr>
          <w:p w14:paraId="27366CB5" w14:textId="77777777" w:rsidR="00F64E4E" w:rsidRDefault="00F64E4E">
            <w:pPr>
              <w:widowControl w:val="0"/>
              <w:suppressAutoHyphens w:val="0"/>
              <w:autoSpaceDE w:val="0"/>
              <w:autoSpaceDN w:val="0"/>
              <w:adjustRightInd w:val="0"/>
              <w:spacing w:line="300" w:lineRule="atLeast"/>
              <w:rPr>
                <w:rFonts w:ascii="Calibri" w:hAnsi="Calibri" w:cs="Verdana"/>
                <w:b/>
                <w:bCs/>
                <w:sz w:val="22"/>
                <w:lang w:val="en-US" w:eastAsia="en-US"/>
              </w:rPr>
            </w:pPr>
            <w:r>
              <w:rPr>
                <w:rFonts w:ascii="Calibri" w:hAnsi="Calibri" w:cs="Verdana"/>
                <w:b/>
                <w:bCs/>
                <w:sz w:val="22"/>
                <w:lang w:val="en-US" w:eastAsia="en-US"/>
              </w:rPr>
              <w:t xml:space="preserve">Meetings Attended (Total # of Meetings: </w:t>
            </w:r>
            <w:r w:rsidRPr="00F64E4E">
              <w:rPr>
                <w:rFonts w:ascii="Calibri" w:hAnsi="Calibri" w:cs="Verdana"/>
                <w:b/>
                <w:bCs/>
                <w:sz w:val="22"/>
                <w:highlight w:val="yellow"/>
                <w:lang w:val="en-US" w:eastAsia="en-US"/>
              </w:rPr>
              <w:t>27</w:t>
            </w:r>
            <w:r>
              <w:rPr>
                <w:rFonts w:ascii="Calibri" w:hAnsi="Calibri" w:cs="Verdana"/>
                <w:b/>
                <w:bCs/>
                <w:sz w:val="22"/>
                <w:lang w:val="en-US" w:eastAsia="en-US"/>
              </w:rPr>
              <w:t>)</w:t>
            </w:r>
          </w:p>
        </w:tc>
      </w:tr>
      <w:tr w:rsidR="00F64E4E" w14:paraId="61B83F8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0F3B27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01241FE"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77A811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7C56E56"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6AF46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62E76F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95FAD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97A9FC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C26BDB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492BE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2765D6"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492443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0516C3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EB2482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8872B3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28F2F95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A4F93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9EAA9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A75EC31"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CC88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0C53EA1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A47BD9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D40DF6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D40F13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8F2B4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37D753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F0711C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126DE44F"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F732F4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E9EF0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984459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718AAE"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1CDC5E4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D1895E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3B211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FA656E4"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E223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284739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E528AD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FCC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B60466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777A255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3F6D2AC"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59907F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30A799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3E8BC8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29552DF"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DB89E98"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6AD31EC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501A1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5C0603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CE922EC"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EA92B5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1AEFD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153D9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C5CBA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6ED99D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432B7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8C6C023"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AA892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E23278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AF452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0FFD838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123608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85CC48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9ED738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57694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0EBFE3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53A005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D2AF9E5"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4C1913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635E90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88334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C8D939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E64A5B5"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78A520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D393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7FD468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A86FC5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bl>
    <w:p w14:paraId="407A46B0" w14:textId="77777777" w:rsidR="00F64E4E" w:rsidRDefault="00F64E4E" w:rsidP="00F64E4E">
      <w:pPr>
        <w:rPr>
          <w:rFonts w:ascii="Calibri" w:hAnsi="Calibri"/>
          <w:color w:val="336699"/>
          <w:sz w:val="36"/>
        </w:rPr>
      </w:pPr>
    </w:p>
    <w:p w14:paraId="2DF6ADD9"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Statements of Interest (SOI) for the Working Group members can be found at </w:t>
      </w:r>
      <w:hyperlink r:id="rId14" w:history="1">
        <w:r>
          <w:rPr>
            <w:rStyle w:val="Hyperlink"/>
            <w:rFonts w:ascii="Calibri" w:hAnsi="Calibri"/>
            <w:sz w:val="22"/>
            <w:szCs w:val="22"/>
            <w:lang w:val="en-US" w:eastAsia="en-US"/>
          </w:rPr>
          <w:t>https://community.icann.org/pages/viewpage.action?pageId=41888787</w:t>
        </w:r>
      </w:hyperlink>
    </w:p>
    <w:p w14:paraId="6B78247D" w14:textId="77777777" w:rsidR="00F64E4E" w:rsidRDefault="00F64E4E" w:rsidP="00F64E4E">
      <w:pPr>
        <w:rPr>
          <w:rFonts w:ascii="Calibri" w:hAnsi="Calibri"/>
          <w:color w:val="0000FF"/>
          <w:sz w:val="22"/>
          <w:szCs w:val="22"/>
          <w:u w:val="single"/>
        </w:rPr>
      </w:pPr>
    </w:p>
    <w:p w14:paraId="7B1CB443"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attendance records can be found at </w:t>
      </w:r>
      <w:hyperlink r:id="rId15" w:history="1">
        <w:r>
          <w:rPr>
            <w:rStyle w:val="Hyperlink"/>
            <w:rFonts w:ascii="Calibri" w:hAnsi="Calibri"/>
            <w:sz w:val="22"/>
            <w:szCs w:val="22"/>
            <w:lang w:val="en-US" w:eastAsia="en-US"/>
          </w:rPr>
          <w:t>https://community.icann.org/pages/viewpage.action?pageId=48346973</w:t>
        </w:r>
      </w:hyperlink>
    </w:p>
    <w:p w14:paraId="173C5AEA" w14:textId="77777777" w:rsidR="00F64E4E" w:rsidRDefault="00F64E4E" w:rsidP="00F64E4E">
      <w:pPr>
        <w:rPr>
          <w:rFonts w:ascii="Calibri" w:hAnsi="Calibri"/>
          <w:color w:val="0000FF"/>
          <w:sz w:val="22"/>
          <w:szCs w:val="22"/>
          <w:u w:val="single"/>
        </w:rPr>
      </w:pPr>
    </w:p>
    <w:p w14:paraId="01787E21" w14:textId="77777777" w:rsidR="00F64E4E" w:rsidRDefault="00F64E4E" w:rsidP="00F64E4E">
      <w:pPr>
        <w:rPr>
          <w:rFonts w:ascii="Calibri" w:hAnsi="Calibri"/>
          <w:sz w:val="22"/>
          <w:szCs w:val="22"/>
        </w:rPr>
      </w:pPr>
      <w:r>
        <w:rPr>
          <w:rFonts w:ascii="Calibri" w:hAnsi="Calibri"/>
          <w:color w:val="000000"/>
          <w:sz w:val="22"/>
          <w:szCs w:val="22"/>
          <w:lang w:val="en-US" w:eastAsia="en-US"/>
        </w:rPr>
        <w:lastRenderedPageBreak/>
        <w:t xml:space="preserve">The email archives can be found at </w:t>
      </w:r>
      <w:hyperlink r:id="rId16" w:history="1">
        <w:r>
          <w:rPr>
            <w:rStyle w:val="Hyperlink"/>
            <w:rFonts w:asciiTheme="majorHAnsi" w:hAnsiTheme="majorHAnsi"/>
            <w:sz w:val="22"/>
            <w:szCs w:val="22"/>
          </w:rPr>
          <w:t>http://mm.icann.org/pipermail/gnso-dmpm-wg/</w:t>
        </w:r>
      </w:hyperlink>
    </w:p>
    <w:p w14:paraId="068B7788" w14:textId="77777777" w:rsidR="00F64E4E" w:rsidRDefault="00F64E4E" w:rsidP="00F64E4E">
      <w:pPr>
        <w:rPr>
          <w:rFonts w:ascii="Calibri" w:hAnsi="Calibri"/>
          <w:color w:val="000000"/>
          <w:sz w:val="22"/>
          <w:lang w:val="en-US" w:eastAsia="en-US"/>
        </w:rPr>
      </w:pPr>
    </w:p>
    <w:p w14:paraId="2F755115" w14:textId="77777777" w:rsidR="00F64E4E" w:rsidRDefault="00F64E4E" w:rsidP="00F64E4E">
      <w:pPr>
        <w:rPr>
          <w:rFonts w:ascii="Calibri" w:hAnsi="Calibri"/>
          <w:color w:val="000000"/>
          <w:sz w:val="22"/>
          <w:lang w:val="en-US" w:eastAsia="en-US"/>
        </w:rPr>
      </w:pPr>
      <w:r>
        <w:rPr>
          <w:rFonts w:ascii="Calibri" w:hAnsi="Calibri"/>
          <w:color w:val="000000"/>
          <w:sz w:val="22"/>
          <w:lang w:val="en-US" w:eastAsia="en-US"/>
        </w:rPr>
        <w:t xml:space="preserve">* </w:t>
      </w:r>
    </w:p>
    <w:p w14:paraId="42B46C35" w14:textId="77777777" w:rsidR="00F64E4E" w:rsidRDefault="00F64E4E" w:rsidP="00F64E4E">
      <w:pPr>
        <w:rPr>
          <w:rFonts w:ascii="Calibri" w:hAnsi="Calibri"/>
          <w:sz w:val="22"/>
        </w:rPr>
      </w:pPr>
      <w:r>
        <w:rPr>
          <w:rFonts w:ascii="Calibri" w:hAnsi="Calibri"/>
          <w:sz w:val="22"/>
        </w:rPr>
        <w:t>ALAC – At-Large Community</w:t>
      </w:r>
    </w:p>
    <w:p w14:paraId="1EA7F9B8" w14:textId="77777777" w:rsidR="00F64E4E" w:rsidRDefault="00F64E4E" w:rsidP="00F64E4E">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2D23DC84" w14:textId="77777777" w:rsidR="00F64E4E" w:rsidRDefault="00F64E4E" w:rsidP="00F64E4E">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53CF712B" w14:textId="77777777" w:rsidR="00F64E4E" w:rsidRDefault="00F64E4E" w:rsidP="00F64E4E">
      <w:pPr>
        <w:rPr>
          <w:rFonts w:ascii="Calibri" w:hAnsi="Calibri"/>
          <w:sz w:val="22"/>
        </w:rPr>
      </w:pPr>
      <w:r>
        <w:rPr>
          <w:rFonts w:ascii="Calibri" w:hAnsi="Calibri"/>
          <w:sz w:val="22"/>
        </w:rPr>
        <w:t>CBUC – Commercial and Business Users Constituency</w:t>
      </w:r>
    </w:p>
    <w:p w14:paraId="583567D2" w14:textId="77777777" w:rsidR="00F64E4E" w:rsidRDefault="00F64E4E" w:rsidP="00F64E4E">
      <w:pPr>
        <w:rPr>
          <w:rFonts w:ascii="Calibri" w:hAnsi="Calibri"/>
          <w:sz w:val="22"/>
        </w:rPr>
      </w:pPr>
      <w:r>
        <w:rPr>
          <w:rFonts w:ascii="Calibri" w:hAnsi="Calibri"/>
          <w:sz w:val="22"/>
        </w:rPr>
        <w:t>NAF – National Arbitration Forum</w:t>
      </w:r>
    </w:p>
    <w:p w14:paraId="13DCBE08" w14:textId="77777777" w:rsidR="00F64E4E" w:rsidRDefault="00F64E4E" w:rsidP="00F64E4E">
      <w:pPr>
        <w:rPr>
          <w:rFonts w:ascii="Calibri" w:hAnsi="Calibri"/>
          <w:sz w:val="22"/>
        </w:rPr>
      </w:pPr>
      <w:r>
        <w:rPr>
          <w:rFonts w:ascii="Calibri" w:hAnsi="Calibri"/>
          <w:sz w:val="22"/>
        </w:rPr>
        <w:t>NCUC – Non Commercial Users Constituency</w:t>
      </w:r>
    </w:p>
    <w:p w14:paraId="1672EB1C" w14:textId="77777777" w:rsidR="00F64E4E" w:rsidRDefault="00F64E4E" w:rsidP="00F64E4E">
      <w:pPr>
        <w:rPr>
          <w:rFonts w:ascii="Calibri" w:hAnsi="Calibri"/>
          <w:sz w:val="22"/>
        </w:rPr>
      </w:pPr>
      <w:r>
        <w:rPr>
          <w:rFonts w:ascii="Calibri" w:hAnsi="Calibri"/>
          <w:sz w:val="22"/>
        </w:rPr>
        <w:t>IPC – Intellectual Property Constituency</w:t>
      </w:r>
    </w:p>
    <w:p w14:paraId="51B25F79" w14:textId="77777777" w:rsidR="00F64E4E" w:rsidRDefault="00F64E4E" w:rsidP="00F64E4E">
      <w:pPr>
        <w:rPr>
          <w:rFonts w:ascii="Calibri" w:hAnsi="Calibri"/>
          <w:sz w:val="22"/>
        </w:rPr>
      </w:pPr>
      <w:r>
        <w:rPr>
          <w:rFonts w:ascii="Calibri" w:hAnsi="Calibri"/>
          <w:sz w:val="22"/>
        </w:rPr>
        <w:t>ISPCP – Internet Service and Connection Providers Constituency</w:t>
      </w:r>
    </w:p>
    <w:p w14:paraId="430577AE" w14:textId="77777777" w:rsidR="00F64E4E" w:rsidRDefault="00F64E4E" w:rsidP="00F64E4E">
      <w:pPr>
        <w:rPr>
          <w:rFonts w:ascii="Calibri" w:hAnsi="Calibri"/>
          <w:sz w:val="22"/>
        </w:rPr>
      </w:pPr>
      <w:r>
        <w:rPr>
          <w:rFonts w:ascii="Calibri" w:hAnsi="Calibri"/>
          <w:sz w:val="22"/>
        </w:rPr>
        <w:t>NCSG – Non-Commercial Stakeholder Group</w:t>
      </w:r>
    </w:p>
    <w:p w14:paraId="725368EB" w14:textId="3A15DAD8" w:rsidR="00B01DDC" w:rsidRDefault="00B01DDC">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4684CF90" w14:textId="77777777" w:rsidR="00B01DDC" w:rsidRPr="001C3805" w:rsidRDefault="00B01DDC" w:rsidP="00FA7B04">
      <w:pPr>
        <w:rPr>
          <w:rFonts w:ascii="Calibri" w:hAnsi="Calibri"/>
          <w:color w:val="000000"/>
          <w:sz w:val="22"/>
          <w:lang w:val="en-US" w:eastAsia="en-US"/>
        </w:rPr>
        <w:sectPr w:rsidR="00B01DDC" w:rsidRPr="001C3805" w:rsidSect="00305E59">
          <w:headerReference w:type="default" r:id="rId17"/>
          <w:footerReference w:type="default" r:id="rId18"/>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rPr>
          <w:rFonts w:ascii="Calibri" w:hAnsi="Calibri"/>
        </w:rPr>
      </w:pPr>
      <w:r>
        <w:rPr>
          <w:rFonts w:ascii="Calibri" w:hAnsi="Calibri"/>
        </w:rPr>
        <w:lastRenderedPageBreak/>
        <w:tab/>
      </w:r>
      <w:bookmarkStart w:id="29" w:name="_Toc424579050"/>
      <w:r w:rsidRPr="00F17FF8">
        <w:rPr>
          <w:rFonts w:ascii="Calibri" w:hAnsi="Calibri"/>
          <w:color w:val="336699"/>
          <w:sz w:val="36"/>
        </w:rPr>
        <w:t xml:space="preserve">Deliberations </w:t>
      </w:r>
      <w:r w:rsidR="00E11EF8">
        <w:rPr>
          <w:rFonts w:ascii="Calibri" w:hAnsi="Calibri"/>
          <w:color w:val="336699"/>
          <w:sz w:val="36"/>
        </w:rPr>
        <w:t>and Recommendations</w:t>
      </w:r>
      <w:bookmarkEnd w:id="29"/>
    </w:p>
    <w:p w14:paraId="2A630E43" w14:textId="7DDE8634"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xml:space="preserve">, </w:t>
      </w:r>
      <w:r w:rsidR="00E11EF8">
        <w:rPr>
          <w:rFonts w:ascii="Calibri" w:hAnsi="Calibri"/>
          <w:sz w:val="22"/>
        </w:rPr>
        <w:t xml:space="preserve">and to provide context for the recommendations made in the following </w:t>
      </w:r>
      <w:r w:rsidR="008D5639">
        <w:rPr>
          <w:rFonts w:ascii="Calibri" w:hAnsi="Calibri"/>
          <w:sz w:val="22"/>
        </w:rPr>
        <w:t>sub-</w:t>
      </w:r>
      <w:r w:rsidR="00E11EF8">
        <w:rPr>
          <w:rFonts w:ascii="Calibri" w:hAnsi="Calibri"/>
          <w:sz w:val="22"/>
        </w:rPr>
        <w:t>section</w:t>
      </w:r>
      <w:r w:rsidR="008D5639">
        <w:rPr>
          <w:rFonts w:ascii="Calibri" w:hAnsi="Calibri"/>
          <w:sz w:val="22"/>
        </w:rPr>
        <w:t>s</w:t>
      </w:r>
      <w:r w:rsidRPr="00F17FF8">
        <w:rPr>
          <w:rFonts w:ascii="Calibri" w:hAnsi="Calibri"/>
          <w:sz w:val="22"/>
        </w:rPr>
        <w:t xml:space="preserve">. </w:t>
      </w:r>
    </w:p>
    <w:p w14:paraId="3526DDEF" w14:textId="77777777" w:rsidR="004C70A4" w:rsidRDefault="004C70A4" w:rsidP="004C70A4">
      <w:pPr>
        <w:rPr>
          <w:rFonts w:ascii="Calibri" w:hAnsi="Calibri"/>
          <w:sz w:val="22"/>
        </w:rPr>
      </w:pPr>
    </w:p>
    <w:p w14:paraId="56DBC805" w14:textId="59F62679" w:rsidR="00E11EF8" w:rsidRPr="00B832D4" w:rsidRDefault="00863448" w:rsidP="00F64E4E">
      <w:pPr>
        <w:numPr>
          <w:ilvl w:val="0"/>
          <w:numId w:val="9"/>
        </w:numPr>
        <w:rPr>
          <w:rFonts w:ascii="Calibri" w:hAnsi="Calibri" w:cs="Arial"/>
          <w:b/>
          <w:sz w:val="22"/>
          <w:szCs w:val="22"/>
        </w:rPr>
      </w:pPr>
      <w:r w:rsidRPr="00B832D4">
        <w:rPr>
          <w:rFonts w:ascii="Calibri" w:hAnsi="Calibri" w:cs="Arial"/>
          <w:b/>
          <w:sz w:val="22"/>
          <w:szCs w:val="22"/>
        </w:rPr>
        <w:t xml:space="preserve">Working Group </w:t>
      </w:r>
      <w:r w:rsidR="00E11EF8" w:rsidRPr="00B832D4">
        <w:rPr>
          <w:rFonts w:ascii="Calibri" w:hAnsi="Calibri" w:cs="Arial"/>
          <w:b/>
          <w:sz w:val="22"/>
          <w:szCs w:val="22"/>
        </w:rPr>
        <w:t>Approach</w:t>
      </w:r>
    </w:p>
    <w:p w14:paraId="4CD6DD53" w14:textId="06CA5997" w:rsidR="003D5549" w:rsidRDefault="00E11EF8" w:rsidP="00863448">
      <w:pPr>
        <w:rPr>
          <w:rFonts w:ascii="Calibri" w:hAnsi="Calibri"/>
          <w:sz w:val="22"/>
        </w:rPr>
      </w:pPr>
      <w:r w:rsidRPr="00E11EF8">
        <w:rPr>
          <w:rFonts w:ascii="Calibri" w:hAnsi="Calibri"/>
          <w:sz w:val="22"/>
        </w:rPr>
        <w:t>The Data &amp; Metrics for Policy Making Working Group convened its first meeting on</w:t>
      </w:r>
      <w:r w:rsidR="00130235">
        <w:rPr>
          <w:rFonts w:ascii="Calibri" w:hAnsi="Calibri"/>
          <w:sz w:val="22"/>
        </w:rPr>
        <w:t xml:space="preserve"> October 2013</w:t>
      </w:r>
      <w:r w:rsidR="005204F9">
        <w:rPr>
          <w:rFonts w:ascii="Calibri" w:hAnsi="Calibri"/>
          <w:sz w:val="22"/>
        </w:rPr>
        <w:t xml:space="preserve"> meeting twice per month</w:t>
      </w:r>
      <w:r w:rsidRPr="00E11EF8">
        <w:rPr>
          <w:rFonts w:ascii="Calibri" w:hAnsi="Calibri"/>
          <w:sz w:val="22"/>
        </w:rPr>
        <w:t xml:space="preserve">. As one of its first tasks, the Working Group prepared a </w:t>
      </w:r>
      <w:hyperlink r:id="rId19" w:history="1">
        <w:r w:rsidRPr="00E11EF8">
          <w:rPr>
            <w:rStyle w:val="Hyperlink"/>
            <w:rFonts w:ascii="Calibri" w:hAnsi="Calibri"/>
            <w:sz w:val="22"/>
          </w:rPr>
          <w:t>work plan</w:t>
        </w:r>
      </w:hyperlink>
      <w:r w:rsidRPr="00E11EF8">
        <w:rPr>
          <w:rFonts w:ascii="Calibri" w:hAnsi="Calibri"/>
          <w:sz w:val="22"/>
        </w:rPr>
        <w:t xml:space="preserve">, which has been reviewed on a regular basis, and revised where necessary.  </w:t>
      </w:r>
    </w:p>
    <w:p w14:paraId="08C23647" w14:textId="77777777" w:rsidR="007C00E2" w:rsidRDefault="007C00E2" w:rsidP="00863448">
      <w:pPr>
        <w:rPr>
          <w:rFonts w:ascii="Calibri" w:hAnsi="Calibri"/>
          <w:sz w:val="22"/>
        </w:rPr>
      </w:pPr>
    </w:p>
    <w:p w14:paraId="1DA8E550" w14:textId="21BF1AE0" w:rsidR="007C00E2" w:rsidRPr="00B832D4" w:rsidRDefault="007C00E2" w:rsidP="00F64E4E">
      <w:pPr>
        <w:numPr>
          <w:ilvl w:val="0"/>
          <w:numId w:val="9"/>
        </w:numPr>
        <w:rPr>
          <w:rFonts w:ascii="Calibri" w:hAnsi="Calibri" w:cs="Arial"/>
          <w:b/>
          <w:sz w:val="22"/>
          <w:szCs w:val="22"/>
        </w:rPr>
      </w:pPr>
      <w:r w:rsidRPr="00B832D4">
        <w:rPr>
          <w:rFonts w:ascii="Calibri" w:hAnsi="Calibri" w:cs="Arial"/>
          <w:b/>
          <w:sz w:val="22"/>
          <w:szCs w:val="22"/>
        </w:rPr>
        <w:t>Definitions</w:t>
      </w:r>
    </w:p>
    <w:p w14:paraId="14C39D7A" w14:textId="4B27967A" w:rsidR="007C00E2" w:rsidRDefault="007C00E2" w:rsidP="00863448">
      <w:pPr>
        <w:rPr>
          <w:rFonts w:ascii="Calibri" w:hAnsi="Calibri"/>
          <w:sz w:val="22"/>
        </w:rPr>
      </w:pPr>
      <w:r>
        <w:rPr>
          <w:rFonts w:ascii="Calibri" w:hAnsi="Calibri"/>
          <w:sz w:val="22"/>
        </w:rPr>
        <w:t>The following definitions</w:t>
      </w:r>
      <w:r w:rsidR="008F4A20">
        <w:rPr>
          <w:rFonts w:ascii="Calibri" w:hAnsi="Calibri"/>
          <w:sz w:val="22"/>
        </w:rPr>
        <w:t xml:space="preserve"> are in relation to this Report:</w:t>
      </w:r>
    </w:p>
    <w:p w14:paraId="2EB0B104" w14:textId="0EE1F3AC"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Data</w:t>
      </w:r>
      <w:r w:rsidRPr="008F4A20">
        <w:rPr>
          <w:rFonts w:ascii="Calibri" w:hAnsi="Calibri"/>
          <w:sz w:val="22"/>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Metrics</w:t>
      </w:r>
      <w:r w:rsidRPr="008F4A20">
        <w:rPr>
          <w:rFonts w:ascii="Calibri" w:hAnsi="Calibri"/>
          <w:sz w:val="22"/>
        </w:rPr>
        <w:t>: A set of measurements that help quantify results</w:t>
      </w:r>
      <w:r w:rsidR="00ED3CA4" w:rsidRPr="008F4A20">
        <w:rPr>
          <w:rFonts w:ascii="Calibri" w:hAnsi="Calibri"/>
          <w:sz w:val="22"/>
        </w:rPr>
        <w:t>, which allows for better</w:t>
      </w:r>
      <w:r w:rsidRPr="008F4A20">
        <w:rPr>
          <w:rFonts w:ascii="Calibri" w:hAnsi="Calibri"/>
          <w:sz w:val="22"/>
        </w:rPr>
        <w:t xml:space="preserve"> determi</w:t>
      </w:r>
      <w:r w:rsidR="00ED3CA4" w:rsidRPr="008F4A20">
        <w:rPr>
          <w:rFonts w:ascii="Calibri" w:hAnsi="Calibri"/>
          <w:sz w:val="22"/>
        </w:rPr>
        <w:t>nation of</w:t>
      </w:r>
      <w:r w:rsidRPr="008F4A20">
        <w:rPr>
          <w:rFonts w:ascii="Calibri" w:hAnsi="Calibri"/>
          <w:sz w:val="22"/>
        </w:rPr>
        <w:t xml:space="preserve"> the level of success against a set of goals</w:t>
      </w:r>
    </w:p>
    <w:p w14:paraId="14470B67" w14:textId="77777777" w:rsidR="00303C11" w:rsidRDefault="00303C11" w:rsidP="004C70A4">
      <w:pPr>
        <w:rPr>
          <w:ins w:id="30" w:author="Berry Cobb" w:date="2015-07-13T19:26:00Z"/>
          <w:rFonts w:ascii="Calibri" w:hAnsi="Calibri"/>
          <w:sz w:val="22"/>
        </w:rPr>
      </w:pPr>
    </w:p>
    <w:p w14:paraId="3AB9C7CC" w14:textId="77777777" w:rsidR="00825D2C" w:rsidRPr="00F17FF8" w:rsidRDefault="00825D2C" w:rsidP="004C70A4">
      <w:pPr>
        <w:rPr>
          <w:rFonts w:ascii="Calibri" w:hAnsi="Calibri"/>
          <w:sz w:val="22"/>
        </w:rPr>
      </w:pPr>
    </w:p>
    <w:p w14:paraId="048D2D36" w14:textId="77777777" w:rsidR="004C70A4" w:rsidRPr="006C5084" w:rsidRDefault="004C70A4" w:rsidP="00F64E4E">
      <w:pPr>
        <w:numPr>
          <w:ilvl w:val="0"/>
          <w:numId w:val="9"/>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90DB02A" w14:textId="77777777" w:rsidR="00BA663D" w:rsidRPr="006C5084" w:rsidRDefault="00BA663D" w:rsidP="00F64E4E">
      <w:pPr>
        <w:numPr>
          <w:ilvl w:val="0"/>
          <w:numId w:val="10"/>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302F2660" w14:textId="661577CA" w:rsidR="0013466E" w:rsidRDefault="000C0DBE" w:rsidP="004C70A4">
      <w:pPr>
        <w:rPr>
          <w:rFonts w:ascii="Calibri" w:hAnsi="Calibri"/>
          <w:i/>
          <w:sz w:val="22"/>
        </w:rPr>
      </w:pPr>
      <w:r w:rsidRPr="000C0DBE">
        <w:rPr>
          <w:rFonts w:ascii="Calibri" w:hAnsi="Calibri"/>
          <w:i/>
          <w:sz w:val="22"/>
        </w:rPr>
        <w:t>The question “which comes first, policy-process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rFonts w:ascii="Calibri" w:hAnsi="Calibri"/>
          <w:i/>
          <w:sz w:val="22"/>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56C2D">
        <w:rPr>
          <w:rFonts w:ascii="Calibri" w:hAnsi="Calibri"/>
          <w:b/>
          <w:sz w:val="22"/>
        </w:rPr>
        <w:t xml:space="preserve">.1.1 </w:t>
      </w:r>
      <w:r w:rsidR="005E132A">
        <w:rPr>
          <w:rFonts w:ascii="Calibri" w:hAnsi="Calibri"/>
          <w:b/>
          <w:sz w:val="22"/>
        </w:rPr>
        <w:t>Observations</w:t>
      </w:r>
      <w:r w:rsidR="00C637A0" w:rsidRPr="00FB4831">
        <w:rPr>
          <w:rFonts w:ascii="Calibri" w:hAnsi="Calibri"/>
          <w:b/>
          <w:sz w:val="22"/>
        </w:rPr>
        <w:t xml:space="preserve">: </w:t>
      </w:r>
    </w:p>
    <w:p w14:paraId="00584CA1" w14:textId="79D3865A"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Working Group reviewed</w:t>
      </w:r>
      <w:r w:rsidR="00A00961" w:rsidRPr="00A00961">
        <w:rPr>
          <w:rFonts w:ascii="Calibri" w:hAnsi="Calibri"/>
          <w:sz w:val="22"/>
        </w:rPr>
        <w:t xml:space="preserve"> previous Working Group efforts </w:t>
      </w:r>
      <w:r>
        <w:rPr>
          <w:rFonts w:ascii="Calibri" w:hAnsi="Calibri"/>
          <w:sz w:val="22"/>
        </w:rPr>
        <w:t>to determine the rol</w:t>
      </w:r>
      <w:ins w:id="31" w:author="Berry Cobb" w:date="2015-07-12T10:42:00Z">
        <w:r w:rsidR="00D745CB">
          <w:rPr>
            <w:rFonts w:ascii="Calibri" w:hAnsi="Calibri"/>
            <w:sz w:val="22"/>
          </w:rPr>
          <w:t>e</w:t>
        </w:r>
      </w:ins>
      <w:del w:id="32" w:author="Berry Cobb" w:date="2015-07-12T10:42:00Z">
        <w:r w:rsidDel="00D745CB">
          <w:rPr>
            <w:rFonts w:ascii="Calibri" w:hAnsi="Calibri"/>
            <w:sz w:val="22"/>
          </w:rPr>
          <w:delText>l</w:delText>
        </w:r>
      </w:del>
      <w:r>
        <w:rPr>
          <w:rFonts w:ascii="Calibri" w:hAnsi="Calibri"/>
          <w:sz w:val="22"/>
        </w:rPr>
        <w:t xml:space="preserve"> </w:t>
      </w:r>
      <w:r w:rsidR="00B32AFB">
        <w:rPr>
          <w:rFonts w:ascii="Calibri" w:hAnsi="Calibri"/>
          <w:sz w:val="22"/>
        </w:rPr>
        <w:t>data and/or metrics</w:t>
      </w:r>
      <w:r w:rsidR="00147B37">
        <w:rPr>
          <w:rFonts w:ascii="Calibri" w:hAnsi="Calibri"/>
          <w:sz w:val="22"/>
        </w:rPr>
        <w:t xml:space="preserve"> played in those efforts. </w:t>
      </w:r>
      <w:ins w:id="33" w:author="Berry Cobb" w:date="2015-07-12T10:44:00Z">
        <w:r w:rsidR="00D745CB">
          <w:rPr>
            <w:rFonts w:ascii="Calibri" w:hAnsi="Calibri"/>
            <w:sz w:val="22"/>
          </w:rPr>
          <w:t xml:space="preserve">Use case analysis documentation can be found on the </w:t>
        </w:r>
      </w:ins>
      <w:ins w:id="34" w:author="Berry Cobb" w:date="2015-07-12T10:45:00Z">
        <w:r w:rsidR="00D745CB">
          <w:rPr>
            <w:rFonts w:ascii="Calibri" w:hAnsi="Calibri"/>
            <w:sz w:val="22"/>
          </w:rPr>
          <w:fldChar w:fldCharType="begin"/>
        </w:r>
        <w:r w:rsidR="00D745CB">
          <w:rPr>
            <w:rFonts w:ascii="Calibri" w:hAnsi="Calibri"/>
            <w:sz w:val="22"/>
          </w:rPr>
          <w:instrText xml:space="preserve"> HYPERLINK "https://community.icann.org/display/marwg/DMPM+-+Use+Case+Analysis+Documents+-+Past+WG+Efforts" </w:instrText>
        </w:r>
        <w:r w:rsidR="00D745CB">
          <w:rPr>
            <w:rFonts w:ascii="Calibri" w:hAnsi="Calibri"/>
            <w:sz w:val="22"/>
          </w:rPr>
          <w:fldChar w:fldCharType="separate"/>
        </w:r>
        <w:r w:rsidR="00D745CB" w:rsidRPr="00D745CB">
          <w:rPr>
            <w:rStyle w:val="Hyperlink"/>
            <w:rFonts w:ascii="Calibri" w:hAnsi="Calibri"/>
            <w:sz w:val="22"/>
          </w:rPr>
          <w:t>DMPM Community Wiki</w:t>
        </w:r>
        <w:r w:rsidR="00D745CB">
          <w:rPr>
            <w:rFonts w:ascii="Calibri" w:hAnsi="Calibri"/>
            <w:sz w:val="22"/>
          </w:rPr>
          <w:fldChar w:fldCharType="end"/>
        </w:r>
      </w:ins>
      <w:ins w:id="35" w:author="Berry Cobb" w:date="2015-07-12T10:44:00Z">
        <w:r w:rsidR="00D745CB">
          <w:rPr>
            <w:rFonts w:ascii="Calibri" w:hAnsi="Calibri"/>
            <w:sz w:val="22"/>
          </w:rPr>
          <w:t xml:space="preserve">.  </w:t>
        </w:r>
      </w:ins>
      <w:r w:rsidR="00147B37">
        <w:rPr>
          <w:rFonts w:ascii="Calibri" w:hAnsi="Calibri"/>
          <w:sz w:val="22"/>
        </w:rPr>
        <w:t>The WG asked itself two ce</w:t>
      </w:r>
      <w:r w:rsidR="00B02497">
        <w:rPr>
          <w:rFonts w:ascii="Calibri" w:hAnsi="Calibri"/>
          <w:sz w:val="22"/>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C3AD7">
        <w:rPr>
          <w:rFonts w:ascii="Calibri" w:hAnsi="Calibri"/>
          <w:sz w:val="22"/>
        </w:rPr>
        <w:t xml:space="preserve">f </w:t>
      </w:r>
      <w:r w:rsidR="00B32AFB">
        <w:rPr>
          <w:rFonts w:ascii="Calibri" w:hAnsi="Calibri"/>
          <w:sz w:val="22"/>
        </w:rPr>
        <w:t>data and/or metrics</w:t>
      </w:r>
      <w:r w:rsidR="009C3AD7">
        <w:rPr>
          <w:rFonts w:ascii="Calibri" w:hAnsi="Calibri"/>
          <w:sz w:val="22"/>
        </w:rPr>
        <w:t xml:space="preserve"> were included in the deliberations</w:t>
      </w:r>
      <w:r>
        <w:rPr>
          <w:rFonts w:ascii="Calibri" w:hAnsi="Calibri"/>
          <w:sz w:val="22"/>
        </w:rPr>
        <w:t xml:space="preserve"> of the WG, did it help achieve a better outcome?</w:t>
      </w:r>
    </w:p>
    <w:p w14:paraId="048A1DB0" w14:textId="02F2E14C"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 xml:space="preserve">If </w:t>
      </w:r>
      <w:r w:rsidR="00B32AFB">
        <w:rPr>
          <w:rFonts w:ascii="Calibri" w:hAnsi="Calibri"/>
          <w:sz w:val="22"/>
        </w:rPr>
        <w:t>data and/or metrics</w:t>
      </w:r>
      <w:r>
        <w:rPr>
          <w:rFonts w:ascii="Calibri" w:hAnsi="Calibri"/>
          <w:sz w:val="22"/>
        </w:rPr>
        <w:t xml:space="preserve"> were NOT included in the deliberations of the WG, would</w:t>
      </w:r>
      <w:ins w:id="36" w:author="Berry Cobb" w:date="2015-07-13T19:26:00Z">
        <w:r w:rsidR="00825D2C">
          <w:rPr>
            <w:rFonts w:ascii="Calibri" w:hAnsi="Calibri"/>
            <w:sz w:val="22"/>
          </w:rPr>
          <w:t xml:space="preserve"> </w:t>
        </w:r>
      </w:ins>
      <w:del w:id="37" w:author="Berry Cobb" w:date="2015-07-13T19:26:00Z">
        <w:r w:rsidDel="00825D2C">
          <w:rPr>
            <w:rFonts w:ascii="Calibri" w:hAnsi="Calibri"/>
            <w:sz w:val="22"/>
          </w:rPr>
          <w:delText xml:space="preserve"> </w:delText>
        </w:r>
      </w:del>
      <w:r>
        <w:rPr>
          <w:rFonts w:ascii="Calibri" w:hAnsi="Calibri"/>
          <w:sz w:val="22"/>
        </w:rPr>
        <w:t>the process have been improved and if so, in what way(s)?</w:t>
      </w:r>
    </w:p>
    <w:p w14:paraId="679E2746" w14:textId="3E3D29AF" w:rsidR="00147B37"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This analysis</w:t>
      </w:r>
      <w:r w:rsidR="009C3AD7" w:rsidRPr="00147B37">
        <w:rPr>
          <w:rFonts w:ascii="Calibri" w:hAnsi="Calibri"/>
          <w:sz w:val="22"/>
        </w:rPr>
        <w:t xml:space="preserve"> </w:t>
      </w:r>
      <w:r w:rsidR="00A00961" w:rsidRPr="00147B37">
        <w:rPr>
          <w:rFonts w:ascii="Calibri" w:hAnsi="Calibri"/>
          <w:sz w:val="22"/>
        </w:rPr>
        <w:t xml:space="preserve">illustrated </w:t>
      </w:r>
      <w:r w:rsidR="00876006">
        <w:rPr>
          <w:rFonts w:ascii="Calibri" w:hAnsi="Calibri"/>
          <w:sz w:val="22"/>
        </w:rPr>
        <w:t xml:space="preserve">to the WG </w:t>
      </w:r>
      <w:r w:rsidR="00A00961" w:rsidRPr="00147B37">
        <w:rPr>
          <w:rFonts w:ascii="Calibri" w:hAnsi="Calibri"/>
          <w:sz w:val="22"/>
        </w:rPr>
        <w:t xml:space="preserve">that </w:t>
      </w:r>
      <w:r w:rsidR="00504EF9" w:rsidRPr="00147B37">
        <w:rPr>
          <w:rFonts w:ascii="Calibri" w:hAnsi="Calibri"/>
          <w:sz w:val="22"/>
        </w:rPr>
        <w:t xml:space="preserve">incorporating </w:t>
      </w:r>
      <w:r w:rsidR="00B32AFB">
        <w:rPr>
          <w:rFonts w:ascii="Calibri" w:hAnsi="Calibri"/>
          <w:sz w:val="22"/>
        </w:rPr>
        <w:t>data and/or metrics</w:t>
      </w:r>
      <w:r w:rsidR="00A00961" w:rsidRPr="00147B37">
        <w:rPr>
          <w:rFonts w:ascii="Calibri" w:hAnsi="Calibri"/>
          <w:sz w:val="22"/>
        </w:rPr>
        <w:t xml:space="preserve"> in</w:t>
      </w:r>
      <w:r w:rsidR="00504EF9" w:rsidRPr="00147B37">
        <w:rPr>
          <w:rFonts w:ascii="Calibri" w:hAnsi="Calibri"/>
          <w:sz w:val="22"/>
        </w:rPr>
        <w:t>to</w:t>
      </w:r>
      <w:r w:rsidR="00A00961" w:rsidRPr="00147B37">
        <w:rPr>
          <w:rFonts w:ascii="Calibri" w:hAnsi="Calibri"/>
          <w:sz w:val="22"/>
        </w:rPr>
        <w:t xml:space="preserve"> the policy development process is </w:t>
      </w:r>
      <w:r w:rsidR="00504EF9" w:rsidRPr="00147B37">
        <w:rPr>
          <w:rFonts w:ascii="Calibri" w:hAnsi="Calibri"/>
          <w:sz w:val="22"/>
        </w:rPr>
        <w:t>likely to be beneficial</w:t>
      </w:r>
      <w:r w:rsidR="00A00961" w:rsidRPr="00147B37">
        <w:rPr>
          <w:rFonts w:ascii="Calibri" w:hAnsi="Calibri"/>
          <w:sz w:val="22"/>
        </w:rPr>
        <w:t xml:space="preserve">, </w:t>
      </w:r>
      <w:r>
        <w:rPr>
          <w:rFonts w:ascii="Calibri" w:hAnsi="Calibri"/>
          <w:sz w:val="22"/>
        </w:rPr>
        <w:t xml:space="preserve">in particular for scoping, understanding and describing </w:t>
      </w:r>
      <w:r w:rsidR="00A00961" w:rsidRPr="00147B37">
        <w:rPr>
          <w:rFonts w:ascii="Calibri" w:hAnsi="Calibri"/>
          <w:sz w:val="22"/>
        </w:rPr>
        <w:t xml:space="preserve">the problem. </w:t>
      </w:r>
    </w:p>
    <w:p w14:paraId="6A91F647" w14:textId="5D4AFB22" w:rsidR="00876006" w:rsidRDefault="00AA3BC6"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By havi</w:t>
      </w:r>
      <w:r w:rsidR="001F69E1">
        <w:rPr>
          <w:rFonts w:ascii="Calibri" w:hAnsi="Calibri"/>
          <w:sz w:val="22"/>
        </w:rPr>
        <w:t>ng a fact-based investigation and</w:t>
      </w:r>
      <w:r>
        <w:rPr>
          <w:rFonts w:ascii="Calibri" w:hAnsi="Calibri"/>
          <w:sz w:val="22"/>
        </w:rPr>
        <w:t xml:space="preserve"> analysis of the problem, the policy development process </w:t>
      </w:r>
      <w:r w:rsidR="001F69E1">
        <w:rPr>
          <w:rFonts w:ascii="Calibri" w:hAnsi="Calibri"/>
          <w:sz w:val="22"/>
        </w:rPr>
        <w:t>should be allowed to have more focused deliberations. Therefore, ideally data gathering and analysis should precede the policy development process.</w:t>
      </w:r>
    </w:p>
    <w:p w14:paraId="3A8DF485" w14:textId="273BD3C6" w:rsidR="001F69E1" w:rsidRDefault="00723625"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L</w:t>
      </w:r>
      <w:r w:rsidR="001F69E1">
        <w:rPr>
          <w:rFonts w:ascii="Calibri" w:hAnsi="Calibri"/>
          <w:sz w:val="22"/>
        </w:rPr>
        <w:t xml:space="preserve">acking baseline data hampers the understanding of problems and </w:t>
      </w:r>
      <w:r>
        <w:rPr>
          <w:rFonts w:ascii="Calibri" w:hAnsi="Calibri"/>
          <w:sz w:val="22"/>
        </w:rPr>
        <w:t>th</w:t>
      </w:r>
      <w:r w:rsidR="008244EF">
        <w:rPr>
          <w:rFonts w:ascii="Calibri" w:hAnsi="Calibri"/>
          <w:sz w:val="22"/>
        </w:rPr>
        <w:t>e DMPM</w:t>
      </w:r>
      <w:r>
        <w:rPr>
          <w:rFonts w:ascii="Calibri" w:hAnsi="Calibri"/>
          <w:sz w:val="22"/>
        </w:rPr>
        <w:t xml:space="preserve"> WG </w:t>
      </w:r>
      <w:r w:rsidR="001F69E1">
        <w:rPr>
          <w:rFonts w:ascii="Calibri" w:hAnsi="Calibri"/>
          <w:sz w:val="22"/>
        </w:rPr>
        <w:t xml:space="preserve">would consider this issue a primary rationale for trying to establish a culture of data, so that future efforts will </w:t>
      </w:r>
      <w:r w:rsidR="005A6EFF">
        <w:rPr>
          <w:rFonts w:ascii="Calibri" w:hAnsi="Calibri"/>
          <w:sz w:val="22"/>
        </w:rPr>
        <w:t xml:space="preserve">hopefully have the opportunity </w:t>
      </w:r>
      <w:r w:rsidR="001F69E1">
        <w:rPr>
          <w:rFonts w:ascii="Calibri" w:hAnsi="Calibri"/>
          <w:sz w:val="22"/>
        </w:rPr>
        <w:t>be able to make fact-based decisions.</w:t>
      </w:r>
    </w:p>
    <w:p w14:paraId="2A4D00AC" w14:textId="7A70D9A9" w:rsidR="005A6EFF" w:rsidRDefault="005A6EF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When WG</w:t>
      </w:r>
      <w:r w:rsidR="005B38AA">
        <w:rPr>
          <w:rFonts w:ascii="Calibri" w:hAnsi="Calibri"/>
          <w:sz w:val="22"/>
        </w:rPr>
        <w:t>s</w:t>
      </w:r>
      <w:r>
        <w:rPr>
          <w:rFonts w:ascii="Calibri" w:hAnsi="Calibri"/>
          <w:sz w:val="22"/>
        </w:rPr>
        <w:t xml:space="preserve"> makes recommendations, it should hav</w:t>
      </w:r>
      <w:r w:rsidR="00723625">
        <w:rPr>
          <w:rFonts w:ascii="Calibri" w:hAnsi="Calibri"/>
          <w:sz w:val="22"/>
        </w:rPr>
        <w:t xml:space="preserve">e a sense of, and recommend accordingly, how to measure the impact of their recommendations. Ensuring relevant baseline data is collected and available is critical and should </w:t>
      </w:r>
      <w:r w:rsidR="00D13A58">
        <w:rPr>
          <w:rFonts w:ascii="Calibri" w:hAnsi="Calibri"/>
          <w:sz w:val="22"/>
        </w:rPr>
        <w:t xml:space="preserve">be </w:t>
      </w:r>
      <w:r w:rsidR="00723625">
        <w:rPr>
          <w:rFonts w:ascii="Calibri" w:hAnsi="Calibri"/>
          <w:sz w:val="22"/>
        </w:rPr>
        <w:t>spelled out by WGs</w:t>
      </w:r>
      <w:r w:rsidR="00D13A58">
        <w:rPr>
          <w:rFonts w:ascii="Calibri" w:hAnsi="Calibri"/>
          <w:sz w:val="22"/>
        </w:rPr>
        <w:t xml:space="preserve"> </w:t>
      </w:r>
      <w:r w:rsidR="00723625">
        <w:rPr>
          <w:rFonts w:ascii="Calibri" w:hAnsi="Calibri"/>
          <w:sz w:val="22"/>
        </w:rPr>
        <w:t>in this way</w:t>
      </w:r>
      <w:r w:rsidR="00D13A58">
        <w:rPr>
          <w:rFonts w:ascii="Calibri" w:hAnsi="Calibri"/>
          <w:sz w:val="22"/>
        </w:rPr>
        <w:t xml:space="preserve">.  </w:t>
      </w:r>
      <w:r w:rsidR="00723625">
        <w:rPr>
          <w:rFonts w:ascii="Calibri" w:hAnsi="Calibri"/>
          <w:sz w:val="22"/>
        </w:rPr>
        <w:t>WGs can play an important role in helping establish a culture of data.</w:t>
      </w:r>
    </w:p>
    <w:p w14:paraId="1DCB95C1" w14:textId="2AA52695" w:rsidR="000C0DBE" w:rsidRPr="00147B37" w:rsidRDefault="008244E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commentRangeStart w:id="38"/>
      <w:r>
        <w:rPr>
          <w:rFonts w:ascii="Calibri" w:hAnsi="Calibri"/>
          <w:sz w:val="22"/>
        </w:rPr>
        <w:t>It is critical to d</w:t>
      </w:r>
      <w:r w:rsidR="00A00961" w:rsidRPr="00147B37">
        <w:rPr>
          <w:rFonts w:ascii="Calibri" w:hAnsi="Calibri"/>
          <w:sz w:val="22"/>
        </w:rPr>
        <w:t xml:space="preserve">etermine the relative importance of the problem versus others </w:t>
      </w:r>
      <w:r w:rsidR="00876006">
        <w:rPr>
          <w:rFonts w:ascii="Calibri" w:hAnsi="Calibri"/>
          <w:sz w:val="22"/>
        </w:rPr>
        <w:t xml:space="preserve">that may be </w:t>
      </w:r>
      <w:r w:rsidR="00A00961" w:rsidRPr="00147B37">
        <w:rPr>
          <w:rFonts w:ascii="Calibri" w:hAnsi="Calibri"/>
          <w:sz w:val="22"/>
        </w:rPr>
        <w:t>under consideration by the GNSO Council and the wider community.</w:t>
      </w:r>
      <w:commentRangeEnd w:id="38"/>
      <w:r w:rsidR="00D52E54">
        <w:rPr>
          <w:rStyle w:val="CommentReference"/>
          <w:rFonts w:ascii="Garamond" w:eastAsia="Times New Roman" w:hAnsi="Garamond"/>
          <w:lang w:val="en-GB" w:eastAsia="ar-SA"/>
        </w:rPr>
        <w:commentReference w:id="38"/>
      </w:r>
    </w:p>
    <w:p w14:paraId="3750139F" w14:textId="40E12DD0" w:rsidR="00A00961" w:rsidRDefault="00A00961"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Ideally data is present </w:t>
      </w:r>
      <w:ins w:id="39" w:author="Berry Cobb" w:date="2015-07-12T10:49:00Z">
        <w:r w:rsidR="00D52E54">
          <w:rPr>
            <w:rFonts w:ascii="Calibri" w:hAnsi="Calibri"/>
            <w:sz w:val="22"/>
          </w:rPr>
          <w:t xml:space="preserve">prior </w:t>
        </w:r>
      </w:ins>
      <w:r>
        <w:rPr>
          <w:rFonts w:ascii="Calibri" w:hAnsi="Calibri"/>
          <w:sz w:val="22"/>
        </w:rPr>
        <w:t xml:space="preserve">to </w:t>
      </w:r>
      <w:ins w:id="40" w:author="Berry Cobb" w:date="2015-07-12T10:49:00Z">
        <w:r w:rsidR="00D52E54">
          <w:rPr>
            <w:rFonts w:ascii="Calibri" w:hAnsi="Calibri"/>
            <w:sz w:val="22"/>
          </w:rPr>
          <w:t xml:space="preserve">and/or while </w:t>
        </w:r>
      </w:ins>
      <w:r>
        <w:rPr>
          <w:rFonts w:ascii="Calibri" w:hAnsi="Calibri"/>
          <w:sz w:val="22"/>
        </w:rPr>
        <w:t>scop</w:t>
      </w:r>
      <w:ins w:id="41" w:author="Berry Cobb" w:date="2015-07-12T10:49:00Z">
        <w:r w:rsidR="00D52E54">
          <w:rPr>
            <w:rFonts w:ascii="Calibri" w:hAnsi="Calibri"/>
            <w:sz w:val="22"/>
          </w:rPr>
          <w:t>ing</w:t>
        </w:r>
      </w:ins>
      <w:del w:id="42" w:author="Berry Cobb" w:date="2015-07-12T10:49:00Z">
        <w:r w:rsidDel="00D52E54">
          <w:rPr>
            <w:rFonts w:ascii="Calibri" w:hAnsi="Calibri"/>
            <w:sz w:val="22"/>
          </w:rPr>
          <w:delText>e</w:delText>
        </w:r>
      </w:del>
      <w:r>
        <w:rPr>
          <w:rFonts w:ascii="Calibri" w:hAnsi="Calibri"/>
          <w:sz w:val="22"/>
        </w:rPr>
        <w:t xml:space="preserve"> the issue, with </w:t>
      </w:r>
      <w:ins w:id="43" w:author="Berry Cobb" w:date="2015-07-12T10:49:00Z">
        <w:r w:rsidR="00D52E54">
          <w:rPr>
            <w:rFonts w:ascii="Calibri" w:hAnsi="Calibri"/>
            <w:sz w:val="22"/>
          </w:rPr>
          <w:t xml:space="preserve">the </w:t>
        </w:r>
      </w:ins>
      <w:r>
        <w:rPr>
          <w:rFonts w:ascii="Calibri" w:hAnsi="Calibri"/>
          <w:sz w:val="22"/>
        </w:rPr>
        <w:t>policy</w:t>
      </w:r>
      <w:ins w:id="44" w:author="Berry Cobb" w:date="2015-07-12T10:49:00Z">
        <w:r w:rsidR="00D52E54">
          <w:rPr>
            <w:rFonts w:ascii="Calibri" w:hAnsi="Calibri"/>
            <w:sz w:val="22"/>
          </w:rPr>
          <w:t xml:space="preserve"> development</w:t>
        </w:r>
      </w:ins>
      <w:del w:id="45" w:author="Berry Cobb" w:date="2015-07-12T10:49:00Z">
        <w:r w:rsidDel="00D52E54">
          <w:rPr>
            <w:rFonts w:ascii="Calibri" w:hAnsi="Calibri"/>
            <w:sz w:val="22"/>
          </w:rPr>
          <w:delText>-</w:delText>
        </w:r>
      </w:del>
      <w:ins w:id="46" w:author="Berry Cobb" w:date="2015-07-12T10:49:00Z">
        <w:r w:rsidR="00D52E54">
          <w:rPr>
            <w:rFonts w:ascii="Calibri" w:hAnsi="Calibri"/>
            <w:sz w:val="22"/>
          </w:rPr>
          <w:t xml:space="preserve"> </w:t>
        </w:r>
      </w:ins>
      <w:r>
        <w:rPr>
          <w:rFonts w:ascii="Calibri" w:hAnsi="Calibri"/>
          <w:sz w:val="22"/>
        </w:rPr>
        <w:t>process to follow.</w:t>
      </w:r>
    </w:p>
    <w:p w14:paraId="2ACA309C" w14:textId="1B1B355B" w:rsidR="002E7ED4" w:rsidRPr="002E7ED4" w:rsidRDefault="002E7ED4"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After recommendations and </w:t>
      </w:r>
      <w:r w:rsidR="005B38AA">
        <w:rPr>
          <w:rFonts w:ascii="Calibri" w:hAnsi="Calibri"/>
          <w:sz w:val="22"/>
        </w:rPr>
        <w:t xml:space="preserve">implementation of </w:t>
      </w:r>
      <w:r>
        <w:rPr>
          <w:rFonts w:ascii="Calibri" w:hAnsi="Calibri"/>
          <w:sz w:val="22"/>
        </w:rPr>
        <w:t>C</w:t>
      </w:r>
      <w:r w:rsidR="005B38AA">
        <w:rPr>
          <w:rFonts w:ascii="Calibri" w:hAnsi="Calibri"/>
          <w:sz w:val="22"/>
        </w:rPr>
        <w:t xml:space="preserve">onsensus </w:t>
      </w:r>
      <w:r>
        <w:rPr>
          <w:rFonts w:ascii="Calibri" w:hAnsi="Calibri"/>
          <w:sz w:val="22"/>
        </w:rPr>
        <w:t>P</w:t>
      </w:r>
      <w:r w:rsidR="005B38AA">
        <w:rPr>
          <w:rFonts w:ascii="Calibri" w:hAnsi="Calibri"/>
          <w:sz w:val="22"/>
        </w:rPr>
        <w:t>olicies</w:t>
      </w:r>
      <w:r>
        <w:rPr>
          <w:rFonts w:ascii="Calibri" w:hAnsi="Calibri"/>
          <w:sz w:val="22"/>
        </w:rPr>
        <w:t xml:space="preserve">, </w:t>
      </w:r>
      <w:r w:rsidR="005B38AA">
        <w:rPr>
          <w:rFonts w:ascii="Calibri" w:hAnsi="Calibri"/>
          <w:sz w:val="22"/>
        </w:rPr>
        <w:t>en</w:t>
      </w:r>
      <w:r>
        <w:rPr>
          <w:rFonts w:ascii="Calibri" w:hAnsi="Calibri"/>
          <w:sz w:val="22"/>
        </w:rPr>
        <w:t>sure baseline data is collected to analyze whether or not positive impact is made</w:t>
      </w:r>
      <w:r w:rsidR="005B38AA">
        <w:rPr>
          <w:rFonts w:ascii="Calibri" w:hAnsi="Calibri"/>
          <w:sz w:val="22"/>
        </w:rPr>
        <w:t>.</w:t>
      </w:r>
    </w:p>
    <w:p w14:paraId="123A7A95" w14:textId="395F850B" w:rsidR="00136715" w:rsidRDefault="005744A1"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231F13">
        <w:rPr>
          <w:rFonts w:ascii="Calibri" w:hAnsi="Calibri"/>
          <w:b/>
          <w:sz w:val="22"/>
        </w:rPr>
        <w:t>.1.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45FD2636" w14:textId="1BAFD0B1" w:rsidR="008244EF" w:rsidRPr="008D5639" w:rsidRDefault="008244EF" w:rsidP="008244EF">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p>
    <w:p w14:paraId="24F75390" w14:textId="77777777" w:rsidR="00856C2D" w:rsidRDefault="00856C2D" w:rsidP="00856C2D">
      <w:pPr>
        <w:pStyle w:val="NormalWeb"/>
        <w:spacing w:before="2" w:after="2"/>
        <w:rPr>
          <w:rFonts w:ascii="Calibri" w:hAnsi="Calibri"/>
          <w:b/>
          <w:sz w:val="22"/>
        </w:rPr>
      </w:pPr>
    </w:p>
    <w:p w14:paraId="3F4D74DC" w14:textId="26FCC19E" w:rsidR="00856C2D" w:rsidRDefault="005744A1" w:rsidP="00856C2D">
      <w:pPr>
        <w:pStyle w:val="NormalWeb"/>
        <w:spacing w:before="2" w:after="2"/>
        <w:rPr>
          <w:rFonts w:ascii="Calibri" w:hAnsi="Calibri"/>
          <w:b/>
          <w:sz w:val="22"/>
        </w:rPr>
      </w:pPr>
      <w:r>
        <w:rPr>
          <w:rFonts w:ascii="Calibri" w:hAnsi="Calibri"/>
          <w:b/>
          <w:sz w:val="22"/>
        </w:rPr>
        <w:t>5.3</w:t>
      </w:r>
      <w:r w:rsidR="00856C2D">
        <w:rPr>
          <w:rFonts w:ascii="Calibri" w:hAnsi="Calibri"/>
          <w:b/>
          <w:sz w:val="22"/>
        </w:rPr>
        <w:t>.1.</w:t>
      </w:r>
      <w:r w:rsidR="005E132A">
        <w:rPr>
          <w:rFonts w:ascii="Calibri" w:hAnsi="Calibri"/>
          <w:b/>
          <w:sz w:val="22"/>
        </w:rPr>
        <w:t>3</w:t>
      </w:r>
      <w:r w:rsidR="00856C2D">
        <w:rPr>
          <w:rFonts w:ascii="Calibri" w:hAnsi="Calibri"/>
          <w:b/>
          <w:sz w:val="22"/>
        </w:rPr>
        <w:t xml:space="preserve"> </w:t>
      </w:r>
      <w:r w:rsidR="00856C2D" w:rsidRPr="00BD75C5">
        <w:rPr>
          <w:rFonts w:ascii="Calibri" w:hAnsi="Calibri"/>
          <w:b/>
          <w:sz w:val="22"/>
        </w:rPr>
        <w:t>Preliminary level of consensus for this recommendation</w:t>
      </w:r>
    </w:p>
    <w:p w14:paraId="2543E51F"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t>N/A</w:t>
      </w:r>
    </w:p>
    <w:p w14:paraId="33692C9F" w14:textId="77777777" w:rsidR="00856C2D" w:rsidRDefault="00856C2D" w:rsidP="00856C2D">
      <w:pPr>
        <w:pStyle w:val="NormalWeb"/>
        <w:spacing w:before="2" w:after="2"/>
        <w:rPr>
          <w:rFonts w:ascii="Calibri" w:hAnsi="Calibri"/>
          <w:b/>
          <w:sz w:val="22"/>
        </w:rPr>
      </w:pPr>
    </w:p>
    <w:p w14:paraId="64E195F8" w14:textId="1464C2BD" w:rsidR="00856C2D" w:rsidRDefault="005744A1" w:rsidP="00856C2D">
      <w:pPr>
        <w:pStyle w:val="NormalWeb"/>
        <w:spacing w:before="2" w:after="2"/>
        <w:rPr>
          <w:rFonts w:ascii="Calibri" w:hAnsi="Calibri"/>
          <w:b/>
          <w:sz w:val="22"/>
        </w:rPr>
      </w:pPr>
      <w:r>
        <w:rPr>
          <w:rFonts w:ascii="Calibri" w:hAnsi="Calibri"/>
          <w:b/>
          <w:sz w:val="22"/>
        </w:rPr>
        <w:t>5.3</w:t>
      </w:r>
      <w:r w:rsidR="00231F13">
        <w:rPr>
          <w:rFonts w:ascii="Calibri" w:hAnsi="Calibri"/>
          <w:b/>
          <w:sz w:val="22"/>
        </w:rPr>
        <w:t>.1.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4494BEEA"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t>N/A</w:t>
      </w:r>
    </w:p>
    <w:p w14:paraId="658840D9" w14:textId="38B9A251" w:rsidR="006D416B" w:rsidRDefault="006D416B" w:rsidP="00003BF5">
      <w:pPr>
        <w:pStyle w:val="NormalWeb"/>
        <w:spacing w:before="2" w:after="2"/>
        <w:rPr>
          <w:rFonts w:ascii="Calibri" w:hAnsi="Calibri"/>
          <w:sz w:val="22"/>
        </w:rPr>
      </w:pPr>
    </w:p>
    <w:p w14:paraId="17950B18" w14:textId="77777777" w:rsidR="006D416B" w:rsidRDefault="006D416B" w:rsidP="004C70A4">
      <w:pPr>
        <w:pStyle w:val="NormalWeb"/>
        <w:spacing w:before="2" w:after="2"/>
        <w:rPr>
          <w:rFonts w:ascii="Calibri" w:hAnsi="Calibri"/>
          <w:sz w:val="22"/>
        </w:rPr>
      </w:pPr>
    </w:p>
    <w:p w14:paraId="0BDA8E14" w14:textId="77777777" w:rsidR="00865CF3" w:rsidRPr="00865CF3" w:rsidRDefault="00E919A7" w:rsidP="00EC0293">
      <w:pPr>
        <w:keepNext/>
        <w:numPr>
          <w:ilvl w:val="0"/>
          <w:numId w:val="10"/>
        </w:numPr>
        <w:rPr>
          <w:rFonts w:ascii="Calibri" w:hAnsi="Calibri"/>
          <w:sz w:val="22"/>
        </w:rPr>
      </w:pPr>
      <w:r w:rsidRPr="00E919A7">
        <w:rPr>
          <w:rFonts w:ascii="Calibri" w:hAnsi="Calibri"/>
          <w:b/>
          <w:sz w:val="22"/>
        </w:rPr>
        <w:lastRenderedPageBreak/>
        <w:t>CHARTER QUESTION B</w:t>
      </w:r>
    </w:p>
    <w:p w14:paraId="45217E00" w14:textId="5A894CA3" w:rsidR="00865CF3" w:rsidRPr="00865CF3" w:rsidRDefault="00865CF3" w:rsidP="00B832D4">
      <w:pPr>
        <w:keepNext/>
        <w:rPr>
          <w:rFonts w:ascii="Calibri" w:hAnsi="Calibri" w:cs="Arial"/>
          <w:b/>
          <w:i/>
          <w:color w:val="000000"/>
          <w:sz w:val="22"/>
        </w:rPr>
      </w:pPr>
      <w:r w:rsidRPr="00865CF3">
        <w:rPr>
          <w:rFonts w:ascii="Calibri" w:hAnsi="Calibri"/>
          <w:i/>
          <w:sz w:val="22"/>
        </w:rPr>
        <w:t>How processes can be continuously improved, simplified and made more consistent for people wishing to either report a problem or learn about their options when their problem falls outside ICANN policy</w:t>
      </w:r>
      <w:r w:rsidRPr="00865CF3">
        <w:rPr>
          <w:rFonts w:ascii="Calibri" w:hAnsi="Calibri" w:cs="Arial"/>
          <w:b/>
          <w:i/>
          <w:color w:val="000000"/>
          <w:sz w:val="22"/>
        </w:rPr>
        <w:t xml:space="preserve"> </w:t>
      </w:r>
    </w:p>
    <w:p w14:paraId="483C8F3C" w14:textId="77777777" w:rsidR="00865CF3" w:rsidRPr="00865CF3" w:rsidRDefault="00865CF3" w:rsidP="00865CF3">
      <w:pPr>
        <w:keepNext/>
        <w:ind w:left="720"/>
        <w:rPr>
          <w:rFonts w:ascii="Calibri" w:hAnsi="Calibri"/>
          <w:sz w:val="22"/>
        </w:rPr>
      </w:pPr>
    </w:p>
    <w:p w14:paraId="42D69716" w14:textId="35A93F93" w:rsidR="006F607A" w:rsidRDefault="005744A1" w:rsidP="006F607A">
      <w:pPr>
        <w:pStyle w:val="NormalWeb"/>
        <w:shd w:val="clear" w:color="auto" w:fill="FFFFFF"/>
        <w:spacing w:after="150" w:line="276" w:lineRule="auto"/>
        <w:rPr>
          <w:rFonts w:ascii="Calibri" w:hAnsi="Calibri" w:cs="Arial"/>
          <w:b/>
          <w:color w:val="000000"/>
          <w:sz w:val="22"/>
        </w:rPr>
      </w:pPr>
      <w:r>
        <w:rPr>
          <w:rFonts w:ascii="Calibri" w:hAnsi="Calibri" w:cs="Arial"/>
          <w:b/>
          <w:color w:val="000000"/>
          <w:sz w:val="22"/>
        </w:rPr>
        <w:t>5.3</w:t>
      </w:r>
      <w:r w:rsidR="002D7173">
        <w:rPr>
          <w:rFonts w:ascii="Calibri" w:hAnsi="Calibri" w:cs="Arial"/>
          <w:b/>
          <w:color w:val="000000"/>
          <w:sz w:val="22"/>
        </w:rPr>
        <w:t xml:space="preserve">.2.1 </w:t>
      </w:r>
      <w:r w:rsidR="00E71314">
        <w:rPr>
          <w:rFonts w:ascii="Calibri" w:hAnsi="Calibri" w:cs="Arial"/>
          <w:b/>
          <w:color w:val="000000"/>
          <w:sz w:val="22"/>
        </w:rPr>
        <w:t>Observations</w:t>
      </w:r>
      <w:r w:rsidR="006F607A" w:rsidRPr="00FB4831">
        <w:rPr>
          <w:rFonts w:ascii="Calibri" w:hAnsi="Calibri" w:cs="Arial"/>
          <w:b/>
          <w:color w:val="000000"/>
          <w:sz w:val="22"/>
        </w:rPr>
        <w:t xml:space="preserve"> </w:t>
      </w:r>
    </w:p>
    <w:p w14:paraId="3DDA85AC" w14:textId="32BAF1D0" w:rsidR="002E7ED4" w:rsidRPr="003B3B67" w:rsidRDefault="00A004DF"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 xml:space="preserve">The WG has considered this charter question and notes that </w:t>
      </w:r>
      <w:r w:rsidR="00EB23EC" w:rsidRPr="00A004DF">
        <w:rPr>
          <w:rFonts w:ascii="Calibri" w:hAnsi="Calibri" w:cs="Arial"/>
          <w:color w:val="000000"/>
          <w:sz w:val="22"/>
        </w:rPr>
        <w:t>ICANN Contractual Compliance’s Three-Year Plan</w:t>
      </w:r>
      <w:r>
        <w:rPr>
          <w:rFonts w:ascii="Calibri" w:hAnsi="Calibri" w:cs="Arial"/>
          <w:color w:val="000000"/>
          <w:sz w:val="22"/>
        </w:rPr>
        <w:t xml:space="preserve"> </w:t>
      </w:r>
      <w:r w:rsidR="00EB23EC" w:rsidRPr="00A004DF">
        <w:rPr>
          <w:rFonts w:ascii="Calibri" w:hAnsi="Calibri" w:cs="Arial"/>
          <w:color w:val="000000"/>
          <w:sz w:val="22"/>
        </w:rPr>
        <w:t>called for improving the com</w:t>
      </w:r>
      <w:r w:rsidR="00AC427D">
        <w:rPr>
          <w:rFonts w:ascii="Calibri" w:hAnsi="Calibri" w:cs="Arial"/>
          <w:color w:val="000000"/>
          <w:sz w:val="22"/>
        </w:rPr>
        <w:t>pliance function through better-</w:t>
      </w:r>
      <w:r w:rsidR="00EB23EC" w:rsidRPr="00A004DF">
        <w:rPr>
          <w:rFonts w:ascii="Calibri" w:hAnsi="Calibri" w:cs="Arial"/>
          <w:color w:val="000000"/>
          <w:sz w:val="22"/>
        </w:rPr>
        <w:t>defined processes, systems, a</w:t>
      </w:r>
      <w:r w:rsidR="0041335B" w:rsidRPr="00A004DF">
        <w:rPr>
          <w:rFonts w:ascii="Calibri" w:hAnsi="Calibri" w:cs="Arial"/>
          <w:color w:val="000000"/>
          <w:sz w:val="22"/>
        </w:rPr>
        <w:t xml:space="preserve">nd categorization of </w:t>
      </w:r>
      <w:r>
        <w:rPr>
          <w:rFonts w:ascii="Calibri" w:hAnsi="Calibri" w:cs="Arial"/>
          <w:color w:val="000000"/>
          <w:sz w:val="22"/>
        </w:rPr>
        <w:t>complaints.</w:t>
      </w:r>
      <w:r w:rsidR="00AC427D">
        <w:rPr>
          <w:rFonts w:ascii="Calibri" w:hAnsi="Calibri" w:cs="Arial"/>
          <w:color w:val="000000"/>
          <w:sz w:val="22"/>
        </w:rPr>
        <w:t xml:space="preserve"> As a result, the </w:t>
      </w:r>
      <w:ins w:id="47" w:author="Berry Cobb" w:date="2015-07-12T10:51:00Z">
        <w:r w:rsidR="00D52E54">
          <w:rPr>
            <w:rFonts w:ascii="Calibri" w:hAnsi="Calibri" w:cs="Arial"/>
            <w:color w:val="000000"/>
            <w:sz w:val="22"/>
          </w:rPr>
          <w:fldChar w:fldCharType="begin"/>
        </w:r>
        <w:r w:rsidR="00D52E54">
          <w:rPr>
            <w:rFonts w:ascii="Calibri" w:hAnsi="Calibri" w:cs="Arial"/>
            <w:color w:val="000000"/>
            <w:sz w:val="22"/>
          </w:rPr>
          <w:instrText xml:space="preserve"> HYPERLINK "https://www.icann.org/compliance/complaint" </w:instrText>
        </w:r>
        <w:r w:rsidR="00D52E54">
          <w:rPr>
            <w:rFonts w:ascii="Calibri" w:hAnsi="Calibri" w:cs="Arial"/>
            <w:color w:val="000000"/>
            <w:sz w:val="22"/>
          </w:rPr>
          <w:fldChar w:fldCharType="separate"/>
        </w:r>
        <w:r w:rsidR="00AC427D" w:rsidRPr="00D52E54">
          <w:rPr>
            <w:rStyle w:val="Hyperlink"/>
            <w:rFonts w:ascii="Calibri" w:hAnsi="Calibri" w:cs="Arial"/>
            <w:sz w:val="22"/>
          </w:rPr>
          <w:t>complaint intake system</w:t>
        </w:r>
        <w:r w:rsidR="00D52E54">
          <w:rPr>
            <w:rFonts w:ascii="Calibri" w:hAnsi="Calibri" w:cs="Arial"/>
            <w:color w:val="000000"/>
            <w:sz w:val="22"/>
          </w:rPr>
          <w:fldChar w:fldCharType="end"/>
        </w:r>
      </w:ins>
      <w:r w:rsidR="00AC427D">
        <w:rPr>
          <w:rFonts w:ascii="Calibri" w:hAnsi="Calibri" w:cs="Arial"/>
          <w:color w:val="000000"/>
          <w:sz w:val="22"/>
        </w:rPr>
        <w:t xml:space="preserve"> has been improved to meet these requirements. In addition, ICANN 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As substantive actions by ICANN Contractual Compliance have already been developed and deployed, the WG sees no further action required in regards to this charter question.</w:t>
      </w:r>
    </w:p>
    <w:p w14:paraId="644DDF6D" w14:textId="3AAFCEA5" w:rsidR="00865CF3" w:rsidRPr="00865CF3" w:rsidRDefault="005744A1" w:rsidP="00865CF3">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65CF3">
        <w:rPr>
          <w:rFonts w:ascii="Calibri" w:hAnsi="Calibri"/>
          <w:b/>
          <w:sz w:val="22"/>
        </w:rPr>
        <w:t>.2</w:t>
      </w:r>
      <w:r w:rsidR="00865CF3" w:rsidRPr="00865CF3">
        <w:rPr>
          <w:rFonts w:ascii="Calibri" w:hAnsi="Calibri"/>
          <w:b/>
          <w:sz w:val="22"/>
        </w:rPr>
        <w:t>.2 Preliminary Recommendations</w:t>
      </w:r>
      <w:r w:rsidR="00865CF3" w:rsidRPr="00865CF3">
        <w:rPr>
          <w:rFonts w:ascii="Calibri" w:hAnsi="Calibri"/>
          <w:sz w:val="22"/>
        </w:rPr>
        <w:t xml:space="preserve">: </w:t>
      </w:r>
    </w:p>
    <w:p w14:paraId="6A2FDB62" w14:textId="75926455" w:rsidR="00865CF3" w:rsidRPr="008D5639" w:rsidRDefault="00154EDA" w:rsidP="008D5639">
      <w:pPr>
        <w:widowControl w:val="0"/>
        <w:tabs>
          <w:tab w:val="left" w:pos="940"/>
          <w:tab w:val="left" w:pos="1440"/>
        </w:tabs>
        <w:autoSpaceDE w:val="0"/>
        <w:autoSpaceDN w:val="0"/>
        <w:adjustRightInd w:val="0"/>
        <w:rPr>
          <w:rFonts w:ascii="Calibri" w:hAnsi="Calibri"/>
          <w:sz w:val="22"/>
        </w:rPr>
      </w:pPr>
      <w:r w:rsidRPr="00154EDA">
        <w:rPr>
          <w:rFonts w:ascii="Calibri" w:hAnsi="Calibri"/>
          <w:sz w:val="22"/>
        </w:rPr>
        <w:t>The WG makes no recommendations as it was considered beyond scope for any suggested changes.</w:t>
      </w:r>
    </w:p>
    <w:p w14:paraId="4900398F" w14:textId="77777777" w:rsidR="00865CF3" w:rsidRDefault="00865CF3" w:rsidP="00865CF3">
      <w:pPr>
        <w:pStyle w:val="NormalWeb"/>
        <w:spacing w:before="2" w:after="2"/>
        <w:ind w:left="720"/>
        <w:rPr>
          <w:rFonts w:ascii="Calibri" w:hAnsi="Calibri"/>
          <w:b/>
          <w:sz w:val="22"/>
        </w:rPr>
      </w:pPr>
    </w:p>
    <w:p w14:paraId="28ACFF90" w14:textId="1B07433F"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.2.3 </w:t>
      </w:r>
      <w:r w:rsidR="00865CF3" w:rsidRPr="00BD75C5">
        <w:rPr>
          <w:rFonts w:ascii="Calibri" w:hAnsi="Calibri"/>
          <w:b/>
          <w:sz w:val="22"/>
        </w:rPr>
        <w:t>Preliminary level of consensus for this recommendation</w:t>
      </w:r>
    </w:p>
    <w:p w14:paraId="0FD4FE46" w14:textId="54B41C1C" w:rsidR="00865CF3" w:rsidRPr="006479F8" w:rsidRDefault="00A004DF" w:rsidP="00EC0293">
      <w:pPr>
        <w:pStyle w:val="NormalWeb"/>
        <w:numPr>
          <w:ilvl w:val="0"/>
          <w:numId w:val="15"/>
        </w:numPr>
        <w:spacing w:before="2" w:after="2"/>
        <w:rPr>
          <w:rFonts w:ascii="Calibri" w:hAnsi="Calibri"/>
          <w:sz w:val="22"/>
        </w:rPr>
      </w:pPr>
      <w:r>
        <w:rPr>
          <w:rFonts w:ascii="Calibri" w:hAnsi="Calibri"/>
          <w:sz w:val="22"/>
        </w:rPr>
        <w:t>N/A</w:t>
      </w:r>
    </w:p>
    <w:p w14:paraId="6D797577" w14:textId="77777777" w:rsidR="00865CF3" w:rsidRDefault="00865CF3" w:rsidP="00865CF3">
      <w:pPr>
        <w:pStyle w:val="NormalWeb"/>
        <w:spacing w:before="2" w:after="2"/>
        <w:rPr>
          <w:rFonts w:ascii="Calibri" w:hAnsi="Calibri"/>
          <w:b/>
          <w:sz w:val="22"/>
        </w:rPr>
      </w:pPr>
    </w:p>
    <w:p w14:paraId="1391930D" w14:textId="50B64D48"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.2.4 </w:t>
      </w:r>
      <w:r w:rsidR="00865CF3" w:rsidRPr="00A20CE4">
        <w:rPr>
          <w:rFonts w:ascii="Calibri" w:hAnsi="Calibri"/>
          <w:b/>
          <w:sz w:val="22"/>
        </w:rPr>
        <w:t>Expected impact of the proposed recommendation</w:t>
      </w:r>
    </w:p>
    <w:p w14:paraId="52C31657" w14:textId="57D748D8" w:rsidR="00865CF3" w:rsidRDefault="00A004DF" w:rsidP="00EC0293">
      <w:pPr>
        <w:pStyle w:val="NormalWeb"/>
        <w:numPr>
          <w:ilvl w:val="0"/>
          <w:numId w:val="15"/>
        </w:numPr>
        <w:spacing w:before="2" w:after="2"/>
        <w:rPr>
          <w:rFonts w:ascii="Calibri" w:hAnsi="Calibri"/>
          <w:sz w:val="22"/>
        </w:rPr>
      </w:pPr>
      <w:r>
        <w:rPr>
          <w:rFonts w:ascii="Calibri" w:hAnsi="Calibri"/>
          <w:sz w:val="22"/>
        </w:rPr>
        <w:t>N/A</w:t>
      </w:r>
    </w:p>
    <w:p w14:paraId="1ECBC0B2" w14:textId="77777777" w:rsidR="00B56FA7" w:rsidRDefault="00B56FA7" w:rsidP="00B56FA7">
      <w:pPr>
        <w:pStyle w:val="NormalWeb"/>
        <w:spacing w:before="2" w:after="2"/>
        <w:ind w:left="720"/>
        <w:rPr>
          <w:rFonts w:ascii="Calibri" w:hAnsi="Calibri"/>
          <w:sz w:val="22"/>
        </w:rPr>
      </w:pPr>
    </w:p>
    <w:p w14:paraId="7B5B91BC" w14:textId="77777777" w:rsidR="00825D2C" w:rsidRDefault="00825D2C">
      <w:pPr>
        <w:suppressAutoHyphens w:val="0"/>
        <w:spacing w:line="240" w:lineRule="auto"/>
        <w:rPr>
          <w:ins w:id="48" w:author="Berry Cobb" w:date="2015-07-13T19:26:00Z"/>
          <w:rFonts w:ascii="Calibri" w:hAnsi="Calibri"/>
          <w:b/>
          <w:sz w:val="22"/>
          <w:szCs w:val="22"/>
        </w:rPr>
      </w:pPr>
      <w:ins w:id="49" w:author="Berry Cobb" w:date="2015-07-13T19:26:00Z">
        <w:r>
          <w:rPr>
            <w:rFonts w:ascii="Calibri" w:hAnsi="Calibri"/>
            <w:b/>
            <w:sz w:val="22"/>
            <w:szCs w:val="22"/>
          </w:rPr>
          <w:br w:type="page"/>
        </w:r>
      </w:ins>
    </w:p>
    <w:p w14:paraId="062BA776" w14:textId="152303F5"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C</w:t>
      </w:r>
    </w:p>
    <w:p w14:paraId="0751ADE9" w14:textId="77777777" w:rsidR="00B56FA7" w:rsidRDefault="00B56FA7" w:rsidP="00B832D4">
      <w:pPr>
        <w:keepNext/>
        <w:rPr>
          <w:rFonts w:ascii="Calibri" w:hAnsi="Calibri"/>
          <w:i/>
          <w:sz w:val="22"/>
        </w:rPr>
      </w:pPr>
      <w:r w:rsidRPr="00B56FA7">
        <w:rPr>
          <w:rFonts w:ascii="Calibri" w:hAnsi="Calibri"/>
          <w:i/>
          <w:sz w:val="22"/>
        </w:rPr>
        <w:t xml:space="preserve">Principles that enhance metrics and data available to better inform the GNSO policy development process </w:t>
      </w:r>
    </w:p>
    <w:p w14:paraId="232B1F79" w14:textId="77777777" w:rsidR="00B56FA7" w:rsidRPr="00B56FA7" w:rsidRDefault="00B56FA7" w:rsidP="00B56FA7">
      <w:pPr>
        <w:keepNext/>
        <w:ind w:left="720"/>
        <w:rPr>
          <w:rFonts w:ascii="Calibri" w:hAnsi="Calibri"/>
          <w:i/>
          <w:sz w:val="22"/>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.3.1 Observations</w:t>
      </w:r>
      <w:r w:rsidR="00B56FA7" w:rsidRPr="00FB4831">
        <w:rPr>
          <w:rFonts w:ascii="Calibri" w:hAnsi="Calibri"/>
          <w:b/>
          <w:sz w:val="22"/>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ascii="Calibri" w:hAnsi="Calibri" w:cs="Arial"/>
          <w:color w:val="000000"/>
          <w:sz w:val="22"/>
        </w:rPr>
      </w:pPr>
      <w:r>
        <w:rPr>
          <w:rFonts w:ascii="Calibri" w:hAnsi="Calibri" w:cs="Arial"/>
          <w:color w:val="000000"/>
          <w:sz w:val="22"/>
        </w:rPr>
        <w:t xml:space="preserve">The WG considered the benefits of leveraging fact-based analysis in the policy development process. </w:t>
      </w:r>
      <w:r w:rsidR="000C7D06" w:rsidRPr="000C7D06">
        <w:rPr>
          <w:rFonts w:ascii="Calibri" w:hAnsi="Calibri" w:cs="Arial"/>
          <w:color w:val="000000"/>
          <w:sz w:val="22"/>
        </w:rPr>
        <w:t>By basing discussion and decisions on tangible evidence as opposed to “gut feeling” or anecdotal examples, it is expected that this non-exhaustive list of improvements may be seen in the policy development processes</w:t>
      </w:r>
      <w:r w:rsidR="000C7D06">
        <w:rPr>
          <w:rFonts w:ascii="Calibri" w:hAnsi="Calibri" w:cs="Arial"/>
          <w:color w:val="000000"/>
          <w:sz w:val="22"/>
        </w:rPr>
        <w:t>.</w:t>
      </w:r>
    </w:p>
    <w:p w14:paraId="136C599B"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Issue Identification/Scoping/Report: The GNSO is able to consider the scope of impact to affected parties in prioritizing its policy development efforts; </w:t>
      </w:r>
      <w:r w:rsidRPr="00EB2C55">
        <w:rPr>
          <w:rFonts w:ascii="Calibri" w:hAnsi="Calibri" w:cs="Arial"/>
          <w:b/>
          <w:color w:val="000000"/>
          <w:sz w:val="22"/>
        </w:rPr>
        <w:t>the most critical and impactful issues can be prioritized in the queue to be resolved</w:t>
      </w:r>
      <w:r w:rsidRPr="00EB2C55">
        <w:rPr>
          <w:rFonts w:ascii="Calibri" w:hAnsi="Calibri" w:cs="Arial"/>
          <w:color w:val="000000"/>
          <w:sz w:val="22"/>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Working Group: The WG deliberations and development of recommendations should be improved by </w:t>
      </w:r>
      <w:r w:rsidRPr="00EB2C55">
        <w:rPr>
          <w:rFonts w:ascii="Calibri" w:hAnsi="Calibri" w:cs="Arial"/>
          <w:b/>
          <w:color w:val="000000"/>
          <w:sz w:val="22"/>
        </w:rPr>
        <w:t>creating right-sized solutions to the identified issues</w:t>
      </w:r>
      <w:r w:rsidRPr="00EB2C55">
        <w:rPr>
          <w:rFonts w:ascii="Calibri" w:hAnsi="Calibri" w:cs="Arial"/>
          <w:color w:val="000000"/>
          <w:sz w:val="22"/>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Post-Implementation: </w:t>
      </w:r>
      <w:r w:rsidRPr="00EB2C55">
        <w:rPr>
          <w:rFonts w:ascii="Calibri" w:hAnsi="Calibri" w:cs="Arial"/>
          <w:b/>
          <w:color w:val="000000"/>
          <w:sz w:val="22"/>
        </w:rPr>
        <w:t>The implementation of the policy can be evaluated to determine its level of effectiveness</w:t>
      </w:r>
      <w:r w:rsidRPr="00EB2C55">
        <w:rPr>
          <w:rFonts w:ascii="Calibri" w:hAnsi="Calibri" w:cs="Arial"/>
          <w:color w:val="000000"/>
          <w:sz w:val="22"/>
        </w:rPr>
        <w:t>. With that information, the community can make informed decisions about allowing a policy to remain as-is, make modifications, or replace a policy entirely.</w:t>
      </w:r>
    </w:p>
    <w:p w14:paraId="0D06E13B" w14:textId="0F0D03EF"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believes that a set of guiding principles can </w:t>
      </w:r>
      <w:ins w:id="50" w:author="Berry Cobb" w:date="2015-07-12T10:54:00Z">
        <w:r w:rsidR="00D52E54">
          <w:rPr>
            <w:rFonts w:ascii="Calibri" w:hAnsi="Calibri"/>
            <w:sz w:val="22"/>
          </w:rPr>
          <w:t>assist with evolving the culture to fact-based issue analysis and decision making.</w:t>
        </w:r>
      </w:ins>
      <w:ins w:id="51" w:author="Berry Cobb" w:date="2015-07-12T10:55:00Z">
        <w:r w:rsidR="00D52E54">
          <w:rPr>
            <w:rFonts w:ascii="Calibri" w:hAnsi="Calibri"/>
            <w:sz w:val="22"/>
          </w:rPr>
          <w:t xml:space="preserve">  However, no authoritative location exists to document</w:t>
        </w:r>
      </w:ins>
      <w:ins w:id="52" w:author="Berry Cobb" w:date="2015-07-12T10:56:00Z">
        <w:r w:rsidR="00D52E54">
          <w:rPr>
            <w:rFonts w:ascii="Calibri" w:hAnsi="Calibri"/>
            <w:sz w:val="22"/>
          </w:rPr>
          <w:t xml:space="preserve"> principles, but did guide the DMPM’s deliberations</w:t>
        </w:r>
        <w:r w:rsidR="00C23D32">
          <w:rPr>
            <w:rFonts w:ascii="Calibri" w:hAnsi="Calibri"/>
            <w:sz w:val="22"/>
          </w:rPr>
          <w:t xml:space="preserve"> in formulation other recommendations.</w:t>
        </w:r>
      </w:ins>
      <w:del w:id="53" w:author="Berry Cobb" w:date="2015-07-12T10:56:00Z">
        <w:r w:rsidDel="00C23D32">
          <w:rPr>
            <w:rFonts w:ascii="Calibri" w:hAnsi="Calibri"/>
            <w:sz w:val="22"/>
          </w:rPr>
          <w:delText xml:space="preserve">help </w:delText>
        </w:r>
        <w:r w:rsidR="004C7CA4" w:rsidDel="00C23D32">
          <w:rPr>
            <w:rFonts w:ascii="Calibri" w:hAnsi="Calibri"/>
            <w:sz w:val="22"/>
          </w:rPr>
          <w:delText>be integrated into the policy development process to help garner the benefits as described above.</w:delText>
        </w:r>
      </w:del>
    </w:p>
    <w:p w14:paraId="6A99B207" w14:textId="35AAB5CC"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.3.2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254FAA76" w14:textId="20E5DB8C" w:rsidR="00B56FA7" w:rsidRPr="008F4A20" w:rsidDel="00D745CB" w:rsidRDefault="00D745CB" w:rsidP="00B56FA7">
      <w:pPr>
        <w:widowControl w:val="0"/>
        <w:tabs>
          <w:tab w:val="left" w:pos="940"/>
          <w:tab w:val="left" w:pos="1440"/>
        </w:tabs>
        <w:autoSpaceDE w:val="0"/>
        <w:autoSpaceDN w:val="0"/>
        <w:adjustRightInd w:val="0"/>
        <w:rPr>
          <w:del w:id="54" w:author="Berry Cobb" w:date="2015-07-12T10:35:00Z"/>
          <w:rFonts w:ascii="Calibri" w:hAnsi="Calibri"/>
          <w:sz w:val="22"/>
        </w:rPr>
      </w:pPr>
      <w:ins w:id="55" w:author="Berry Cobb" w:date="2015-07-12T10:29:00Z">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ins>
      <w:del w:id="56" w:author="Berry Cobb" w:date="2015-07-12T10:29:00Z">
        <w:r w:rsidR="00B56FA7" w:rsidRPr="008F4A20" w:rsidDel="00D745CB">
          <w:rPr>
            <w:rFonts w:ascii="Calibri" w:hAnsi="Calibri"/>
            <w:sz w:val="22"/>
          </w:rPr>
          <w:delText xml:space="preserve">The WG recommends </w:delText>
        </w:r>
        <w:r w:rsidR="00EB2C55" w:rsidRPr="008F4A20" w:rsidDel="00D745CB">
          <w:rPr>
            <w:rFonts w:ascii="Calibri" w:hAnsi="Calibri"/>
            <w:sz w:val="22"/>
          </w:rPr>
          <w:delText>that the following set of principles be integrated into the policy development process</w:delText>
        </w:r>
        <w:r w:rsidR="008F4A20" w:rsidRPr="008F4A20" w:rsidDel="00D745CB">
          <w:rPr>
            <w:rFonts w:ascii="Calibri" w:hAnsi="Calibri"/>
            <w:sz w:val="22"/>
          </w:rPr>
          <w:delText>.</w:delText>
        </w:r>
      </w:del>
      <w:r w:rsidR="00EB2C55" w:rsidRPr="008F4A20">
        <w:rPr>
          <w:rFonts w:ascii="Calibri" w:hAnsi="Calibri"/>
          <w:sz w:val="22"/>
        </w:rPr>
        <w:t xml:space="preserve"> </w:t>
      </w:r>
      <w:r w:rsidR="00B56FA7" w:rsidRPr="008F4A20">
        <w:rPr>
          <w:rFonts w:ascii="Calibri" w:hAnsi="Calibri"/>
          <w:sz w:val="22"/>
        </w:rPr>
        <w:t xml:space="preserve"> </w:t>
      </w:r>
    </w:p>
    <w:p w14:paraId="69BB35C5" w14:textId="4F31BFD4" w:rsidR="00B56FA7" w:rsidRPr="00C23D32" w:rsidDel="00D745CB" w:rsidRDefault="00400611" w:rsidP="00D52E54">
      <w:pPr>
        <w:widowControl w:val="0"/>
        <w:tabs>
          <w:tab w:val="left" w:pos="940"/>
          <w:tab w:val="left" w:pos="1440"/>
        </w:tabs>
        <w:autoSpaceDE w:val="0"/>
        <w:autoSpaceDN w:val="0"/>
        <w:adjustRightInd w:val="0"/>
        <w:ind w:left="720"/>
        <w:rPr>
          <w:del w:id="57" w:author="Berry Cobb" w:date="2015-07-12T10:30:00Z"/>
          <w:rFonts w:ascii="Calibri" w:hAnsi="Calibri" w:cs="Arial"/>
          <w:sz w:val="22"/>
        </w:rPr>
      </w:pPr>
      <w:del w:id="58" w:author="Berry Cobb" w:date="2015-07-12T10:30:00Z">
        <w:r w:rsidRPr="00C23D32" w:rsidDel="00D745CB">
          <w:rPr>
            <w:rFonts w:ascii="Calibri" w:hAnsi="Calibri" w:cs="Arial"/>
            <w:b/>
            <w:sz w:val="22"/>
          </w:rPr>
          <w:delText>[</w:delText>
        </w:r>
        <w:r w:rsidR="00C737DD" w:rsidRPr="00C23D32" w:rsidDel="00D745CB">
          <w:rPr>
            <w:rFonts w:ascii="Calibri" w:hAnsi="Calibri" w:cs="Arial"/>
            <w:b/>
            <w:sz w:val="22"/>
          </w:rPr>
          <w:delText xml:space="preserve">Recommendation </w:delText>
        </w:r>
        <w:r w:rsidRPr="00C23D32" w:rsidDel="00D745CB">
          <w:rPr>
            <w:rFonts w:ascii="Calibri" w:hAnsi="Calibri" w:cs="Arial"/>
            <w:b/>
            <w:sz w:val="22"/>
          </w:rPr>
          <w:delText>0</w:delText>
        </w:r>
        <w:r w:rsidR="00C737DD" w:rsidRPr="00C23D32" w:rsidDel="00D745CB">
          <w:rPr>
            <w:rFonts w:ascii="Calibri" w:hAnsi="Calibri" w:cs="Arial"/>
            <w:sz w:val="22"/>
          </w:rPr>
          <w:delText xml:space="preserve">: </w:delText>
        </w:r>
        <w:r w:rsidR="00891D3A" w:rsidRPr="00C23D32" w:rsidDel="00D745CB">
          <w:rPr>
            <w:rFonts w:ascii="Calibri" w:hAnsi="Calibri" w:cs="Arial"/>
            <w:sz w:val="22"/>
            <w:highlight w:val="yellow"/>
          </w:rPr>
          <w:delText>TBD</w:delText>
        </w:r>
        <w:r w:rsidRPr="00C23D32" w:rsidDel="00D745CB">
          <w:rPr>
            <w:rFonts w:ascii="Calibri" w:hAnsi="Calibri" w:cs="Arial"/>
            <w:sz w:val="22"/>
          </w:rPr>
          <w:delText>]</w:delText>
        </w:r>
      </w:del>
    </w:p>
    <w:p w14:paraId="72D82774" w14:textId="2B3DD47E" w:rsidR="00725E5C" w:rsidRPr="00725E5C" w:rsidDel="00D745CB" w:rsidRDefault="00725E5C" w:rsidP="00C23D32">
      <w:pPr>
        <w:pStyle w:val="ListParagraph"/>
        <w:widowControl w:val="0"/>
        <w:numPr>
          <w:ilvl w:val="0"/>
          <w:numId w:val="14"/>
        </w:numPr>
        <w:autoSpaceDE w:val="0"/>
        <w:autoSpaceDN w:val="0"/>
        <w:adjustRightInd w:val="0"/>
        <w:rPr>
          <w:del w:id="59" w:author="Berry Cobb" w:date="2015-07-12T10:34:00Z"/>
        </w:rPr>
      </w:pPr>
      <w:commentRangeStart w:id="60"/>
      <w:del w:id="61" w:author="Berry Cobb" w:date="2015-07-12T10:34:00Z">
        <w:r w:rsidRPr="00725E5C" w:rsidDel="00D745CB">
          <w:delText>improve the way in which Consensus Policies are developed and help ensure that the most critical registrant, registry, and registrar issues are addressed</w:delText>
        </w:r>
      </w:del>
    </w:p>
    <w:p w14:paraId="696E8240" w14:textId="1BDF4C3D" w:rsidR="00725E5C" w:rsidRPr="00725E5C" w:rsidDel="00D745CB" w:rsidRDefault="00725E5C" w:rsidP="00C23D32">
      <w:pPr>
        <w:pStyle w:val="ListParagraph"/>
        <w:widowControl w:val="0"/>
        <w:numPr>
          <w:ilvl w:val="0"/>
          <w:numId w:val="14"/>
        </w:numPr>
        <w:autoSpaceDE w:val="0"/>
        <w:autoSpaceDN w:val="0"/>
        <w:adjustRightInd w:val="0"/>
        <w:rPr>
          <w:del w:id="62" w:author="Berry Cobb" w:date="2015-07-12T10:34:00Z"/>
        </w:rPr>
      </w:pPr>
      <w:del w:id="63" w:author="Berry Cobb" w:date="2015-07-12T10:34:00Z">
        <w:r w:rsidRPr="00725E5C" w:rsidDel="00D745CB">
          <w:lastRenderedPageBreak/>
          <w:delText>evolve culture to better informed, fact-based policy development and decision making</w:delText>
        </w:r>
      </w:del>
    </w:p>
    <w:p w14:paraId="4F87CDDB" w14:textId="433AB82B" w:rsidR="00725E5C" w:rsidRPr="00725E5C" w:rsidDel="00D745CB" w:rsidRDefault="00725E5C" w:rsidP="00C23D32">
      <w:pPr>
        <w:pStyle w:val="ListParagraph"/>
        <w:widowControl w:val="0"/>
        <w:numPr>
          <w:ilvl w:val="0"/>
          <w:numId w:val="14"/>
        </w:numPr>
        <w:autoSpaceDE w:val="0"/>
        <w:autoSpaceDN w:val="0"/>
        <w:adjustRightInd w:val="0"/>
        <w:rPr>
          <w:del w:id="64" w:author="Berry Cobb" w:date="2015-07-12T10:34:00Z"/>
        </w:rPr>
      </w:pPr>
      <w:del w:id="65" w:author="Berry Cobb" w:date="2015-07-12T10:34:00Z">
        <w:r w:rsidRPr="00725E5C" w:rsidDel="00D745CB">
          <w:delText>base deliberations and decisions on tangible evidence as opposed to “gut feeling” or anecdotal evidence</w:delText>
        </w:r>
        <w:commentRangeEnd w:id="60"/>
        <w:r w:rsidR="00D745CB" w:rsidDel="00D745CB">
          <w:rPr>
            <w:rStyle w:val="CommentReference"/>
          </w:rPr>
          <w:commentReference w:id="60"/>
        </w:r>
      </w:del>
    </w:p>
    <w:p w14:paraId="27F12706" w14:textId="68A4C14F" w:rsidR="00725E5C" w:rsidRPr="00725E5C" w:rsidDel="00D745CB" w:rsidRDefault="00725E5C" w:rsidP="00C23D32">
      <w:pPr>
        <w:pStyle w:val="ListParagraph"/>
        <w:widowControl w:val="0"/>
        <w:numPr>
          <w:ilvl w:val="0"/>
          <w:numId w:val="14"/>
        </w:numPr>
        <w:autoSpaceDE w:val="0"/>
        <w:autoSpaceDN w:val="0"/>
        <w:adjustRightInd w:val="0"/>
        <w:rPr>
          <w:del w:id="66" w:author="Berry Cobb" w:date="2015-07-12T10:34:00Z"/>
        </w:rPr>
      </w:pPr>
      <w:commentRangeStart w:id="67"/>
      <w:del w:id="68" w:author="Berry Cobb" w:date="2015-07-12T10:34:00Z">
        <w:r w:rsidRPr="00725E5C" w:rsidDel="00D745CB">
          <w:delText>instill notion of continuous improvement to the policy process and effectiveness consensus policy implementations</w:delText>
        </w:r>
        <w:commentRangeEnd w:id="67"/>
        <w:r w:rsidR="00D745CB" w:rsidDel="00D745CB">
          <w:rPr>
            <w:rStyle w:val="CommentReference"/>
          </w:rPr>
          <w:commentReference w:id="67"/>
        </w:r>
      </w:del>
    </w:p>
    <w:p w14:paraId="039CEAED" w14:textId="6A31405C" w:rsidR="00725E5C" w:rsidRPr="00725E5C" w:rsidRDefault="00725E5C" w:rsidP="00C23D32">
      <w:pPr>
        <w:pStyle w:val="ListParagraph"/>
        <w:widowControl w:val="0"/>
        <w:numPr>
          <w:ilvl w:val="0"/>
          <w:numId w:val="14"/>
        </w:numPr>
        <w:autoSpaceDE w:val="0"/>
        <w:autoSpaceDN w:val="0"/>
        <w:adjustRightInd w:val="0"/>
      </w:pPr>
      <w:commentRangeStart w:id="69"/>
      <w:del w:id="70" w:author="Berry Cobb" w:date="2015-07-12T10:34:00Z">
        <w:r w:rsidRPr="00725E5C" w:rsidDel="00D745CB">
          <w:delText>care and safeguards should be used where sensitive data may reveal confidential business practice and/or impede upon anti-competitive practices</w:delText>
        </w:r>
        <w:commentRangeEnd w:id="69"/>
        <w:r w:rsidR="00D745CB" w:rsidDel="00D745CB">
          <w:rPr>
            <w:rStyle w:val="CommentReference"/>
          </w:rPr>
          <w:commentReference w:id="69"/>
        </w:r>
      </w:del>
    </w:p>
    <w:p w14:paraId="4E0AA427" w14:textId="77777777" w:rsidR="00B56FA7" w:rsidRDefault="00B56FA7" w:rsidP="00B56FA7">
      <w:pPr>
        <w:pStyle w:val="NormalWeb"/>
        <w:spacing w:before="2" w:after="2"/>
        <w:rPr>
          <w:rFonts w:ascii="Calibri" w:hAnsi="Calibri"/>
          <w:b/>
          <w:sz w:val="22"/>
        </w:rPr>
      </w:pPr>
    </w:p>
    <w:p w14:paraId="094840FE" w14:textId="20A7C1C8"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.3.3 </w:t>
      </w:r>
      <w:r w:rsidR="00B56FA7" w:rsidRPr="00BD75C5">
        <w:rPr>
          <w:rFonts w:ascii="Calibri" w:hAnsi="Calibri"/>
          <w:b/>
          <w:sz w:val="22"/>
        </w:rPr>
        <w:t>Preliminary level of consensus for this recommendation</w:t>
      </w:r>
    </w:p>
    <w:p w14:paraId="33F1F510" w14:textId="4A0981CE" w:rsidR="00B56FA7" w:rsidRPr="006479F8" w:rsidRDefault="00B56FA7" w:rsidP="00C23D32">
      <w:pPr>
        <w:pStyle w:val="NormalWeb"/>
        <w:numPr>
          <w:ilvl w:val="0"/>
          <w:numId w:val="14"/>
        </w:numPr>
        <w:spacing w:before="2" w:after="2"/>
        <w:rPr>
          <w:rFonts w:ascii="Calibri" w:hAnsi="Calibri"/>
          <w:sz w:val="22"/>
        </w:rPr>
      </w:pPr>
      <w:del w:id="71" w:author="Berry Cobb" w:date="2015-07-12T10:35:00Z">
        <w:r w:rsidRPr="006479F8" w:rsidDel="00D745CB">
          <w:rPr>
            <w:rFonts w:ascii="Calibri" w:hAnsi="Calibri"/>
            <w:sz w:val="22"/>
          </w:rPr>
          <w:delTex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delText>
        </w:r>
      </w:del>
      <w:ins w:id="72" w:author="Berry Cobb" w:date="2015-07-12T10:35:00Z">
        <w:r w:rsidR="00D745CB">
          <w:rPr>
            <w:rFonts w:ascii="Calibri" w:hAnsi="Calibri"/>
            <w:sz w:val="22"/>
          </w:rPr>
          <w:t>N/A</w:t>
        </w:r>
      </w:ins>
      <w:r w:rsidRPr="006479F8">
        <w:rPr>
          <w:rFonts w:ascii="Calibri" w:hAnsi="Calibri"/>
          <w:sz w:val="22"/>
        </w:rPr>
        <w:t xml:space="preserve"> </w:t>
      </w:r>
    </w:p>
    <w:p w14:paraId="645347C5" w14:textId="77777777" w:rsidR="00B56FA7" w:rsidRDefault="00B56FA7" w:rsidP="00B56FA7">
      <w:pPr>
        <w:pStyle w:val="NormalWeb"/>
        <w:spacing w:before="2" w:after="2"/>
        <w:rPr>
          <w:rFonts w:ascii="Calibri" w:hAnsi="Calibri"/>
          <w:b/>
          <w:sz w:val="22"/>
        </w:rPr>
      </w:pPr>
    </w:p>
    <w:p w14:paraId="69F52C0D" w14:textId="4C33E4AD"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.3.4 </w:t>
      </w:r>
      <w:r w:rsidR="00B56FA7" w:rsidRPr="00A20CE4">
        <w:rPr>
          <w:rFonts w:ascii="Calibri" w:hAnsi="Calibri"/>
          <w:b/>
          <w:sz w:val="22"/>
        </w:rPr>
        <w:t>Expected impact of the proposed recommendation</w:t>
      </w:r>
    </w:p>
    <w:p w14:paraId="7DA7E69B" w14:textId="1985C848" w:rsidR="00B56FA7" w:rsidRDefault="00D745CB" w:rsidP="00C23D32">
      <w:pPr>
        <w:pStyle w:val="NormalWeb"/>
        <w:numPr>
          <w:ilvl w:val="0"/>
          <w:numId w:val="14"/>
        </w:numPr>
        <w:spacing w:before="2" w:after="2"/>
        <w:rPr>
          <w:rFonts w:ascii="Calibri" w:hAnsi="Calibri"/>
          <w:sz w:val="22"/>
        </w:rPr>
      </w:pPr>
      <w:ins w:id="73" w:author="Berry Cobb" w:date="2015-07-12T10:36:00Z">
        <w:r>
          <w:rPr>
            <w:rFonts w:ascii="Calibri" w:hAnsi="Calibri"/>
            <w:sz w:val="22"/>
          </w:rPr>
          <w:t>N/A</w:t>
        </w:r>
      </w:ins>
      <w:del w:id="74" w:author="Berry Cobb" w:date="2015-07-12T10:36:00Z">
        <w:r w:rsidR="00B56FA7" w:rsidRPr="007021BC" w:rsidDel="00D745CB">
          <w:rPr>
            <w:rFonts w:ascii="Calibri" w:hAnsi="Calibri"/>
            <w:sz w:val="22"/>
          </w:rPr>
          <w:delText xml:space="preserve">The WG would welcome any additional input as part of the public comment forum on the expected impact of the proposed recommendation that should be considered as part of the WG deliberations going forward. </w:delText>
        </w:r>
      </w:del>
    </w:p>
    <w:p w14:paraId="0EF3AE91" w14:textId="77777777" w:rsidR="00B56FA7" w:rsidRDefault="00B56FA7" w:rsidP="00B56FA7">
      <w:pPr>
        <w:pStyle w:val="NormalWeb"/>
        <w:spacing w:before="2" w:after="2"/>
        <w:rPr>
          <w:rFonts w:ascii="Calibri" w:hAnsi="Calibri"/>
          <w:sz w:val="22"/>
        </w:rPr>
      </w:pPr>
    </w:p>
    <w:p w14:paraId="2B772714" w14:textId="77777777" w:rsidR="00825D2C" w:rsidRDefault="00825D2C">
      <w:pPr>
        <w:suppressAutoHyphens w:val="0"/>
        <w:spacing w:line="240" w:lineRule="auto"/>
        <w:rPr>
          <w:ins w:id="75" w:author="Berry Cobb" w:date="2015-07-13T19:25:00Z"/>
          <w:rFonts w:ascii="Calibri" w:hAnsi="Calibri"/>
          <w:b/>
          <w:sz w:val="22"/>
          <w:szCs w:val="22"/>
        </w:rPr>
      </w:pPr>
      <w:ins w:id="76" w:author="Berry Cobb" w:date="2015-07-13T19:25:00Z">
        <w:r>
          <w:rPr>
            <w:rFonts w:ascii="Calibri" w:hAnsi="Calibri"/>
            <w:b/>
            <w:sz w:val="22"/>
            <w:szCs w:val="22"/>
          </w:rPr>
          <w:br w:type="page"/>
        </w:r>
      </w:ins>
    </w:p>
    <w:p w14:paraId="2D46BA20" w14:textId="568E4843" w:rsidR="00B56FA7"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00B32AFB">
        <w:rPr>
          <w:rFonts w:ascii="Calibri" w:hAnsi="Calibri"/>
          <w:b/>
          <w:sz w:val="22"/>
          <w:szCs w:val="22"/>
        </w:rPr>
        <w:t>s</w:t>
      </w:r>
      <w:r>
        <w:rPr>
          <w:rFonts w:ascii="Calibri" w:hAnsi="Calibri"/>
          <w:b/>
          <w:sz w:val="22"/>
          <w:szCs w:val="22"/>
        </w:rPr>
        <w:t xml:space="preserve"> D</w:t>
      </w:r>
      <w:r w:rsidR="00B32AFB">
        <w:rPr>
          <w:rFonts w:ascii="Calibri" w:hAnsi="Calibri"/>
          <w:b/>
          <w:sz w:val="22"/>
          <w:szCs w:val="22"/>
        </w:rPr>
        <w:t>, E, and F</w:t>
      </w:r>
    </w:p>
    <w:p w14:paraId="7A62E8FF" w14:textId="71C8D419" w:rsidR="00B56FA7" w:rsidRDefault="00B32AFB" w:rsidP="00B832D4">
      <w:pPr>
        <w:keepNext/>
        <w:rPr>
          <w:rFonts w:ascii="Calibri" w:hAnsi="Calibri"/>
          <w:i/>
          <w:sz w:val="22"/>
        </w:rPr>
      </w:pPr>
      <w:r>
        <w:rPr>
          <w:rFonts w:ascii="Calibri" w:hAnsi="Calibri"/>
          <w:i/>
          <w:sz w:val="22"/>
        </w:rPr>
        <w:t xml:space="preserve">Charter Question D: </w:t>
      </w:r>
      <w:r w:rsidR="00B56FA7" w:rsidRPr="00B56FA7">
        <w:rPr>
          <w:rFonts w:ascii="Calibri" w:hAnsi="Calibri"/>
          <w:i/>
          <w:sz w:val="22"/>
        </w:rPr>
        <w:t>Improved understanding of the limits of ICANN policies regarding data measurement and tracking and other options to pursue if an issue is not cover</w:t>
      </w:r>
      <w:r>
        <w:rPr>
          <w:rFonts w:ascii="Calibri" w:hAnsi="Calibri"/>
          <w:i/>
          <w:sz w:val="22"/>
        </w:rPr>
        <w:t>ed by policies that gather data</w:t>
      </w:r>
    </w:p>
    <w:p w14:paraId="1B42EE9E" w14:textId="77777777" w:rsidR="00B32AFB" w:rsidRDefault="00B32AFB" w:rsidP="00B832D4">
      <w:pPr>
        <w:keepNext/>
        <w:rPr>
          <w:rFonts w:ascii="Calibri" w:hAnsi="Calibri"/>
          <w:i/>
          <w:sz w:val="22"/>
        </w:rPr>
      </w:pPr>
    </w:p>
    <w:p w14:paraId="560715C6" w14:textId="68DB3288" w:rsidR="00B32AFB" w:rsidRDefault="00B32AFB" w:rsidP="00B832D4">
      <w:pPr>
        <w:keepNext/>
        <w:rPr>
          <w:rFonts w:ascii="Calibri" w:hAnsi="Calibri"/>
          <w:i/>
          <w:sz w:val="22"/>
        </w:rPr>
      </w:pPr>
      <w:r>
        <w:rPr>
          <w:rFonts w:ascii="Calibri" w:hAnsi="Calibri"/>
          <w:i/>
          <w:sz w:val="22"/>
        </w:rPr>
        <w:t xml:space="preserve">Charter Question E: </w:t>
      </w:r>
      <w:r w:rsidRPr="00B56FA7">
        <w:rPr>
          <w:rFonts w:ascii="Calibri" w:hAnsi="Calibri"/>
          <w:i/>
          <w:sz w:val="22"/>
        </w:rPr>
        <w:t>Mechanisms whereby GNSO working groups can request information (</w:t>
      </w:r>
      <w:proofErr w:type="gramStart"/>
      <w:r w:rsidRPr="00B56FA7">
        <w:rPr>
          <w:rFonts w:ascii="Calibri" w:hAnsi="Calibri"/>
          <w:i/>
          <w:sz w:val="22"/>
        </w:rPr>
        <w:t>both internal to ICANN or</w:t>
      </w:r>
      <w:proofErr w:type="gramEnd"/>
      <w:r w:rsidRPr="00B56FA7">
        <w:rPr>
          <w:rFonts w:ascii="Calibri" w:hAnsi="Calibri"/>
          <w:i/>
          <w:sz w:val="22"/>
        </w:rPr>
        <w:t xml:space="preserve"> external, including GNSO contracted parties) which support fact-based policy-making </w:t>
      </w:r>
    </w:p>
    <w:p w14:paraId="407DC5D5" w14:textId="2ADC070C" w:rsidR="00B32AFB" w:rsidRDefault="00B32AFB" w:rsidP="00B832D4">
      <w:pPr>
        <w:keepNext/>
        <w:rPr>
          <w:rFonts w:ascii="Calibri" w:hAnsi="Calibri"/>
          <w:i/>
          <w:sz w:val="22"/>
        </w:rPr>
      </w:pPr>
    </w:p>
    <w:p w14:paraId="2B9C4D77" w14:textId="77777777" w:rsidR="00B32AFB" w:rsidRDefault="00B32AFB" w:rsidP="00B832D4">
      <w:pPr>
        <w:keepNext/>
        <w:rPr>
          <w:rFonts w:ascii="Calibri" w:hAnsi="Calibri"/>
          <w:i/>
          <w:sz w:val="22"/>
        </w:rPr>
      </w:pPr>
      <w:r>
        <w:rPr>
          <w:rFonts w:ascii="Calibri" w:hAnsi="Calibri"/>
          <w:i/>
          <w:sz w:val="22"/>
        </w:rPr>
        <w:t xml:space="preserve">Charter Question F: </w:t>
      </w:r>
      <w:r w:rsidRPr="00B56FA7">
        <w:rPr>
          <w:rFonts w:ascii="Calibri" w:hAnsi="Calibri"/>
          <w:i/>
          <w:sz w:val="22"/>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rFonts w:ascii="Calibri" w:hAnsi="Calibri"/>
          <w:i/>
          <w:sz w:val="22"/>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.4.1 Observations</w:t>
      </w:r>
      <w:r w:rsidR="00B56FA7" w:rsidRPr="00FB4831">
        <w:rPr>
          <w:rFonts w:ascii="Calibri" w:hAnsi="Calibri"/>
          <w:b/>
          <w:sz w:val="22"/>
        </w:rPr>
        <w:t xml:space="preserve">: </w:t>
      </w:r>
    </w:p>
    <w:p w14:paraId="6368E480" w14:textId="61B588D1"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In reviewing </w:t>
      </w:r>
      <w:r w:rsidR="00AC18DF">
        <w:rPr>
          <w:rFonts w:ascii="Calibri" w:hAnsi="Calibri"/>
          <w:sz w:val="22"/>
        </w:rPr>
        <w:t>the registry agreement and registrar agreement, the WG notes that the amount of data that contracted parties must share is limited</w:t>
      </w:r>
      <w:r w:rsidR="004C7CA4">
        <w:rPr>
          <w:rFonts w:ascii="Calibri" w:hAnsi="Calibri"/>
          <w:sz w:val="22"/>
        </w:rPr>
        <w:t xml:space="preserve"> in scope</w:t>
      </w:r>
      <w:r w:rsidR="00AC18DF">
        <w:rPr>
          <w:rFonts w:ascii="Calibri" w:hAnsi="Calibri"/>
          <w:sz w:val="22"/>
        </w:rPr>
        <w:t xml:space="preserve">. However, the WG observed a number of benefits from integrating </w:t>
      </w:r>
      <w:r w:rsidR="00B32AFB">
        <w:rPr>
          <w:rFonts w:ascii="Calibri" w:hAnsi="Calibri"/>
          <w:sz w:val="22"/>
        </w:rPr>
        <w:t>data and/or metrics</w:t>
      </w:r>
      <w:r w:rsidR="00AC18DF">
        <w:rPr>
          <w:rFonts w:ascii="Calibri" w:hAnsi="Calibri"/>
          <w:sz w:val="22"/>
        </w:rPr>
        <w:t xml:space="preserve"> into the policy development process, as described in the Observations to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These benefits derived from a data-driven process </w:t>
      </w:r>
      <w:r w:rsidR="004C7CA4">
        <w:rPr>
          <w:rFonts w:ascii="Calibri" w:hAnsi="Calibri"/>
          <w:sz w:val="22"/>
        </w:rPr>
        <w:t>could</w:t>
      </w:r>
      <w:r>
        <w:rPr>
          <w:rFonts w:ascii="Calibri" w:hAnsi="Calibri"/>
          <w:sz w:val="22"/>
        </w:rPr>
        <w:t xml:space="preserve"> influence the actions of the affected parties, as the benefits or </w:t>
      </w:r>
      <w:r w:rsidR="004C7CA4">
        <w:rPr>
          <w:rFonts w:ascii="Calibri" w:hAnsi="Calibri"/>
          <w:sz w:val="22"/>
        </w:rPr>
        <w:t xml:space="preserve">even </w:t>
      </w:r>
      <w:r>
        <w:rPr>
          <w:rFonts w:ascii="Calibri" w:hAnsi="Calibri"/>
          <w:sz w:val="22"/>
        </w:rPr>
        <w:t xml:space="preserve">harm caused from recommendations are </w:t>
      </w:r>
      <w:r w:rsidR="00FE281A">
        <w:rPr>
          <w:rFonts w:ascii="Calibri" w:hAnsi="Calibri"/>
          <w:sz w:val="22"/>
        </w:rPr>
        <w:t>likely</w:t>
      </w:r>
      <w:r>
        <w:rPr>
          <w:rFonts w:ascii="Calibri" w:hAnsi="Calibri"/>
          <w:sz w:val="22"/>
        </w:rPr>
        <w:t xml:space="preserve"> to directly impact those parties. As a result, while the WG believes that providing data can be time-consuming, the effort may ultimately be worth</w:t>
      </w:r>
      <w:r w:rsidR="004C7CA4">
        <w:rPr>
          <w:rFonts w:ascii="Calibri" w:hAnsi="Calibri"/>
          <w:sz w:val="22"/>
        </w:rPr>
        <w:t xml:space="preserve">while if </w:t>
      </w:r>
      <w:r>
        <w:rPr>
          <w:rFonts w:ascii="Calibri" w:hAnsi="Calibri"/>
          <w:sz w:val="22"/>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WG realizes that providing data can</w:t>
      </w:r>
      <w:r w:rsidR="00B32AFB">
        <w:rPr>
          <w:rFonts w:ascii="Calibri" w:hAnsi="Calibri"/>
          <w:sz w:val="22"/>
        </w:rPr>
        <w:t xml:space="preserve"> at times</w:t>
      </w:r>
      <w:r>
        <w:rPr>
          <w:rFonts w:ascii="Calibri" w:hAnsi="Calibri"/>
          <w:sz w:val="22"/>
        </w:rPr>
        <w:t xml:space="preserve"> be problematic for contracted parties as their data may be sensitive and/or proprietary. </w:t>
      </w:r>
      <w:r w:rsidR="00D50492">
        <w:rPr>
          <w:rFonts w:ascii="Calibri" w:hAnsi="Calibri"/>
          <w:sz w:val="22"/>
        </w:rPr>
        <w:t>The WG considered options that would provide the confidentiality required by parties being asked to contribute data and/or metrics.</w:t>
      </w:r>
    </w:p>
    <w:p w14:paraId="175D7E50" w14:textId="1FB40E12" w:rsidR="00B32AFB" w:rsidRPr="00B32AFB" w:rsidRDefault="00D50492"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w:t>
      </w:r>
      <w:r w:rsidR="002124CD">
        <w:rPr>
          <w:rFonts w:ascii="Calibri" w:hAnsi="Calibri"/>
          <w:sz w:val="22"/>
        </w:rPr>
        <w:t>he WG</w:t>
      </w:r>
      <w:r w:rsidR="00AC18DF">
        <w:rPr>
          <w:rFonts w:ascii="Calibri" w:hAnsi="Calibri"/>
          <w:sz w:val="22"/>
        </w:rPr>
        <w:t xml:space="preserve"> developed a </w:t>
      </w:r>
      <w:r w:rsidR="004C7CA4">
        <w:rPr>
          <w:rFonts w:ascii="Calibri" w:hAnsi="Calibri"/>
          <w:sz w:val="22"/>
        </w:rPr>
        <w:t>set of principles</w:t>
      </w:r>
      <w:r w:rsidR="002124CD">
        <w:rPr>
          <w:rFonts w:ascii="Calibri" w:hAnsi="Calibri"/>
          <w:sz w:val="22"/>
        </w:rPr>
        <w:t xml:space="preserve"> </w:t>
      </w:r>
      <w:r w:rsidR="00AC18DF">
        <w:rPr>
          <w:rFonts w:ascii="Calibri" w:hAnsi="Calibri"/>
          <w:sz w:val="22"/>
        </w:rPr>
        <w:t>for data requests</w:t>
      </w:r>
      <w:r w:rsidR="004C7CA4">
        <w:rPr>
          <w:rFonts w:ascii="Calibri" w:hAnsi="Calibri"/>
          <w:sz w:val="22"/>
        </w:rPr>
        <w:t xml:space="preserve"> </w:t>
      </w:r>
      <w:r w:rsidR="002124CD">
        <w:rPr>
          <w:rFonts w:ascii="Calibri" w:hAnsi="Calibri"/>
          <w:sz w:val="22"/>
        </w:rPr>
        <w:t>to attempt to address the concerns of the contracted parties.</w:t>
      </w:r>
      <w:r w:rsidR="004C7CA4">
        <w:rPr>
          <w:rFonts w:ascii="Calibri" w:hAnsi="Calibri"/>
          <w:sz w:val="22"/>
        </w:rPr>
        <w:t xml:space="preserve"> These principles were then integrated into </w:t>
      </w:r>
      <w:r w:rsidR="002124CD" w:rsidRPr="004C7CA4">
        <w:rPr>
          <w:rFonts w:ascii="Calibri" w:hAnsi="Calibri"/>
          <w:sz w:val="22"/>
        </w:rPr>
        <w:t>a decision tree</w:t>
      </w:r>
      <w:r w:rsidR="00B32AFB" w:rsidRPr="004C7CA4">
        <w:rPr>
          <w:rFonts w:ascii="Calibri" w:hAnsi="Calibri"/>
          <w:sz w:val="22"/>
        </w:rPr>
        <w:t>, available in A</w:t>
      </w:r>
      <w:r w:rsidR="008D5639">
        <w:rPr>
          <w:rFonts w:ascii="Calibri" w:hAnsi="Calibri"/>
          <w:sz w:val="22"/>
        </w:rPr>
        <w:t>nnex B</w:t>
      </w:r>
      <w:r w:rsidR="00B32AFB" w:rsidRPr="004C7CA4">
        <w:rPr>
          <w:rFonts w:ascii="Calibri" w:hAnsi="Calibri"/>
          <w:sz w:val="22"/>
        </w:rPr>
        <w:t>,</w:t>
      </w:r>
      <w:r w:rsidR="002124CD" w:rsidRPr="004C7CA4">
        <w:rPr>
          <w:rFonts w:ascii="Calibri" w:hAnsi="Calibri"/>
          <w:sz w:val="22"/>
        </w:rPr>
        <w:t xml:space="preserve"> to </w:t>
      </w:r>
      <w:r w:rsidR="00FE281A">
        <w:rPr>
          <w:rFonts w:ascii="Calibri" w:hAnsi="Calibri"/>
          <w:sz w:val="22"/>
        </w:rPr>
        <w:t>assist</w:t>
      </w:r>
      <w:r w:rsidR="002124CD" w:rsidRPr="004C7CA4">
        <w:rPr>
          <w:rFonts w:ascii="Calibri" w:hAnsi="Calibri"/>
          <w:sz w:val="22"/>
        </w:rPr>
        <w:t xml:space="preserve"> future WG’s in </w:t>
      </w:r>
      <w:r>
        <w:rPr>
          <w:rFonts w:ascii="Calibri" w:hAnsi="Calibri"/>
          <w:sz w:val="22"/>
        </w:rPr>
        <w:t>choosing</w:t>
      </w:r>
      <w:r w:rsidR="002124CD" w:rsidRPr="004C7CA4">
        <w:rPr>
          <w:rFonts w:ascii="Calibri" w:hAnsi="Calibri"/>
          <w:sz w:val="22"/>
        </w:rPr>
        <w:t xml:space="preserve"> the best course of action to obtain data and</w:t>
      </w:r>
      <w:r w:rsidR="00B32AFB">
        <w:rPr>
          <w:rFonts w:ascii="Calibri" w:hAnsi="Calibri"/>
          <w:sz w:val="22"/>
        </w:rPr>
        <w:t>/or</w:t>
      </w:r>
      <w:r w:rsidR="002124CD" w:rsidRPr="004C7CA4">
        <w:rPr>
          <w:rFonts w:ascii="Calibri" w:hAnsi="Calibri"/>
          <w:sz w:val="22"/>
        </w:rPr>
        <w:t xml:space="preserve"> metrics when </w:t>
      </w:r>
      <w:r w:rsidR="004C7CA4">
        <w:rPr>
          <w:rFonts w:ascii="Calibri" w:hAnsi="Calibri"/>
          <w:sz w:val="22"/>
        </w:rPr>
        <w:t>deemed</w:t>
      </w:r>
      <w:r w:rsidR="002124CD" w:rsidRPr="004C7CA4">
        <w:rPr>
          <w:rFonts w:ascii="Calibri" w:hAnsi="Calibri"/>
          <w:sz w:val="22"/>
        </w:rPr>
        <w:t xml:space="preserve"> to</w:t>
      </w:r>
      <w:r w:rsidR="004C7CA4">
        <w:rPr>
          <w:rFonts w:ascii="Calibri" w:hAnsi="Calibri"/>
          <w:sz w:val="22"/>
        </w:rPr>
        <w:t xml:space="preserve"> be</w:t>
      </w:r>
      <w:r w:rsidR="002124CD" w:rsidRPr="004C7CA4">
        <w:rPr>
          <w:rFonts w:ascii="Calibri" w:hAnsi="Calibri"/>
          <w:sz w:val="22"/>
        </w:rPr>
        <w:t xml:space="preserve"> </w:t>
      </w:r>
      <w:r w:rsidR="004C7CA4">
        <w:rPr>
          <w:rFonts w:ascii="Calibri" w:hAnsi="Calibri"/>
          <w:sz w:val="22"/>
        </w:rPr>
        <w:t xml:space="preserve">beneficial to </w:t>
      </w:r>
      <w:r w:rsidR="002124CD" w:rsidRPr="004C7CA4">
        <w:rPr>
          <w:rFonts w:ascii="Calibri" w:hAnsi="Calibri"/>
          <w:sz w:val="22"/>
        </w:rPr>
        <w:t>the policy development process.</w:t>
      </w:r>
    </w:p>
    <w:p w14:paraId="59C28FB0" w14:textId="088211D7" w:rsidR="00B32AFB" w:rsidRDefault="00FE281A"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Below is a </w:t>
      </w:r>
      <w:r w:rsidR="00AA46C6">
        <w:rPr>
          <w:rFonts w:ascii="Calibri" w:hAnsi="Calibri"/>
          <w:sz w:val="22"/>
        </w:rPr>
        <w:t xml:space="preserve">non-exhaustive </w:t>
      </w:r>
      <w:r>
        <w:rPr>
          <w:rFonts w:ascii="Calibri" w:hAnsi="Calibri"/>
          <w:sz w:val="22"/>
        </w:rPr>
        <w:t xml:space="preserve">list of </w:t>
      </w:r>
      <w:r w:rsidR="00D50492">
        <w:rPr>
          <w:rFonts w:ascii="Calibri" w:hAnsi="Calibri"/>
          <w:sz w:val="22"/>
        </w:rPr>
        <w:t xml:space="preserve">key principles identified for requesting data and/or metrics </w:t>
      </w:r>
      <w:r w:rsidR="00AA46C6">
        <w:rPr>
          <w:rFonts w:ascii="Calibri" w:hAnsi="Calibri"/>
          <w:sz w:val="22"/>
        </w:rPr>
        <w:t>from contracted parties</w:t>
      </w:r>
      <w:r w:rsidR="00011F59">
        <w:rPr>
          <w:rFonts w:ascii="Calibri" w:hAnsi="Calibri"/>
          <w:sz w:val="22"/>
        </w:rPr>
        <w:t>. The</w:t>
      </w:r>
      <w:r w:rsidR="00AA46C6">
        <w:rPr>
          <w:rFonts w:ascii="Calibri" w:hAnsi="Calibri"/>
          <w:sz w:val="22"/>
        </w:rPr>
        <w:t xml:space="preserve"> </w:t>
      </w:r>
      <w:r w:rsidR="00D50492">
        <w:rPr>
          <w:rFonts w:ascii="Calibri" w:hAnsi="Calibri"/>
          <w:sz w:val="22"/>
        </w:rPr>
        <w:t>request and usage of the data:</w:t>
      </w:r>
    </w:p>
    <w:p w14:paraId="048A3712" w14:textId="0AB316B8"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be non-discriminatory among registrars/registries</w:t>
      </w:r>
    </w:p>
    <w:p w14:paraId="4801DE1F" w14:textId="7A777547"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Clearly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w:t>
      </w:r>
      <w:r w:rsidR="00AA46C6">
        <w:rPr>
          <w:rFonts w:ascii="Calibri" w:hAnsi="Calibri"/>
          <w:sz w:val="22"/>
        </w:rPr>
        <w:t>ld be anonymized and aggregated, unless otherwise agreed</w:t>
      </w:r>
    </w:p>
    <w:p w14:paraId="1817F9CA" w14:textId="78B41D19"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Provide adequate safeguards to protect against unauthorized access or disclosure</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Consider whether the data can be collected directly by ICANN or indirectly (i.e., collected and processed by an independent third-party)</w:t>
      </w:r>
    </w:p>
    <w:p w14:paraId="77C606C7" w14:textId="6142CD8C"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w:t>
      </w:r>
      <w:r w:rsidR="00407A62">
        <w:rPr>
          <w:rFonts w:ascii="Calibri" w:hAnsi="Calibri"/>
          <w:sz w:val="22"/>
        </w:rPr>
        <w:t>debated some possible ways to promote the principles described above and came to the conclusion</w:t>
      </w:r>
      <w:r>
        <w:rPr>
          <w:rFonts w:ascii="Calibri" w:hAnsi="Calibri"/>
          <w:sz w:val="22"/>
        </w:rPr>
        <w:t xml:space="preserve"> that the collection, anonymization, </w:t>
      </w:r>
      <w:r w:rsidR="00407A62">
        <w:rPr>
          <w:rFonts w:ascii="Calibri" w:hAnsi="Calibri"/>
          <w:sz w:val="22"/>
        </w:rPr>
        <w:t xml:space="preserve">and </w:t>
      </w:r>
      <w:r>
        <w:rPr>
          <w:rFonts w:ascii="Calibri" w:hAnsi="Calibri"/>
          <w:sz w:val="22"/>
        </w:rPr>
        <w:t xml:space="preserve">aggregation of data </w:t>
      </w:r>
      <w:r w:rsidR="00407A62">
        <w:rPr>
          <w:rFonts w:ascii="Calibri" w:hAnsi="Calibri"/>
          <w:sz w:val="22"/>
        </w:rPr>
        <w:t xml:space="preserve">by an independent third-party </w:t>
      </w:r>
      <w:del w:id="77" w:author="Berry Cobb" w:date="2015-07-13T16:02:00Z">
        <w:r w:rsidR="00407A62" w:rsidDel="009F7BF7">
          <w:rPr>
            <w:rFonts w:ascii="Calibri" w:hAnsi="Calibri"/>
            <w:sz w:val="22"/>
          </w:rPr>
          <w:delText>is</w:delText>
        </w:r>
      </w:del>
      <w:ins w:id="78" w:author="Berry Cobb" w:date="2015-07-13T16:02:00Z">
        <w:r w:rsidR="009F7BF7">
          <w:rPr>
            <w:rFonts w:ascii="Calibri" w:hAnsi="Calibri"/>
            <w:sz w:val="22"/>
          </w:rPr>
          <w:t>are</w:t>
        </w:r>
      </w:ins>
      <w:r w:rsidR="00407A62">
        <w:rPr>
          <w:rFonts w:ascii="Calibri" w:hAnsi="Calibri"/>
          <w:sz w:val="22"/>
        </w:rPr>
        <w:t xml:space="preserve"> likely </w:t>
      </w:r>
      <w:r w:rsidR="001B03D7">
        <w:rPr>
          <w:rFonts w:ascii="Calibri" w:hAnsi="Calibri"/>
          <w:sz w:val="22"/>
        </w:rPr>
        <w:t xml:space="preserve">to meet the requirements. However, a service provider is expected to </w:t>
      </w:r>
      <w:r w:rsidR="00407A62">
        <w:rPr>
          <w:rFonts w:ascii="Calibri" w:hAnsi="Calibri"/>
          <w:sz w:val="22"/>
        </w:rPr>
        <w:t xml:space="preserve">require funding and </w:t>
      </w:r>
      <w:r w:rsidR="001B03D7">
        <w:rPr>
          <w:rFonts w:ascii="Calibri" w:hAnsi="Calibri"/>
          <w:sz w:val="22"/>
        </w:rPr>
        <w:t xml:space="preserve">the WG </w:t>
      </w:r>
      <w:r w:rsidR="00407A62">
        <w:rPr>
          <w:rFonts w:ascii="Calibri" w:hAnsi="Calibri"/>
          <w:sz w:val="22"/>
        </w:rPr>
        <w:t xml:space="preserve">believes that the cost of providing data should not be borne by the contracted parties. </w:t>
      </w:r>
    </w:p>
    <w:p w14:paraId="61694988" w14:textId="24FDA3D2" w:rsidR="00717B13" w:rsidRPr="00717B13" w:rsidRDefault="00717B13" w:rsidP="00717B1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sidRPr="00717B13">
        <w:rPr>
          <w:rFonts w:ascii="Calibri" w:hAnsi="Calibri"/>
          <w:sz w:val="22"/>
        </w:rPr>
        <w:t>The WG also cited how issues could be better informed at the “Issue Identification” phase of the Policy Development Process and determined that this could contribute to better management of capacity issues currently experienced in the GNSO.</w:t>
      </w:r>
    </w:p>
    <w:p w14:paraId="00F30BC6" w14:textId="0963BDD9" w:rsid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ICANN must </w:t>
      </w:r>
      <w:r w:rsidR="00407A62">
        <w:rPr>
          <w:rFonts w:ascii="Calibri" w:hAnsi="Calibri"/>
          <w:sz w:val="22"/>
        </w:rPr>
        <w:t xml:space="preserve">share in the </w:t>
      </w:r>
      <w:r>
        <w:rPr>
          <w:rFonts w:ascii="Calibri" w:hAnsi="Calibri"/>
          <w:sz w:val="22"/>
        </w:rPr>
        <w:t>commit</w:t>
      </w:r>
      <w:r w:rsidR="00407A62">
        <w:rPr>
          <w:rFonts w:ascii="Calibri" w:hAnsi="Calibri"/>
          <w:sz w:val="22"/>
        </w:rPr>
        <w:t>ment to promote fact-based decision making</w:t>
      </w:r>
      <w:r>
        <w:rPr>
          <w:rFonts w:ascii="Calibri" w:hAnsi="Calibri"/>
          <w:sz w:val="22"/>
        </w:rPr>
        <w:t>, which may include financially</w:t>
      </w:r>
      <w:r w:rsidR="00407A62">
        <w:rPr>
          <w:rFonts w:ascii="Calibri" w:hAnsi="Calibri"/>
          <w:sz w:val="22"/>
        </w:rPr>
        <w:t xml:space="preserve"> supporting the collection and processing of data from contracted parties or provision of data from other independent providers.</w:t>
      </w:r>
    </w:p>
    <w:p w14:paraId="238C324B" w14:textId="5D890A12"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.4.2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54721C12" w14:textId="2B9A47F6"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400611">
        <w:rPr>
          <w:rFonts w:ascii="Calibri" w:hAnsi="Calibri"/>
          <w:sz w:val="22"/>
        </w:rPr>
        <w:t>DMPM WG</w:t>
      </w:r>
      <w:r w:rsidRPr="008F4A20">
        <w:rPr>
          <w:rFonts w:ascii="Calibri" w:hAnsi="Calibri"/>
          <w:sz w:val="22"/>
        </w:rPr>
        <w:t xml:space="preserve"> recommends </w:t>
      </w:r>
      <w:r w:rsidR="00FE281A" w:rsidRPr="008F4A20">
        <w:rPr>
          <w:rFonts w:ascii="Calibri" w:hAnsi="Calibri"/>
          <w:sz w:val="22"/>
        </w:rPr>
        <w:t xml:space="preserve">staff and </w:t>
      </w:r>
      <w:r w:rsidR="00400611">
        <w:rPr>
          <w:rFonts w:ascii="Calibri" w:hAnsi="Calibri"/>
          <w:sz w:val="22"/>
        </w:rPr>
        <w:t xml:space="preserve">future </w:t>
      </w:r>
      <w:ins w:id="79" w:author="Berry Cobb" w:date="2015-07-13T16:03:00Z">
        <w:r w:rsidR="009F7BF7">
          <w:rPr>
            <w:rFonts w:ascii="Calibri" w:hAnsi="Calibri"/>
            <w:sz w:val="22"/>
          </w:rPr>
          <w:t>w</w:t>
        </w:r>
      </w:ins>
      <w:del w:id="80" w:author="Berry Cobb" w:date="2015-07-13T16:03:00Z">
        <w:r w:rsidR="00FE281A" w:rsidRPr="008F4A20" w:rsidDel="009F7BF7">
          <w:rPr>
            <w:rFonts w:ascii="Calibri" w:hAnsi="Calibri"/>
            <w:sz w:val="22"/>
          </w:rPr>
          <w:delText>W</w:delText>
        </w:r>
      </w:del>
      <w:r w:rsidR="00FE281A" w:rsidRPr="008F4A20">
        <w:rPr>
          <w:rFonts w:ascii="Calibri" w:hAnsi="Calibri"/>
          <w:sz w:val="22"/>
        </w:rPr>
        <w:t xml:space="preserve">orking </w:t>
      </w:r>
      <w:del w:id="81" w:author="Berry Cobb" w:date="2015-07-13T16:03:00Z">
        <w:r w:rsidR="00FE281A" w:rsidRPr="008F4A20" w:rsidDel="009F7BF7">
          <w:rPr>
            <w:rFonts w:ascii="Calibri" w:hAnsi="Calibri"/>
            <w:sz w:val="22"/>
          </w:rPr>
          <w:delText>G</w:delText>
        </w:r>
      </w:del>
      <w:ins w:id="82" w:author="Berry Cobb" w:date="2015-07-13T16:03:00Z">
        <w:r w:rsidR="009F7BF7">
          <w:rPr>
            <w:rFonts w:ascii="Calibri" w:hAnsi="Calibri"/>
            <w:sz w:val="22"/>
          </w:rPr>
          <w:t>g</w:t>
        </w:r>
      </w:ins>
      <w:r w:rsidR="00FE281A" w:rsidRPr="008F4A20">
        <w:rPr>
          <w:rFonts w:ascii="Calibri" w:hAnsi="Calibri"/>
          <w:sz w:val="22"/>
        </w:rPr>
        <w:t>roups should be empowered to obtain data and/or metrics</w:t>
      </w:r>
      <w:r w:rsidR="004009EE">
        <w:rPr>
          <w:rFonts w:ascii="Calibri" w:hAnsi="Calibri"/>
          <w:sz w:val="22"/>
        </w:rPr>
        <w:t xml:space="preserve"> and </w:t>
      </w:r>
      <w:r w:rsidR="004009EE" w:rsidRPr="008C7B86">
        <w:rPr>
          <w:rFonts w:ascii="Calibri" w:hAnsi="Calibri"/>
          <w:sz w:val="22"/>
          <w:szCs w:val="20"/>
        </w:rPr>
        <w:t>should be given the resources to perform such an analysis</w:t>
      </w:r>
      <w:r w:rsidR="008F4A20" w:rsidRPr="008F4A20">
        <w:rPr>
          <w:rFonts w:ascii="Calibri" w:hAnsi="Calibri"/>
          <w:sz w:val="22"/>
        </w:rPr>
        <w:t>.</w:t>
      </w:r>
      <w:r w:rsidRPr="008F4A20">
        <w:rPr>
          <w:rFonts w:ascii="Calibri" w:hAnsi="Calibri"/>
          <w:sz w:val="22"/>
        </w:rPr>
        <w:t xml:space="preserve"> </w:t>
      </w:r>
    </w:p>
    <w:p w14:paraId="6E38F986" w14:textId="77CA9B28" w:rsidR="004009EE" w:rsidRDefault="00C737DD" w:rsidP="001B03D7">
      <w:pPr>
        <w:pStyle w:val="ListParagraph"/>
        <w:widowControl w:val="0"/>
        <w:tabs>
          <w:tab w:val="left" w:pos="940"/>
          <w:tab w:val="left" w:pos="1440"/>
        </w:tabs>
        <w:autoSpaceDE w:val="0"/>
        <w:autoSpaceDN w:val="0"/>
        <w:adjustRightInd w:val="0"/>
        <w:rPr>
          <w:ins w:id="83" w:author="Berry Cobb" w:date="2015-07-13T16:04:00Z"/>
          <w:rFonts w:ascii="Calibri" w:eastAsia="Times New Roman" w:hAnsi="Calibri"/>
          <w:sz w:val="22"/>
          <w:szCs w:val="20"/>
          <w:lang w:val="en-GB" w:eastAsia="ar-SA"/>
        </w:rPr>
      </w:pPr>
      <w:r w:rsidRPr="00B832D4">
        <w:rPr>
          <w:rFonts w:ascii="Calibri" w:hAnsi="Calibri" w:cs="Arial"/>
          <w:b/>
          <w:sz w:val="22"/>
        </w:rPr>
        <w:t xml:space="preserve">Recommendation </w:t>
      </w:r>
      <w:r w:rsidR="004009EE">
        <w:rPr>
          <w:rFonts w:ascii="Calibri" w:hAnsi="Calibri" w:cs="Arial"/>
          <w:b/>
          <w:sz w:val="22"/>
        </w:rPr>
        <w:t>1</w:t>
      </w:r>
      <w:r w:rsidRPr="00B832D4">
        <w:rPr>
          <w:rFonts w:ascii="Calibri" w:hAnsi="Calibri" w:cs="Arial"/>
          <w:b/>
          <w:sz w:val="22"/>
        </w:rPr>
        <w:t>:</w:t>
      </w:r>
      <w:r>
        <w:rPr>
          <w:rFonts w:ascii="Calibri" w:hAnsi="Calibri" w:cs="Arial"/>
          <w:sz w:val="22"/>
        </w:rPr>
        <w:t xml:space="preserve"> </w:t>
      </w:r>
      <w:ins w:id="84" w:author="Berry Cobb" w:date="2015-07-13T16:04:00Z">
        <w:r w:rsidR="009F7BF7" w:rsidRPr="009F7BF7">
          <w:rPr>
            <w:rFonts w:ascii="Calibri" w:hAnsi="Calibri" w:cs="Arial"/>
            <w:sz w:val="22"/>
          </w:rPr>
          <w:t>The Working Group recommends the formation of a small “pilot” effort under which GNSO community Stakeholder Groups and Constituencies would be invited to submit proposals/ideas for fact-based data and metrics collection and analysis topic</w:t>
        </w:r>
        <w:r w:rsidR="009F7BF7">
          <w:rPr>
            <w:rFonts w:ascii="Calibri" w:hAnsi="Calibri" w:cs="Arial"/>
            <w:sz w:val="22"/>
          </w:rPr>
          <w:t>s.  A number of proposals (</w:t>
        </w:r>
      </w:ins>
      <w:ins w:id="85" w:author="Berry Cobb" w:date="2015-07-13T16:10:00Z">
        <w:r w:rsidR="009F7BF7">
          <w:rPr>
            <w:rFonts w:ascii="Calibri" w:hAnsi="Calibri" w:cs="Arial"/>
            <w:sz w:val="22"/>
          </w:rPr>
          <w:t>five</w:t>
        </w:r>
      </w:ins>
      <w:ins w:id="86" w:author="Berry Cobb" w:date="2015-07-13T16:04:00Z">
        <w:r w:rsidR="009F7BF7" w:rsidRPr="009F7BF7">
          <w:rPr>
            <w:rFonts w:ascii="Calibri" w:hAnsi="Calibri" w:cs="Arial"/>
            <w:sz w:val="22"/>
          </w:rPr>
          <w:t xml:space="preserve"> or less) would be selected to assess the impact of fact-based information on identifying potential </w:t>
        </w:r>
      </w:ins>
      <w:ins w:id="87" w:author="Berry Cobb" w:date="2015-07-13T17:32:00Z">
        <w:r w:rsidR="00BF2C31">
          <w:rPr>
            <w:rFonts w:ascii="Calibri" w:hAnsi="Calibri" w:cs="Arial"/>
            <w:sz w:val="22"/>
          </w:rPr>
          <w:t xml:space="preserve">or further exploring existing </w:t>
        </w:r>
      </w:ins>
      <w:ins w:id="88" w:author="Berry Cobb" w:date="2015-07-13T16:04:00Z">
        <w:r w:rsidR="009F7BF7" w:rsidRPr="009F7BF7">
          <w:rPr>
            <w:rFonts w:ascii="Calibri" w:hAnsi="Calibri" w:cs="Arial"/>
            <w:sz w:val="22"/>
          </w:rPr>
          <w:t>GNSO policy development issues.</w:t>
        </w:r>
      </w:ins>
      <w:del w:id="89" w:author="Berry Cobb" w:date="2015-07-13T16:04:00Z">
        <w:r w:rsidR="004009EE" w:rsidDel="009F7BF7">
          <w:rPr>
            <w:rFonts w:ascii="Calibri" w:hAnsi="Calibri" w:cs="Arial"/>
            <w:sz w:val="22"/>
          </w:rPr>
          <w:delText>The</w:delText>
        </w:r>
        <w:r w:rsidR="001B03D7" w:rsidDel="009F7BF7">
          <w:rPr>
            <w:rFonts w:ascii="Calibri" w:eastAsia="Times New Roman" w:hAnsi="Calibri"/>
            <w:sz w:val="22"/>
            <w:szCs w:val="20"/>
            <w:lang w:val="en-GB" w:eastAsia="ar-SA"/>
          </w:rPr>
          <w:delText xml:space="preserve"> Working Group</w:delText>
        </w:r>
        <w:r w:rsidR="004009EE" w:rsidDel="009F7BF7">
          <w:rPr>
            <w:rFonts w:ascii="Calibri" w:eastAsia="Times New Roman" w:hAnsi="Calibri"/>
            <w:sz w:val="22"/>
            <w:szCs w:val="20"/>
            <w:lang w:val="en-GB" w:eastAsia="ar-SA"/>
          </w:rPr>
          <w:delText xml:space="preserve"> recommends the formation of a small pilot program whereby the SGs/Cs may submit requests within the GNSO for tactical based data and metrics </w:delText>
        </w:r>
        <w:r w:rsidR="006B68BF" w:rsidDel="009F7BF7">
          <w:rPr>
            <w:rFonts w:ascii="Calibri" w:eastAsia="Times New Roman" w:hAnsi="Calibri"/>
            <w:sz w:val="22"/>
            <w:szCs w:val="20"/>
            <w:lang w:val="en-GB" w:eastAsia="ar-SA"/>
          </w:rPr>
          <w:delText>to analyze</w:delText>
        </w:r>
        <w:r w:rsidR="004009EE" w:rsidDel="009F7BF7">
          <w:rPr>
            <w:rFonts w:ascii="Calibri" w:eastAsia="Times New Roman" w:hAnsi="Calibri"/>
            <w:sz w:val="22"/>
            <w:szCs w:val="20"/>
            <w:lang w:val="en-GB" w:eastAsia="ar-SA"/>
          </w:rPr>
          <w:delText xml:space="preserve"> GNSO policy based issues.</w:delText>
        </w:r>
        <w:r w:rsidR="006B68BF" w:rsidDel="009F7BF7">
          <w:rPr>
            <w:rFonts w:ascii="Calibri" w:eastAsia="Times New Roman" w:hAnsi="Calibri"/>
            <w:sz w:val="22"/>
            <w:szCs w:val="20"/>
            <w:lang w:val="en-GB" w:eastAsia="ar-SA"/>
          </w:rPr>
          <w:delText xml:space="preserve">  This targets the “Issue Identification” phase of the policy process</w:delText>
        </w:r>
        <w:r w:rsidR="009E358D" w:rsidDel="009F7BF7">
          <w:rPr>
            <w:rFonts w:ascii="Calibri" w:eastAsia="Times New Roman" w:hAnsi="Calibri"/>
            <w:sz w:val="22"/>
            <w:szCs w:val="20"/>
            <w:lang w:val="en-GB" w:eastAsia="ar-SA"/>
          </w:rPr>
          <w:delText xml:space="preserve"> with the intent of enhanced understanding of issues prior to the “Issue Scoping” phase</w:delText>
        </w:r>
        <w:r w:rsidR="006B68BF" w:rsidDel="009F7BF7">
          <w:rPr>
            <w:rFonts w:ascii="Calibri" w:eastAsia="Times New Roman" w:hAnsi="Calibri"/>
            <w:sz w:val="22"/>
            <w:szCs w:val="20"/>
            <w:lang w:val="en-GB" w:eastAsia="ar-SA"/>
          </w:rPr>
          <w:delText>.  Complementing the pilot request</w:delText>
        </w:r>
        <w:r w:rsidR="009E358D" w:rsidDel="009F7BF7">
          <w:rPr>
            <w:rFonts w:ascii="Calibri" w:eastAsia="Times New Roman" w:hAnsi="Calibri"/>
            <w:sz w:val="22"/>
            <w:szCs w:val="20"/>
            <w:lang w:val="en-GB" w:eastAsia="ar-SA"/>
          </w:rPr>
          <w:delText>, should the GNSO think necessary,</w:delText>
        </w:r>
        <w:r w:rsidR="006B68BF" w:rsidDel="009F7BF7">
          <w:rPr>
            <w:rFonts w:ascii="Calibri" w:eastAsia="Times New Roman" w:hAnsi="Calibri"/>
            <w:sz w:val="22"/>
            <w:szCs w:val="20"/>
            <w:lang w:val="en-GB" w:eastAsia="ar-SA"/>
          </w:rPr>
          <w:delText xml:space="preserve"> will be a submission by the GNSO via the community fiscal year budgeting process which will seek a </w:delText>
        </w:r>
        <w:r w:rsidR="006B68BF" w:rsidRPr="00400611" w:rsidDel="009F7BF7">
          <w:rPr>
            <w:rFonts w:ascii="Calibri" w:eastAsia="Times New Roman" w:hAnsi="Calibri"/>
            <w:sz w:val="22"/>
            <w:szCs w:val="20"/>
            <w:lang w:val="en-GB" w:eastAsia="ar-SA"/>
          </w:rPr>
          <w:delText xml:space="preserve">minimal </w:delText>
        </w:r>
        <w:r w:rsidR="009E358D" w:rsidRPr="00400611" w:rsidDel="009F7BF7">
          <w:rPr>
            <w:rFonts w:ascii="Calibri" w:eastAsia="Times New Roman" w:hAnsi="Calibri"/>
            <w:sz w:val="22"/>
            <w:szCs w:val="20"/>
            <w:lang w:val="en-GB" w:eastAsia="ar-SA"/>
          </w:rPr>
          <w:delText xml:space="preserve">reservation of community funds </w:delText>
        </w:r>
        <w:r w:rsidR="006B68BF" w:rsidRPr="00400611" w:rsidDel="009F7BF7">
          <w:rPr>
            <w:rFonts w:ascii="Calibri" w:eastAsia="Times New Roman" w:hAnsi="Calibri"/>
            <w:sz w:val="22"/>
            <w:szCs w:val="20"/>
            <w:lang w:val="en-GB" w:eastAsia="ar-SA"/>
          </w:rPr>
          <w:delText>shoul</w:delText>
        </w:r>
        <w:r w:rsidR="006B68BF" w:rsidDel="009F7BF7">
          <w:rPr>
            <w:rFonts w:ascii="Calibri" w:eastAsia="Times New Roman" w:hAnsi="Calibri"/>
            <w:sz w:val="22"/>
            <w:szCs w:val="20"/>
            <w:lang w:val="en-GB" w:eastAsia="ar-SA"/>
          </w:rPr>
          <w:delText xml:space="preserve">d such </w:delText>
        </w:r>
        <w:r w:rsidR="00717B13" w:rsidDel="009F7BF7">
          <w:rPr>
            <w:rFonts w:ascii="Calibri" w:eastAsia="Times New Roman" w:hAnsi="Calibri"/>
            <w:sz w:val="22"/>
            <w:szCs w:val="20"/>
            <w:lang w:val="en-GB" w:eastAsia="ar-SA"/>
          </w:rPr>
          <w:delText xml:space="preserve">future data </w:delText>
        </w:r>
        <w:r w:rsidR="006B68BF" w:rsidDel="009F7BF7">
          <w:rPr>
            <w:rFonts w:ascii="Calibri" w:eastAsia="Times New Roman" w:hAnsi="Calibri"/>
            <w:sz w:val="22"/>
            <w:szCs w:val="20"/>
            <w:lang w:val="en-GB" w:eastAsia="ar-SA"/>
          </w:rPr>
          <w:delText>requests require access to data external to the GNSO</w:delText>
        </w:r>
        <w:r w:rsidR="009E358D" w:rsidDel="009F7BF7">
          <w:rPr>
            <w:rFonts w:ascii="Calibri" w:eastAsia="Times New Roman" w:hAnsi="Calibri"/>
            <w:sz w:val="22"/>
            <w:szCs w:val="20"/>
            <w:lang w:val="en-GB" w:eastAsia="ar-SA"/>
          </w:rPr>
          <w:delText xml:space="preserve"> or require special sensitivity</w:delText>
        </w:r>
        <w:r w:rsidR="00400611" w:rsidDel="009F7BF7">
          <w:rPr>
            <w:rStyle w:val="FootnoteReference"/>
            <w:rFonts w:ascii="Calibri" w:eastAsia="Times New Roman" w:hAnsi="Calibri"/>
            <w:sz w:val="22"/>
            <w:szCs w:val="20"/>
            <w:lang w:val="en-GB" w:eastAsia="ar-SA"/>
          </w:rPr>
          <w:footnoteReference w:id="2"/>
        </w:r>
        <w:r w:rsidR="00400611" w:rsidDel="009F7BF7">
          <w:rPr>
            <w:rFonts w:ascii="Calibri" w:eastAsia="Times New Roman" w:hAnsi="Calibri"/>
            <w:sz w:val="22"/>
            <w:szCs w:val="20"/>
            <w:lang w:val="en-GB" w:eastAsia="ar-SA"/>
          </w:rPr>
          <w:delText xml:space="preserve"> </w:delText>
        </w:r>
        <w:r w:rsidR="00717B13" w:rsidDel="009F7BF7">
          <w:rPr>
            <w:rFonts w:ascii="Calibri" w:eastAsia="Times New Roman" w:hAnsi="Calibri"/>
            <w:sz w:val="22"/>
            <w:szCs w:val="20"/>
            <w:lang w:val="en-GB" w:eastAsia="ar-SA"/>
          </w:rPr>
          <w:delText xml:space="preserve"> which may </w:delText>
        </w:r>
      </w:del>
      <w:del w:id="92" w:author="Berry Cobb" w:date="2015-07-07T13:36:00Z">
        <w:r w:rsidR="00717B13" w:rsidDel="00603DD4">
          <w:rPr>
            <w:rFonts w:ascii="Calibri" w:eastAsia="Times New Roman" w:hAnsi="Calibri"/>
            <w:sz w:val="22"/>
            <w:szCs w:val="20"/>
            <w:lang w:val="en-GB" w:eastAsia="ar-SA"/>
          </w:rPr>
          <w:delText>o</w:delText>
        </w:r>
      </w:del>
      <w:del w:id="93" w:author="Berry Cobb" w:date="2015-07-13T16:04:00Z">
        <w:r w:rsidR="00717B13" w:rsidDel="009F7BF7">
          <w:rPr>
            <w:rFonts w:ascii="Calibri" w:eastAsia="Times New Roman" w:hAnsi="Calibri"/>
            <w:sz w:val="22"/>
            <w:szCs w:val="20"/>
            <w:lang w:val="en-GB" w:eastAsia="ar-SA"/>
          </w:rPr>
          <w:delText>ccur costs</w:delText>
        </w:r>
        <w:r w:rsidR="006B68BF" w:rsidDel="009F7BF7">
          <w:rPr>
            <w:rFonts w:ascii="Calibri" w:eastAsia="Times New Roman" w:hAnsi="Calibri"/>
            <w:sz w:val="22"/>
            <w:szCs w:val="20"/>
            <w:lang w:val="en-GB" w:eastAsia="ar-SA"/>
          </w:rPr>
          <w:delText>.</w:delText>
        </w:r>
        <w:r w:rsidR="003204BA" w:rsidDel="009F7BF7">
          <w:rPr>
            <w:rFonts w:ascii="Calibri" w:eastAsia="Times New Roman" w:hAnsi="Calibri"/>
            <w:sz w:val="22"/>
            <w:szCs w:val="20"/>
            <w:lang w:val="en-GB" w:eastAsia="ar-SA"/>
          </w:rPr>
          <w:delText xml:space="preserve">  Note that the </w:delText>
        </w:r>
        <w:r w:rsidR="003204BA" w:rsidDel="009F7BF7">
          <w:rPr>
            <w:rFonts w:ascii="Calibri" w:eastAsia="Times New Roman" w:hAnsi="Calibri"/>
            <w:sz w:val="22"/>
            <w:szCs w:val="20"/>
            <w:lang w:val="en-GB" w:eastAsia="ar-SA"/>
          </w:rPr>
          <w:lastRenderedPageBreak/>
          <w:delText>output of any granted requests</w:delText>
        </w:r>
        <w:r w:rsidR="00717B13" w:rsidDel="009F7BF7">
          <w:rPr>
            <w:rStyle w:val="FootnoteReference"/>
            <w:rFonts w:ascii="Calibri" w:eastAsia="Times New Roman" w:hAnsi="Calibri"/>
            <w:sz w:val="22"/>
            <w:szCs w:val="20"/>
            <w:lang w:val="en-GB" w:eastAsia="ar-SA"/>
          </w:rPr>
          <w:footnoteReference w:id="3"/>
        </w:r>
        <w:r w:rsidR="003204BA" w:rsidDel="009F7BF7">
          <w:rPr>
            <w:rFonts w:ascii="Calibri" w:eastAsia="Times New Roman" w:hAnsi="Calibri"/>
            <w:sz w:val="22"/>
            <w:szCs w:val="20"/>
            <w:lang w:val="en-GB" w:eastAsia="ar-SA"/>
          </w:rPr>
          <w:delText xml:space="preserve"> will attach to the Recommended Format of an Issue Report Request as noted in Section 4 of Annex 2 (p.58, 59) </w:delText>
        </w:r>
        <w:r w:rsidR="00717B13" w:rsidDel="009F7BF7">
          <w:rPr>
            <w:rFonts w:ascii="Calibri" w:eastAsia="Times New Roman" w:hAnsi="Calibri"/>
            <w:sz w:val="22"/>
            <w:szCs w:val="20"/>
            <w:lang w:val="en-GB" w:eastAsia="ar-SA"/>
          </w:rPr>
          <w:delText xml:space="preserve">of the </w:delText>
        </w:r>
        <w:r w:rsidR="00522E4F" w:rsidDel="009F7BF7">
          <w:fldChar w:fldCharType="begin"/>
        </w:r>
        <w:r w:rsidR="00522E4F" w:rsidDel="009F7BF7">
          <w:delInstrText xml:space="preserve"> HYPERLINK "http://gnso.icann.org/en/council/op-procedures-13nov14-en.pdf" </w:delInstrText>
        </w:r>
        <w:r w:rsidR="00522E4F" w:rsidDel="009F7BF7">
          <w:fldChar w:fldCharType="separate"/>
        </w:r>
        <w:r w:rsidR="00717B13" w:rsidRPr="003204BA" w:rsidDel="009F7BF7">
          <w:rPr>
            <w:rStyle w:val="Hyperlink"/>
            <w:rFonts w:ascii="Calibri" w:eastAsia="Times New Roman" w:hAnsi="Calibri"/>
            <w:sz w:val="22"/>
            <w:szCs w:val="20"/>
            <w:lang w:val="en-GB" w:eastAsia="ar-SA"/>
          </w:rPr>
          <w:delText>Policy Development Process Manual</w:delText>
        </w:r>
        <w:r w:rsidR="00522E4F" w:rsidDel="009F7BF7">
          <w:rPr>
            <w:rStyle w:val="Hyperlink"/>
            <w:rFonts w:ascii="Calibri" w:eastAsia="Times New Roman" w:hAnsi="Calibri"/>
            <w:sz w:val="22"/>
            <w:szCs w:val="20"/>
            <w:lang w:val="en-GB" w:eastAsia="ar-SA"/>
          </w:rPr>
          <w:fldChar w:fldCharType="end"/>
        </w:r>
        <w:r w:rsidR="00717B13" w:rsidDel="009F7BF7">
          <w:rPr>
            <w:rFonts w:ascii="Calibri" w:eastAsia="Times New Roman" w:hAnsi="Calibri"/>
            <w:sz w:val="22"/>
            <w:szCs w:val="20"/>
            <w:lang w:val="en-GB" w:eastAsia="ar-SA"/>
          </w:rPr>
          <w:delText xml:space="preserve">, </w:delText>
        </w:r>
        <w:r w:rsidR="003204BA" w:rsidDel="009F7BF7">
          <w:rPr>
            <w:rFonts w:ascii="Calibri" w:eastAsia="Times New Roman" w:hAnsi="Calibri"/>
            <w:sz w:val="22"/>
            <w:szCs w:val="20"/>
            <w:lang w:val="en-GB" w:eastAsia="ar-SA"/>
          </w:rPr>
          <w:delText>should any issue be presented to the GNSO Council and an Issue Report is requested.</w:delText>
        </w:r>
      </w:del>
    </w:p>
    <w:p w14:paraId="55D9E158" w14:textId="77777777" w:rsidR="009F7BF7" w:rsidRDefault="009F7BF7" w:rsidP="001B03D7">
      <w:pPr>
        <w:pStyle w:val="ListParagraph"/>
        <w:widowControl w:val="0"/>
        <w:tabs>
          <w:tab w:val="left" w:pos="940"/>
          <w:tab w:val="left" w:pos="1440"/>
        </w:tabs>
        <w:autoSpaceDE w:val="0"/>
        <w:autoSpaceDN w:val="0"/>
        <w:adjustRightInd w:val="0"/>
        <w:rPr>
          <w:ins w:id="96" w:author="Berry Cobb" w:date="2015-07-13T16:04:00Z"/>
          <w:rFonts w:ascii="Calibri" w:eastAsia="Times New Roman" w:hAnsi="Calibri"/>
          <w:sz w:val="22"/>
          <w:szCs w:val="20"/>
          <w:lang w:val="en-GB" w:eastAsia="ar-SA"/>
        </w:rPr>
      </w:pPr>
    </w:p>
    <w:p w14:paraId="22A6D199" w14:textId="129A08A9" w:rsidR="009F7BF7" w:rsidRPr="00825D2C" w:rsidRDefault="009F7BF7" w:rsidP="001B03D7">
      <w:pPr>
        <w:pStyle w:val="ListParagraph"/>
        <w:widowControl w:val="0"/>
        <w:tabs>
          <w:tab w:val="left" w:pos="940"/>
          <w:tab w:val="left" w:pos="1440"/>
        </w:tabs>
        <w:autoSpaceDE w:val="0"/>
        <w:autoSpaceDN w:val="0"/>
        <w:adjustRightInd w:val="0"/>
        <w:rPr>
          <w:ins w:id="97" w:author="Berry Cobb" w:date="2015-07-13T16:04:00Z"/>
          <w:rFonts w:ascii="Calibri" w:eastAsia="Times New Roman" w:hAnsi="Calibri"/>
          <w:sz w:val="22"/>
          <w:szCs w:val="20"/>
          <w:u w:val="single"/>
          <w:lang w:val="en-GB" w:eastAsia="ar-SA"/>
          <w:rPrChange w:id="98" w:author="Berry Cobb" w:date="2015-07-13T19:24:00Z">
            <w:rPr>
              <w:ins w:id="99" w:author="Berry Cobb" w:date="2015-07-13T16:04:00Z"/>
              <w:rFonts w:ascii="Calibri" w:eastAsia="Times New Roman" w:hAnsi="Calibri"/>
              <w:sz w:val="22"/>
              <w:szCs w:val="20"/>
              <w:lang w:val="en-GB" w:eastAsia="ar-SA"/>
            </w:rPr>
          </w:rPrChange>
        </w:rPr>
      </w:pPr>
      <w:ins w:id="100" w:author="Berry Cobb" w:date="2015-07-13T16:04:00Z">
        <w:r w:rsidRPr="00825D2C">
          <w:rPr>
            <w:rFonts w:ascii="Calibri" w:eastAsia="Times New Roman" w:hAnsi="Calibri"/>
            <w:sz w:val="22"/>
            <w:szCs w:val="20"/>
            <w:u w:val="single"/>
            <w:lang w:val="en-GB" w:eastAsia="ar-SA"/>
            <w:rPrChange w:id="101" w:author="Berry Cobb" w:date="2015-07-13T19:24:00Z">
              <w:rPr>
                <w:rFonts w:ascii="Calibri" w:eastAsia="Times New Roman" w:hAnsi="Calibri"/>
                <w:sz w:val="22"/>
                <w:szCs w:val="20"/>
                <w:lang w:val="en-GB" w:eastAsia="ar-SA"/>
              </w:rPr>
            </w:rPrChange>
          </w:rPr>
          <w:t>Recommendation details:</w:t>
        </w:r>
      </w:ins>
    </w:p>
    <w:p w14:paraId="2220EB5F" w14:textId="5E1BE61A" w:rsidR="009F7BF7" w:rsidRPr="009F7BF7" w:rsidRDefault="009F7BF7" w:rsidP="009F7BF7">
      <w:pPr>
        <w:pStyle w:val="ListParagraph"/>
        <w:widowControl w:val="0"/>
        <w:tabs>
          <w:tab w:val="left" w:pos="940"/>
          <w:tab w:val="left" w:pos="1440"/>
        </w:tabs>
        <w:autoSpaceDE w:val="0"/>
        <w:autoSpaceDN w:val="0"/>
        <w:adjustRightInd w:val="0"/>
        <w:rPr>
          <w:ins w:id="102" w:author="Berry Cobb" w:date="2015-07-13T16:05:00Z"/>
          <w:rFonts w:ascii="Calibri" w:eastAsia="Times New Roman" w:hAnsi="Calibri"/>
          <w:sz w:val="22"/>
          <w:szCs w:val="20"/>
          <w:lang w:val="en-GB" w:eastAsia="ar-SA"/>
        </w:rPr>
      </w:pPr>
      <w:ins w:id="103" w:author="Berry Cobb" w:date="2015-07-13T16:05:00Z">
        <w:r w:rsidRPr="009F7BF7">
          <w:rPr>
            <w:rFonts w:ascii="Calibri" w:eastAsia="Times New Roman" w:hAnsi="Calibri"/>
            <w:sz w:val="22"/>
            <w:szCs w:val="20"/>
            <w:lang w:val="en-GB" w:eastAsia="ar-SA"/>
          </w:rPr>
          <w:t xml:space="preserve">This pilot effort would target the “Issue Identification” </w:t>
        </w:r>
      </w:ins>
      <w:ins w:id="104" w:author="Berry Cobb" w:date="2015-07-13T16:06:00Z">
        <w:r>
          <w:rPr>
            <w:rFonts w:ascii="Calibri" w:eastAsia="Times New Roman" w:hAnsi="Calibri"/>
            <w:sz w:val="22"/>
            <w:szCs w:val="20"/>
            <w:lang w:val="en-GB" w:eastAsia="ar-SA"/>
          </w:rPr>
          <w:t xml:space="preserve">and “Working Group” </w:t>
        </w:r>
      </w:ins>
      <w:ins w:id="105" w:author="Berry Cobb" w:date="2015-07-13T16:05:00Z">
        <w:r w:rsidRPr="009F7BF7">
          <w:rPr>
            <w:rFonts w:ascii="Calibri" w:eastAsia="Times New Roman" w:hAnsi="Calibri"/>
            <w:sz w:val="22"/>
            <w:szCs w:val="20"/>
            <w:lang w:val="en-GB" w:eastAsia="ar-SA"/>
          </w:rPr>
          <w:t>phase</w:t>
        </w:r>
      </w:ins>
      <w:ins w:id="106" w:author="Berry Cobb" w:date="2015-07-13T16:06:00Z">
        <w:r>
          <w:rPr>
            <w:rFonts w:ascii="Calibri" w:eastAsia="Times New Roman" w:hAnsi="Calibri"/>
            <w:sz w:val="22"/>
            <w:szCs w:val="20"/>
            <w:lang w:val="en-GB" w:eastAsia="ar-SA"/>
          </w:rPr>
          <w:t>s</w:t>
        </w:r>
      </w:ins>
      <w:ins w:id="107" w:author="Berry Cobb" w:date="2015-07-13T16:05:00Z">
        <w:r w:rsidRPr="009F7BF7">
          <w:rPr>
            <w:rFonts w:ascii="Calibri" w:eastAsia="Times New Roman" w:hAnsi="Calibri"/>
            <w:sz w:val="22"/>
            <w:szCs w:val="20"/>
            <w:lang w:val="en-GB" w:eastAsia="ar-SA"/>
          </w:rPr>
          <w:t xml:space="preserve"> of the GNSO policy development process (PDP) with the intent of enhancing community understanding of issues prior to the “Issue Scoping” phase of the PDP</w:t>
        </w:r>
      </w:ins>
      <w:ins w:id="108" w:author="Berry Cobb" w:date="2015-07-13T16:06:00Z">
        <w:r>
          <w:rPr>
            <w:rFonts w:ascii="Calibri" w:eastAsia="Times New Roman" w:hAnsi="Calibri"/>
            <w:sz w:val="22"/>
            <w:szCs w:val="20"/>
            <w:lang w:val="en-GB" w:eastAsia="ar-SA"/>
          </w:rPr>
          <w:t xml:space="preserve"> or to further provide necessary data</w:t>
        </w:r>
      </w:ins>
      <w:ins w:id="109" w:author="Berry Cobb" w:date="2015-07-13T16:07:00Z">
        <w:r>
          <w:rPr>
            <w:rFonts w:ascii="Calibri" w:eastAsia="Times New Roman" w:hAnsi="Calibri"/>
            <w:sz w:val="22"/>
            <w:szCs w:val="20"/>
            <w:lang w:val="en-GB" w:eastAsia="ar-SA"/>
          </w:rPr>
          <w:t xml:space="preserve"> as required for working groups</w:t>
        </w:r>
      </w:ins>
      <w:ins w:id="110" w:author="Berry Cobb" w:date="2015-07-13T16:05:00Z">
        <w:r w:rsidRPr="009F7BF7">
          <w:rPr>
            <w:rFonts w:ascii="Calibri" w:eastAsia="Times New Roman" w:hAnsi="Calibri"/>
            <w:sz w:val="22"/>
            <w:szCs w:val="20"/>
            <w:lang w:val="en-GB" w:eastAsia="ar-SA"/>
          </w:rPr>
          <w:t xml:space="preserve">.  </w:t>
        </w:r>
      </w:ins>
    </w:p>
    <w:p w14:paraId="63F27234" w14:textId="77777777" w:rsidR="009F7BF7" w:rsidRPr="009F7BF7" w:rsidRDefault="009F7BF7" w:rsidP="009F7BF7">
      <w:pPr>
        <w:pStyle w:val="ListParagraph"/>
        <w:widowControl w:val="0"/>
        <w:tabs>
          <w:tab w:val="left" w:pos="940"/>
          <w:tab w:val="left" w:pos="1440"/>
        </w:tabs>
        <w:autoSpaceDE w:val="0"/>
        <w:autoSpaceDN w:val="0"/>
        <w:adjustRightInd w:val="0"/>
        <w:rPr>
          <w:ins w:id="111" w:author="Berry Cobb" w:date="2015-07-13T16:05:00Z"/>
          <w:rFonts w:ascii="Calibri" w:eastAsia="Times New Roman" w:hAnsi="Calibri"/>
          <w:sz w:val="22"/>
          <w:szCs w:val="20"/>
          <w:lang w:val="en-GB" w:eastAsia="ar-SA"/>
        </w:rPr>
      </w:pPr>
    </w:p>
    <w:p w14:paraId="671414CC" w14:textId="77777777" w:rsidR="009F7BF7" w:rsidRPr="009F7BF7" w:rsidRDefault="009F7BF7" w:rsidP="009F7BF7">
      <w:pPr>
        <w:pStyle w:val="ListParagraph"/>
        <w:widowControl w:val="0"/>
        <w:tabs>
          <w:tab w:val="left" w:pos="940"/>
          <w:tab w:val="left" w:pos="1440"/>
        </w:tabs>
        <w:autoSpaceDE w:val="0"/>
        <w:autoSpaceDN w:val="0"/>
        <w:adjustRightInd w:val="0"/>
        <w:rPr>
          <w:ins w:id="112" w:author="Berry Cobb" w:date="2015-07-13T16:05:00Z"/>
          <w:rFonts w:ascii="Calibri" w:eastAsia="Times New Roman" w:hAnsi="Calibri"/>
          <w:sz w:val="22"/>
          <w:szCs w:val="20"/>
          <w:lang w:val="en-GB" w:eastAsia="ar-SA"/>
        </w:rPr>
      </w:pPr>
      <w:ins w:id="113" w:author="Berry Cobb" w:date="2015-07-13T16:05:00Z">
        <w:r w:rsidRPr="009F7BF7">
          <w:rPr>
            <w:rFonts w:ascii="Calibri" w:eastAsia="Times New Roman" w:hAnsi="Calibri"/>
            <w:sz w:val="22"/>
            <w:szCs w:val="20"/>
            <w:lang w:val="en-GB" w:eastAsia="ar-SA"/>
          </w:rPr>
          <w:t>This effort would be targeted in both timing and scope with an eye toward assessing whether fact-based data and metrics collection can assist the GNSO community in more efficiently identifying, defining or confirming the need for policy development work in certain areas of inquiry.</w:t>
        </w:r>
      </w:ins>
    </w:p>
    <w:p w14:paraId="086EC322" w14:textId="77777777" w:rsidR="009F7BF7" w:rsidRPr="009F7BF7" w:rsidRDefault="009F7BF7" w:rsidP="009F7BF7">
      <w:pPr>
        <w:pStyle w:val="ListParagraph"/>
        <w:widowControl w:val="0"/>
        <w:tabs>
          <w:tab w:val="left" w:pos="940"/>
          <w:tab w:val="left" w:pos="1440"/>
        </w:tabs>
        <w:autoSpaceDE w:val="0"/>
        <w:autoSpaceDN w:val="0"/>
        <w:adjustRightInd w:val="0"/>
        <w:rPr>
          <w:ins w:id="114" w:author="Berry Cobb" w:date="2015-07-13T16:05:00Z"/>
          <w:rFonts w:ascii="Calibri" w:eastAsia="Times New Roman" w:hAnsi="Calibri"/>
          <w:sz w:val="22"/>
          <w:szCs w:val="20"/>
          <w:lang w:val="en-GB" w:eastAsia="ar-SA"/>
        </w:rPr>
      </w:pPr>
    </w:p>
    <w:p w14:paraId="1C40ADD8" w14:textId="00CCDCD5" w:rsidR="009F7BF7" w:rsidRDefault="009F7BF7" w:rsidP="009F7BF7">
      <w:pPr>
        <w:pStyle w:val="ListParagraph"/>
        <w:widowControl w:val="0"/>
        <w:tabs>
          <w:tab w:val="left" w:pos="940"/>
          <w:tab w:val="left" w:pos="1440"/>
        </w:tabs>
        <w:autoSpaceDE w:val="0"/>
        <w:autoSpaceDN w:val="0"/>
        <w:adjustRightInd w:val="0"/>
        <w:rPr>
          <w:ins w:id="115" w:author="Berry Cobb" w:date="2015-07-13T16:08:00Z"/>
          <w:rFonts w:ascii="Calibri" w:eastAsia="Times New Roman" w:hAnsi="Calibri"/>
          <w:sz w:val="22"/>
          <w:szCs w:val="20"/>
          <w:lang w:val="en-GB" w:eastAsia="ar-SA"/>
        </w:rPr>
      </w:pPr>
      <w:ins w:id="116" w:author="Berry Cobb" w:date="2015-07-13T16:05:00Z">
        <w:r w:rsidRPr="009F7BF7">
          <w:rPr>
            <w:rFonts w:ascii="Calibri" w:eastAsia="Times New Roman" w:hAnsi="Calibri"/>
            <w:sz w:val="22"/>
            <w:szCs w:val="20"/>
            <w:lang w:val="en-GB" w:eastAsia="ar-SA"/>
          </w:rPr>
          <w:t>Upon the identification of an inquiry topic in the pilot phase, third-party contractors or ICANN staff would conduct the research or data gathering and be responsible for reporting back to the working group within a specific and expeditious period of time.  The research output of any approved proposals would follow the Recommended Format of an Issue Report Request as noted in Section 4 of Annex 2 (p.58, 59) of the Policy Development Process Manual, as some matters may ultimately be presented to the GNSO Council.</w:t>
        </w:r>
      </w:ins>
    </w:p>
    <w:p w14:paraId="4E40908C" w14:textId="77777777" w:rsidR="009F7BF7" w:rsidRDefault="009F7BF7" w:rsidP="009F7BF7">
      <w:pPr>
        <w:pStyle w:val="ListParagraph"/>
        <w:widowControl w:val="0"/>
        <w:tabs>
          <w:tab w:val="left" w:pos="940"/>
          <w:tab w:val="left" w:pos="1440"/>
        </w:tabs>
        <w:autoSpaceDE w:val="0"/>
        <w:autoSpaceDN w:val="0"/>
        <w:adjustRightInd w:val="0"/>
        <w:rPr>
          <w:ins w:id="117" w:author="Berry Cobb" w:date="2015-07-13T16:08:00Z"/>
          <w:rFonts w:ascii="Calibri" w:eastAsia="Times New Roman" w:hAnsi="Calibri"/>
          <w:sz w:val="22"/>
          <w:szCs w:val="20"/>
          <w:lang w:val="en-GB" w:eastAsia="ar-SA"/>
        </w:rPr>
      </w:pPr>
    </w:p>
    <w:p w14:paraId="1DF63B68" w14:textId="165C36FA" w:rsidR="009F7BF7" w:rsidRPr="009F7BF7" w:rsidRDefault="009F7BF7" w:rsidP="009F7BF7">
      <w:pPr>
        <w:pStyle w:val="ListParagraph"/>
        <w:widowControl w:val="0"/>
        <w:tabs>
          <w:tab w:val="left" w:pos="940"/>
          <w:tab w:val="left" w:pos="1440"/>
        </w:tabs>
        <w:autoSpaceDE w:val="0"/>
        <w:autoSpaceDN w:val="0"/>
        <w:adjustRightInd w:val="0"/>
        <w:rPr>
          <w:ins w:id="118" w:author="Berry Cobb" w:date="2015-07-13T16:05:00Z"/>
          <w:rFonts w:ascii="Calibri" w:eastAsia="Times New Roman" w:hAnsi="Calibri"/>
          <w:sz w:val="22"/>
          <w:szCs w:val="20"/>
          <w:lang w:val="en-GB" w:eastAsia="ar-SA"/>
        </w:rPr>
      </w:pPr>
      <w:ins w:id="119" w:author="Berry Cobb" w:date="2015-07-13T16:08:00Z">
        <w:r>
          <w:rPr>
            <w:rFonts w:ascii="Calibri" w:eastAsia="Times New Roman" w:hAnsi="Calibri"/>
            <w:sz w:val="22"/>
            <w:szCs w:val="20"/>
            <w:lang w:val="en-GB" w:eastAsia="ar-SA"/>
          </w:rPr>
          <w:t>Further, working groups will be expected to follow the same process for the pilot should they determine</w:t>
        </w:r>
      </w:ins>
      <w:ins w:id="120" w:author="Berry Cobb" w:date="2015-07-13T16:09:00Z">
        <w:r>
          <w:rPr>
            <w:rFonts w:ascii="Calibri" w:eastAsia="Times New Roman" w:hAnsi="Calibri"/>
            <w:sz w:val="22"/>
            <w:szCs w:val="20"/>
            <w:lang w:val="en-GB" w:eastAsia="ar-SA"/>
          </w:rPr>
          <w:t xml:space="preserve"> a need for additional data to facilitate policy deliberations in formulation possible consensus policy recommendations.</w:t>
        </w:r>
      </w:ins>
    </w:p>
    <w:p w14:paraId="7859FDAC" w14:textId="77777777" w:rsidR="009F7BF7" w:rsidRPr="009F7BF7" w:rsidRDefault="009F7BF7" w:rsidP="009F7BF7">
      <w:pPr>
        <w:pStyle w:val="ListParagraph"/>
        <w:widowControl w:val="0"/>
        <w:tabs>
          <w:tab w:val="left" w:pos="940"/>
          <w:tab w:val="left" w:pos="1440"/>
        </w:tabs>
        <w:autoSpaceDE w:val="0"/>
        <w:autoSpaceDN w:val="0"/>
        <w:adjustRightInd w:val="0"/>
        <w:rPr>
          <w:ins w:id="121" w:author="Berry Cobb" w:date="2015-07-13T16:05:00Z"/>
          <w:rFonts w:ascii="Calibri" w:eastAsia="Times New Roman" w:hAnsi="Calibri"/>
          <w:sz w:val="22"/>
          <w:szCs w:val="20"/>
          <w:lang w:val="en-GB" w:eastAsia="ar-SA"/>
        </w:rPr>
      </w:pPr>
    </w:p>
    <w:p w14:paraId="74C3B23F" w14:textId="7D616E36"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ins w:id="122" w:author="Berry Cobb" w:date="2015-07-13T16:05:00Z">
        <w:r w:rsidRPr="009F7BF7">
          <w:rPr>
            <w:rFonts w:ascii="Calibri" w:eastAsia="Times New Roman" w:hAnsi="Calibri"/>
            <w:sz w:val="22"/>
            <w:szCs w:val="20"/>
            <w:lang w:val="en-GB" w:eastAsia="ar-SA"/>
          </w:rPr>
          <w:t xml:space="preserve">Should the pilot effort show success, a subsequent follow-up phase would encompass an FY17 special budget request to expand the initial pilot effort into a more full-fledged program of resources to examine potential topics/matters of community policy development </w:t>
        </w:r>
        <w:proofErr w:type="gramStart"/>
        <w:r w:rsidRPr="009F7BF7">
          <w:rPr>
            <w:rFonts w:ascii="Calibri" w:eastAsia="Times New Roman" w:hAnsi="Calibri"/>
            <w:sz w:val="22"/>
            <w:szCs w:val="20"/>
            <w:lang w:val="en-GB" w:eastAsia="ar-SA"/>
          </w:rPr>
          <w:t>interest.</w:t>
        </w:r>
        <w:proofErr w:type="gramEnd"/>
        <w:r w:rsidRPr="009F7BF7">
          <w:rPr>
            <w:rFonts w:ascii="Calibri" w:eastAsia="Times New Roman" w:hAnsi="Calibri"/>
            <w:sz w:val="22"/>
            <w:szCs w:val="20"/>
            <w:lang w:val="en-GB" w:eastAsia="ar-SA"/>
          </w:rPr>
          <w:t xml:space="preserve">  This second phase (informed by the initial pilot effort) would likely feature the development of more specific criteria for topic selection and data gathering/research.</w:t>
        </w:r>
      </w:ins>
    </w:p>
    <w:p w14:paraId="3BE1ACB8" w14:textId="77777777" w:rsidR="004009EE" w:rsidRDefault="004009EE"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5BA7AA8D" w14:textId="1A8D12E8" w:rsidR="003204BA" w:rsidDel="00825D2C" w:rsidRDefault="009E358D" w:rsidP="001B03D7">
      <w:pPr>
        <w:pStyle w:val="ListParagraph"/>
        <w:widowControl w:val="0"/>
        <w:tabs>
          <w:tab w:val="left" w:pos="940"/>
          <w:tab w:val="left" w:pos="1440"/>
        </w:tabs>
        <w:autoSpaceDE w:val="0"/>
        <w:autoSpaceDN w:val="0"/>
        <w:adjustRightInd w:val="0"/>
        <w:rPr>
          <w:del w:id="123" w:author="Berry Cobb" w:date="2015-07-13T19:24:00Z"/>
          <w:rFonts w:ascii="Calibri" w:eastAsia="Times New Roman" w:hAnsi="Calibri"/>
          <w:sz w:val="22"/>
          <w:szCs w:val="20"/>
          <w:lang w:val="en-GB" w:eastAsia="ar-SA"/>
        </w:rPr>
      </w:pPr>
      <w:commentRangeStart w:id="124"/>
      <w:del w:id="125" w:author="Berry Cobb" w:date="2015-07-13T18:57:00Z">
        <w:r w:rsidRPr="00B832D4" w:rsidDel="00781DA7">
          <w:rPr>
            <w:rFonts w:ascii="Calibri" w:hAnsi="Calibri" w:cs="Arial"/>
            <w:b/>
            <w:sz w:val="22"/>
          </w:rPr>
          <w:delText xml:space="preserve">Recommendation </w:delText>
        </w:r>
        <w:r w:rsidDel="00781DA7">
          <w:rPr>
            <w:rFonts w:ascii="Calibri" w:hAnsi="Calibri" w:cs="Arial"/>
            <w:b/>
            <w:sz w:val="22"/>
          </w:rPr>
          <w:delText>2</w:delText>
        </w:r>
        <w:r w:rsidRPr="00B832D4" w:rsidDel="00781DA7">
          <w:rPr>
            <w:rFonts w:ascii="Calibri" w:hAnsi="Calibri" w:cs="Arial"/>
            <w:b/>
            <w:sz w:val="22"/>
          </w:rPr>
          <w:delText>:</w:delText>
        </w:r>
        <w:r w:rsidDel="00781DA7">
          <w:rPr>
            <w:rFonts w:ascii="Calibri" w:hAnsi="Calibri" w:cs="Arial"/>
            <w:sz w:val="22"/>
          </w:rPr>
          <w:delText xml:space="preserve"> The</w:delText>
        </w:r>
        <w:r w:rsidDel="00781DA7">
          <w:rPr>
            <w:rFonts w:ascii="Calibri" w:eastAsia="Times New Roman" w:hAnsi="Calibri"/>
            <w:sz w:val="22"/>
            <w:szCs w:val="20"/>
            <w:lang w:val="en-GB" w:eastAsia="ar-SA"/>
          </w:rPr>
          <w:delText xml:space="preserve"> Working Group </w:delText>
        </w:r>
        <w:r w:rsidR="003204BA" w:rsidDel="00781DA7">
          <w:rPr>
            <w:rFonts w:ascii="Calibri" w:eastAsia="Times New Roman" w:hAnsi="Calibri"/>
            <w:sz w:val="22"/>
            <w:szCs w:val="20"/>
            <w:lang w:val="en-GB" w:eastAsia="ar-SA"/>
          </w:rPr>
          <w:delText>directs staff to update Annex 2 (p.53)</w:delText>
        </w:r>
        <w:r w:rsidR="003204BA" w:rsidRPr="003204BA" w:rsidDel="00781DA7">
          <w:rPr>
            <w:rFonts w:ascii="Calibri" w:eastAsia="Times New Roman" w:hAnsi="Calibri"/>
            <w:sz w:val="22"/>
            <w:szCs w:val="20"/>
            <w:lang w:val="en-GB" w:eastAsia="ar-SA"/>
          </w:rPr>
          <w:delText xml:space="preserve"> </w:delText>
        </w:r>
        <w:r w:rsidR="003204BA" w:rsidDel="00781DA7">
          <w:rPr>
            <w:rFonts w:ascii="Calibri" w:eastAsia="Times New Roman" w:hAnsi="Calibri"/>
            <w:sz w:val="22"/>
            <w:szCs w:val="20"/>
            <w:lang w:val="en-GB" w:eastAsia="ar-SA"/>
          </w:rPr>
          <w:delText xml:space="preserve">of the </w:delText>
        </w:r>
        <w:r w:rsidR="00522E4F" w:rsidDel="00781DA7">
          <w:fldChar w:fldCharType="begin"/>
        </w:r>
        <w:r w:rsidR="00522E4F" w:rsidDel="00781DA7">
          <w:delInstrText xml:space="preserve"> HYPERLINK "http://gnso.icann.org/en/council/op-procedures-13nov14-en.pdf" </w:delInstrText>
        </w:r>
        <w:r w:rsidR="00522E4F" w:rsidDel="00781DA7">
          <w:fldChar w:fldCharType="separate"/>
        </w:r>
        <w:r w:rsidR="003204BA" w:rsidRPr="003204BA" w:rsidDel="00781DA7">
          <w:rPr>
            <w:rStyle w:val="Hyperlink"/>
            <w:rFonts w:ascii="Calibri" w:eastAsia="Times New Roman" w:hAnsi="Calibri"/>
            <w:sz w:val="22"/>
            <w:szCs w:val="20"/>
            <w:lang w:val="en-GB" w:eastAsia="ar-SA"/>
          </w:rPr>
          <w:delText>Policy Development Process Manual</w:delText>
        </w:r>
        <w:r w:rsidR="00522E4F" w:rsidDel="00781DA7">
          <w:rPr>
            <w:rStyle w:val="Hyperlink"/>
            <w:rFonts w:ascii="Calibri" w:hAnsi="Calibri"/>
            <w:sz w:val="22"/>
            <w:szCs w:val="20"/>
          </w:rPr>
          <w:fldChar w:fldCharType="end"/>
        </w:r>
        <w:r w:rsidR="003204BA" w:rsidDel="00781DA7">
          <w:rPr>
            <w:rFonts w:ascii="Calibri" w:eastAsia="Times New Roman" w:hAnsi="Calibri"/>
            <w:sz w:val="22"/>
            <w:szCs w:val="20"/>
            <w:lang w:val="en-GB" w:eastAsia="ar-SA"/>
          </w:rPr>
          <w:delText>, by adding a new Section 2 labelled “</w:delText>
        </w:r>
        <w:r w:rsidR="003204BA" w:rsidRPr="003204BA" w:rsidDel="00781DA7">
          <w:rPr>
            <w:rFonts w:ascii="Calibri" w:eastAsia="Times New Roman" w:hAnsi="Calibri"/>
            <w:sz w:val="22"/>
            <w:szCs w:val="20"/>
            <w:u w:val="single"/>
            <w:lang w:val="en-GB" w:eastAsia="ar-SA"/>
          </w:rPr>
          <w:delText>Issue Identification</w:delText>
        </w:r>
        <w:r w:rsidR="003204BA" w:rsidDel="00781DA7">
          <w:rPr>
            <w:rFonts w:ascii="Calibri" w:eastAsia="Times New Roman" w:hAnsi="Calibri"/>
            <w:sz w:val="22"/>
            <w:szCs w:val="20"/>
            <w:lang w:val="en-GB" w:eastAsia="ar-SA"/>
          </w:rPr>
          <w:delText>”.  The section should contain content in how the GNSO can make requests for data and metrics at the issue formation phase</w:delText>
        </w:r>
        <w:r w:rsidR="00F524C9" w:rsidDel="00781DA7">
          <w:rPr>
            <w:rFonts w:ascii="Calibri" w:eastAsia="Times New Roman" w:hAnsi="Calibri"/>
            <w:sz w:val="22"/>
            <w:szCs w:val="20"/>
            <w:lang w:val="en-GB" w:eastAsia="ar-SA"/>
          </w:rPr>
          <w:delText xml:space="preserve"> in addition to a brief explanation of this phase and its intent</w:delText>
        </w:r>
        <w:r w:rsidR="003204BA" w:rsidDel="00781DA7">
          <w:rPr>
            <w:rFonts w:ascii="Calibri" w:eastAsia="Times New Roman" w:hAnsi="Calibri"/>
            <w:sz w:val="22"/>
            <w:szCs w:val="20"/>
            <w:lang w:val="en-GB" w:eastAsia="ar-SA"/>
          </w:rPr>
          <w:delText>.</w:delText>
        </w:r>
        <w:r w:rsidR="00400611" w:rsidDel="00781DA7">
          <w:rPr>
            <w:rFonts w:ascii="Calibri" w:eastAsia="Times New Roman" w:hAnsi="Calibri"/>
            <w:sz w:val="22"/>
            <w:szCs w:val="20"/>
            <w:lang w:val="en-GB" w:eastAsia="ar-SA"/>
          </w:rPr>
          <w:delText xml:space="preserve">  [</w:delText>
        </w:r>
        <w:r w:rsidR="00400611" w:rsidRPr="00400611" w:rsidDel="00781DA7">
          <w:rPr>
            <w:rFonts w:ascii="Calibri" w:eastAsia="Times New Roman" w:hAnsi="Calibri"/>
            <w:sz w:val="22"/>
            <w:szCs w:val="20"/>
            <w:highlight w:val="yellow"/>
            <w:lang w:val="en-GB" w:eastAsia="ar-SA"/>
          </w:rPr>
          <w:delText>Content suggestion: TBD; perhaps reference to the Metrics Request Form and Decision Tree</w:delText>
        </w:r>
        <w:r w:rsidR="00400611" w:rsidDel="00781DA7">
          <w:rPr>
            <w:rFonts w:ascii="Calibri" w:eastAsia="Times New Roman" w:hAnsi="Calibri"/>
            <w:sz w:val="22"/>
            <w:szCs w:val="20"/>
            <w:lang w:val="en-GB" w:eastAsia="ar-SA"/>
          </w:rPr>
          <w:delText>]</w:delText>
        </w:r>
        <w:r w:rsidR="003204BA" w:rsidDel="00781DA7">
          <w:rPr>
            <w:rFonts w:ascii="Calibri" w:eastAsia="Times New Roman" w:hAnsi="Calibri"/>
            <w:sz w:val="22"/>
            <w:szCs w:val="20"/>
            <w:lang w:val="en-GB" w:eastAsia="ar-SA"/>
          </w:rPr>
          <w:delText xml:space="preserve"> </w:delText>
        </w:r>
      </w:del>
      <w:commentRangeEnd w:id="124"/>
      <w:r w:rsidR="009F7BF7">
        <w:rPr>
          <w:rStyle w:val="CommentReference"/>
          <w:rFonts w:ascii="Garamond" w:eastAsia="Times New Roman" w:hAnsi="Garamond"/>
          <w:lang w:val="en-GB" w:eastAsia="ar-SA"/>
        </w:rPr>
        <w:commentReference w:id="124"/>
      </w:r>
    </w:p>
    <w:p w14:paraId="16CFE07D" w14:textId="77777777" w:rsidR="003204BA" w:rsidDel="00825D2C" w:rsidRDefault="003204BA" w:rsidP="001B03D7">
      <w:pPr>
        <w:pStyle w:val="ListParagraph"/>
        <w:widowControl w:val="0"/>
        <w:tabs>
          <w:tab w:val="left" w:pos="940"/>
          <w:tab w:val="left" w:pos="1440"/>
        </w:tabs>
        <w:autoSpaceDE w:val="0"/>
        <w:autoSpaceDN w:val="0"/>
        <w:adjustRightInd w:val="0"/>
        <w:rPr>
          <w:del w:id="126" w:author="Berry Cobb" w:date="2015-07-13T19:24:00Z"/>
          <w:rFonts w:ascii="Calibri" w:eastAsia="Times New Roman" w:hAnsi="Calibri"/>
          <w:sz w:val="22"/>
          <w:szCs w:val="20"/>
          <w:lang w:val="en-GB" w:eastAsia="ar-SA"/>
        </w:rPr>
      </w:pPr>
    </w:p>
    <w:p w14:paraId="0F20ECDE" w14:textId="77777777" w:rsidR="00B56FA7" w:rsidRDefault="00B56FA7">
      <w:pPr>
        <w:pStyle w:val="ListParagraph"/>
        <w:widowControl w:val="0"/>
        <w:tabs>
          <w:tab w:val="left" w:pos="940"/>
          <w:tab w:val="left" w:pos="1440"/>
        </w:tabs>
        <w:autoSpaceDE w:val="0"/>
        <w:autoSpaceDN w:val="0"/>
        <w:adjustRightInd w:val="0"/>
        <w:pPrChange w:id="127" w:author="Berry Cobb" w:date="2015-07-13T19:24:00Z">
          <w:pPr>
            <w:pStyle w:val="NormalWeb"/>
            <w:spacing w:before="2" w:after="2"/>
          </w:pPr>
        </w:pPrChange>
      </w:pPr>
    </w:p>
    <w:p w14:paraId="7D2BB35F" w14:textId="53167ECE"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.4.3 </w:t>
      </w:r>
      <w:r w:rsidR="00B56FA7" w:rsidRPr="00BD75C5">
        <w:rPr>
          <w:rFonts w:ascii="Calibri" w:hAnsi="Calibri"/>
          <w:b/>
          <w:sz w:val="22"/>
        </w:rPr>
        <w:t>Preliminary level of consensus for this recommendation</w:t>
      </w:r>
    </w:p>
    <w:p w14:paraId="108D4298" w14:textId="632EBDDA" w:rsidR="00B56FA7" w:rsidRPr="006479F8" w:rsidRDefault="00B56FA7" w:rsidP="00B56FA7">
      <w:pPr>
        <w:pStyle w:val="NormalWeb"/>
        <w:spacing w:before="2" w:after="2"/>
        <w:rPr>
          <w:rFonts w:ascii="Calibri" w:hAnsi="Calibri"/>
          <w:sz w:val="22"/>
        </w:rPr>
      </w:pPr>
      <w:commentRangeStart w:id="128"/>
      <w:r w:rsidRPr="006479F8">
        <w:rPr>
          <w:rFonts w:ascii="Calibri" w:hAnsi="Calibri"/>
          <w:sz w:val="22"/>
        </w:rPr>
        <w:t xml:space="preserve">The WG appears to have </w:t>
      </w:r>
      <w:del w:id="129" w:author="Berry Cobb" w:date="2015-07-13T16:11:00Z">
        <w:r w:rsidRPr="006479F8" w:rsidDel="00522E4F">
          <w:rPr>
            <w:rFonts w:ascii="Calibri" w:hAnsi="Calibri"/>
            <w:sz w:val="22"/>
          </w:rPr>
          <w:delText xml:space="preserve">rough </w:delText>
        </w:r>
      </w:del>
      <w:r w:rsidRPr="006479F8">
        <w:rPr>
          <w:rFonts w:ascii="Calibri" w:hAnsi="Calibri"/>
          <w:sz w:val="22"/>
        </w:rPr>
        <w:t>consensus for th</w:t>
      </w:r>
      <w:r w:rsidR="00400611">
        <w:rPr>
          <w:rFonts w:ascii="Calibri" w:hAnsi="Calibri"/>
          <w:sz w:val="22"/>
        </w:rPr>
        <w:t>ese</w:t>
      </w:r>
      <w:r w:rsidRPr="006479F8">
        <w:rPr>
          <w:rFonts w:ascii="Calibri" w:hAnsi="Calibri"/>
          <w:sz w:val="22"/>
        </w:rPr>
        <w:t xml:space="preserve"> recommendation</w:t>
      </w:r>
      <w:r w:rsidR="00400611">
        <w:rPr>
          <w:rFonts w:ascii="Calibri" w:hAnsi="Calibri"/>
          <w:sz w:val="22"/>
        </w:rPr>
        <w:t>s</w:t>
      </w:r>
      <w:r w:rsidRPr="006479F8">
        <w:rPr>
          <w:rFonts w:ascii="Calibri" w:hAnsi="Calibri"/>
          <w:sz w:val="22"/>
        </w:rPr>
        <w:t>, but it should be noted that no formal consensus call was undertaken. Such a formal consensus call will be conducted once the recommendation is finalized following review of the public comments received on this Initial Report.</w:t>
      </w:r>
      <w:commentRangeEnd w:id="128"/>
      <w:r w:rsidR="00400611">
        <w:rPr>
          <w:rStyle w:val="CommentReference"/>
        </w:rPr>
        <w:commentReference w:id="128"/>
      </w:r>
      <w:r w:rsidRPr="006479F8">
        <w:rPr>
          <w:rFonts w:ascii="Calibri" w:hAnsi="Calibri"/>
          <w:sz w:val="22"/>
        </w:rPr>
        <w:t xml:space="preserve"> </w:t>
      </w:r>
    </w:p>
    <w:p w14:paraId="16407718" w14:textId="77777777" w:rsidR="00B56FA7" w:rsidRDefault="00B56FA7" w:rsidP="00B56FA7">
      <w:pPr>
        <w:pStyle w:val="NormalWeb"/>
        <w:spacing w:before="2" w:after="2"/>
        <w:rPr>
          <w:rFonts w:ascii="Calibri" w:hAnsi="Calibri"/>
          <w:b/>
          <w:sz w:val="22"/>
        </w:rPr>
      </w:pPr>
    </w:p>
    <w:p w14:paraId="42259E33" w14:textId="50C2879F"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.4.4 </w:t>
      </w:r>
      <w:r w:rsidR="00B56FA7" w:rsidRPr="00A20CE4">
        <w:rPr>
          <w:rFonts w:ascii="Calibri" w:hAnsi="Calibri"/>
          <w:b/>
          <w:sz w:val="22"/>
        </w:rPr>
        <w:t>Expected impact of the proposed recommendation</w:t>
      </w:r>
    </w:p>
    <w:p w14:paraId="3832D322" w14:textId="77777777" w:rsidR="00B56FA7" w:rsidRDefault="00B56FA7" w:rsidP="00B56FA7">
      <w:pPr>
        <w:pStyle w:val="NormalWeb"/>
        <w:spacing w:before="2" w:after="2"/>
        <w:rPr>
          <w:rFonts w:ascii="Calibri" w:hAnsi="Calibri"/>
          <w:sz w:val="22"/>
        </w:rPr>
      </w:pPr>
      <w:commentRangeStart w:id="130"/>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130"/>
      <w:r w:rsidR="00400611">
        <w:rPr>
          <w:rStyle w:val="CommentReference"/>
        </w:rPr>
        <w:commentReference w:id="130"/>
      </w:r>
    </w:p>
    <w:p w14:paraId="08860291" w14:textId="77777777" w:rsidR="00B56FA7" w:rsidRDefault="00B56FA7" w:rsidP="00B56FA7">
      <w:pPr>
        <w:pStyle w:val="NormalWeb"/>
        <w:spacing w:before="2" w:after="2"/>
        <w:rPr>
          <w:rFonts w:ascii="Calibri" w:hAnsi="Calibri"/>
          <w:sz w:val="22"/>
        </w:rPr>
      </w:pPr>
    </w:p>
    <w:p w14:paraId="0E2804A5" w14:textId="77777777" w:rsidR="0056760B" w:rsidRDefault="0056760B">
      <w:pPr>
        <w:suppressAutoHyphens w:val="0"/>
        <w:spacing w:line="240" w:lineRule="auto"/>
        <w:rPr>
          <w:rFonts w:ascii="Calibri" w:hAnsi="Calibri"/>
          <w:b/>
          <w:sz w:val="22"/>
          <w:szCs w:val="22"/>
        </w:rPr>
      </w:pPr>
      <w:r>
        <w:rPr>
          <w:rFonts w:ascii="Calibri" w:hAnsi="Calibri"/>
          <w:b/>
          <w:sz w:val="22"/>
          <w:szCs w:val="22"/>
        </w:rPr>
        <w:br w:type="page"/>
      </w:r>
    </w:p>
    <w:p w14:paraId="0C2E5788" w14:textId="08E68279"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G</w:t>
      </w:r>
      <w:r w:rsidR="0056760B">
        <w:rPr>
          <w:rFonts w:ascii="Calibri" w:hAnsi="Calibri"/>
          <w:b/>
          <w:sz w:val="22"/>
          <w:szCs w:val="22"/>
        </w:rPr>
        <w:t xml:space="preserve"> and H</w:t>
      </w:r>
    </w:p>
    <w:p w14:paraId="21A66E69" w14:textId="77777777" w:rsidR="0056760B" w:rsidRDefault="0056760B" w:rsidP="00B832D4">
      <w:pPr>
        <w:keepNext/>
        <w:rPr>
          <w:rFonts w:ascii="Calibri" w:hAnsi="Calibri"/>
          <w:i/>
          <w:sz w:val="22"/>
        </w:rPr>
      </w:pPr>
    </w:p>
    <w:p w14:paraId="7C56D4DB" w14:textId="74DD5D43" w:rsidR="0056760B" w:rsidRDefault="0056760B" w:rsidP="0056760B">
      <w:pPr>
        <w:keepNext/>
        <w:rPr>
          <w:rFonts w:ascii="Calibri" w:hAnsi="Calibri"/>
          <w:i/>
          <w:sz w:val="22"/>
        </w:rPr>
      </w:pPr>
      <w:r>
        <w:rPr>
          <w:rFonts w:ascii="Calibri" w:hAnsi="Calibri"/>
          <w:i/>
          <w:sz w:val="22"/>
        </w:rPr>
        <w:t xml:space="preserve">Charter Question G:  </w:t>
      </w:r>
      <w:r w:rsidRPr="00B56FA7">
        <w:rPr>
          <w:rFonts w:ascii="Calibri" w:hAnsi="Calibri"/>
          <w:i/>
          <w:sz w:val="22"/>
        </w:rPr>
        <w:t>A framework for distributing information to the GNSO policy-making community with the intent of both informing those groups and providing the ongoing basis for identifying and correcting problem-reporting and data-collection problems</w:t>
      </w:r>
    </w:p>
    <w:p w14:paraId="2A30D277" w14:textId="77777777" w:rsidR="0056760B" w:rsidRDefault="0056760B" w:rsidP="0056760B">
      <w:pPr>
        <w:keepNext/>
        <w:rPr>
          <w:rFonts w:ascii="Calibri" w:hAnsi="Calibri"/>
          <w:i/>
          <w:sz w:val="22"/>
        </w:rPr>
      </w:pPr>
    </w:p>
    <w:p w14:paraId="1860842B" w14:textId="70FFF811" w:rsidR="00B56FA7" w:rsidRDefault="0056760B" w:rsidP="00B832D4">
      <w:pPr>
        <w:keepNext/>
        <w:rPr>
          <w:rFonts w:ascii="Calibri" w:hAnsi="Calibri"/>
          <w:i/>
          <w:sz w:val="22"/>
        </w:rPr>
      </w:pPr>
      <w:r>
        <w:rPr>
          <w:rFonts w:ascii="Calibri" w:hAnsi="Calibri"/>
          <w:i/>
          <w:sz w:val="22"/>
        </w:rPr>
        <w:t xml:space="preserve">Charter Question H: </w:t>
      </w:r>
      <w:r w:rsidRPr="0056760B">
        <w:rPr>
          <w:rFonts w:ascii="Calibri" w:hAnsi="Calibri"/>
          <w:i/>
          <w:sz w:val="22"/>
        </w:rPr>
        <w:t>Any changes needed to incorporate the processes described above into the ongoing Policy Development Process.</w:t>
      </w:r>
    </w:p>
    <w:p w14:paraId="3E3EEC6E" w14:textId="77777777" w:rsidR="00B56FA7" w:rsidRPr="00B56FA7" w:rsidRDefault="00B56FA7" w:rsidP="00B56FA7">
      <w:pPr>
        <w:keepNext/>
        <w:ind w:left="720"/>
        <w:rPr>
          <w:rFonts w:ascii="Calibri" w:hAnsi="Calibri"/>
          <w:i/>
          <w:sz w:val="22"/>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F4A20">
        <w:rPr>
          <w:rFonts w:ascii="Calibri" w:hAnsi="Calibri"/>
          <w:b/>
          <w:sz w:val="22"/>
        </w:rPr>
        <w:t>5</w:t>
      </w:r>
      <w:r w:rsidR="00B56FA7">
        <w:rPr>
          <w:rFonts w:ascii="Calibri" w:hAnsi="Calibri"/>
          <w:b/>
          <w:sz w:val="22"/>
        </w:rPr>
        <w:t>.1 Observations</w:t>
      </w:r>
      <w:r w:rsidR="00B56FA7" w:rsidRPr="00FB4831">
        <w:rPr>
          <w:rFonts w:ascii="Calibri" w:hAnsi="Calibri"/>
          <w:b/>
          <w:sz w:val="22"/>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6DFE925" w14:textId="77777777"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Distributing information to the community prior to and during deliberations, as well as post implementation, contribute to a framework for continuous improvement.</w:t>
      </w:r>
    </w:p>
    <w:p w14:paraId="53905809" w14:textId="2AFE73D4"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policy development process should have the concept of continuous improvement integrated into its DNA. For instance, the charter template could require that WGs identify a set of baseline data that must be captured to allow for the community to determine if a set of recomm</w:t>
      </w:r>
      <w:r w:rsidR="00B6434E">
        <w:rPr>
          <w:rFonts w:ascii="Calibri" w:hAnsi="Calibri"/>
          <w:sz w:val="22"/>
        </w:rPr>
        <w:t>endations was effective or not. The WG could also identify a set of metrics that would help determine the level of success of recommendations post implementation.</w:t>
      </w:r>
    </w:p>
    <w:p w14:paraId="295C1202" w14:textId="77777777"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policy development process can be injected with data-driven elements to ensure that both staff and the community are asking itself the right questions through the entire life cycle.</w:t>
      </w:r>
    </w:p>
    <w:p w14:paraId="4C2BA46D" w14:textId="375A3F0A" w:rsidR="0056760B" w:rsidRPr="00F77A37"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WG sees a need to revise Issue Report, Charter, and Final Report templates to accomplish this task noting that some references in the current Working Group Guidelines are out of date.</w:t>
      </w:r>
    </w:p>
    <w:p w14:paraId="24E1824D" w14:textId="77777777" w:rsidR="0056760B" w:rsidRPr="00383852"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WG developed a decision tree (available in Annex B) that future WGs can utilize to help determine the best avenue to seek additional data and/or metrics. </w:t>
      </w:r>
      <w:r w:rsidRPr="00383852">
        <w:rPr>
          <w:rFonts w:ascii="Calibri" w:hAnsi="Calibri"/>
          <w:sz w:val="22"/>
        </w:rPr>
        <w:t xml:space="preserve">While some data and/or metrics can be obtained from publicly available sources, there are instances where </w:t>
      </w:r>
      <w:r>
        <w:rPr>
          <w:rFonts w:ascii="Calibri" w:hAnsi="Calibri"/>
          <w:sz w:val="22"/>
        </w:rPr>
        <w:t>third-party assistance is needed.</w:t>
      </w:r>
    </w:p>
    <w:p w14:paraId="79400DBD" w14:textId="7A509065" w:rsidR="0056760B"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For metrics requests not easily available to Working Groups, the DMPM developed a data/m</w:t>
      </w:r>
      <w:r w:rsidRPr="00383852">
        <w:rPr>
          <w:rFonts w:ascii="Calibri" w:hAnsi="Calibri"/>
          <w:sz w:val="22"/>
        </w:rPr>
        <w:t>etric</w:t>
      </w:r>
      <w:r>
        <w:rPr>
          <w:rFonts w:ascii="Calibri" w:hAnsi="Calibri"/>
          <w:sz w:val="22"/>
        </w:rPr>
        <w:t>s</w:t>
      </w:r>
      <w:r w:rsidRPr="00383852">
        <w:rPr>
          <w:rFonts w:ascii="Calibri" w:hAnsi="Calibri"/>
          <w:sz w:val="22"/>
        </w:rPr>
        <w:t xml:space="preserve"> request </w:t>
      </w:r>
      <w:r>
        <w:rPr>
          <w:rFonts w:ascii="Calibri" w:hAnsi="Calibri"/>
          <w:sz w:val="22"/>
        </w:rPr>
        <w:t>template (available in Annex C) to be used in conjunction with the decision tree.</w:t>
      </w:r>
    </w:p>
    <w:p w14:paraId="0A7DD841" w14:textId="6683C94D"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lastRenderedPageBreak/>
        <w:t>5.3.</w:t>
      </w:r>
      <w:r w:rsidR="008F4A20">
        <w:rPr>
          <w:rFonts w:ascii="Calibri" w:hAnsi="Calibri"/>
          <w:b/>
          <w:sz w:val="22"/>
        </w:rPr>
        <w:t>5</w:t>
      </w:r>
      <w:r w:rsidR="00B56FA7">
        <w:rPr>
          <w:rFonts w:ascii="Calibri" w:hAnsi="Calibri"/>
          <w:b/>
          <w:sz w:val="22"/>
        </w:rPr>
        <w:t xml:space="preserve">.2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77E92360" w14:textId="1515E312" w:rsidR="006F60D9" w:rsidRDefault="006F60D9" w:rsidP="006F60D9">
      <w:pPr>
        <w:widowControl w:val="0"/>
        <w:tabs>
          <w:tab w:val="left" w:pos="940"/>
          <w:tab w:val="left" w:pos="1440"/>
        </w:tabs>
        <w:autoSpaceDE w:val="0"/>
        <w:autoSpaceDN w:val="0"/>
        <w:adjustRightInd w:val="0"/>
        <w:rPr>
          <w:ins w:id="131" w:author="Berry Cobb" w:date="2015-07-13T19:19:00Z"/>
          <w:rFonts w:ascii="Calibri" w:hAnsi="Calibri"/>
          <w:sz w:val="22"/>
          <w:szCs w:val="20"/>
        </w:rPr>
      </w:pPr>
      <w:r w:rsidRPr="006F60D9">
        <w:rPr>
          <w:rFonts w:ascii="Calibri" w:hAnsi="Calibri"/>
          <w:sz w:val="22"/>
          <w:szCs w:val="20"/>
        </w:rPr>
        <w:t xml:space="preserve">When initiating an outreach event for early input into the policy process, Working Groups should consider expanding the scope of the audience beyond SOs/ACs where additional expertise could provide value in the capture of information to better inform the issues being discussed. </w:t>
      </w:r>
      <w:r>
        <w:rPr>
          <w:rFonts w:ascii="Calibri" w:hAnsi="Calibri"/>
          <w:sz w:val="22"/>
          <w:szCs w:val="20"/>
        </w:rPr>
        <w:t xml:space="preserve"> </w:t>
      </w:r>
      <w:r w:rsidRPr="006F60D9">
        <w:rPr>
          <w:rFonts w:ascii="Calibri" w:hAnsi="Calibri"/>
          <w:sz w:val="22"/>
          <w:szCs w:val="20"/>
        </w:rPr>
        <w:t xml:space="preserve">Working Groups should </w:t>
      </w:r>
      <w:r>
        <w:rPr>
          <w:rFonts w:ascii="Calibri" w:hAnsi="Calibri"/>
          <w:sz w:val="22"/>
          <w:szCs w:val="20"/>
        </w:rPr>
        <w:t xml:space="preserve">also </w:t>
      </w:r>
      <w:r w:rsidRPr="006F60D9">
        <w:rPr>
          <w:rFonts w:ascii="Calibri" w:hAnsi="Calibri"/>
          <w:sz w:val="22"/>
          <w:szCs w:val="20"/>
        </w:rPr>
        <w:t>construct a component of the request for input instrument that is structured in a way for quantitative input, such as a survey, that compliments the WG’s Charter questions and information being sought after.</w:t>
      </w:r>
    </w:p>
    <w:p w14:paraId="223FB4EF" w14:textId="77777777" w:rsidR="00B609DD" w:rsidRPr="006F60D9" w:rsidRDefault="00B609DD" w:rsidP="006F60D9">
      <w:pPr>
        <w:widowControl w:val="0"/>
        <w:tabs>
          <w:tab w:val="left" w:pos="940"/>
          <w:tab w:val="left" w:pos="1440"/>
        </w:tabs>
        <w:autoSpaceDE w:val="0"/>
        <w:autoSpaceDN w:val="0"/>
        <w:adjustRightInd w:val="0"/>
        <w:rPr>
          <w:rFonts w:ascii="Calibri" w:hAnsi="Calibri"/>
          <w:sz w:val="22"/>
          <w:szCs w:val="20"/>
        </w:rPr>
      </w:pPr>
    </w:p>
    <w:p w14:paraId="18DDE425" w14:textId="1D52ECBD"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6F60D9">
        <w:rPr>
          <w:rFonts w:ascii="Calibri" w:hAnsi="Calibri"/>
          <w:sz w:val="22"/>
        </w:rPr>
        <w:t>DMPM WG</w:t>
      </w:r>
      <w:r w:rsidRPr="008F4A20">
        <w:rPr>
          <w:rFonts w:ascii="Calibri" w:hAnsi="Calibri"/>
          <w:sz w:val="22"/>
        </w:rPr>
        <w:t xml:space="preserve"> recommends </w:t>
      </w:r>
      <w:r w:rsidR="00FF51EE" w:rsidRPr="008F4A20">
        <w:rPr>
          <w:rFonts w:ascii="Calibri" w:hAnsi="Calibri"/>
          <w:sz w:val="22"/>
        </w:rPr>
        <w:t>that</w:t>
      </w:r>
      <w:r w:rsidR="00C126F0">
        <w:rPr>
          <w:rFonts w:ascii="Calibri" w:hAnsi="Calibri"/>
          <w:sz w:val="22"/>
        </w:rPr>
        <w:t xml:space="preserve"> </w:t>
      </w:r>
      <w:r w:rsidR="006F60D9">
        <w:rPr>
          <w:rFonts w:ascii="Calibri" w:hAnsi="Calibri"/>
          <w:sz w:val="22"/>
        </w:rPr>
        <w:t xml:space="preserve">future </w:t>
      </w:r>
      <w:r w:rsidR="00C126F0">
        <w:rPr>
          <w:rFonts w:ascii="Calibri" w:hAnsi="Calibri"/>
          <w:sz w:val="22"/>
        </w:rPr>
        <w:t xml:space="preserve">WGs seek a larger audience and more quantitative approach when requesting input during the early outreach stage. </w:t>
      </w:r>
      <w:r w:rsidRPr="008F4A20">
        <w:rPr>
          <w:rFonts w:ascii="Calibri" w:hAnsi="Calibri"/>
          <w:sz w:val="22"/>
        </w:rPr>
        <w:t xml:space="preserve"> </w:t>
      </w:r>
    </w:p>
    <w:p w14:paraId="311F77DA" w14:textId="098D6CD7" w:rsidR="00FF51EE" w:rsidRPr="00FF51EE" w:rsidRDefault="00C737DD" w:rsidP="00FF51EE">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del w:id="132" w:author="Berry Cobb" w:date="2015-07-13T18:57:00Z">
        <w:r w:rsidRPr="00B832D4" w:rsidDel="00781DA7">
          <w:rPr>
            <w:rFonts w:ascii="Calibri" w:hAnsi="Calibri" w:cs="Arial"/>
            <w:b/>
            <w:sz w:val="22"/>
          </w:rPr>
          <w:delText>4</w:delText>
        </w:r>
      </w:del>
      <w:ins w:id="133" w:author="Berry Cobb" w:date="2015-07-13T18:57:00Z">
        <w:r w:rsidR="00781DA7">
          <w:rPr>
            <w:rFonts w:ascii="Calibri" w:hAnsi="Calibri" w:cs="Arial"/>
            <w:b/>
            <w:sz w:val="22"/>
          </w:rPr>
          <w:t>2</w:t>
        </w:r>
      </w:ins>
      <w:r w:rsidRPr="00B832D4">
        <w:rPr>
          <w:rFonts w:ascii="Calibri" w:hAnsi="Calibri" w:cs="Arial"/>
          <w:b/>
          <w:sz w:val="22"/>
        </w:rPr>
        <w:t>:</w:t>
      </w:r>
      <w:r>
        <w:rPr>
          <w:rFonts w:ascii="Calibri" w:hAnsi="Calibri" w:cs="Arial"/>
          <w:sz w:val="22"/>
        </w:rPr>
        <w:t xml:space="preserve"> </w:t>
      </w:r>
      <w:r w:rsidR="00FF51EE" w:rsidRPr="00FF51EE">
        <w:rPr>
          <w:rFonts w:ascii="Calibri" w:hAnsi="Calibri"/>
          <w:sz w:val="22"/>
          <w:szCs w:val="20"/>
        </w:rPr>
        <w:t>Early WG Outreach:</w:t>
      </w:r>
    </w:p>
    <w:p w14:paraId="1B0C8CBD" w14:textId="6B9D4ABA" w:rsidR="006F60D9" w:rsidRPr="00EC0259" w:rsidRDefault="00825D2C" w:rsidP="00EC0293">
      <w:pPr>
        <w:pStyle w:val="ListParagraph"/>
        <w:widowControl w:val="0"/>
        <w:numPr>
          <w:ilvl w:val="0"/>
          <w:numId w:val="20"/>
        </w:numPr>
        <w:tabs>
          <w:tab w:val="left" w:pos="940"/>
          <w:tab w:val="left" w:pos="1440"/>
        </w:tabs>
        <w:autoSpaceDE w:val="0"/>
        <w:autoSpaceDN w:val="0"/>
        <w:adjustRightInd w:val="0"/>
        <w:rPr>
          <w:ins w:id="134" w:author="Berry Cobb" w:date="2015-07-13T20:23:00Z"/>
          <w:rFonts w:ascii="Calibri" w:hAnsi="Calibri"/>
          <w:sz w:val="22"/>
          <w:szCs w:val="20"/>
        </w:rPr>
      </w:pPr>
      <w:ins w:id="135" w:author="Berry Cobb" w:date="2015-07-13T19:22:00Z">
        <w:r>
          <w:rPr>
            <w:rFonts w:ascii="Calibri" w:hAnsi="Calibri"/>
            <w:sz w:val="22"/>
            <w:szCs w:val="20"/>
          </w:rPr>
          <w:t xml:space="preserve">The WG directs </w:t>
        </w:r>
      </w:ins>
      <w:del w:id="136" w:author="Berry Cobb" w:date="2015-07-13T19:22:00Z">
        <w:r w:rsidR="006F60D9" w:rsidDel="00825D2C">
          <w:rPr>
            <w:rFonts w:ascii="Calibri" w:hAnsi="Calibri"/>
            <w:sz w:val="22"/>
            <w:szCs w:val="20"/>
          </w:rPr>
          <w:delText>S</w:delText>
        </w:r>
      </w:del>
      <w:ins w:id="137" w:author="Berry Cobb" w:date="2015-07-13T19:22:00Z">
        <w:r>
          <w:rPr>
            <w:rFonts w:ascii="Calibri" w:hAnsi="Calibri"/>
            <w:sz w:val="22"/>
            <w:szCs w:val="20"/>
          </w:rPr>
          <w:t>s</w:t>
        </w:r>
      </w:ins>
      <w:r w:rsidR="006F60D9">
        <w:rPr>
          <w:rFonts w:ascii="Calibri" w:hAnsi="Calibri"/>
          <w:sz w:val="22"/>
          <w:szCs w:val="20"/>
        </w:rPr>
        <w:t xml:space="preserve">taff </w:t>
      </w:r>
      <w:del w:id="138" w:author="Berry Cobb" w:date="2015-07-13T19:22:00Z">
        <w:r w:rsidR="006F60D9" w:rsidDel="00825D2C">
          <w:rPr>
            <w:rFonts w:ascii="Calibri" w:hAnsi="Calibri"/>
            <w:sz w:val="22"/>
            <w:szCs w:val="20"/>
          </w:rPr>
          <w:delText xml:space="preserve">be directed </w:delText>
        </w:r>
      </w:del>
      <w:r w:rsidR="006F60D9">
        <w:rPr>
          <w:rFonts w:ascii="Calibri" w:hAnsi="Calibri"/>
          <w:sz w:val="22"/>
          <w:szCs w:val="20"/>
        </w:rPr>
        <w:t xml:space="preserve">to make updates to the </w:t>
      </w:r>
      <w:del w:id="139" w:author="Berry Cobb" w:date="2015-07-13T19:19:00Z">
        <w:r w:rsidR="006F60D9" w:rsidDel="0059081A">
          <w:rPr>
            <w:rFonts w:ascii="Calibri" w:hAnsi="Calibri"/>
            <w:sz w:val="22"/>
            <w:szCs w:val="20"/>
          </w:rPr>
          <w:delText xml:space="preserve">Annex 1 of the </w:delText>
        </w:r>
      </w:del>
      <w:r w:rsidR="006F60D9">
        <w:rPr>
          <w:rFonts w:ascii="Calibri" w:hAnsi="Calibri"/>
          <w:sz w:val="22"/>
          <w:szCs w:val="20"/>
        </w:rPr>
        <w:t xml:space="preserve">GNSO’s </w:t>
      </w:r>
      <w:del w:id="140" w:author="Berry Cobb" w:date="2015-07-13T20:21:00Z">
        <w:r w:rsidR="006F60D9" w:rsidDel="007F085D">
          <w:rPr>
            <w:rFonts w:ascii="Calibri" w:hAnsi="Calibri"/>
            <w:sz w:val="22"/>
            <w:szCs w:val="20"/>
          </w:rPr>
          <w:delText>Working Group Guidelines</w:delText>
        </w:r>
      </w:del>
      <w:ins w:id="141" w:author="Berry Cobb" w:date="2015-07-13T20:21:00Z">
        <w:r w:rsidR="007F085D">
          <w:rPr>
            <w:rFonts w:ascii="Calibri" w:hAnsi="Calibri"/>
            <w:sz w:val="22"/>
            <w:szCs w:val="20"/>
          </w:rPr>
          <w:t>Policy Development Process Manual</w:t>
        </w:r>
      </w:ins>
      <w:r w:rsidR="006F60D9">
        <w:rPr>
          <w:rFonts w:ascii="Calibri" w:hAnsi="Calibri"/>
          <w:sz w:val="22"/>
          <w:szCs w:val="20"/>
        </w:rPr>
        <w:t xml:space="preserve"> (Annex </w:t>
      </w:r>
      <w:del w:id="142" w:author="Berry Cobb" w:date="2015-07-13T20:21:00Z">
        <w:r w:rsidR="006F60D9" w:rsidDel="007F085D">
          <w:rPr>
            <w:rFonts w:ascii="Calibri" w:hAnsi="Calibri"/>
            <w:sz w:val="22"/>
            <w:szCs w:val="20"/>
          </w:rPr>
          <w:delText>1</w:delText>
        </w:r>
      </w:del>
      <w:ins w:id="143" w:author="Berry Cobb" w:date="2015-07-13T20:21:00Z">
        <w:r w:rsidR="007F085D">
          <w:rPr>
            <w:rFonts w:ascii="Calibri" w:hAnsi="Calibri"/>
            <w:sz w:val="22"/>
            <w:szCs w:val="20"/>
          </w:rPr>
          <w:t>2</w:t>
        </w:r>
      </w:ins>
      <w:r w:rsidR="006F60D9">
        <w:rPr>
          <w:rFonts w:ascii="Calibri" w:hAnsi="Calibri"/>
          <w:sz w:val="22"/>
          <w:szCs w:val="20"/>
        </w:rPr>
        <w:t xml:space="preserve"> of GNSO Operating Procedures</w:t>
      </w:r>
      <w:ins w:id="144" w:author="Berry Cobb" w:date="2015-07-13T20:21:00Z">
        <w:r w:rsidR="007F085D">
          <w:rPr>
            <w:rFonts w:ascii="Calibri" w:hAnsi="Calibri"/>
            <w:sz w:val="22"/>
            <w:szCs w:val="20"/>
          </w:rPr>
          <w:t>, Section 9, p.</w:t>
        </w:r>
      </w:ins>
      <w:ins w:id="145" w:author="Berry Cobb" w:date="2015-07-13T20:22:00Z">
        <w:r w:rsidR="007F085D">
          <w:rPr>
            <w:rFonts w:ascii="Calibri" w:hAnsi="Calibri"/>
            <w:sz w:val="22"/>
            <w:szCs w:val="20"/>
          </w:rPr>
          <w:t>63</w:t>
        </w:r>
      </w:ins>
      <w:r w:rsidR="006F60D9">
        <w:rPr>
          <w:rFonts w:ascii="Calibri" w:hAnsi="Calibri"/>
          <w:sz w:val="22"/>
          <w:szCs w:val="20"/>
        </w:rPr>
        <w:t xml:space="preserve">) that </w:t>
      </w:r>
      <w:del w:id="146" w:author="Berry Cobb" w:date="2015-07-13T20:22:00Z">
        <w:r w:rsidR="006F60D9" w:rsidDel="007F085D">
          <w:rPr>
            <w:rFonts w:ascii="Calibri" w:hAnsi="Calibri"/>
            <w:sz w:val="22"/>
            <w:szCs w:val="20"/>
          </w:rPr>
          <w:delText>include a new sub-section outlining details</w:delText>
        </w:r>
      </w:del>
      <w:ins w:id="147" w:author="Berry Cobb" w:date="2015-07-13T20:22:00Z">
        <w:r w:rsidR="007F085D">
          <w:rPr>
            <w:rFonts w:ascii="Calibri" w:hAnsi="Calibri"/>
            <w:sz w:val="22"/>
            <w:szCs w:val="20"/>
          </w:rPr>
          <w:t>updates existing text</w:t>
        </w:r>
      </w:ins>
      <w:r w:rsidR="006F60D9">
        <w:rPr>
          <w:rFonts w:ascii="Calibri" w:hAnsi="Calibri"/>
          <w:sz w:val="22"/>
          <w:szCs w:val="20"/>
        </w:rPr>
        <w:t xml:space="preserve"> of the early reach</w:t>
      </w:r>
      <w:ins w:id="148" w:author="Berry Cobb" w:date="2015-07-13T20:22:00Z">
        <w:r w:rsidR="007F085D">
          <w:rPr>
            <w:rFonts w:ascii="Calibri" w:hAnsi="Calibri"/>
            <w:sz w:val="22"/>
            <w:szCs w:val="20"/>
          </w:rPr>
          <w:t xml:space="preserve"> in regards to audience scope and </w:t>
        </w:r>
      </w:ins>
      <w:ins w:id="149" w:author="Berry Cobb" w:date="2015-07-13T20:23:00Z">
        <w:r w:rsidR="007F085D">
          <w:rPr>
            <w:rFonts w:ascii="Calibri" w:hAnsi="Calibri"/>
            <w:sz w:val="22"/>
            <w:szCs w:val="20"/>
          </w:rPr>
          <w:t>quantitative</w:t>
        </w:r>
      </w:ins>
      <w:ins w:id="150" w:author="Berry Cobb" w:date="2015-07-13T20:22:00Z">
        <w:r w:rsidR="007F085D">
          <w:rPr>
            <w:rFonts w:ascii="Calibri" w:hAnsi="Calibri"/>
            <w:sz w:val="22"/>
            <w:szCs w:val="20"/>
          </w:rPr>
          <w:t xml:space="preserve"> </w:t>
        </w:r>
      </w:ins>
      <w:ins w:id="151" w:author="Berry Cobb" w:date="2015-07-13T20:23:00Z">
        <w:r w:rsidR="007F085D">
          <w:rPr>
            <w:rFonts w:ascii="Calibri" w:hAnsi="Calibri"/>
            <w:sz w:val="22"/>
            <w:szCs w:val="20"/>
          </w:rPr>
          <w:t>input.</w:t>
        </w:r>
        <w:r w:rsidR="007F085D" w:rsidDel="007F085D">
          <w:rPr>
            <w:rFonts w:ascii="Calibri" w:hAnsi="Calibri"/>
            <w:sz w:val="22"/>
            <w:szCs w:val="20"/>
          </w:rPr>
          <w:t xml:space="preserve"> </w:t>
        </w:r>
      </w:ins>
      <w:del w:id="152" w:author="Berry Cobb" w:date="2015-07-13T20:23:00Z">
        <w:r w:rsidR="006F60D9" w:rsidDel="007F085D">
          <w:rPr>
            <w:rFonts w:ascii="Calibri" w:hAnsi="Calibri"/>
            <w:sz w:val="22"/>
            <w:szCs w:val="20"/>
          </w:rPr>
          <w:delText xml:space="preserve">; </w:delText>
        </w:r>
        <w:r w:rsidR="006F60D9" w:rsidDel="007F085D">
          <w:rPr>
            <w:rFonts w:ascii="Calibri" w:eastAsia="Times New Roman" w:hAnsi="Calibri"/>
            <w:sz w:val="22"/>
            <w:szCs w:val="20"/>
            <w:lang w:val="en-GB" w:eastAsia="ar-SA"/>
          </w:rPr>
          <w:delText>[</w:delText>
        </w:r>
        <w:r w:rsidR="006F60D9" w:rsidRPr="00400611" w:rsidDel="007F085D">
          <w:rPr>
            <w:rFonts w:ascii="Calibri" w:eastAsia="Times New Roman" w:hAnsi="Calibri"/>
            <w:sz w:val="22"/>
            <w:szCs w:val="20"/>
            <w:highlight w:val="yellow"/>
            <w:lang w:val="en-GB" w:eastAsia="ar-SA"/>
          </w:rPr>
          <w:delText xml:space="preserve">Content suggestion: </w:delText>
        </w:r>
        <w:r w:rsidR="006F60D9" w:rsidRPr="006F60D9" w:rsidDel="007F085D">
          <w:rPr>
            <w:rFonts w:ascii="Calibri" w:eastAsia="Times New Roman" w:hAnsi="Calibri"/>
            <w:sz w:val="22"/>
            <w:szCs w:val="20"/>
            <w:highlight w:val="yellow"/>
            <w:lang w:val="en-GB" w:eastAsia="ar-SA"/>
          </w:rPr>
          <w:delText>TBD; could point to data request process and decision tree</w:delText>
        </w:r>
        <w:r w:rsidR="006F60D9" w:rsidDel="007F085D">
          <w:rPr>
            <w:rFonts w:ascii="Calibri" w:eastAsia="Times New Roman" w:hAnsi="Calibri"/>
            <w:sz w:val="22"/>
            <w:szCs w:val="20"/>
            <w:lang w:val="en-GB" w:eastAsia="ar-SA"/>
          </w:rPr>
          <w:delText>]</w:delText>
        </w:r>
      </w:del>
    </w:p>
    <w:p w14:paraId="409682D4" w14:textId="77777777" w:rsidR="00077866" w:rsidRDefault="00077866" w:rsidP="00EC0259">
      <w:pPr>
        <w:widowControl w:val="0"/>
        <w:tabs>
          <w:tab w:val="left" w:pos="940"/>
          <w:tab w:val="left" w:pos="1440"/>
        </w:tabs>
        <w:autoSpaceDE w:val="0"/>
        <w:autoSpaceDN w:val="0"/>
        <w:adjustRightInd w:val="0"/>
        <w:ind w:left="1080"/>
        <w:rPr>
          <w:ins w:id="153" w:author="Berry Cobb" w:date="2015-07-13T20:23:00Z"/>
          <w:rFonts w:ascii="Calibri" w:hAnsi="Calibri"/>
          <w:sz w:val="22"/>
          <w:szCs w:val="20"/>
        </w:rPr>
      </w:pPr>
    </w:p>
    <w:p w14:paraId="0A2D007A" w14:textId="40A50A1B" w:rsidR="00077866" w:rsidRPr="00EC0259" w:rsidRDefault="00077866" w:rsidP="00EC0259">
      <w:pPr>
        <w:widowControl w:val="0"/>
        <w:tabs>
          <w:tab w:val="left" w:pos="940"/>
          <w:tab w:val="left" w:pos="1440"/>
        </w:tabs>
        <w:autoSpaceDE w:val="0"/>
        <w:autoSpaceDN w:val="0"/>
        <w:adjustRightInd w:val="0"/>
        <w:ind w:left="1080"/>
        <w:rPr>
          <w:ins w:id="154" w:author="Berry Cobb" w:date="2015-07-13T20:23:00Z"/>
          <w:rFonts w:ascii="Calibri" w:hAnsi="Calibri"/>
          <w:sz w:val="22"/>
          <w:szCs w:val="20"/>
          <w:u w:val="single"/>
        </w:rPr>
      </w:pPr>
      <w:ins w:id="155" w:author="Berry Cobb" w:date="2015-07-13T20:23:00Z">
        <w:r w:rsidRPr="00EC0259">
          <w:rPr>
            <w:rFonts w:ascii="Calibri" w:hAnsi="Calibri"/>
            <w:sz w:val="22"/>
            <w:szCs w:val="20"/>
            <w:u w:val="single"/>
          </w:rPr>
          <w:t>Recommendation Details:</w:t>
        </w:r>
      </w:ins>
    </w:p>
    <w:p w14:paraId="580E88DA" w14:textId="368B01C8" w:rsidR="00077866" w:rsidRDefault="00077866" w:rsidP="00EC0259">
      <w:pPr>
        <w:widowControl w:val="0"/>
        <w:tabs>
          <w:tab w:val="left" w:pos="940"/>
          <w:tab w:val="left" w:pos="1440"/>
        </w:tabs>
        <w:autoSpaceDE w:val="0"/>
        <w:autoSpaceDN w:val="0"/>
        <w:adjustRightInd w:val="0"/>
        <w:ind w:left="1080"/>
        <w:rPr>
          <w:ins w:id="156" w:author="Berry Cobb" w:date="2015-07-13T20:23:00Z"/>
          <w:rFonts w:ascii="Calibri" w:hAnsi="Calibri"/>
          <w:sz w:val="22"/>
          <w:szCs w:val="20"/>
        </w:rPr>
      </w:pPr>
      <w:ins w:id="157" w:author="Berry Cobb" w:date="2015-07-13T20:23:00Z">
        <w:r>
          <w:rPr>
            <w:rFonts w:ascii="Calibri" w:hAnsi="Calibri"/>
            <w:sz w:val="22"/>
            <w:szCs w:val="20"/>
          </w:rPr>
          <w:t>It is suggested that the current test be modified as follows</w:t>
        </w:r>
      </w:ins>
      <w:ins w:id="158" w:author="Berry Cobb" w:date="2015-07-13T20:26:00Z">
        <w:r>
          <w:rPr>
            <w:rFonts w:ascii="Calibri" w:hAnsi="Calibri"/>
            <w:sz w:val="22"/>
            <w:szCs w:val="20"/>
          </w:rPr>
          <w:t xml:space="preserve"> (new text marked with underline)</w:t>
        </w:r>
      </w:ins>
      <w:ins w:id="159" w:author="Berry Cobb" w:date="2015-07-13T20:23:00Z">
        <w:r>
          <w:rPr>
            <w:rFonts w:ascii="Calibri" w:hAnsi="Calibri"/>
            <w:sz w:val="22"/>
            <w:szCs w:val="20"/>
          </w:rPr>
          <w:t>:</w:t>
        </w:r>
      </w:ins>
    </w:p>
    <w:p w14:paraId="69EEBC6B" w14:textId="77777777" w:rsidR="00077866" w:rsidRPr="00077866" w:rsidRDefault="00077866" w:rsidP="00077866">
      <w:pPr>
        <w:widowControl w:val="0"/>
        <w:tabs>
          <w:tab w:val="left" w:pos="940"/>
          <w:tab w:val="left" w:pos="1440"/>
        </w:tabs>
        <w:autoSpaceDE w:val="0"/>
        <w:autoSpaceDN w:val="0"/>
        <w:adjustRightInd w:val="0"/>
        <w:ind w:left="1080"/>
        <w:rPr>
          <w:ins w:id="160" w:author="Berry Cobb" w:date="2015-07-13T20:25:00Z"/>
          <w:rFonts w:ascii="Calibri" w:hAnsi="Calibri"/>
          <w:sz w:val="22"/>
          <w:szCs w:val="20"/>
        </w:rPr>
      </w:pPr>
      <w:ins w:id="161" w:author="Berry Cobb" w:date="2015-07-13T20:25:00Z">
        <w:r w:rsidRPr="00077866">
          <w:rPr>
            <w:rFonts w:ascii="Calibri" w:hAnsi="Calibri"/>
            <w:sz w:val="22"/>
            <w:szCs w:val="20"/>
          </w:rPr>
          <w:t>The PDP Team should formally solicit statements from each Stakeholder Group and Constituency in the early stages of the PDP. Stakeholder Groups and Constituencies should at a minimum have 35 days to complete such a statement from the moment that the statement is formally requested by the PDP Team. If appropriate, such statements may be solicited more than once by the PDP Team throughout the PDP process. The PDP Team is also encouraged to formally seek the opinion of other ICANN Advisory</w:t>
        </w:r>
      </w:ins>
    </w:p>
    <w:p w14:paraId="06BF451E" w14:textId="38A27DF8" w:rsidR="00077866" w:rsidRDefault="00077866" w:rsidP="00077866">
      <w:pPr>
        <w:widowControl w:val="0"/>
        <w:tabs>
          <w:tab w:val="left" w:pos="940"/>
          <w:tab w:val="left" w:pos="1440"/>
        </w:tabs>
        <w:autoSpaceDE w:val="0"/>
        <w:autoSpaceDN w:val="0"/>
        <w:adjustRightInd w:val="0"/>
        <w:ind w:left="1080"/>
        <w:rPr>
          <w:ins w:id="162" w:author="Berry Cobb" w:date="2015-07-13T20:36:00Z"/>
          <w:rFonts w:ascii="Calibri" w:hAnsi="Calibri"/>
          <w:sz w:val="22"/>
          <w:szCs w:val="20"/>
        </w:rPr>
      </w:pPr>
      <w:ins w:id="163" w:author="Berry Cobb" w:date="2015-07-13T20:25:00Z">
        <w:r w:rsidRPr="00077866">
          <w:rPr>
            <w:rFonts w:ascii="Calibri" w:hAnsi="Calibri"/>
            <w:sz w:val="22"/>
            <w:szCs w:val="20"/>
          </w:rPr>
          <w:t>Committees and Supporting Organizations, as appropriate that may have expertise, experience, or an interest in the PDP issue. Solicitation of opinions should be done during the early stages of the PDP.</w:t>
        </w:r>
      </w:ins>
      <w:ins w:id="164" w:author="Berry Cobb" w:date="2015-07-13T20:29:00Z">
        <w:r>
          <w:rPr>
            <w:rFonts w:ascii="Calibri" w:hAnsi="Calibri"/>
            <w:sz w:val="22"/>
            <w:szCs w:val="20"/>
          </w:rPr>
          <w:t xml:space="preserve"> </w:t>
        </w:r>
      </w:ins>
    </w:p>
    <w:p w14:paraId="4CC754E1" w14:textId="77777777" w:rsidR="00EC0259" w:rsidRPr="00077866" w:rsidRDefault="00EC0259" w:rsidP="00077866">
      <w:pPr>
        <w:widowControl w:val="0"/>
        <w:tabs>
          <w:tab w:val="left" w:pos="940"/>
          <w:tab w:val="left" w:pos="1440"/>
        </w:tabs>
        <w:autoSpaceDE w:val="0"/>
        <w:autoSpaceDN w:val="0"/>
        <w:adjustRightInd w:val="0"/>
        <w:ind w:left="1080"/>
        <w:rPr>
          <w:ins w:id="165" w:author="Berry Cobb" w:date="2015-07-13T20:25:00Z"/>
          <w:rFonts w:ascii="Calibri" w:hAnsi="Calibri"/>
          <w:sz w:val="22"/>
          <w:szCs w:val="20"/>
        </w:rPr>
      </w:pPr>
    </w:p>
    <w:p w14:paraId="168191C4" w14:textId="04DBC0A1" w:rsidR="00077866" w:rsidRPr="00EC0259" w:rsidRDefault="00077866" w:rsidP="00EC0259">
      <w:pPr>
        <w:widowControl w:val="0"/>
        <w:tabs>
          <w:tab w:val="left" w:pos="940"/>
          <w:tab w:val="left" w:pos="1440"/>
        </w:tabs>
        <w:autoSpaceDE w:val="0"/>
        <w:autoSpaceDN w:val="0"/>
        <w:adjustRightInd w:val="0"/>
        <w:ind w:left="1080"/>
        <w:rPr>
          <w:rFonts w:ascii="Calibri" w:hAnsi="Calibri"/>
          <w:sz w:val="22"/>
          <w:szCs w:val="20"/>
        </w:rPr>
      </w:pPr>
      <w:ins w:id="166" w:author="Berry Cobb" w:date="2015-07-13T20:25:00Z">
        <w:r w:rsidRPr="00EC0259">
          <w:rPr>
            <w:rFonts w:ascii="Calibri" w:hAnsi="Calibri"/>
            <w:sz w:val="22"/>
            <w:szCs w:val="20"/>
          </w:rPr>
          <w:lastRenderedPageBreak/>
          <w:t xml:space="preserve">In addition, the PDP Team should seek input from other SOs and ACs. Such input should be treated with the same due diligence as other comments and input processes. In addition, comments from ACs and SOs should receive a response from the PDP Team. </w:t>
        </w:r>
      </w:ins>
      <w:ins w:id="167" w:author="Berry Cobb" w:date="2015-07-13T20:34:00Z">
        <w:r w:rsidR="00EC0259" w:rsidRPr="00EC0259">
          <w:rPr>
            <w:rFonts w:ascii="Calibri" w:hAnsi="Calibri"/>
            <w:sz w:val="22"/>
            <w:szCs w:val="20"/>
            <w:u w:val="single"/>
          </w:rPr>
          <w:t>Further, the PDP team should consider expanding the audience scope external to ICANN’s ACs and SOs where additional expertise could provide value in the capture of information to better inform the issues being discussed.</w:t>
        </w:r>
        <w:r w:rsidR="00EC0259" w:rsidRPr="00EC0259">
          <w:rPr>
            <w:rFonts w:ascii="Calibri" w:hAnsi="Calibri"/>
            <w:sz w:val="22"/>
            <w:szCs w:val="20"/>
          </w:rPr>
          <w:t xml:space="preserve"> </w:t>
        </w:r>
      </w:ins>
      <w:ins w:id="168" w:author="Berry Cobb" w:date="2015-07-13T20:25:00Z">
        <w:r w:rsidRPr="00EC0259">
          <w:rPr>
            <w:rFonts w:ascii="Calibri" w:hAnsi="Calibri"/>
            <w:sz w:val="22"/>
            <w:szCs w:val="20"/>
          </w:rPr>
          <w:t xml:space="preserve">This may include, for example, direct reference in the applicable Report or embedded in other responsive documentation or a direct response. </w:t>
        </w:r>
      </w:ins>
      <w:ins w:id="169" w:author="Berry Cobb" w:date="2015-07-13T20:36:00Z">
        <w:r w:rsidR="00EC0259" w:rsidRPr="00EC0259">
          <w:rPr>
            <w:rFonts w:ascii="Calibri" w:hAnsi="Calibri"/>
            <w:sz w:val="22"/>
            <w:szCs w:val="20"/>
            <w:u w:val="single"/>
          </w:rPr>
          <w:t>Where possible, the PDP team should also complement qualitative input with a method that seeks quantitative input either through the use of surveys or other instruments to detect noticeable trends to any responses received.</w:t>
        </w:r>
      </w:ins>
      <w:ins w:id="170" w:author="Berry Cobb" w:date="2015-07-13T20:37:00Z">
        <w:r w:rsidR="00EC0259" w:rsidRPr="00EC0259">
          <w:rPr>
            <w:rFonts w:ascii="Calibri" w:hAnsi="Calibri"/>
            <w:sz w:val="22"/>
            <w:szCs w:val="20"/>
            <w:u w:val="single"/>
          </w:rPr>
          <w:t xml:space="preserve"> </w:t>
        </w:r>
      </w:ins>
      <w:ins w:id="171" w:author="Berry Cobb" w:date="2015-07-13T20:25:00Z">
        <w:r w:rsidRPr="00EC0259">
          <w:rPr>
            <w:rFonts w:ascii="Calibri" w:hAnsi="Calibri"/>
            <w:sz w:val="22"/>
            <w:szCs w:val="20"/>
          </w:rPr>
          <w:t>The PDP Team is expected to detail in its report how input was sought from other SOs and ACs.</w:t>
        </w:r>
      </w:ins>
    </w:p>
    <w:p w14:paraId="08E513AC" w14:textId="77777777" w:rsidR="00B56FA7" w:rsidRDefault="00B56FA7" w:rsidP="00B56FA7">
      <w:pPr>
        <w:pStyle w:val="NormalWeb"/>
        <w:spacing w:before="2" w:after="2"/>
        <w:rPr>
          <w:rFonts w:ascii="Calibri" w:hAnsi="Calibri"/>
          <w:b/>
          <w:sz w:val="22"/>
        </w:rPr>
      </w:pPr>
    </w:p>
    <w:p w14:paraId="2AC092E8" w14:textId="361DE089" w:rsidR="00A97CED" w:rsidRDefault="00EC0259" w:rsidP="00B56FA7">
      <w:pPr>
        <w:pStyle w:val="NormalWeb"/>
        <w:spacing w:before="2" w:after="2"/>
        <w:rPr>
          <w:rFonts w:ascii="Calibri" w:hAnsi="Calibri"/>
          <w:b/>
          <w:sz w:val="22"/>
        </w:rPr>
      </w:pPr>
      <w:ins w:id="172" w:author="Berry Cobb" w:date="2015-07-13T20:40:00Z">
        <w:r>
          <w:rPr>
            <w:rFonts w:ascii="Calibri" w:hAnsi="Calibri"/>
            <w:sz w:val="22"/>
          </w:rPr>
          <w:t xml:space="preserve">Also, </w:t>
        </w:r>
      </w:ins>
      <w:r w:rsidR="00A97CED" w:rsidRPr="008F4A20">
        <w:rPr>
          <w:rFonts w:ascii="Calibri" w:hAnsi="Calibri"/>
          <w:sz w:val="22"/>
        </w:rPr>
        <w:t>The WG recommends that templates should be revised to support fact-based decision making</w:t>
      </w:r>
      <w:ins w:id="173" w:author="Berry Cobb" w:date="2015-07-13T19:19:00Z">
        <w:r w:rsidR="00B609DD">
          <w:rPr>
            <w:rFonts w:ascii="Calibri" w:hAnsi="Calibri"/>
            <w:sz w:val="22"/>
          </w:rPr>
          <w:t xml:space="preserve"> </w:t>
        </w:r>
      </w:ins>
      <w:ins w:id="174" w:author="Berry Cobb" w:date="2015-07-13T20:40:00Z">
        <w:r>
          <w:rPr>
            <w:rFonts w:ascii="Calibri" w:hAnsi="Calibri"/>
            <w:sz w:val="22"/>
          </w:rPr>
          <w:t>to</w:t>
        </w:r>
      </w:ins>
      <w:ins w:id="175" w:author="Berry Cobb" w:date="2015-07-13T19:19:00Z">
        <w:r w:rsidR="00B609DD">
          <w:rPr>
            <w:rFonts w:ascii="Calibri" w:hAnsi="Calibri"/>
            <w:sz w:val="22"/>
          </w:rPr>
          <w:t xml:space="preserve"> improve consistency of work products produced by working groups</w:t>
        </w:r>
      </w:ins>
      <w:r w:rsidR="00A97CED" w:rsidRPr="008F4A20">
        <w:rPr>
          <w:rFonts w:ascii="Calibri" w:hAnsi="Calibri"/>
          <w:sz w:val="22"/>
        </w:rPr>
        <w:t>.</w:t>
      </w:r>
    </w:p>
    <w:p w14:paraId="5397C972" w14:textId="231F052A" w:rsidR="0056760B" w:rsidRPr="00FF51EE" w:rsidRDefault="0056760B" w:rsidP="0056760B">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del w:id="176" w:author="Berry Cobb" w:date="2015-07-13T18:57:00Z">
        <w:r w:rsidDel="00781DA7">
          <w:rPr>
            <w:rFonts w:ascii="Calibri" w:hAnsi="Calibri" w:cs="Arial"/>
            <w:b/>
            <w:sz w:val="22"/>
          </w:rPr>
          <w:delText>5</w:delText>
        </w:r>
      </w:del>
      <w:ins w:id="177" w:author="Berry Cobb" w:date="2015-07-13T18:57:00Z">
        <w:r w:rsidR="00781DA7">
          <w:rPr>
            <w:rFonts w:ascii="Calibri" w:hAnsi="Calibri" w:cs="Arial"/>
            <w:b/>
            <w:sz w:val="22"/>
          </w:rPr>
          <w:t>3</w:t>
        </w:r>
      </w:ins>
      <w:r w:rsidRPr="00B832D4">
        <w:rPr>
          <w:rFonts w:ascii="Calibri" w:hAnsi="Calibri" w:cs="Arial"/>
          <w:b/>
          <w:sz w:val="22"/>
        </w:rPr>
        <w:t>:</w:t>
      </w:r>
      <w:r>
        <w:rPr>
          <w:rFonts w:ascii="Calibri" w:hAnsi="Calibri" w:cs="Arial"/>
          <w:sz w:val="22"/>
        </w:rPr>
        <w:t xml:space="preserve"> </w:t>
      </w:r>
      <w:r>
        <w:rPr>
          <w:rFonts w:ascii="Calibri" w:hAnsi="Calibri"/>
          <w:sz w:val="22"/>
          <w:szCs w:val="20"/>
        </w:rPr>
        <w:t>Work Product Templates</w:t>
      </w:r>
      <w:r w:rsidRPr="00FF51EE">
        <w:rPr>
          <w:rFonts w:ascii="Calibri" w:hAnsi="Calibri"/>
          <w:sz w:val="22"/>
          <w:szCs w:val="20"/>
        </w:rPr>
        <w:t>:</w:t>
      </w:r>
    </w:p>
    <w:p w14:paraId="011806FD" w14:textId="1D6F431C" w:rsidR="0056760B" w:rsidRPr="00CB160C" w:rsidRDefault="00B609DD" w:rsidP="0056760B">
      <w:pPr>
        <w:pStyle w:val="ListParagraph"/>
        <w:widowControl w:val="0"/>
        <w:numPr>
          <w:ilvl w:val="0"/>
          <w:numId w:val="20"/>
        </w:numPr>
        <w:tabs>
          <w:tab w:val="left" w:pos="940"/>
          <w:tab w:val="left" w:pos="1440"/>
        </w:tabs>
        <w:autoSpaceDE w:val="0"/>
        <w:autoSpaceDN w:val="0"/>
        <w:adjustRightInd w:val="0"/>
        <w:rPr>
          <w:ins w:id="178" w:author="Berry Cobb" w:date="2015-07-13T18:33:00Z"/>
          <w:rFonts w:ascii="Calibri" w:hAnsi="Calibri"/>
          <w:sz w:val="22"/>
          <w:szCs w:val="20"/>
        </w:rPr>
      </w:pPr>
      <w:ins w:id="179" w:author="Berry Cobb" w:date="2015-07-13T19:21:00Z">
        <w:r>
          <w:rPr>
            <w:rFonts w:ascii="Calibri" w:hAnsi="Calibri"/>
            <w:sz w:val="22"/>
            <w:szCs w:val="20"/>
          </w:rPr>
          <w:t xml:space="preserve">The WG directs </w:t>
        </w:r>
      </w:ins>
      <w:del w:id="180" w:author="Berry Cobb" w:date="2015-07-13T19:22:00Z">
        <w:r w:rsidR="0056760B" w:rsidDel="00B609DD">
          <w:rPr>
            <w:rFonts w:ascii="Calibri" w:hAnsi="Calibri"/>
            <w:sz w:val="22"/>
            <w:szCs w:val="20"/>
          </w:rPr>
          <w:delText>S</w:delText>
        </w:r>
      </w:del>
      <w:ins w:id="181" w:author="Berry Cobb" w:date="2015-07-13T19:22:00Z">
        <w:r>
          <w:rPr>
            <w:rFonts w:ascii="Calibri" w:hAnsi="Calibri"/>
            <w:sz w:val="22"/>
            <w:szCs w:val="20"/>
          </w:rPr>
          <w:t>s</w:t>
        </w:r>
      </w:ins>
      <w:r w:rsidR="0056760B">
        <w:rPr>
          <w:rFonts w:ascii="Calibri" w:hAnsi="Calibri"/>
          <w:sz w:val="22"/>
          <w:szCs w:val="20"/>
        </w:rPr>
        <w:t xml:space="preserve">taff </w:t>
      </w:r>
      <w:del w:id="182" w:author="Berry Cobb" w:date="2015-07-13T19:22:00Z">
        <w:r w:rsidR="0056760B" w:rsidDel="00B609DD">
          <w:rPr>
            <w:rFonts w:ascii="Calibri" w:hAnsi="Calibri"/>
            <w:sz w:val="22"/>
            <w:szCs w:val="20"/>
          </w:rPr>
          <w:delText xml:space="preserve">be directed </w:delText>
        </w:r>
      </w:del>
      <w:r w:rsidR="0056760B">
        <w:rPr>
          <w:rFonts w:ascii="Calibri" w:hAnsi="Calibri"/>
          <w:sz w:val="22"/>
          <w:szCs w:val="20"/>
        </w:rPr>
        <w:t xml:space="preserve">to </w:t>
      </w:r>
      <w:del w:id="183" w:author="Berry Cobb" w:date="2015-07-13T19:22:00Z">
        <w:r w:rsidR="0056760B" w:rsidDel="00B609DD">
          <w:rPr>
            <w:rFonts w:ascii="Calibri" w:hAnsi="Calibri"/>
            <w:sz w:val="22"/>
            <w:szCs w:val="20"/>
          </w:rPr>
          <w:delText xml:space="preserve">make </w:delText>
        </w:r>
      </w:del>
      <w:ins w:id="184" w:author="Berry Cobb" w:date="2015-07-13T19:22:00Z">
        <w:r>
          <w:rPr>
            <w:rFonts w:ascii="Calibri" w:hAnsi="Calibri"/>
            <w:sz w:val="22"/>
            <w:szCs w:val="20"/>
          </w:rPr>
          <w:t xml:space="preserve">create </w:t>
        </w:r>
      </w:ins>
      <w:r w:rsidR="0056760B">
        <w:rPr>
          <w:rFonts w:ascii="Calibri" w:hAnsi="Calibri"/>
          <w:sz w:val="22"/>
          <w:szCs w:val="20"/>
        </w:rPr>
        <w:t xml:space="preserve">and post new templates of </w:t>
      </w:r>
      <w:del w:id="185" w:author="Berry Cobb" w:date="2015-07-13T18:32:00Z">
        <w:r w:rsidR="0056760B" w:rsidDel="00CB160C">
          <w:rPr>
            <w:rFonts w:ascii="Calibri" w:hAnsi="Calibri"/>
            <w:sz w:val="22"/>
            <w:szCs w:val="20"/>
          </w:rPr>
          <w:delText xml:space="preserve">at least </w:delText>
        </w:r>
      </w:del>
      <w:r w:rsidR="0056760B">
        <w:rPr>
          <w:rFonts w:ascii="Calibri" w:hAnsi="Calibri"/>
          <w:sz w:val="22"/>
          <w:szCs w:val="20"/>
        </w:rPr>
        <w:t>the Issue Report, Charter, and Final Report templates as linked to from the Working Group Guidelines</w:t>
      </w:r>
      <w:r w:rsidR="00A97CED">
        <w:rPr>
          <w:rFonts w:ascii="Calibri" w:hAnsi="Calibri"/>
          <w:sz w:val="22"/>
          <w:szCs w:val="20"/>
        </w:rPr>
        <w:t>, Annex 1, Section 5, Products and Outputs (p.50)</w:t>
      </w:r>
      <w:r w:rsidR="0056760B">
        <w:rPr>
          <w:rFonts w:ascii="Calibri" w:hAnsi="Calibri"/>
          <w:sz w:val="22"/>
          <w:szCs w:val="20"/>
        </w:rPr>
        <w:t>.</w:t>
      </w:r>
      <w:del w:id="186" w:author="Berry Cobb" w:date="2015-07-13T19:20:00Z">
        <w:r w:rsidR="0056760B" w:rsidDel="00B609DD">
          <w:rPr>
            <w:rFonts w:ascii="Calibri" w:hAnsi="Calibri"/>
            <w:sz w:val="22"/>
            <w:szCs w:val="20"/>
          </w:rPr>
          <w:delText xml:space="preserve">  </w:delText>
        </w:r>
        <w:r w:rsidR="0056760B" w:rsidDel="00B609DD">
          <w:rPr>
            <w:rFonts w:ascii="Calibri" w:eastAsia="Times New Roman" w:hAnsi="Calibri"/>
            <w:sz w:val="22"/>
            <w:szCs w:val="20"/>
            <w:lang w:val="en-GB" w:eastAsia="ar-SA"/>
          </w:rPr>
          <w:delText>[</w:delText>
        </w:r>
        <w:r w:rsidR="0056760B" w:rsidRPr="00400611" w:rsidDel="00B609DD">
          <w:rPr>
            <w:rFonts w:ascii="Calibri" w:eastAsia="Times New Roman" w:hAnsi="Calibri"/>
            <w:sz w:val="22"/>
            <w:szCs w:val="20"/>
            <w:highlight w:val="yellow"/>
            <w:lang w:val="en-GB" w:eastAsia="ar-SA"/>
          </w:rPr>
          <w:delText xml:space="preserve">Content suggestion: </w:delText>
        </w:r>
        <w:r w:rsidR="0056760B" w:rsidRPr="006F60D9" w:rsidDel="00B609DD">
          <w:rPr>
            <w:rFonts w:ascii="Calibri" w:eastAsia="Times New Roman" w:hAnsi="Calibri"/>
            <w:sz w:val="22"/>
            <w:szCs w:val="20"/>
            <w:highlight w:val="yellow"/>
            <w:lang w:val="en-GB" w:eastAsia="ar-SA"/>
          </w:rPr>
          <w:delText>TBD;</w:delText>
        </w:r>
        <w:r w:rsidR="0056760B" w:rsidDel="00B609DD">
          <w:rPr>
            <w:rFonts w:ascii="Calibri" w:eastAsia="Times New Roman" w:hAnsi="Calibri"/>
            <w:sz w:val="22"/>
            <w:szCs w:val="20"/>
            <w:lang w:val="en-GB" w:eastAsia="ar-SA"/>
          </w:rPr>
          <w:delText>]</w:delText>
        </w:r>
      </w:del>
    </w:p>
    <w:p w14:paraId="79D4A328" w14:textId="77777777" w:rsidR="00CB160C" w:rsidRDefault="00CB160C" w:rsidP="00CB160C">
      <w:pPr>
        <w:widowControl w:val="0"/>
        <w:tabs>
          <w:tab w:val="left" w:pos="940"/>
          <w:tab w:val="left" w:pos="1440"/>
        </w:tabs>
        <w:autoSpaceDE w:val="0"/>
        <w:autoSpaceDN w:val="0"/>
        <w:adjustRightInd w:val="0"/>
        <w:ind w:left="1080"/>
        <w:rPr>
          <w:ins w:id="187" w:author="Berry Cobb" w:date="2015-07-13T18:33:00Z"/>
          <w:rFonts w:ascii="Calibri" w:hAnsi="Calibri"/>
          <w:sz w:val="22"/>
          <w:szCs w:val="20"/>
        </w:rPr>
      </w:pPr>
    </w:p>
    <w:p w14:paraId="0B8F92A3" w14:textId="7DE71770" w:rsidR="00CB160C" w:rsidRPr="00B609DD" w:rsidRDefault="00CB160C" w:rsidP="00CB160C">
      <w:pPr>
        <w:widowControl w:val="0"/>
        <w:tabs>
          <w:tab w:val="left" w:pos="940"/>
          <w:tab w:val="left" w:pos="1440"/>
        </w:tabs>
        <w:autoSpaceDE w:val="0"/>
        <w:autoSpaceDN w:val="0"/>
        <w:adjustRightInd w:val="0"/>
        <w:ind w:left="1080"/>
        <w:rPr>
          <w:ins w:id="188" w:author="Berry Cobb" w:date="2015-07-13T18:33:00Z"/>
          <w:rFonts w:ascii="Calibri" w:hAnsi="Calibri"/>
          <w:sz w:val="22"/>
          <w:szCs w:val="20"/>
          <w:u w:val="single"/>
          <w:rPrChange w:id="189" w:author="Berry Cobb" w:date="2015-07-13T19:20:00Z">
            <w:rPr>
              <w:ins w:id="190" w:author="Berry Cobb" w:date="2015-07-13T18:33:00Z"/>
              <w:rFonts w:ascii="Calibri" w:hAnsi="Calibri"/>
              <w:sz w:val="22"/>
              <w:szCs w:val="20"/>
            </w:rPr>
          </w:rPrChange>
        </w:rPr>
      </w:pPr>
      <w:ins w:id="191" w:author="Berry Cobb" w:date="2015-07-13T18:33:00Z">
        <w:r w:rsidRPr="00B609DD">
          <w:rPr>
            <w:rFonts w:ascii="Calibri" w:hAnsi="Calibri"/>
            <w:sz w:val="22"/>
            <w:szCs w:val="20"/>
            <w:u w:val="single"/>
            <w:rPrChange w:id="192" w:author="Berry Cobb" w:date="2015-07-13T19:20:00Z">
              <w:rPr>
                <w:rFonts w:ascii="Calibri" w:hAnsi="Calibri"/>
                <w:sz w:val="22"/>
                <w:szCs w:val="20"/>
              </w:rPr>
            </w:rPrChange>
          </w:rPr>
          <w:t>Recommendation Details:</w:t>
        </w:r>
      </w:ins>
    </w:p>
    <w:p w14:paraId="1DF93EB3" w14:textId="01DFFF33" w:rsidR="00CB160C" w:rsidRDefault="00CB160C" w:rsidP="00CB160C">
      <w:pPr>
        <w:widowControl w:val="0"/>
        <w:tabs>
          <w:tab w:val="left" w:pos="940"/>
          <w:tab w:val="left" w:pos="1440"/>
        </w:tabs>
        <w:autoSpaceDE w:val="0"/>
        <w:autoSpaceDN w:val="0"/>
        <w:adjustRightInd w:val="0"/>
        <w:ind w:left="1080"/>
        <w:rPr>
          <w:ins w:id="193" w:author="Berry Cobb" w:date="2015-07-13T18:34:00Z"/>
          <w:rFonts w:ascii="Calibri" w:hAnsi="Calibri"/>
          <w:sz w:val="22"/>
          <w:szCs w:val="20"/>
        </w:rPr>
      </w:pPr>
      <w:ins w:id="194" w:author="Berry Cobb" w:date="2015-07-13T18:34:00Z">
        <w:r>
          <w:rPr>
            <w:rFonts w:ascii="Calibri" w:hAnsi="Calibri"/>
            <w:sz w:val="22"/>
            <w:szCs w:val="20"/>
          </w:rPr>
          <w:t>The following text is suggested to be added to WGG (p.50);</w:t>
        </w:r>
      </w:ins>
    </w:p>
    <w:p w14:paraId="257B2FA8" w14:textId="10583EE5" w:rsidR="00CB160C" w:rsidRDefault="00CB160C" w:rsidP="00CB160C">
      <w:pPr>
        <w:widowControl w:val="0"/>
        <w:tabs>
          <w:tab w:val="left" w:pos="940"/>
          <w:tab w:val="left" w:pos="1440"/>
        </w:tabs>
        <w:autoSpaceDE w:val="0"/>
        <w:autoSpaceDN w:val="0"/>
        <w:adjustRightInd w:val="0"/>
        <w:ind w:left="1080"/>
        <w:rPr>
          <w:ins w:id="195" w:author="Berry Cobb" w:date="2015-07-13T18:35:00Z"/>
          <w:rFonts w:ascii="Calibri" w:hAnsi="Calibri"/>
          <w:sz w:val="22"/>
          <w:szCs w:val="20"/>
        </w:rPr>
      </w:pPr>
      <w:ins w:id="196" w:author="Berry Cobb" w:date="2015-07-13T18:35:00Z">
        <w:r>
          <w:rPr>
            <w:rFonts w:ascii="Calibri" w:hAnsi="Calibri"/>
            <w:sz w:val="22"/>
            <w:szCs w:val="20"/>
          </w:rPr>
          <w:t>Work Product Templates:</w:t>
        </w:r>
      </w:ins>
    </w:p>
    <w:p w14:paraId="094DFFBA" w14:textId="1F08EDEC" w:rsidR="00CB160C" w:rsidRDefault="00CB160C" w:rsidP="00CB160C">
      <w:pPr>
        <w:pStyle w:val="ListParagraph"/>
        <w:widowControl w:val="0"/>
        <w:numPr>
          <w:ilvl w:val="0"/>
          <w:numId w:val="20"/>
        </w:numPr>
        <w:tabs>
          <w:tab w:val="left" w:pos="940"/>
          <w:tab w:val="left" w:pos="1440"/>
        </w:tabs>
        <w:autoSpaceDE w:val="0"/>
        <w:autoSpaceDN w:val="0"/>
        <w:adjustRightInd w:val="0"/>
        <w:rPr>
          <w:ins w:id="197" w:author="Berry Cobb" w:date="2015-07-13T18:35:00Z"/>
          <w:rFonts w:ascii="Calibri" w:hAnsi="Calibri"/>
          <w:sz w:val="22"/>
          <w:szCs w:val="20"/>
        </w:rPr>
      </w:pPr>
      <w:ins w:id="198" w:author="Berry Cobb" w:date="2015-07-13T18:35:00Z">
        <w:r>
          <w:rPr>
            <w:rFonts w:ascii="Calibri" w:hAnsi="Calibri"/>
            <w:sz w:val="22"/>
            <w:szCs w:val="20"/>
          </w:rPr>
          <w:t>Issue Report</w:t>
        </w:r>
      </w:ins>
    </w:p>
    <w:p w14:paraId="5C435B0D" w14:textId="67B59826" w:rsidR="00CB160C" w:rsidRDefault="00CB160C" w:rsidP="00CB160C">
      <w:pPr>
        <w:pStyle w:val="ListParagraph"/>
        <w:widowControl w:val="0"/>
        <w:numPr>
          <w:ilvl w:val="0"/>
          <w:numId w:val="20"/>
        </w:numPr>
        <w:tabs>
          <w:tab w:val="left" w:pos="940"/>
          <w:tab w:val="left" w:pos="1440"/>
        </w:tabs>
        <w:autoSpaceDE w:val="0"/>
        <w:autoSpaceDN w:val="0"/>
        <w:adjustRightInd w:val="0"/>
        <w:rPr>
          <w:ins w:id="199" w:author="Berry Cobb" w:date="2015-07-13T18:35:00Z"/>
          <w:rFonts w:ascii="Calibri" w:hAnsi="Calibri"/>
          <w:sz w:val="22"/>
          <w:szCs w:val="20"/>
        </w:rPr>
      </w:pPr>
      <w:ins w:id="200" w:author="Berry Cobb" w:date="2015-07-13T18:35:00Z">
        <w:r>
          <w:rPr>
            <w:rFonts w:ascii="Calibri" w:hAnsi="Calibri"/>
            <w:sz w:val="22"/>
            <w:szCs w:val="20"/>
          </w:rPr>
          <w:t>Charter</w:t>
        </w:r>
      </w:ins>
    </w:p>
    <w:p w14:paraId="349C354D" w14:textId="18D49CAB" w:rsidR="00CB160C" w:rsidRDefault="00CB160C" w:rsidP="00CB160C">
      <w:pPr>
        <w:pStyle w:val="ListParagraph"/>
        <w:widowControl w:val="0"/>
        <w:numPr>
          <w:ilvl w:val="0"/>
          <w:numId w:val="20"/>
        </w:numPr>
        <w:tabs>
          <w:tab w:val="left" w:pos="940"/>
          <w:tab w:val="left" w:pos="1440"/>
        </w:tabs>
        <w:autoSpaceDE w:val="0"/>
        <w:autoSpaceDN w:val="0"/>
        <w:adjustRightInd w:val="0"/>
        <w:rPr>
          <w:ins w:id="201" w:author="Berry Cobb" w:date="2015-07-13T18:35:00Z"/>
          <w:rFonts w:ascii="Calibri" w:hAnsi="Calibri"/>
          <w:sz w:val="22"/>
          <w:szCs w:val="20"/>
        </w:rPr>
      </w:pPr>
      <w:ins w:id="202" w:author="Berry Cobb" w:date="2015-07-13T18:35:00Z">
        <w:r>
          <w:rPr>
            <w:rFonts w:ascii="Calibri" w:hAnsi="Calibri"/>
            <w:sz w:val="22"/>
            <w:szCs w:val="20"/>
          </w:rPr>
          <w:t>Final Report</w:t>
        </w:r>
      </w:ins>
    </w:p>
    <w:p w14:paraId="3C9AC717" w14:textId="77777777" w:rsidR="00CB160C" w:rsidRPr="00CB160C" w:rsidRDefault="00CB160C" w:rsidP="00CB160C">
      <w:pPr>
        <w:pStyle w:val="ListParagraph"/>
        <w:widowControl w:val="0"/>
        <w:tabs>
          <w:tab w:val="left" w:pos="940"/>
          <w:tab w:val="left" w:pos="1440"/>
        </w:tabs>
        <w:autoSpaceDE w:val="0"/>
        <w:autoSpaceDN w:val="0"/>
        <w:adjustRightInd w:val="0"/>
        <w:ind w:left="1440"/>
        <w:rPr>
          <w:ins w:id="203" w:author="Berry Cobb" w:date="2015-07-13T18:35:00Z"/>
          <w:rFonts w:ascii="Calibri" w:hAnsi="Calibri"/>
          <w:sz w:val="22"/>
          <w:szCs w:val="20"/>
        </w:rPr>
      </w:pPr>
    </w:p>
    <w:p w14:paraId="247183C4" w14:textId="31D8C3B8" w:rsidR="00CB160C" w:rsidRDefault="00CB160C" w:rsidP="00CB160C">
      <w:pPr>
        <w:widowControl w:val="0"/>
        <w:tabs>
          <w:tab w:val="left" w:pos="940"/>
          <w:tab w:val="left" w:pos="1440"/>
        </w:tabs>
        <w:autoSpaceDE w:val="0"/>
        <w:autoSpaceDN w:val="0"/>
        <w:adjustRightInd w:val="0"/>
        <w:ind w:left="1080"/>
        <w:rPr>
          <w:ins w:id="204" w:author="Berry Cobb" w:date="2015-07-13T18:36:00Z"/>
          <w:rFonts w:ascii="Calibri" w:hAnsi="Calibri"/>
          <w:sz w:val="22"/>
          <w:szCs w:val="20"/>
        </w:rPr>
      </w:pPr>
      <w:ins w:id="205" w:author="Berry Cobb" w:date="2015-07-13T18:35:00Z">
        <w:r>
          <w:rPr>
            <w:rFonts w:ascii="Calibri" w:hAnsi="Calibri"/>
            <w:sz w:val="22"/>
            <w:szCs w:val="20"/>
          </w:rPr>
          <w:t>Work Product Examples:</w:t>
        </w:r>
      </w:ins>
    </w:p>
    <w:p w14:paraId="6D8F2C5B"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06" w:author="Berry Cobb" w:date="2015-07-13T18:41:00Z"/>
          <w:rFonts w:ascii="Calibri" w:hAnsi="Calibri"/>
          <w:sz w:val="22"/>
          <w:szCs w:val="20"/>
        </w:rPr>
      </w:pPr>
      <w:ins w:id="207" w:author="Berry Cobb" w:date="2015-07-13T18:41:00Z">
        <w:r w:rsidRPr="00CB160C">
          <w:rPr>
            <w:rFonts w:ascii="Calibri" w:hAnsi="Calibri"/>
            <w:sz w:val="22"/>
            <w:szCs w:val="20"/>
          </w:rPr>
          <w:t>Issue Report [To be added]</w:t>
        </w:r>
      </w:ins>
    </w:p>
    <w:p w14:paraId="28A5A3AF"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08" w:author="Berry Cobb" w:date="2015-07-13T18:41:00Z"/>
          <w:rFonts w:ascii="Calibri" w:hAnsi="Calibri"/>
          <w:sz w:val="22"/>
          <w:szCs w:val="20"/>
        </w:rPr>
      </w:pPr>
      <w:ins w:id="209" w:author="Berry Cobb" w:date="2015-07-13T18:41:00Z">
        <w:r w:rsidRPr="00CB160C">
          <w:rPr>
            <w:rFonts w:ascii="Calibri" w:hAnsi="Calibri"/>
            <w:sz w:val="22"/>
            <w:szCs w:val="20"/>
          </w:rPr>
          <w:t>Charter [To be added]</w:t>
        </w:r>
      </w:ins>
    </w:p>
    <w:p w14:paraId="75853761"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0" w:author="Berry Cobb" w:date="2015-07-13T18:41:00Z"/>
          <w:rFonts w:ascii="Calibri" w:hAnsi="Calibri"/>
          <w:sz w:val="22"/>
          <w:szCs w:val="20"/>
        </w:rPr>
      </w:pPr>
      <w:ins w:id="211" w:author="Berry Cobb" w:date="2015-07-13T18:41:00Z">
        <w:r w:rsidRPr="00CB160C">
          <w:rPr>
            <w:rFonts w:ascii="Calibri" w:hAnsi="Calibri"/>
            <w:sz w:val="22"/>
            <w:szCs w:val="20"/>
          </w:rPr>
          <w:t>Initial Report – IRTP Part D WG Initial Report [Update]</w:t>
        </w:r>
      </w:ins>
    </w:p>
    <w:p w14:paraId="12AA7708"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2" w:author="Berry Cobb" w:date="2015-07-13T18:41:00Z"/>
          <w:rFonts w:ascii="Calibri" w:hAnsi="Calibri"/>
          <w:sz w:val="22"/>
          <w:szCs w:val="20"/>
        </w:rPr>
      </w:pPr>
      <w:ins w:id="213" w:author="Berry Cobb" w:date="2015-07-13T18:41:00Z">
        <w:r w:rsidRPr="00CB160C">
          <w:rPr>
            <w:rFonts w:ascii="Calibri" w:hAnsi="Calibri"/>
            <w:sz w:val="22"/>
            <w:szCs w:val="20"/>
          </w:rPr>
          <w:t>Final Report – IRTP Part D WG Final Report [Update]</w:t>
        </w:r>
      </w:ins>
    </w:p>
    <w:p w14:paraId="30A52BE0"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4" w:author="Berry Cobb" w:date="2015-07-13T18:41:00Z"/>
          <w:rFonts w:ascii="Calibri" w:hAnsi="Calibri"/>
          <w:sz w:val="22"/>
          <w:szCs w:val="20"/>
        </w:rPr>
      </w:pPr>
      <w:ins w:id="215" w:author="Berry Cobb" w:date="2015-07-13T18:41:00Z">
        <w:r w:rsidRPr="00CB160C">
          <w:rPr>
            <w:rFonts w:ascii="Calibri" w:hAnsi="Calibri"/>
            <w:sz w:val="22"/>
            <w:szCs w:val="20"/>
          </w:rPr>
          <w:lastRenderedPageBreak/>
          <w:t>Public Comment Review Tool – IRTP Part D PCRT [Update]</w:t>
        </w:r>
      </w:ins>
    </w:p>
    <w:p w14:paraId="4B90EC2B"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6" w:author="Berry Cobb" w:date="2015-07-13T18:41:00Z"/>
          <w:rFonts w:ascii="Calibri" w:hAnsi="Calibri"/>
          <w:sz w:val="22"/>
          <w:szCs w:val="20"/>
        </w:rPr>
      </w:pPr>
      <w:ins w:id="217" w:author="Berry Cobb" w:date="2015-07-13T18:41:00Z">
        <w:r w:rsidRPr="00CB160C">
          <w:rPr>
            <w:rFonts w:ascii="Calibri" w:hAnsi="Calibri"/>
            <w:sz w:val="22"/>
            <w:szCs w:val="20"/>
          </w:rPr>
          <w:t xml:space="preserve">Recommendations/Guidelines – New </w:t>
        </w:r>
        <w:proofErr w:type="spellStart"/>
        <w:r w:rsidRPr="00CB160C">
          <w:rPr>
            <w:rFonts w:ascii="Calibri" w:hAnsi="Calibri"/>
            <w:sz w:val="22"/>
            <w:szCs w:val="20"/>
          </w:rPr>
          <w:t>gTLDs</w:t>
        </w:r>
        <w:proofErr w:type="spellEnd"/>
        <w:r w:rsidRPr="00CB160C">
          <w:rPr>
            <w:rFonts w:ascii="Calibri" w:hAnsi="Calibri"/>
            <w:sz w:val="22"/>
            <w:szCs w:val="20"/>
          </w:rPr>
          <w:t xml:space="preserve"> Principles, Recommendations &amp; Implementation Guidelines [Delete]</w:t>
        </w:r>
      </w:ins>
    </w:p>
    <w:p w14:paraId="11C10584"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18" w:author="Berry Cobb" w:date="2015-07-13T18:41:00Z"/>
          <w:rFonts w:ascii="Calibri" w:hAnsi="Calibri"/>
          <w:sz w:val="22"/>
          <w:szCs w:val="20"/>
        </w:rPr>
      </w:pPr>
      <w:ins w:id="219" w:author="Berry Cobb" w:date="2015-07-13T18:41:00Z">
        <w:r w:rsidRPr="00CB160C">
          <w:rPr>
            <w:rFonts w:ascii="Calibri" w:hAnsi="Calibri"/>
            <w:sz w:val="22"/>
            <w:szCs w:val="20"/>
          </w:rPr>
          <w:t>Stakeholder Group/Constituency Statement Template – IRTP Part D Constituency Statement Template</w:t>
        </w:r>
      </w:ins>
    </w:p>
    <w:p w14:paraId="34FD4EE7"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ins w:id="220" w:author="Berry Cobb" w:date="2015-07-13T18:41:00Z"/>
          <w:rFonts w:ascii="Calibri" w:hAnsi="Calibri"/>
          <w:sz w:val="22"/>
          <w:szCs w:val="20"/>
        </w:rPr>
      </w:pPr>
      <w:ins w:id="221" w:author="Berry Cobb" w:date="2015-07-13T18:41:00Z">
        <w:r w:rsidRPr="00CB160C">
          <w:rPr>
            <w:rFonts w:ascii="Calibri" w:hAnsi="Calibri"/>
            <w:sz w:val="22"/>
            <w:szCs w:val="20"/>
          </w:rPr>
          <w:t>Public Comment Announcement Text – IRTP Part D Public Comment Announcement [Update]</w:t>
        </w:r>
      </w:ins>
    </w:p>
    <w:p w14:paraId="2F8B0165" w14:textId="74C8C55D"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 w:val="22"/>
          <w:szCs w:val="20"/>
        </w:rPr>
      </w:pPr>
      <w:ins w:id="222" w:author="Berry Cobb" w:date="2015-07-13T18:41:00Z">
        <w:r w:rsidRPr="00CB160C">
          <w:rPr>
            <w:rFonts w:ascii="Calibri" w:hAnsi="Calibri"/>
            <w:sz w:val="22"/>
            <w:szCs w:val="20"/>
          </w:rPr>
          <w:t xml:space="preserve">WG </w:t>
        </w:r>
        <w:proofErr w:type="spellStart"/>
        <w:r w:rsidRPr="00CB160C">
          <w:rPr>
            <w:rFonts w:ascii="Calibri" w:hAnsi="Calibri"/>
            <w:sz w:val="22"/>
            <w:szCs w:val="20"/>
          </w:rPr>
          <w:t>Self Assessment</w:t>
        </w:r>
        <w:proofErr w:type="spellEnd"/>
        <w:r w:rsidRPr="00CB160C">
          <w:rPr>
            <w:rFonts w:ascii="Calibri" w:hAnsi="Calibri"/>
            <w:sz w:val="22"/>
            <w:szCs w:val="20"/>
          </w:rPr>
          <w:t xml:space="preserve"> Template (See Section 7.0.) [Update]</w:t>
        </w:r>
      </w:ins>
    </w:p>
    <w:p w14:paraId="62F100D6" w14:textId="24E971D4" w:rsidR="00A97CED" w:rsidRDefault="00A97CED" w:rsidP="00A97CED">
      <w:pPr>
        <w:widowControl w:val="0"/>
        <w:tabs>
          <w:tab w:val="left" w:pos="940"/>
          <w:tab w:val="left" w:pos="1440"/>
        </w:tabs>
        <w:autoSpaceDE w:val="0"/>
        <w:autoSpaceDN w:val="0"/>
        <w:adjustRightInd w:val="0"/>
        <w:rPr>
          <w:rFonts w:ascii="Calibri" w:hAnsi="Calibri"/>
          <w:sz w:val="22"/>
        </w:rPr>
      </w:pPr>
    </w:p>
    <w:p w14:paraId="448E7730" w14:textId="158DC4FD" w:rsidR="00A97CED" w:rsidRDefault="00A97CED" w:rsidP="00A97CED">
      <w:pPr>
        <w:widowControl w:val="0"/>
        <w:tabs>
          <w:tab w:val="left" w:pos="940"/>
          <w:tab w:val="left" w:pos="1440"/>
        </w:tabs>
        <w:autoSpaceDE w:val="0"/>
        <w:autoSpaceDN w:val="0"/>
        <w:adjustRightInd w:val="0"/>
        <w:rPr>
          <w:ins w:id="223" w:author="Berry Cobb" w:date="2015-07-13T18:55:00Z"/>
          <w:rFonts w:ascii="Calibri" w:hAnsi="Calibri"/>
          <w:sz w:val="22"/>
        </w:rPr>
      </w:pPr>
      <w:r w:rsidRPr="00A97CED">
        <w:rPr>
          <w:rFonts w:ascii="Calibri" w:hAnsi="Calibri"/>
          <w:sz w:val="22"/>
        </w:rPr>
        <w:t>Where applicable, WG charters should include an expectation of a quantitative component to the scoping of an issue, proposed metrics to measure the success of the recommendations and a recommended process for review.  Refer to Annex A for the WG’s deliverable.</w:t>
      </w:r>
    </w:p>
    <w:p w14:paraId="043FE278" w14:textId="77777777" w:rsidR="00781DA7" w:rsidRPr="008F4A20" w:rsidRDefault="00781DA7" w:rsidP="00A97CED">
      <w:pPr>
        <w:widowControl w:val="0"/>
        <w:tabs>
          <w:tab w:val="left" w:pos="940"/>
          <w:tab w:val="left" w:pos="1440"/>
        </w:tabs>
        <w:autoSpaceDE w:val="0"/>
        <w:autoSpaceDN w:val="0"/>
        <w:adjustRightInd w:val="0"/>
        <w:rPr>
          <w:rFonts w:ascii="Calibri" w:hAnsi="Calibri"/>
          <w:sz w:val="22"/>
        </w:rPr>
      </w:pPr>
    </w:p>
    <w:p w14:paraId="0460B791" w14:textId="7815DC05" w:rsidR="00A97CED" w:rsidRDefault="00A97CED" w:rsidP="00A97CED">
      <w:pPr>
        <w:widowControl w:val="0"/>
        <w:tabs>
          <w:tab w:val="left" w:pos="940"/>
          <w:tab w:val="left" w:pos="1440"/>
        </w:tabs>
        <w:autoSpaceDE w:val="0"/>
        <w:autoSpaceDN w:val="0"/>
        <w:adjustRightInd w:val="0"/>
        <w:ind w:left="720"/>
        <w:rPr>
          <w:rFonts w:ascii="Calibri" w:hAnsi="Calibri" w:cs="Arial"/>
          <w:b/>
          <w:sz w:val="22"/>
        </w:rPr>
      </w:pPr>
      <w:r w:rsidRPr="00B832D4">
        <w:rPr>
          <w:rFonts w:ascii="Calibri" w:hAnsi="Calibri" w:cs="Arial"/>
          <w:b/>
          <w:sz w:val="22"/>
        </w:rPr>
        <w:t xml:space="preserve">Recommendation </w:t>
      </w:r>
      <w:ins w:id="224" w:author="Berry Cobb" w:date="2015-07-13T18:58:00Z">
        <w:r w:rsidR="00781DA7">
          <w:rPr>
            <w:rFonts w:ascii="Calibri" w:hAnsi="Calibri" w:cs="Arial"/>
            <w:b/>
            <w:sz w:val="22"/>
          </w:rPr>
          <w:t>4</w:t>
        </w:r>
      </w:ins>
      <w:del w:id="225" w:author="Berry Cobb" w:date="2015-07-13T18:58:00Z">
        <w:r w:rsidDel="00781DA7">
          <w:rPr>
            <w:rFonts w:ascii="Calibri" w:hAnsi="Calibri" w:cs="Arial"/>
            <w:b/>
            <w:sz w:val="22"/>
          </w:rPr>
          <w:delText>6</w:delText>
        </w:r>
      </w:del>
      <w:r w:rsidRPr="00B832D4">
        <w:rPr>
          <w:rFonts w:ascii="Calibri" w:hAnsi="Calibri" w:cs="Arial"/>
          <w:b/>
          <w:sz w:val="22"/>
        </w:rPr>
        <w:t xml:space="preserve">: </w:t>
      </w:r>
      <w:r w:rsidRPr="00A97CED">
        <w:rPr>
          <w:rFonts w:ascii="Calibri" w:hAnsi="Calibri" w:cs="Arial"/>
          <w:sz w:val="22"/>
        </w:rPr>
        <w:t>Charter Template:</w:t>
      </w:r>
    </w:p>
    <w:p w14:paraId="3B69164D" w14:textId="741B9F40" w:rsidR="00A97CED" w:rsidRDefault="009412FF" w:rsidP="00A97CED">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ins w:id="226" w:author="Berry Cobb" w:date="2015-07-13T19:04:00Z">
        <w:r>
          <w:rPr>
            <w:rFonts w:ascii="Calibri" w:hAnsi="Calibri"/>
            <w:sz w:val="22"/>
            <w:szCs w:val="20"/>
          </w:rPr>
          <w:t xml:space="preserve">The WG directs </w:t>
        </w:r>
      </w:ins>
      <w:del w:id="227" w:author="Berry Cobb" w:date="2015-07-13T19:04:00Z">
        <w:r w:rsidR="00A97CED" w:rsidDel="009412FF">
          <w:rPr>
            <w:rFonts w:ascii="Calibri" w:hAnsi="Calibri"/>
            <w:sz w:val="22"/>
            <w:szCs w:val="20"/>
          </w:rPr>
          <w:delText>S</w:delText>
        </w:r>
      </w:del>
      <w:ins w:id="228" w:author="Berry Cobb" w:date="2015-07-13T19:04:00Z">
        <w:r>
          <w:rPr>
            <w:rFonts w:ascii="Calibri" w:hAnsi="Calibri"/>
            <w:sz w:val="22"/>
            <w:szCs w:val="20"/>
          </w:rPr>
          <w:t>s</w:t>
        </w:r>
      </w:ins>
      <w:r w:rsidR="00A97CED">
        <w:rPr>
          <w:rFonts w:ascii="Calibri" w:hAnsi="Calibri"/>
          <w:sz w:val="22"/>
          <w:szCs w:val="20"/>
        </w:rPr>
        <w:t xml:space="preserve">taff </w:t>
      </w:r>
      <w:del w:id="229" w:author="Berry Cobb" w:date="2015-07-13T19:04:00Z">
        <w:r w:rsidR="00A97CED" w:rsidDel="009412FF">
          <w:rPr>
            <w:rFonts w:ascii="Calibri" w:hAnsi="Calibri"/>
            <w:sz w:val="22"/>
            <w:szCs w:val="20"/>
          </w:rPr>
          <w:delText xml:space="preserve">be directed </w:delText>
        </w:r>
      </w:del>
      <w:r w:rsidR="00A97CED">
        <w:rPr>
          <w:rFonts w:ascii="Calibri" w:hAnsi="Calibri"/>
          <w:sz w:val="22"/>
          <w:szCs w:val="20"/>
        </w:rPr>
        <w:t xml:space="preserve">to update Working Group Guidelines, Annex 1, Section 6.2 of p.53 to reflect the template WG recommendation included with any consensus policy recommendations that will measure whether the policy change </w:t>
      </w:r>
      <w:r w:rsidR="00127B26">
        <w:rPr>
          <w:rFonts w:ascii="Calibri" w:hAnsi="Calibri"/>
          <w:sz w:val="22"/>
          <w:szCs w:val="20"/>
        </w:rPr>
        <w:t>produced</w:t>
      </w:r>
      <w:r w:rsidR="00A97CED">
        <w:rPr>
          <w:rFonts w:ascii="Calibri" w:hAnsi="Calibri"/>
          <w:sz w:val="22"/>
          <w:szCs w:val="20"/>
        </w:rPr>
        <w:t xml:space="preserve"> the intended affect.  </w:t>
      </w:r>
      <w:r w:rsidR="00127B26">
        <w:rPr>
          <w:rFonts w:ascii="Calibri" w:hAnsi="Calibri"/>
          <w:sz w:val="22"/>
          <w:szCs w:val="20"/>
        </w:rPr>
        <w:t xml:space="preserve">As part of the prior recommendation, the Charter template work product should be updated to reflect the same change as noted in the WGG.  </w:t>
      </w:r>
      <w:r w:rsidR="00127B26">
        <w:rPr>
          <w:rFonts w:ascii="Calibri" w:eastAsia="Times New Roman" w:hAnsi="Calibri"/>
          <w:sz w:val="22"/>
          <w:szCs w:val="20"/>
          <w:lang w:val="en-GB" w:eastAsia="ar-SA"/>
        </w:rPr>
        <w:t>A template recommendation can be found in the deliverables section of the Draft Charter Template found in Annex A.</w:t>
      </w:r>
    </w:p>
    <w:p w14:paraId="420DFF1C" w14:textId="5BEC5DC2" w:rsidR="00A97CED" w:rsidDel="00593CE0" w:rsidRDefault="00A97CED" w:rsidP="00127B26">
      <w:pPr>
        <w:widowControl w:val="0"/>
        <w:tabs>
          <w:tab w:val="left" w:pos="940"/>
          <w:tab w:val="left" w:pos="1440"/>
        </w:tabs>
        <w:autoSpaceDE w:val="0"/>
        <w:autoSpaceDN w:val="0"/>
        <w:adjustRightInd w:val="0"/>
        <w:rPr>
          <w:del w:id="230" w:author="Berry Cobb" w:date="2015-07-13T18:47:00Z"/>
          <w:rFonts w:ascii="Calibri" w:hAnsi="Calibri"/>
          <w:sz w:val="22"/>
          <w:szCs w:val="20"/>
        </w:rPr>
      </w:pPr>
    </w:p>
    <w:p w14:paraId="7E36A113" w14:textId="77777777" w:rsidR="00127B26" w:rsidRPr="00127B26" w:rsidRDefault="00127B26" w:rsidP="00127B26">
      <w:pPr>
        <w:widowControl w:val="0"/>
        <w:tabs>
          <w:tab w:val="left" w:pos="940"/>
          <w:tab w:val="left" w:pos="1440"/>
        </w:tabs>
        <w:autoSpaceDE w:val="0"/>
        <w:autoSpaceDN w:val="0"/>
        <w:adjustRightInd w:val="0"/>
        <w:rPr>
          <w:rFonts w:ascii="Calibri" w:hAnsi="Calibri"/>
          <w:sz w:val="22"/>
          <w:szCs w:val="20"/>
        </w:rPr>
      </w:pPr>
    </w:p>
    <w:p w14:paraId="2E5F30E8" w14:textId="79A69BC2" w:rsidR="00127B26" w:rsidRPr="00127B26" w:rsidRDefault="00A97CED" w:rsidP="00A97CED">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ins w:id="231" w:author="Berry Cobb" w:date="2015-07-13T18:58:00Z">
        <w:r w:rsidR="00781DA7">
          <w:rPr>
            <w:rFonts w:ascii="Calibri" w:hAnsi="Calibri" w:cs="Arial"/>
            <w:b/>
            <w:sz w:val="22"/>
          </w:rPr>
          <w:t>5</w:t>
        </w:r>
      </w:ins>
      <w:del w:id="232" w:author="Berry Cobb" w:date="2015-07-13T18:58:00Z">
        <w:r w:rsidR="00127B26" w:rsidDel="00781DA7">
          <w:rPr>
            <w:rFonts w:ascii="Calibri" w:hAnsi="Calibri" w:cs="Arial"/>
            <w:b/>
            <w:sz w:val="22"/>
          </w:rPr>
          <w:delText>7</w:delText>
        </w:r>
      </w:del>
      <w:r w:rsidRPr="00B832D4">
        <w:rPr>
          <w:rFonts w:ascii="Calibri" w:hAnsi="Calibri" w:cs="Arial"/>
          <w:b/>
          <w:sz w:val="22"/>
        </w:rPr>
        <w:t xml:space="preserve">: </w:t>
      </w:r>
      <w:r w:rsidR="00127B26">
        <w:rPr>
          <w:rFonts w:ascii="Calibri" w:hAnsi="Calibri" w:cs="Arial"/>
          <w:sz w:val="22"/>
        </w:rPr>
        <w:t>Final Report Template</w:t>
      </w:r>
    </w:p>
    <w:p w14:paraId="2E00B90D" w14:textId="284154FF" w:rsidR="00A97CED" w:rsidRPr="00FF51EE" w:rsidRDefault="009412FF" w:rsidP="00127B26">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ins w:id="233" w:author="Berry Cobb" w:date="2015-07-13T19:02:00Z">
        <w:r>
          <w:rPr>
            <w:rFonts w:ascii="Calibri" w:eastAsia="Times New Roman" w:hAnsi="Calibri"/>
            <w:sz w:val="22"/>
            <w:szCs w:val="20"/>
            <w:lang w:val="en-GB" w:eastAsia="ar-SA"/>
          </w:rPr>
          <w:t>The WG directs s</w:t>
        </w:r>
      </w:ins>
      <w:del w:id="234" w:author="Berry Cobb" w:date="2015-07-13T19:02:00Z">
        <w:r w:rsidR="00127B26" w:rsidDel="009412FF">
          <w:rPr>
            <w:rFonts w:ascii="Calibri" w:eastAsia="Times New Roman" w:hAnsi="Calibri"/>
            <w:sz w:val="22"/>
            <w:szCs w:val="20"/>
            <w:lang w:val="en-GB" w:eastAsia="ar-SA"/>
          </w:rPr>
          <w:delText>S</w:delText>
        </w:r>
      </w:del>
      <w:r w:rsidR="00127B26">
        <w:rPr>
          <w:rFonts w:ascii="Calibri" w:eastAsia="Times New Roman" w:hAnsi="Calibri"/>
          <w:sz w:val="22"/>
          <w:szCs w:val="20"/>
          <w:lang w:val="en-GB" w:eastAsia="ar-SA"/>
        </w:rPr>
        <w:t>taff</w:t>
      </w:r>
      <w:del w:id="235" w:author="Berry Cobb" w:date="2015-07-13T19:03:00Z">
        <w:r w:rsidR="00127B26" w:rsidDel="009412FF">
          <w:rPr>
            <w:rFonts w:ascii="Calibri" w:eastAsia="Times New Roman" w:hAnsi="Calibri"/>
            <w:sz w:val="22"/>
            <w:szCs w:val="20"/>
            <w:lang w:val="en-GB" w:eastAsia="ar-SA"/>
          </w:rPr>
          <w:delText xml:space="preserve"> be directed</w:delText>
        </w:r>
      </w:del>
      <w:r w:rsidR="00127B26">
        <w:rPr>
          <w:rFonts w:ascii="Calibri" w:eastAsia="Times New Roman" w:hAnsi="Calibri"/>
          <w:sz w:val="22"/>
          <w:szCs w:val="20"/>
          <w:lang w:val="en-GB" w:eastAsia="ar-SA"/>
        </w:rPr>
        <w:t xml:space="preserve">, as part of the </w:t>
      </w:r>
      <w:ins w:id="236" w:author="Berry Cobb" w:date="2015-07-13T18:47:00Z">
        <w:r w:rsidR="00593CE0">
          <w:rPr>
            <w:rFonts w:ascii="Calibri" w:eastAsia="Times New Roman" w:hAnsi="Calibri"/>
            <w:sz w:val="22"/>
            <w:szCs w:val="20"/>
            <w:lang w:val="en-GB" w:eastAsia="ar-SA"/>
          </w:rPr>
          <w:t xml:space="preserve">prior </w:t>
        </w:r>
      </w:ins>
      <w:r w:rsidR="00127B26">
        <w:rPr>
          <w:rFonts w:ascii="Calibri" w:eastAsia="Times New Roman" w:hAnsi="Calibri"/>
          <w:sz w:val="22"/>
          <w:szCs w:val="20"/>
          <w:lang w:val="en-GB" w:eastAsia="ar-SA"/>
        </w:rPr>
        <w:t>Work Product</w:t>
      </w:r>
      <w:del w:id="237" w:author="Berry Cobb" w:date="2015-07-13T18:46:00Z">
        <w:r w:rsidR="00127B26" w:rsidDel="00593CE0">
          <w:rPr>
            <w:rFonts w:ascii="Calibri" w:eastAsia="Times New Roman" w:hAnsi="Calibri"/>
            <w:sz w:val="22"/>
            <w:szCs w:val="20"/>
            <w:lang w:val="en-GB" w:eastAsia="ar-SA"/>
          </w:rPr>
          <w:delText>s</w:delText>
        </w:r>
      </w:del>
      <w:r w:rsidR="00127B26">
        <w:rPr>
          <w:rFonts w:ascii="Calibri" w:eastAsia="Times New Roman" w:hAnsi="Calibri"/>
          <w:sz w:val="22"/>
          <w:szCs w:val="20"/>
          <w:lang w:val="en-GB" w:eastAsia="ar-SA"/>
        </w:rPr>
        <w:t xml:space="preserve"> Template recommendations, </w:t>
      </w:r>
      <w:ins w:id="238" w:author="Berry Cobb" w:date="2015-07-13T19:03:00Z">
        <w:r>
          <w:rPr>
            <w:rFonts w:ascii="Calibri" w:eastAsia="Times New Roman" w:hAnsi="Calibri"/>
            <w:sz w:val="22"/>
            <w:szCs w:val="20"/>
            <w:lang w:val="en-GB" w:eastAsia="ar-SA"/>
          </w:rPr>
          <w:t xml:space="preserve">to import </w:t>
        </w:r>
      </w:ins>
      <w:r w:rsidR="00127B26">
        <w:rPr>
          <w:rFonts w:ascii="Calibri" w:eastAsia="Times New Roman" w:hAnsi="Calibri"/>
          <w:sz w:val="22"/>
          <w:szCs w:val="20"/>
          <w:lang w:val="en-GB" w:eastAsia="ar-SA"/>
        </w:rPr>
        <w:t xml:space="preserve">the same </w:t>
      </w:r>
      <w:del w:id="239" w:author="Berry Cobb" w:date="2015-07-13T18:48:00Z">
        <w:r w:rsidR="00127B26" w:rsidDel="00593CE0">
          <w:rPr>
            <w:rFonts w:ascii="Calibri" w:eastAsia="Times New Roman" w:hAnsi="Calibri"/>
            <w:sz w:val="22"/>
            <w:szCs w:val="20"/>
            <w:lang w:val="en-GB" w:eastAsia="ar-SA"/>
          </w:rPr>
          <w:delText xml:space="preserve">intended affect </w:delText>
        </w:r>
      </w:del>
      <w:ins w:id="240" w:author="Berry Cobb" w:date="2015-07-13T18:48:00Z">
        <w:r w:rsidR="00593CE0">
          <w:rPr>
            <w:rFonts w:ascii="Calibri" w:eastAsia="Times New Roman" w:hAnsi="Calibri"/>
            <w:sz w:val="22"/>
            <w:szCs w:val="20"/>
            <w:lang w:val="en-GB" w:eastAsia="ar-SA"/>
          </w:rPr>
          <w:t xml:space="preserve">template </w:t>
        </w:r>
      </w:ins>
      <w:r w:rsidR="00127B26">
        <w:rPr>
          <w:rFonts w:ascii="Calibri" w:eastAsia="Times New Roman" w:hAnsi="Calibri"/>
          <w:sz w:val="22"/>
          <w:szCs w:val="20"/>
          <w:lang w:val="en-GB" w:eastAsia="ar-SA"/>
        </w:rPr>
        <w:t xml:space="preserve">recommendation </w:t>
      </w:r>
      <w:del w:id="241" w:author="Berry Cobb" w:date="2015-07-13T19:03:00Z">
        <w:r w:rsidR="00127B26" w:rsidDel="009412FF">
          <w:rPr>
            <w:rFonts w:ascii="Calibri" w:eastAsia="Times New Roman" w:hAnsi="Calibri"/>
            <w:sz w:val="22"/>
            <w:szCs w:val="20"/>
            <w:lang w:val="en-GB" w:eastAsia="ar-SA"/>
          </w:rPr>
          <w:delText xml:space="preserve">be imported </w:delText>
        </w:r>
      </w:del>
      <w:r w:rsidR="00127B26">
        <w:rPr>
          <w:rFonts w:ascii="Calibri" w:eastAsia="Times New Roman" w:hAnsi="Calibri"/>
          <w:sz w:val="22"/>
          <w:szCs w:val="20"/>
          <w:lang w:val="en-GB" w:eastAsia="ar-SA"/>
        </w:rPr>
        <w:t xml:space="preserve">into the Final Report template.  </w:t>
      </w:r>
      <w:r w:rsidR="00A97CED">
        <w:rPr>
          <w:rFonts w:ascii="Calibri" w:eastAsia="Times New Roman" w:hAnsi="Calibri"/>
          <w:sz w:val="22"/>
          <w:szCs w:val="20"/>
          <w:lang w:val="en-GB" w:eastAsia="ar-SA"/>
        </w:rPr>
        <w:t xml:space="preserve">A </w:t>
      </w:r>
      <w:r w:rsidR="00127B26">
        <w:rPr>
          <w:rFonts w:ascii="Calibri" w:eastAsia="Times New Roman" w:hAnsi="Calibri"/>
          <w:sz w:val="22"/>
          <w:szCs w:val="20"/>
          <w:lang w:val="en-GB" w:eastAsia="ar-SA"/>
        </w:rPr>
        <w:t xml:space="preserve">model of the </w:t>
      </w:r>
      <w:r w:rsidR="00A97CED">
        <w:rPr>
          <w:rFonts w:ascii="Calibri" w:eastAsia="Times New Roman" w:hAnsi="Calibri"/>
          <w:sz w:val="22"/>
          <w:szCs w:val="20"/>
          <w:lang w:val="en-GB" w:eastAsia="ar-SA"/>
        </w:rPr>
        <w:t>template recommendation can be found in the deliverables section of the Draft Charter Template found in Annex A</w:t>
      </w:r>
      <w:ins w:id="242" w:author="Berry Cobb" w:date="2015-07-13T19:03:00Z">
        <w:r>
          <w:rPr>
            <w:rFonts w:ascii="Calibri" w:eastAsia="Times New Roman" w:hAnsi="Calibri"/>
            <w:sz w:val="22"/>
            <w:szCs w:val="20"/>
            <w:lang w:val="en-GB" w:eastAsia="ar-SA"/>
          </w:rPr>
          <w:t xml:space="preserve"> of this report</w:t>
        </w:r>
      </w:ins>
      <w:r w:rsidR="00A97CED">
        <w:rPr>
          <w:rFonts w:ascii="Calibri" w:eastAsia="Times New Roman" w:hAnsi="Calibri"/>
          <w:sz w:val="22"/>
          <w:szCs w:val="20"/>
          <w:lang w:val="en-GB" w:eastAsia="ar-SA"/>
        </w:rPr>
        <w:t>.</w:t>
      </w:r>
    </w:p>
    <w:p w14:paraId="3A3373DF" w14:textId="77777777" w:rsidR="00A97CED" w:rsidRDefault="00A97CED" w:rsidP="00B56FA7">
      <w:pPr>
        <w:pStyle w:val="NormalWeb"/>
        <w:spacing w:before="2" w:after="2"/>
        <w:rPr>
          <w:ins w:id="243" w:author="Berry Cobb" w:date="2015-07-13T18:59:00Z"/>
          <w:rFonts w:ascii="Calibri" w:hAnsi="Calibri"/>
          <w:b/>
          <w:sz w:val="22"/>
        </w:rPr>
      </w:pPr>
    </w:p>
    <w:p w14:paraId="07A1BDC7" w14:textId="4D812C9B" w:rsidR="00781DA7" w:rsidRPr="00127B26" w:rsidRDefault="00781DA7" w:rsidP="00781DA7">
      <w:pPr>
        <w:pStyle w:val="ListParagraph"/>
        <w:widowControl w:val="0"/>
        <w:tabs>
          <w:tab w:val="left" w:pos="940"/>
          <w:tab w:val="left" w:pos="1440"/>
        </w:tabs>
        <w:autoSpaceDE w:val="0"/>
        <w:autoSpaceDN w:val="0"/>
        <w:adjustRightInd w:val="0"/>
        <w:rPr>
          <w:ins w:id="244" w:author="Berry Cobb" w:date="2015-07-13T18:59:00Z"/>
          <w:rFonts w:ascii="Calibri" w:hAnsi="Calibri" w:cs="Arial"/>
          <w:sz w:val="22"/>
        </w:rPr>
      </w:pPr>
      <w:ins w:id="245" w:author="Berry Cobb" w:date="2015-07-13T18:59:00Z">
        <w:r w:rsidRPr="00B832D4">
          <w:rPr>
            <w:rFonts w:ascii="Calibri" w:hAnsi="Calibri" w:cs="Arial"/>
            <w:b/>
            <w:sz w:val="22"/>
          </w:rPr>
          <w:t xml:space="preserve">Recommendation </w:t>
        </w:r>
        <w:r>
          <w:rPr>
            <w:rFonts w:ascii="Calibri" w:hAnsi="Calibri" w:cs="Arial"/>
            <w:b/>
            <w:sz w:val="22"/>
          </w:rPr>
          <w:t>6</w:t>
        </w:r>
        <w:r w:rsidRPr="00B832D4">
          <w:rPr>
            <w:rFonts w:ascii="Calibri" w:hAnsi="Calibri" w:cs="Arial"/>
            <w:b/>
            <w:sz w:val="22"/>
          </w:rPr>
          <w:t xml:space="preserve">: </w:t>
        </w:r>
        <w:r>
          <w:rPr>
            <w:rFonts w:ascii="Calibri" w:hAnsi="Calibri" w:cs="Arial"/>
            <w:sz w:val="22"/>
          </w:rPr>
          <w:t>Metrics Request Introduction</w:t>
        </w:r>
      </w:ins>
      <w:ins w:id="246" w:author="Berry Cobb" w:date="2015-07-13T19:00:00Z">
        <w:r>
          <w:rPr>
            <w:rFonts w:ascii="Calibri" w:hAnsi="Calibri" w:cs="Arial"/>
            <w:sz w:val="22"/>
          </w:rPr>
          <w:t xml:space="preserve"> in WGG</w:t>
        </w:r>
      </w:ins>
      <w:ins w:id="247" w:author="Berry Cobb" w:date="2015-07-13T18:59:00Z">
        <w:r>
          <w:rPr>
            <w:rFonts w:ascii="Calibri" w:hAnsi="Calibri" w:cs="Arial"/>
            <w:sz w:val="22"/>
          </w:rPr>
          <w:t xml:space="preserve"> </w:t>
        </w:r>
      </w:ins>
    </w:p>
    <w:p w14:paraId="62FA2C85" w14:textId="6E88EA84" w:rsidR="00781DA7" w:rsidRDefault="009412FF" w:rsidP="009412FF">
      <w:pPr>
        <w:pStyle w:val="ListParagraph"/>
        <w:widowControl w:val="0"/>
        <w:numPr>
          <w:ilvl w:val="0"/>
          <w:numId w:val="20"/>
        </w:numPr>
        <w:tabs>
          <w:tab w:val="left" w:pos="940"/>
          <w:tab w:val="left" w:pos="1440"/>
        </w:tabs>
        <w:autoSpaceDE w:val="0"/>
        <w:autoSpaceDN w:val="0"/>
        <w:adjustRightInd w:val="0"/>
        <w:rPr>
          <w:ins w:id="248" w:author="Berry Cobb" w:date="2015-07-13T19:06:00Z"/>
          <w:rFonts w:ascii="Calibri" w:eastAsia="Times New Roman" w:hAnsi="Calibri"/>
          <w:sz w:val="22"/>
          <w:szCs w:val="20"/>
          <w:lang w:val="en-GB" w:eastAsia="ar-SA"/>
        </w:rPr>
      </w:pPr>
      <w:ins w:id="249" w:author="Berry Cobb" w:date="2015-07-13T19:01:00Z">
        <w:r w:rsidRPr="009412FF">
          <w:rPr>
            <w:rFonts w:ascii="Calibri" w:eastAsia="Times New Roman" w:hAnsi="Calibri"/>
            <w:sz w:val="22"/>
            <w:szCs w:val="20"/>
            <w:lang w:val="en-GB" w:eastAsia="ar-SA"/>
          </w:rPr>
          <w:t xml:space="preserve">The Working Group directs staff to update Annex </w:t>
        </w:r>
      </w:ins>
      <w:ins w:id="250" w:author="Berry Cobb" w:date="2015-07-14T14:12:00Z">
        <w:r w:rsidR="006618D1">
          <w:rPr>
            <w:rFonts w:ascii="Calibri" w:eastAsia="Times New Roman" w:hAnsi="Calibri"/>
            <w:sz w:val="22"/>
            <w:szCs w:val="20"/>
            <w:lang w:val="en-GB" w:eastAsia="ar-SA"/>
          </w:rPr>
          <w:t>1</w:t>
        </w:r>
      </w:ins>
      <w:ins w:id="251" w:author="Berry Cobb" w:date="2015-07-13T19:01:00Z">
        <w:r w:rsidRPr="009412FF">
          <w:rPr>
            <w:rFonts w:ascii="Calibri" w:eastAsia="Times New Roman" w:hAnsi="Calibri"/>
            <w:sz w:val="22"/>
            <w:szCs w:val="20"/>
            <w:lang w:val="en-GB" w:eastAsia="ar-SA"/>
          </w:rPr>
          <w:t xml:space="preserve"> (p.53) of the Policy Development Process Manual, by adding a new Section </w:t>
        </w:r>
      </w:ins>
      <w:ins w:id="252" w:author="Berry Cobb" w:date="2015-07-14T14:12:00Z">
        <w:r w:rsidR="006618D1">
          <w:rPr>
            <w:rFonts w:ascii="Calibri" w:eastAsia="Times New Roman" w:hAnsi="Calibri"/>
            <w:sz w:val="22"/>
            <w:szCs w:val="20"/>
            <w:lang w:val="en-GB" w:eastAsia="ar-SA"/>
          </w:rPr>
          <w:t xml:space="preserve">4.5 </w:t>
        </w:r>
      </w:ins>
      <w:ins w:id="253" w:author="Berry Cobb" w:date="2015-07-13T19:01:00Z">
        <w:r w:rsidRPr="009412FF">
          <w:rPr>
            <w:rFonts w:ascii="Calibri" w:eastAsia="Times New Roman" w:hAnsi="Calibri"/>
            <w:sz w:val="22"/>
            <w:szCs w:val="20"/>
            <w:lang w:val="en-GB" w:eastAsia="ar-SA"/>
          </w:rPr>
          <w:t>2 labelled “</w:t>
        </w:r>
      </w:ins>
      <w:ins w:id="254" w:author="Berry Cobb" w:date="2015-07-14T14:13:00Z">
        <w:r w:rsidR="006618D1">
          <w:rPr>
            <w:rFonts w:ascii="Calibri" w:eastAsia="Times New Roman" w:hAnsi="Calibri"/>
            <w:sz w:val="22"/>
            <w:szCs w:val="20"/>
            <w:lang w:val="en-GB" w:eastAsia="ar-SA"/>
          </w:rPr>
          <w:t>Metrics Request Decision Tree and Form</w:t>
        </w:r>
      </w:ins>
      <w:ins w:id="255" w:author="Berry Cobb" w:date="2015-07-13T19:01:00Z">
        <w:r w:rsidR="006618D1">
          <w:rPr>
            <w:rFonts w:ascii="Calibri" w:eastAsia="Times New Roman" w:hAnsi="Calibri"/>
            <w:sz w:val="22"/>
            <w:szCs w:val="20"/>
            <w:lang w:val="en-GB" w:eastAsia="ar-SA"/>
          </w:rPr>
          <w:t>”.  Th</w:t>
        </w:r>
      </w:ins>
      <w:ins w:id="256" w:author="Berry Cobb" w:date="2015-07-14T14:14:00Z">
        <w:r w:rsidR="006618D1">
          <w:rPr>
            <w:rFonts w:ascii="Calibri" w:eastAsia="Times New Roman" w:hAnsi="Calibri"/>
            <w:sz w:val="22"/>
            <w:szCs w:val="20"/>
            <w:lang w:val="en-GB" w:eastAsia="ar-SA"/>
          </w:rPr>
          <w:t>is</w:t>
        </w:r>
      </w:ins>
      <w:ins w:id="257" w:author="Berry Cobb" w:date="2015-07-13T19:01:00Z">
        <w:r w:rsidRPr="009412FF">
          <w:rPr>
            <w:rFonts w:ascii="Calibri" w:eastAsia="Times New Roman" w:hAnsi="Calibri"/>
            <w:sz w:val="22"/>
            <w:szCs w:val="20"/>
            <w:lang w:val="en-GB" w:eastAsia="ar-SA"/>
          </w:rPr>
          <w:t xml:space="preserve"> section </w:t>
        </w:r>
      </w:ins>
      <w:ins w:id="258" w:author="Berry Cobb" w:date="2015-07-14T14:14:00Z">
        <w:r w:rsidR="006618D1">
          <w:rPr>
            <w:rFonts w:ascii="Calibri" w:eastAsia="Times New Roman" w:hAnsi="Calibri"/>
            <w:sz w:val="22"/>
            <w:szCs w:val="20"/>
            <w:lang w:val="en-GB" w:eastAsia="ar-SA"/>
          </w:rPr>
          <w:t xml:space="preserve">will </w:t>
        </w:r>
      </w:ins>
      <w:ins w:id="259" w:author="Berry Cobb" w:date="2015-07-13T19:01:00Z">
        <w:r w:rsidRPr="009412FF">
          <w:rPr>
            <w:rFonts w:ascii="Calibri" w:eastAsia="Times New Roman" w:hAnsi="Calibri"/>
            <w:sz w:val="22"/>
            <w:szCs w:val="20"/>
            <w:lang w:val="en-GB" w:eastAsia="ar-SA"/>
          </w:rPr>
          <w:t xml:space="preserve">contain </w:t>
        </w:r>
      </w:ins>
      <w:ins w:id="260" w:author="Berry Cobb" w:date="2015-07-14T14:14:00Z">
        <w:r w:rsidR="006618D1">
          <w:rPr>
            <w:rFonts w:ascii="Calibri" w:eastAsia="Times New Roman" w:hAnsi="Calibri"/>
            <w:sz w:val="22"/>
            <w:szCs w:val="20"/>
            <w:lang w:val="en-GB" w:eastAsia="ar-SA"/>
          </w:rPr>
          <w:t xml:space="preserve">introductory </w:t>
        </w:r>
      </w:ins>
      <w:ins w:id="261" w:author="Berry Cobb" w:date="2015-07-13T19:01:00Z">
        <w:r w:rsidRPr="009412FF">
          <w:rPr>
            <w:rFonts w:ascii="Calibri" w:eastAsia="Times New Roman" w:hAnsi="Calibri"/>
            <w:sz w:val="22"/>
            <w:szCs w:val="20"/>
            <w:lang w:val="en-GB" w:eastAsia="ar-SA"/>
          </w:rPr>
          <w:t xml:space="preserve">content in how the GNSO can make requests for data and metrics at the </w:t>
        </w:r>
      </w:ins>
      <w:ins w:id="262" w:author="Berry Cobb" w:date="2015-07-14T14:15:00Z">
        <w:r w:rsidR="006618D1">
          <w:rPr>
            <w:rFonts w:ascii="Calibri" w:eastAsia="Times New Roman" w:hAnsi="Calibri"/>
            <w:sz w:val="22"/>
            <w:szCs w:val="20"/>
            <w:lang w:val="en-GB" w:eastAsia="ar-SA"/>
          </w:rPr>
          <w:t>I</w:t>
        </w:r>
      </w:ins>
      <w:ins w:id="263" w:author="Berry Cobb" w:date="2015-07-13T19:01:00Z">
        <w:r w:rsidRPr="009412FF">
          <w:rPr>
            <w:rFonts w:ascii="Calibri" w:eastAsia="Times New Roman" w:hAnsi="Calibri"/>
            <w:sz w:val="22"/>
            <w:szCs w:val="20"/>
            <w:lang w:val="en-GB" w:eastAsia="ar-SA"/>
          </w:rPr>
          <w:t xml:space="preserve">ssue </w:t>
        </w:r>
      </w:ins>
      <w:ins w:id="264" w:author="Berry Cobb" w:date="2015-07-14T14:15:00Z">
        <w:r w:rsidR="006618D1">
          <w:rPr>
            <w:rFonts w:ascii="Calibri" w:eastAsia="Times New Roman" w:hAnsi="Calibri"/>
            <w:sz w:val="22"/>
            <w:szCs w:val="20"/>
            <w:lang w:val="en-GB" w:eastAsia="ar-SA"/>
          </w:rPr>
          <w:t xml:space="preserve">Scoping </w:t>
        </w:r>
      </w:ins>
      <w:ins w:id="265" w:author="Berry Cobb" w:date="2015-07-13T19:01:00Z">
        <w:r w:rsidRPr="009412FF">
          <w:rPr>
            <w:rFonts w:ascii="Calibri" w:eastAsia="Times New Roman" w:hAnsi="Calibri"/>
            <w:sz w:val="22"/>
            <w:szCs w:val="20"/>
            <w:lang w:val="en-GB" w:eastAsia="ar-SA"/>
          </w:rPr>
          <w:t xml:space="preserve">phase </w:t>
        </w:r>
      </w:ins>
      <w:ins w:id="266" w:author="Berry Cobb" w:date="2015-07-14T14:14:00Z">
        <w:r w:rsidR="006618D1">
          <w:rPr>
            <w:rFonts w:ascii="Calibri" w:eastAsia="Times New Roman" w:hAnsi="Calibri"/>
            <w:sz w:val="22"/>
            <w:szCs w:val="20"/>
            <w:lang w:val="en-GB" w:eastAsia="ar-SA"/>
          </w:rPr>
          <w:t xml:space="preserve">or during </w:t>
        </w:r>
      </w:ins>
      <w:ins w:id="267" w:author="Berry Cobb" w:date="2015-07-14T14:15:00Z">
        <w:r w:rsidR="006618D1">
          <w:rPr>
            <w:rFonts w:ascii="Calibri" w:eastAsia="Times New Roman" w:hAnsi="Calibri"/>
            <w:sz w:val="22"/>
            <w:szCs w:val="20"/>
            <w:lang w:val="en-GB" w:eastAsia="ar-SA"/>
          </w:rPr>
          <w:t>the W</w:t>
        </w:r>
      </w:ins>
      <w:ins w:id="268" w:author="Berry Cobb" w:date="2015-07-14T14:14:00Z">
        <w:r w:rsidR="006618D1">
          <w:rPr>
            <w:rFonts w:ascii="Calibri" w:eastAsia="Times New Roman" w:hAnsi="Calibri"/>
            <w:sz w:val="22"/>
            <w:szCs w:val="20"/>
            <w:lang w:val="en-GB" w:eastAsia="ar-SA"/>
          </w:rPr>
          <w:t xml:space="preserve">orking </w:t>
        </w:r>
      </w:ins>
      <w:ins w:id="269" w:author="Berry Cobb" w:date="2015-07-14T14:15:00Z">
        <w:r w:rsidR="006618D1">
          <w:rPr>
            <w:rFonts w:ascii="Calibri" w:eastAsia="Times New Roman" w:hAnsi="Calibri"/>
            <w:sz w:val="22"/>
            <w:szCs w:val="20"/>
            <w:lang w:val="en-GB" w:eastAsia="ar-SA"/>
          </w:rPr>
          <w:t>G</w:t>
        </w:r>
      </w:ins>
      <w:ins w:id="270" w:author="Berry Cobb" w:date="2015-07-14T14:14:00Z">
        <w:r w:rsidR="006618D1">
          <w:rPr>
            <w:rFonts w:ascii="Calibri" w:eastAsia="Times New Roman" w:hAnsi="Calibri"/>
            <w:sz w:val="22"/>
            <w:szCs w:val="20"/>
            <w:lang w:val="en-GB" w:eastAsia="ar-SA"/>
          </w:rPr>
          <w:t>roup</w:t>
        </w:r>
      </w:ins>
      <w:ins w:id="271" w:author="Berry Cobb" w:date="2015-07-14T14:15:00Z">
        <w:r w:rsidR="006618D1">
          <w:rPr>
            <w:rFonts w:ascii="Calibri" w:eastAsia="Times New Roman" w:hAnsi="Calibri"/>
            <w:sz w:val="22"/>
            <w:szCs w:val="20"/>
            <w:lang w:val="en-GB" w:eastAsia="ar-SA"/>
          </w:rPr>
          <w:t xml:space="preserve"> phase of the Policy Development Process</w:t>
        </w:r>
      </w:ins>
      <w:ins w:id="272" w:author="Berry Cobb" w:date="2015-07-14T14:14:00Z">
        <w:r w:rsidR="006618D1">
          <w:rPr>
            <w:rFonts w:ascii="Calibri" w:eastAsia="Times New Roman" w:hAnsi="Calibri"/>
            <w:sz w:val="22"/>
            <w:szCs w:val="20"/>
            <w:lang w:val="en-GB" w:eastAsia="ar-SA"/>
          </w:rPr>
          <w:t xml:space="preserve">.  </w:t>
        </w:r>
      </w:ins>
    </w:p>
    <w:p w14:paraId="67E262E5" w14:textId="77777777" w:rsidR="003B116B" w:rsidRPr="00A75CE8" w:rsidRDefault="003B116B" w:rsidP="00A75CE8">
      <w:pPr>
        <w:widowControl w:val="0"/>
        <w:tabs>
          <w:tab w:val="left" w:pos="940"/>
          <w:tab w:val="left" w:pos="1440"/>
        </w:tabs>
        <w:autoSpaceDE w:val="0"/>
        <w:autoSpaceDN w:val="0"/>
        <w:adjustRightInd w:val="0"/>
        <w:ind w:left="1080"/>
        <w:rPr>
          <w:ins w:id="273" w:author="Berry Cobb" w:date="2015-07-13T19:06:00Z"/>
          <w:rFonts w:ascii="Calibri" w:hAnsi="Calibri"/>
          <w:sz w:val="22"/>
          <w:szCs w:val="20"/>
        </w:rPr>
      </w:pPr>
    </w:p>
    <w:p w14:paraId="66A38A72" w14:textId="340C6A7F" w:rsidR="003B116B" w:rsidRPr="006618D1" w:rsidRDefault="003B116B" w:rsidP="00A75CE8">
      <w:pPr>
        <w:widowControl w:val="0"/>
        <w:tabs>
          <w:tab w:val="left" w:pos="940"/>
          <w:tab w:val="left" w:pos="1440"/>
        </w:tabs>
        <w:autoSpaceDE w:val="0"/>
        <w:autoSpaceDN w:val="0"/>
        <w:adjustRightInd w:val="0"/>
        <w:ind w:left="1080"/>
        <w:rPr>
          <w:ins w:id="274" w:author="Berry Cobb" w:date="2015-07-13T19:06:00Z"/>
          <w:rFonts w:ascii="Calibri" w:hAnsi="Calibri"/>
          <w:sz w:val="22"/>
          <w:szCs w:val="20"/>
          <w:u w:val="single"/>
        </w:rPr>
      </w:pPr>
      <w:ins w:id="275" w:author="Berry Cobb" w:date="2015-07-13T19:06:00Z">
        <w:r w:rsidRPr="006618D1">
          <w:rPr>
            <w:rFonts w:ascii="Calibri" w:hAnsi="Calibri"/>
            <w:sz w:val="22"/>
            <w:szCs w:val="20"/>
            <w:u w:val="single"/>
          </w:rPr>
          <w:t>Recommendation Details:</w:t>
        </w:r>
      </w:ins>
    </w:p>
    <w:p w14:paraId="2B032E1A" w14:textId="42D0282E" w:rsidR="003B116B" w:rsidRPr="00A75CE8" w:rsidRDefault="003B116B" w:rsidP="00A75CE8">
      <w:pPr>
        <w:widowControl w:val="0"/>
        <w:tabs>
          <w:tab w:val="left" w:pos="940"/>
          <w:tab w:val="left" w:pos="1440"/>
        </w:tabs>
        <w:autoSpaceDE w:val="0"/>
        <w:autoSpaceDN w:val="0"/>
        <w:adjustRightInd w:val="0"/>
        <w:ind w:left="1080"/>
        <w:rPr>
          <w:ins w:id="276" w:author="Berry Cobb" w:date="2015-07-13T19:07:00Z"/>
          <w:rFonts w:ascii="Calibri" w:hAnsi="Calibri"/>
          <w:sz w:val="22"/>
          <w:szCs w:val="20"/>
        </w:rPr>
      </w:pPr>
      <w:ins w:id="277" w:author="Berry Cobb" w:date="2015-07-13T19:06:00Z">
        <w:r w:rsidRPr="00A75CE8">
          <w:rPr>
            <w:rFonts w:ascii="Calibri" w:hAnsi="Calibri"/>
            <w:sz w:val="22"/>
            <w:szCs w:val="20"/>
          </w:rPr>
          <w:lastRenderedPageBreak/>
          <w:t>The following text is suggested to be added to WGG</w:t>
        </w:r>
      </w:ins>
      <w:ins w:id="278" w:author="Berry Cobb" w:date="2015-07-13T19:07:00Z">
        <w:r w:rsidRPr="00A75CE8">
          <w:rPr>
            <w:rFonts w:ascii="Calibri" w:hAnsi="Calibri"/>
            <w:sz w:val="22"/>
            <w:szCs w:val="20"/>
          </w:rPr>
          <w:t xml:space="preserve"> in a new Section 4.5</w:t>
        </w:r>
      </w:ins>
      <w:ins w:id="279" w:author="Berry Cobb" w:date="2015-07-14T14:11:00Z">
        <w:r w:rsidR="006618D1">
          <w:rPr>
            <w:rFonts w:ascii="Calibri" w:hAnsi="Calibri"/>
            <w:sz w:val="22"/>
            <w:szCs w:val="20"/>
          </w:rPr>
          <w:t xml:space="preserve"> in Annex 1</w:t>
        </w:r>
      </w:ins>
      <w:ins w:id="280" w:author="Berry Cobb" w:date="2015-07-13T19:07:00Z">
        <w:r w:rsidRPr="00A75CE8">
          <w:rPr>
            <w:rFonts w:ascii="Calibri" w:hAnsi="Calibri"/>
            <w:sz w:val="22"/>
            <w:szCs w:val="20"/>
          </w:rPr>
          <w:t xml:space="preserve"> on Page 5</w:t>
        </w:r>
      </w:ins>
      <w:ins w:id="281" w:author="Berry Cobb" w:date="2015-07-13T19:08:00Z">
        <w:r w:rsidRPr="00A75CE8">
          <w:rPr>
            <w:rFonts w:ascii="Calibri" w:hAnsi="Calibri"/>
            <w:sz w:val="22"/>
            <w:szCs w:val="20"/>
          </w:rPr>
          <w:t>0</w:t>
        </w:r>
      </w:ins>
      <w:ins w:id="282" w:author="Berry Cobb" w:date="2015-07-13T19:07:00Z">
        <w:r w:rsidRPr="00A75CE8">
          <w:rPr>
            <w:rFonts w:ascii="Calibri" w:hAnsi="Calibri"/>
            <w:sz w:val="22"/>
            <w:szCs w:val="20"/>
          </w:rPr>
          <w:t>:</w:t>
        </w:r>
      </w:ins>
    </w:p>
    <w:p w14:paraId="524A70D4" w14:textId="1416ECDD" w:rsidR="003B116B" w:rsidRPr="00B609DD" w:rsidRDefault="003B116B" w:rsidP="00A75CE8">
      <w:pPr>
        <w:widowControl w:val="0"/>
        <w:tabs>
          <w:tab w:val="left" w:pos="940"/>
          <w:tab w:val="left" w:pos="1440"/>
        </w:tabs>
        <w:autoSpaceDE w:val="0"/>
        <w:autoSpaceDN w:val="0"/>
        <w:adjustRightInd w:val="0"/>
        <w:ind w:left="1080"/>
        <w:rPr>
          <w:ins w:id="283" w:author="Berry Cobb" w:date="2015-07-13T19:08:00Z"/>
          <w:rFonts w:ascii="Calibri" w:hAnsi="Calibri"/>
          <w:b/>
          <w:sz w:val="22"/>
          <w:szCs w:val="20"/>
          <w:rPrChange w:id="284" w:author="Berry Cobb" w:date="2015-07-13T19:20:00Z">
            <w:rPr>
              <w:ins w:id="285" w:author="Berry Cobb" w:date="2015-07-13T19:08:00Z"/>
              <w:rFonts w:ascii="Calibri" w:hAnsi="Calibri"/>
              <w:sz w:val="22"/>
              <w:szCs w:val="20"/>
            </w:rPr>
          </w:rPrChange>
        </w:rPr>
      </w:pPr>
      <w:proofErr w:type="gramStart"/>
      <w:ins w:id="286" w:author="Berry Cobb" w:date="2015-07-13T19:08:00Z">
        <w:r w:rsidRPr="00B609DD">
          <w:rPr>
            <w:rFonts w:ascii="Calibri" w:hAnsi="Calibri"/>
            <w:b/>
            <w:sz w:val="22"/>
            <w:szCs w:val="20"/>
            <w:rPrChange w:id="287" w:author="Berry Cobb" w:date="2015-07-13T19:20:00Z">
              <w:rPr>
                <w:rFonts w:ascii="Calibri" w:hAnsi="Calibri"/>
                <w:sz w:val="22"/>
                <w:szCs w:val="20"/>
              </w:rPr>
            </w:rPrChange>
          </w:rPr>
          <w:t>4.5  Metrics</w:t>
        </w:r>
        <w:proofErr w:type="gramEnd"/>
        <w:r w:rsidRPr="00B609DD">
          <w:rPr>
            <w:rFonts w:ascii="Calibri" w:hAnsi="Calibri"/>
            <w:b/>
            <w:sz w:val="22"/>
            <w:szCs w:val="20"/>
            <w:rPrChange w:id="288" w:author="Berry Cobb" w:date="2015-07-13T19:20:00Z">
              <w:rPr>
                <w:rFonts w:ascii="Calibri" w:hAnsi="Calibri"/>
                <w:sz w:val="22"/>
                <w:szCs w:val="20"/>
              </w:rPr>
            </w:rPrChange>
          </w:rPr>
          <w:t xml:space="preserve"> Request Decision Tree and Form</w:t>
        </w:r>
      </w:ins>
    </w:p>
    <w:p w14:paraId="15F5DC73" w14:textId="1CB08162" w:rsidR="003B116B" w:rsidRPr="003B116B" w:rsidRDefault="003B116B" w:rsidP="00A75CE8">
      <w:pPr>
        <w:widowControl w:val="0"/>
        <w:tabs>
          <w:tab w:val="left" w:pos="940"/>
          <w:tab w:val="left" w:pos="1440"/>
        </w:tabs>
        <w:autoSpaceDE w:val="0"/>
        <w:autoSpaceDN w:val="0"/>
        <w:adjustRightInd w:val="0"/>
        <w:ind w:left="1080"/>
        <w:rPr>
          <w:ins w:id="289" w:author="Berry Cobb" w:date="2015-07-13T18:59:00Z"/>
          <w:rFonts w:ascii="Calibri" w:hAnsi="Calibri"/>
          <w:sz w:val="22"/>
          <w:szCs w:val="20"/>
        </w:rPr>
      </w:pPr>
      <w:ins w:id="290" w:author="Berry Cobb" w:date="2015-07-13T19:09:00Z">
        <w:r>
          <w:rPr>
            <w:rFonts w:ascii="Calibri" w:hAnsi="Calibri"/>
            <w:sz w:val="22"/>
            <w:szCs w:val="20"/>
          </w:rPr>
          <w:t>If a Stakeholder Group or Constituency at the Issue Identification phase or during the Working phase of the Policy Development Process</w:t>
        </w:r>
      </w:ins>
      <w:ins w:id="291" w:author="Berry Cobb" w:date="2015-07-13T19:10:00Z">
        <w:r>
          <w:rPr>
            <w:rFonts w:ascii="Calibri" w:hAnsi="Calibri"/>
            <w:sz w:val="22"/>
            <w:szCs w:val="20"/>
          </w:rPr>
          <w:t xml:space="preserve"> determines that acquisition of data and or metrics may better facilitate issue development or deliberations</w:t>
        </w:r>
      </w:ins>
      <w:ins w:id="292" w:author="Berry Cobb" w:date="2015-07-13T19:11:00Z">
        <w:r>
          <w:rPr>
            <w:rFonts w:ascii="Calibri" w:hAnsi="Calibri"/>
            <w:sz w:val="22"/>
            <w:szCs w:val="20"/>
          </w:rPr>
          <w:t xml:space="preserve">, it should utilize the Metrics Request Decision Tree and submit a Request Form to the GNSO Council for consideration and subsequent facilitation by staff.  The requestor should perform </w:t>
        </w:r>
      </w:ins>
      <w:ins w:id="293" w:author="Berry Cobb" w:date="2015-07-13T19:13:00Z">
        <w:r w:rsidR="00A75CE8">
          <w:rPr>
            <w:rFonts w:ascii="Calibri" w:hAnsi="Calibri"/>
            <w:sz w:val="22"/>
            <w:szCs w:val="20"/>
          </w:rPr>
          <w:t xml:space="preserve">a </w:t>
        </w:r>
      </w:ins>
      <w:ins w:id="294" w:author="Berry Cobb" w:date="2015-07-13T19:11:00Z">
        <w:r>
          <w:rPr>
            <w:rFonts w:ascii="Calibri" w:hAnsi="Calibri"/>
            <w:sz w:val="22"/>
            <w:szCs w:val="20"/>
          </w:rPr>
          <w:t>preliminary</w:t>
        </w:r>
      </w:ins>
      <w:ins w:id="295" w:author="Berry Cobb" w:date="2015-07-13T19:14:00Z">
        <w:r w:rsidR="00A75CE8">
          <w:rPr>
            <w:rFonts w:ascii="Calibri" w:hAnsi="Calibri"/>
            <w:sz w:val="22"/>
            <w:szCs w:val="20"/>
          </w:rPr>
          <w:t xml:space="preserve"> requirements definition and an approximate sizing of resources that may be required.  Refer to [Section X.X] for the decision tree and request form.</w:t>
        </w:r>
      </w:ins>
    </w:p>
    <w:p w14:paraId="7C19DF8A" w14:textId="77777777" w:rsidR="00781DA7" w:rsidRDefault="00781DA7" w:rsidP="00B56FA7">
      <w:pPr>
        <w:pStyle w:val="NormalWeb"/>
        <w:spacing w:before="2" w:after="2"/>
        <w:rPr>
          <w:rFonts w:ascii="Calibri" w:hAnsi="Calibri"/>
          <w:b/>
          <w:sz w:val="22"/>
        </w:rPr>
      </w:pPr>
    </w:p>
    <w:p w14:paraId="78981613" w14:textId="07727863" w:rsidR="00B71984" w:rsidRPr="00127B26" w:rsidRDefault="00B71984" w:rsidP="00B71984">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del w:id="296" w:author="Berry Cobb" w:date="2015-07-13T18:59:00Z">
        <w:r w:rsidDel="00781DA7">
          <w:rPr>
            <w:rFonts w:ascii="Calibri" w:hAnsi="Calibri" w:cs="Arial"/>
            <w:b/>
            <w:sz w:val="22"/>
          </w:rPr>
          <w:delText>8</w:delText>
        </w:r>
      </w:del>
      <w:ins w:id="297" w:author="Berry Cobb" w:date="2015-07-13T18:59:00Z">
        <w:r w:rsidR="00781DA7">
          <w:rPr>
            <w:rFonts w:ascii="Calibri" w:hAnsi="Calibri" w:cs="Arial"/>
            <w:b/>
            <w:sz w:val="22"/>
          </w:rPr>
          <w:t>7</w:t>
        </w:r>
      </w:ins>
      <w:r w:rsidRPr="00B832D4">
        <w:rPr>
          <w:rFonts w:ascii="Calibri" w:hAnsi="Calibri" w:cs="Arial"/>
          <w:b/>
          <w:sz w:val="22"/>
        </w:rPr>
        <w:t xml:space="preserve">: </w:t>
      </w:r>
      <w:r>
        <w:rPr>
          <w:rFonts w:ascii="Calibri" w:hAnsi="Calibri" w:cs="Arial"/>
          <w:sz w:val="22"/>
        </w:rPr>
        <w:t xml:space="preserve">Metrics Request </w:t>
      </w:r>
      <w:del w:id="298" w:author="Berry Cobb" w:date="2015-07-07T13:29:00Z">
        <w:r w:rsidDel="00603DD4">
          <w:rPr>
            <w:rFonts w:ascii="Calibri" w:hAnsi="Calibri" w:cs="Arial"/>
            <w:sz w:val="22"/>
          </w:rPr>
          <w:delText xml:space="preserve">Template </w:delText>
        </w:r>
      </w:del>
      <w:ins w:id="299" w:author="Berry Cobb" w:date="2015-07-07T13:29:00Z">
        <w:r w:rsidR="00603DD4">
          <w:rPr>
            <w:rFonts w:ascii="Calibri" w:hAnsi="Calibri" w:cs="Arial"/>
            <w:sz w:val="22"/>
          </w:rPr>
          <w:t xml:space="preserve">Form </w:t>
        </w:r>
      </w:ins>
      <w:r>
        <w:rPr>
          <w:rFonts w:ascii="Calibri" w:hAnsi="Calibri" w:cs="Arial"/>
          <w:sz w:val="22"/>
        </w:rPr>
        <w:t>&amp; Decision Tree</w:t>
      </w:r>
      <w:ins w:id="300" w:author="Berry Cobb" w:date="2015-07-13T18:59:00Z">
        <w:r w:rsidR="00781DA7">
          <w:rPr>
            <w:rFonts w:ascii="Calibri" w:hAnsi="Calibri" w:cs="Arial"/>
            <w:sz w:val="22"/>
          </w:rPr>
          <w:t xml:space="preserve"> in WGG</w:t>
        </w:r>
      </w:ins>
    </w:p>
    <w:p w14:paraId="7D93D6F4" w14:textId="6F54C9A1" w:rsidR="00B71984" w:rsidRPr="00FF51EE" w:rsidRDefault="00B71984" w:rsidP="00B71984">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del w:id="301" w:author="Berry Cobb" w:date="2015-07-13T19:02:00Z">
        <w:r w:rsidDel="009412FF">
          <w:rPr>
            <w:rFonts w:ascii="Calibri" w:eastAsia="Times New Roman" w:hAnsi="Calibri"/>
            <w:sz w:val="22"/>
            <w:szCs w:val="20"/>
            <w:lang w:val="en-GB" w:eastAsia="ar-SA"/>
          </w:rPr>
          <w:delText>Staff be directed,</w:delText>
        </w:r>
      </w:del>
      <w:ins w:id="302" w:author="Berry Cobb" w:date="2015-07-13T19:02:00Z">
        <w:r w:rsidR="009412FF">
          <w:rPr>
            <w:rFonts w:ascii="Calibri" w:eastAsia="Times New Roman" w:hAnsi="Calibri"/>
            <w:sz w:val="22"/>
            <w:szCs w:val="20"/>
            <w:lang w:val="en-GB" w:eastAsia="ar-SA"/>
          </w:rPr>
          <w:t>The WG directs staff</w:t>
        </w:r>
      </w:ins>
      <w:r>
        <w:rPr>
          <w:rFonts w:ascii="Calibri" w:eastAsia="Times New Roman" w:hAnsi="Calibri"/>
          <w:sz w:val="22"/>
          <w:szCs w:val="20"/>
          <w:lang w:val="en-GB" w:eastAsia="ar-SA"/>
        </w:rPr>
        <w:t xml:space="preserve"> to import the </w:t>
      </w:r>
      <w:ins w:id="303" w:author="Berry Cobb" w:date="2015-07-13T18:43:00Z">
        <w:r w:rsidR="00593CE0">
          <w:rPr>
            <w:rFonts w:ascii="Calibri" w:eastAsia="Times New Roman" w:hAnsi="Calibri"/>
            <w:sz w:val="22"/>
            <w:szCs w:val="20"/>
            <w:lang w:val="en-GB" w:eastAsia="ar-SA"/>
          </w:rPr>
          <w:t xml:space="preserve">Metrics Request Decision Tree found in Annex B and </w:t>
        </w:r>
      </w:ins>
      <w:del w:id="304" w:author="Berry Cobb" w:date="2015-07-13T18:44:00Z">
        <w:r w:rsidDel="00593CE0">
          <w:rPr>
            <w:rFonts w:ascii="Calibri" w:eastAsia="Times New Roman" w:hAnsi="Calibri"/>
            <w:sz w:val="22"/>
            <w:szCs w:val="20"/>
            <w:lang w:val="en-GB" w:eastAsia="ar-SA"/>
          </w:rPr>
          <w:delText xml:space="preserve">Data </w:delText>
        </w:r>
      </w:del>
      <w:r>
        <w:rPr>
          <w:rFonts w:ascii="Calibri" w:eastAsia="Times New Roman" w:hAnsi="Calibri"/>
          <w:sz w:val="22"/>
          <w:szCs w:val="20"/>
          <w:lang w:val="en-GB" w:eastAsia="ar-SA"/>
        </w:rPr>
        <w:t>Metric</w:t>
      </w:r>
      <w:ins w:id="305" w:author="Berry Cobb" w:date="2015-07-13T18:44:00Z">
        <w:r w:rsidR="00593CE0">
          <w:rPr>
            <w:rFonts w:ascii="Calibri" w:eastAsia="Times New Roman" w:hAnsi="Calibri"/>
            <w:sz w:val="22"/>
            <w:szCs w:val="20"/>
            <w:lang w:val="en-GB" w:eastAsia="ar-SA"/>
          </w:rPr>
          <w:t>s Request Form</w:t>
        </w:r>
      </w:ins>
      <w:r>
        <w:rPr>
          <w:rFonts w:ascii="Calibri" w:eastAsia="Times New Roman" w:hAnsi="Calibri"/>
          <w:sz w:val="22"/>
          <w:szCs w:val="20"/>
          <w:lang w:val="en-GB" w:eastAsia="ar-SA"/>
        </w:rPr>
        <w:t xml:space="preserve"> </w:t>
      </w:r>
      <w:del w:id="306" w:author="Berry Cobb" w:date="2015-07-13T18:44:00Z">
        <w:r w:rsidDel="00593CE0">
          <w:rPr>
            <w:rFonts w:ascii="Calibri" w:eastAsia="Times New Roman" w:hAnsi="Calibri"/>
            <w:sz w:val="22"/>
            <w:szCs w:val="20"/>
            <w:lang w:val="en-GB" w:eastAsia="ar-SA"/>
          </w:rPr>
          <w:delText xml:space="preserve">Template </w:delText>
        </w:r>
      </w:del>
      <w:r>
        <w:rPr>
          <w:rFonts w:ascii="Calibri" w:eastAsia="Times New Roman" w:hAnsi="Calibri"/>
          <w:sz w:val="22"/>
          <w:szCs w:val="20"/>
          <w:lang w:val="en-GB" w:eastAsia="ar-SA"/>
        </w:rPr>
        <w:t xml:space="preserve">found in Annex C </w:t>
      </w:r>
      <w:ins w:id="307" w:author="Berry Cobb" w:date="2015-07-13T18:43:00Z">
        <w:r w:rsidR="00593CE0">
          <w:rPr>
            <w:rFonts w:ascii="Calibri" w:eastAsia="Times New Roman" w:hAnsi="Calibri"/>
            <w:sz w:val="22"/>
            <w:szCs w:val="20"/>
            <w:lang w:val="en-GB" w:eastAsia="ar-SA"/>
          </w:rPr>
          <w:t xml:space="preserve">of this report </w:t>
        </w:r>
      </w:ins>
      <w:del w:id="308" w:author="Berry Cobb" w:date="2015-07-13T18:44:00Z">
        <w:r w:rsidDel="00593CE0">
          <w:rPr>
            <w:rFonts w:ascii="Calibri" w:eastAsia="Times New Roman" w:hAnsi="Calibri"/>
            <w:sz w:val="22"/>
            <w:szCs w:val="20"/>
            <w:lang w:val="en-GB" w:eastAsia="ar-SA"/>
          </w:rPr>
          <w:delText xml:space="preserve">and the </w:delText>
        </w:r>
      </w:del>
      <w:del w:id="309" w:author="Berry Cobb" w:date="2015-07-13T18:43:00Z">
        <w:r w:rsidDel="00593CE0">
          <w:rPr>
            <w:rFonts w:ascii="Calibri" w:eastAsia="Times New Roman" w:hAnsi="Calibri"/>
            <w:sz w:val="22"/>
            <w:szCs w:val="20"/>
            <w:lang w:val="en-GB" w:eastAsia="ar-SA"/>
          </w:rPr>
          <w:delText xml:space="preserve">Metrics Request Decision Tree found in Annex B </w:delText>
        </w:r>
      </w:del>
      <w:r>
        <w:rPr>
          <w:rFonts w:ascii="Calibri" w:eastAsia="Times New Roman" w:hAnsi="Calibri"/>
          <w:sz w:val="22"/>
          <w:szCs w:val="20"/>
          <w:lang w:val="en-GB" w:eastAsia="ar-SA"/>
        </w:rPr>
        <w:t>be imported into the Working Group Guidelines</w:t>
      </w:r>
      <w:ins w:id="310" w:author="Berry Cobb" w:date="2015-07-13T18:44:00Z">
        <w:r w:rsidR="00593CE0">
          <w:rPr>
            <w:rFonts w:ascii="Calibri" w:eastAsia="Times New Roman" w:hAnsi="Calibri"/>
            <w:sz w:val="22"/>
            <w:szCs w:val="20"/>
            <w:lang w:val="en-GB" w:eastAsia="ar-SA"/>
          </w:rPr>
          <w:t>, likely an Annex</w:t>
        </w:r>
      </w:ins>
      <w:r>
        <w:rPr>
          <w:rFonts w:ascii="Calibri" w:eastAsia="Times New Roman" w:hAnsi="Calibri"/>
          <w:sz w:val="22"/>
          <w:szCs w:val="20"/>
          <w:lang w:val="en-GB" w:eastAsia="ar-SA"/>
        </w:rPr>
        <w:t>.  Staff has the discretion of creating a link and posting the decision tree external to the WGG, but the form should be included to compliment other suggested changes and the form used when requesting an Issue Report.</w:t>
      </w:r>
    </w:p>
    <w:p w14:paraId="24660344" w14:textId="77777777" w:rsidR="00B71984" w:rsidRDefault="00B71984" w:rsidP="00B56FA7">
      <w:pPr>
        <w:pStyle w:val="NormalWeb"/>
        <w:spacing w:before="2" w:after="2"/>
        <w:rPr>
          <w:rFonts w:ascii="Calibri" w:hAnsi="Calibri"/>
          <w:b/>
          <w:sz w:val="22"/>
        </w:rPr>
      </w:pPr>
    </w:p>
    <w:p w14:paraId="5730551F" w14:textId="31DD0529"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.3 </w:t>
      </w:r>
      <w:r w:rsidR="00B56FA7" w:rsidRPr="00BD75C5">
        <w:rPr>
          <w:rFonts w:ascii="Calibri" w:hAnsi="Calibri"/>
          <w:b/>
          <w:sz w:val="22"/>
        </w:rPr>
        <w:t>Preliminary level of consensus for this recommendation</w:t>
      </w:r>
    </w:p>
    <w:p w14:paraId="743E6378" w14:textId="3E624BC9" w:rsidR="00B56FA7" w:rsidRPr="006479F8" w:rsidRDefault="00B56FA7" w:rsidP="00B56FA7">
      <w:pPr>
        <w:pStyle w:val="NormalWeb"/>
        <w:spacing w:before="2" w:after="2"/>
        <w:rPr>
          <w:rFonts w:ascii="Calibri" w:hAnsi="Calibri"/>
          <w:sz w:val="22"/>
        </w:rPr>
      </w:pPr>
      <w:commentRangeStart w:id="311"/>
      <w:r w:rsidRPr="006479F8">
        <w:rPr>
          <w:rFonts w:ascii="Calibri" w:hAnsi="Calibri"/>
          <w:sz w:val="22"/>
        </w:rPr>
        <w:t xml:space="preserve">The WG appears to have </w:t>
      </w:r>
      <w:del w:id="312" w:author="Berry Cobb" w:date="2015-07-13T18:49:00Z">
        <w:r w:rsidRPr="006479F8" w:rsidDel="00593CE0">
          <w:rPr>
            <w:rFonts w:ascii="Calibri" w:hAnsi="Calibri"/>
            <w:sz w:val="22"/>
          </w:rPr>
          <w:delText xml:space="preserve">rough </w:delText>
        </w:r>
      </w:del>
      <w:r w:rsidRPr="006479F8">
        <w:rPr>
          <w:rFonts w:ascii="Calibri" w:hAnsi="Calibri"/>
          <w:sz w:val="22"/>
        </w:rPr>
        <w:t xml:space="preserve">consensus for this recommendation, but it should be noted that no formal consensus call was undertaken. Such a formal consensus call will be conducted once the recommendation is finalized following review of the public comments received on this Initial Report. </w:t>
      </w:r>
      <w:commentRangeEnd w:id="311"/>
      <w:r w:rsidR="00F524C9">
        <w:rPr>
          <w:rStyle w:val="CommentReference"/>
        </w:rPr>
        <w:commentReference w:id="311"/>
      </w:r>
    </w:p>
    <w:p w14:paraId="187AF14D" w14:textId="77777777" w:rsidR="00B56FA7" w:rsidRDefault="00B56FA7" w:rsidP="00B56FA7">
      <w:pPr>
        <w:pStyle w:val="NormalWeb"/>
        <w:spacing w:before="2" w:after="2"/>
        <w:rPr>
          <w:rFonts w:ascii="Calibri" w:hAnsi="Calibri"/>
          <w:b/>
          <w:sz w:val="22"/>
        </w:rPr>
      </w:pPr>
    </w:p>
    <w:p w14:paraId="3F87D071" w14:textId="30887F31"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.4 </w:t>
      </w:r>
      <w:r w:rsidR="00B56FA7" w:rsidRPr="00A20CE4">
        <w:rPr>
          <w:rFonts w:ascii="Calibri" w:hAnsi="Calibri"/>
          <w:b/>
          <w:sz w:val="22"/>
        </w:rPr>
        <w:t>Expected impact of the proposed recommendation</w:t>
      </w:r>
    </w:p>
    <w:p w14:paraId="5854651A" w14:textId="77777777" w:rsidR="00B56FA7" w:rsidRDefault="00B56FA7" w:rsidP="00B56FA7">
      <w:pPr>
        <w:pStyle w:val="NormalWeb"/>
        <w:spacing w:before="2" w:after="2"/>
        <w:rPr>
          <w:rFonts w:ascii="Calibri" w:hAnsi="Calibri"/>
          <w:sz w:val="22"/>
        </w:rPr>
      </w:pPr>
      <w:commentRangeStart w:id="313"/>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313"/>
      <w:r w:rsidR="00F524C9">
        <w:rPr>
          <w:rStyle w:val="CommentReference"/>
        </w:rPr>
        <w:commentReference w:id="313"/>
      </w:r>
    </w:p>
    <w:p w14:paraId="770288B8" w14:textId="77777777" w:rsidR="008F4A20" w:rsidRDefault="008F4A20" w:rsidP="00B56FA7">
      <w:pPr>
        <w:pStyle w:val="NormalWeb"/>
        <w:spacing w:before="2" w:after="2"/>
        <w:rPr>
          <w:rFonts w:ascii="Calibri" w:hAnsi="Calibri"/>
          <w:sz w:val="22"/>
        </w:rPr>
      </w:pPr>
    </w:p>
    <w:bookmarkEnd w:id="25"/>
    <w:p w14:paraId="014FF032" w14:textId="10CE63AB" w:rsidR="00B01DDC" w:rsidRDefault="00B01DDC" w:rsidP="00C36E6B">
      <w:pPr>
        <w:pStyle w:val="NormalWeb"/>
        <w:spacing w:before="2" w:after="2"/>
        <w:rPr>
          <w:rFonts w:ascii="Calibri" w:hAnsi="Calibri"/>
          <w:sz w:val="22"/>
        </w:rPr>
      </w:pPr>
    </w:p>
    <w:p w14:paraId="21BD54AE" w14:textId="77777777" w:rsidR="00127B26" w:rsidRDefault="00127B26">
      <w:pPr>
        <w:suppressAutoHyphens w:val="0"/>
        <w:spacing w:line="240" w:lineRule="auto"/>
        <w:rPr>
          <w:rFonts w:ascii="Calibri" w:hAnsi="Calibri" w:cs="Arial"/>
          <w:b/>
          <w:bCs/>
          <w:kern w:val="32"/>
          <w:sz w:val="28"/>
          <w:szCs w:val="32"/>
        </w:rPr>
      </w:pPr>
      <w:r>
        <w:rPr>
          <w:rFonts w:ascii="Calibri" w:hAnsi="Calibri"/>
        </w:rPr>
        <w:br w:type="page"/>
      </w:r>
    </w:p>
    <w:p w14:paraId="6C70D054" w14:textId="41562B06"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14" w:name="_Toc424579051"/>
      <w:r>
        <w:rPr>
          <w:rFonts w:ascii="Calibri" w:hAnsi="Calibri"/>
          <w:color w:val="336699"/>
          <w:sz w:val="36"/>
        </w:rPr>
        <w:t>Conclusions and Next Steps</w:t>
      </w:r>
      <w:bookmarkEnd w:id="314"/>
    </w:p>
    <w:p w14:paraId="00CBC956" w14:textId="427398D0" w:rsidR="00352C16" w:rsidRDefault="00352C16" w:rsidP="00B01DDC">
      <w:pPr>
        <w:rPr>
          <w:rFonts w:ascii="Calibri" w:hAnsi="Calibri"/>
          <w:sz w:val="22"/>
        </w:rPr>
      </w:pPr>
      <w:r>
        <w:rPr>
          <w:rFonts w:ascii="Calibri" w:hAnsi="Calibri"/>
          <w:sz w:val="22"/>
        </w:rPr>
        <w:t xml:space="preserve">The DMPM WG has suggested a number of recommendations to evolve the </w:t>
      </w:r>
      <w:r w:rsidR="00BB7061">
        <w:rPr>
          <w:rFonts w:ascii="Calibri" w:hAnsi="Calibri"/>
          <w:sz w:val="22"/>
        </w:rPr>
        <w:t xml:space="preserve">policy </w:t>
      </w:r>
      <w:r>
        <w:rPr>
          <w:rFonts w:ascii="Calibri" w:hAnsi="Calibri"/>
          <w:sz w:val="22"/>
        </w:rPr>
        <w:t xml:space="preserve">process with a more data driven culture in the deliberations of issues </w:t>
      </w:r>
      <w:r w:rsidR="00BB7061">
        <w:rPr>
          <w:rFonts w:ascii="Calibri" w:hAnsi="Calibri"/>
          <w:sz w:val="22"/>
        </w:rPr>
        <w:t xml:space="preserve">of </w:t>
      </w:r>
      <w:r>
        <w:rPr>
          <w:rFonts w:ascii="Calibri" w:hAnsi="Calibri"/>
          <w:sz w:val="22"/>
        </w:rPr>
        <w:t>the generic name space.</w:t>
      </w:r>
      <w:r w:rsidR="00DA3192">
        <w:rPr>
          <w:rFonts w:ascii="Calibri" w:hAnsi="Calibri"/>
          <w:sz w:val="22"/>
        </w:rPr>
        <w:t xml:space="preserve">  Most of the proposed recommendations should be fairly easy to implement, but the GNSO should always be mindful of these suggested changes.  Once implemented, these suggestions might not be easily visible in day to day policy activities.</w:t>
      </w:r>
    </w:p>
    <w:p w14:paraId="6A4677C7" w14:textId="77777777" w:rsidR="00725E5C" w:rsidRDefault="00725E5C" w:rsidP="00B01DDC">
      <w:pPr>
        <w:rPr>
          <w:rFonts w:ascii="Calibri" w:hAnsi="Calibri"/>
          <w:sz w:val="22"/>
        </w:rPr>
      </w:pPr>
    </w:p>
    <w:p w14:paraId="2C6DFC43" w14:textId="77777777" w:rsidR="00725E5C" w:rsidRDefault="00725E5C" w:rsidP="00B01DDC">
      <w:pPr>
        <w:rPr>
          <w:rFonts w:ascii="Calibri" w:hAnsi="Calibri"/>
          <w:sz w:val="22"/>
        </w:rPr>
      </w:pPr>
    </w:p>
    <w:p w14:paraId="1273708E" w14:textId="6107E9FC" w:rsidR="00725E5C" w:rsidRDefault="00127B26" w:rsidP="00B01DDC">
      <w:del w:id="315" w:author="Berry Cobb" w:date="2015-07-13T18:51:00Z">
        <w:r w:rsidDel="00771303">
          <w:object w:dxaOrig="10257" w:dyaOrig="5863" w14:anchorId="6C3D6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257.45pt" o:ole="">
              <v:imagedata r:id="rId20" o:title=""/>
            </v:shape>
            <o:OLEObject Type="Embed" ProgID="Visio.Drawing.11" ShapeID="_x0000_i1025" DrawAspect="Content" ObjectID="_1498389241" r:id="rId21"/>
          </w:object>
        </w:r>
      </w:del>
      <w:ins w:id="316" w:author="Berry Cobb" w:date="2015-07-13T18:51:00Z">
        <w:r w:rsidR="00781DA7" w:rsidRPr="00781DA7">
          <w:t xml:space="preserve"> </w:t>
        </w:r>
      </w:ins>
      <w:ins w:id="317" w:author="Berry Cobb" w:date="2015-07-13T18:51:00Z">
        <w:r w:rsidR="00781DA7">
          <w:object w:dxaOrig="10257" w:dyaOrig="6801" w14:anchorId="53D9FDFB">
            <v:shape id="_x0000_i1026" type="#_x0000_t75" style="width:449.65pt;height:298.2pt" o:ole="">
              <v:imagedata r:id="rId22" o:title=""/>
            </v:shape>
            <o:OLEObject Type="Embed" ProgID="Visio.Drawing.11" ShapeID="_x0000_i1026" DrawAspect="Content" ObjectID="_1498389242" r:id="rId23"/>
          </w:object>
        </w:r>
      </w:ins>
    </w:p>
    <w:p w14:paraId="077926A9" w14:textId="77777777" w:rsidR="00BB7061" w:rsidRDefault="00BB7061" w:rsidP="00B01DDC"/>
    <w:p w14:paraId="477F3021" w14:textId="691904F5" w:rsidR="00BB7061" w:rsidRDefault="00BB7061" w:rsidP="00BB7061">
      <w:pPr>
        <w:rPr>
          <w:rFonts w:ascii="Calibri" w:hAnsi="Calibri" w:cs="Arial"/>
          <w:sz w:val="22"/>
          <w:szCs w:val="22"/>
        </w:rPr>
      </w:pPr>
      <w:r w:rsidRPr="00F17FF8">
        <w:rPr>
          <w:rFonts w:ascii="Calibri" w:hAnsi="Calibri" w:cs="Arial"/>
          <w:sz w:val="22"/>
          <w:szCs w:val="22"/>
        </w:rPr>
        <w:lastRenderedPageBreak/>
        <w:t xml:space="preserve">This Initial Report on </w:t>
      </w:r>
      <w:r>
        <w:rPr>
          <w:rFonts w:ascii="Calibri" w:hAnsi="Calibri" w:cs="Arial"/>
          <w:sz w:val="22"/>
          <w:szCs w:val="22"/>
        </w:rPr>
        <w:t>the non-PDP Data &amp; Metrics for Policy Making WG</w:t>
      </w:r>
      <w:r w:rsidRPr="00F17FF8">
        <w:rPr>
          <w:rFonts w:ascii="Calibri" w:hAnsi="Calibri" w:cs="Arial"/>
          <w:sz w:val="22"/>
          <w:szCs w:val="22"/>
        </w:rPr>
        <w:t xml:space="preserve"> is prepared </w:t>
      </w:r>
      <w:r>
        <w:rPr>
          <w:rFonts w:ascii="Calibri" w:hAnsi="Calibri" w:cs="Arial"/>
          <w:sz w:val="22"/>
          <w:szCs w:val="22"/>
        </w:rPr>
        <w:t xml:space="preserve">in accordance with </w:t>
      </w:r>
      <w:r w:rsidRPr="00F17FF8">
        <w:rPr>
          <w:rFonts w:ascii="Calibri" w:hAnsi="Calibri" w:cs="Arial"/>
          <w:sz w:val="22"/>
          <w:szCs w:val="22"/>
        </w:rPr>
        <w:t xml:space="preserve">the GNSO Policy Development Process as stated in the ICANN </w:t>
      </w:r>
      <w:proofErr w:type="gramStart"/>
      <w:r w:rsidRPr="00F17FF8">
        <w:rPr>
          <w:rFonts w:ascii="Calibri" w:hAnsi="Calibri" w:cs="Arial"/>
          <w:sz w:val="22"/>
          <w:szCs w:val="22"/>
        </w:rPr>
        <w:t>Bylaws,</w:t>
      </w:r>
      <w:proofErr w:type="gramEnd"/>
      <w:r w:rsidRPr="00F17FF8">
        <w:rPr>
          <w:rFonts w:ascii="Calibri" w:hAnsi="Calibri" w:cs="Arial"/>
          <w:sz w:val="22"/>
          <w:szCs w:val="22"/>
        </w:rPr>
        <w:t xml:space="preserve"> Annex A (see </w:t>
      </w:r>
      <w:hyperlink r:id="rId24"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xml:space="preserve">). </w:t>
      </w:r>
      <w:r>
        <w:rPr>
          <w:rFonts w:ascii="Calibri" w:hAnsi="Calibri" w:cs="Arial"/>
          <w:sz w:val="22"/>
          <w:szCs w:val="22"/>
        </w:rPr>
        <w:t xml:space="preserve"> Near-term activities:</w:t>
      </w:r>
    </w:p>
    <w:p w14:paraId="756644F7" w14:textId="7FE01A45" w:rsidR="00BB7061" w:rsidRPr="00DE5B5C" w:rsidRDefault="00BB7061" w:rsidP="005A4710">
      <w:pPr>
        <w:numPr>
          <w:ilvl w:val="0"/>
          <w:numId w:val="12"/>
        </w:numPr>
        <w:rPr>
          <w:rFonts w:ascii="Calibri" w:hAnsi="Calibri"/>
          <w:sz w:val="22"/>
          <w:lang w:val="en-US" w:eastAsia="en-US"/>
        </w:rPr>
      </w:pPr>
      <w:r>
        <w:rPr>
          <w:rFonts w:ascii="Calibri" w:hAnsi="Calibri"/>
          <w:sz w:val="22"/>
          <w:lang w:val="en-US" w:eastAsia="en-US"/>
        </w:rPr>
        <w:t>The Working Group has</w:t>
      </w:r>
      <w:r w:rsidRPr="00F60117">
        <w:rPr>
          <w:rFonts w:ascii="Calibri" w:hAnsi="Calibri"/>
          <w:sz w:val="22"/>
          <w:lang w:val="en-US" w:eastAsia="en-US"/>
        </w:rPr>
        <w:t xml:space="preserve"> reviewed community input concerning </w:t>
      </w:r>
      <w:r>
        <w:rPr>
          <w:rFonts w:ascii="Calibri" w:hAnsi="Calibri"/>
          <w:sz w:val="22"/>
          <w:lang w:val="en-US" w:eastAsia="en-US"/>
        </w:rPr>
        <w:t>the</w:t>
      </w:r>
      <w:r w:rsidRPr="00F60117">
        <w:rPr>
          <w:rFonts w:ascii="Calibri" w:hAnsi="Calibri"/>
          <w:sz w:val="22"/>
          <w:lang w:val="en-US" w:eastAsia="en-US"/>
        </w:rPr>
        <w:t xml:space="preserve"> charter questions</w:t>
      </w:r>
      <w:r>
        <w:rPr>
          <w:rFonts w:ascii="Calibri" w:hAnsi="Calibri"/>
          <w:sz w:val="22"/>
          <w:lang w:val="en-US" w:eastAsia="en-US"/>
        </w:rPr>
        <w:t xml:space="preserve"> and, following an analysis of that input has prepared this Initial Report. </w:t>
      </w:r>
    </w:p>
    <w:p w14:paraId="6F70B5E8" w14:textId="77777777" w:rsidR="00BB7061" w:rsidRPr="00F17FF8" w:rsidRDefault="00BB7061" w:rsidP="005A4710">
      <w:pPr>
        <w:numPr>
          <w:ilvl w:val="0"/>
          <w:numId w:val="12"/>
        </w:numPr>
        <w:rPr>
          <w:rFonts w:ascii="Calibri" w:hAnsi="Calibri" w:cs="Arial"/>
          <w:sz w:val="22"/>
          <w:szCs w:val="22"/>
        </w:rPr>
      </w:pPr>
      <w:r w:rsidRPr="00F17FF8">
        <w:rPr>
          <w:rFonts w:ascii="Calibri" w:hAnsi="Calibri" w:cs="Arial"/>
          <w:sz w:val="22"/>
          <w:szCs w:val="22"/>
        </w:rPr>
        <w:t>The Initial Report will be posted for public comment for</w:t>
      </w:r>
      <w:r>
        <w:rPr>
          <w:rFonts w:ascii="Calibri" w:hAnsi="Calibri" w:cs="Arial"/>
          <w:sz w:val="22"/>
          <w:szCs w:val="22"/>
        </w:rPr>
        <w:t xml:space="preserve"> a minimum of 40 days.</w:t>
      </w:r>
      <w:r w:rsidRPr="00F17FF8">
        <w:rPr>
          <w:rFonts w:ascii="Calibri" w:hAnsi="Calibri" w:cs="Arial"/>
          <w:sz w:val="22"/>
          <w:szCs w:val="22"/>
        </w:rPr>
        <w:t xml:space="preserve"> </w:t>
      </w:r>
    </w:p>
    <w:p w14:paraId="52043F8D" w14:textId="54A85D55" w:rsidR="00BB7061" w:rsidRDefault="00BB7061" w:rsidP="005A4710">
      <w:pPr>
        <w:numPr>
          <w:ilvl w:val="0"/>
          <w:numId w:val="11"/>
        </w:numPr>
        <w:shd w:val="clear" w:color="auto" w:fill="FFFFFF"/>
        <w:suppressAutoHyphens w:val="0"/>
        <w:rPr>
          <w:rFonts w:ascii="Calibri" w:hAnsi="Calibri"/>
          <w:sz w:val="22"/>
          <w:lang w:val="en-US" w:eastAsia="en-US"/>
        </w:rPr>
      </w:pPr>
      <w:r w:rsidRPr="00F60117">
        <w:rPr>
          <w:rFonts w:ascii="Calibri" w:hAnsi="Calibri"/>
          <w:sz w:val="22"/>
          <w:lang w:val="en-US" w:eastAsia="en-US"/>
        </w:rPr>
        <w:t xml:space="preserve">Once the </w:t>
      </w:r>
      <w:r>
        <w:rPr>
          <w:rFonts w:ascii="Calibri" w:hAnsi="Calibri"/>
          <w:sz w:val="22"/>
          <w:lang w:val="en-US" w:eastAsia="en-US"/>
        </w:rPr>
        <w:t>Working Group</w:t>
      </w:r>
      <w:r w:rsidRPr="00F60117">
        <w:rPr>
          <w:rFonts w:ascii="Calibri" w:hAnsi="Calibri"/>
          <w:sz w:val="22"/>
          <w:lang w:val="en-US" w:eastAsia="en-US"/>
        </w:rPr>
        <w:t xml:space="preserve"> has received and reviewed all comments,</w:t>
      </w:r>
      <w:r>
        <w:rPr>
          <w:rFonts w:ascii="Calibri" w:hAnsi="Calibri"/>
          <w:sz w:val="22"/>
          <w:lang w:val="en-US" w:eastAsia="en-US"/>
        </w:rPr>
        <w:t xml:space="preserve"> </w:t>
      </w:r>
      <w:r w:rsidRPr="00F60117">
        <w:rPr>
          <w:rFonts w:ascii="Calibri" w:hAnsi="Calibri"/>
          <w:sz w:val="22"/>
          <w:lang w:val="en-US" w:eastAsia="en-US"/>
        </w:rPr>
        <w:t>the</w:t>
      </w:r>
      <w:r>
        <w:rPr>
          <w:rFonts w:ascii="Calibri" w:hAnsi="Calibri"/>
          <w:sz w:val="22"/>
          <w:lang w:val="en-US" w:eastAsia="en-US"/>
        </w:rPr>
        <w:t xml:space="preserve"> Working Group will prepare</w:t>
      </w:r>
      <w:r w:rsidRPr="00F60117">
        <w:rPr>
          <w:rFonts w:ascii="Calibri" w:hAnsi="Calibri"/>
          <w:sz w:val="22"/>
          <w:lang w:val="en-US" w:eastAsia="en-US"/>
        </w:rPr>
        <w:t xml:space="preserve"> </w:t>
      </w:r>
      <w:r>
        <w:rPr>
          <w:rFonts w:ascii="Calibri" w:hAnsi="Calibri"/>
          <w:sz w:val="22"/>
          <w:lang w:val="en-US" w:eastAsia="en-US"/>
        </w:rPr>
        <w:t>a</w:t>
      </w:r>
      <w:r w:rsidRPr="00F60117">
        <w:rPr>
          <w:rFonts w:ascii="Calibri" w:hAnsi="Calibri"/>
          <w:sz w:val="22"/>
          <w:lang w:val="en-US" w:eastAsia="en-US"/>
        </w:rPr>
        <w:t xml:space="preserve"> Final Report</w:t>
      </w:r>
      <w:r>
        <w:rPr>
          <w:rFonts w:ascii="Calibri" w:hAnsi="Calibri"/>
          <w:sz w:val="22"/>
          <w:lang w:val="en-US" w:eastAsia="en-US"/>
        </w:rPr>
        <w:t>, and if approved, it will be</w:t>
      </w:r>
      <w:r w:rsidRPr="0096674C">
        <w:rPr>
          <w:rFonts w:ascii="Calibri" w:hAnsi="Calibri"/>
          <w:sz w:val="22"/>
          <w:lang w:val="en-US" w:eastAsia="en-US"/>
        </w:rPr>
        <w:t xml:space="preserve"> forwarded to the GSNO Council for review.  </w:t>
      </w:r>
    </w:p>
    <w:p w14:paraId="0806F5AB" w14:textId="77777777" w:rsidR="00BB7061" w:rsidRPr="00DE5B5C" w:rsidRDefault="00BB7061" w:rsidP="005A4710">
      <w:pPr>
        <w:numPr>
          <w:ilvl w:val="0"/>
          <w:numId w:val="11"/>
        </w:numPr>
        <w:shd w:val="clear" w:color="auto" w:fill="FFFFFF"/>
        <w:suppressAutoHyphens w:val="0"/>
        <w:rPr>
          <w:rFonts w:ascii="Calibri" w:hAnsi="Calibri"/>
          <w:sz w:val="22"/>
          <w:lang w:val="en-US" w:eastAsia="en-US"/>
        </w:rPr>
      </w:pPr>
      <w:r w:rsidRPr="0096674C">
        <w:rPr>
          <w:rFonts w:ascii="Calibri" w:hAnsi="Calibri"/>
          <w:sz w:val="22"/>
          <w:lang w:val="en-US" w:eastAsia="en-US"/>
        </w:rPr>
        <w:t xml:space="preserve">If the </w:t>
      </w:r>
      <w:r>
        <w:rPr>
          <w:rFonts w:ascii="Calibri" w:hAnsi="Calibri"/>
          <w:sz w:val="22"/>
          <w:lang w:val="en-US" w:eastAsia="en-US"/>
        </w:rPr>
        <w:t xml:space="preserve">GNSO </w:t>
      </w:r>
      <w:r w:rsidRPr="0096674C">
        <w:rPr>
          <w:rFonts w:ascii="Calibri" w:hAnsi="Calibri"/>
          <w:sz w:val="22"/>
          <w:lang w:val="en-US" w:eastAsia="en-US"/>
        </w:rPr>
        <w:t xml:space="preserve">Council determines that further work is required, it will return the </w:t>
      </w:r>
      <w:r>
        <w:rPr>
          <w:rFonts w:ascii="Calibri" w:hAnsi="Calibri"/>
          <w:sz w:val="22"/>
          <w:lang w:val="en-US" w:eastAsia="en-US"/>
        </w:rPr>
        <w:t>report</w:t>
      </w:r>
      <w:r w:rsidRPr="0096674C">
        <w:rPr>
          <w:rFonts w:ascii="Calibri" w:hAnsi="Calibri"/>
          <w:sz w:val="22"/>
          <w:lang w:val="en-US" w:eastAsia="en-US"/>
        </w:rPr>
        <w:t xml:space="preserve"> to the Working Group with suggested topics for </w:t>
      </w:r>
      <w:r>
        <w:rPr>
          <w:rFonts w:ascii="Calibri" w:hAnsi="Calibri"/>
          <w:sz w:val="22"/>
          <w:lang w:val="en-US" w:eastAsia="en-US"/>
        </w:rPr>
        <w:t>review and possible revision</w:t>
      </w:r>
      <w:r w:rsidRPr="00DE5B5C">
        <w:rPr>
          <w:rFonts w:ascii="Calibri" w:hAnsi="Calibri"/>
          <w:sz w:val="22"/>
          <w:lang w:val="en-US" w:eastAsia="en-US"/>
        </w:rPr>
        <w:t xml:space="preserve">.  </w:t>
      </w:r>
    </w:p>
    <w:p w14:paraId="4DCCDE76" w14:textId="77777777" w:rsidR="00BB7061" w:rsidRDefault="00BB7061" w:rsidP="00B01DDC">
      <w:pPr>
        <w:rPr>
          <w:rFonts w:ascii="Calibri" w:hAnsi="Calibri"/>
          <w:sz w:val="22"/>
        </w:rPr>
      </w:pPr>
    </w:p>
    <w:p w14:paraId="24F7A22A" w14:textId="77777777" w:rsidR="00352C16" w:rsidRDefault="00352C16" w:rsidP="00B01DDC">
      <w:pPr>
        <w:rPr>
          <w:rFonts w:ascii="Calibri" w:hAnsi="Calibri"/>
          <w:sz w:val="22"/>
        </w:rPr>
      </w:pPr>
    </w:p>
    <w:p w14:paraId="5DA494F9" w14:textId="76FC3171" w:rsidR="00B01DDC" w:rsidRPr="00F17FF8" w:rsidRDefault="00B01DDC" w:rsidP="00B01DDC">
      <w:pPr>
        <w:rPr>
          <w:rFonts w:ascii="Calibri" w:hAnsi="Calibri"/>
          <w:sz w:val="22"/>
        </w:rPr>
      </w:pPr>
      <w:r w:rsidRPr="00B01DDC">
        <w:rPr>
          <w:rFonts w:ascii="Calibri" w:hAnsi="Calibri"/>
          <w:sz w:val="22"/>
        </w:rPr>
        <w:tab/>
      </w:r>
      <w:r w:rsidRPr="00F17FF8">
        <w:rPr>
          <w:rFonts w:ascii="Calibri" w:hAnsi="Calibri"/>
          <w:sz w:val="22"/>
        </w:rPr>
        <w:t xml:space="preserve"> </w:t>
      </w:r>
    </w:p>
    <w:p w14:paraId="0B8F6F72" w14:textId="0DF3EF6C" w:rsidR="00B01DDC" w:rsidRDefault="00B01DDC">
      <w:pPr>
        <w:suppressAutoHyphens w:val="0"/>
        <w:spacing w:line="240" w:lineRule="auto"/>
        <w:rPr>
          <w:rFonts w:ascii="Calibri" w:hAnsi="Calibri"/>
          <w:sz w:val="22"/>
        </w:rPr>
      </w:pPr>
      <w:r>
        <w:rPr>
          <w:rFonts w:ascii="Calibri" w:hAnsi="Calibri"/>
          <w:sz w:val="22"/>
        </w:rPr>
        <w:br w:type="page"/>
      </w:r>
    </w:p>
    <w:p w14:paraId="1E1CF6E8" w14:textId="612824E1"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18" w:name="_Toc424579052"/>
      <w:r>
        <w:rPr>
          <w:rFonts w:ascii="Calibri" w:hAnsi="Calibri"/>
          <w:color w:val="336699"/>
          <w:sz w:val="36"/>
        </w:rPr>
        <w:t xml:space="preserve">Annex </w:t>
      </w:r>
      <w:proofErr w:type="gramStart"/>
      <w:r>
        <w:rPr>
          <w:rFonts w:ascii="Calibri" w:hAnsi="Calibri"/>
          <w:color w:val="336699"/>
          <w:sz w:val="36"/>
        </w:rPr>
        <w:t>A</w:t>
      </w:r>
      <w:proofErr w:type="gramEnd"/>
      <w:r w:rsidR="00C90387">
        <w:rPr>
          <w:rFonts w:ascii="Calibri" w:hAnsi="Calibri"/>
          <w:color w:val="336699"/>
          <w:sz w:val="36"/>
        </w:rPr>
        <w:t xml:space="preserve"> – W</w:t>
      </w:r>
      <w:r w:rsidR="009A64DC">
        <w:rPr>
          <w:rFonts w:ascii="Calibri" w:hAnsi="Calibri"/>
          <w:color w:val="336699"/>
          <w:sz w:val="36"/>
        </w:rPr>
        <w:t xml:space="preserve">orking </w:t>
      </w:r>
      <w:r w:rsidR="00C90387">
        <w:rPr>
          <w:rFonts w:ascii="Calibri" w:hAnsi="Calibri"/>
          <w:color w:val="336699"/>
          <w:sz w:val="36"/>
        </w:rPr>
        <w:t>G</w:t>
      </w:r>
      <w:r w:rsidR="009A64DC">
        <w:rPr>
          <w:rFonts w:ascii="Calibri" w:hAnsi="Calibri"/>
          <w:color w:val="336699"/>
          <w:sz w:val="36"/>
        </w:rPr>
        <w:t>roup</w:t>
      </w:r>
      <w:r w:rsidR="00C90387">
        <w:rPr>
          <w:rFonts w:ascii="Calibri" w:hAnsi="Calibri"/>
          <w:color w:val="336699"/>
          <w:sz w:val="36"/>
        </w:rPr>
        <w:t xml:space="preserve"> Charter Template</w:t>
      </w:r>
      <w:bookmarkEnd w:id="318"/>
    </w:p>
    <w:p w14:paraId="2C718D86" w14:textId="6CBED581" w:rsidR="00516C1F" w:rsidRPr="00516C1F" w:rsidRDefault="00B01DDC" w:rsidP="00516C1F">
      <w:pPr>
        <w:rPr>
          <w:rFonts w:ascii="Calibri" w:hAnsi="Calibri"/>
          <w:sz w:val="22"/>
        </w:rPr>
      </w:pPr>
      <w:r w:rsidRPr="00F17FF8">
        <w:rPr>
          <w:rFonts w:ascii="Calibri" w:hAnsi="Calibri"/>
          <w:sz w:val="22"/>
        </w:rPr>
        <w:t xml:space="preserve">This </w:t>
      </w:r>
      <w:r w:rsidR="00516C1F">
        <w:rPr>
          <w:rFonts w:ascii="Calibri" w:hAnsi="Calibri"/>
          <w:sz w:val="22"/>
        </w:rPr>
        <w:t>annex contains the DMPM WG’s deliverable on suggested changes to the Working Group Charter for a Policy Development Process</w:t>
      </w:r>
      <w:r w:rsidR="009A64DC">
        <w:rPr>
          <w:rFonts w:ascii="Calibri" w:hAnsi="Calibri"/>
          <w:sz w:val="22"/>
        </w:rPr>
        <w:t xml:space="preserve"> (listed on the next page)</w:t>
      </w:r>
      <w:r w:rsidR="00516C1F">
        <w:rPr>
          <w:rFonts w:ascii="Calibri" w:hAnsi="Calibri"/>
          <w:sz w:val="22"/>
        </w:rPr>
        <w:t xml:space="preserve">.  </w:t>
      </w:r>
      <w:r w:rsidRPr="00F17FF8">
        <w:rPr>
          <w:rFonts w:ascii="Calibri" w:hAnsi="Calibri"/>
          <w:sz w:val="22"/>
        </w:rPr>
        <w:t xml:space="preserve"> </w:t>
      </w:r>
      <w:r w:rsidR="00E93EEE">
        <w:rPr>
          <w:rFonts w:ascii="Calibri" w:hAnsi="Calibri"/>
          <w:sz w:val="22"/>
        </w:rPr>
        <w:t>In short, the WG recommended the addition of a new section dedicated to assist the Drafting Team to formulate some initial data that they may require to deliberate on the issues in an informed manner.  The i</w:t>
      </w:r>
      <w:r w:rsidR="00516C1F" w:rsidRPr="00516C1F">
        <w:rPr>
          <w:rFonts w:ascii="Calibri" w:hAnsi="Calibri"/>
          <w:sz w:val="22"/>
        </w:rPr>
        <w:t xml:space="preserve">dea is to create </w:t>
      </w:r>
      <w:r w:rsidR="00E93EEE">
        <w:rPr>
          <w:rFonts w:ascii="Calibri" w:hAnsi="Calibri"/>
          <w:sz w:val="22"/>
        </w:rPr>
        <w:t xml:space="preserve">set of </w:t>
      </w:r>
      <w:r w:rsidR="00516C1F" w:rsidRPr="00516C1F">
        <w:rPr>
          <w:rFonts w:ascii="Calibri" w:hAnsi="Calibri"/>
          <w:sz w:val="22"/>
        </w:rPr>
        <w:t>guideposts for the WG at the charter</w:t>
      </w:r>
      <w:r w:rsidR="00E93EEE">
        <w:rPr>
          <w:rFonts w:ascii="Calibri" w:hAnsi="Calibri"/>
          <w:sz w:val="22"/>
        </w:rPr>
        <w:t>ing</w:t>
      </w:r>
      <w:r w:rsidR="00516C1F" w:rsidRPr="00516C1F">
        <w:rPr>
          <w:rFonts w:ascii="Calibri" w:hAnsi="Calibri"/>
          <w:sz w:val="22"/>
        </w:rPr>
        <w:t xml:space="preserve"> stage without being </w:t>
      </w:r>
      <w:r w:rsidR="00E93EEE">
        <w:rPr>
          <w:rFonts w:ascii="Calibri" w:hAnsi="Calibri"/>
          <w:sz w:val="22"/>
        </w:rPr>
        <w:t xml:space="preserve">overly </w:t>
      </w:r>
      <w:r w:rsidR="00516C1F" w:rsidRPr="00516C1F">
        <w:rPr>
          <w:rFonts w:ascii="Calibri" w:hAnsi="Calibri"/>
          <w:sz w:val="22"/>
        </w:rPr>
        <w:t xml:space="preserve">prescriptive or </w:t>
      </w:r>
      <w:r w:rsidR="00E93EEE">
        <w:rPr>
          <w:rFonts w:ascii="Calibri" w:hAnsi="Calibri"/>
          <w:sz w:val="22"/>
        </w:rPr>
        <w:t xml:space="preserve">performing any of </w:t>
      </w:r>
      <w:r w:rsidR="00516C1F" w:rsidRPr="00516C1F">
        <w:rPr>
          <w:rFonts w:ascii="Calibri" w:hAnsi="Calibri"/>
          <w:sz w:val="22"/>
        </w:rPr>
        <w:t xml:space="preserve">the WG's </w:t>
      </w:r>
      <w:r w:rsidR="00E93EEE">
        <w:rPr>
          <w:rFonts w:ascii="Calibri" w:hAnsi="Calibri"/>
          <w:sz w:val="22"/>
        </w:rPr>
        <w:t>wo</w:t>
      </w:r>
      <w:r w:rsidR="00516C1F" w:rsidRPr="00516C1F">
        <w:rPr>
          <w:rFonts w:ascii="Calibri" w:hAnsi="Calibri"/>
          <w:sz w:val="22"/>
        </w:rPr>
        <w:t>rk.</w:t>
      </w:r>
    </w:p>
    <w:p w14:paraId="1B4F10BE" w14:textId="77777777" w:rsidR="00516C1F" w:rsidRPr="00516C1F" w:rsidRDefault="00516C1F" w:rsidP="00516C1F">
      <w:pPr>
        <w:rPr>
          <w:rFonts w:ascii="Calibri" w:hAnsi="Calibri"/>
          <w:sz w:val="22"/>
        </w:rPr>
      </w:pPr>
    </w:p>
    <w:p w14:paraId="6CE2D123" w14:textId="614E0EBC" w:rsidR="00E93EEE" w:rsidRDefault="00E93EEE" w:rsidP="00516C1F">
      <w:pPr>
        <w:rPr>
          <w:rFonts w:ascii="Calibri" w:hAnsi="Calibri"/>
          <w:sz w:val="22"/>
        </w:rPr>
      </w:pPr>
      <w:r w:rsidRPr="00E93EEE">
        <w:rPr>
          <w:rFonts w:ascii="Calibri" w:hAnsi="Calibri"/>
          <w:sz w:val="22"/>
        </w:rPr>
        <w:t xml:space="preserve">A template </w:t>
      </w:r>
      <w:r>
        <w:rPr>
          <w:rFonts w:ascii="Calibri" w:hAnsi="Calibri"/>
          <w:sz w:val="22"/>
        </w:rPr>
        <w:t xml:space="preserve">WG </w:t>
      </w:r>
      <w:r w:rsidRPr="00E93EEE">
        <w:rPr>
          <w:rFonts w:ascii="Calibri" w:hAnsi="Calibri"/>
          <w:sz w:val="22"/>
        </w:rPr>
        <w:t xml:space="preserve">recommendation </w:t>
      </w:r>
      <w:r>
        <w:rPr>
          <w:rFonts w:ascii="Calibri" w:hAnsi="Calibri"/>
          <w:sz w:val="22"/>
        </w:rPr>
        <w:t xml:space="preserve">was also added to the “Deliverables” section </w:t>
      </w:r>
      <w:r w:rsidRPr="00E93EEE">
        <w:rPr>
          <w:rFonts w:ascii="Calibri" w:hAnsi="Calibri"/>
          <w:sz w:val="22"/>
        </w:rPr>
        <w:t xml:space="preserve">for the WG to determine measure </w:t>
      </w:r>
      <w:r>
        <w:rPr>
          <w:rFonts w:ascii="Calibri" w:hAnsi="Calibri"/>
          <w:sz w:val="22"/>
        </w:rPr>
        <w:t xml:space="preserve">of </w:t>
      </w:r>
      <w:r w:rsidRPr="00E93EEE">
        <w:rPr>
          <w:rFonts w:ascii="Calibri" w:hAnsi="Calibri"/>
          <w:sz w:val="22"/>
        </w:rPr>
        <w:t xml:space="preserve">success of the policy outcome and </w:t>
      </w:r>
      <w:r>
        <w:rPr>
          <w:rFonts w:ascii="Calibri" w:hAnsi="Calibri"/>
          <w:sz w:val="22"/>
        </w:rPr>
        <w:t xml:space="preserve">which </w:t>
      </w:r>
      <w:r w:rsidRPr="00E93EEE">
        <w:rPr>
          <w:rFonts w:ascii="Calibri" w:hAnsi="Calibri"/>
          <w:sz w:val="22"/>
        </w:rPr>
        <w:t xml:space="preserve">should be </w:t>
      </w:r>
      <w:r>
        <w:rPr>
          <w:rFonts w:ascii="Calibri" w:hAnsi="Calibri"/>
          <w:sz w:val="22"/>
        </w:rPr>
        <w:t xml:space="preserve">fully </w:t>
      </w:r>
      <w:r w:rsidRPr="00E93EEE">
        <w:rPr>
          <w:rFonts w:ascii="Calibri" w:hAnsi="Calibri"/>
          <w:sz w:val="22"/>
        </w:rPr>
        <w:t>documented in the WG’s Final Report</w:t>
      </w:r>
      <w:r>
        <w:rPr>
          <w:rFonts w:ascii="Calibri" w:hAnsi="Calibri"/>
          <w:sz w:val="22"/>
        </w:rPr>
        <w:t xml:space="preserve">.  Suggested changes are highlighted with </w:t>
      </w:r>
      <w:r w:rsidRPr="00E93EEE">
        <w:rPr>
          <w:rFonts w:ascii="Calibri" w:hAnsi="Calibri"/>
          <w:color w:val="FF0000"/>
          <w:sz w:val="22"/>
        </w:rPr>
        <w:t>RED</w:t>
      </w:r>
      <w:r>
        <w:rPr>
          <w:rFonts w:ascii="Calibri" w:hAnsi="Calibri"/>
          <w:sz w:val="22"/>
        </w:rPr>
        <w:t xml:space="preserve"> text.</w:t>
      </w:r>
    </w:p>
    <w:p w14:paraId="53D3DF39" w14:textId="3C618836" w:rsidR="00516C1F" w:rsidRPr="00883A0D" w:rsidRDefault="009A64DC" w:rsidP="00883A0D">
      <w:pPr>
        <w:suppressAutoHyphens w:val="0"/>
        <w:spacing w:line="240" w:lineRule="auto"/>
        <w:rPr>
          <w:rFonts w:ascii="Calibri" w:hAnsi="Calibri" w:cs="Calibri"/>
          <w:b/>
          <w:bCs/>
          <w:color w:val="336699"/>
          <w:kern w:val="32"/>
          <w:sz w:val="36"/>
          <w:szCs w:val="36"/>
        </w:rPr>
      </w:pPr>
      <w:r>
        <w:rPr>
          <w:rFonts w:ascii="Calibri" w:hAnsi="Calibri"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lang w:val="en-US" w:eastAsia="en-US"/>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ascii="Calibri" w:hAnsi="Calibri" w:cs="Calibri"/>
                <w:b/>
                <w:bCs/>
                <w:sz w:val="28"/>
                <w:szCs w:val="28"/>
              </w:rPr>
            </w:pPr>
            <w:r>
              <w:rPr>
                <w:rFonts w:ascii="Calibri" w:hAnsi="Calibri" w:cs="Calibri"/>
                <w:b/>
                <w:bCs/>
                <w:sz w:val="28"/>
                <w:szCs w:val="28"/>
              </w:rPr>
              <w:t>[Issue Name]</w:t>
            </w:r>
            <w:r w:rsidRPr="0038517A">
              <w:rPr>
                <w:rFonts w:ascii="Calibri" w:hAnsi="Calibri"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14:paraId="0B1B9FDE" w14:textId="77777777" w:rsidR="00516C1F" w:rsidRPr="0038517A" w:rsidRDefault="00516C1F" w:rsidP="00516C1F">
            <w:pPr>
              <w:rPr>
                <w:rFonts w:ascii="Calibri" w:hAnsi="Calibri" w:cs="Calibri"/>
              </w:rPr>
            </w:pPr>
            <w:r w:rsidRPr="0038517A">
              <w:rPr>
                <w:rFonts w:ascii="Calibri" w:hAnsi="Calibri"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14:paraId="35FC5337"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1891A9AB"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 of WG Chair</w:t>
            </w:r>
            <w:ins w:id="319" w:author="Berry Cobb" w:date="2015-07-14T14:22:00Z">
              <w:r w:rsidR="001A43A0">
                <w:rPr>
                  <w:rStyle w:val="apple-style-span"/>
                  <w:rFonts w:ascii="Calibri" w:hAnsi="Calibri" w:cs="Calibri"/>
                  <w:b/>
                  <w:bCs/>
                </w:rPr>
                <w:t>/Co-Chairs</w:t>
              </w:r>
            </w:ins>
            <w:r w:rsidRPr="0038517A">
              <w:rPr>
                <w:rStyle w:val="apple-style-span"/>
                <w:rFonts w:ascii="Calibri" w:hAnsi="Calibri" w:cs="Calibri"/>
                <w:b/>
                <w:bCs/>
              </w:rPr>
              <w:t>:</w:t>
            </w:r>
          </w:p>
        </w:tc>
        <w:tc>
          <w:tcPr>
            <w:tcW w:w="7560" w:type="dxa"/>
            <w:gridSpan w:val="4"/>
            <w:vAlign w:val="center"/>
          </w:tcPr>
          <w:p w14:paraId="6CD6B7CA"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14:paraId="7B29A1B3"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14:paraId="1B372AF9"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14:paraId="73D29008"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ascii="Calibri" w:hAnsi="Calibri" w:cs="Calibri"/>
                <w:b/>
                <w:bCs/>
              </w:rPr>
            </w:pPr>
            <w:r w:rsidRPr="0038517A">
              <w:rPr>
                <w:rFonts w:ascii="Calibri" w:hAnsi="Calibri" w:cs="Calibri"/>
                <w:b/>
                <w:bCs/>
              </w:rPr>
              <w:t>Title:</w:t>
            </w:r>
          </w:p>
        </w:tc>
        <w:tc>
          <w:tcPr>
            <w:tcW w:w="5850" w:type="dxa"/>
            <w:gridSpan w:val="3"/>
            <w:vAlign w:val="center"/>
          </w:tcPr>
          <w:p w14:paraId="69BA0F0D" w14:textId="77777777" w:rsidR="00516C1F" w:rsidRPr="0038517A" w:rsidRDefault="00516C1F" w:rsidP="00516C1F">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ascii="Calibri" w:hAnsi="Calibri" w:cs="Calibri"/>
                <w:b/>
                <w:bCs/>
              </w:rPr>
            </w:pPr>
          </w:p>
        </w:tc>
        <w:tc>
          <w:tcPr>
            <w:tcW w:w="1710" w:type="dxa"/>
            <w:shd w:val="clear" w:color="auto" w:fill="F2F2F2"/>
            <w:vAlign w:val="center"/>
          </w:tcPr>
          <w:p w14:paraId="5AD7243C" w14:textId="77777777" w:rsidR="00516C1F" w:rsidRPr="0038517A" w:rsidRDefault="00516C1F" w:rsidP="00516C1F">
            <w:pPr>
              <w:rPr>
                <w:rFonts w:ascii="Calibri" w:hAnsi="Calibri" w:cs="Calibri"/>
                <w:b/>
                <w:bCs/>
              </w:rPr>
            </w:pPr>
            <w:r w:rsidRPr="0038517A">
              <w:rPr>
                <w:rFonts w:ascii="Calibri" w:hAnsi="Calibri" w:cs="Calibri"/>
                <w:b/>
                <w:bCs/>
              </w:rPr>
              <w:t>Ref # &amp; Link:</w:t>
            </w:r>
          </w:p>
        </w:tc>
        <w:tc>
          <w:tcPr>
            <w:tcW w:w="5850" w:type="dxa"/>
            <w:gridSpan w:val="3"/>
            <w:vAlign w:val="center"/>
          </w:tcPr>
          <w:p w14:paraId="0A95FB26"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suppressAutoHyphens w:val="0"/>
              <w:autoSpaceDE w:val="0"/>
              <w:autoSpaceDN w:val="0"/>
              <w:adjustRightInd w:val="0"/>
              <w:spacing w:line="240" w:lineRule="auto"/>
              <w:rPr>
                <w:rFonts w:ascii="Calibri" w:hAnsi="Calibri"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ascii="Calibri" w:hAnsi="Calibri" w:cs="Calibri"/>
              </w:rPr>
            </w:pPr>
            <w:r w:rsidRPr="0038517A">
              <w:rPr>
                <w:rFonts w:ascii="Calibri" w:hAnsi="Calibri"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b/>
                <w:bCs/>
              </w:rPr>
              <w:t>Background</w:t>
            </w:r>
          </w:p>
          <w:p w14:paraId="16CA5138" w14:textId="77777777" w:rsidR="00516C1F" w:rsidRPr="0038517A" w:rsidRDefault="00516C1F" w:rsidP="00516C1F">
            <w:pPr>
              <w:rPr>
                <w:rFonts w:ascii="Calibri" w:hAnsi="Calibri" w:cs="Calibri"/>
              </w:rPr>
            </w:pPr>
            <w:r w:rsidRPr="0038517A">
              <w:rPr>
                <w:rFonts w:ascii="Calibri" w:hAnsi="Calibri" w:cs="Calibri"/>
              </w:rPr>
              <w:t xml:space="preserve">At its meeting on 20 November 2013, the GNSO Council unanimously adopted </w:t>
            </w:r>
            <w:r>
              <w:rPr>
                <w:rFonts w:ascii="Calibri" w:hAnsi="Calibri"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14:paraId="468CCAF3" w14:textId="77777777" w:rsidR="00516C1F" w:rsidRPr="0038517A" w:rsidRDefault="00516C1F" w:rsidP="00516C1F">
            <w:pPr>
              <w:rPr>
                <w:rFonts w:ascii="Calibri" w:hAnsi="Calibri" w:cs="Calibri"/>
                <w:sz w:val="20"/>
                <w:szCs w:val="20"/>
              </w:rPr>
            </w:pPr>
            <w:r w:rsidRPr="0038517A">
              <w:rPr>
                <w:rFonts w:ascii="Calibri" w:hAnsi="Calibri" w:cs="Calibri"/>
              </w:rPr>
              <w:t>This Working Group (WG) is tasked to provide the GNSO Council with policy recommendations regarding whether to</w:t>
            </w:r>
            <w:r>
              <w:rPr>
                <w:rFonts w:ascii="Calibri" w:hAnsi="Calibri" w:cs="Calibri"/>
              </w:rPr>
              <w:t>………………..</w:t>
            </w:r>
            <w:r>
              <w:rPr>
                <w:rFonts w:ascii="Calibri" w:hAnsi="Calibri" w:cs="Calibri"/>
                <w:color w:val="000000"/>
              </w:rPr>
              <w:t xml:space="preserve">  </w:t>
            </w:r>
          </w:p>
          <w:p w14:paraId="2252ADB0"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rPr>
              <w:t>As part of its deliberations, the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14:paraId="58DDF18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color w:val="000000"/>
              </w:rPr>
              <w:t>Issue 1</w:t>
            </w:r>
          </w:p>
          <w:p w14:paraId="5586E76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2</w:t>
            </w:r>
          </w:p>
          <w:p w14:paraId="33678EAB"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3</w:t>
            </w:r>
          </w:p>
          <w:p w14:paraId="26D8F776"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4</w:t>
            </w:r>
          </w:p>
          <w:p w14:paraId="6C9A2C54" w14:textId="77777777" w:rsidR="00516C1F" w:rsidRPr="0038517A" w:rsidRDefault="00516C1F" w:rsidP="00516C1F">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14:paraId="71A370C6" w14:textId="77777777" w:rsidR="00516C1F" w:rsidRPr="0038517A" w:rsidRDefault="00516C1F" w:rsidP="00516C1F">
            <w:pPr>
              <w:rPr>
                <w:rFonts w:ascii="Calibri" w:hAnsi="Calibri"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ascii="Calibri" w:hAnsi="Calibri" w:cs="Calibri"/>
              </w:rPr>
            </w:pPr>
          </w:p>
          <w:p w14:paraId="4082AD9D" w14:textId="77777777" w:rsidR="00516C1F" w:rsidRDefault="00516C1F" w:rsidP="00516C1F">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w:t>
            </w:r>
            <w:r>
              <w:rPr>
                <w:rFonts w:ascii="Calibri" w:hAnsi="Calibri" w:cs="Calibri"/>
              </w:rPr>
              <w:t xml:space="preserve">It should track any ongoing discussions…………………………………….. </w:t>
            </w:r>
            <w:r w:rsidRPr="0038517A">
              <w:rPr>
                <w:rFonts w:ascii="Calibri" w:hAnsi="Calibri" w:cs="Calibri"/>
              </w:rPr>
              <w:t xml:space="preserve">It may also wish to consider forming sub-groups to work on particular issues or sub-topics in order to </w:t>
            </w:r>
            <w:r w:rsidRPr="0038517A">
              <w:rPr>
                <w:rFonts w:ascii="Calibri" w:hAnsi="Calibri" w:cs="Calibri"/>
              </w:rPr>
              <w:lastRenderedPageBreak/>
              <w:t xml:space="preserve">streamline its work and discussions. </w:t>
            </w:r>
          </w:p>
          <w:p w14:paraId="704B433D" w14:textId="77777777" w:rsidR="00516C1F" w:rsidRDefault="00516C1F" w:rsidP="00516C1F">
            <w:pPr>
              <w:rPr>
                <w:rFonts w:ascii="Calibri" w:hAnsi="Calibri" w:cs="Calibri"/>
              </w:rPr>
            </w:pPr>
          </w:p>
          <w:p w14:paraId="125F67E2" w14:textId="77777777" w:rsidR="00516C1F" w:rsidRDefault="00516C1F" w:rsidP="00516C1F">
            <w:pPr>
              <w:rPr>
                <w:rFonts w:ascii="Calibri" w:hAnsi="Calibri" w:cs="Calibri"/>
              </w:rPr>
            </w:pPr>
            <w:r>
              <w:rPr>
                <w:rFonts w:ascii="Calibri" w:hAnsi="Calibri" w:cs="Calibri"/>
              </w:rPr>
              <w:t>For purposes of this PDP, the scope of this WG is to be limited to…………….</w:t>
            </w:r>
          </w:p>
          <w:p w14:paraId="71211227" w14:textId="77777777" w:rsidR="00516C1F" w:rsidRPr="0038517A" w:rsidRDefault="00516C1F" w:rsidP="00516C1F">
            <w:pPr>
              <w:rPr>
                <w:rFonts w:ascii="Calibri" w:hAnsi="Calibri"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ascii="Calibri" w:hAnsi="Calibri" w:cs="Calibri"/>
                <w:b/>
                <w:bCs/>
              </w:rPr>
            </w:pPr>
            <w:r w:rsidRPr="001373C8">
              <w:rPr>
                <w:rFonts w:ascii="Calibri" w:hAnsi="Calibri" w:cs="Calibri"/>
                <w:b/>
                <w:bCs/>
                <w:color w:val="FF0000"/>
              </w:rPr>
              <w:lastRenderedPageBreak/>
              <w:t>Key Metric Considerations:</w:t>
            </w:r>
          </w:p>
        </w:tc>
      </w:tr>
      <w:tr w:rsidR="00516C1F" w:rsidRPr="0038517A" w14:paraId="708F814E" w14:textId="77777777" w:rsidTr="001373C8">
        <w:trPr>
          <w:trHeight w:hRule="exact" w:val="6184"/>
        </w:trPr>
        <w:tc>
          <w:tcPr>
            <w:tcW w:w="10188" w:type="dxa"/>
            <w:gridSpan w:val="6"/>
            <w:shd w:val="clear" w:color="auto" w:fill="FFFFFF" w:themeFill="background1"/>
            <w:vAlign w:val="center"/>
          </w:tcPr>
          <w:p w14:paraId="735459CB" w14:textId="1C6EB448" w:rsidR="00516C1F" w:rsidRPr="00362E33" w:rsidRDefault="00516C1F" w:rsidP="00516C1F">
            <w:pPr>
              <w:rPr>
                <w:rFonts w:ascii="Calibri" w:hAnsi="Calibri" w:cs="Calibri"/>
                <w:bCs/>
                <w:color w:val="FF0000"/>
              </w:rPr>
            </w:pPr>
            <w:r w:rsidRPr="00362E33">
              <w:rPr>
                <w:rFonts w:ascii="Calibri" w:hAnsi="Calibri" w:cs="Calibri"/>
                <w:bCs/>
                <w:color w:val="FF0000"/>
              </w:rPr>
              <w:t xml:space="preserve">Define Goals for </w:t>
            </w:r>
            <w:r>
              <w:rPr>
                <w:rFonts w:ascii="Calibri" w:hAnsi="Calibri" w:cs="Calibri"/>
                <w:bCs/>
                <w:color w:val="FF0000"/>
              </w:rPr>
              <w:t xml:space="preserve">the Working </w:t>
            </w:r>
            <w:r w:rsidRPr="00362E33">
              <w:rPr>
                <w:rFonts w:ascii="Calibri" w:hAnsi="Calibri" w:cs="Calibri"/>
                <w:bCs/>
                <w:color w:val="FF0000"/>
              </w:rPr>
              <w:t>Group and sets of 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questions which, when answered, provide the insight necessary to achieve the goals.</w:t>
            </w:r>
          </w:p>
          <w:p w14:paraId="25801F2F"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678AF209" w14:textId="14C485CE" w:rsidR="00516C1F" w:rsidRDefault="00516C1F" w:rsidP="00516C1F">
            <w:pPr>
              <w:rPr>
                <w:rFonts w:ascii="Calibri" w:hAnsi="Calibri" w:cs="Calibri"/>
                <w:bCs/>
                <w:color w:val="FF0000"/>
              </w:rPr>
            </w:pPr>
          </w:p>
          <w:p w14:paraId="524DFE23" w14:textId="35937B77" w:rsidR="001373C8" w:rsidRPr="001373C8" w:rsidRDefault="001373C8" w:rsidP="00516C1F">
            <w:pPr>
              <w:rPr>
                <w:rFonts w:ascii="Calibri" w:hAnsi="Calibri" w:cs="Calibri"/>
                <w:b/>
                <w:bCs/>
                <w:color w:val="FF0000"/>
              </w:rPr>
            </w:pPr>
            <w:r w:rsidRPr="001373C8">
              <w:rPr>
                <w:rFonts w:ascii="Calibri" w:hAnsi="Calibri" w:cs="Calibri"/>
                <w:b/>
                <w:bCs/>
                <w:color w:val="FF0000"/>
              </w:rPr>
              <w:t>Hypothetical Situation</w:t>
            </w:r>
            <w:r>
              <w:rPr>
                <w:rFonts w:ascii="Calibri" w:hAnsi="Calibri" w:cs="Calibri"/>
                <w:b/>
                <w:bCs/>
                <w:color w:val="FF0000"/>
              </w:rPr>
              <w:t xml:space="preserve"> [to be deleted]</w:t>
            </w:r>
            <w:r w:rsidRPr="001373C8">
              <w:rPr>
                <w:rFonts w:ascii="Calibri" w:hAnsi="Calibri" w:cs="Calibri"/>
                <w:b/>
                <w:bCs/>
                <w:color w:val="FF0000"/>
              </w:rPr>
              <w:t xml:space="preserve">:  </w:t>
            </w:r>
          </w:p>
          <w:p w14:paraId="01B627E8" w14:textId="3BB27FBC" w:rsidR="001373C8" w:rsidRDefault="001373C8" w:rsidP="00516C1F">
            <w:pPr>
              <w:rPr>
                <w:rFonts w:ascii="Calibri" w:hAnsi="Calibri" w:cs="Calibri"/>
                <w:bCs/>
                <w:color w:val="FF0000"/>
              </w:rPr>
            </w:pPr>
            <w:r>
              <w:rPr>
                <w:rFonts w:ascii="Calibri" w:hAnsi="Calibri"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Type of Metric</w:t>
                  </w:r>
                </w:p>
              </w:tc>
              <w:tc>
                <w:tcPr>
                  <w:tcW w:w="3510" w:type="dxa"/>
                </w:tcPr>
                <w:p w14:paraId="29D71FDA" w14:textId="543E5580"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Example</w:t>
                  </w:r>
                </w:p>
              </w:tc>
              <w:tc>
                <w:tcPr>
                  <w:tcW w:w="4382" w:type="dxa"/>
                </w:tcPr>
                <w:p w14:paraId="3CEDB2FB" w14:textId="36DC78D3"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ascii="Calibri" w:hAnsi="Calibri" w:cs="Calibri"/>
                      <w:bCs/>
                      <w:color w:val="FF0000"/>
                      <w:sz w:val="16"/>
                      <w:szCs w:val="16"/>
                    </w:rPr>
                  </w:pPr>
                  <w:r>
                    <w:rPr>
                      <w:rFonts w:ascii="Calibri" w:hAnsi="Calibri" w:cs="Calibri"/>
                      <w:bCs/>
                      <w:color w:val="FF0000"/>
                      <w:sz w:val="16"/>
                      <w:szCs w:val="16"/>
                    </w:rPr>
                    <w:t xml:space="preserve">#1 </w:t>
                  </w:r>
                  <w:r w:rsidR="001373C8" w:rsidRPr="001373C8">
                    <w:rPr>
                      <w:rFonts w:ascii="Calibri" w:hAnsi="Calibri" w:cs="Calibri"/>
                      <w:bCs/>
                      <w:color w:val="FF0000"/>
                      <w:sz w:val="16"/>
                      <w:szCs w:val="16"/>
                    </w:rPr>
                    <w:t>Total Successful</w:t>
                  </w:r>
                  <w:r w:rsidR="001373C8">
                    <w:rPr>
                      <w:rFonts w:ascii="Calibri" w:hAnsi="Calibri"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Pre-Policy:  345,000</w:t>
                  </w:r>
                </w:p>
                <w:p w14:paraId="51EB080B"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275,00</w:t>
                  </w:r>
                </w:p>
                <w:p w14:paraId="6460528D"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Post-Policy:  345,000</w:t>
                  </w:r>
                </w:p>
                <w:p w14:paraId="77C022CC" w14:textId="67710733" w:rsidR="00E93EEE" w:rsidRPr="001373C8"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320,000</w:t>
                  </w:r>
                </w:p>
              </w:tc>
              <w:tc>
                <w:tcPr>
                  <w:tcW w:w="4382" w:type="dxa"/>
                </w:tcPr>
                <w:p w14:paraId="2103D65C" w14:textId="7D4745B4" w:rsidR="00516C1F" w:rsidRPr="001373C8" w:rsidRDefault="001373C8" w:rsidP="00516C1F">
                  <w:pPr>
                    <w:rPr>
                      <w:rFonts w:ascii="Calibri" w:hAnsi="Calibri" w:cs="Calibri"/>
                      <w:bCs/>
                      <w:color w:val="FF0000"/>
                      <w:sz w:val="16"/>
                      <w:szCs w:val="16"/>
                    </w:rPr>
                  </w:pPr>
                  <w:r>
                    <w:rPr>
                      <w:rFonts w:ascii="Calibri" w:hAnsi="Calibri" w:cs="Calibri"/>
                      <w:bCs/>
                      <w:color w:val="FF0000"/>
                      <w:sz w:val="16"/>
                      <w:szCs w:val="16"/>
                    </w:rPr>
                    <w:t>An increase in successful transfers post policy implementation</w:t>
                  </w:r>
                  <w:r w:rsidR="00E93EEE">
                    <w:rPr>
                      <w:rFonts w:ascii="Calibri" w:hAnsi="Calibri"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ascii="Calibri" w:hAnsi="Calibri" w:cs="Calibri"/>
                      <w:bCs/>
                      <w:color w:val="FF0000"/>
                      <w:sz w:val="16"/>
                      <w:szCs w:val="16"/>
                    </w:rPr>
                  </w:pPr>
                  <w:r>
                    <w:rPr>
                      <w:rFonts w:ascii="Calibri" w:hAnsi="Calibri" w:cs="Calibri"/>
                      <w:bCs/>
                      <w:color w:val="FF0000"/>
                      <w:sz w:val="16"/>
                      <w:szCs w:val="16"/>
                    </w:rPr>
                    <w:t>#2</w:t>
                  </w:r>
                </w:p>
              </w:tc>
              <w:tc>
                <w:tcPr>
                  <w:tcW w:w="3510" w:type="dxa"/>
                </w:tcPr>
                <w:p w14:paraId="4B778DC0" w14:textId="77777777" w:rsidR="00516C1F" w:rsidRPr="001373C8" w:rsidRDefault="00516C1F" w:rsidP="00516C1F">
                  <w:pPr>
                    <w:rPr>
                      <w:rFonts w:ascii="Calibri" w:hAnsi="Calibri" w:cs="Calibri"/>
                      <w:bCs/>
                      <w:color w:val="FF0000"/>
                      <w:sz w:val="16"/>
                      <w:szCs w:val="16"/>
                    </w:rPr>
                  </w:pPr>
                </w:p>
              </w:tc>
              <w:tc>
                <w:tcPr>
                  <w:tcW w:w="4382" w:type="dxa"/>
                </w:tcPr>
                <w:p w14:paraId="4485ECE5" w14:textId="77777777" w:rsidR="00516C1F" w:rsidRPr="001373C8" w:rsidRDefault="00516C1F" w:rsidP="00516C1F">
                  <w:pPr>
                    <w:rPr>
                      <w:rFonts w:ascii="Calibri" w:hAnsi="Calibri"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ascii="Calibri" w:hAnsi="Calibri" w:cs="Calibri"/>
                      <w:bCs/>
                      <w:color w:val="FF0000"/>
                      <w:sz w:val="16"/>
                      <w:szCs w:val="16"/>
                    </w:rPr>
                  </w:pPr>
                  <w:r>
                    <w:rPr>
                      <w:rFonts w:ascii="Calibri" w:hAnsi="Calibri" w:cs="Calibri"/>
                      <w:bCs/>
                      <w:color w:val="FF0000"/>
                      <w:sz w:val="16"/>
                      <w:szCs w:val="16"/>
                    </w:rPr>
                    <w:t>#3</w:t>
                  </w:r>
                </w:p>
              </w:tc>
              <w:tc>
                <w:tcPr>
                  <w:tcW w:w="3510" w:type="dxa"/>
                </w:tcPr>
                <w:p w14:paraId="0B8827EB" w14:textId="77777777" w:rsidR="00E93EEE" w:rsidRPr="001373C8" w:rsidRDefault="00E93EEE" w:rsidP="00516C1F">
                  <w:pPr>
                    <w:rPr>
                      <w:rFonts w:ascii="Calibri" w:hAnsi="Calibri" w:cs="Calibri"/>
                      <w:bCs/>
                      <w:color w:val="FF0000"/>
                      <w:sz w:val="16"/>
                      <w:szCs w:val="16"/>
                    </w:rPr>
                  </w:pPr>
                </w:p>
              </w:tc>
              <w:tc>
                <w:tcPr>
                  <w:tcW w:w="4382" w:type="dxa"/>
                </w:tcPr>
                <w:p w14:paraId="017024B0" w14:textId="77777777" w:rsidR="00E93EEE" w:rsidRPr="001373C8" w:rsidRDefault="00E93EEE" w:rsidP="00516C1F">
                  <w:pPr>
                    <w:rPr>
                      <w:rFonts w:ascii="Calibri" w:hAnsi="Calibri" w:cs="Calibri"/>
                      <w:bCs/>
                      <w:color w:val="FF0000"/>
                      <w:sz w:val="16"/>
                      <w:szCs w:val="16"/>
                    </w:rPr>
                  </w:pPr>
                </w:p>
              </w:tc>
            </w:tr>
          </w:tbl>
          <w:p w14:paraId="723CAABB" w14:textId="77777777" w:rsidR="00516C1F" w:rsidRDefault="00516C1F" w:rsidP="00516C1F">
            <w:pPr>
              <w:rPr>
                <w:rFonts w:ascii="Calibri" w:hAnsi="Calibri" w:cs="Calibri"/>
                <w:bCs/>
                <w:color w:val="FF0000"/>
              </w:rPr>
            </w:pPr>
          </w:p>
          <w:p w14:paraId="3657F626" w14:textId="77777777" w:rsidR="00516C1F" w:rsidRPr="00516C1F" w:rsidRDefault="00516C1F" w:rsidP="00516C1F">
            <w:pPr>
              <w:rPr>
                <w:rFonts w:ascii="Calibri" w:hAnsi="Calibri" w:cs="Calibri"/>
                <w:bCs/>
                <w:color w:val="FF0000"/>
              </w:rPr>
            </w:pPr>
          </w:p>
          <w:p w14:paraId="0CDD0348" w14:textId="77777777" w:rsidR="00516C1F" w:rsidRDefault="00516C1F" w:rsidP="00516C1F">
            <w:pPr>
              <w:rPr>
                <w:rFonts w:ascii="Calibri" w:hAnsi="Calibri" w:cs="Calibri"/>
                <w:bCs/>
              </w:rPr>
            </w:pPr>
          </w:p>
          <w:p w14:paraId="15D391DD" w14:textId="77777777" w:rsidR="00516C1F" w:rsidRPr="00362E33" w:rsidRDefault="00516C1F" w:rsidP="00516C1F">
            <w:pPr>
              <w:rPr>
                <w:rFonts w:ascii="Calibri" w:hAnsi="Calibri"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ascii="Calibri" w:hAnsi="Calibri" w:cs="Calibri"/>
                <w:b/>
                <w:bCs/>
              </w:rPr>
            </w:pPr>
            <w:r w:rsidRPr="0038517A">
              <w:rPr>
                <w:rFonts w:ascii="Calibri" w:hAnsi="Calibri"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ascii="Calibri" w:hAnsi="Calibri" w:cs="Calibri"/>
              </w:rPr>
            </w:pPr>
            <w:r w:rsidRPr="0038517A">
              <w:rPr>
                <w:rFonts w:ascii="Calibri" w:hAnsi="Calibri" w:cs="Calibri"/>
              </w:rPr>
              <w:t xml:space="preserve">To develop, at a minimum, an Initial Report and a Final Report regarding the WG’s recommendations on issues relating to the </w:t>
            </w:r>
            <w:r>
              <w:rPr>
                <w:rFonts w:ascii="Calibri" w:hAnsi="Calibri" w:cs="Calibri"/>
              </w:rPr>
              <w:t>…………………………….</w:t>
            </w:r>
            <w:r w:rsidRPr="0038517A">
              <w:rPr>
                <w:rFonts w:ascii="Calibri" w:hAnsi="Calibri"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ascii="Calibri" w:hAnsi="Calibri" w:cs="Calibri"/>
                <w:b/>
                <w:bCs/>
              </w:rPr>
            </w:pPr>
            <w:r w:rsidRPr="0038517A">
              <w:rPr>
                <w:rFonts w:ascii="Calibri" w:hAnsi="Calibri"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ascii="Calibri" w:hAnsi="Calibri" w:cs="Calibri"/>
              </w:rPr>
            </w:pPr>
            <w:r w:rsidRPr="0038517A">
              <w:rPr>
                <w:rFonts w:ascii="Calibri" w:hAnsi="Calibri" w:cs="Calibri"/>
              </w:rPr>
              <w:t xml:space="preserve">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w:t>
            </w:r>
            <w:r w:rsidRPr="0038517A">
              <w:rPr>
                <w:rFonts w:ascii="Calibri" w:hAnsi="Calibri" w:cs="Calibri"/>
              </w:rPr>
              <w:lastRenderedPageBreak/>
              <w:t>out in Annex A of the ICANN Bylaws and the PDP Manual, and shall submit this to the GNSO Council.</w:t>
            </w:r>
          </w:p>
          <w:p w14:paraId="365F8A30" w14:textId="77777777" w:rsidR="00516C1F" w:rsidRDefault="00516C1F" w:rsidP="00516C1F">
            <w:pPr>
              <w:rPr>
                <w:rFonts w:ascii="Calibri" w:hAnsi="Calibri" w:cs="Calibri"/>
              </w:rPr>
            </w:pPr>
          </w:p>
          <w:p w14:paraId="0A452A22" w14:textId="7B508907" w:rsidR="00516C1F" w:rsidRDefault="00516C1F" w:rsidP="00516C1F">
            <w:pPr>
              <w:rPr>
                <w:rFonts w:ascii="Calibri" w:hAnsi="Calibri" w:cs="Calibri"/>
                <w:color w:val="FF0000"/>
              </w:rPr>
            </w:pPr>
            <w:commentRangeStart w:id="320"/>
            <w:r>
              <w:rPr>
                <w:rFonts w:ascii="Calibri" w:hAnsi="Calibri" w:cs="Calibri"/>
                <w:color w:val="FF0000"/>
              </w:rPr>
              <w:t xml:space="preserve">If </w:t>
            </w:r>
            <w:r w:rsidRPr="002B5BAF">
              <w:rPr>
                <w:rFonts w:ascii="Calibri" w:hAnsi="Calibri" w:cs="Calibri"/>
                <w:color w:val="FF0000"/>
              </w:rPr>
              <w:t>the WG conclude</w:t>
            </w:r>
            <w:r>
              <w:rPr>
                <w:rFonts w:ascii="Calibri" w:hAnsi="Calibri" w:cs="Calibri"/>
                <w:color w:val="FF0000"/>
              </w:rPr>
              <w:t>s</w:t>
            </w:r>
            <w:r w:rsidRPr="002B5BAF">
              <w:rPr>
                <w:rFonts w:ascii="Calibri" w:hAnsi="Calibri" w:cs="Calibri"/>
                <w:color w:val="FF0000"/>
              </w:rPr>
              <w:t xml:space="preserve"> with any recommendations, the WG must determine what metrics will be required to measure the success of the policy outcome.  </w:t>
            </w:r>
          </w:p>
          <w:p w14:paraId="1A6E13E6"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data used to measure success</w:t>
            </w:r>
          </w:p>
          <w:p w14:paraId="0BFE2537"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I</w:t>
            </w:r>
            <w:r>
              <w:rPr>
                <w:rFonts w:ascii="Calibri" w:hAnsi="Calibri" w:cs="Calibri"/>
                <w:color w:val="FF0000"/>
              </w:rPr>
              <w:t>dentification</w:t>
            </w:r>
            <w:r w:rsidRPr="00D5054C">
              <w:rPr>
                <w:rFonts w:ascii="Calibri" w:hAnsi="Calibri" w:cs="Calibri"/>
                <w:color w:val="FF0000"/>
              </w:rPr>
              <w:t xml:space="preserve"> of targets</w:t>
            </w:r>
            <w:r>
              <w:rPr>
                <w:rFonts w:ascii="Calibri" w:hAnsi="Calibri" w:cs="Calibri"/>
                <w:color w:val="FF0000"/>
              </w:rPr>
              <w:t>, a</w:t>
            </w:r>
            <w:r w:rsidRPr="00D5054C">
              <w:rPr>
                <w:rFonts w:ascii="Calibri" w:hAnsi="Calibri" w:cs="Calibri"/>
                <w:color w:val="FF0000"/>
              </w:rPr>
              <w:t>spiration</w:t>
            </w:r>
            <w:r>
              <w:rPr>
                <w:rFonts w:ascii="Calibri" w:hAnsi="Calibri" w:cs="Calibri"/>
                <w:color w:val="FF0000"/>
              </w:rPr>
              <w:t>s, and/or</w:t>
            </w:r>
            <w:r w:rsidRPr="00D5054C">
              <w:rPr>
                <w:rFonts w:ascii="Calibri" w:hAnsi="Calibri" w:cs="Calibri"/>
                <w:color w:val="FF0000"/>
              </w:rPr>
              <w:t xml:space="preserve"> goals</w:t>
            </w:r>
            <w:r w:rsidRPr="00D5054C">
              <w:rPr>
                <w:rFonts w:ascii="Calibri" w:hAnsi="Calibri" w:cs="Calibri"/>
                <w:color w:val="FF0000"/>
              </w:rPr>
              <w:tab/>
            </w:r>
          </w:p>
          <w:p w14:paraId="2FE66D79" w14:textId="77777777" w:rsidR="00516C1F" w:rsidRDefault="00516C1F" w:rsidP="005A4710">
            <w:pPr>
              <w:pStyle w:val="ListParagraph"/>
              <w:numPr>
                <w:ilvl w:val="0"/>
                <w:numId w:val="28"/>
              </w:numPr>
              <w:contextualSpacing w:val="0"/>
              <w:rPr>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3602812A"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p>
          <w:p w14:paraId="192209AB"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Compliance complaint ticket activity</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commentRangeEnd w:id="320"/>
            <w:r w:rsidR="00B71984">
              <w:rPr>
                <w:rStyle w:val="CommentReference"/>
                <w:rFonts w:ascii="Garamond" w:eastAsia="Times New Roman" w:hAnsi="Garamond"/>
                <w:lang w:val="en-GB" w:eastAsia="ar-SA"/>
              </w:rPr>
              <w:commentReference w:id="320"/>
            </w:r>
          </w:p>
          <w:p w14:paraId="19050C61" w14:textId="77777777" w:rsidR="00516C1F" w:rsidRPr="0038517A" w:rsidRDefault="00516C1F" w:rsidP="00516C1F">
            <w:pPr>
              <w:rPr>
                <w:rFonts w:ascii="Calibri" w:hAnsi="Calibri"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ascii="Calibri" w:hAnsi="Calibri" w:cs="Calibri"/>
                <w:b/>
                <w:bCs/>
              </w:rPr>
            </w:pPr>
            <w:r w:rsidRPr="0038517A">
              <w:rPr>
                <w:rFonts w:ascii="Calibri" w:hAnsi="Calibri"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ascii="Calibri" w:hAnsi="Calibri" w:cs="Calibri"/>
                <w:b/>
                <w:bCs/>
              </w:rPr>
            </w:pPr>
            <w:r w:rsidRPr="0038517A">
              <w:rPr>
                <w:rFonts w:ascii="Calibri" w:hAnsi="Calibri"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ascii="Calibri" w:hAnsi="Calibri" w:cs="Calibri"/>
                <w:b/>
                <w:bCs/>
              </w:rPr>
            </w:pPr>
            <w:r w:rsidRPr="0038517A">
              <w:rPr>
                <w:rFonts w:ascii="Calibri" w:hAnsi="Calibri"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lastRenderedPageBreak/>
              <w:t xml:space="preserve">Staff assignments to the Working Group: </w:t>
            </w:r>
          </w:p>
          <w:p w14:paraId="16F6333F"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14:paraId="7E18B03B"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ICANN policy staff members </w:t>
            </w:r>
          </w:p>
          <w:p w14:paraId="142DB80E"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ascii="Calibri" w:hAnsi="Calibri" w:cs="Calibri"/>
                <w:b/>
                <w:bCs/>
              </w:rPr>
            </w:pPr>
            <w:r w:rsidRPr="0038517A">
              <w:rPr>
                <w:rFonts w:ascii="Calibri" w:hAnsi="Calibri" w:cs="Calibri"/>
                <w:b/>
                <w:bCs/>
              </w:rPr>
              <w:lastRenderedPageBreak/>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ascii="Calibri" w:hAnsi="Calibri" w:cs="Calibri"/>
                <w:b/>
                <w:bCs/>
              </w:rPr>
            </w:pPr>
            <w:r w:rsidRPr="0038517A">
              <w:rPr>
                <w:rFonts w:ascii="Calibri" w:hAnsi="Calibri"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ascii="Calibri" w:hAnsi="Calibri" w:cs="Calibri"/>
              </w:rPr>
            </w:pPr>
            <w:r w:rsidRPr="0038517A">
              <w:rPr>
                <w:rFonts w:ascii="Calibri" w:hAnsi="Calibri"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14:paraId="23F543FB"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suppressAutoHyphens w:val="0"/>
              <w:spacing w:line="240" w:lineRule="auto"/>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suppressAutoHyphens w:val="0"/>
              <w:spacing w:line="240" w:lineRule="auto"/>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ascii="Calibri" w:hAnsi="Calibri" w:cs="Calibri"/>
              </w:rPr>
            </w:pPr>
          </w:p>
          <w:p w14:paraId="1339431D" w14:textId="77777777" w:rsidR="00516C1F" w:rsidRPr="0038517A" w:rsidRDefault="00516C1F" w:rsidP="00516C1F">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w:t>
            </w:r>
            <w:r w:rsidRPr="0038517A">
              <w:rPr>
                <w:rFonts w:ascii="Calibri" w:hAnsi="Calibri" w:cs="Calibri"/>
              </w:rPr>
              <w:lastRenderedPageBreak/>
              <w:t xml:space="preserve">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14:paraId="16D06290" w14:textId="77777777" w:rsidR="00516C1F" w:rsidRPr="0038517A" w:rsidRDefault="00516C1F" w:rsidP="00516C1F">
            <w:pPr>
              <w:rPr>
                <w:rFonts w:ascii="Calibri" w:hAnsi="Calibri" w:cs="Calibri"/>
              </w:rPr>
            </w:pPr>
          </w:p>
          <w:p w14:paraId="5361FC89" w14:textId="77777777" w:rsidR="00516C1F" w:rsidRPr="0038517A" w:rsidRDefault="00516C1F" w:rsidP="00516C1F">
            <w:pPr>
              <w:rPr>
                <w:rFonts w:ascii="Calibri" w:hAnsi="Calibri" w:cs="Calibri"/>
              </w:rPr>
            </w:pPr>
            <w:r w:rsidRPr="0038517A">
              <w:rPr>
                <w:rFonts w:ascii="Calibri" w:hAnsi="Calibri"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 xml:space="preserve">After the group has discussed the Chair's estimation of designation, the Chair, or Co-Chairs, should </w:t>
            </w:r>
            <w:proofErr w:type="spellStart"/>
            <w:r w:rsidRPr="0038517A">
              <w:rPr>
                <w:rFonts w:ascii="Calibri" w:hAnsi="Calibri" w:cs="Calibri"/>
              </w:rPr>
              <w:t>reevaluate</w:t>
            </w:r>
            <w:proofErr w:type="spellEnd"/>
            <w:r w:rsidRPr="0038517A">
              <w:rPr>
                <w:rFonts w:ascii="Calibri" w:hAnsi="Calibri" w:cs="Calibri"/>
              </w:rPr>
              <w:t xml:space="preserve"> and publish an updated evaluation.</w:t>
            </w:r>
          </w:p>
          <w:p w14:paraId="1A664CF0"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Steps (</w:t>
            </w:r>
            <w:proofErr w:type="spellStart"/>
            <w:r w:rsidRPr="0038517A">
              <w:rPr>
                <w:rFonts w:ascii="Calibri" w:hAnsi="Calibri" w:cs="Calibri"/>
              </w:rPr>
              <w:t>i</w:t>
            </w:r>
            <w:proofErr w:type="spellEnd"/>
            <w:r w:rsidRPr="0038517A">
              <w:rPr>
                <w:rFonts w:ascii="Calibri" w:hAnsi="Calibri" w:cs="Calibri"/>
              </w:rPr>
              <w:t>) and (ii) should continue until the Chair/Co-Chairs make an evaluation that is accepted by the group.</w:t>
            </w:r>
          </w:p>
          <w:p w14:paraId="61A24157"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14:paraId="51812E86" w14:textId="77777777" w:rsidR="00516C1F" w:rsidRPr="0038517A" w:rsidRDefault="00516C1F" w:rsidP="00516C1F">
            <w:pPr>
              <w:rPr>
                <w:rFonts w:ascii="Calibri" w:hAnsi="Calibri" w:cs="Calibri"/>
              </w:rPr>
            </w:pPr>
          </w:p>
          <w:p w14:paraId="63E2AA49" w14:textId="77777777" w:rsidR="00516C1F" w:rsidRPr="0038517A" w:rsidRDefault="00516C1F" w:rsidP="00516C1F">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14:paraId="09ABAA09" w14:textId="77777777" w:rsidR="00516C1F" w:rsidRPr="0038517A" w:rsidRDefault="00516C1F" w:rsidP="00516C1F">
            <w:pPr>
              <w:rPr>
                <w:rFonts w:ascii="Calibri" w:hAnsi="Calibri" w:cs="Calibri"/>
              </w:rPr>
            </w:pPr>
          </w:p>
          <w:p w14:paraId="19A6C3E2" w14:textId="77777777" w:rsidR="00516C1F" w:rsidRPr="0038517A" w:rsidRDefault="00516C1F" w:rsidP="00516C1F">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2DB579D0" w14:textId="77777777" w:rsidR="00516C1F" w:rsidRPr="0038517A" w:rsidRDefault="00516C1F" w:rsidP="00516C1F">
            <w:pPr>
              <w:rPr>
                <w:rFonts w:ascii="Calibri" w:hAnsi="Calibri" w:cs="Calibri"/>
              </w:rPr>
            </w:pPr>
          </w:p>
          <w:p w14:paraId="260EE9B2" w14:textId="77777777" w:rsidR="00516C1F" w:rsidRPr="0038517A" w:rsidRDefault="00516C1F" w:rsidP="00516C1F">
            <w:pPr>
              <w:rPr>
                <w:rFonts w:ascii="Calibri" w:hAnsi="Calibri" w:cs="Calibri"/>
              </w:rPr>
            </w:pPr>
            <w:r w:rsidRPr="0038517A">
              <w:rPr>
                <w:rFonts w:ascii="Calibri" w:hAnsi="Calibri" w:cs="Calibri"/>
              </w:rPr>
              <w:lastRenderedPageBreak/>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ascii="Calibri" w:hAnsi="Calibri" w:cs="Calibri"/>
              </w:rPr>
            </w:pPr>
          </w:p>
          <w:p w14:paraId="0CF7F521" w14:textId="77777777" w:rsidR="00516C1F" w:rsidRPr="0038517A" w:rsidRDefault="00516C1F" w:rsidP="00516C1F">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14:paraId="1F83BA66"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Send email to the Chair, copying the WG explaining why the decision is believed to be in error.</w:t>
            </w:r>
          </w:p>
          <w:p w14:paraId="1B929281"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ascii="Calibri" w:hAnsi="Calibri" w:cs="Calibri"/>
              </w:rPr>
            </w:pPr>
          </w:p>
          <w:p w14:paraId="6848DF00" w14:textId="77777777" w:rsidR="00516C1F" w:rsidRPr="0038517A" w:rsidRDefault="00516C1F" w:rsidP="00516C1F">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ascii="Calibri" w:hAnsi="Calibri" w:cs="Calibri"/>
              </w:rPr>
            </w:pPr>
          </w:p>
          <w:p w14:paraId="6A51B9F4" w14:textId="77777777" w:rsidR="00516C1F" w:rsidRPr="0038517A" w:rsidRDefault="00516C1F" w:rsidP="00516C1F">
            <w:pPr>
              <w:rPr>
                <w:rFonts w:ascii="Calibri" w:hAnsi="Calibri" w:cs="Calibri"/>
              </w:rPr>
            </w:pPr>
            <w:r w:rsidRPr="0038517A">
              <w:rPr>
                <w:rFonts w:ascii="Calibri" w:hAnsi="Calibri" w:cs="Calibri"/>
                <w:u w:val="single"/>
              </w:rPr>
              <w:t>Note 2</w:t>
            </w:r>
            <w:r w:rsidRPr="0038517A">
              <w:rPr>
                <w:rFonts w:ascii="Calibri" w:hAnsi="Calibri" w:cs="Calibri"/>
              </w:rPr>
              <w:t xml:space="preserve">:  It should be noted that ICANN also has other conflict resolution mechanisms available that </w:t>
            </w:r>
            <w:r w:rsidRPr="0038517A">
              <w:rPr>
                <w:rFonts w:ascii="Calibri" w:hAnsi="Calibri" w:cs="Calibri"/>
              </w:rPr>
              <w:lastRenderedPageBreak/>
              <w:t>could be considered in case any of the parties are dissatisfied with the outcome of this process.</w:t>
            </w:r>
          </w:p>
          <w:p w14:paraId="5C57B402" w14:textId="77777777" w:rsidR="00516C1F" w:rsidRPr="0038517A" w:rsidRDefault="00516C1F" w:rsidP="00516C1F">
            <w:pPr>
              <w:rPr>
                <w:rFonts w:ascii="Calibri" w:hAnsi="Calibri"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ascii="Calibri" w:hAnsi="Calibri" w:cs="Calibri"/>
                <w:b/>
                <w:bCs/>
              </w:rPr>
            </w:pPr>
            <w:r w:rsidRPr="0038517A">
              <w:rPr>
                <w:rFonts w:ascii="Calibri" w:hAnsi="Calibri"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ascii="Calibri" w:hAnsi="Calibri" w:cs="Calibri"/>
                <w:b/>
                <w:bCs/>
              </w:rPr>
            </w:pPr>
            <w:r w:rsidRPr="0038517A">
              <w:rPr>
                <w:rFonts w:ascii="Calibri" w:hAnsi="Calibri"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ascii="Calibri" w:hAnsi="Calibri" w:cs="Calibri"/>
              </w:rPr>
            </w:pPr>
            <w:r w:rsidRPr="0038517A">
              <w:rPr>
                <w:rFonts w:ascii="Calibri" w:hAnsi="Calibri" w:cs="Calibri"/>
              </w:rPr>
              <w:t xml:space="preserve">The WG will adhere to </w:t>
            </w:r>
            <w:hyperlink r:id="rId26" w:history="1">
              <w:r w:rsidRPr="0038517A">
                <w:rPr>
                  <w:rStyle w:val="Hyperlink"/>
                  <w:rFonts w:ascii="Calibri" w:hAnsi="Calibri" w:cs="Calibri"/>
                </w:rPr>
                <w:t xml:space="preserve">ICANN’s Expected Standards of </w:t>
              </w:r>
              <w:proofErr w:type="spellStart"/>
              <w:r w:rsidRPr="0038517A">
                <w:rPr>
                  <w:rStyle w:val="Hyperlink"/>
                  <w:rFonts w:ascii="Calibri" w:hAnsi="Calibri" w:cs="Calibri"/>
                </w:rPr>
                <w:t>Behavior</w:t>
              </w:r>
              <w:proofErr w:type="spellEnd"/>
            </w:hyperlink>
            <w:r w:rsidRPr="0038517A">
              <w:rPr>
                <w:rFonts w:ascii="Calibri" w:hAnsi="Calibri"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ascii="Calibri" w:hAnsi="Calibri" w:cs="Calibri"/>
              </w:rPr>
            </w:pPr>
          </w:p>
          <w:p w14:paraId="7BF2B8F7" w14:textId="77777777" w:rsidR="00516C1F" w:rsidRPr="0038517A" w:rsidRDefault="00516C1F" w:rsidP="00516C1F">
            <w:pPr>
              <w:rPr>
                <w:rFonts w:ascii="Calibri" w:hAnsi="Calibri" w:cs="Calibri"/>
              </w:rPr>
            </w:pPr>
            <w:r w:rsidRPr="0038517A">
              <w:rPr>
                <w:rFonts w:ascii="Calibri" w:hAnsi="Calibri" w:cs="Calibri"/>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38517A">
              <w:rPr>
                <w:rFonts w:ascii="Calibri" w:hAnsi="Calibri" w:cs="Calibri"/>
              </w:rPr>
              <w:t>behavior</w:t>
            </w:r>
            <w:proofErr w:type="spellEnd"/>
            <w:r w:rsidRPr="0038517A">
              <w:rPr>
                <w:rFonts w:ascii="Calibri" w:hAnsi="Calibri" w:cs="Calibri"/>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38517A">
              <w:rPr>
                <w:rFonts w:ascii="Calibri" w:hAnsi="Calibri" w:cs="Calibri"/>
              </w:rPr>
              <w:t>Behavior</w:t>
            </w:r>
            <w:proofErr w:type="spellEnd"/>
            <w:r w:rsidRPr="0038517A">
              <w:rPr>
                <w:rFonts w:ascii="Calibri" w:hAnsi="Calibri" w:cs="Calibri"/>
              </w:rPr>
              <w:t xml:space="preserve"> as referenced above.</w:t>
            </w:r>
          </w:p>
          <w:p w14:paraId="29AEDA10" w14:textId="77777777" w:rsidR="00516C1F" w:rsidRPr="0038517A" w:rsidRDefault="00516C1F" w:rsidP="00516C1F">
            <w:pPr>
              <w:rPr>
                <w:rFonts w:ascii="Calibri" w:hAnsi="Calibri" w:cs="Calibri"/>
              </w:rPr>
            </w:pPr>
          </w:p>
          <w:p w14:paraId="33F054BB" w14:textId="77777777" w:rsidR="00516C1F" w:rsidRPr="0038517A" w:rsidRDefault="00516C1F" w:rsidP="00516C1F">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ascii="Calibri" w:hAnsi="Calibri" w:cs="Calibri"/>
              </w:rPr>
            </w:pPr>
          </w:p>
          <w:p w14:paraId="69F36A32" w14:textId="77777777" w:rsidR="00516C1F" w:rsidRPr="0038517A" w:rsidRDefault="00516C1F" w:rsidP="00516C1F">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3A3DFD98" w14:textId="77777777" w:rsidR="00516C1F" w:rsidRPr="0038517A" w:rsidRDefault="00516C1F" w:rsidP="00516C1F">
            <w:pPr>
              <w:rPr>
                <w:rFonts w:ascii="Calibri" w:hAnsi="Calibri" w:cs="Calibri"/>
              </w:rPr>
            </w:pPr>
          </w:p>
          <w:p w14:paraId="77368C9A" w14:textId="77777777" w:rsidR="00516C1F" w:rsidRPr="0038517A" w:rsidRDefault="00516C1F" w:rsidP="00516C1F">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ascii="Calibri" w:hAnsi="Calibri" w:cs="Calibri"/>
                <w:b/>
                <w:bCs/>
              </w:rPr>
            </w:pPr>
            <w:r w:rsidRPr="0038517A">
              <w:rPr>
                <w:rFonts w:ascii="Calibri" w:hAnsi="Calibri"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ascii="Calibri" w:hAnsi="Calibri" w:cs="Calibri"/>
                      <w:b/>
                      <w:bCs/>
                    </w:rPr>
                  </w:pPr>
                  <w:r w:rsidRPr="0038517A">
                    <w:rPr>
                      <w:rFonts w:ascii="Calibri" w:hAnsi="Calibri"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ascii="Calibri" w:hAnsi="Calibri"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ascii="Calibri" w:hAnsi="Calibri"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ascii="Calibri" w:hAnsi="Calibri"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ascii="Calibri" w:hAnsi="Calibri"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ascii="Calibri" w:hAnsi="Calibri"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ascii="Calibri" w:hAnsi="Calibri" w:cs="Calibri"/>
                    </w:rPr>
                  </w:pPr>
                </w:p>
              </w:tc>
            </w:tr>
          </w:tbl>
          <w:p w14:paraId="3DB7B3D3" w14:textId="77777777" w:rsidR="00516C1F" w:rsidRPr="0038517A" w:rsidRDefault="00516C1F" w:rsidP="00516C1F">
            <w:pPr>
              <w:rPr>
                <w:rFonts w:ascii="Calibri" w:hAnsi="Calibri"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ascii="Calibri" w:hAnsi="Calibri" w:cs="Calibri"/>
                <w:b/>
                <w:bCs/>
              </w:rPr>
            </w:pPr>
            <w:r w:rsidRPr="0038517A">
              <w:rPr>
                <w:rFonts w:ascii="Calibri" w:hAnsi="Calibri" w:cs="Calibri"/>
                <w:b/>
                <w:bCs/>
              </w:rPr>
              <w:t>Staff Contact:</w:t>
            </w:r>
          </w:p>
        </w:tc>
        <w:tc>
          <w:tcPr>
            <w:tcW w:w="3870" w:type="dxa"/>
            <w:gridSpan w:val="3"/>
            <w:vAlign w:val="center"/>
          </w:tcPr>
          <w:p w14:paraId="0CE78B20" w14:textId="77777777" w:rsidR="00516C1F" w:rsidRPr="0038517A" w:rsidRDefault="00516C1F" w:rsidP="00516C1F">
            <w:pPr>
              <w:rPr>
                <w:rFonts w:ascii="Calibri" w:hAnsi="Calibri" w:cs="Calibri"/>
              </w:rPr>
            </w:pPr>
            <w:r>
              <w:rPr>
                <w:rFonts w:ascii="Calibri" w:hAnsi="Calibri" w:cs="Calibri"/>
              </w:rPr>
              <w:t>TBD</w:t>
            </w:r>
          </w:p>
        </w:tc>
        <w:tc>
          <w:tcPr>
            <w:tcW w:w="990" w:type="dxa"/>
            <w:shd w:val="clear" w:color="auto" w:fill="F2F2F2"/>
            <w:vAlign w:val="center"/>
          </w:tcPr>
          <w:p w14:paraId="29D1048C" w14:textId="77777777" w:rsidR="00516C1F" w:rsidRPr="0038517A" w:rsidRDefault="00516C1F" w:rsidP="00516C1F">
            <w:pPr>
              <w:rPr>
                <w:rFonts w:ascii="Calibri" w:hAnsi="Calibri" w:cs="Calibri"/>
                <w:b/>
                <w:bCs/>
              </w:rPr>
            </w:pPr>
            <w:r w:rsidRPr="0038517A">
              <w:rPr>
                <w:rFonts w:ascii="Calibri" w:hAnsi="Calibri" w:cs="Calibri"/>
                <w:b/>
                <w:bCs/>
              </w:rPr>
              <w:t>Email:</w:t>
            </w:r>
          </w:p>
        </w:tc>
        <w:tc>
          <w:tcPr>
            <w:tcW w:w="3510" w:type="dxa"/>
            <w:vAlign w:val="center"/>
          </w:tcPr>
          <w:p w14:paraId="52A831FF" w14:textId="77777777" w:rsidR="00516C1F" w:rsidRPr="0038517A" w:rsidRDefault="00FC7B59" w:rsidP="00516C1F">
            <w:pPr>
              <w:rPr>
                <w:rFonts w:ascii="Calibri" w:hAnsi="Calibri" w:cs="Calibri"/>
              </w:rPr>
            </w:pPr>
            <w:hyperlink r:id="rId27" w:history="1">
              <w:r w:rsidR="00516C1F" w:rsidRPr="0038517A">
                <w:rPr>
                  <w:rStyle w:val="Hyperlink"/>
                  <w:rFonts w:ascii="Calibri" w:hAnsi="Calibri" w:cs="Calibri"/>
                </w:rPr>
                <w:t>Policy-staff@icann.org</w:t>
              </w:r>
            </w:hyperlink>
          </w:p>
        </w:tc>
      </w:tr>
    </w:tbl>
    <w:p w14:paraId="30D7738C" w14:textId="77777777" w:rsidR="00516C1F" w:rsidRDefault="00516C1F" w:rsidP="00516C1F"/>
    <w:p w14:paraId="584B6C81" w14:textId="77777777" w:rsidR="00516C1F" w:rsidRPr="00F17FF8" w:rsidRDefault="00516C1F" w:rsidP="00B01DDC">
      <w:pPr>
        <w:rPr>
          <w:rFonts w:ascii="Calibri" w:hAnsi="Calibri"/>
          <w:sz w:val="22"/>
        </w:rPr>
      </w:pPr>
    </w:p>
    <w:p w14:paraId="6234C957" w14:textId="6CD54CF5" w:rsidR="00B01DDC" w:rsidRDefault="00B01DDC">
      <w:pPr>
        <w:suppressAutoHyphens w:val="0"/>
        <w:spacing w:line="240" w:lineRule="auto"/>
        <w:rPr>
          <w:rFonts w:ascii="Calibri" w:hAnsi="Calibri"/>
          <w:sz w:val="22"/>
        </w:rPr>
      </w:pPr>
      <w:r>
        <w:rPr>
          <w:rFonts w:ascii="Calibri" w:hAnsi="Calibri"/>
          <w:sz w:val="22"/>
        </w:rPr>
        <w:br w:type="page"/>
      </w:r>
    </w:p>
    <w:p w14:paraId="304A1791" w14:textId="77777777" w:rsidR="00691E61" w:rsidRDefault="00691E61" w:rsidP="00B01DDC">
      <w:pPr>
        <w:pStyle w:val="Heading1"/>
        <w:numPr>
          <w:ilvl w:val="0"/>
          <w:numId w:val="3"/>
        </w:numPr>
        <w:rPr>
          <w:rFonts w:ascii="Calibri" w:hAnsi="Calibri"/>
        </w:r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21" w:name="_Toc424579053"/>
      <w:r>
        <w:rPr>
          <w:rFonts w:ascii="Calibri" w:hAnsi="Calibri"/>
          <w:color w:val="336699"/>
          <w:sz w:val="36"/>
        </w:rPr>
        <w:t>Annex B</w:t>
      </w:r>
      <w:r w:rsidR="00C90387">
        <w:rPr>
          <w:rFonts w:ascii="Calibri" w:hAnsi="Calibri"/>
          <w:color w:val="336699"/>
          <w:sz w:val="36"/>
        </w:rPr>
        <w:t xml:space="preserve"> – Metrics Request Decision Tree</w:t>
      </w:r>
      <w:bookmarkEnd w:id="321"/>
    </w:p>
    <w:p w14:paraId="4FDBCAEA" w14:textId="27607D72" w:rsidR="00B01DDC" w:rsidRDefault="00B01DDC" w:rsidP="00B01DDC">
      <w:pPr>
        <w:rPr>
          <w:rFonts w:ascii="Calibri" w:hAnsi="Calibri"/>
          <w:sz w:val="22"/>
        </w:rPr>
      </w:pPr>
      <w:r w:rsidRPr="00F17FF8">
        <w:rPr>
          <w:rFonts w:ascii="Calibri" w:hAnsi="Calibri"/>
          <w:sz w:val="22"/>
        </w:rPr>
        <w:t>Th</w:t>
      </w:r>
      <w:r w:rsidR="00691E61">
        <w:rPr>
          <w:rFonts w:ascii="Calibri" w:hAnsi="Calibri"/>
          <w:sz w:val="22"/>
        </w:rPr>
        <w:t xml:space="preserve">e diagram on the following page is a decision tree tool for </w:t>
      </w:r>
      <w:ins w:id="322" w:author="Berry Cobb" w:date="2015-07-14T14:24:00Z">
        <w:r w:rsidR="001A43A0">
          <w:rPr>
            <w:rFonts w:ascii="Calibri" w:hAnsi="Calibri"/>
            <w:sz w:val="22"/>
          </w:rPr>
          <w:t xml:space="preserve">the community, </w:t>
        </w:r>
      </w:ins>
      <w:del w:id="323" w:author="Berry Cobb" w:date="2015-07-14T14:24:00Z">
        <w:r w:rsidR="00691E61" w:rsidDel="001A43A0">
          <w:rPr>
            <w:rFonts w:ascii="Calibri" w:hAnsi="Calibri"/>
            <w:sz w:val="22"/>
          </w:rPr>
          <w:delText xml:space="preserve">staff and </w:delText>
        </w:r>
      </w:del>
      <w:ins w:id="324" w:author="Berry Cobb" w:date="2015-07-14T14:24:00Z">
        <w:r w:rsidR="001A43A0">
          <w:rPr>
            <w:rFonts w:ascii="Calibri" w:hAnsi="Calibri"/>
            <w:sz w:val="22"/>
          </w:rPr>
          <w:t>working groups, and staff</w:t>
        </w:r>
      </w:ins>
      <w:del w:id="325" w:author="Berry Cobb" w:date="2015-07-14T14:24:00Z">
        <w:r w:rsidR="00691E61" w:rsidDel="001A43A0">
          <w:rPr>
            <w:rFonts w:ascii="Calibri" w:hAnsi="Calibri"/>
            <w:sz w:val="22"/>
          </w:rPr>
          <w:delText>WG’s</w:delText>
        </w:r>
      </w:del>
      <w:r w:rsidR="00691E61">
        <w:rPr>
          <w:rFonts w:ascii="Calibri" w:hAnsi="Calibri"/>
          <w:sz w:val="22"/>
        </w:rPr>
        <w:t xml:space="preserve"> to use as required for formal data and metrics requests pertaining to policy development.</w:t>
      </w:r>
      <w:r w:rsidR="000B038E">
        <w:rPr>
          <w:rFonts w:ascii="Calibri" w:hAnsi="Calibri"/>
          <w:sz w:val="22"/>
        </w:rPr>
        <w:t xml:space="preserve">  It basically guides the requestor to understand the availability and considerations for potential sources of data should it not be publically available.  It also </w:t>
      </w:r>
      <w:proofErr w:type="spellStart"/>
      <w:r w:rsidR="000B038E">
        <w:rPr>
          <w:rFonts w:ascii="Calibri" w:hAnsi="Calibri"/>
          <w:sz w:val="22"/>
        </w:rPr>
        <w:t>considere</w:t>
      </w:r>
      <w:ins w:id="326" w:author="Berry Cobb" w:date="2015-07-14T14:25:00Z">
        <w:r w:rsidR="001A43A0">
          <w:rPr>
            <w:rFonts w:ascii="Calibri" w:hAnsi="Calibri"/>
            <w:sz w:val="22"/>
          </w:rPr>
          <w:t>s</w:t>
        </w:r>
      </w:ins>
      <w:proofErr w:type="spellEnd"/>
      <w:del w:id="327" w:author="Berry Cobb" w:date="2015-07-14T14:25:00Z">
        <w:r w:rsidR="000B038E" w:rsidDel="001A43A0">
          <w:rPr>
            <w:rFonts w:ascii="Calibri" w:hAnsi="Calibri"/>
            <w:sz w:val="22"/>
          </w:rPr>
          <w:delText>d</w:delText>
        </w:r>
      </w:del>
      <w:r w:rsidR="000B038E">
        <w:rPr>
          <w:rFonts w:ascii="Calibri" w:hAnsi="Calibri"/>
          <w:sz w:val="22"/>
        </w:rPr>
        <w:t xml:space="preserve"> potential budget/cost implications and how the GNSO Council would be involved in any such request.  A full view in PDF can be found on the </w:t>
      </w:r>
      <w:commentRangeStart w:id="328"/>
      <w:r w:rsidR="000B038E">
        <w:rPr>
          <w:rFonts w:ascii="Calibri" w:hAnsi="Calibri"/>
          <w:sz w:val="22"/>
        </w:rPr>
        <w:t>Community Wiki</w:t>
      </w:r>
      <w:commentRangeEnd w:id="328"/>
      <w:r w:rsidR="000B038E">
        <w:rPr>
          <w:rStyle w:val="CommentReference"/>
        </w:rPr>
        <w:commentReference w:id="328"/>
      </w:r>
      <w:r w:rsidR="000B038E">
        <w:rPr>
          <w:rFonts w:ascii="Calibri" w:hAnsi="Calibri"/>
          <w:sz w:val="22"/>
        </w:rPr>
        <w:t>.</w:t>
      </w:r>
    </w:p>
    <w:p w14:paraId="2423D2DC" w14:textId="77777777" w:rsidR="000B038E" w:rsidRDefault="000B038E" w:rsidP="00B01DDC">
      <w:pPr>
        <w:rPr>
          <w:rFonts w:ascii="Calibri" w:hAnsi="Calibri"/>
          <w:sz w:val="22"/>
        </w:rPr>
      </w:pPr>
    </w:p>
    <w:p w14:paraId="0D5D109A" w14:textId="5975C986" w:rsidR="000B038E" w:rsidRDefault="000B038E" w:rsidP="00B01DDC">
      <w:pPr>
        <w:rPr>
          <w:rFonts w:ascii="Calibri" w:hAnsi="Calibri"/>
          <w:sz w:val="22"/>
        </w:rPr>
      </w:pPr>
      <w:r>
        <w:rPr>
          <w:rFonts w:ascii="Calibri" w:hAnsi="Calibri"/>
          <w:sz w:val="22"/>
        </w:rPr>
        <w:t xml:space="preserve">This tool should be used together with the </w:t>
      </w:r>
      <w:ins w:id="329" w:author="Berry Cobb" w:date="2015-07-14T14:25:00Z">
        <w:r w:rsidR="001A43A0">
          <w:rPr>
            <w:rFonts w:ascii="Calibri" w:hAnsi="Calibri"/>
            <w:sz w:val="22"/>
          </w:rPr>
          <w:t>M</w:t>
        </w:r>
      </w:ins>
      <w:del w:id="330" w:author="Berry Cobb" w:date="2015-07-14T14:25:00Z">
        <w:r w:rsidDel="001A43A0">
          <w:rPr>
            <w:rFonts w:ascii="Calibri" w:hAnsi="Calibri"/>
            <w:sz w:val="22"/>
          </w:rPr>
          <w:delText>m</w:delText>
        </w:r>
      </w:del>
      <w:r>
        <w:rPr>
          <w:rFonts w:ascii="Calibri" w:hAnsi="Calibri"/>
          <w:sz w:val="22"/>
        </w:rPr>
        <w:t xml:space="preserve">etrics </w:t>
      </w:r>
      <w:ins w:id="331" w:author="Berry Cobb" w:date="2015-07-14T14:25:00Z">
        <w:r w:rsidR="001A43A0">
          <w:rPr>
            <w:rFonts w:ascii="Calibri" w:hAnsi="Calibri"/>
            <w:sz w:val="22"/>
          </w:rPr>
          <w:t>R</w:t>
        </w:r>
      </w:ins>
      <w:del w:id="332" w:author="Berry Cobb" w:date="2015-07-14T14:25:00Z">
        <w:r w:rsidDel="001A43A0">
          <w:rPr>
            <w:rFonts w:ascii="Calibri" w:hAnsi="Calibri"/>
            <w:sz w:val="22"/>
          </w:rPr>
          <w:delText>r</w:delText>
        </w:r>
      </w:del>
      <w:r>
        <w:rPr>
          <w:rFonts w:ascii="Calibri" w:hAnsi="Calibri"/>
          <w:sz w:val="22"/>
        </w:rPr>
        <w:t xml:space="preserve">equest </w:t>
      </w:r>
      <w:del w:id="333" w:author="Berry Cobb" w:date="2015-07-14T14:25:00Z">
        <w:r w:rsidDel="001A43A0">
          <w:rPr>
            <w:rFonts w:ascii="Calibri" w:hAnsi="Calibri"/>
            <w:sz w:val="22"/>
          </w:rPr>
          <w:delText>t</w:delText>
        </w:r>
      </w:del>
      <w:ins w:id="334" w:author="Berry Cobb" w:date="2015-07-14T14:25:00Z">
        <w:r w:rsidR="001A43A0">
          <w:rPr>
            <w:rFonts w:ascii="Calibri" w:hAnsi="Calibri"/>
            <w:sz w:val="22"/>
          </w:rPr>
          <w:t>Form</w:t>
        </w:r>
      </w:ins>
      <w:del w:id="335" w:author="Berry Cobb" w:date="2015-07-14T14:25:00Z">
        <w:r w:rsidDel="001A43A0">
          <w:rPr>
            <w:rFonts w:ascii="Calibri" w:hAnsi="Calibri"/>
            <w:sz w:val="22"/>
          </w:rPr>
          <w:delText xml:space="preserve">emplate </w:delText>
        </w:r>
      </w:del>
      <w:ins w:id="336" w:author="Berry Cobb" w:date="2015-07-14T14:25:00Z">
        <w:r w:rsidR="001A43A0">
          <w:rPr>
            <w:rFonts w:ascii="Calibri" w:hAnsi="Calibri"/>
            <w:sz w:val="22"/>
          </w:rPr>
          <w:t xml:space="preserve"> </w:t>
        </w:r>
      </w:ins>
      <w:r>
        <w:rPr>
          <w:rFonts w:ascii="Calibri" w:hAnsi="Calibri"/>
          <w:sz w:val="22"/>
        </w:rPr>
        <w:t xml:space="preserve">found in the next </w:t>
      </w:r>
      <w:proofErr w:type="gramStart"/>
      <w:ins w:id="337" w:author="Berry Cobb" w:date="2015-07-14T14:25:00Z">
        <w:r w:rsidR="001A43A0">
          <w:rPr>
            <w:rFonts w:ascii="Calibri" w:hAnsi="Calibri"/>
            <w:sz w:val="22"/>
          </w:rPr>
          <w:t>A</w:t>
        </w:r>
      </w:ins>
      <w:proofErr w:type="gramEnd"/>
      <w:del w:id="338" w:author="Berry Cobb" w:date="2015-07-14T14:25:00Z">
        <w:r w:rsidDel="001A43A0">
          <w:rPr>
            <w:rFonts w:ascii="Calibri" w:hAnsi="Calibri"/>
            <w:sz w:val="22"/>
          </w:rPr>
          <w:delText>a</w:delText>
        </w:r>
      </w:del>
      <w:r>
        <w:rPr>
          <w:rFonts w:ascii="Calibri" w:hAnsi="Calibri"/>
          <w:sz w:val="22"/>
        </w:rPr>
        <w:t>nnex.</w:t>
      </w:r>
    </w:p>
    <w:p w14:paraId="4C965837" w14:textId="3EC3228D" w:rsidR="00691E61" w:rsidRDefault="00691E61">
      <w:pPr>
        <w:suppressAutoHyphens w:val="0"/>
        <w:spacing w:line="240" w:lineRule="auto"/>
        <w:rPr>
          <w:rFonts w:ascii="Calibri" w:hAnsi="Calibri"/>
          <w:sz w:val="22"/>
        </w:rPr>
      </w:pPr>
      <w:r>
        <w:rPr>
          <w:rFonts w:ascii="Calibri" w:hAnsi="Calibri"/>
          <w:sz w:val="22"/>
        </w:rPr>
        <w:br w:type="page"/>
      </w:r>
    </w:p>
    <w:p w14:paraId="41F04E8F" w14:textId="77777777" w:rsidR="000B038E" w:rsidRDefault="000B038E" w:rsidP="00B01DDC">
      <w:pPr>
        <w:rPr>
          <w:rFonts w:ascii="Calibri" w:hAnsi="Calibri"/>
          <w:sz w:val="22"/>
        </w:rPr>
        <w:sectPr w:rsidR="000B038E" w:rsidSect="000B038E">
          <w:pgSz w:w="12240" w:h="15840" w:code="1"/>
          <w:pgMar w:top="1440" w:right="1440" w:bottom="1440" w:left="1440" w:header="720" w:footer="720" w:gutter="0"/>
          <w:cols w:space="720"/>
          <w:docGrid w:linePitch="360"/>
        </w:sectPr>
      </w:pPr>
    </w:p>
    <w:p w14:paraId="4DF64FFC" w14:textId="4DB45746" w:rsidR="00B01DDC" w:rsidRDefault="000B038E" w:rsidP="000B038E">
      <w:pPr>
        <w:jc w:val="center"/>
        <w:rPr>
          <w:rFonts w:ascii="Calibri" w:hAnsi="Calibri"/>
          <w:sz w:val="22"/>
        </w:rPr>
      </w:pPr>
      <w:r>
        <w:object w:dxaOrig="18780" w:dyaOrig="13728" w14:anchorId="12F42FFC">
          <v:shape id="_x0000_i1027" type="#_x0000_t75" style="width:560.4pt;height:409.6pt" o:ole="">
            <v:imagedata r:id="rId28" o:title=""/>
          </v:shape>
          <o:OLEObject Type="Embed" ProgID="Visio.Drawing.11" ShapeID="_x0000_i1027" DrawAspect="Content" ObjectID="_1498389243" r:id="rId29"/>
        </w:object>
      </w:r>
      <w:r w:rsidR="00B01DDC">
        <w:rPr>
          <w:rFonts w:ascii="Calibri" w:hAnsi="Calibri"/>
          <w:sz w:val="22"/>
        </w:rPr>
        <w:br w:type="page"/>
      </w:r>
    </w:p>
    <w:p w14:paraId="5EBB4D87" w14:textId="77777777" w:rsidR="00691E61" w:rsidRDefault="00691E61" w:rsidP="00B01DDC">
      <w:pPr>
        <w:pStyle w:val="Heading1"/>
        <w:numPr>
          <w:ilvl w:val="0"/>
          <w:numId w:val="3"/>
        </w:numPr>
        <w:rPr>
          <w:rFonts w:ascii="Calibri" w:hAnsi="Calibri"/>
        </w:rPr>
        <w:sectPr w:rsidR="00691E61" w:rsidSect="000B038E">
          <w:pgSz w:w="15840" w:h="12240" w:orient="landscape" w:code="1"/>
          <w:pgMar w:top="1440" w:right="1440" w:bottom="1440" w:left="1440" w:header="720" w:footer="720" w:gutter="0"/>
          <w:cols w:space="720"/>
          <w:docGrid w:linePitch="360"/>
        </w:sectPr>
      </w:pPr>
    </w:p>
    <w:p w14:paraId="24CF5BAC" w14:textId="29BEA3E1"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39" w:name="_Toc424579054"/>
      <w:r>
        <w:rPr>
          <w:rFonts w:ascii="Calibri" w:hAnsi="Calibri"/>
          <w:color w:val="336699"/>
          <w:sz w:val="36"/>
        </w:rPr>
        <w:t>Annex C</w:t>
      </w:r>
      <w:r w:rsidR="00C90387">
        <w:rPr>
          <w:rFonts w:ascii="Calibri" w:hAnsi="Calibri"/>
          <w:color w:val="336699"/>
          <w:sz w:val="36"/>
        </w:rPr>
        <w:t xml:space="preserve"> – </w:t>
      </w:r>
      <w:del w:id="340" w:author="Berry Cobb" w:date="2015-07-13T18:52:00Z">
        <w:r w:rsidR="00C90387" w:rsidDel="00781DA7">
          <w:rPr>
            <w:rFonts w:ascii="Calibri" w:hAnsi="Calibri"/>
            <w:color w:val="336699"/>
            <w:sz w:val="36"/>
          </w:rPr>
          <w:delText xml:space="preserve">Data &amp; </w:delText>
        </w:r>
      </w:del>
      <w:r w:rsidR="00C90387">
        <w:rPr>
          <w:rFonts w:ascii="Calibri" w:hAnsi="Calibri"/>
          <w:color w:val="336699"/>
          <w:sz w:val="36"/>
        </w:rPr>
        <w:t xml:space="preserve">Metrics Request </w:t>
      </w:r>
      <w:ins w:id="341" w:author="Berry Cobb" w:date="2015-07-13T18:53:00Z">
        <w:r w:rsidR="00781DA7">
          <w:rPr>
            <w:rFonts w:ascii="Calibri" w:hAnsi="Calibri"/>
            <w:color w:val="336699"/>
            <w:sz w:val="36"/>
          </w:rPr>
          <w:t>Form</w:t>
        </w:r>
      </w:ins>
      <w:bookmarkEnd w:id="339"/>
      <w:del w:id="342" w:author="Berry Cobb" w:date="2015-07-13T18:53:00Z">
        <w:r w:rsidR="00C90387" w:rsidDel="00781DA7">
          <w:rPr>
            <w:rFonts w:ascii="Calibri" w:hAnsi="Calibri"/>
            <w:color w:val="336699"/>
            <w:sz w:val="36"/>
          </w:rPr>
          <w:delText>Template</w:delText>
        </w:r>
      </w:del>
    </w:p>
    <w:p w14:paraId="139D0ED2" w14:textId="4C5179EA" w:rsidR="00B01DDC" w:rsidRDefault="00B01DDC" w:rsidP="00B01DDC">
      <w:pPr>
        <w:rPr>
          <w:rFonts w:ascii="Calibri" w:hAnsi="Calibri"/>
          <w:sz w:val="22"/>
        </w:rPr>
      </w:pPr>
      <w:r w:rsidRPr="00F17FF8">
        <w:rPr>
          <w:rFonts w:ascii="Calibri" w:hAnsi="Calibri"/>
          <w:sz w:val="22"/>
        </w:rPr>
        <w:t xml:space="preserve">This </w:t>
      </w:r>
      <w:r>
        <w:rPr>
          <w:rFonts w:ascii="Calibri" w:hAnsi="Calibri"/>
          <w:sz w:val="22"/>
        </w:rPr>
        <w:t>section</w:t>
      </w:r>
      <w:r w:rsidR="009A64DC">
        <w:rPr>
          <w:rFonts w:ascii="Calibri" w:hAnsi="Calibri"/>
          <w:sz w:val="22"/>
        </w:rPr>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defined the issue or problem to be solved and begin to define requirements in how the request be fulfilled.</w:t>
      </w:r>
    </w:p>
    <w:p w14:paraId="00305830" w14:textId="77777777" w:rsidR="00C90387" w:rsidRDefault="00C90387" w:rsidP="00B01DDC">
      <w:pPr>
        <w:rPr>
          <w:rFonts w:ascii="Calibri" w:hAnsi="Calibri"/>
          <w:sz w:val="22"/>
        </w:rPr>
      </w:pPr>
    </w:p>
    <w:p w14:paraId="2C4FFE93" w14:textId="11A1B8EC" w:rsidR="00C90387" w:rsidRPr="009A64DC" w:rsidRDefault="00C90387" w:rsidP="00C90387">
      <w:pPr>
        <w:rPr>
          <w:rFonts w:asciiTheme="majorHAnsi" w:hAnsiTheme="majorHAnsi"/>
          <w:b/>
          <w:sz w:val="40"/>
          <w:szCs w:val="40"/>
        </w:rPr>
      </w:pPr>
      <w:r w:rsidRPr="009A64DC">
        <w:rPr>
          <w:rFonts w:asciiTheme="majorHAnsi" w:hAnsiTheme="majorHAnsi"/>
          <w:b/>
          <w:sz w:val="40"/>
          <w:szCs w:val="40"/>
        </w:rPr>
        <w:t xml:space="preserve">Working Group </w:t>
      </w:r>
      <w:del w:id="343" w:author="Berry Cobb" w:date="2015-07-13T18:53:00Z">
        <w:r w:rsidRPr="009A64DC" w:rsidDel="00781DA7">
          <w:rPr>
            <w:rFonts w:asciiTheme="majorHAnsi" w:hAnsiTheme="majorHAnsi"/>
            <w:b/>
            <w:sz w:val="40"/>
            <w:szCs w:val="40"/>
          </w:rPr>
          <w:delText xml:space="preserve">Data &amp; </w:delText>
        </w:r>
      </w:del>
      <w:r w:rsidRPr="009A64DC">
        <w:rPr>
          <w:rFonts w:asciiTheme="majorHAnsi" w:hAnsiTheme="majorHAnsi"/>
          <w:b/>
          <w:sz w:val="40"/>
          <w:szCs w:val="40"/>
        </w:rPr>
        <w:t>Metrics Request Form</w:t>
      </w:r>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77777777" w:rsidR="00C90387" w:rsidRPr="009A64DC" w:rsidRDefault="00C90387" w:rsidP="00D13A58">
            <w:pPr>
              <w:rPr>
                <w:rFonts w:asciiTheme="majorHAnsi" w:hAnsiTheme="majorHAnsi"/>
              </w:rPr>
            </w:pPr>
            <w:r w:rsidRPr="009A64DC">
              <w:rPr>
                <w:rFonts w:asciiTheme="majorHAnsi" w:hAnsiTheme="majorHAnsi"/>
              </w:rPr>
              <w:t>Provide a set of requirements that provide the scope</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 xml:space="preserve">Publicly available data submitted to ICANN via Registry </w:t>
            </w:r>
            <w:r w:rsidRPr="009A64DC">
              <w:rPr>
                <w:rFonts w:asciiTheme="majorHAnsi" w:hAnsiTheme="majorHAnsi"/>
              </w:rPr>
              <w:lastRenderedPageBreak/>
              <w:t>Operator monthly reports</w:t>
            </w:r>
          </w:p>
          <w:p w14:paraId="1E8090BA"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 complaint intake system</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lastRenderedPageBreak/>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Data supplied by ICANN will not require additional budget 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70A2E026" w14:textId="77777777" w:rsidR="00C90387" w:rsidRDefault="00C90387" w:rsidP="00C90387"/>
    <w:p w14:paraId="59B3CEC0" w14:textId="77777777" w:rsidR="00C90387" w:rsidRPr="00F17FF8" w:rsidRDefault="00C90387" w:rsidP="00B01DDC">
      <w:pPr>
        <w:rPr>
          <w:rFonts w:ascii="Calibri" w:hAnsi="Calibri"/>
          <w:sz w:val="22"/>
        </w:rPr>
      </w:pPr>
    </w:p>
    <w:p w14:paraId="495D8BF7" w14:textId="77777777" w:rsidR="00B01DDC" w:rsidRPr="00AC54D3" w:rsidRDefault="00B01DDC" w:rsidP="00AC54D3">
      <w:pPr>
        <w:pStyle w:val="NormalWeb"/>
        <w:spacing w:before="2" w:after="2"/>
        <w:rPr>
          <w:rFonts w:ascii="Calibri" w:hAnsi="Calibri"/>
          <w:sz w:val="22"/>
        </w:rPr>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Berry Cobb" w:date="2015-06-16T23:23:00Z" w:initials="BC">
    <w:p w14:paraId="08E5B771" w14:textId="7615907B" w:rsidR="00FC7B59" w:rsidRDefault="00FC7B59">
      <w:pPr>
        <w:pStyle w:val="CommentText"/>
      </w:pPr>
      <w:r>
        <w:rPr>
          <w:rStyle w:val="CommentReference"/>
        </w:rPr>
        <w:annotationRef/>
      </w:r>
      <w:r w:rsidRPr="00BB7061">
        <w:rPr>
          <w:b/>
          <w:color w:val="FF0000"/>
          <w:sz w:val="44"/>
          <w:szCs w:val="44"/>
        </w:rPr>
        <w:t>BYPASS</w:t>
      </w:r>
    </w:p>
    <w:p w14:paraId="64F05F2C" w14:textId="1E7EDF7B" w:rsidR="00FC7B59" w:rsidRDefault="00FC7B59">
      <w:pPr>
        <w:pStyle w:val="CommentText"/>
      </w:pPr>
      <w:r>
        <w:t>For this draft version until final prep for public comment, ignore the summary recommendations and refer to Section 5 until final recommendations are made and agreed.</w:t>
      </w:r>
    </w:p>
    <w:p w14:paraId="04503460" w14:textId="77777777" w:rsidR="00FC7B59" w:rsidRDefault="00FC7B59">
      <w:pPr>
        <w:pStyle w:val="CommentText"/>
      </w:pPr>
    </w:p>
    <w:p w14:paraId="1AEA3125" w14:textId="37E0EC14" w:rsidR="00FC7B59" w:rsidRPr="00BB7061" w:rsidRDefault="00FC7B59">
      <w:pPr>
        <w:pStyle w:val="CommentText"/>
        <w:rPr>
          <w:b/>
          <w:sz w:val="44"/>
          <w:szCs w:val="44"/>
        </w:rPr>
      </w:pPr>
      <w:r>
        <w:t>Delete the below comments before publication</w:t>
      </w:r>
    </w:p>
  </w:comment>
  <w:comment w:id="14" w:author="Steve Chan" w:date="2015-06-01T23:01:00Z" w:initials="SC">
    <w:p w14:paraId="12056BF4" w14:textId="1E8BC8EE" w:rsidR="00FC7B59" w:rsidRPr="00A849F6" w:rsidRDefault="00FC7B59" w:rsidP="008C7B86">
      <w:pPr>
        <w:keepNext/>
        <w:ind w:left="360"/>
        <w:rPr>
          <w:rFonts w:ascii="Calibri" w:hAnsi="Calibri"/>
          <w:sz w:val="22"/>
        </w:rPr>
      </w:pPr>
      <w:r>
        <w:rPr>
          <w:rStyle w:val="CommentReference"/>
        </w:rPr>
        <w:annotationRef/>
      </w:r>
      <w:r>
        <w:rPr>
          <w:rFonts w:ascii="Calibri" w:hAnsi="Calibri"/>
          <w:sz w:val="22"/>
        </w:rPr>
        <w:t>A: T</w:t>
      </w:r>
      <w:r w:rsidRPr="00A849F6">
        <w:rPr>
          <w:rFonts w:ascii="Calibri" w:hAnsi="Calibri"/>
          <w:sz w:val="22"/>
        </w:rPr>
        <w:t>he question “which comes first, policy-process or definitive data describing the problem?” along with suggestions as to how data can be gathered when it hasn’t yet been included in the reporting process.</w:t>
      </w:r>
    </w:p>
  </w:comment>
  <w:comment w:id="15" w:author="Steve Chan" w:date="2015-06-16T23:21:00Z" w:initials="SC">
    <w:p w14:paraId="7BF03586" w14:textId="77777777" w:rsidR="00FC7B59" w:rsidRDefault="00FC7B59" w:rsidP="00154EDA">
      <w:pPr>
        <w:keepNext/>
        <w:ind w:left="360"/>
        <w:rPr>
          <w:rFonts w:ascii="Calibri" w:hAnsi="Calibri"/>
          <w:sz w:val="22"/>
        </w:rPr>
      </w:pPr>
      <w:r>
        <w:rPr>
          <w:rStyle w:val="CommentReference"/>
        </w:rPr>
        <w:annotationRef/>
      </w:r>
      <w:r>
        <w:rPr>
          <w:rFonts w:ascii="Calibri" w:hAnsi="Calibri"/>
          <w:sz w:val="22"/>
        </w:rPr>
        <w:t xml:space="preserve">B: </w:t>
      </w:r>
      <w:r w:rsidRPr="00A849F6">
        <w:rPr>
          <w:rFonts w:ascii="Calibri" w:hAnsi="Calibri"/>
          <w:sz w:val="22"/>
        </w:rPr>
        <w:t>How processes can be continuously improved, simplified and made more consistent for people wishing to either report a problem or learn about their options when their problem falls outside ICANN policy;</w:t>
      </w:r>
    </w:p>
    <w:p w14:paraId="49425CED" w14:textId="77777777" w:rsidR="00FC7B59" w:rsidRDefault="00FC7B59" w:rsidP="00154EDA">
      <w:pPr>
        <w:keepNext/>
        <w:ind w:left="360"/>
        <w:rPr>
          <w:rFonts w:ascii="Calibri" w:hAnsi="Calibri"/>
          <w:sz w:val="22"/>
        </w:rPr>
      </w:pPr>
    </w:p>
    <w:p w14:paraId="11F3C4B2" w14:textId="77777777" w:rsidR="00FC7B59" w:rsidRPr="008C7B86" w:rsidRDefault="00FC7B59" w:rsidP="00154EDA">
      <w:pPr>
        <w:keepNext/>
        <w:ind w:left="360"/>
        <w:rPr>
          <w:rFonts w:ascii="Calibri" w:hAnsi="Calibri"/>
          <w:sz w:val="22"/>
        </w:rPr>
      </w:pPr>
      <w:r>
        <w:rPr>
          <w:rFonts w:ascii="Calibri" w:hAnsi="Calibri"/>
          <w:sz w:val="22"/>
        </w:rPr>
        <w:t xml:space="preserve">CQ – no longer applicable  </w:t>
      </w:r>
    </w:p>
  </w:comment>
  <w:comment w:id="16" w:author="Steve Chan" w:date="2015-06-01T23:01:00Z" w:initials="SC">
    <w:p w14:paraId="3BD2F212" w14:textId="7F86225C" w:rsidR="00FC7B59" w:rsidRDefault="00FC7B59">
      <w:pPr>
        <w:pStyle w:val="CommentText"/>
      </w:pPr>
      <w:r>
        <w:rPr>
          <w:rStyle w:val="CommentReference"/>
        </w:rPr>
        <w:annotationRef/>
      </w:r>
      <w:r>
        <w:t xml:space="preserve">C: </w:t>
      </w:r>
      <w:r w:rsidRPr="00A849F6">
        <w:rPr>
          <w:rFonts w:ascii="Calibri" w:hAnsi="Calibri"/>
          <w:sz w:val="22"/>
        </w:rPr>
        <w:t>Principles that enhance metrics and data available to better inform the GNSO policy development process;</w:t>
      </w:r>
    </w:p>
  </w:comment>
  <w:comment w:id="17" w:author="Steve Chan" w:date="2015-06-01T23:01:00Z" w:initials="SC">
    <w:p w14:paraId="44A082EC" w14:textId="74AA5114" w:rsidR="00FC7B59" w:rsidRPr="008C7B86" w:rsidRDefault="00FC7B59" w:rsidP="008C7B86">
      <w:pPr>
        <w:keepNext/>
        <w:ind w:left="360"/>
        <w:rPr>
          <w:rFonts w:ascii="Calibri" w:hAnsi="Calibri"/>
          <w:sz w:val="22"/>
        </w:rPr>
      </w:pPr>
      <w:r>
        <w:rPr>
          <w:rStyle w:val="CommentReference"/>
        </w:rPr>
        <w:annotationRef/>
      </w:r>
      <w:r>
        <w:t xml:space="preserve">D: </w:t>
      </w:r>
      <w:r w:rsidRPr="00A849F6">
        <w:rPr>
          <w:rFonts w:ascii="Calibri" w:hAnsi="Calibri"/>
          <w:sz w:val="22"/>
        </w:rPr>
        <w:t>Improved understanding of the limits of ICANN policies regarding data measurement and tracking and other options to pursue if an issue is not covered by policies that gather data</w:t>
      </w:r>
    </w:p>
  </w:comment>
  <w:comment w:id="18" w:author="Steve Chan" w:date="2015-06-01T23:01:00Z" w:initials="SC">
    <w:p w14:paraId="711AEE7B" w14:textId="121ED982" w:rsidR="00FC7B59" w:rsidRPr="008C7B86" w:rsidRDefault="00FC7B59" w:rsidP="008C7B86">
      <w:pPr>
        <w:keepNext/>
        <w:ind w:left="360"/>
        <w:rPr>
          <w:rFonts w:ascii="Calibri" w:hAnsi="Calibri"/>
          <w:sz w:val="22"/>
        </w:rPr>
      </w:pPr>
      <w:r>
        <w:rPr>
          <w:rStyle w:val="CommentReference"/>
        </w:rPr>
        <w:annotationRef/>
      </w:r>
      <w:r>
        <w:rPr>
          <w:rFonts w:ascii="Calibri" w:hAnsi="Calibri"/>
          <w:sz w:val="22"/>
        </w:rPr>
        <w:t xml:space="preserve">E: </w:t>
      </w:r>
      <w:r w:rsidRPr="00A849F6">
        <w:rPr>
          <w:rFonts w:ascii="Calibri" w:hAnsi="Calibri"/>
          <w:sz w:val="22"/>
        </w:rPr>
        <w:t>Mechanisms whereby GNSO working groups can request information (both internal to ICANN or external, including GNSO contracted parties) which support fact-based policy-making;</w:t>
      </w:r>
    </w:p>
  </w:comment>
  <w:comment w:id="19" w:author="Steve Chan" w:date="2015-06-01T23:01:00Z" w:initials="SC">
    <w:p w14:paraId="6CABF14F" w14:textId="246D3E50" w:rsidR="00FC7B59" w:rsidRPr="008C7B86" w:rsidRDefault="00FC7B59" w:rsidP="008C7B86">
      <w:pPr>
        <w:keepNext/>
        <w:ind w:left="360"/>
        <w:rPr>
          <w:rFonts w:ascii="Calibri" w:hAnsi="Calibri"/>
          <w:sz w:val="22"/>
        </w:rPr>
      </w:pPr>
      <w:r>
        <w:rPr>
          <w:rStyle w:val="CommentReference"/>
        </w:rPr>
        <w:annotationRef/>
      </w:r>
      <w:r>
        <w:rPr>
          <w:rFonts w:ascii="Calibri" w:hAnsi="Calibri"/>
          <w:sz w:val="22"/>
        </w:rPr>
        <w:t xml:space="preserve">F: </w:t>
      </w:r>
      <w:r w:rsidRPr="00A849F6">
        <w:rPr>
          <w:rFonts w:ascii="Calibri" w:hAnsi="Calibri"/>
          <w:sz w:val="22"/>
        </w:rPr>
        <w:t>Mechanisms to ensure appropriate safeguards with regard to the confidentiality of certain types of information;</w:t>
      </w:r>
    </w:p>
  </w:comment>
  <w:comment w:id="20" w:author="Steve Chan" w:date="2015-06-16T23:26:00Z" w:initials="SC">
    <w:p w14:paraId="0E835AE1" w14:textId="24CA03FF" w:rsidR="00FC7B59" w:rsidRDefault="00FC7B59">
      <w:pPr>
        <w:pStyle w:val="CommentText"/>
        <w:rPr>
          <w:rFonts w:ascii="Calibri" w:hAnsi="Calibri"/>
          <w:sz w:val="22"/>
        </w:rPr>
      </w:pPr>
      <w:r>
        <w:rPr>
          <w:rStyle w:val="CommentReference"/>
        </w:rPr>
        <w:annotationRef/>
      </w:r>
      <w:r>
        <w:rPr>
          <w:rFonts w:ascii="Calibri" w:hAnsi="Calibri"/>
          <w:sz w:val="22"/>
        </w:rPr>
        <w:t xml:space="preserve">G: </w:t>
      </w:r>
      <w:r w:rsidRPr="00A849F6">
        <w:rPr>
          <w:rFonts w:ascii="Calibri" w:hAnsi="Calibri"/>
          <w:sz w:val="22"/>
        </w:rPr>
        <w:t>A framework for distributing information to the GNSO policy-making community with the intent of both informing those groups and providing the ongoing basis for identifying and correcting problem-reporting and data-collection problems;</w:t>
      </w:r>
    </w:p>
    <w:p w14:paraId="469615A8" w14:textId="77777777" w:rsidR="00FC7B59" w:rsidRDefault="00FC7B59">
      <w:pPr>
        <w:pStyle w:val="CommentText"/>
        <w:rPr>
          <w:rFonts w:ascii="Calibri" w:hAnsi="Calibri"/>
          <w:sz w:val="22"/>
        </w:rPr>
      </w:pPr>
    </w:p>
    <w:p w14:paraId="06C9A76D" w14:textId="0128A877" w:rsidR="00FC7B59" w:rsidRDefault="00FC7B59">
      <w:pPr>
        <w:pStyle w:val="CommentText"/>
      </w:pPr>
      <w:r>
        <w:rPr>
          <w:rFonts w:ascii="Calibri" w:hAnsi="Calibri"/>
          <w:sz w:val="22"/>
        </w:rPr>
        <w:t xml:space="preserve">H: </w:t>
      </w:r>
      <w:r w:rsidRPr="00A849F6">
        <w:rPr>
          <w:rFonts w:ascii="Calibri" w:hAnsi="Calibri"/>
          <w:sz w:val="22"/>
        </w:rPr>
        <w:t>Any changes needed to incorporate the processes described above into the ongoing Policy Development Process.</w:t>
      </w:r>
    </w:p>
  </w:comment>
  <w:comment w:id="28" w:author="Berry Cobb" w:date="2015-06-01T23:01:00Z" w:initials="BC">
    <w:p w14:paraId="43CD1611" w14:textId="492A5252" w:rsidR="00FC7B59" w:rsidRDefault="00FC7B59">
      <w:pPr>
        <w:pStyle w:val="CommentText"/>
      </w:pPr>
      <w:r>
        <w:rPr>
          <w:rStyle w:val="CommentReference"/>
        </w:rPr>
        <w:annotationRef/>
      </w:r>
      <w:r>
        <w:t>To be completed prior to publication for Public Comment</w:t>
      </w:r>
    </w:p>
  </w:comment>
  <w:comment w:id="38" w:author="Berry Cobb" w:date="2015-07-12T10:48:00Z" w:initials="BC">
    <w:p w14:paraId="127CFCA3" w14:textId="5FF4C62A" w:rsidR="00FC7B59" w:rsidRDefault="00FC7B59">
      <w:pPr>
        <w:pStyle w:val="CommentText"/>
      </w:pPr>
      <w:r>
        <w:rPr>
          <w:rStyle w:val="CommentReference"/>
        </w:rPr>
        <w:annotationRef/>
      </w:r>
      <w:r>
        <w:t>Improve language</w:t>
      </w:r>
    </w:p>
  </w:comment>
  <w:comment w:id="60" w:author="Berry Cobb" w:date="2015-07-12T10:34:00Z" w:initials="BC">
    <w:p w14:paraId="7F76CF83" w14:textId="62210EF4" w:rsidR="00FC7B59" w:rsidRDefault="00FC7B59">
      <w:pPr>
        <w:pStyle w:val="CommentText"/>
      </w:pPr>
      <w:r>
        <w:rPr>
          <w:rStyle w:val="CommentReference"/>
        </w:rPr>
        <w:annotationRef/>
      </w:r>
      <w:r>
        <w:t>These three principles are suited more to DMPM principles and not suitable for WGG.</w:t>
      </w:r>
    </w:p>
    <w:p w14:paraId="08E20687" w14:textId="77777777" w:rsidR="00FC7B59" w:rsidRDefault="00FC7B59">
      <w:pPr>
        <w:pStyle w:val="CommentText"/>
      </w:pPr>
    </w:p>
    <w:p w14:paraId="2947A366" w14:textId="3C544417" w:rsidR="00FC7B59" w:rsidRDefault="00FC7B59">
      <w:pPr>
        <w:pStyle w:val="CommentText"/>
      </w:pPr>
      <w:r>
        <w:t>Suggest WG make no recommendations for this charter question.</w:t>
      </w:r>
    </w:p>
  </w:comment>
  <w:comment w:id="67" w:author="Berry Cobb" w:date="2015-07-12T10:33:00Z" w:initials="BC">
    <w:p w14:paraId="73195239" w14:textId="42990C1F" w:rsidR="00FC7B59" w:rsidRDefault="00FC7B59">
      <w:pPr>
        <w:pStyle w:val="CommentText"/>
      </w:pPr>
      <w:r>
        <w:rPr>
          <w:rStyle w:val="CommentReference"/>
        </w:rPr>
        <w:annotationRef/>
      </w:r>
      <w:r>
        <w:t>Covered by recommendations under Charter Questions G&amp;H</w:t>
      </w:r>
    </w:p>
  </w:comment>
  <w:comment w:id="69" w:author="Berry Cobb" w:date="2015-07-12T10:33:00Z" w:initials="BC">
    <w:p w14:paraId="60C818F6" w14:textId="3BF548A8" w:rsidR="00FC7B59" w:rsidRDefault="00FC7B59">
      <w:pPr>
        <w:pStyle w:val="CommentText"/>
      </w:pPr>
      <w:r>
        <w:rPr>
          <w:rStyle w:val="CommentReference"/>
        </w:rPr>
        <w:annotationRef/>
      </w:r>
      <w:r>
        <w:t>Covered by recommendations under Charter Questions G&amp;H</w:t>
      </w:r>
    </w:p>
  </w:comment>
  <w:comment w:id="124" w:author="Berry Cobb" w:date="2015-07-13T18:57:00Z" w:initials="BC">
    <w:p w14:paraId="0E4845E3" w14:textId="311B056E" w:rsidR="00FC7B59" w:rsidRDefault="00FC7B59">
      <w:pPr>
        <w:pStyle w:val="CommentText"/>
      </w:pPr>
      <w:r>
        <w:rPr>
          <w:rStyle w:val="CommentReference"/>
        </w:rPr>
        <w:annotationRef/>
      </w:r>
      <w:r>
        <w:t>Migrated to next section</w:t>
      </w:r>
    </w:p>
  </w:comment>
  <w:comment w:id="128" w:author="Berry Cobb" w:date="2015-06-16T22:17:00Z" w:initials="BC">
    <w:p w14:paraId="6536AC61" w14:textId="4345A159" w:rsidR="00FC7B59" w:rsidRDefault="00FC7B59">
      <w:pPr>
        <w:pStyle w:val="CommentText"/>
      </w:pPr>
      <w:r>
        <w:rPr>
          <w:rStyle w:val="CommentReference"/>
        </w:rPr>
        <w:annotationRef/>
      </w:r>
      <w:r>
        <w:t>Revise as necessary based on outcome of recommendation</w:t>
      </w:r>
    </w:p>
  </w:comment>
  <w:comment w:id="130" w:author="Berry Cobb" w:date="2015-06-16T22:16:00Z" w:initials="BC">
    <w:p w14:paraId="727CC693" w14:textId="63AE8844" w:rsidR="00FC7B59" w:rsidRDefault="00FC7B59">
      <w:pPr>
        <w:pStyle w:val="CommentText"/>
      </w:pPr>
      <w:r>
        <w:rPr>
          <w:rStyle w:val="CommentReference"/>
        </w:rPr>
        <w:annotationRef/>
      </w:r>
      <w:r>
        <w:t>When the recommendation is finalized, an impact statement can be created</w:t>
      </w:r>
    </w:p>
  </w:comment>
  <w:comment w:id="311" w:author="Berry Cobb" w:date="2015-06-16T22:44:00Z" w:initials="BC">
    <w:p w14:paraId="4C2AF0C5" w14:textId="55954E09" w:rsidR="00FC7B59" w:rsidRDefault="00FC7B59">
      <w:pPr>
        <w:pStyle w:val="CommentText"/>
      </w:pPr>
      <w:r>
        <w:rPr>
          <w:rStyle w:val="CommentReference"/>
        </w:rPr>
        <w:annotationRef/>
      </w:r>
      <w:r>
        <w:t>Revise as necessary based on outcome of recommendation</w:t>
      </w:r>
    </w:p>
  </w:comment>
  <w:comment w:id="313" w:author="Berry Cobb" w:date="2015-06-16T22:45:00Z" w:initials="BC">
    <w:p w14:paraId="639FFE07" w14:textId="58E0983A" w:rsidR="00FC7B59" w:rsidRDefault="00FC7B59">
      <w:pPr>
        <w:pStyle w:val="CommentText"/>
      </w:pPr>
      <w:r>
        <w:rPr>
          <w:rStyle w:val="CommentReference"/>
        </w:rPr>
        <w:annotationRef/>
      </w:r>
      <w:r>
        <w:t>When the recommendation is finalized, an impact statement can be created</w:t>
      </w:r>
    </w:p>
  </w:comment>
  <w:comment w:id="320" w:author="Berry Cobb" w:date="2015-06-16T23:32:00Z" w:initials="BC">
    <w:p w14:paraId="70F15855" w14:textId="1E0E8A16" w:rsidR="00FC7B59" w:rsidRDefault="00FC7B59">
      <w:pPr>
        <w:pStyle w:val="CommentText"/>
      </w:pPr>
      <w:r>
        <w:rPr>
          <w:rStyle w:val="CommentReference"/>
        </w:rPr>
        <w:annotationRef/>
      </w:r>
      <w:r>
        <w:t>Because this will permanently exist in both the Charter and the Final Report template, can this be enhanced to make it even more clear to WG members?</w:t>
      </w:r>
    </w:p>
  </w:comment>
  <w:comment w:id="328" w:author="Berry Cobb" w:date="2015-06-01T23:01:00Z" w:initials="BC">
    <w:p w14:paraId="70FD7032" w14:textId="5AF6EB79" w:rsidR="00FC7B59" w:rsidRDefault="00FC7B59">
      <w:pPr>
        <w:pStyle w:val="CommentText"/>
      </w:pPr>
      <w:r>
        <w:rPr>
          <w:rStyle w:val="CommentReference"/>
        </w:rPr>
        <w:annotationRef/>
      </w:r>
      <w:r>
        <w:t>Add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4964" w14:textId="77777777" w:rsidR="005F0E32" w:rsidRDefault="005F0E32">
      <w:r>
        <w:separator/>
      </w:r>
    </w:p>
  </w:endnote>
  <w:endnote w:type="continuationSeparator" w:id="0">
    <w:p w14:paraId="3A4E5B7E" w14:textId="77777777" w:rsidR="005F0E32" w:rsidRDefault="005F0E32">
      <w:r>
        <w:continuationSeparator/>
      </w:r>
    </w:p>
  </w:endnote>
  <w:endnote w:type="continuationNotice" w:id="1">
    <w:p w14:paraId="2FEB48AD" w14:textId="77777777" w:rsidR="005F0E32" w:rsidRDefault="005F0E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6BA6" w14:textId="77777777" w:rsidR="00FC7B59" w:rsidRDefault="00FC7B59" w:rsidP="004C70A4">
    <w:pPr>
      <w:rPr>
        <w:rFonts w:ascii="Arial" w:hAnsi="Arial" w:cs="Arial"/>
        <w:sz w:val="14"/>
        <w:szCs w:val="14"/>
      </w:rPr>
    </w:pPr>
  </w:p>
  <w:p w14:paraId="5089A175" w14:textId="77777777" w:rsidR="00FC7B59" w:rsidRDefault="00FC7B59" w:rsidP="004C70A4">
    <w:pPr>
      <w:rPr>
        <w:rFonts w:ascii="Calibri" w:hAnsi="Calibri" w:cs="Arial"/>
        <w:sz w:val="16"/>
        <w:szCs w:val="16"/>
      </w:rPr>
    </w:pPr>
  </w:p>
  <w:p w14:paraId="03BCDF70" w14:textId="67BA2905" w:rsidR="00FC7B59" w:rsidRPr="00567F23" w:rsidRDefault="00FC7B59" w:rsidP="004C70A4">
    <w:pPr>
      <w:pStyle w:val="Footer"/>
      <w:tabs>
        <w:tab w:val="clear" w:pos="4320"/>
        <w:tab w:val="center" w:pos="5040"/>
      </w:tabs>
      <w:rPr>
        <w:rStyle w:val="PageNumber"/>
        <w:rFonts w:ascii="Calibri" w:hAnsi="Calibri" w:cs="Arial"/>
        <w:snapToGrid w:val="0"/>
        <w:szCs w:val="16"/>
      </w:rPr>
    </w:pPr>
    <w:r>
      <w:rPr>
        <w:rFonts w:ascii="Calibri" w:hAnsi="Calibri" w:cs="Arial"/>
        <w:sz w:val="16"/>
        <w:szCs w:val="16"/>
      </w:rPr>
      <w:t>Initial Report on Data &amp; Metrics for Policy Making</w:t>
    </w:r>
    <w:r>
      <w:rPr>
        <w:rFonts w:ascii="Calibri" w:hAnsi="Calibri" w:cs="Arial"/>
        <w:sz w:val="16"/>
        <w:szCs w:val="16"/>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1A43A0">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1A43A0">
      <w:rPr>
        <w:rStyle w:val="PageNumber"/>
        <w:rFonts w:ascii="Calibri" w:hAnsi="Calibri" w:cs="Arial"/>
        <w:noProof/>
        <w:szCs w:val="16"/>
      </w:rPr>
      <w:t>42</w:t>
    </w:r>
    <w:r w:rsidRPr="00567F23">
      <w:rPr>
        <w:rStyle w:val="PageNumber"/>
        <w:rFonts w:ascii="Calibri" w:hAnsi="Calibri" w:cs="Arial"/>
        <w:szCs w:val="16"/>
      </w:rPr>
      <w:fldChar w:fldCharType="end"/>
    </w:r>
  </w:p>
  <w:p w14:paraId="7FD4812F" w14:textId="77777777" w:rsidR="00FC7B59" w:rsidRDefault="00FC7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4D30" w14:textId="77777777" w:rsidR="00FC7B59" w:rsidRDefault="00FC7B59" w:rsidP="002623D2">
    <w:pPr>
      <w:rPr>
        <w:rFonts w:ascii="Calibri" w:hAnsi="Calibri" w:cs="Arial"/>
        <w:sz w:val="16"/>
        <w:szCs w:val="16"/>
      </w:rPr>
    </w:pPr>
  </w:p>
  <w:p w14:paraId="71B32634" w14:textId="1DABC518" w:rsidR="00FC7B59" w:rsidRPr="00961003" w:rsidRDefault="00FC7B59" w:rsidP="002623D2">
    <w:pPr>
      <w:rPr>
        <w:rFonts w:ascii="Calibri" w:hAnsi="Calibri" w:cs="Arial"/>
        <w:sz w:val="14"/>
        <w:szCs w:val="14"/>
      </w:rPr>
    </w:pPr>
    <w:r>
      <w:rPr>
        <w:rFonts w:ascii="Calibri" w:hAnsi="Calibri" w:cs="Arial"/>
        <w:sz w:val="16"/>
        <w:szCs w:val="16"/>
      </w:rPr>
      <w:t>Initial Report on Data &amp; Metrics for Policy Making</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961003">
      <w:rPr>
        <w:rFonts w:ascii="Calibri" w:hAnsi="Calibri" w:cs="Arial"/>
        <w:snapToGrid w:val="0"/>
        <w:sz w:val="14"/>
        <w:szCs w:val="14"/>
      </w:rPr>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1A43A0">
      <w:rPr>
        <w:rFonts w:ascii="Calibri" w:hAnsi="Calibri" w:cs="Arial"/>
        <w:noProof/>
        <w:snapToGrid w:val="0"/>
        <w:sz w:val="14"/>
        <w:szCs w:val="14"/>
      </w:rPr>
      <w:t>40</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1A43A0">
      <w:rPr>
        <w:rStyle w:val="PageNumber"/>
        <w:rFonts w:ascii="Calibri" w:hAnsi="Calibri" w:cs="Arial"/>
        <w:noProof/>
        <w:sz w:val="14"/>
        <w:szCs w:val="14"/>
      </w:rPr>
      <w:t>42</w:t>
    </w:r>
    <w:r w:rsidRPr="00961003">
      <w:rPr>
        <w:rStyle w:val="PageNumber"/>
        <w:rFonts w:ascii="Calibri" w:hAnsi="Calibri" w:cs="Arial"/>
        <w:sz w:val="14"/>
        <w:szCs w:val="14"/>
      </w:rPr>
      <w:fldChar w:fldCharType="end"/>
    </w:r>
  </w:p>
  <w:p w14:paraId="00CD81A5" w14:textId="77777777" w:rsidR="00FC7B59" w:rsidRPr="00961003" w:rsidRDefault="00FC7B59"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6F34804" w14:textId="77777777" w:rsidR="00FC7B59" w:rsidRDefault="00FC7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67F5" w14:textId="77777777" w:rsidR="005F0E32" w:rsidRDefault="005F0E32">
      <w:r>
        <w:separator/>
      </w:r>
    </w:p>
  </w:footnote>
  <w:footnote w:type="continuationSeparator" w:id="0">
    <w:p w14:paraId="113E04F7" w14:textId="77777777" w:rsidR="005F0E32" w:rsidRDefault="005F0E32">
      <w:r>
        <w:continuationSeparator/>
      </w:r>
    </w:p>
  </w:footnote>
  <w:footnote w:type="continuationNotice" w:id="1">
    <w:p w14:paraId="2AF0AD91" w14:textId="77777777" w:rsidR="005F0E32" w:rsidRDefault="005F0E32">
      <w:pPr>
        <w:spacing w:line="240" w:lineRule="auto"/>
      </w:pPr>
    </w:p>
  </w:footnote>
  <w:footnote w:id="2">
    <w:p w14:paraId="13CE144B" w14:textId="77777777" w:rsidR="00FC7B59" w:rsidDel="009F7BF7" w:rsidRDefault="00FC7B59" w:rsidP="00400611">
      <w:pPr>
        <w:pStyle w:val="FootnoteText"/>
        <w:rPr>
          <w:del w:id="90" w:author="Berry Cobb" w:date="2015-07-13T16:04:00Z"/>
        </w:rPr>
      </w:pPr>
      <w:del w:id="91" w:author="Berry Cobb" w:date="2015-07-13T16:04:00Z">
        <w:r w:rsidDel="009F7BF7">
          <w:rPr>
            <w:rStyle w:val="FootnoteReference"/>
          </w:rPr>
          <w:footnoteRef/>
        </w:r>
        <w:r w:rsidDel="009F7BF7">
          <w:delText xml:space="preserve"> Data that could be considered counter to fair competition laws or national laws</w:delText>
        </w:r>
      </w:del>
    </w:p>
  </w:footnote>
  <w:footnote w:id="3">
    <w:p w14:paraId="5B10A519" w14:textId="17328B29" w:rsidR="00FC7B59" w:rsidDel="009F7BF7" w:rsidRDefault="00FC7B59">
      <w:pPr>
        <w:pStyle w:val="FootnoteText"/>
        <w:rPr>
          <w:del w:id="94" w:author="Berry Cobb" w:date="2015-07-13T16:04:00Z"/>
        </w:rPr>
      </w:pPr>
      <w:del w:id="95" w:author="Berry Cobb" w:date="2015-07-13T16:04:00Z">
        <w:r w:rsidDel="009F7BF7">
          <w:rPr>
            <w:rStyle w:val="FootnoteReference"/>
          </w:rPr>
          <w:footnoteRef/>
        </w:r>
        <w:r w:rsidDel="009F7BF7">
          <w:delText xml:space="preserve"> All completed requests will be posted and available to the community to review the results of the output of the request.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FC7B59" w:rsidRPr="00676105" w14:paraId="570E94C8" w14:textId="77777777">
      <w:trPr>
        <w:cantSplit/>
        <w:trHeight w:val="736"/>
      </w:trPr>
      <w:tc>
        <w:tcPr>
          <w:tcW w:w="4140" w:type="dxa"/>
        </w:tcPr>
        <w:p w14:paraId="22B5F6BD" w14:textId="77777777" w:rsidR="00FC7B59" w:rsidRPr="00567F23" w:rsidRDefault="00FC7B59" w:rsidP="00F86B79">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39C76CC1" w14:textId="77777777" w:rsidR="00FC7B59" w:rsidRPr="003D0F68" w:rsidRDefault="00FC7B59" w:rsidP="004C70A4">
          <w:pPr>
            <w:pStyle w:val="Header"/>
            <w:spacing w:before="40" w:after="40"/>
            <w:rPr>
              <w:rFonts w:ascii="Arial" w:hAnsi="Arial" w:cs="Arial"/>
              <w:b/>
              <w:bCs/>
              <w:sz w:val="14"/>
              <w:szCs w:val="14"/>
            </w:rPr>
          </w:pPr>
        </w:p>
      </w:tc>
      <w:tc>
        <w:tcPr>
          <w:tcW w:w="1710" w:type="dxa"/>
        </w:tcPr>
        <w:p w14:paraId="32A3F584" w14:textId="132585E8" w:rsidR="00FC7B59" w:rsidRPr="00567F23" w:rsidRDefault="00FC7B59" w:rsidP="00883A0D">
          <w:pPr>
            <w:pStyle w:val="Header"/>
            <w:spacing w:before="40" w:after="40"/>
            <w:rPr>
              <w:rFonts w:ascii="Calibri" w:hAnsi="Calibri" w:cs="Arial"/>
              <w:bCs/>
              <w:sz w:val="16"/>
              <w:szCs w:val="16"/>
            </w:rPr>
          </w:pPr>
          <w:r w:rsidRPr="00567F23">
            <w:rPr>
              <w:rFonts w:ascii="Calibri" w:hAnsi="Calibri" w:cs="Arial"/>
              <w:bCs/>
              <w:sz w:val="16"/>
              <w:szCs w:val="16"/>
            </w:rPr>
            <w:t>Date:</w:t>
          </w:r>
          <w:r>
            <w:rPr>
              <w:rFonts w:ascii="Calibri" w:hAnsi="Calibri" w:cs="Arial"/>
              <w:bCs/>
              <w:sz w:val="16"/>
              <w:szCs w:val="16"/>
            </w:rPr>
            <w:t xml:space="preserve"> XX July 2015</w:t>
          </w:r>
          <w:r w:rsidRPr="00567F23">
            <w:rPr>
              <w:rFonts w:ascii="Calibri" w:hAnsi="Calibri" w:cs="Arial"/>
              <w:bCs/>
              <w:sz w:val="16"/>
              <w:szCs w:val="16"/>
            </w:rPr>
            <w:t xml:space="preserve"> </w:t>
          </w:r>
        </w:p>
      </w:tc>
    </w:tr>
  </w:tbl>
  <w:p w14:paraId="656E8F9A" w14:textId="77777777" w:rsidR="00FC7B59" w:rsidRPr="00F55293" w:rsidRDefault="00FC7B5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FC7B59" w:rsidRPr="00676105" w14:paraId="598B8EC2" w14:textId="77777777">
      <w:trPr>
        <w:cantSplit/>
        <w:trHeight w:val="736"/>
      </w:trPr>
      <w:tc>
        <w:tcPr>
          <w:tcW w:w="4140" w:type="dxa"/>
        </w:tcPr>
        <w:p w14:paraId="695191F9" w14:textId="7BC1B8B3" w:rsidR="00FC7B59" w:rsidRPr="00961003" w:rsidRDefault="00FC7B59" w:rsidP="00305E59">
          <w:pPr>
            <w:pStyle w:val="TitleBox1"/>
            <w:spacing w:before="40" w:after="40"/>
            <w:rPr>
              <w:rFonts w:ascii="Calibri" w:hAnsi="Calibri"/>
              <w:smallCaps w:val="0"/>
              <w:color w:val="336699"/>
              <w:sz w:val="14"/>
              <w:szCs w:val="14"/>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7959DCC3" w14:textId="77777777" w:rsidR="00FC7B59" w:rsidRPr="00961003" w:rsidRDefault="00FC7B59" w:rsidP="00305E59">
          <w:pPr>
            <w:pStyle w:val="Header"/>
            <w:spacing w:before="40" w:after="40"/>
            <w:rPr>
              <w:rFonts w:ascii="Calibri" w:hAnsi="Calibri" w:cs="Arial"/>
              <w:b/>
              <w:bCs/>
              <w:sz w:val="14"/>
              <w:szCs w:val="14"/>
            </w:rPr>
          </w:pPr>
        </w:p>
      </w:tc>
      <w:tc>
        <w:tcPr>
          <w:tcW w:w="1710" w:type="dxa"/>
        </w:tcPr>
        <w:p w14:paraId="0119E5A5" w14:textId="62587851" w:rsidR="00FC7B59" w:rsidRPr="00961003" w:rsidRDefault="00FC7B59" w:rsidP="008D5639">
          <w:pPr>
            <w:pStyle w:val="Header"/>
            <w:spacing w:before="40" w:after="40"/>
            <w:rPr>
              <w:rFonts w:ascii="Calibri" w:hAnsi="Calibri" w:cs="Arial"/>
              <w:bCs/>
              <w:sz w:val="14"/>
              <w:szCs w:val="14"/>
            </w:rPr>
          </w:pPr>
          <w:r w:rsidRPr="00567F23">
            <w:rPr>
              <w:rFonts w:ascii="Calibri" w:hAnsi="Calibri" w:cs="Arial"/>
              <w:bCs/>
              <w:sz w:val="16"/>
              <w:szCs w:val="16"/>
            </w:rPr>
            <w:t>Date:</w:t>
          </w:r>
          <w:r>
            <w:rPr>
              <w:rFonts w:ascii="Calibri" w:hAnsi="Calibri" w:cs="Arial"/>
              <w:bCs/>
              <w:sz w:val="16"/>
              <w:szCs w:val="16"/>
            </w:rPr>
            <w:t xml:space="preserve"> XX July 2015</w:t>
          </w:r>
        </w:p>
      </w:tc>
    </w:tr>
  </w:tbl>
  <w:p w14:paraId="59F07B92" w14:textId="77777777" w:rsidR="00FC7B59" w:rsidRPr="00F55293" w:rsidRDefault="00FC7B5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F6B"/>
    <w:multiLevelType w:val="hybridMultilevel"/>
    <w:tmpl w:val="03AC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14EF4"/>
    <w:multiLevelType w:val="hybridMultilevel"/>
    <w:tmpl w:val="FAF0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85937"/>
    <w:multiLevelType w:val="hybridMultilevel"/>
    <w:tmpl w:val="C1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1C231F"/>
    <w:multiLevelType w:val="hybridMultilevel"/>
    <w:tmpl w:val="78C0F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27"/>
  </w:num>
  <w:num w:numId="2">
    <w:abstractNumId w:val="28"/>
  </w:num>
  <w:num w:numId="3">
    <w:abstractNumId w:val="10"/>
  </w:num>
  <w:num w:numId="4">
    <w:abstractNumId w:val="24"/>
  </w:num>
  <w:num w:numId="5">
    <w:abstractNumId w:val="7"/>
  </w:num>
  <w:num w:numId="6">
    <w:abstractNumId w:val="15"/>
  </w:num>
  <w:num w:numId="7">
    <w:abstractNumId w:val="29"/>
  </w:num>
  <w:num w:numId="8">
    <w:abstractNumId w:val="2"/>
  </w:num>
  <w:num w:numId="9">
    <w:abstractNumId w:val="20"/>
  </w:num>
  <w:num w:numId="10">
    <w:abstractNumId w:val="31"/>
  </w:num>
  <w:num w:numId="11">
    <w:abstractNumId w:val="23"/>
  </w:num>
  <w:num w:numId="12">
    <w:abstractNumId w:val="0"/>
  </w:num>
  <w:num w:numId="13">
    <w:abstractNumId w:val="11"/>
  </w:num>
  <w:num w:numId="14">
    <w:abstractNumId w:val="25"/>
  </w:num>
  <w:num w:numId="15">
    <w:abstractNumId w:val="19"/>
  </w:num>
  <w:num w:numId="16">
    <w:abstractNumId w:val="30"/>
  </w:num>
  <w:num w:numId="17">
    <w:abstractNumId w:val="12"/>
  </w:num>
  <w:num w:numId="18">
    <w:abstractNumId w:val="18"/>
  </w:num>
  <w:num w:numId="19">
    <w:abstractNumId w:val="9"/>
  </w:num>
  <w:num w:numId="20">
    <w:abstractNumId w:val="6"/>
  </w:num>
  <w:num w:numId="21">
    <w:abstractNumId w:val="26"/>
  </w:num>
  <w:num w:numId="22">
    <w:abstractNumId w:val="32"/>
  </w:num>
  <w:num w:numId="23">
    <w:abstractNumId w:val="22"/>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3"/>
  </w:num>
  <w:num w:numId="29">
    <w:abstractNumId w:val="8"/>
  </w:num>
  <w:num w:numId="30">
    <w:abstractNumId w:val="14"/>
  </w:num>
  <w:num w:numId="31">
    <w:abstractNumId w:val="17"/>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3BF5"/>
    <w:rsid w:val="00005D38"/>
    <w:rsid w:val="00005FBB"/>
    <w:rsid w:val="00006617"/>
    <w:rsid w:val="00007894"/>
    <w:rsid w:val="000117D9"/>
    <w:rsid w:val="0001189D"/>
    <w:rsid w:val="00011F59"/>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77866"/>
    <w:rsid w:val="00081D13"/>
    <w:rsid w:val="0008369E"/>
    <w:rsid w:val="00083955"/>
    <w:rsid w:val="0008410F"/>
    <w:rsid w:val="0009063F"/>
    <w:rsid w:val="0009427C"/>
    <w:rsid w:val="000949D1"/>
    <w:rsid w:val="00096781"/>
    <w:rsid w:val="000A1DD9"/>
    <w:rsid w:val="000A42BA"/>
    <w:rsid w:val="000A5AA5"/>
    <w:rsid w:val="000B038E"/>
    <w:rsid w:val="000B169A"/>
    <w:rsid w:val="000B6522"/>
    <w:rsid w:val="000C0DBE"/>
    <w:rsid w:val="000C28E0"/>
    <w:rsid w:val="000C33AA"/>
    <w:rsid w:val="000C7D06"/>
    <w:rsid w:val="000D126C"/>
    <w:rsid w:val="000D2B9D"/>
    <w:rsid w:val="000D5615"/>
    <w:rsid w:val="000E07E7"/>
    <w:rsid w:val="000E1BDB"/>
    <w:rsid w:val="000E1E4E"/>
    <w:rsid w:val="000E2363"/>
    <w:rsid w:val="000E2671"/>
    <w:rsid w:val="000E776B"/>
    <w:rsid w:val="000F5CF7"/>
    <w:rsid w:val="00103958"/>
    <w:rsid w:val="0010488E"/>
    <w:rsid w:val="00112AF5"/>
    <w:rsid w:val="0011496F"/>
    <w:rsid w:val="00121262"/>
    <w:rsid w:val="00122D4D"/>
    <w:rsid w:val="00127B26"/>
    <w:rsid w:val="00127F0F"/>
    <w:rsid w:val="00130235"/>
    <w:rsid w:val="001304CA"/>
    <w:rsid w:val="00130829"/>
    <w:rsid w:val="0013466E"/>
    <w:rsid w:val="00136715"/>
    <w:rsid w:val="00136C5D"/>
    <w:rsid w:val="001373C8"/>
    <w:rsid w:val="001415B1"/>
    <w:rsid w:val="00147B37"/>
    <w:rsid w:val="001533D2"/>
    <w:rsid w:val="00154518"/>
    <w:rsid w:val="00154813"/>
    <w:rsid w:val="00154EDA"/>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43A0"/>
    <w:rsid w:val="001A7376"/>
    <w:rsid w:val="001B03D7"/>
    <w:rsid w:val="001B3F69"/>
    <w:rsid w:val="001C0774"/>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7CBD"/>
    <w:rsid w:val="00207F7F"/>
    <w:rsid w:val="00211BCE"/>
    <w:rsid w:val="002124CD"/>
    <w:rsid w:val="002125ED"/>
    <w:rsid w:val="00215EA4"/>
    <w:rsid w:val="00216312"/>
    <w:rsid w:val="00217D2F"/>
    <w:rsid w:val="00220886"/>
    <w:rsid w:val="00226C30"/>
    <w:rsid w:val="0023032B"/>
    <w:rsid w:val="002312D5"/>
    <w:rsid w:val="00231F13"/>
    <w:rsid w:val="002320BB"/>
    <w:rsid w:val="002322B3"/>
    <w:rsid w:val="002324B7"/>
    <w:rsid w:val="00233F4F"/>
    <w:rsid w:val="00234216"/>
    <w:rsid w:val="00234227"/>
    <w:rsid w:val="002357C6"/>
    <w:rsid w:val="00235AF1"/>
    <w:rsid w:val="002375B7"/>
    <w:rsid w:val="00242AF0"/>
    <w:rsid w:val="00242E01"/>
    <w:rsid w:val="00243FD0"/>
    <w:rsid w:val="0024616D"/>
    <w:rsid w:val="00250520"/>
    <w:rsid w:val="002518C2"/>
    <w:rsid w:val="00251F5E"/>
    <w:rsid w:val="00252A07"/>
    <w:rsid w:val="00255999"/>
    <w:rsid w:val="00256B63"/>
    <w:rsid w:val="00256D2C"/>
    <w:rsid w:val="002577CD"/>
    <w:rsid w:val="002607E9"/>
    <w:rsid w:val="002623D2"/>
    <w:rsid w:val="00262952"/>
    <w:rsid w:val="002629DB"/>
    <w:rsid w:val="00263BB9"/>
    <w:rsid w:val="002642CA"/>
    <w:rsid w:val="00264F07"/>
    <w:rsid w:val="002662B0"/>
    <w:rsid w:val="00273454"/>
    <w:rsid w:val="002752A8"/>
    <w:rsid w:val="002757A8"/>
    <w:rsid w:val="00280F92"/>
    <w:rsid w:val="00284470"/>
    <w:rsid w:val="00286221"/>
    <w:rsid w:val="00290F48"/>
    <w:rsid w:val="00291CD2"/>
    <w:rsid w:val="0029330A"/>
    <w:rsid w:val="00296D7C"/>
    <w:rsid w:val="002A08A9"/>
    <w:rsid w:val="002A2638"/>
    <w:rsid w:val="002A2777"/>
    <w:rsid w:val="002A2A24"/>
    <w:rsid w:val="002A32C6"/>
    <w:rsid w:val="002A3D30"/>
    <w:rsid w:val="002A540D"/>
    <w:rsid w:val="002A6599"/>
    <w:rsid w:val="002A6ECB"/>
    <w:rsid w:val="002B24FA"/>
    <w:rsid w:val="002B2C77"/>
    <w:rsid w:val="002B5E22"/>
    <w:rsid w:val="002C0144"/>
    <w:rsid w:val="002D3824"/>
    <w:rsid w:val="002D4FFA"/>
    <w:rsid w:val="002D7173"/>
    <w:rsid w:val="002E11F2"/>
    <w:rsid w:val="002E1C68"/>
    <w:rsid w:val="002E3C0F"/>
    <w:rsid w:val="002E6B14"/>
    <w:rsid w:val="002E75E3"/>
    <w:rsid w:val="002E7ED4"/>
    <w:rsid w:val="002F24E2"/>
    <w:rsid w:val="002F4AA5"/>
    <w:rsid w:val="003003AF"/>
    <w:rsid w:val="00300CE1"/>
    <w:rsid w:val="003010B2"/>
    <w:rsid w:val="00303C11"/>
    <w:rsid w:val="0030406E"/>
    <w:rsid w:val="00305E59"/>
    <w:rsid w:val="0030629C"/>
    <w:rsid w:val="003138D6"/>
    <w:rsid w:val="003204BA"/>
    <w:rsid w:val="00320D45"/>
    <w:rsid w:val="003213D4"/>
    <w:rsid w:val="00322B6B"/>
    <w:rsid w:val="00323658"/>
    <w:rsid w:val="00324590"/>
    <w:rsid w:val="003266D8"/>
    <w:rsid w:val="00326F3A"/>
    <w:rsid w:val="00330A6B"/>
    <w:rsid w:val="00330D5F"/>
    <w:rsid w:val="003311A3"/>
    <w:rsid w:val="00332F44"/>
    <w:rsid w:val="00337FDB"/>
    <w:rsid w:val="00352C16"/>
    <w:rsid w:val="00353421"/>
    <w:rsid w:val="0035532F"/>
    <w:rsid w:val="00357CE4"/>
    <w:rsid w:val="00367283"/>
    <w:rsid w:val="00370D14"/>
    <w:rsid w:val="00370F33"/>
    <w:rsid w:val="00371257"/>
    <w:rsid w:val="003727A4"/>
    <w:rsid w:val="00375B03"/>
    <w:rsid w:val="00381CC3"/>
    <w:rsid w:val="00383852"/>
    <w:rsid w:val="00383F7D"/>
    <w:rsid w:val="00384223"/>
    <w:rsid w:val="00384CED"/>
    <w:rsid w:val="00385A74"/>
    <w:rsid w:val="00387FDD"/>
    <w:rsid w:val="00391BD2"/>
    <w:rsid w:val="00393980"/>
    <w:rsid w:val="00394301"/>
    <w:rsid w:val="003943DB"/>
    <w:rsid w:val="00395494"/>
    <w:rsid w:val="00396885"/>
    <w:rsid w:val="003A31D2"/>
    <w:rsid w:val="003A3EF6"/>
    <w:rsid w:val="003A492D"/>
    <w:rsid w:val="003A507C"/>
    <w:rsid w:val="003A57C7"/>
    <w:rsid w:val="003A622B"/>
    <w:rsid w:val="003A7408"/>
    <w:rsid w:val="003B116B"/>
    <w:rsid w:val="003B3B67"/>
    <w:rsid w:val="003B478B"/>
    <w:rsid w:val="003B579E"/>
    <w:rsid w:val="003B6968"/>
    <w:rsid w:val="003B6C3E"/>
    <w:rsid w:val="003C09BB"/>
    <w:rsid w:val="003C4B39"/>
    <w:rsid w:val="003C57BA"/>
    <w:rsid w:val="003D37F4"/>
    <w:rsid w:val="003D5549"/>
    <w:rsid w:val="003D5FC6"/>
    <w:rsid w:val="003E075F"/>
    <w:rsid w:val="003E0FDB"/>
    <w:rsid w:val="003E1687"/>
    <w:rsid w:val="003E218C"/>
    <w:rsid w:val="003E3B95"/>
    <w:rsid w:val="003E4651"/>
    <w:rsid w:val="003E7492"/>
    <w:rsid w:val="003F298D"/>
    <w:rsid w:val="003F2A98"/>
    <w:rsid w:val="003F3B52"/>
    <w:rsid w:val="003F5C55"/>
    <w:rsid w:val="00400611"/>
    <w:rsid w:val="004009EE"/>
    <w:rsid w:val="004024B9"/>
    <w:rsid w:val="00404F62"/>
    <w:rsid w:val="00407A62"/>
    <w:rsid w:val="0041103A"/>
    <w:rsid w:val="0041335B"/>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3291"/>
    <w:rsid w:val="004B553B"/>
    <w:rsid w:val="004B6ECF"/>
    <w:rsid w:val="004B7689"/>
    <w:rsid w:val="004C11A9"/>
    <w:rsid w:val="004C1404"/>
    <w:rsid w:val="004C455C"/>
    <w:rsid w:val="004C4D23"/>
    <w:rsid w:val="004C70A4"/>
    <w:rsid w:val="004C7CA4"/>
    <w:rsid w:val="004D4CE7"/>
    <w:rsid w:val="004D4EAE"/>
    <w:rsid w:val="004D63DF"/>
    <w:rsid w:val="004E2313"/>
    <w:rsid w:val="004E6922"/>
    <w:rsid w:val="004F2726"/>
    <w:rsid w:val="004F5C9C"/>
    <w:rsid w:val="004F6E1B"/>
    <w:rsid w:val="00504203"/>
    <w:rsid w:val="00504EF9"/>
    <w:rsid w:val="00506F37"/>
    <w:rsid w:val="00510263"/>
    <w:rsid w:val="00510965"/>
    <w:rsid w:val="00511634"/>
    <w:rsid w:val="0051163E"/>
    <w:rsid w:val="00516C1F"/>
    <w:rsid w:val="005204F9"/>
    <w:rsid w:val="0052126E"/>
    <w:rsid w:val="00522529"/>
    <w:rsid w:val="00522E4F"/>
    <w:rsid w:val="00523314"/>
    <w:rsid w:val="00524D53"/>
    <w:rsid w:val="00526645"/>
    <w:rsid w:val="00527AB4"/>
    <w:rsid w:val="00536A42"/>
    <w:rsid w:val="00540E6E"/>
    <w:rsid w:val="005426AE"/>
    <w:rsid w:val="00543C0E"/>
    <w:rsid w:val="00546EE5"/>
    <w:rsid w:val="0055130C"/>
    <w:rsid w:val="0055200A"/>
    <w:rsid w:val="00552870"/>
    <w:rsid w:val="00552E2A"/>
    <w:rsid w:val="005536F6"/>
    <w:rsid w:val="00554A59"/>
    <w:rsid w:val="00555DED"/>
    <w:rsid w:val="00562BD1"/>
    <w:rsid w:val="00563590"/>
    <w:rsid w:val="00566F9F"/>
    <w:rsid w:val="0056760B"/>
    <w:rsid w:val="00567F23"/>
    <w:rsid w:val="00571887"/>
    <w:rsid w:val="00573223"/>
    <w:rsid w:val="005744A1"/>
    <w:rsid w:val="0057668D"/>
    <w:rsid w:val="00587718"/>
    <w:rsid w:val="00587999"/>
    <w:rsid w:val="0059081A"/>
    <w:rsid w:val="00593CE0"/>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70BA"/>
    <w:rsid w:val="005C0D74"/>
    <w:rsid w:val="005C407B"/>
    <w:rsid w:val="005D2E55"/>
    <w:rsid w:val="005E132A"/>
    <w:rsid w:val="005E3C46"/>
    <w:rsid w:val="005E73AB"/>
    <w:rsid w:val="005F0E32"/>
    <w:rsid w:val="005F3006"/>
    <w:rsid w:val="005F541C"/>
    <w:rsid w:val="005F6514"/>
    <w:rsid w:val="005F7AC0"/>
    <w:rsid w:val="00601F6F"/>
    <w:rsid w:val="006036ED"/>
    <w:rsid w:val="00603A65"/>
    <w:rsid w:val="00603DD4"/>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18D1"/>
    <w:rsid w:val="00662722"/>
    <w:rsid w:val="00663F1D"/>
    <w:rsid w:val="00664187"/>
    <w:rsid w:val="00666356"/>
    <w:rsid w:val="0066677B"/>
    <w:rsid w:val="00667258"/>
    <w:rsid w:val="006708D8"/>
    <w:rsid w:val="00671D09"/>
    <w:rsid w:val="00672F26"/>
    <w:rsid w:val="00691E61"/>
    <w:rsid w:val="00696849"/>
    <w:rsid w:val="006A08ED"/>
    <w:rsid w:val="006A6B21"/>
    <w:rsid w:val="006B13FA"/>
    <w:rsid w:val="006B68BF"/>
    <w:rsid w:val="006C1976"/>
    <w:rsid w:val="006C325A"/>
    <w:rsid w:val="006C5084"/>
    <w:rsid w:val="006C7E84"/>
    <w:rsid w:val="006D0095"/>
    <w:rsid w:val="006D416B"/>
    <w:rsid w:val="006D6499"/>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548"/>
    <w:rsid w:val="006F5448"/>
    <w:rsid w:val="006F5D2B"/>
    <w:rsid w:val="006F607A"/>
    <w:rsid w:val="006F60D9"/>
    <w:rsid w:val="007021BC"/>
    <w:rsid w:val="00704627"/>
    <w:rsid w:val="0070551E"/>
    <w:rsid w:val="007057AB"/>
    <w:rsid w:val="00716B39"/>
    <w:rsid w:val="00717B13"/>
    <w:rsid w:val="0072072A"/>
    <w:rsid w:val="00721D30"/>
    <w:rsid w:val="00723625"/>
    <w:rsid w:val="0072439B"/>
    <w:rsid w:val="00724769"/>
    <w:rsid w:val="00724C15"/>
    <w:rsid w:val="00724C85"/>
    <w:rsid w:val="00725CF4"/>
    <w:rsid w:val="00725E5C"/>
    <w:rsid w:val="00726848"/>
    <w:rsid w:val="007339DE"/>
    <w:rsid w:val="00736275"/>
    <w:rsid w:val="007418C1"/>
    <w:rsid w:val="00744423"/>
    <w:rsid w:val="00744F97"/>
    <w:rsid w:val="00746643"/>
    <w:rsid w:val="007501BC"/>
    <w:rsid w:val="00754B0B"/>
    <w:rsid w:val="00766652"/>
    <w:rsid w:val="00767601"/>
    <w:rsid w:val="00771303"/>
    <w:rsid w:val="00772397"/>
    <w:rsid w:val="007763B7"/>
    <w:rsid w:val="007817B1"/>
    <w:rsid w:val="00781DA7"/>
    <w:rsid w:val="00782096"/>
    <w:rsid w:val="00791A6D"/>
    <w:rsid w:val="007939DC"/>
    <w:rsid w:val="007A31EB"/>
    <w:rsid w:val="007A3740"/>
    <w:rsid w:val="007A3EF4"/>
    <w:rsid w:val="007A4049"/>
    <w:rsid w:val="007A7FCC"/>
    <w:rsid w:val="007B381E"/>
    <w:rsid w:val="007B4BF7"/>
    <w:rsid w:val="007B4F1A"/>
    <w:rsid w:val="007B7607"/>
    <w:rsid w:val="007B78FC"/>
    <w:rsid w:val="007C00E2"/>
    <w:rsid w:val="007C1F91"/>
    <w:rsid w:val="007C6DD3"/>
    <w:rsid w:val="007C7D8B"/>
    <w:rsid w:val="007D15F4"/>
    <w:rsid w:val="007D5F5D"/>
    <w:rsid w:val="007E08E1"/>
    <w:rsid w:val="007E11BD"/>
    <w:rsid w:val="007F085D"/>
    <w:rsid w:val="007F1625"/>
    <w:rsid w:val="007F284B"/>
    <w:rsid w:val="007F3AA5"/>
    <w:rsid w:val="007F4255"/>
    <w:rsid w:val="007F7091"/>
    <w:rsid w:val="007F7810"/>
    <w:rsid w:val="00801B8B"/>
    <w:rsid w:val="0080314D"/>
    <w:rsid w:val="00807754"/>
    <w:rsid w:val="00810EF7"/>
    <w:rsid w:val="0081137C"/>
    <w:rsid w:val="00813EF0"/>
    <w:rsid w:val="00815E6E"/>
    <w:rsid w:val="0082040F"/>
    <w:rsid w:val="008204BA"/>
    <w:rsid w:val="008219A3"/>
    <w:rsid w:val="008244EF"/>
    <w:rsid w:val="00825D2C"/>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9F8"/>
    <w:rsid w:val="008B00CE"/>
    <w:rsid w:val="008B46BC"/>
    <w:rsid w:val="008B6DF4"/>
    <w:rsid w:val="008C30EA"/>
    <w:rsid w:val="008C36DE"/>
    <w:rsid w:val="008C7764"/>
    <w:rsid w:val="008C7B86"/>
    <w:rsid w:val="008D2026"/>
    <w:rsid w:val="008D26A1"/>
    <w:rsid w:val="008D272A"/>
    <w:rsid w:val="008D4236"/>
    <w:rsid w:val="008D5639"/>
    <w:rsid w:val="008D57F8"/>
    <w:rsid w:val="008D673D"/>
    <w:rsid w:val="008E304A"/>
    <w:rsid w:val="008E6857"/>
    <w:rsid w:val="008E7B8D"/>
    <w:rsid w:val="008F4A20"/>
    <w:rsid w:val="008F4F29"/>
    <w:rsid w:val="009022D7"/>
    <w:rsid w:val="00903129"/>
    <w:rsid w:val="00906639"/>
    <w:rsid w:val="00914618"/>
    <w:rsid w:val="00914A82"/>
    <w:rsid w:val="0092085A"/>
    <w:rsid w:val="009266EF"/>
    <w:rsid w:val="00930073"/>
    <w:rsid w:val="0093188A"/>
    <w:rsid w:val="00931F71"/>
    <w:rsid w:val="00935C07"/>
    <w:rsid w:val="0093658E"/>
    <w:rsid w:val="0094049D"/>
    <w:rsid w:val="009412FF"/>
    <w:rsid w:val="009417DE"/>
    <w:rsid w:val="009462DD"/>
    <w:rsid w:val="0095319E"/>
    <w:rsid w:val="009535EB"/>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4EA2"/>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E2AAA"/>
    <w:rsid w:val="009E358D"/>
    <w:rsid w:val="009E4AEB"/>
    <w:rsid w:val="009F0F4C"/>
    <w:rsid w:val="009F6695"/>
    <w:rsid w:val="009F7643"/>
    <w:rsid w:val="009F7BF7"/>
    <w:rsid w:val="00A004DF"/>
    <w:rsid w:val="00A00961"/>
    <w:rsid w:val="00A00D71"/>
    <w:rsid w:val="00A04A8E"/>
    <w:rsid w:val="00A04B26"/>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546B"/>
    <w:rsid w:val="00A46972"/>
    <w:rsid w:val="00A47A99"/>
    <w:rsid w:val="00A60D95"/>
    <w:rsid w:val="00A66A2C"/>
    <w:rsid w:val="00A67360"/>
    <w:rsid w:val="00A74015"/>
    <w:rsid w:val="00A75CE8"/>
    <w:rsid w:val="00A75EAF"/>
    <w:rsid w:val="00A816E7"/>
    <w:rsid w:val="00A823A7"/>
    <w:rsid w:val="00A8353C"/>
    <w:rsid w:val="00A849F6"/>
    <w:rsid w:val="00A85DD9"/>
    <w:rsid w:val="00A9669D"/>
    <w:rsid w:val="00A976A7"/>
    <w:rsid w:val="00A97CED"/>
    <w:rsid w:val="00A97E63"/>
    <w:rsid w:val="00AA3BC6"/>
    <w:rsid w:val="00AA46C6"/>
    <w:rsid w:val="00AA50C1"/>
    <w:rsid w:val="00AA59DC"/>
    <w:rsid w:val="00AA6639"/>
    <w:rsid w:val="00AB12DE"/>
    <w:rsid w:val="00AB1383"/>
    <w:rsid w:val="00AB1885"/>
    <w:rsid w:val="00AB1D56"/>
    <w:rsid w:val="00AB41B0"/>
    <w:rsid w:val="00AB6F64"/>
    <w:rsid w:val="00AB6FB9"/>
    <w:rsid w:val="00AC18DF"/>
    <w:rsid w:val="00AC20F6"/>
    <w:rsid w:val="00AC427D"/>
    <w:rsid w:val="00AC5003"/>
    <w:rsid w:val="00AC54D3"/>
    <w:rsid w:val="00AD1651"/>
    <w:rsid w:val="00AD6C83"/>
    <w:rsid w:val="00AD6EFD"/>
    <w:rsid w:val="00AD704E"/>
    <w:rsid w:val="00AE2DD3"/>
    <w:rsid w:val="00AF0D64"/>
    <w:rsid w:val="00AF0EAC"/>
    <w:rsid w:val="00AF2333"/>
    <w:rsid w:val="00AF3BBF"/>
    <w:rsid w:val="00AF52BA"/>
    <w:rsid w:val="00B01DDC"/>
    <w:rsid w:val="00B02497"/>
    <w:rsid w:val="00B0398A"/>
    <w:rsid w:val="00B045AC"/>
    <w:rsid w:val="00B05854"/>
    <w:rsid w:val="00B071E0"/>
    <w:rsid w:val="00B118E7"/>
    <w:rsid w:val="00B140D1"/>
    <w:rsid w:val="00B20281"/>
    <w:rsid w:val="00B24D38"/>
    <w:rsid w:val="00B27392"/>
    <w:rsid w:val="00B30D02"/>
    <w:rsid w:val="00B30FA4"/>
    <w:rsid w:val="00B310AF"/>
    <w:rsid w:val="00B32AFB"/>
    <w:rsid w:val="00B34F5F"/>
    <w:rsid w:val="00B35674"/>
    <w:rsid w:val="00B35786"/>
    <w:rsid w:val="00B365EF"/>
    <w:rsid w:val="00B3763F"/>
    <w:rsid w:val="00B40AD3"/>
    <w:rsid w:val="00B47B0E"/>
    <w:rsid w:val="00B56FA7"/>
    <w:rsid w:val="00B609DD"/>
    <w:rsid w:val="00B63EA1"/>
    <w:rsid w:val="00B63FDF"/>
    <w:rsid w:val="00B6434E"/>
    <w:rsid w:val="00B71984"/>
    <w:rsid w:val="00B72C8B"/>
    <w:rsid w:val="00B75E22"/>
    <w:rsid w:val="00B8129D"/>
    <w:rsid w:val="00B82BB5"/>
    <w:rsid w:val="00B82E0B"/>
    <w:rsid w:val="00B83060"/>
    <w:rsid w:val="00B832D4"/>
    <w:rsid w:val="00B84CAA"/>
    <w:rsid w:val="00B84E1C"/>
    <w:rsid w:val="00B90230"/>
    <w:rsid w:val="00B950FE"/>
    <w:rsid w:val="00BA663D"/>
    <w:rsid w:val="00BB01F0"/>
    <w:rsid w:val="00BB4530"/>
    <w:rsid w:val="00BB4991"/>
    <w:rsid w:val="00BB4D8B"/>
    <w:rsid w:val="00BB7061"/>
    <w:rsid w:val="00BB7365"/>
    <w:rsid w:val="00BB790F"/>
    <w:rsid w:val="00BC12F0"/>
    <w:rsid w:val="00BD21D5"/>
    <w:rsid w:val="00BD57F9"/>
    <w:rsid w:val="00BD75C5"/>
    <w:rsid w:val="00BE6A64"/>
    <w:rsid w:val="00BE71DF"/>
    <w:rsid w:val="00BF2C31"/>
    <w:rsid w:val="00BF599E"/>
    <w:rsid w:val="00C011D6"/>
    <w:rsid w:val="00C014C6"/>
    <w:rsid w:val="00C04578"/>
    <w:rsid w:val="00C06BF3"/>
    <w:rsid w:val="00C1055D"/>
    <w:rsid w:val="00C10D6C"/>
    <w:rsid w:val="00C11015"/>
    <w:rsid w:val="00C126F0"/>
    <w:rsid w:val="00C129A7"/>
    <w:rsid w:val="00C162AD"/>
    <w:rsid w:val="00C21C39"/>
    <w:rsid w:val="00C23D32"/>
    <w:rsid w:val="00C273F7"/>
    <w:rsid w:val="00C27B0A"/>
    <w:rsid w:val="00C3041C"/>
    <w:rsid w:val="00C33F9D"/>
    <w:rsid w:val="00C3420E"/>
    <w:rsid w:val="00C36E6B"/>
    <w:rsid w:val="00C371EF"/>
    <w:rsid w:val="00C3762F"/>
    <w:rsid w:val="00C41D23"/>
    <w:rsid w:val="00C4327B"/>
    <w:rsid w:val="00C44DCC"/>
    <w:rsid w:val="00C468D0"/>
    <w:rsid w:val="00C47446"/>
    <w:rsid w:val="00C50D94"/>
    <w:rsid w:val="00C54070"/>
    <w:rsid w:val="00C54DC6"/>
    <w:rsid w:val="00C555A5"/>
    <w:rsid w:val="00C637A0"/>
    <w:rsid w:val="00C70271"/>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4995"/>
    <w:rsid w:val="00C94ECE"/>
    <w:rsid w:val="00C964D0"/>
    <w:rsid w:val="00C971C8"/>
    <w:rsid w:val="00C97631"/>
    <w:rsid w:val="00CA0E4E"/>
    <w:rsid w:val="00CA313F"/>
    <w:rsid w:val="00CB160C"/>
    <w:rsid w:val="00CB6620"/>
    <w:rsid w:val="00CC0B91"/>
    <w:rsid w:val="00CC4D58"/>
    <w:rsid w:val="00CD40CD"/>
    <w:rsid w:val="00CD5129"/>
    <w:rsid w:val="00CD7251"/>
    <w:rsid w:val="00CE41FD"/>
    <w:rsid w:val="00CE580B"/>
    <w:rsid w:val="00CE654A"/>
    <w:rsid w:val="00CE6D1F"/>
    <w:rsid w:val="00CE767B"/>
    <w:rsid w:val="00CF7A3C"/>
    <w:rsid w:val="00D01697"/>
    <w:rsid w:val="00D0489E"/>
    <w:rsid w:val="00D05A57"/>
    <w:rsid w:val="00D0778D"/>
    <w:rsid w:val="00D12A10"/>
    <w:rsid w:val="00D13A58"/>
    <w:rsid w:val="00D14CB6"/>
    <w:rsid w:val="00D14D43"/>
    <w:rsid w:val="00D16CA7"/>
    <w:rsid w:val="00D22A14"/>
    <w:rsid w:val="00D23FC6"/>
    <w:rsid w:val="00D25D2A"/>
    <w:rsid w:val="00D30013"/>
    <w:rsid w:val="00D30F5E"/>
    <w:rsid w:val="00D325CC"/>
    <w:rsid w:val="00D34AA5"/>
    <w:rsid w:val="00D36CFA"/>
    <w:rsid w:val="00D50492"/>
    <w:rsid w:val="00D50E1A"/>
    <w:rsid w:val="00D51C04"/>
    <w:rsid w:val="00D52E54"/>
    <w:rsid w:val="00D5547A"/>
    <w:rsid w:val="00D56911"/>
    <w:rsid w:val="00D64811"/>
    <w:rsid w:val="00D663A6"/>
    <w:rsid w:val="00D67665"/>
    <w:rsid w:val="00D73774"/>
    <w:rsid w:val="00D745CB"/>
    <w:rsid w:val="00D763AE"/>
    <w:rsid w:val="00D81317"/>
    <w:rsid w:val="00D821D5"/>
    <w:rsid w:val="00D82CD0"/>
    <w:rsid w:val="00D82D3C"/>
    <w:rsid w:val="00D91F88"/>
    <w:rsid w:val="00D9375F"/>
    <w:rsid w:val="00D93D30"/>
    <w:rsid w:val="00D94C07"/>
    <w:rsid w:val="00D94EFF"/>
    <w:rsid w:val="00DA2E9D"/>
    <w:rsid w:val="00DA3192"/>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34A6"/>
    <w:rsid w:val="00DF672E"/>
    <w:rsid w:val="00E03478"/>
    <w:rsid w:val="00E0368C"/>
    <w:rsid w:val="00E03DEF"/>
    <w:rsid w:val="00E11EF8"/>
    <w:rsid w:val="00E15BD1"/>
    <w:rsid w:val="00E230D0"/>
    <w:rsid w:val="00E33288"/>
    <w:rsid w:val="00E352B6"/>
    <w:rsid w:val="00E44020"/>
    <w:rsid w:val="00E443BE"/>
    <w:rsid w:val="00E45179"/>
    <w:rsid w:val="00E47E4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A0582"/>
    <w:rsid w:val="00EA1CEA"/>
    <w:rsid w:val="00EA37DA"/>
    <w:rsid w:val="00EA3C2B"/>
    <w:rsid w:val="00EA3DB2"/>
    <w:rsid w:val="00EB23EC"/>
    <w:rsid w:val="00EB2C55"/>
    <w:rsid w:val="00EB3FC1"/>
    <w:rsid w:val="00EB59ED"/>
    <w:rsid w:val="00EC0259"/>
    <w:rsid w:val="00EC0293"/>
    <w:rsid w:val="00EC5541"/>
    <w:rsid w:val="00EC5A14"/>
    <w:rsid w:val="00EC5FEC"/>
    <w:rsid w:val="00EC69D1"/>
    <w:rsid w:val="00ED2514"/>
    <w:rsid w:val="00ED28FA"/>
    <w:rsid w:val="00ED2A4F"/>
    <w:rsid w:val="00ED32EC"/>
    <w:rsid w:val="00ED3A8B"/>
    <w:rsid w:val="00ED3CA4"/>
    <w:rsid w:val="00ED60FD"/>
    <w:rsid w:val="00EE153C"/>
    <w:rsid w:val="00EE18CF"/>
    <w:rsid w:val="00EE23F8"/>
    <w:rsid w:val="00EE2A0C"/>
    <w:rsid w:val="00EF05EC"/>
    <w:rsid w:val="00EF0A30"/>
    <w:rsid w:val="00EF0FE9"/>
    <w:rsid w:val="00EF19DC"/>
    <w:rsid w:val="00EF5A29"/>
    <w:rsid w:val="00EF618B"/>
    <w:rsid w:val="00F01D23"/>
    <w:rsid w:val="00F1053B"/>
    <w:rsid w:val="00F109FE"/>
    <w:rsid w:val="00F1406B"/>
    <w:rsid w:val="00F16D33"/>
    <w:rsid w:val="00F25AD3"/>
    <w:rsid w:val="00F26599"/>
    <w:rsid w:val="00F31797"/>
    <w:rsid w:val="00F31B78"/>
    <w:rsid w:val="00F40C83"/>
    <w:rsid w:val="00F4234A"/>
    <w:rsid w:val="00F4633A"/>
    <w:rsid w:val="00F46E18"/>
    <w:rsid w:val="00F477A8"/>
    <w:rsid w:val="00F47F15"/>
    <w:rsid w:val="00F50284"/>
    <w:rsid w:val="00F524C9"/>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4C0C"/>
    <w:rsid w:val="00FB6BAC"/>
    <w:rsid w:val="00FB723C"/>
    <w:rsid w:val="00FC544F"/>
    <w:rsid w:val="00FC5F1C"/>
    <w:rsid w:val="00FC74C2"/>
    <w:rsid w:val="00FC7886"/>
    <w:rsid w:val="00FC7B59"/>
    <w:rsid w:val="00FD5A2B"/>
    <w:rsid w:val="00FE0E9D"/>
    <w:rsid w:val="00FE281A"/>
    <w:rsid w:val="00FE5D6D"/>
    <w:rsid w:val="00FF0590"/>
    <w:rsid w:val="00FF26FE"/>
    <w:rsid w:val="00FF2D9F"/>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7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en/issues/uofr-final-31mar13-en.pdf" TargetMode="External"/><Relationship Id="rId18" Type="http://schemas.openxmlformats.org/officeDocument/2006/relationships/footer" Target="footer2.xml"/><Relationship Id="rId26" Type="http://schemas.openxmlformats.org/officeDocument/2006/relationships/hyperlink" Target="http://www.icann.org/transparency/acct-trans-frameworks-principles-10jan08.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mm.icann.org/pipermail/gnso-dmpm-wg/" TargetMode="External"/><Relationship Id="rId20" Type="http://schemas.openxmlformats.org/officeDocument/2006/relationships/image" Target="media/image1.emf"/><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cann.org/general/bylaws.htm" TargetMode="External"/><Relationship Id="rId5" Type="http://schemas.openxmlformats.org/officeDocument/2006/relationships/settings" Target="settings.xml"/><Relationship Id="rId15" Type="http://schemas.openxmlformats.org/officeDocument/2006/relationships/hyperlink" Target="https://community.icann.org/pages/viewpage.action?pageId=48346973" TargetMode="External"/><Relationship Id="rId23" Type="http://schemas.openxmlformats.org/officeDocument/2006/relationships/oleObject" Target="embeddings/oleObject2.bin"/><Relationship Id="rId28" Type="http://schemas.openxmlformats.org/officeDocument/2006/relationships/image" Target="media/image4.emf"/><Relationship Id="rId10" Type="http://schemas.openxmlformats.org/officeDocument/2006/relationships/comments" Target="comments.xml"/><Relationship Id="rId19" Type="http://schemas.openxmlformats.org/officeDocument/2006/relationships/hyperlink" Target="https://community.icann.org/display/ITPIPDWG/2.+WG+Work+Pl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m.icann.org/pipermail/gnso-dmpm-wg/" TargetMode="External"/><Relationship Id="rId14" Type="http://schemas.openxmlformats.org/officeDocument/2006/relationships/hyperlink" Target="https://community.icann.org/pages/viewpage.action?pageId=41888787" TargetMode="External"/><Relationship Id="rId22" Type="http://schemas.openxmlformats.org/officeDocument/2006/relationships/image" Target="media/image2.emf"/><Relationship Id="rId27" Type="http://schemas.openxmlformats.org/officeDocument/2006/relationships/hyperlink" Target="mailto:Policy-staff@ican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6D89-3CA1-4F3B-9E1B-C04DF1CC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42</Pages>
  <Words>8560</Words>
  <Characters>48793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57239</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Berry Cobb</dc:creator>
  <cp:lastModifiedBy>Berry Cobb</cp:lastModifiedBy>
  <cp:revision>3</cp:revision>
  <cp:lastPrinted>2014-02-14T08:33:00Z</cp:lastPrinted>
  <dcterms:created xsi:type="dcterms:W3CDTF">2015-07-14T19:50:00Z</dcterms:created>
  <dcterms:modified xsi:type="dcterms:W3CDTF">2015-07-14T21:28:00Z</dcterms:modified>
</cp:coreProperties>
</file>