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151F6" w14:textId="4A57C3DC" w:rsidR="004C70A4" w:rsidRPr="00F17FF8" w:rsidRDefault="00394301"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Pr>
          <w:rFonts w:ascii="Calibri" w:hAnsi="Calibri" w:cs="Arial"/>
          <w:sz w:val="22"/>
          <w:szCs w:val="22"/>
        </w:rPr>
        <w:t xml:space="preserve"> </w:t>
      </w:r>
    </w:p>
    <w:p w14:paraId="57822E3F" w14:textId="77777777" w:rsidR="004C70A4" w:rsidRPr="00F17FF8" w:rsidRDefault="004C70A4" w:rsidP="004C70A4">
      <w:pPr>
        <w:pStyle w:val="BodyTextFirstIndent"/>
        <w:spacing w:line="360" w:lineRule="auto"/>
        <w:rPr>
          <w:rFonts w:ascii="Calibri" w:hAnsi="Calibri" w:cs="Arial"/>
          <w:sz w:val="22"/>
          <w:szCs w:val="22"/>
        </w:rPr>
      </w:pPr>
    </w:p>
    <w:p w14:paraId="383505AC" w14:textId="77777777" w:rsidR="004C70A4" w:rsidRPr="00F17FF8" w:rsidRDefault="004C70A4" w:rsidP="004C70A4">
      <w:pPr>
        <w:pStyle w:val="BodyTextFirstIndent"/>
        <w:spacing w:line="360" w:lineRule="auto"/>
        <w:rPr>
          <w:rFonts w:ascii="Calibri" w:hAnsi="Calibri" w:cs="Arial"/>
          <w:sz w:val="22"/>
          <w:szCs w:val="22"/>
        </w:rPr>
      </w:pPr>
    </w:p>
    <w:p w14:paraId="652768B4" w14:textId="4C7634CD" w:rsidR="004C70A4" w:rsidRPr="00F17FF8" w:rsidRDefault="004C70A4" w:rsidP="004C70A4">
      <w:pPr>
        <w:pStyle w:val="NormalWeb"/>
        <w:jc w:val="center"/>
        <w:rPr>
          <w:rFonts w:ascii="Calibri" w:hAnsi="Calibri" w:cs="Arial"/>
          <w:b/>
          <w:bCs/>
          <w:color w:val="336699"/>
          <w:sz w:val="40"/>
          <w:szCs w:val="40"/>
        </w:rPr>
      </w:pPr>
      <w:del w:id="7" w:author="Berry Cobb" w:date="2015-09-01T16:16:00Z">
        <w:r w:rsidRPr="00F17FF8" w:rsidDel="006B5E26">
          <w:rPr>
            <w:rFonts w:ascii="Calibri" w:hAnsi="Calibri" w:cs="Arial"/>
            <w:b/>
            <w:bCs/>
            <w:color w:val="336699"/>
            <w:sz w:val="40"/>
            <w:szCs w:val="40"/>
          </w:rPr>
          <w:delText xml:space="preserve">Initial </w:delText>
        </w:r>
      </w:del>
      <w:ins w:id="8" w:author="Berry Cobb" w:date="2015-09-01T16:16:00Z">
        <w:r w:rsidR="006B5E26">
          <w:rPr>
            <w:rFonts w:ascii="Calibri" w:hAnsi="Calibri" w:cs="Arial"/>
            <w:b/>
            <w:bCs/>
            <w:color w:val="336699"/>
            <w:sz w:val="40"/>
            <w:szCs w:val="40"/>
          </w:rPr>
          <w:t>Fin</w:t>
        </w:r>
        <w:r w:rsidR="006B5E26" w:rsidRPr="00F17FF8">
          <w:rPr>
            <w:rFonts w:ascii="Calibri" w:hAnsi="Calibri" w:cs="Arial"/>
            <w:b/>
            <w:bCs/>
            <w:color w:val="336699"/>
            <w:sz w:val="40"/>
            <w:szCs w:val="40"/>
          </w:rPr>
          <w:t xml:space="preserve">al </w:t>
        </w:r>
      </w:ins>
      <w:r w:rsidRPr="00F17FF8">
        <w:rPr>
          <w:rFonts w:ascii="Calibri" w:hAnsi="Calibri" w:cs="Arial"/>
          <w:b/>
          <w:bCs/>
          <w:color w:val="336699"/>
          <w:sz w:val="40"/>
          <w:szCs w:val="40"/>
        </w:rPr>
        <w:t xml:space="preserve">Report on the </w:t>
      </w:r>
    </w:p>
    <w:p w14:paraId="33E8BDB3" w14:textId="176235E9" w:rsidR="00F86B79" w:rsidRDefault="00CE767B" w:rsidP="004C70A4">
      <w:pPr>
        <w:pStyle w:val="NormalWeb"/>
        <w:jc w:val="center"/>
        <w:rPr>
          <w:rFonts w:ascii="Calibri" w:hAnsi="Calibri" w:cs="Arial"/>
          <w:b/>
          <w:bCs/>
          <w:color w:val="336699"/>
          <w:sz w:val="40"/>
          <w:szCs w:val="40"/>
        </w:rPr>
      </w:pPr>
      <w:r>
        <w:rPr>
          <w:rFonts w:ascii="Calibri" w:hAnsi="Calibri" w:cs="Arial"/>
          <w:b/>
          <w:bCs/>
          <w:color w:val="336699"/>
          <w:sz w:val="40"/>
          <w:szCs w:val="40"/>
        </w:rPr>
        <w:t>Data</w:t>
      </w:r>
      <w:r w:rsidR="00F86B79">
        <w:rPr>
          <w:rFonts w:ascii="Calibri" w:hAnsi="Calibri"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ascii="Calibri" w:hAnsi="Calibri" w:cs="Arial"/>
          <w:b/>
          <w:bCs/>
          <w:color w:val="336699"/>
          <w:sz w:val="40"/>
          <w:szCs w:val="40"/>
        </w:rPr>
      </w:pPr>
      <w:r>
        <w:rPr>
          <w:rFonts w:ascii="Calibri" w:hAnsi="Calibri" w:cs="Arial"/>
          <w:b/>
          <w:bCs/>
          <w:color w:val="336699"/>
          <w:sz w:val="40"/>
          <w:szCs w:val="40"/>
        </w:rPr>
        <w:t>Working Group</w:t>
      </w:r>
    </w:p>
    <w:p w14:paraId="709C42E7"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35BF7907" w14:textId="77777777" w:rsidR="004C70A4" w:rsidRPr="00F17FF8" w:rsidRDefault="004C70A4" w:rsidP="004C70A4">
      <w:pPr>
        <w:pStyle w:val="NormalWeb"/>
        <w:jc w:val="center"/>
        <w:rPr>
          <w:rFonts w:ascii="Calibri" w:hAnsi="Calibri" w:cs="Arial"/>
          <w:b/>
          <w:color w:val="336699"/>
          <w:sz w:val="32"/>
          <w:szCs w:val="32"/>
        </w:rPr>
      </w:pPr>
    </w:p>
    <w:p w14:paraId="0D92DBAF"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56028FC1" w14:textId="587BF39A" w:rsidR="00F86B79" w:rsidRPr="00F86B79" w:rsidRDefault="00F86B79" w:rsidP="00F86B79">
      <w:pPr>
        <w:rPr>
          <w:rFonts w:ascii="Calibri" w:hAnsi="Calibri" w:cs="Arial"/>
          <w:sz w:val="20"/>
        </w:rPr>
      </w:pPr>
      <w:bookmarkStart w:id="9" w:name="OLE_LINK1"/>
      <w:bookmarkStart w:id="10" w:name="OLE_LINK2"/>
      <w:r w:rsidRPr="00F86B79">
        <w:rPr>
          <w:rFonts w:ascii="Calibri" w:hAnsi="Calibri" w:cs="Arial"/>
          <w:sz w:val="20"/>
        </w:rPr>
        <w:t xml:space="preserve">This is the </w:t>
      </w:r>
      <w:del w:id="11" w:author="Berry Cobb" w:date="2015-09-01T16:16:00Z">
        <w:r w:rsidRPr="00F86B79" w:rsidDel="006B5E26">
          <w:rPr>
            <w:rFonts w:ascii="Calibri" w:hAnsi="Calibri" w:cs="Arial"/>
            <w:sz w:val="20"/>
          </w:rPr>
          <w:delText xml:space="preserve">Initial </w:delText>
        </w:r>
      </w:del>
      <w:ins w:id="12" w:author="Berry Cobb" w:date="2015-09-01T16:16:00Z">
        <w:r w:rsidR="006B5E26">
          <w:rPr>
            <w:rFonts w:ascii="Calibri" w:hAnsi="Calibri" w:cs="Arial"/>
            <w:sz w:val="20"/>
          </w:rPr>
          <w:t>Fin</w:t>
        </w:r>
        <w:r w:rsidR="006B5E26" w:rsidRPr="00F86B79">
          <w:rPr>
            <w:rFonts w:ascii="Calibri" w:hAnsi="Calibri" w:cs="Arial"/>
            <w:sz w:val="20"/>
          </w:rPr>
          <w:t xml:space="preserve">al </w:t>
        </w:r>
      </w:ins>
      <w:r w:rsidRPr="00F86B79">
        <w:rPr>
          <w:rFonts w:ascii="Calibri" w:hAnsi="Calibri" w:cs="Arial"/>
          <w:sz w:val="20"/>
        </w:rPr>
        <w:t xml:space="preserve">Report on Data &amp; Metrics for Policy Making (DMPM), prepared </w:t>
      </w:r>
      <w:del w:id="13" w:author="Berry Cobb" w:date="2015-09-01T16:17:00Z">
        <w:r w:rsidRPr="00F86B79" w:rsidDel="006B5E26">
          <w:rPr>
            <w:rFonts w:ascii="Calibri" w:hAnsi="Calibri" w:cs="Arial"/>
            <w:sz w:val="20"/>
          </w:rPr>
          <w:delText xml:space="preserve">for </w:delText>
        </w:r>
        <w:r w:rsidR="00C4588A" w:rsidRPr="00C4588A" w:rsidDel="006B5E26">
          <w:rPr>
            <w:rFonts w:ascii="Calibri" w:hAnsi="Calibri" w:cs="Arial"/>
            <w:sz w:val="20"/>
          </w:rPr>
          <w:delText>public comment</w:delText>
        </w:r>
        <w:r w:rsidRPr="00C4588A" w:rsidDel="006B5E26">
          <w:rPr>
            <w:rFonts w:ascii="Calibri" w:hAnsi="Calibri" w:cs="Arial"/>
            <w:sz w:val="20"/>
          </w:rPr>
          <w:delText>.</w:delText>
        </w:r>
        <w:r w:rsidRPr="00F86B79" w:rsidDel="006B5E26">
          <w:rPr>
            <w:rFonts w:ascii="Calibri" w:hAnsi="Calibri" w:cs="Arial"/>
            <w:sz w:val="20"/>
          </w:rPr>
          <w:delText xml:space="preserve"> A Final Report will be prepared </w:delText>
        </w:r>
      </w:del>
      <w:r w:rsidRPr="00F86B79">
        <w:rPr>
          <w:rFonts w:ascii="Calibri" w:hAnsi="Calibri" w:cs="Arial"/>
          <w:sz w:val="20"/>
        </w:rPr>
        <w:t xml:space="preserve">by the </w:t>
      </w:r>
      <w:r w:rsidR="00217313">
        <w:rPr>
          <w:rFonts w:ascii="Calibri" w:hAnsi="Calibri" w:cs="Arial"/>
          <w:sz w:val="20"/>
        </w:rPr>
        <w:t xml:space="preserve">DMPM </w:t>
      </w:r>
      <w:r w:rsidRPr="00F86B79">
        <w:rPr>
          <w:rFonts w:ascii="Calibri" w:hAnsi="Calibri" w:cs="Arial"/>
          <w:sz w:val="20"/>
        </w:rPr>
        <w:t xml:space="preserve">Working Group </w:t>
      </w:r>
      <w:del w:id="14" w:author="Berry Cobb" w:date="2015-09-01T16:17:00Z">
        <w:r w:rsidRPr="00F86B79" w:rsidDel="006B5E26">
          <w:rPr>
            <w:rFonts w:ascii="Calibri" w:hAnsi="Calibri" w:cs="Arial"/>
            <w:sz w:val="20"/>
          </w:rPr>
          <w:delText>and ICANN staff following review of public comments on this Initial Report</w:delText>
        </w:r>
      </w:del>
      <w:ins w:id="15" w:author="Berry Cobb" w:date="2015-09-01T16:17:00Z">
        <w:r w:rsidR="006B5E26">
          <w:rPr>
            <w:rFonts w:ascii="Calibri" w:hAnsi="Calibri" w:cs="Arial"/>
            <w:sz w:val="20"/>
          </w:rPr>
          <w:t>for submission to the GNSO Council</w:t>
        </w:r>
      </w:ins>
      <w:r w:rsidRPr="00F86B79">
        <w:rPr>
          <w:rFonts w:ascii="Calibri" w:hAnsi="Calibri" w:cs="Arial"/>
          <w:sz w:val="20"/>
        </w:rPr>
        <w:t>.</w:t>
      </w:r>
    </w:p>
    <w:p w14:paraId="3B51CE62" w14:textId="77777777" w:rsidR="00F86B79" w:rsidRPr="00F17FF8" w:rsidRDefault="00F86B79" w:rsidP="004C70A4">
      <w:pPr>
        <w:rPr>
          <w:rFonts w:ascii="Calibri" w:hAnsi="Calibri" w:cs="Arial"/>
          <w:sz w:val="20"/>
        </w:rPr>
      </w:pPr>
    </w:p>
    <w:p w14:paraId="4C675553" w14:textId="77777777" w:rsidR="004C70A4" w:rsidRPr="00F17FF8" w:rsidRDefault="004C70A4" w:rsidP="004C70A4">
      <w:pPr>
        <w:rPr>
          <w:rFonts w:ascii="Calibri" w:hAnsi="Calibri" w:cs="Arial"/>
          <w:sz w:val="22"/>
          <w:szCs w:val="22"/>
        </w:rPr>
      </w:pPr>
    </w:p>
    <w:p w14:paraId="3341352F" w14:textId="77777777" w:rsidR="004C70A4" w:rsidRPr="00F17FF8" w:rsidRDefault="004C70A4" w:rsidP="004C70A4">
      <w:pPr>
        <w:rPr>
          <w:rFonts w:ascii="Calibri" w:hAnsi="Calibri" w:cs="Arial"/>
          <w:sz w:val="22"/>
          <w:szCs w:val="22"/>
        </w:rPr>
      </w:pPr>
    </w:p>
    <w:p w14:paraId="67A2125B" w14:textId="77777777" w:rsidR="004C70A4" w:rsidRPr="00F17FF8" w:rsidRDefault="004C70A4" w:rsidP="004C70A4">
      <w:pPr>
        <w:rPr>
          <w:rFonts w:ascii="Calibri" w:hAnsi="Calibri" w:cs="Arial"/>
          <w:sz w:val="22"/>
          <w:szCs w:val="22"/>
        </w:rPr>
      </w:pPr>
    </w:p>
    <w:p w14:paraId="4FA7156F" w14:textId="77777777" w:rsidR="004C70A4" w:rsidRPr="00F17FF8" w:rsidRDefault="004C70A4" w:rsidP="004C70A4">
      <w:pPr>
        <w:rPr>
          <w:rFonts w:ascii="Calibri" w:hAnsi="Calibri" w:cs="Arial"/>
          <w:sz w:val="22"/>
          <w:szCs w:val="22"/>
        </w:rPr>
      </w:pPr>
    </w:p>
    <w:p w14:paraId="57EE1E23" w14:textId="77777777" w:rsidR="004C70A4" w:rsidRPr="00F17FF8" w:rsidRDefault="004C70A4" w:rsidP="004C70A4">
      <w:pPr>
        <w:rPr>
          <w:rFonts w:ascii="Calibri" w:hAnsi="Calibri" w:cs="Arial"/>
          <w:sz w:val="22"/>
          <w:szCs w:val="22"/>
        </w:rPr>
      </w:pPr>
    </w:p>
    <w:p w14:paraId="6507043F" w14:textId="77777777" w:rsidR="004C70A4" w:rsidRPr="00F17FF8" w:rsidRDefault="004C70A4" w:rsidP="004C70A4">
      <w:pPr>
        <w:rPr>
          <w:rFonts w:ascii="Calibri" w:hAnsi="Calibri" w:cs="Arial"/>
          <w:sz w:val="22"/>
          <w:szCs w:val="22"/>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2CA2B0B6" w:rsidR="00F86B79" w:rsidRPr="00F86B79" w:rsidRDefault="00F86B79" w:rsidP="00F86B79">
      <w:pPr>
        <w:rPr>
          <w:rFonts w:ascii="Calibri" w:hAnsi="Calibri" w:cs="Arial"/>
          <w:sz w:val="20"/>
        </w:rPr>
      </w:pPr>
      <w:r w:rsidRPr="00F86B79">
        <w:rPr>
          <w:rFonts w:ascii="Calibri" w:hAnsi="Calibri" w:cs="Arial"/>
          <w:sz w:val="20"/>
        </w:rPr>
        <w:t xml:space="preserve">While this Working Group is not a Policy Development Process (PDP), </w:t>
      </w:r>
      <w:ins w:id="16" w:author="Berry Cobb" w:date="2015-09-04T13:42:00Z">
        <w:r w:rsidR="00304B56">
          <w:rPr>
            <w:rFonts w:ascii="Calibri" w:hAnsi="Calibri" w:cs="Arial"/>
            <w:sz w:val="20"/>
          </w:rPr>
          <w:t>t</w:t>
        </w:r>
        <w:r w:rsidR="00304B56" w:rsidRPr="00304B56">
          <w:rPr>
            <w:rFonts w:ascii="Calibri" w:hAnsi="Calibri" w:cs="Arial"/>
            <w:sz w:val="20"/>
          </w:rPr>
          <w:t>his report is submitted to the GNSO Council for its consideration as a required step in this GNSO Policy Development Process</w:t>
        </w:r>
      </w:ins>
      <w:del w:id="17" w:author="Berry Cobb" w:date="2015-09-04T13:42:00Z">
        <w:r w:rsidRPr="00F86B79" w:rsidDel="00304B56">
          <w:rPr>
            <w:rFonts w:ascii="Calibri" w:hAnsi="Calibri" w:cs="Arial"/>
            <w:sz w:val="20"/>
          </w:rPr>
          <w:delText>this report is submitted to the G</w:delText>
        </w:r>
        <w:r w:rsidR="006D6D45" w:rsidDel="00304B56">
          <w:rPr>
            <w:rFonts w:ascii="Calibri" w:hAnsi="Calibri" w:cs="Arial"/>
            <w:sz w:val="20"/>
          </w:rPr>
          <w:delText>N</w:delText>
        </w:r>
        <w:r w:rsidRPr="00F86B79" w:rsidDel="00304B56">
          <w:rPr>
            <w:rFonts w:ascii="Calibri" w:hAnsi="Calibri" w:cs="Arial"/>
            <w:sz w:val="20"/>
          </w:rPr>
          <w:delText>SO and posted for public comment in accordance with the PDP Manual.</w:delText>
        </w:r>
      </w:del>
      <w:r w:rsidRPr="00F86B79">
        <w:rPr>
          <w:rFonts w:ascii="Calibri" w:hAnsi="Calibri" w:cs="Arial"/>
          <w:sz w:val="20"/>
        </w:rPr>
        <w:t xml:space="preserve"> </w:t>
      </w:r>
    </w:p>
    <w:p w14:paraId="37E0F3C9" w14:textId="77777777" w:rsidR="00F86B79" w:rsidRPr="00F17FF8" w:rsidRDefault="00F86B79" w:rsidP="004C70A4">
      <w:pPr>
        <w:rPr>
          <w:rFonts w:ascii="Calibri" w:hAnsi="Calibri" w:cs="Arial"/>
          <w:sz w:val="20"/>
        </w:rPr>
      </w:pPr>
    </w:p>
    <w:p w14:paraId="4BF532AC" w14:textId="77777777" w:rsidR="004C70A4" w:rsidRPr="00F17FF8" w:rsidRDefault="004C70A4" w:rsidP="004C70A4">
      <w:pPr>
        <w:rPr>
          <w:rFonts w:ascii="Calibri" w:hAnsi="Calibri" w:cs="Arial"/>
          <w:sz w:val="22"/>
          <w:szCs w:val="22"/>
        </w:rPr>
      </w:pPr>
    </w:p>
    <w:bookmarkEnd w:id="9"/>
    <w:bookmarkEnd w:id="10"/>
    <w:p w14:paraId="18A5C35C" w14:textId="77777777" w:rsidR="004C70A4" w:rsidRPr="00F17FF8" w:rsidRDefault="004C70A4" w:rsidP="004C70A4">
      <w:pPr>
        <w:pStyle w:val="Heading1"/>
        <w:keepNext w:val="0"/>
        <w:spacing w:before="0"/>
        <w:rPr>
          <w:rFonts w:ascii="Calibri" w:hAnsi="Calibri"/>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18" w:name="_Toc167623971"/>
      <w:bookmarkStart w:id="19" w:name="_Toc162871894"/>
      <w:r w:rsidRPr="00F17FF8">
        <w:rPr>
          <w:rFonts w:ascii="Calibri" w:hAnsi="Calibri"/>
        </w:rPr>
        <w:lastRenderedPageBreak/>
        <w:t>Table of Contents</w:t>
      </w:r>
      <w:bookmarkEnd w:id="18"/>
      <w:r w:rsidRPr="00F17FF8">
        <w:rPr>
          <w:rFonts w:ascii="Calibri" w:hAnsi="Calibri"/>
          <w:sz w:val="36"/>
        </w:rPr>
        <w:t xml:space="preserve"> </w:t>
      </w:r>
    </w:p>
    <w:p w14:paraId="6A6984CC" w14:textId="77777777" w:rsidR="006F419E"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29163661" w:history="1">
        <w:r w:rsidR="006F419E" w:rsidRPr="00E068F5">
          <w:rPr>
            <w:rStyle w:val="Hyperlink"/>
            <w:rFonts w:ascii="Calibri" w:hAnsi="Calibri"/>
            <w:noProof/>
          </w:rPr>
          <w:t>1.</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Executive Summary</w:t>
        </w:r>
        <w:r w:rsidR="006F419E">
          <w:rPr>
            <w:noProof/>
            <w:webHidden/>
          </w:rPr>
          <w:tab/>
        </w:r>
        <w:r w:rsidR="006F419E">
          <w:rPr>
            <w:noProof/>
            <w:webHidden/>
          </w:rPr>
          <w:fldChar w:fldCharType="begin"/>
        </w:r>
        <w:r w:rsidR="006F419E">
          <w:rPr>
            <w:noProof/>
            <w:webHidden/>
          </w:rPr>
          <w:instrText xml:space="preserve"> PAGEREF _Toc429163661 \h </w:instrText>
        </w:r>
        <w:r w:rsidR="006F419E">
          <w:rPr>
            <w:noProof/>
            <w:webHidden/>
          </w:rPr>
        </w:r>
        <w:r w:rsidR="006F419E">
          <w:rPr>
            <w:noProof/>
            <w:webHidden/>
          </w:rPr>
          <w:fldChar w:fldCharType="separate"/>
        </w:r>
        <w:r w:rsidR="006F419E">
          <w:rPr>
            <w:noProof/>
            <w:webHidden/>
          </w:rPr>
          <w:t>3</w:t>
        </w:r>
        <w:r w:rsidR="006F419E">
          <w:rPr>
            <w:noProof/>
            <w:webHidden/>
          </w:rPr>
          <w:fldChar w:fldCharType="end"/>
        </w:r>
      </w:hyperlink>
    </w:p>
    <w:p w14:paraId="6D18845C"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2" w:history="1">
        <w:r w:rsidR="006F419E" w:rsidRPr="00E068F5">
          <w:rPr>
            <w:rStyle w:val="Hyperlink"/>
            <w:rFonts w:ascii="Calibri" w:hAnsi="Calibri"/>
            <w:noProof/>
          </w:rPr>
          <w:t>2.</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Objectives</w:t>
        </w:r>
        <w:r w:rsidR="006F419E">
          <w:rPr>
            <w:noProof/>
            <w:webHidden/>
          </w:rPr>
          <w:tab/>
        </w:r>
        <w:r w:rsidR="006F419E">
          <w:rPr>
            <w:noProof/>
            <w:webHidden/>
          </w:rPr>
          <w:fldChar w:fldCharType="begin"/>
        </w:r>
        <w:r w:rsidR="006F419E">
          <w:rPr>
            <w:noProof/>
            <w:webHidden/>
          </w:rPr>
          <w:instrText xml:space="preserve"> PAGEREF _Toc429163662 \h </w:instrText>
        </w:r>
        <w:r w:rsidR="006F419E">
          <w:rPr>
            <w:noProof/>
            <w:webHidden/>
          </w:rPr>
        </w:r>
        <w:r w:rsidR="006F419E">
          <w:rPr>
            <w:noProof/>
            <w:webHidden/>
          </w:rPr>
          <w:fldChar w:fldCharType="separate"/>
        </w:r>
        <w:r w:rsidR="006F419E">
          <w:rPr>
            <w:noProof/>
            <w:webHidden/>
          </w:rPr>
          <w:t>7</w:t>
        </w:r>
        <w:r w:rsidR="006F419E">
          <w:rPr>
            <w:noProof/>
            <w:webHidden/>
          </w:rPr>
          <w:fldChar w:fldCharType="end"/>
        </w:r>
      </w:hyperlink>
    </w:p>
    <w:p w14:paraId="609AC018"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3" w:history="1">
        <w:r w:rsidR="006F419E" w:rsidRPr="00E068F5">
          <w:rPr>
            <w:rStyle w:val="Hyperlink"/>
            <w:rFonts w:ascii="Calibri" w:hAnsi="Calibri"/>
            <w:noProof/>
          </w:rPr>
          <w:t>3.</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Background</w:t>
        </w:r>
        <w:r w:rsidR="006F419E">
          <w:rPr>
            <w:noProof/>
            <w:webHidden/>
          </w:rPr>
          <w:tab/>
        </w:r>
        <w:r w:rsidR="006F419E">
          <w:rPr>
            <w:noProof/>
            <w:webHidden/>
          </w:rPr>
          <w:fldChar w:fldCharType="begin"/>
        </w:r>
        <w:r w:rsidR="006F419E">
          <w:rPr>
            <w:noProof/>
            <w:webHidden/>
          </w:rPr>
          <w:instrText xml:space="preserve"> PAGEREF _Toc429163663 \h </w:instrText>
        </w:r>
        <w:r w:rsidR="006F419E">
          <w:rPr>
            <w:noProof/>
            <w:webHidden/>
          </w:rPr>
        </w:r>
        <w:r w:rsidR="006F419E">
          <w:rPr>
            <w:noProof/>
            <w:webHidden/>
          </w:rPr>
          <w:fldChar w:fldCharType="separate"/>
        </w:r>
        <w:r w:rsidR="006F419E">
          <w:rPr>
            <w:noProof/>
            <w:webHidden/>
          </w:rPr>
          <w:t>8</w:t>
        </w:r>
        <w:r w:rsidR="006F419E">
          <w:rPr>
            <w:noProof/>
            <w:webHidden/>
          </w:rPr>
          <w:fldChar w:fldCharType="end"/>
        </w:r>
      </w:hyperlink>
    </w:p>
    <w:p w14:paraId="2BC85088"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4" w:history="1">
        <w:r w:rsidR="006F419E" w:rsidRPr="00E068F5">
          <w:rPr>
            <w:rStyle w:val="Hyperlink"/>
            <w:rFonts w:ascii="Calibri" w:hAnsi="Calibri"/>
            <w:noProof/>
          </w:rPr>
          <w:t>4.</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Members of the Working Group</w:t>
        </w:r>
        <w:r w:rsidR="006F419E">
          <w:rPr>
            <w:noProof/>
            <w:webHidden/>
          </w:rPr>
          <w:tab/>
        </w:r>
        <w:r w:rsidR="006F419E">
          <w:rPr>
            <w:noProof/>
            <w:webHidden/>
          </w:rPr>
          <w:fldChar w:fldCharType="begin"/>
        </w:r>
        <w:r w:rsidR="006F419E">
          <w:rPr>
            <w:noProof/>
            <w:webHidden/>
          </w:rPr>
          <w:instrText xml:space="preserve"> PAGEREF _Toc429163664 \h </w:instrText>
        </w:r>
        <w:r w:rsidR="006F419E">
          <w:rPr>
            <w:noProof/>
            <w:webHidden/>
          </w:rPr>
        </w:r>
        <w:r w:rsidR="006F419E">
          <w:rPr>
            <w:noProof/>
            <w:webHidden/>
          </w:rPr>
          <w:fldChar w:fldCharType="separate"/>
        </w:r>
        <w:r w:rsidR="006F419E">
          <w:rPr>
            <w:noProof/>
            <w:webHidden/>
          </w:rPr>
          <w:t>11</w:t>
        </w:r>
        <w:r w:rsidR="006F419E">
          <w:rPr>
            <w:noProof/>
            <w:webHidden/>
          </w:rPr>
          <w:fldChar w:fldCharType="end"/>
        </w:r>
      </w:hyperlink>
    </w:p>
    <w:p w14:paraId="3EC635E4"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5" w:history="1">
        <w:r w:rsidR="006F419E" w:rsidRPr="00E068F5">
          <w:rPr>
            <w:rStyle w:val="Hyperlink"/>
            <w:rFonts w:ascii="Calibri" w:hAnsi="Calibri"/>
            <w:noProof/>
          </w:rPr>
          <w:t>5.</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Deliberations and Recommendations</w:t>
        </w:r>
        <w:r w:rsidR="006F419E">
          <w:rPr>
            <w:noProof/>
            <w:webHidden/>
          </w:rPr>
          <w:tab/>
        </w:r>
        <w:r w:rsidR="006F419E">
          <w:rPr>
            <w:noProof/>
            <w:webHidden/>
          </w:rPr>
          <w:fldChar w:fldCharType="begin"/>
        </w:r>
        <w:r w:rsidR="006F419E">
          <w:rPr>
            <w:noProof/>
            <w:webHidden/>
          </w:rPr>
          <w:instrText xml:space="preserve"> PAGEREF _Toc429163665 \h </w:instrText>
        </w:r>
        <w:r w:rsidR="006F419E">
          <w:rPr>
            <w:noProof/>
            <w:webHidden/>
          </w:rPr>
        </w:r>
        <w:r w:rsidR="006F419E">
          <w:rPr>
            <w:noProof/>
            <w:webHidden/>
          </w:rPr>
          <w:fldChar w:fldCharType="separate"/>
        </w:r>
        <w:r w:rsidR="006F419E">
          <w:rPr>
            <w:noProof/>
            <w:webHidden/>
          </w:rPr>
          <w:t>13</w:t>
        </w:r>
        <w:r w:rsidR="006F419E">
          <w:rPr>
            <w:noProof/>
            <w:webHidden/>
          </w:rPr>
          <w:fldChar w:fldCharType="end"/>
        </w:r>
      </w:hyperlink>
    </w:p>
    <w:p w14:paraId="550E466A"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6" w:history="1">
        <w:r w:rsidR="006F419E" w:rsidRPr="00E068F5">
          <w:rPr>
            <w:rStyle w:val="Hyperlink"/>
            <w:rFonts w:ascii="Calibri" w:hAnsi="Calibri"/>
            <w:noProof/>
          </w:rPr>
          <w:t>6.</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Conclusions and Next Steps</w:t>
        </w:r>
        <w:r w:rsidR="006F419E">
          <w:rPr>
            <w:noProof/>
            <w:webHidden/>
          </w:rPr>
          <w:tab/>
        </w:r>
        <w:r w:rsidR="006F419E">
          <w:rPr>
            <w:noProof/>
            <w:webHidden/>
          </w:rPr>
          <w:fldChar w:fldCharType="begin"/>
        </w:r>
        <w:r w:rsidR="006F419E">
          <w:rPr>
            <w:noProof/>
            <w:webHidden/>
          </w:rPr>
          <w:instrText xml:space="preserve"> PAGEREF _Toc429163666 \h </w:instrText>
        </w:r>
        <w:r w:rsidR="006F419E">
          <w:rPr>
            <w:noProof/>
            <w:webHidden/>
          </w:rPr>
        </w:r>
        <w:r w:rsidR="006F419E">
          <w:rPr>
            <w:noProof/>
            <w:webHidden/>
          </w:rPr>
          <w:fldChar w:fldCharType="separate"/>
        </w:r>
        <w:r w:rsidR="006F419E">
          <w:rPr>
            <w:noProof/>
            <w:webHidden/>
          </w:rPr>
          <w:t>28</w:t>
        </w:r>
        <w:r w:rsidR="006F419E">
          <w:rPr>
            <w:noProof/>
            <w:webHidden/>
          </w:rPr>
          <w:fldChar w:fldCharType="end"/>
        </w:r>
      </w:hyperlink>
    </w:p>
    <w:p w14:paraId="1FB04181"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7" w:history="1">
        <w:r w:rsidR="006F419E" w:rsidRPr="00E068F5">
          <w:rPr>
            <w:rStyle w:val="Hyperlink"/>
            <w:rFonts w:ascii="Calibri" w:hAnsi="Calibri"/>
            <w:noProof/>
          </w:rPr>
          <w:t>7.</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Annex A – Working Group Charter Template</w:t>
        </w:r>
        <w:r w:rsidR="006F419E">
          <w:rPr>
            <w:noProof/>
            <w:webHidden/>
          </w:rPr>
          <w:tab/>
        </w:r>
        <w:r w:rsidR="006F419E">
          <w:rPr>
            <w:noProof/>
            <w:webHidden/>
          </w:rPr>
          <w:fldChar w:fldCharType="begin"/>
        </w:r>
        <w:r w:rsidR="006F419E">
          <w:rPr>
            <w:noProof/>
            <w:webHidden/>
          </w:rPr>
          <w:instrText xml:space="preserve"> PAGEREF _Toc429163667 \h </w:instrText>
        </w:r>
        <w:r w:rsidR="006F419E">
          <w:rPr>
            <w:noProof/>
            <w:webHidden/>
          </w:rPr>
        </w:r>
        <w:r w:rsidR="006F419E">
          <w:rPr>
            <w:noProof/>
            <w:webHidden/>
          </w:rPr>
          <w:fldChar w:fldCharType="separate"/>
        </w:r>
        <w:r w:rsidR="006F419E">
          <w:rPr>
            <w:noProof/>
            <w:webHidden/>
          </w:rPr>
          <w:t>30</w:t>
        </w:r>
        <w:r w:rsidR="006F419E">
          <w:rPr>
            <w:noProof/>
            <w:webHidden/>
          </w:rPr>
          <w:fldChar w:fldCharType="end"/>
        </w:r>
      </w:hyperlink>
    </w:p>
    <w:p w14:paraId="47CDA20B"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8" w:history="1">
        <w:r w:rsidR="006F419E" w:rsidRPr="00E068F5">
          <w:rPr>
            <w:rStyle w:val="Hyperlink"/>
            <w:rFonts w:ascii="Calibri" w:hAnsi="Calibri"/>
            <w:noProof/>
          </w:rPr>
          <w:t>8.</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Annex B – Metrics Request Decision Tree</w:t>
        </w:r>
        <w:r w:rsidR="006F419E">
          <w:rPr>
            <w:noProof/>
            <w:webHidden/>
          </w:rPr>
          <w:tab/>
        </w:r>
        <w:r w:rsidR="006F419E">
          <w:rPr>
            <w:noProof/>
            <w:webHidden/>
          </w:rPr>
          <w:fldChar w:fldCharType="begin"/>
        </w:r>
        <w:r w:rsidR="006F419E">
          <w:rPr>
            <w:noProof/>
            <w:webHidden/>
          </w:rPr>
          <w:instrText xml:space="preserve"> PAGEREF _Toc429163668 \h </w:instrText>
        </w:r>
        <w:r w:rsidR="006F419E">
          <w:rPr>
            <w:noProof/>
            <w:webHidden/>
          </w:rPr>
        </w:r>
        <w:r w:rsidR="006F419E">
          <w:rPr>
            <w:noProof/>
            <w:webHidden/>
          </w:rPr>
          <w:fldChar w:fldCharType="separate"/>
        </w:r>
        <w:r w:rsidR="006F419E">
          <w:rPr>
            <w:noProof/>
            <w:webHidden/>
          </w:rPr>
          <w:t>40</w:t>
        </w:r>
        <w:r w:rsidR="006F419E">
          <w:rPr>
            <w:noProof/>
            <w:webHidden/>
          </w:rPr>
          <w:fldChar w:fldCharType="end"/>
        </w:r>
      </w:hyperlink>
    </w:p>
    <w:p w14:paraId="36CE51F8" w14:textId="77777777" w:rsidR="006F419E" w:rsidRDefault="00091ACD">
      <w:pPr>
        <w:pStyle w:val="TOC1"/>
        <w:rPr>
          <w:rFonts w:asciiTheme="minorHAnsi" w:eastAsiaTheme="minorEastAsia" w:hAnsiTheme="minorHAnsi" w:cstheme="minorBidi"/>
          <w:b w:val="0"/>
          <w:bCs w:val="0"/>
          <w:caps w:val="0"/>
          <w:noProof/>
          <w:color w:val="auto"/>
          <w:kern w:val="0"/>
          <w:sz w:val="22"/>
          <w:szCs w:val="22"/>
        </w:rPr>
      </w:pPr>
      <w:hyperlink w:anchor="_Toc429163669" w:history="1">
        <w:r w:rsidR="006F419E" w:rsidRPr="00E068F5">
          <w:rPr>
            <w:rStyle w:val="Hyperlink"/>
            <w:rFonts w:ascii="Calibri" w:hAnsi="Calibri"/>
            <w:noProof/>
          </w:rPr>
          <w:t>9.</w:t>
        </w:r>
        <w:r w:rsidR="006F419E">
          <w:rPr>
            <w:rFonts w:asciiTheme="minorHAnsi" w:eastAsiaTheme="minorEastAsia" w:hAnsiTheme="minorHAnsi" w:cstheme="minorBidi"/>
            <w:b w:val="0"/>
            <w:bCs w:val="0"/>
            <w:caps w:val="0"/>
            <w:noProof/>
            <w:color w:val="auto"/>
            <w:kern w:val="0"/>
            <w:sz w:val="22"/>
            <w:szCs w:val="22"/>
          </w:rPr>
          <w:tab/>
        </w:r>
        <w:r w:rsidR="006F419E" w:rsidRPr="00E068F5">
          <w:rPr>
            <w:rStyle w:val="Hyperlink"/>
            <w:rFonts w:ascii="Calibri" w:hAnsi="Calibri"/>
            <w:noProof/>
          </w:rPr>
          <w:t>Annex C – Metrics Request Form</w:t>
        </w:r>
        <w:r w:rsidR="006F419E">
          <w:rPr>
            <w:noProof/>
            <w:webHidden/>
          </w:rPr>
          <w:tab/>
        </w:r>
        <w:r w:rsidR="006F419E">
          <w:rPr>
            <w:noProof/>
            <w:webHidden/>
          </w:rPr>
          <w:fldChar w:fldCharType="begin"/>
        </w:r>
        <w:r w:rsidR="006F419E">
          <w:rPr>
            <w:noProof/>
            <w:webHidden/>
          </w:rPr>
          <w:instrText xml:space="preserve"> PAGEREF _Toc429163669 \h </w:instrText>
        </w:r>
        <w:r w:rsidR="006F419E">
          <w:rPr>
            <w:noProof/>
            <w:webHidden/>
          </w:rPr>
        </w:r>
        <w:r w:rsidR="006F419E">
          <w:rPr>
            <w:noProof/>
            <w:webHidden/>
          </w:rPr>
          <w:fldChar w:fldCharType="separate"/>
        </w:r>
        <w:r w:rsidR="006F419E">
          <w:rPr>
            <w:noProof/>
            <w:webHidden/>
          </w:rPr>
          <w:t>42</w:t>
        </w:r>
        <w:r w:rsidR="006F419E">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9"/>
    </w:p>
    <w:p w14:paraId="04083FD8" w14:textId="77777777" w:rsidR="004C70A4" w:rsidRPr="00F17FF8" w:rsidRDefault="004C70A4" w:rsidP="006D416B">
      <w:pPr>
        <w:pStyle w:val="Heading1"/>
        <w:numPr>
          <w:ilvl w:val="0"/>
          <w:numId w:val="3"/>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20" w:name="_Toc429163661"/>
      <w:r w:rsidRPr="00F17FF8">
        <w:rPr>
          <w:rFonts w:ascii="Calibri" w:hAnsi="Calibri"/>
          <w:color w:val="336699"/>
          <w:sz w:val="36"/>
        </w:rPr>
        <w:t>Executive Summary</w:t>
      </w:r>
      <w:bookmarkEnd w:id="20"/>
    </w:p>
    <w:p w14:paraId="4B85FE76" w14:textId="77777777" w:rsidR="004C70A4" w:rsidRPr="00F17FF8" w:rsidRDefault="007A31EB" w:rsidP="00CE580B">
      <w:pPr>
        <w:numPr>
          <w:ilvl w:val="0"/>
          <w:numId w:val="4"/>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6E7FC929" w14:textId="77777777" w:rsidR="002623D2" w:rsidRDefault="002623D2" w:rsidP="002623D2">
      <w:pPr>
        <w:keepNext/>
        <w:ind w:left="360"/>
        <w:rPr>
          <w:rFonts w:ascii="Calibri" w:hAnsi="Calibri"/>
          <w:sz w:val="22"/>
        </w:rPr>
      </w:pPr>
      <w:r w:rsidRPr="002623D2">
        <w:rPr>
          <w:rFonts w:ascii="Calibri" w:hAnsi="Calibri"/>
          <w:sz w:val="22"/>
        </w:rPr>
        <w:t>The 2010 Registration Abuse Policies Working Group (RAPWG) identified the Meta Issue: Uniformity of Reporting</w:t>
      </w:r>
      <w:r w:rsidR="006D6D45">
        <w:rPr>
          <w:rFonts w:ascii="Calibri" w:hAnsi="Calibri"/>
          <w:sz w:val="22"/>
        </w:rPr>
        <w:t>,</w:t>
      </w:r>
      <w:r w:rsidRPr="002623D2">
        <w:rPr>
          <w:rFonts w:ascii="Calibri" w:hAnsi="Calibri"/>
          <w:sz w:val="22"/>
        </w:rPr>
        <w:t xml:space="preserve"> which it described as “need for more uniformity in the mechanisms to initiate, track, and analyze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rPr>
          <w:rFonts w:ascii="Calibri" w:hAnsi="Calibri"/>
          <w:sz w:val="22"/>
        </w:rPr>
      </w:pPr>
    </w:p>
    <w:p w14:paraId="5579DE14" w14:textId="532B7479" w:rsidR="002623D2" w:rsidRPr="002623D2" w:rsidRDefault="002623D2" w:rsidP="002623D2">
      <w:pPr>
        <w:keepNext/>
        <w:ind w:left="360"/>
        <w:rPr>
          <w:rFonts w:ascii="Calibri" w:hAnsi="Calibri"/>
          <w:sz w:val="22"/>
        </w:rPr>
      </w:pPr>
      <w:r w:rsidRPr="002623D2">
        <w:rPr>
          <w:rFonts w:ascii="Calibri" w:hAnsi="Calibri"/>
          <w:sz w:val="22"/>
        </w:rPr>
        <w:t xml:space="preserve">The GNSO Council recommended the creation of an Issue Report to further research metrics and reporting needs in hopes </w:t>
      </w:r>
      <w:r w:rsidR="0045156E">
        <w:rPr>
          <w:rFonts w:ascii="Calibri" w:hAnsi="Calibri"/>
          <w:sz w:val="22"/>
        </w:rPr>
        <w:t>of improving</w:t>
      </w:r>
      <w:r w:rsidRPr="002623D2">
        <w:rPr>
          <w:rFonts w:ascii="Calibri" w:hAnsi="Calibri"/>
          <w:sz w:val="22"/>
        </w:rPr>
        <w:t xml:space="preserve"> the policy development process. The report created by ICANN </w:t>
      </w:r>
      <w:r w:rsidR="00217313">
        <w:rPr>
          <w:rFonts w:ascii="Calibri" w:hAnsi="Calibri"/>
          <w:sz w:val="22"/>
        </w:rPr>
        <w:t>s</w:t>
      </w:r>
      <w:r w:rsidRPr="002623D2">
        <w:rPr>
          <w:rFonts w:ascii="Calibri" w:hAnsi="Calibri"/>
          <w:sz w:val="22"/>
        </w:rPr>
        <w:t>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rPr>
          <w:rFonts w:ascii="Calibri" w:hAnsi="Calibri"/>
          <w:sz w:val="22"/>
        </w:rPr>
      </w:pPr>
      <w:r w:rsidRPr="002623D2">
        <w:rPr>
          <w:rFonts w:ascii="Calibri" w:hAnsi="Calibri"/>
          <w:sz w:val="22"/>
        </w:rPr>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rPr>
          <w:rFonts w:ascii="Calibri" w:hAnsi="Calibri"/>
          <w:sz w:val="22"/>
        </w:rPr>
      </w:pPr>
    </w:p>
    <w:p w14:paraId="0BF1E77F" w14:textId="77777777" w:rsidR="002623D2" w:rsidRPr="005D2E55" w:rsidRDefault="002623D2" w:rsidP="00A849F6">
      <w:pPr>
        <w:keepNext/>
        <w:ind w:left="720"/>
        <w:rPr>
          <w:rFonts w:ascii="Calibri" w:hAnsi="Calibri"/>
          <w:i/>
          <w:sz w:val="22"/>
        </w:rPr>
      </w:pPr>
      <w:r w:rsidRPr="005D2E55">
        <w:rPr>
          <w:rFonts w:ascii="Calibri" w:hAnsi="Calibri"/>
          <w:i/>
          <w:sz w:val="22"/>
        </w:rPr>
        <w:t>Resolved,</w:t>
      </w:r>
    </w:p>
    <w:p w14:paraId="5A4ABC7E" w14:textId="77777777" w:rsidR="002623D2" w:rsidRPr="005D2E55" w:rsidRDefault="002623D2" w:rsidP="00A849F6">
      <w:pPr>
        <w:keepNext/>
        <w:ind w:left="720"/>
        <w:rPr>
          <w:rFonts w:ascii="Calibri" w:hAnsi="Calibri"/>
          <w:i/>
          <w:sz w:val="22"/>
        </w:rPr>
      </w:pPr>
      <w:r w:rsidRPr="005D2E55">
        <w:rPr>
          <w:rFonts w:ascii="Calibri" w:hAnsi="Calibri"/>
          <w:i/>
          <w:sz w:val="22"/>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rFonts w:ascii="Calibri" w:hAnsi="Calibri"/>
          <w:i/>
          <w:sz w:val="22"/>
        </w:rPr>
      </w:pPr>
    </w:p>
    <w:p w14:paraId="01A04B55" w14:textId="77777777" w:rsidR="00627172" w:rsidRPr="002623D2" w:rsidRDefault="002623D2" w:rsidP="00A849F6">
      <w:pPr>
        <w:keepNext/>
        <w:ind w:left="720"/>
        <w:rPr>
          <w:rFonts w:ascii="Calibri" w:hAnsi="Calibri"/>
          <w:sz w:val="22"/>
        </w:rPr>
      </w:pPr>
      <w:r w:rsidRPr="005D2E55">
        <w:rPr>
          <w:rFonts w:ascii="Calibri" w:hAnsi="Calibri"/>
          <w:i/>
          <w:sz w:val="22"/>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4D04182C"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312034EA" w14:textId="45203AD8" w:rsidR="004C70A4" w:rsidRDefault="004C70A4" w:rsidP="00CE580B">
      <w:pPr>
        <w:keepNext/>
        <w:numPr>
          <w:ilvl w:val="0"/>
          <w:numId w:val="5"/>
        </w:numPr>
        <w:rPr>
          <w:rFonts w:ascii="Calibri" w:hAnsi="Calibri"/>
          <w:sz w:val="22"/>
        </w:rPr>
      </w:pPr>
      <w:r w:rsidRPr="00F17FF8">
        <w:rPr>
          <w:rFonts w:ascii="Calibri" w:hAnsi="Calibri"/>
          <w:sz w:val="22"/>
        </w:rPr>
        <w:lastRenderedPageBreak/>
        <w:t xml:space="preserve">The </w:t>
      </w:r>
      <w:r w:rsidR="00B90230">
        <w:rPr>
          <w:rFonts w:ascii="Calibri" w:hAnsi="Calibri"/>
          <w:sz w:val="22"/>
        </w:rPr>
        <w:t>DMPM</w:t>
      </w:r>
      <w:r w:rsidRPr="00F17FF8">
        <w:rPr>
          <w:rFonts w:ascii="Calibri" w:hAnsi="Calibri"/>
          <w:sz w:val="22"/>
        </w:rPr>
        <w:t xml:space="preserve"> Working Group started its deliberations </w:t>
      </w:r>
      <w:r w:rsidR="0045156E">
        <w:rPr>
          <w:rFonts w:ascii="Calibri" w:hAnsi="Calibri"/>
          <w:sz w:val="22"/>
        </w:rPr>
        <w:t>i</w:t>
      </w:r>
      <w:r w:rsidRPr="00F17FF8">
        <w:rPr>
          <w:rFonts w:ascii="Calibri" w:hAnsi="Calibri"/>
          <w:sz w:val="22"/>
        </w:rPr>
        <w:t>n</w:t>
      </w:r>
      <w:r w:rsidR="00890F39">
        <w:rPr>
          <w:rFonts w:ascii="Calibri" w:hAnsi="Calibri"/>
          <w:sz w:val="22"/>
        </w:rPr>
        <w:t xml:space="preserve"> October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work through</w:t>
      </w:r>
      <w:r w:rsidR="00A849F6">
        <w:rPr>
          <w:rFonts w:ascii="Calibri" w:hAnsi="Calibri"/>
          <w:sz w:val="22"/>
        </w:rPr>
        <w:t xml:space="preserve"> a</w:t>
      </w:r>
      <w:r w:rsidRPr="00F17FF8">
        <w:rPr>
          <w:rFonts w:ascii="Calibri" w:hAnsi="Calibri"/>
          <w:sz w:val="22"/>
        </w:rPr>
        <w:t xml:space="preserve"> </w:t>
      </w:r>
      <w:r w:rsidR="007B7607">
        <w:rPr>
          <w:rFonts w:ascii="Calibri" w:hAnsi="Calibri"/>
          <w:sz w:val="22"/>
        </w:rPr>
        <w:t xml:space="preserve">combination of </w:t>
      </w:r>
      <w:r w:rsidR="00B90230">
        <w:rPr>
          <w:rFonts w:ascii="Calibri" w:hAnsi="Calibri"/>
          <w:sz w:val="22"/>
        </w:rPr>
        <w:t>bi-</w:t>
      </w:r>
      <w:r w:rsidRPr="00F17FF8">
        <w:rPr>
          <w:rFonts w:ascii="Calibri" w:hAnsi="Calibri"/>
          <w:sz w:val="22"/>
        </w:rPr>
        <w:t>weekly conference calls</w:t>
      </w:r>
      <w:r w:rsidR="007B7607">
        <w:rPr>
          <w:rFonts w:ascii="Calibri" w:hAnsi="Calibri"/>
          <w:sz w:val="22"/>
        </w:rPr>
        <w:t xml:space="preserve"> and </w:t>
      </w:r>
      <w:r w:rsidR="008D12BC">
        <w:rPr>
          <w:rFonts w:ascii="Calibri" w:hAnsi="Calibri"/>
          <w:sz w:val="22"/>
        </w:rPr>
        <w:t xml:space="preserve">email </w:t>
      </w:r>
      <w:r w:rsidR="007B7607">
        <w:rPr>
          <w:rFonts w:ascii="Calibri" w:hAnsi="Calibri"/>
          <w:sz w:val="22"/>
        </w:rPr>
        <w:t>conversation</w:t>
      </w:r>
      <w:r w:rsidR="008D12BC">
        <w:rPr>
          <w:rFonts w:ascii="Calibri" w:hAnsi="Calibri"/>
          <w:sz w:val="22"/>
        </w:rPr>
        <w:t>s</w:t>
      </w:r>
      <w:r w:rsidR="006C1976">
        <w:rPr>
          <w:rFonts w:ascii="Calibri" w:hAnsi="Calibri"/>
          <w:sz w:val="22"/>
        </w:rPr>
        <w:t xml:space="preserve"> on a </w:t>
      </w:r>
      <w:hyperlink r:id="rId8" w:history="1">
        <w:r w:rsidR="006C1976" w:rsidRPr="00890F39">
          <w:rPr>
            <w:rStyle w:val="Hyperlink"/>
            <w:rFonts w:ascii="Calibri" w:hAnsi="Calibri"/>
            <w:sz w:val="22"/>
          </w:rPr>
          <w:t>publicly-archived email list</w:t>
        </w:r>
      </w:hyperlink>
      <w:r w:rsidR="00890F39">
        <w:rPr>
          <w:rFonts w:ascii="Calibri" w:hAnsi="Calibri"/>
          <w:sz w:val="22"/>
        </w:rPr>
        <w:t>.</w:t>
      </w:r>
    </w:p>
    <w:p w14:paraId="3B9AC22F" w14:textId="7108A26F" w:rsidR="00903129" w:rsidRDefault="00903129" w:rsidP="00CE580B">
      <w:pPr>
        <w:keepNext/>
        <w:numPr>
          <w:ilvl w:val="0"/>
          <w:numId w:val="5"/>
        </w:numPr>
        <w:rPr>
          <w:rFonts w:ascii="Calibri" w:hAnsi="Calibri"/>
          <w:sz w:val="22"/>
        </w:rPr>
      </w:pPr>
      <w:r>
        <w:rPr>
          <w:rFonts w:ascii="Calibri" w:hAnsi="Calibri"/>
          <w:sz w:val="22"/>
        </w:rPr>
        <w:t xml:space="preserve">The Working Group also met face-to-face during the ICANN Conferences in </w:t>
      </w:r>
      <w:r w:rsidR="00890F39">
        <w:rPr>
          <w:rFonts w:ascii="Calibri" w:hAnsi="Calibri"/>
          <w:sz w:val="22"/>
        </w:rPr>
        <w:t xml:space="preserve">Singapore, </w:t>
      </w:r>
      <w:r w:rsidR="00B90230">
        <w:rPr>
          <w:rFonts w:ascii="Calibri" w:hAnsi="Calibri"/>
          <w:sz w:val="22"/>
        </w:rPr>
        <w:t>London</w:t>
      </w:r>
      <w:r w:rsidR="00890F39">
        <w:rPr>
          <w:rFonts w:ascii="Calibri" w:hAnsi="Calibri"/>
          <w:sz w:val="22"/>
        </w:rPr>
        <w:t xml:space="preserve">, </w:t>
      </w:r>
      <w:r w:rsidR="00B90230">
        <w:rPr>
          <w:rFonts w:ascii="Calibri" w:hAnsi="Calibri"/>
          <w:sz w:val="22"/>
        </w:rPr>
        <w:t>Los Angeles</w:t>
      </w:r>
      <w:r w:rsidR="00890F39">
        <w:rPr>
          <w:rFonts w:ascii="Calibri" w:hAnsi="Calibri"/>
          <w:sz w:val="22"/>
        </w:rPr>
        <w:t>, and Buenos Aires.</w:t>
      </w:r>
    </w:p>
    <w:p w14:paraId="3B18625C" w14:textId="007E5819" w:rsidR="00657469" w:rsidRPr="00F60117" w:rsidRDefault="00C3420E" w:rsidP="00CE580B">
      <w:pPr>
        <w:numPr>
          <w:ilvl w:val="0"/>
          <w:numId w:val="5"/>
        </w:numPr>
        <w:rPr>
          <w:rFonts w:ascii="Calibri" w:hAnsi="Calibri"/>
          <w:sz w:val="22"/>
        </w:rPr>
      </w:pPr>
      <w:r w:rsidRPr="00F60117">
        <w:rPr>
          <w:rFonts w:ascii="Calibri" w:hAnsi="Calibri"/>
          <w:sz w:val="22"/>
        </w:rPr>
        <w:t xml:space="preserve">Section </w:t>
      </w:r>
      <w:r w:rsidR="00890F39">
        <w:rPr>
          <w:rFonts w:ascii="Calibri" w:hAnsi="Calibri"/>
          <w:sz w:val="22"/>
        </w:rPr>
        <w:t>f</w:t>
      </w:r>
      <w:r w:rsidR="008D12BC">
        <w:rPr>
          <w:rFonts w:ascii="Calibri" w:hAnsi="Calibri"/>
          <w:sz w:val="22"/>
        </w:rPr>
        <w:t>ive</w:t>
      </w:r>
      <w:r w:rsidR="00890F39">
        <w:rPr>
          <w:rFonts w:ascii="Calibri" w:hAnsi="Calibri"/>
          <w:sz w:val="22"/>
        </w:rPr>
        <w:t xml:space="preserve"> </w:t>
      </w:r>
      <w:r w:rsidRPr="00F60117">
        <w:rPr>
          <w:rFonts w:ascii="Calibri" w:hAnsi="Calibri"/>
          <w:sz w:val="22"/>
        </w:rPr>
        <w:t>provides an overview of the</w:t>
      </w:r>
      <w:r w:rsidR="007B7607">
        <w:rPr>
          <w:rFonts w:ascii="Calibri" w:hAnsi="Calibri"/>
          <w:sz w:val="22"/>
        </w:rPr>
        <w:t>se</w:t>
      </w:r>
      <w:r w:rsidRPr="00F60117">
        <w:rPr>
          <w:rFonts w:ascii="Calibri" w:hAnsi="Calibri"/>
          <w:sz w:val="22"/>
        </w:rPr>
        <w:t xml:space="preserve"> deliberations.</w:t>
      </w:r>
      <w:r w:rsidR="00BB7061">
        <w:rPr>
          <w:rFonts w:ascii="Calibri" w:hAnsi="Calibri"/>
          <w:sz w:val="22"/>
        </w:rPr>
        <w:t xml:space="preserve"> </w:t>
      </w:r>
    </w:p>
    <w:p w14:paraId="318242BB" w14:textId="77777777" w:rsidR="0055130C" w:rsidRDefault="0055130C" w:rsidP="0055130C">
      <w:pPr>
        <w:ind w:left="360"/>
        <w:rPr>
          <w:rFonts w:ascii="Calibri" w:hAnsi="Calibri"/>
          <w:sz w:val="22"/>
        </w:rPr>
      </w:pPr>
    </w:p>
    <w:p w14:paraId="6D46DB92" w14:textId="77777777" w:rsidR="004C70A4" w:rsidRDefault="007A31EB" w:rsidP="00CE580B">
      <w:pPr>
        <w:numPr>
          <w:ilvl w:val="0"/>
          <w:numId w:val="8"/>
        </w:numPr>
        <w:rPr>
          <w:rFonts w:ascii="Calibri" w:hAnsi="Calibri" w:cs="Arial"/>
          <w:b/>
          <w:sz w:val="22"/>
        </w:rPr>
      </w:pPr>
      <w:r w:rsidRPr="00903129">
        <w:rPr>
          <w:rFonts w:ascii="Calibri" w:hAnsi="Calibri" w:cs="Arial"/>
          <w:b/>
          <w:sz w:val="22"/>
        </w:rPr>
        <w:tab/>
      </w:r>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p>
    <w:p w14:paraId="287AAF47" w14:textId="5F6212ED" w:rsidR="008D12BC" w:rsidRDefault="008D12BC" w:rsidP="00964EC4">
      <w:pPr>
        <w:rPr>
          <w:rFonts w:ascii="Calibri" w:hAnsi="Calibri"/>
          <w:sz w:val="22"/>
        </w:rPr>
      </w:pPr>
      <w:r w:rsidRPr="00C1664E">
        <w:rPr>
          <w:rFonts w:ascii="Calibri" w:hAnsi="Calibri"/>
          <w:sz w:val="22"/>
        </w:rPr>
        <w:t>The DMPM WG</w:t>
      </w:r>
      <w:r>
        <w:rPr>
          <w:rFonts w:ascii="Calibri" w:hAnsi="Calibri"/>
          <w:sz w:val="22"/>
        </w:rPr>
        <w:t xml:space="preserve"> create</w:t>
      </w:r>
      <w:r w:rsidR="0045156E">
        <w:rPr>
          <w:rFonts w:ascii="Calibri" w:hAnsi="Calibri"/>
          <w:sz w:val="22"/>
        </w:rPr>
        <w:t>d</w:t>
      </w:r>
      <w:r>
        <w:rPr>
          <w:rFonts w:ascii="Calibri" w:hAnsi="Calibri"/>
          <w:sz w:val="22"/>
        </w:rPr>
        <w:t xml:space="preserve"> seven recommendations based on its deliberations which included reviews of prior PDP efforts and analysis of gaps in the policy process where the use of data and metrics could benefit the policy development process.  It is recommended to review the details of each recommendation in </w:t>
      </w:r>
      <w:r w:rsidRPr="006F419E">
        <w:rPr>
          <w:rFonts w:ascii="Calibri" w:hAnsi="Calibri"/>
          <w:sz w:val="22"/>
          <w:u w:val="single"/>
        </w:rPr>
        <w:t>Section 5</w:t>
      </w:r>
      <w:r>
        <w:rPr>
          <w:rFonts w:ascii="Calibri" w:hAnsi="Calibri"/>
          <w:sz w:val="22"/>
        </w:rPr>
        <w:t xml:space="preserve"> of this report as they contain further information about proposed implementations should these be adopted by the GNSO  Council.</w:t>
      </w:r>
    </w:p>
    <w:p w14:paraId="40881B8D" w14:textId="77777777" w:rsidR="008D12BC" w:rsidRPr="00C1664E" w:rsidRDefault="008D12BC" w:rsidP="00964EC4">
      <w:pPr>
        <w:rPr>
          <w:rFonts w:ascii="Calibri" w:hAnsi="Calibri"/>
          <w:sz w:val="22"/>
        </w:rPr>
      </w:pPr>
    </w:p>
    <w:p w14:paraId="52624F7F" w14:textId="2CF32515" w:rsidR="00332F44" w:rsidRPr="00964EC4" w:rsidRDefault="00332F44" w:rsidP="00964EC4">
      <w:pPr>
        <w:rPr>
          <w:rFonts w:ascii="Calibri" w:hAnsi="Calibri"/>
          <w:b/>
          <w:sz w:val="22"/>
        </w:rPr>
      </w:pPr>
      <w:r w:rsidRPr="00964EC4">
        <w:rPr>
          <w:rFonts w:ascii="Calibri" w:hAnsi="Calibri"/>
          <w:b/>
          <w:sz w:val="22"/>
        </w:rPr>
        <w:t>Proposed Reco</w:t>
      </w:r>
      <w:r w:rsidR="002623D2">
        <w:rPr>
          <w:rFonts w:ascii="Calibri" w:hAnsi="Calibri"/>
          <w:b/>
          <w:sz w:val="22"/>
        </w:rPr>
        <w:t>mmendation to Charter Question</w:t>
      </w:r>
      <w:r w:rsidR="008C7B86">
        <w:rPr>
          <w:rFonts w:ascii="Calibri" w:hAnsi="Calibri"/>
          <w:b/>
          <w:sz w:val="22"/>
        </w:rPr>
        <w:t>s</w:t>
      </w:r>
      <w:r w:rsidR="002623D2">
        <w:rPr>
          <w:rFonts w:ascii="Calibri" w:hAnsi="Calibri"/>
          <w:b/>
          <w:sz w:val="22"/>
        </w:rPr>
        <w:t xml:space="preserve"> </w:t>
      </w:r>
      <w:r w:rsidR="00FF51EE">
        <w:rPr>
          <w:rFonts w:ascii="Calibri" w:hAnsi="Calibri"/>
          <w:b/>
          <w:sz w:val="22"/>
        </w:rPr>
        <w:t>A</w:t>
      </w:r>
    </w:p>
    <w:p w14:paraId="5BD7734E" w14:textId="70061EF1" w:rsidR="00A849F6" w:rsidRDefault="002A540D" w:rsidP="00964EC4">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116DCA3F" w14:textId="5086B53D" w:rsidR="008C7B86"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The WG makes no recommendations in regards to this charter question, but based on the observations several recommendations are presented under the other charter questions.</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p>
    <w:p w14:paraId="25699152" w14:textId="6FA5BF17" w:rsidR="00154EDA" w:rsidRPr="00964EC4" w:rsidRDefault="00154EDA" w:rsidP="00154EDA">
      <w:pPr>
        <w:rPr>
          <w:rFonts w:ascii="Calibri" w:hAnsi="Calibri"/>
          <w:b/>
          <w:sz w:val="22"/>
        </w:rPr>
      </w:pPr>
      <w:r w:rsidRPr="00964EC4">
        <w:rPr>
          <w:rFonts w:ascii="Calibri" w:hAnsi="Calibri"/>
          <w:b/>
          <w:sz w:val="22"/>
        </w:rPr>
        <w:t>Proposed Reco</w:t>
      </w:r>
      <w:r>
        <w:rPr>
          <w:rFonts w:ascii="Calibri" w:hAnsi="Calibri"/>
          <w:b/>
          <w:sz w:val="22"/>
        </w:rPr>
        <w:t>mmendation to Charter Questions B</w:t>
      </w:r>
    </w:p>
    <w:p w14:paraId="5DF8D02D" w14:textId="77777777"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Recommendation #0: </w:t>
      </w:r>
    </w:p>
    <w:p w14:paraId="2D5742F0" w14:textId="02BB15BF"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 xml:space="preserve">The WG makes no recommendations </w:t>
      </w:r>
      <w:r>
        <w:rPr>
          <w:rFonts w:ascii="Calibri" w:eastAsia="Times New Roman" w:hAnsi="Calibri"/>
          <w:sz w:val="22"/>
          <w:szCs w:val="20"/>
          <w:lang w:val="en-GB" w:eastAsia="ar-SA"/>
        </w:rPr>
        <w:t>as it was considered beyond scope for any suggested changes</w:t>
      </w:r>
      <w:r w:rsidRPr="00154EDA">
        <w:rPr>
          <w:rFonts w:ascii="Calibri" w:eastAsia="Times New Roman" w:hAnsi="Calibri"/>
          <w:sz w:val="22"/>
          <w:szCs w:val="20"/>
          <w:lang w:val="en-GB" w:eastAsia="ar-SA"/>
        </w:rPr>
        <w:t>.</w:t>
      </w:r>
    </w:p>
    <w:p w14:paraId="4FCD96E9" w14:textId="77777777" w:rsidR="00154EDA" w:rsidRDefault="00154EDA" w:rsidP="00C737DD">
      <w:pPr>
        <w:widowControl w:val="0"/>
        <w:tabs>
          <w:tab w:val="left" w:pos="0"/>
          <w:tab w:val="left" w:pos="220"/>
        </w:tabs>
        <w:autoSpaceDE w:val="0"/>
        <w:autoSpaceDN w:val="0"/>
        <w:adjustRightInd w:val="0"/>
        <w:spacing w:after="240" w:line="276" w:lineRule="auto"/>
        <w:rPr>
          <w:rFonts w:ascii="Calibri" w:hAnsi="Calibri"/>
          <w:b/>
          <w:sz w:val="22"/>
        </w:rPr>
      </w:pPr>
    </w:p>
    <w:p w14:paraId="1DC2B324" w14:textId="515F3B5A"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Proposed Recommendation to Charter Question C</w:t>
      </w:r>
    </w:p>
    <w:p w14:paraId="7C0691AB" w14:textId="4999589B"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230F51D2" w14:textId="0A067294" w:rsidR="00C737DD" w:rsidRPr="008C7B86" w:rsidRDefault="005F79E0" w:rsidP="005F79E0">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5F79E0">
        <w:rPr>
          <w:rFonts w:ascii="Calibri" w:eastAsia="Times New Roman" w:hAnsi="Calibri"/>
          <w:sz w:val="22"/>
          <w:szCs w:val="20"/>
          <w:lang w:val="en-GB" w:eastAsia="ar-SA"/>
        </w:rPr>
        <w:t xml:space="preserve">The WG makes no recommendations in regards to this charter question, but based on the observations several recommendations are presented under the other charter questions.  </w:t>
      </w:r>
    </w:p>
    <w:p w14:paraId="556A9D9E" w14:textId="77777777" w:rsidR="00011F59" w:rsidRDefault="00011F59" w:rsidP="001D46B2">
      <w:pPr>
        <w:rPr>
          <w:rFonts w:ascii="Calibri" w:hAnsi="Calibri"/>
          <w:sz w:val="22"/>
        </w:rPr>
      </w:pPr>
    </w:p>
    <w:p w14:paraId="3D2E428D" w14:textId="012CC1DC" w:rsidR="001D46B2" w:rsidRPr="001D46B2" w:rsidRDefault="001D46B2" w:rsidP="001D46B2">
      <w:pPr>
        <w:rPr>
          <w:rFonts w:ascii="Calibri" w:hAnsi="Calibri"/>
          <w:b/>
          <w:sz w:val="22"/>
        </w:rPr>
      </w:pPr>
      <w:r w:rsidRPr="001D46B2">
        <w:rPr>
          <w:rFonts w:ascii="Calibri" w:hAnsi="Calibri"/>
          <w:b/>
          <w:sz w:val="22"/>
        </w:rPr>
        <w:t>Proposed Recommendation to Charter Question</w:t>
      </w:r>
      <w:r w:rsidR="008C7B86">
        <w:rPr>
          <w:rFonts w:ascii="Calibri" w:hAnsi="Calibri"/>
          <w:b/>
          <w:sz w:val="22"/>
        </w:rPr>
        <w:t>s</w:t>
      </w:r>
      <w:r w:rsidRPr="001D46B2">
        <w:rPr>
          <w:rFonts w:ascii="Calibri" w:hAnsi="Calibri"/>
          <w:b/>
          <w:sz w:val="22"/>
        </w:rPr>
        <w:t xml:space="preserve"> </w:t>
      </w:r>
      <w:r w:rsidR="00FF51EE">
        <w:rPr>
          <w:rFonts w:ascii="Calibri" w:hAnsi="Calibri"/>
          <w:b/>
          <w:sz w:val="22"/>
        </w:rPr>
        <w:t>D</w:t>
      </w:r>
      <w:r w:rsidR="008C7B86">
        <w:rPr>
          <w:rFonts w:ascii="Calibri" w:hAnsi="Calibri"/>
          <w:b/>
          <w:sz w:val="22"/>
        </w:rPr>
        <w:t xml:space="preserve">, </w:t>
      </w:r>
      <w:r w:rsidR="00FF51EE">
        <w:rPr>
          <w:rFonts w:ascii="Calibri" w:hAnsi="Calibri"/>
          <w:b/>
          <w:sz w:val="22"/>
        </w:rPr>
        <w:t>E</w:t>
      </w:r>
      <w:r w:rsidR="008C7B86">
        <w:rPr>
          <w:rFonts w:ascii="Calibri" w:hAnsi="Calibri"/>
          <w:b/>
          <w:sz w:val="22"/>
        </w:rPr>
        <w:t xml:space="preserve">, </w:t>
      </w:r>
      <w:r w:rsidR="00FF51EE">
        <w:rPr>
          <w:rFonts w:ascii="Calibri" w:hAnsi="Calibri"/>
          <w:b/>
          <w:sz w:val="22"/>
        </w:rPr>
        <w:t>F</w:t>
      </w:r>
    </w:p>
    <w:p w14:paraId="32BBF1B1" w14:textId="77B7F42A" w:rsidR="001D46B2" w:rsidRDefault="00C737DD" w:rsidP="001D46B2">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lastRenderedPageBreak/>
        <w:t>Recommendation #</w:t>
      </w:r>
      <w:r w:rsidR="00154EDA">
        <w:rPr>
          <w:rFonts w:ascii="Calibri" w:hAnsi="Calibri"/>
          <w:b/>
          <w:sz w:val="22"/>
        </w:rPr>
        <w:t>1</w:t>
      </w:r>
      <w:r w:rsidR="001D46B2" w:rsidRPr="001D46B2">
        <w:rPr>
          <w:rFonts w:ascii="Calibri" w:hAnsi="Calibri"/>
          <w:b/>
          <w:sz w:val="22"/>
        </w:rPr>
        <w:t xml:space="preserve">: </w:t>
      </w:r>
    </w:p>
    <w:p w14:paraId="372D5816" w14:textId="7608CA3C" w:rsidR="008C7B86" w:rsidRDefault="00C37D74"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C37D74">
        <w:rPr>
          <w:rFonts w:ascii="Calibri" w:eastAsia="Times New Roman" w:hAnsi="Calibri"/>
          <w:sz w:val="22"/>
          <w:szCs w:val="20"/>
          <w:lang w:val="en-GB" w:eastAsia="ar-SA"/>
        </w:rPr>
        <w:t xml:space="preserve">The Working Group recommends the formation of a small “pilot” effort under which GNSO community Stakeholder Groups and Constituencies or Working Groups initiated within the GNSO would be invited to submit proposals/ideas for fact-based data and metrics collection for analysis of issues and/or problems.  A number of proposals (five or </w:t>
      </w:r>
      <w:r w:rsidR="00236805">
        <w:rPr>
          <w:rFonts w:ascii="Calibri" w:eastAsia="Times New Roman" w:hAnsi="Calibri"/>
          <w:sz w:val="22"/>
          <w:szCs w:val="20"/>
          <w:lang w:val="en-GB" w:eastAsia="ar-SA"/>
        </w:rPr>
        <w:t>fewer</w:t>
      </w:r>
      <w:r w:rsidRPr="00C37D74">
        <w:rPr>
          <w:rFonts w:ascii="Calibri" w:eastAsia="Times New Roman" w:hAnsi="Calibri"/>
          <w:sz w:val="22"/>
          <w:szCs w:val="20"/>
          <w:lang w:val="en-GB" w:eastAsia="ar-SA"/>
        </w:rPr>
        <w:t>) would be selected to assess the impact of fact-based information on identifying potential or further exploring existing GNSO policy development issues.</w:t>
      </w:r>
      <w:r>
        <w:rPr>
          <w:rFonts w:ascii="Calibri" w:eastAsia="Times New Roman" w:hAnsi="Calibri"/>
          <w:sz w:val="22"/>
          <w:szCs w:val="20"/>
          <w:lang w:val="en-GB" w:eastAsia="ar-SA"/>
        </w:rPr>
        <w:t xml:space="preserve"> </w:t>
      </w:r>
    </w:p>
    <w:p w14:paraId="5F9A7DB5" w14:textId="77777777" w:rsidR="00154EDA" w:rsidRPr="00154EDA" w:rsidRDefault="00154EDA" w:rsidP="00154EDA">
      <w:pPr>
        <w:widowControl w:val="0"/>
        <w:tabs>
          <w:tab w:val="left" w:pos="940"/>
          <w:tab w:val="left" w:pos="1440"/>
        </w:tabs>
        <w:autoSpaceDE w:val="0"/>
        <w:autoSpaceDN w:val="0"/>
        <w:adjustRightInd w:val="0"/>
        <w:rPr>
          <w:rFonts w:ascii="Calibri" w:hAnsi="Calibri"/>
          <w:sz w:val="22"/>
          <w:szCs w:val="20"/>
        </w:rPr>
      </w:pPr>
    </w:p>
    <w:p w14:paraId="4950956C" w14:textId="130BC3A2" w:rsidR="00B045AC" w:rsidRDefault="00B05854"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Proposed Recommendation</w:t>
      </w:r>
      <w:r w:rsidR="001604A9">
        <w:rPr>
          <w:rFonts w:ascii="Calibri" w:hAnsi="Calibri"/>
          <w:b/>
          <w:sz w:val="22"/>
        </w:rPr>
        <w:t>s</w:t>
      </w:r>
      <w:r>
        <w:rPr>
          <w:rFonts w:ascii="Calibri" w:hAnsi="Calibri"/>
          <w:b/>
          <w:sz w:val="22"/>
        </w:rPr>
        <w:t xml:space="preserve"> to Charter Question</w:t>
      </w:r>
      <w:r w:rsidR="00935C07">
        <w:rPr>
          <w:rFonts w:ascii="Calibri" w:hAnsi="Calibri"/>
          <w:b/>
          <w:sz w:val="22"/>
        </w:rPr>
        <w:t xml:space="preserve"> </w:t>
      </w:r>
      <w:r w:rsidR="00FF51EE">
        <w:rPr>
          <w:rFonts w:ascii="Calibri" w:hAnsi="Calibri"/>
          <w:b/>
          <w:sz w:val="22"/>
        </w:rPr>
        <w:t>G</w:t>
      </w:r>
      <w:r w:rsidR="00154EDA">
        <w:rPr>
          <w:rFonts w:ascii="Calibri" w:hAnsi="Calibri"/>
          <w:b/>
          <w:sz w:val="22"/>
        </w:rPr>
        <w:t>, H</w:t>
      </w:r>
    </w:p>
    <w:p w14:paraId="60E80AB8" w14:textId="1BE20C85" w:rsidR="00B0585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506128">
        <w:rPr>
          <w:rFonts w:ascii="Calibri" w:hAnsi="Calibri"/>
          <w:b/>
          <w:sz w:val="22"/>
        </w:rPr>
        <w:t>2</w:t>
      </w:r>
    </w:p>
    <w:p w14:paraId="59B5A0D6" w14:textId="4A071A31" w:rsidR="00B05854" w:rsidRPr="00154EDA" w:rsidRDefault="00506128"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506128">
        <w:rPr>
          <w:rFonts w:ascii="Calibri" w:eastAsia="Times New Roman" w:hAnsi="Calibri"/>
          <w:sz w:val="22"/>
          <w:szCs w:val="20"/>
          <w:lang w:val="en-GB" w:eastAsia="ar-SA"/>
        </w:rPr>
        <w:t>The WG recommends the GNSO direct staff to make updates to the GNSO’s Policy Development Process Manual (Annex 2 of GNSO Opera</w:t>
      </w:r>
      <w:r w:rsidR="004F7D6E">
        <w:rPr>
          <w:rFonts w:ascii="Calibri" w:eastAsia="Times New Roman" w:hAnsi="Calibri"/>
          <w:sz w:val="22"/>
          <w:szCs w:val="20"/>
          <w:lang w:val="en-GB" w:eastAsia="ar-SA"/>
        </w:rPr>
        <w:t>ting Procedures, Section 9, p.65</w:t>
      </w:r>
      <w:r w:rsidRPr="00506128">
        <w:rPr>
          <w:rFonts w:ascii="Calibri" w:eastAsia="Times New Roman" w:hAnsi="Calibri"/>
          <w:sz w:val="22"/>
          <w:szCs w:val="20"/>
          <w:lang w:val="en-GB" w:eastAsia="ar-SA"/>
        </w:rPr>
        <w:t>) that updates existing text of the early reach in regards to audience scope and quantitative input.</w:t>
      </w:r>
      <w:r>
        <w:rPr>
          <w:rFonts w:ascii="Calibri" w:eastAsia="Times New Roman" w:hAnsi="Calibri"/>
          <w:sz w:val="22"/>
          <w:szCs w:val="20"/>
          <w:lang w:val="en-GB" w:eastAsia="ar-SA"/>
        </w:rPr>
        <w:t xml:space="preserve">  </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 w:val="22"/>
          <w:szCs w:val="20"/>
          <w:lang w:val="en-GB" w:eastAsia="ar-SA"/>
        </w:rPr>
      </w:pPr>
    </w:p>
    <w:p w14:paraId="4A6F955A" w14:textId="0D84AC69" w:rsidR="0051163E" w:rsidRDefault="00C737DD" w:rsidP="0051163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506128">
        <w:rPr>
          <w:rFonts w:ascii="Calibri" w:hAnsi="Calibri"/>
          <w:b/>
          <w:sz w:val="22"/>
        </w:rPr>
        <w:t>3</w:t>
      </w:r>
      <w:r w:rsidR="0051163E" w:rsidRPr="008C7B86">
        <w:rPr>
          <w:rFonts w:ascii="Calibri" w:hAnsi="Calibri"/>
          <w:b/>
          <w:sz w:val="22"/>
        </w:rPr>
        <w:t xml:space="preserve">: </w:t>
      </w:r>
    </w:p>
    <w:p w14:paraId="35C1675A" w14:textId="35D6ED1F" w:rsidR="0051163E" w:rsidRPr="00B045AC" w:rsidRDefault="00506128" w:rsidP="00506128">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506128">
        <w:rPr>
          <w:rFonts w:ascii="Calibri" w:eastAsia="Times New Roman" w:hAnsi="Calibri"/>
          <w:sz w:val="22"/>
          <w:szCs w:val="20"/>
          <w:lang w:val="en-GB" w:eastAsia="ar-SA"/>
        </w:rPr>
        <w:t>The WG recommends the GNSO direct staff to create and publish new templates of the Issue Report, Charter, and Final Report templates as linked to from the Working Group Guidelines, Annex 1, Section 5, Products and Outputs (p.5</w:t>
      </w:r>
      <w:r w:rsidR="00F467A4">
        <w:rPr>
          <w:rFonts w:ascii="Calibri" w:eastAsia="Times New Roman" w:hAnsi="Calibri"/>
          <w:sz w:val="22"/>
          <w:szCs w:val="20"/>
          <w:lang w:val="en-GB" w:eastAsia="ar-SA"/>
        </w:rPr>
        <w:t>3</w:t>
      </w:r>
      <w:r w:rsidRPr="00506128">
        <w:rPr>
          <w:rFonts w:ascii="Calibri" w:eastAsia="Times New Roman" w:hAnsi="Calibri"/>
          <w:sz w:val="22"/>
          <w:szCs w:val="20"/>
          <w:lang w:val="en-GB" w:eastAsia="ar-SA"/>
        </w:rPr>
        <w:t>).</w:t>
      </w:r>
      <w:r w:rsidR="008D12BC">
        <w:rPr>
          <w:rFonts w:ascii="Calibri" w:eastAsia="Times New Roman" w:hAnsi="Calibri"/>
          <w:sz w:val="22"/>
          <w:szCs w:val="20"/>
          <w:lang w:val="en-GB" w:eastAsia="ar-SA"/>
        </w:rPr>
        <w:t xml:space="preserve"> </w:t>
      </w:r>
    </w:p>
    <w:p w14:paraId="5F195906" w14:textId="77777777" w:rsidR="00B05854" w:rsidRDefault="00B05854" w:rsidP="008C7B86">
      <w:pPr>
        <w:rPr>
          <w:rFonts w:ascii="Calibri" w:hAnsi="Calibri"/>
          <w:b/>
          <w:sz w:val="22"/>
        </w:rPr>
      </w:pPr>
    </w:p>
    <w:p w14:paraId="751B5EB3" w14:textId="5153E8D1" w:rsidR="00506128" w:rsidRDefault="00506128" w:rsidP="0050612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#4:</w:t>
      </w:r>
    </w:p>
    <w:p w14:paraId="360D0272" w14:textId="487B3DDD" w:rsidR="00506128" w:rsidRPr="005F13EE" w:rsidRDefault="004A4235" w:rsidP="004A4235">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sz w:val="22"/>
        </w:rPr>
      </w:pPr>
      <w:r w:rsidRPr="004A4235">
        <w:rPr>
          <w:rFonts w:ascii="Calibri" w:hAnsi="Calibri"/>
          <w:sz w:val="22"/>
        </w:rPr>
        <w:t xml:space="preserve">The WG recommends that the GNSO direct staff to add a template recommendation that outlines any future working group recommendations include an additional recommendation that measures whether the policy change produced the intended </w:t>
      </w:r>
      <w:r w:rsidR="006904F3">
        <w:rPr>
          <w:rFonts w:ascii="Calibri" w:hAnsi="Calibri"/>
          <w:sz w:val="22"/>
        </w:rPr>
        <w:t>e.</w:t>
      </w:r>
      <w:r w:rsidRPr="004A4235">
        <w:rPr>
          <w:rFonts w:ascii="Calibri" w:hAnsi="Calibri"/>
          <w:sz w:val="22"/>
        </w:rPr>
        <w:t>ffect.  As part of the prior recommendation to create work product templates, the Charter template work product should be updated to reflect the change as noted in the Charter template example found in Annex A of this report.</w:t>
      </w:r>
    </w:p>
    <w:p w14:paraId="298C3B9A" w14:textId="6D98B9AF" w:rsidR="00506128" w:rsidRDefault="00506128" w:rsidP="0050612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#5:</w:t>
      </w:r>
    </w:p>
    <w:p w14:paraId="03D74915" w14:textId="33001DA4" w:rsidR="00506128" w:rsidRPr="005F13EE" w:rsidRDefault="005116AE" w:rsidP="005116AE">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sz w:val="22"/>
        </w:rPr>
      </w:pPr>
      <w:r w:rsidRPr="005116AE">
        <w:rPr>
          <w:rFonts w:ascii="Calibri" w:hAnsi="Calibri"/>
          <w:sz w:val="22"/>
        </w:rPr>
        <w:t>The WG recommends the GNSO direct staff, as part of the prior Work Product Template recommendation, to import the same template recommendation into the Final Report template.  A model of the template recommendation can be found in Annex A of this report.</w:t>
      </w:r>
    </w:p>
    <w:p w14:paraId="0137D197" w14:textId="03051E81" w:rsidR="0039549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6</w:t>
      </w:r>
      <w:r w:rsidR="00395494">
        <w:rPr>
          <w:rFonts w:ascii="Calibri" w:hAnsi="Calibri"/>
          <w:b/>
          <w:sz w:val="22"/>
        </w:rPr>
        <w:t>:</w:t>
      </w:r>
    </w:p>
    <w:p w14:paraId="4BF7C90A" w14:textId="338C0F61" w:rsidR="00395494" w:rsidRPr="00890F39" w:rsidRDefault="001604A9"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sidRPr="001604A9">
        <w:rPr>
          <w:rFonts w:ascii="Calibri" w:hAnsi="Calibri"/>
          <w:sz w:val="22"/>
        </w:rPr>
        <w:t xml:space="preserve">The WG recommends that the GNSO direct staff to update Annex 1 (p.53) of the Policy Development Process Manual, by adding a new Section 4.5 2 labelled “Metrics Request </w:t>
      </w:r>
      <w:r w:rsidRPr="001604A9">
        <w:rPr>
          <w:rFonts w:ascii="Calibri" w:hAnsi="Calibri"/>
          <w:sz w:val="22"/>
        </w:rPr>
        <w:lastRenderedPageBreak/>
        <w:t>Decision Tree and Form</w:t>
      </w:r>
      <w:r w:rsidR="006904F3">
        <w:rPr>
          <w:rFonts w:ascii="Calibri" w:hAnsi="Calibri"/>
          <w:sz w:val="22"/>
        </w:rPr>
        <w:t>.</w:t>
      </w:r>
      <w:r w:rsidRPr="001604A9">
        <w:rPr>
          <w:rFonts w:ascii="Calibri" w:hAnsi="Calibri"/>
          <w:sz w:val="22"/>
        </w:rPr>
        <w:t>”  This section will contain introductory content on how the GNSO can make requests for data and metrics at the Issue Scoping phase or during the Working Group phase of the Policy Development Process.  The decision tree and form can be found in Annex B and C of the DMPM report.</w:t>
      </w:r>
    </w:p>
    <w:p w14:paraId="79627599" w14:textId="46BBD1DF"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#7:</w:t>
      </w:r>
    </w:p>
    <w:p w14:paraId="4D29B90C" w14:textId="3C2B18AD" w:rsidR="00BB4895" w:rsidRPr="00890F39" w:rsidRDefault="001604A9" w:rsidP="00154EDA">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sidRPr="001604A9">
        <w:rPr>
          <w:rFonts w:ascii="Calibri" w:hAnsi="Calibri"/>
          <w:sz w:val="22"/>
        </w:rPr>
        <w:t>The WG recommends the GNSO direct staff to import the Metrics Request Decision Tree found in Annex B and Metrics Request Form found in Annex C of this report be imported into the Working Group Guidelines, likely an Annex.  Staff has the discretion of creating a link and posting the decision tree external to the WGG, but the form should be included to compl</w:t>
      </w:r>
      <w:r w:rsidR="006904F3">
        <w:rPr>
          <w:rFonts w:ascii="Calibri" w:hAnsi="Calibri"/>
          <w:sz w:val="22"/>
        </w:rPr>
        <w:t>e</w:t>
      </w:r>
      <w:r w:rsidRPr="001604A9">
        <w:rPr>
          <w:rFonts w:ascii="Calibri" w:hAnsi="Calibri"/>
          <w:sz w:val="22"/>
        </w:rPr>
        <w:t>ment other suggested changes and the form used when requesting an Issue Report.</w:t>
      </w:r>
    </w:p>
    <w:p w14:paraId="26775FE2" w14:textId="2E6F281D" w:rsidR="00154EDA" w:rsidRPr="00BA7A3F" w:rsidRDefault="00154EDA" w:rsidP="00BA7A3F">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14:paraId="002BC7FD" w14:textId="0023E107" w:rsidR="004C70A4" w:rsidRPr="00903129" w:rsidRDefault="007A31EB" w:rsidP="00CE580B">
      <w:pPr>
        <w:numPr>
          <w:ilvl w:val="0"/>
          <w:numId w:val="7"/>
        </w:numPr>
        <w:rPr>
          <w:rFonts w:ascii="Calibri" w:hAnsi="Calibri" w:cs="Arial"/>
          <w:b/>
          <w:sz w:val="22"/>
        </w:rPr>
      </w:pPr>
      <w:r w:rsidRPr="00903129">
        <w:rPr>
          <w:rFonts w:ascii="Calibri" w:hAnsi="Calibri" w:cs="Arial"/>
          <w:b/>
          <w:sz w:val="22"/>
        </w:rPr>
        <w:tab/>
      </w:r>
      <w:r w:rsidR="004E6922" w:rsidRPr="00903129">
        <w:rPr>
          <w:rFonts w:ascii="Calibri" w:hAnsi="Calibri" w:cs="Arial"/>
          <w:b/>
          <w:sz w:val="22"/>
        </w:rPr>
        <w:t>Conclusions and Next Steps</w:t>
      </w:r>
    </w:p>
    <w:p w14:paraId="44944C93" w14:textId="5EAD4880" w:rsidR="00BB4895" w:rsidRPr="00BB4895" w:rsidRDefault="00BB4895" w:rsidP="00BB4895">
      <w:pPr>
        <w:rPr>
          <w:rFonts w:ascii="Calibri" w:hAnsi="Calibri" w:cs="Arial"/>
          <w:sz w:val="22"/>
          <w:szCs w:val="22"/>
        </w:rPr>
      </w:pPr>
      <w:r w:rsidRPr="00BB4895">
        <w:rPr>
          <w:rFonts w:ascii="Calibri" w:hAnsi="Calibri" w:cs="Arial"/>
          <w:sz w:val="22"/>
          <w:szCs w:val="22"/>
        </w:rPr>
        <w:t>The DMPM WG has suggested a number of recommendations to evolve the policy process with a more data</w:t>
      </w:r>
      <w:r w:rsidR="006904F3">
        <w:rPr>
          <w:rFonts w:ascii="Calibri" w:hAnsi="Calibri" w:cs="Arial"/>
          <w:sz w:val="22"/>
          <w:szCs w:val="22"/>
        </w:rPr>
        <w:t>-</w:t>
      </w:r>
      <w:r w:rsidRPr="00BB4895">
        <w:rPr>
          <w:rFonts w:ascii="Calibri" w:hAnsi="Calibri" w:cs="Arial"/>
          <w:sz w:val="22"/>
          <w:szCs w:val="22"/>
        </w:rPr>
        <w:t xml:space="preserve">driven culture in the deliberations of issues of the generic name space and the ICANN Community.  </w:t>
      </w:r>
    </w:p>
    <w:p w14:paraId="084A85F0" w14:textId="6B2D1C1E" w:rsidR="00BB4895" w:rsidRPr="006F419E" w:rsidRDefault="00BB4895" w:rsidP="006F419E">
      <w:pPr>
        <w:rPr>
          <w:rFonts w:ascii="Calibri" w:hAnsi="Calibri" w:cs="Arial"/>
          <w:sz w:val="22"/>
          <w:szCs w:val="22"/>
        </w:rPr>
      </w:pPr>
      <w:r w:rsidRPr="006F419E">
        <w:rPr>
          <w:rFonts w:ascii="Calibri" w:hAnsi="Calibri" w:cs="Arial"/>
          <w:sz w:val="22"/>
          <w:szCs w:val="22"/>
        </w:rPr>
        <w:t xml:space="preserve">This </w:t>
      </w:r>
      <w:del w:id="21" w:author="Berry Cobb" w:date="2015-09-04T20:37:00Z">
        <w:r w:rsidRPr="006F419E" w:rsidDel="00877EE8">
          <w:rPr>
            <w:rFonts w:ascii="Calibri" w:hAnsi="Calibri" w:cs="Arial"/>
            <w:sz w:val="22"/>
            <w:szCs w:val="22"/>
          </w:rPr>
          <w:delText xml:space="preserve">Initial </w:delText>
        </w:r>
      </w:del>
      <w:ins w:id="22" w:author="Berry Cobb" w:date="2015-09-04T20:37:00Z">
        <w:r w:rsidR="00877EE8" w:rsidRPr="006F419E">
          <w:rPr>
            <w:rFonts w:ascii="Calibri" w:hAnsi="Calibri" w:cs="Arial"/>
            <w:sz w:val="22"/>
            <w:szCs w:val="22"/>
          </w:rPr>
          <w:t xml:space="preserve">Final </w:t>
        </w:r>
      </w:ins>
      <w:r w:rsidRPr="006F419E">
        <w:rPr>
          <w:rFonts w:ascii="Calibri" w:hAnsi="Calibri" w:cs="Arial"/>
          <w:sz w:val="22"/>
          <w:szCs w:val="22"/>
        </w:rPr>
        <w:t>Report on the non-PDP Data &amp; Metrics for Policy Making WG is prepared in accordance with the GNSO Policy Development Process as stated in the ICANN Bylaws, Annex A (see http://www.icann.org/general/bylaws.htm#AnnexA).  Near-term activities:</w:t>
      </w:r>
    </w:p>
    <w:p w14:paraId="2E00F632" w14:textId="1F5C63B2" w:rsidR="00BB4895" w:rsidRPr="00BA7A3F" w:rsidDel="00877EE8" w:rsidRDefault="00BB4895" w:rsidP="00BA7A3F">
      <w:pPr>
        <w:pStyle w:val="ListParagraph"/>
        <w:numPr>
          <w:ilvl w:val="0"/>
          <w:numId w:val="19"/>
        </w:numPr>
        <w:rPr>
          <w:del w:id="23" w:author="Berry Cobb" w:date="2015-09-04T20:38:00Z"/>
          <w:rFonts w:ascii="Calibri" w:hAnsi="Calibri" w:cs="Arial"/>
          <w:sz w:val="22"/>
          <w:szCs w:val="22"/>
        </w:rPr>
      </w:pPr>
      <w:del w:id="24" w:author="Berry Cobb" w:date="2015-09-04T20:38:00Z">
        <w:r w:rsidRPr="00BA7A3F" w:rsidDel="00877EE8">
          <w:rPr>
            <w:rFonts w:ascii="Calibri" w:hAnsi="Calibri" w:cs="Arial"/>
            <w:sz w:val="22"/>
            <w:szCs w:val="22"/>
          </w:rPr>
          <w:delText xml:space="preserve">The </w:delText>
        </w:r>
      </w:del>
      <w:del w:id="25" w:author="Berry Cobb" w:date="2015-09-04T20:37:00Z">
        <w:r w:rsidRPr="00BA7A3F" w:rsidDel="00877EE8">
          <w:rPr>
            <w:rFonts w:ascii="Calibri" w:hAnsi="Calibri" w:cs="Arial"/>
            <w:sz w:val="22"/>
            <w:szCs w:val="22"/>
          </w:rPr>
          <w:delText xml:space="preserve">Initial </w:delText>
        </w:r>
      </w:del>
      <w:del w:id="26" w:author="Berry Cobb" w:date="2015-09-04T20:38:00Z">
        <w:r w:rsidRPr="00BA7A3F" w:rsidDel="00877EE8">
          <w:rPr>
            <w:rFonts w:ascii="Calibri" w:hAnsi="Calibri" w:cs="Arial"/>
            <w:sz w:val="22"/>
            <w:szCs w:val="22"/>
          </w:rPr>
          <w:delText xml:space="preserve">Report will be posted for public comment for a minimum of 40 days. </w:delText>
        </w:r>
      </w:del>
    </w:p>
    <w:p w14:paraId="75F1A3DE" w14:textId="5554ABD5" w:rsidR="00BB4895" w:rsidRPr="00BA7A3F" w:rsidRDefault="00BB4895" w:rsidP="00BA7A3F">
      <w:pPr>
        <w:pStyle w:val="ListParagraph"/>
        <w:numPr>
          <w:ilvl w:val="0"/>
          <w:numId w:val="19"/>
        </w:numPr>
        <w:rPr>
          <w:rFonts w:ascii="Calibri" w:hAnsi="Calibri" w:cs="Arial"/>
          <w:sz w:val="22"/>
          <w:szCs w:val="22"/>
        </w:rPr>
      </w:pPr>
      <w:del w:id="27" w:author="Berry Cobb" w:date="2015-09-04T20:38:00Z">
        <w:r w:rsidRPr="00BA7A3F" w:rsidDel="00877EE8">
          <w:rPr>
            <w:rFonts w:ascii="Calibri" w:hAnsi="Calibri" w:cs="Arial"/>
            <w:sz w:val="22"/>
            <w:szCs w:val="22"/>
          </w:rPr>
          <w:delText>Once the WG has received and reviewed all comments, t</w:delText>
        </w:r>
      </w:del>
      <w:ins w:id="28" w:author="Berry Cobb" w:date="2015-09-04T20:38:00Z">
        <w:r w:rsidR="00877EE8">
          <w:rPr>
            <w:rFonts w:ascii="Calibri" w:hAnsi="Calibri" w:cs="Arial"/>
            <w:sz w:val="22"/>
            <w:szCs w:val="22"/>
          </w:rPr>
          <w:t>T</w:t>
        </w:r>
      </w:ins>
      <w:r w:rsidRPr="00BA7A3F">
        <w:rPr>
          <w:rFonts w:ascii="Calibri" w:hAnsi="Calibri" w:cs="Arial"/>
          <w:sz w:val="22"/>
          <w:szCs w:val="22"/>
        </w:rPr>
        <w:t xml:space="preserve">he WG </w:t>
      </w:r>
      <w:del w:id="29" w:author="Berry Cobb" w:date="2015-09-04T20:38:00Z">
        <w:r w:rsidRPr="00BA7A3F" w:rsidDel="00877EE8">
          <w:rPr>
            <w:rFonts w:ascii="Calibri" w:hAnsi="Calibri" w:cs="Arial"/>
            <w:sz w:val="22"/>
            <w:szCs w:val="22"/>
          </w:rPr>
          <w:delText xml:space="preserve">will </w:delText>
        </w:r>
      </w:del>
      <w:r w:rsidRPr="00BA7A3F">
        <w:rPr>
          <w:rFonts w:ascii="Calibri" w:hAnsi="Calibri" w:cs="Arial"/>
          <w:sz w:val="22"/>
          <w:szCs w:val="22"/>
        </w:rPr>
        <w:t>prepare</w:t>
      </w:r>
      <w:ins w:id="30" w:author="Berry Cobb" w:date="2015-09-04T20:38:00Z">
        <w:r w:rsidR="00877EE8">
          <w:rPr>
            <w:rFonts w:ascii="Calibri" w:hAnsi="Calibri" w:cs="Arial"/>
            <w:sz w:val="22"/>
            <w:szCs w:val="22"/>
          </w:rPr>
          <w:t>d its</w:t>
        </w:r>
      </w:ins>
      <w:del w:id="31" w:author="Berry Cobb" w:date="2015-09-04T20:38:00Z">
        <w:r w:rsidRPr="00BA7A3F" w:rsidDel="00877EE8">
          <w:rPr>
            <w:rFonts w:ascii="Calibri" w:hAnsi="Calibri" w:cs="Arial"/>
            <w:sz w:val="22"/>
            <w:szCs w:val="22"/>
          </w:rPr>
          <w:delText xml:space="preserve"> a</w:delText>
        </w:r>
      </w:del>
      <w:r w:rsidRPr="00BA7A3F">
        <w:rPr>
          <w:rFonts w:ascii="Calibri" w:hAnsi="Calibri" w:cs="Arial"/>
          <w:sz w:val="22"/>
          <w:szCs w:val="22"/>
        </w:rPr>
        <w:t xml:space="preserve"> Final Report, and </w:t>
      </w:r>
      <w:del w:id="32" w:author="Berry Cobb" w:date="2015-09-04T20:38:00Z">
        <w:r w:rsidRPr="00BA7A3F" w:rsidDel="00877EE8">
          <w:rPr>
            <w:rFonts w:ascii="Calibri" w:hAnsi="Calibri" w:cs="Arial"/>
            <w:sz w:val="22"/>
            <w:szCs w:val="22"/>
          </w:rPr>
          <w:delText xml:space="preserve">if approved, it </w:delText>
        </w:r>
      </w:del>
      <w:r w:rsidRPr="00BA7A3F">
        <w:rPr>
          <w:rFonts w:ascii="Calibri" w:hAnsi="Calibri" w:cs="Arial"/>
          <w:sz w:val="22"/>
          <w:szCs w:val="22"/>
        </w:rPr>
        <w:t xml:space="preserve">will be forwarded to the GSNO Council for review.  </w:t>
      </w:r>
    </w:p>
    <w:p w14:paraId="110FDA5B" w14:textId="20E2EC20" w:rsidR="00BB4895" w:rsidRPr="00BA7A3F" w:rsidRDefault="00BB4895" w:rsidP="00BA7A3F">
      <w:pPr>
        <w:pStyle w:val="ListParagraph"/>
        <w:numPr>
          <w:ilvl w:val="0"/>
          <w:numId w:val="19"/>
        </w:numPr>
        <w:rPr>
          <w:rFonts w:ascii="Calibri" w:hAnsi="Calibri" w:cs="Arial"/>
          <w:sz w:val="22"/>
          <w:szCs w:val="22"/>
        </w:rPr>
      </w:pPr>
      <w:r w:rsidRPr="00BA7A3F">
        <w:rPr>
          <w:rFonts w:ascii="Calibri" w:hAnsi="Calibri" w:cs="Arial"/>
          <w:sz w:val="22"/>
          <w:szCs w:val="22"/>
        </w:rPr>
        <w:t xml:space="preserve">If the GNSO Council determines that further work is required, it will return the report to the WG with suggested topics for review and possible revision.  </w:t>
      </w:r>
      <w:ins w:id="33" w:author="Berry Cobb" w:date="2015-09-04T20:47:00Z">
        <w:r w:rsidR="00877EE8">
          <w:rPr>
            <w:rFonts w:ascii="Calibri" w:hAnsi="Calibri" w:cs="Arial"/>
            <w:sz w:val="22"/>
            <w:szCs w:val="22"/>
          </w:rPr>
          <w:t>S</w:t>
        </w:r>
      </w:ins>
      <w:ins w:id="34" w:author="Berry Cobb" w:date="2015-09-04T20:39:00Z">
        <w:r w:rsidR="00877EE8">
          <w:rPr>
            <w:rFonts w:ascii="Calibri" w:hAnsi="Calibri" w:cs="Arial"/>
            <w:sz w:val="22"/>
            <w:szCs w:val="22"/>
          </w:rPr>
          <w:t xml:space="preserve">hould recommendations be approved by the Council, staff will be instructed to </w:t>
        </w:r>
      </w:ins>
      <w:ins w:id="35" w:author="Berry Cobb" w:date="2015-09-04T20:46:00Z">
        <w:r w:rsidR="00877EE8">
          <w:rPr>
            <w:rFonts w:ascii="Calibri" w:hAnsi="Calibri" w:cs="Arial"/>
            <w:sz w:val="22"/>
            <w:szCs w:val="22"/>
          </w:rPr>
          <w:t>begin implementation</w:t>
        </w:r>
      </w:ins>
      <w:ins w:id="36" w:author="Berry Cobb" w:date="2015-09-04T20:39:00Z">
        <w:r w:rsidR="00877EE8">
          <w:rPr>
            <w:rFonts w:ascii="Calibri" w:hAnsi="Calibri" w:cs="Arial"/>
            <w:sz w:val="22"/>
            <w:szCs w:val="22"/>
          </w:rPr>
          <w:t>.</w:t>
        </w:r>
      </w:ins>
    </w:p>
    <w:p w14:paraId="6138EF00" w14:textId="1E6124D1" w:rsidR="004C70A4" w:rsidRPr="002623D2" w:rsidRDefault="004C70A4" w:rsidP="00332F44">
      <w:pPr>
        <w:rPr>
          <w:rFonts w:ascii="Calibri" w:hAnsi="Calibri"/>
          <w:sz w:val="22"/>
          <w:szCs w:val="22"/>
        </w:rPr>
      </w:pPr>
      <w:r>
        <w:br w:type="page"/>
      </w:r>
    </w:p>
    <w:p w14:paraId="6035BCB9" w14:textId="77777777" w:rsidR="004C70A4" w:rsidRPr="00F17FF8" w:rsidRDefault="004C70A4" w:rsidP="004C70A4">
      <w:pPr>
        <w:keepNext/>
        <w:rPr>
          <w:rFonts w:ascii="Calibri" w:hAnsi="Calibri"/>
          <w:sz w:val="22"/>
        </w:rPr>
        <w:sectPr w:rsidR="004C70A4" w:rsidRPr="00F17FF8">
          <w:headerReference w:type="default" r:id="rId9"/>
          <w:footerReference w:type="default" r:id="rId10"/>
          <w:pgSz w:w="12240" w:h="15840"/>
          <w:pgMar w:top="1440" w:right="1800" w:bottom="1440" w:left="1440" w:header="720" w:footer="720" w:gutter="0"/>
          <w:cols w:space="720"/>
          <w:docGrid w:linePitch="360"/>
        </w:sectPr>
      </w:pPr>
    </w:p>
    <w:p w14:paraId="0895EA5D" w14:textId="49E93D0B" w:rsidR="004C70A4" w:rsidRPr="00F17FF8" w:rsidRDefault="004C70A4" w:rsidP="006D416B">
      <w:pPr>
        <w:pStyle w:val="Heading1"/>
        <w:numPr>
          <w:ilvl w:val="0"/>
          <w:numId w:val="3"/>
        </w:numPr>
        <w:rPr>
          <w:rFonts w:ascii="Calibri" w:hAnsi="Calibri"/>
          <w:color w:val="336699"/>
          <w:sz w:val="36"/>
        </w:rPr>
      </w:pPr>
      <w:bookmarkStart w:id="45" w:name="_Toc167623973"/>
      <w:r w:rsidRPr="00F17FF8">
        <w:rPr>
          <w:rFonts w:ascii="Calibri" w:hAnsi="Calibri"/>
          <w:color w:val="336699"/>
          <w:sz w:val="36"/>
        </w:rPr>
        <w:lastRenderedPageBreak/>
        <w:tab/>
      </w:r>
      <w:bookmarkStart w:id="46" w:name="_Toc429163662"/>
      <w:r w:rsidRPr="00F17FF8">
        <w:rPr>
          <w:rFonts w:ascii="Calibri" w:hAnsi="Calibri"/>
          <w:color w:val="336699"/>
          <w:sz w:val="36"/>
        </w:rPr>
        <w:t>Objective</w:t>
      </w:r>
      <w:bookmarkEnd w:id="45"/>
      <w:r w:rsidR="00EA1CEA">
        <w:rPr>
          <w:rFonts w:ascii="Calibri" w:hAnsi="Calibri"/>
          <w:color w:val="336699"/>
          <w:sz w:val="36"/>
        </w:rPr>
        <w:t>s</w:t>
      </w:r>
      <w:bookmarkEnd w:id="46"/>
    </w:p>
    <w:p w14:paraId="522EA77B" w14:textId="48DA1D55" w:rsidR="00C468D0" w:rsidRPr="00DE5B5C" w:rsidRDefault="00D13A58" w:rsidP="00C36E6B">
      <w:pPr>
        <w:shd w:val="clear" w:color="auto" w:fill="FFFFFF"/>
        <w:suppressAutoHyphens w:val="0"/>
        <w:rPr>
          <w:rFonts w:ascii="Calibri" w:hAnsi="Calibri"/>
          <w:sz w:val="22"/>
          <w:lang w:val="en-US" w:eastAsia="en-US"/>
        </w:rPr>
      </w:pPr>
      <w:r w:rsidRPr="00D13A58">
        <w:rPr>
          <w:rFonts w:ascii="Calibri" w:hAnsi="Calibri" w:cs="Arial"/>
          <w:sz w:val="22"/>
          <w:szCs w:val="22"/>
        </w:rPr>
        <w:t>To develop</w:t>
      </w:r>
      <w:del w:id="47" w:author="Berry Cobb" w:date="2015-09-04T13:45:00Z">
        <w:r w:rsidRPr="00D13A58" w:rsidDel="00304B56">
          <w:rPr>
            <w:rFonts w:ascii="Calibri" w:hAnsi="Calibri" w:cs="Arial"/>
            <w:sz w:val="22"/>
            <w:szCs w:val="22"/>
          </w:rPr>
          <w:delText>, at a minimum, an Initial Report and</w:delText>
        </w:r>
      </w:del>
      <w:r w:rsidRPr="00D13A58">
        <w:rPr>
          <w:rFonts w:ascii="Calibri" w:hAnsi="Calibri" w:cs="Arial"/>
          <w:sz w:val="22"/>
          <w:szCs w:val="22"/>
        </w:rPr>
        <w:t xml:space="preserve"> a Final Report addressing the </w:t>
      </w:r>
      <w:ins w:id="48" w:author="Berry Cobb" w:date="2015-09-04T13:45:00Z">
        <w:r w:rsidR="00304B56">
          <w:rPr>
            <w:rFonts w:ascii="Calibri" w:hAnsi="Calibri" w:cs="Arial"/>
            <w:sz w:val="22"/>
            <w:szCs w:val="22"/>
          </w:rPr>
          <w:t xml:space="preserve">working group’s charter questions with proposed </w:t>
        </w:r>
      </w:ins>
      <w:r w:rsidRPr="00D13A58">
        <w:rPr>
          <w:rFonts w:ascii="Calibri" w:hAnsi="Calibri" w:cs="Arial"/>
          <w:sz w:val="22"/>
          <w:szCs w:val="22"/>
        </w:rPr>
        <w:t xml:space="preserve">recommendations </w:t>
      </w:r>
      <w:ins w:id="49" w:author="Berry Cobb" w:date="2015-09-04T13:46:00Z">
        <w:r w:rsidR="00304B56">
          <w:rPr>
            <w:rFonts w:ascii="Calibri" w:hAnsi="Calibri" w:cs="Arial"/>
            <w:sz w:val="22"/>
            <w:szCs w:val="22"/>
          </w:rPr>
          <w:t xml:space="preserve">as </w:t>
        </w:r>
      </w:ins>
      <w:r w:rsidRPr="00D13A58">
        <w:rPr>
          <w:rFonts w:ascii="Calibri" w:hAnsi="Calibri" w:cs="Arial"/>
          <w:sz w:val="22"/>
          <w:szCs w:val="22"/>
        </w:rPr>
        <w:t xml:space="preserve">outlined above, following the processes described in the GNSO </w:t>
      </w:r>
      <w:r>
        <w:rPr>
          <w:rFonts w:ascii="Calibri" w:hAnsi="Calibri" w:cs="Arial"/>
          <w:sz w:val="22"/>
          <w:szCs w:val="22"/>
        </w:rPr>
        <w:t xml:space="preserve">Working Group Guidelines. The </w:t>
      </w:r>
      <w:r w:rsidRPr="00D13A58">
        <w:rPr>
          <w:rFonts w:ascii="Calibri" w:hAnsi="Calibri" w:cs="Arial"/>
          <w:sz w:val="22"/>
          <w:szCs w:val="22"/>
        </w:rPr>
        <w:t xml:space="preserve">recommendations </w:t>
      </w:r>
      <w:r>
        <w:rPr>
          <w:rFonts w:ascii="Calibri" w:hAnsi="Calibri" w:cs="Arial"/>
          <w:sz w:val="22"/>
          <w:szCs w:val="22"/>
        </w:rPr>
        <w:t xml:space="preserve">contained in this report </w:t>
      </w:r>
      <w:del w:id="50" w:author="Berry Cobb" w:date="2015-09-04T13:46:00Z">
        <w:r w:rsidRPr="00D13A58" w:rsidDel="00304B56">
          <w:rPr>
            <w:rFonts w:ascii="Calibri" w:hAnsi="Calibri" w:cs="Arial"/>
            <w:sz w:val="22"/>
            <w:szCs w:val="22"/>
          </w:rPr>
          <w:delText xml:space="preserve">may </w:delText>
        </w:r>
      </w:del>
      <w:r w:rsidRPr="00D13A58">
        <w:rPr>
          <w:rFonts w:ascii="Calibri" w:hAnsi="Calibri" w:cs="Arial"/>
          <w:sz w:val="22"/>
          <w:szCs w:val="22"/>
        </w:rPr>
        <w:t xml:space="preserve">include proposed changes to the GNSO Operating Procedures. </w:t>
      </w:r>
      <w:r w:rsidR="00273454" w:rsidRPr="00DE5B5C">
        <w:rPr>
          <w:rFonts w:ascii="Calibri" w:hAnsi="Calibri"/>
          <w:sz w:val="22"/>
          <w:lang w:val="en-US" w:eastAsia="en-US"/>
        </w:rPr>
        <w:t xml:space="preserve">  </w:t>
      </w:r>
    </w:p>
    <w:p w14:paraId="2D0E56DA" w14:textId="77777777" w:rsidR="004C70A4" w:rsidRPr="00F17FF8" w:rsidRDefault="004C70A4" w:rsidP="004C70A4">
      <w:pPr>
        <w:ind w:left="720" w:hanging="720"/>
        <w:rPr>
          <w:rFonts w:ascii="Calibri" w:hAnsi="Calibri" w:cs="Arial"/>
          <w:sz w:val="22"/>
          <w:szCs w:val="22"/>
        </w:rPr>
      </w:pPr>
    </w:p>
    <w:p w14:paraId="1A26A810" w14:textId="77777777" w:rsidR="004C70A4" w:rsidRPr="00F17FF8" w:rsidRDefault="004C70A4" w:rsidP="004C70A4">
      <w:pPr>
        <w:rPr>
          <w:rFonts w:ascii="Calibri" w:hAnsi="Calibri" w:cs="Arial"/>
        </w:rPr>
      </w:pPr>
    </w:p>
    <w:p w14:paraId="580A307F" w14:textId="77777777" w:rsidR="004C70A4" w:rsidRPr="00F17FF8" w:rsidRDefault="004C70A4" w:rsidP="006D416B">
      <w:pPr>
        <w:pStyle w:val="Heading1"/>
        <w:numPr>
          <w:ilvl w:val="0"/>
          <w:numId w:val="3"/>
        </w:numPr>
        <w:rPr>
          <w:rFonts w:ascii="Calibri" w:hAnsi="Calibri"/>
        </w:rPr>
      </w:pPr>
      <w:r w:rsidRPr="00F17FF8">
        <w:rPr>
          <w:rFonts w:ascii="Calibri" w:hAnsi="Calibri"/>
        </w:rPr>
        <w:br w:type="page"/>
      </w:r>
      <w:bookmarkStart w:id="51" w:name="_Toc167623980"/>
      <w:r w:rsidRPr="00F17FF8">
        <w:rPr>
          <w:rFonts w:ascii="Calibri" w:hAnsi="Calibri"/>
        </w:rPr>
        <w:lastRenderedPageBreak/>
        <w:tab/>
      </w:r>
      <w:bookmarkStart w:id="52" w:name="_Toc429163663"/>
      <w:r w:rsidRPr="00F17FF8">
        <w:rPr>
          <w:rFonts w:ascii="Calibri" w:hAnsi="Calibri"/>
          <w:color w:val="336699"/>
          <w:sz w:val="36"/>
        </w:rPr>
        <w:t>Background</w:t>
      </w:r>
      <w:bookmarkEnd w:id="51"/>
      <w:bookmarkEnd w:id="52"/>
    </w:p>
    <w:p w14:paraId="7DE34B34" w14:textId="3C1FC7B3" w:rsidR="004C70A4" w:rsidRPr="00D30F5E"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368E893C" w14:textId="3098D1FB" w:rsidR="004C70A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The GNSO Council deliberated the request at ICANN45 in Toronto and adopted a motion requesting an Issue Report on this topic, </w:t>
      </w:r>
      <w:r w:rsidR="004804BF">
        <w:rPr>
          <w:rFonts w:ascii="Calibri" w:hAnsi="Calibri"/>
          <w:color w:val="000000"/>
          <w:sz w:val="22"/>
          <w:lang w:val="en-US" w:eastAsia="en-US"/>
        </w:rPr>
        <w:t xml:space="preserve">explicitly requesting that the Issue Report includes a </w:t>
      </w:r>
      <w:r w:rsidR="00D30F5E">
        <w:rPr>
          <w:rFonts w:ascii="Calibri" w:hAnsi="Calibri"/>
          <w:color w:val="000000"/>
          <w:sz w:val="22"/>
          <w:lang w:val="en-US" w:eastAsia="en-US"/>
        </w:rPr>
        <w:t>s</w:t>
      </w:r>
      <w:r w:rsidR="004804BF">
        <w:rPr>
          <w:rFonts w:ascii="Calibri" w:hAnsi="Calibri"/>
          <w:color w:val="000000"/>
          <w:sz w:val="22"/>
          <w:lang w:val="en-US" w:eastAsia="en-US"/>
        </w:rPr>
        <w:t xml:space="preserve">taff recommendation on how this issue can be further addressed outside of a PDP if recommendations in relation to this issue do not require </w:t>
      </w:r>
      <w:r w:rsidR="00D30F5E">
        <w:rPr>
          <w:rFonts w:ascii="Calibri" w:hAnsi="Calibri"/>
          <w:color w:val="000000"/>
          <w:sz w:val="22"/>
          <w:lang w:val="en-US" w:eastAsia="en-US"/>
        </w:rPr>
        <w:t>consensus</w:t>
      </w:r>
      <w:r w:rsidR="004804BF">
        <w:rPr>
          <w:rFonts w:ascii="Calibri" w:hAnsi="Calibri"/>
          <w:color w:val="000000"/>
          <w:sz w:val="22"/>
          <w:lang w:val="en-US" w:eastAsia="en-US"/>
        </w:rPr>
        <w:t xml:space="preserve"> policies to implement.</w:t>
      </w:r>
    </w:p>
    <w:p w14:paraId="692EA53E" w14:textId="3E631DB4" w:rsidR="004804BF" w:rsidRDefault="006E491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ICANN </w:t>
      </w:r>
      <w:r w:rsidR="00D30F5E">
        <w:rPr>
          <w:rFonts w:ascii="Calibri" w:hAnsi="Calibri"/>
          <w:color w:val="000000"/>
          <w:sz w:val="22"/>
          <w:lang w:val="en-US" w:eastAsia="en-US"/>
        </w:rPr>
        <w:t>s</w:t>
      </w:r>
      <w:r>
        <w:rPr>
          <w:rFonts w:ascii="Calibri" w:hAnsi="Calibri"/>
          <w:color w:val="000000"/>
          <w:sz w:val="22"/>
          <w:lang w:val="en-US" w:eastAsia="en-US"/>
        </w:rPr>
        <w:t xml:space="preserve">taff analyzed the current state of ICANN’s Contractual Compliance team’s </w:t>
      </w:r>
      <w:r w:rsidR="00CE72FE">
        <w:rPr>
          <w:rFonts w:ascii="Calibri" w:hAnsi="Calibri"/>
          <w:color w:val="000000"/>
          <w:sz w:val="22"/>
          <w:lang w:val="en-US" w:eastAsia="en-US"/>
        </w:rPr>
        <w:t xml:space="preserve">completion of their </w:t>
      </w:r>
      <w:r>
        <w:rPr>
          <w:rFonts w:ascii="Calibri" w:hAnsi="Calibri"/>
          <w:color w:val="000000"/>
          <w:sz w:val="22"/>
          <w:lang w:val="en-US" w:eastAsia="en-US"/>
        </w:rPr>
        <w:t>three-year plan to enhance the compliance systems, process</w:t>
      </w:r>
      <w:r w:rsidR="006904F3">
        <w:rPr>
          <w:rFonts w:ascii="Calibri" w:hAnsi="Calibri"/>
          <w:color w:val="000000"/>
          <w:sz w:val="22"/>
          <w:lang w:val="en-US" w:eastAsia="en-US"/>
        </w:rPr>
        <w:t>,</w:t>
      </w:r>
      <w:r>
        <w:rPr>
          <w:rFonts w:ascii="Calibri" w:hAnsi="Calibri"/>
          <w:color w:val="000000"/>
          <w:sz w:val="22"/>
          <w:lang w:val="en-US" w:eastAsia="en-US"/>
        </w:rPr>
        <w:t xml:space="preserve"> and reporting capabilities.</w:t>
      </w:r>
    </w:p>
    <w:p w14:paraId="1D9BA198" w14:textId="51B175AB" w:rsidR="006E4914" w:rsidRPr="00F17FF8" w:rsidRDefault="00D30F5E"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ICANN s</w:t>
      </w:r>
      <w:r w:rsidR="006E4914">
        <w:rPr>
          <w:rFonts w:ascii="Calibri" w:hAnsi="Calibri"/>
          <w:color w:val="000000"/>
          <w:sz w:val="22"/>
          <w:lang w:val="en-US" w:eastAsia="en-US"/>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w:t>
      </w:r>
      <w:r w:rsidR="005B6E6E">
        <w:rPr>
          <w:rFonts w:ascii="Calibri" w:hAnsi="Calibri"/>
          <w:color w:val="000000"/>
          <w:sz w:val="22"/>
          <w:lang w:val="en-US" w:eastAsia="en-US"/>
        </w:rPr>
        <w:t>,</w:t>
      </w:r>
      <w:r w:rsidR="006E4914">
        <w:rPr>
          <w:rFonts w:ascii="Calibri" w:hAnsi="Calibri"/>
          <w:color w:val="000000"/>
          <w:sz w:val="22"/>
          <w:lang w:val="en-US" w:eastAsia="en-US"/>
        </w:rPr>
        <w:t xml:space="preserve"> and other reporting needs from the GNSO that may aid in GNSO policy development efforts.</w:t>
      </w:r>
    </w:p>
    <w:p w14:paraId="15339871" w14:textId="77777777" w:rsidR="004C70A4" w:rsidRPr="00F17FF8" w:rsidRDefault="004C70A4" w:rsidP="004C70A4">
      <w:pPr>
        <w:rPr>
          <w:rFonts w:ascii="Calibri" w:hAnsi="Calibri" w:cs="Arial"/>
          <w:sz w:val="22"/>
          <w:szCs w:val="22"/>
        </w:rPr>
      </w:pPr>
    </w:p>
    <w:p w14:paraId="776BF220" w14:textId="2D67B19D"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w:t>
      </w:r>
      <w:r w:rsidR="00C5310D">
        <w:rPr>
          <w:rFonts w:ascii="Calibri" w:hAnsi="Calibri" w:cs="Arial"/>
          <w:b/>
          <w:sz w:val="22"/>
          <w:szCs w:val="22"/>
        </w:rPr>
        <w:t xml:space="preserve">Report </w:t>
      </w:r>
      <w:r w:rsidRPr="007A31EB">
        <w:rPr>
          <w:rFonts w:ascii="Calibri" w:hAnsi="Calibri" w:cs="Arial"/>
          <w:b/>
          <w:sz w:val="22"/>
          <w:szCs w:val="22"/>
        </w:rPr>
        <w:t xml:space="preserve">Background </w:t>
      </w:r>
      <w:r w:rsidRPr="007A31EB">
        <w:rPr>
          <w:rFonts w:ascii="Calibri" w:hAnsi="Calibri" w:cs="Arial"/>
          <w:sz w:val="22"/>
          <w:szCs w:val="22"/>
        </w:rPr>
        <w:t>(excerpt</w:t>
      </w:r>
      <w:r w:rsidR="00C5310D">
        <w:rPr>
          <w:rFonts w:ascii="Calibri" w:hAnsi="Calibri" w:cs="Arial"/>
          <w:sz w:val="22"/>
          <w:szCs w:val="22"/>
        </w:rPr>
        <w:t xml:space="preserve"> below, full report:</w:t>
      </w:r>
      <w:r w:rsidRPr="007A31EB">
        <w:rPr>
          <w:rFonts w:ascii="Calibri" w:hAnsi="Calibri" w:cs="Arial"/>
          <w:sz w:val="22"/>
          <w:szCs w:val="22"/>
        </w:rPr>
        <w:t xml:space="preserve"> </w:t>
      </w:r>
      <w:hyperlink r:id="rId11" w:history="1">
        <w:r w:rsidR="00587999" w:rsidRPr="007A31EB">
          <w:rPr>
            <w:rStyle w:val="Hyperlink"/>
            <w:rFonts w:ascii="Calibri" w:hAnsi="Calibri" w:cs="Arial"/>
            <w:sz w:val="22"/>
            <w:szCs w:val="22"/>
          </w:rPr>
          <w:t>Final Issue Report</w:t>
        </w:r>
      </w:hyperlink>
      <w:r w:rsidRPr="007A31EB">
        <w:rPr>
          <w:rFonts w:ascii="Calibri" w:hAnsi="Calibri" w:cs="Arial"/>
        </w:rPr>
        <w:t>)</w:t>
      </w:r>
    </w:p>
    <w:p w14:paraId="55B543A5" w14:textId="2C319F5F" w:rsidR="001C3805" w:rsidRPr="00D20D26" w:rsidRDefault="00366C84" w:rsidP="000C1CBE">
      <w:pPr>
        <w:ind w:left="720"/>
        <w:rPr>
          <w:rFonts w:ascii="Calibri" w:hAnsi="Calibri"/>
          <w:b/>
          <w:color w:val="000000"/>
          <w:sz w:val="22"/>
          <w:lang w:val="en-US" w:eastAsia="en-US"/>
        </w:rPr>
      </w:pPr>
      <w:bookmarkStart w:id="53" w:name="_Toc167623981"/>
      <w:r>
        <w:rPr>
          <w:rFonts w:ascii="Calibri" w:hAnsi="Calibri"/>
          <w:b/>
          <w:color w:val="000000"/>
          <w:sz w:val="22"/>
          <w:lang w:val="en-US" w:eastAsia="en-US"/>
        </w:rPr>
        <w:t xml:space="preserve">4.5 </w:t>
      </w:r>
      <w:r w:rsidR="001C3805" w:rsidRPr="00D20D26">
        <w:rPr>
          <w:rFonts w:ascii="Calibri" w:hAnsi="Calibri"/>
          <w:b/>
          <w:color w:val="000000"/>
          <w:sz w:val="22"/>
          <w:lang w:val="en-US" w:eastAsia="en-US"/>
        </w:rPr>
        <w:t>Complaint Metrics External to ICANN</w:t>
      </w:r>
    </w:p>
    <w:p w14:paraId="2903E575" w14:textId="0ECA8CC7" w:rsidR="001C3805" w:rsidRPr="001C3805" w:rsidRDefault="001C3805" w:rsidP="000C1CBE">
      <w:pPr>
        <w:ind w:left="720"/>
        <w:rPr>
          <w:rFonts w:ascii="Calibri" w:hAnsi="Calibri"/>
          <w:color w:val="000000"/>
          <w:sz w:val="22"/>
          <w:lang w:val="en-US" w:eastAsia="en-US"/>
        </w:rPr>
      </w:pPr>
      <w:r w:rsidRPr="00D20D26">
        <w:rPr>
          <w:rFonts w:ascii="Calibri" w:hAnsi="Calibri"/>
          <w:color w:val="000000"/>
          <w:sz w:val="22"/>
          <w:lang w:val="en-US" w:eastAsia="en-US"/>
        </w:rPr>
        <w:t>While complaint and audit data is now being made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available from </w:t>
      </w:r>
      <w:r w:rsidRPr="001C3805">
        <w:rPr>
          <w:rFonts w:ascii="Calibri" w:hAnsi="Calibri"/>
          <w:color w:val="000000"/>
          <w:sz w:val="22"/>
          <w:lang w:val="en-US" w:eastAsia="en-US"/>
        </w:rPr>
        <w:t>I</w:t>
      </w:r>
      <w:r w:rsidRPr="00D20D26">
        <w:rPr>
          <w:rFonts w:ascii="Calibri" w:hAnsi="Calibri"/>
          <w:color w:val="000000"/>
          <w:sz w:val="22"/>
          <w:lang w:val="en-US" w:eastAsia="en-US"/>
        </w:rPr>
        <w:t>CANN Contractual Compliance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another gap in metrics remains. It is understood that only a small portion of complaints actually end up at ICANN as the first point of contact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 usually the registrar or registry involved. However, requirements of data gathering from external sources,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as complaint data from Contracted Parties,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are not always available which may </w:t>
      </w:r>
      <w:r w:rsidRPr="00D20D26">
        <w:rPr>
          <w:rFonts w:ascii="Calibri" w:hAnsi="Calibri"/>
          <w:color w:val="000000"/>
          <w:sz w:val="22"/>
          <w:lang w:val="en-US" w:eastAsia="en-US"/>
        </w:rPr>
        <w:lastRenderedPageBreak/>
        <w:t>otherwise assist in the policy development process.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Previous PDP Working Groups and Drafting Team efforts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like the RAPWG, IRTP-B, PEDNR, and Vertical Integration are examples of such efforts that were challenged by this issue. They experienced this gap because certain types of data were not measured or not made available for a variety of reasons.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root causes are:</w:t>
      </w:r>
    </w:p>
    <w:p w14:paraId="158690F3"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1C3805">
        <w:rPr>
          <w:rFonts w:ascii="Calibri" w:eastAsia="Times New Roman" w:hAnsi="Calibri"/>
          <w:color w:val="000000"/>
          <w:sz w:val="22"/>
        </w:rPr>
        <w:t>Certain types of data are n</w:t>
      </w:r>
      <w:r w:rsidRPr="00D20D26">
        <w:rPr>
          <w:rFonts w:ascii="Calibri" w:eastAsia="Times New Roman" w:hAnsi="Calibri"/>
          <w:color w:val="000000"/>
          <w:sz w:val="22"/>
        </w:rPr>
        <w:t>ot measured at all</w:t>
      </w:r>
      <w:r w:rsidRPr="001C3805">
        <w:rPr>
          <w:rFonts w:ascii="Calibri" w:eastAsia="Times New Roman" w:hAnsi="Calibri"/>
          <w:color w:val="000000"/>
          <w:sz w:val="22"/>
        </w:rPr>
        <w:t xml:space="preserve"> </w:t>
      </w:r>
      <w:r w:rsidRPr="00D20D26">
        <w:rPr>
          <w:rFonts w:ascii="Calibri" w:eastAsia="Times New Roman" w:hAnsi="Calibri"/>
          <w:color w:val="000000"/>
          <w:sz w:val="22"/>
        </w:rPr>
        <w:t>or unknown</w:t>
      </w:r>
    </w:p>
    <w:p w14:paraId="66736CC7"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1C3805">
        <w:rPr>
          <w:rFonts w:ascii="Calibri" w:eastAsia="Times New Roman" w:hAnsi="Calibri"/>
          <w:color w:val="000000"/>
          <w:sz w:val="22"/>
        </w:rPr>
        <w:t xml:space="preserve">Access to data and reports </w:t>
      </w:r>
      <w:r w:rsidRPr="00D20D26">
        <w:rPr>
          <w:rFonts w:ascii="Calibri" w:eastAsia="Times New Roman" w:hAnsi="Calibri"/>
          <w:color w:val="000000"/>
          <w:sz w:val="22"/>
        </w:rPr>
        <w:t>from third parties</w:t>
      </w:r>
      <w:r w:rsidRPr="001C3805">
        <w:rPr>
          <w:rFonts w:ascii="Calibri" w:eastAsia="Times New Roman" w:hAnsi="Calibri"/>
          <w:color w:val="000000"/>
          <w:sz w:val="22"/>
        </w:rPr>
        <w:t xml:space="preserve"> </w:t>
      </w:r>
      <w:r w:rsidRPr="00D20D26">
        <w:rPr>
          <w:rFonts w:ascii="Calibri" w:eastAsia="Times New Roman" w:hAnsi="Calibri"/>
          <w:color w:val="000000"/>
          <w:sz w:val="22"/>
        </w:rPr>
        <w:t>are confidential and the WG does not have a clear definition how such data could be used without compromising the integrity of confidence</w:t>
      </w:r>
    </w:p>
    <w:p w14:paraId="7520F877"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1C3805">
        <w:rPr>
          <w:rFonts w:ascii="Calibri" w:eastAsia="Times New Roman" w:hAnsi="Calibri"/>
          <w:color w:val="000000"/>
          <w:sz w:val="22"/>
        </w:rPr>
        <w:t xml:space="preserve">Cost considerations of access to metrics without </w:t>
      </w:r>
      <w:r w:rsidRPr="00D20D26">
        <w:rPr>
          <w:rFonts w:ascii="Calibri" w:eastAsia="Times New Roman" w:hAnsi="Calibri"/>
          <w:color w:val="000000"/>
          <w:sz w:val="22"/>
        </w:rPr>
        <w:t>immediate or near term funding</w:t>
      </w:r>
    </w:p>
    <w:p w14:paraId="0CE8D5D5"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D20D26">
        <w:rPr>
          <w:rFonts w:ascii="Calibri" w:eastAsia="Times New Roman" w:hAnsi="Calibri"/>
          <w:color w:val="000000"/>
          <w:sz w:val="22"/>
        </w:rPr>
        <w:t>Legal considerations</w:t>
      </w:r>
      <w:r w:rsidRPr="001C3805">
        <w:rPr>
          <w:rFonts w:ascii="Calibri" w:eastAsia="Times New Roman" w:hAnsi="Calibri"/>
          <w:color w:val="000000"/>
          <w:sz w:val="22"/>
        </w:rPr>
        <w:t xml:space="preserve"> </w:t>
      </w:r>
      <w:r w:rsidRPr="00D20D26">
        <w:rPr>
          <w:rFonts w:ascii="Calibri" w:eastAsia="Times New Roman" w:hAnsi="Calibri"/>
          <w:color w:val="000000"/>
          <w:sz w:val="22"/>
        </w:rPr>
        <w:t>dealing with competition law</w:t>
      </w:r>
      <w:r w:rsidRPr="001C3805">
        <w:rPr>
          <w:rFonts w:ascii="Calibri" w:eastAsia="Times New Roman" w:hAnsi="Calibri"/>
          <w:color w:val="000000"/>
          <w:sz w:val="22"/>
        </w:rPr>
        <w:t xml:space="preserve"> </w:t>
      </w:r>
    </w:p>
    <w:p w14:paraId="5B6015BB"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1C3805">
        <w:rPr>
          <w:rFonts w:ascii="Calibri" w:eastAsia="Times New Roman" w:hAnsi="Calibri"/>
          <w:color w:val="000000"/>
          <w:sz w:val="22"/>
        </w:rPr>
        <w:t>Privacy considerations</w:t>
      </w:r>
    </w:p>
    <w:p w14:paraId="102EA078"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D20D26">
        <w:rPr>
          <w:rFonts w:ascii="Calibri" w:eastAsia="Times New Roman" w:hAnsi="Calibri"/>
          <w:color w:val="000000"/>
          <w:sz w:val="22"/>
        </w:rPr>
        <w:t>No formal process exists</w:t>
      </w:r>
      <w:r w:rsidRPr="001C3805">
        <w:rPr>
          <w:rFonts w:ascii="Calibri" w:eastAsia="Times New Roman" w:hAnsi="Calibri"/>
          <w:color w:val="000000"/>
          <w:sz w:val="22"/>
        </w:rPr>
        <w:t xml:space="preserve"> </w:t>
      </w:r>
      <w:r w:rsidRPr="00D20D26">
        <w:rPr>
          <w:rFonts w:ascii="Calibri" w:eastAsia="Times New Roman" w:hAnsi="Calibri"/>
          <w:color w:val="000000"/>
          <w:sz w:val="22"/>
        </w:rPr>
        <w:t>to request data other than noted in next Section 4.6</w:t>
      </w:r>
    </w:p>
    <w:p w14:paraId="67CEE6E5" w14:textId="77777777" w:rsidR="001C3805" w:rsidRPr="001C3805" w:rsidRDefault="001C3805" w:rsidP="000C1CBE">
      <w:pPr>
        <w:pStyle w:val="ListParagraph"/>
        <w:numPr>
          <w:ilvl w:val="0"/>
          <w:numId w:val="13"/>
        </w:numPr>
        <w:ind w:left="1440"/>
        <w:rPr>
          <w:rFonts w:ascii="Calibri" w:eastAsia="Times New Roman" w:hAnsi="Calibri"/>
          <w:color w:val="000000"/>
          <w:sz w:val="22"/>
        </w:rPr>
      </w:pPr>
      <w:r w:rsidRPr="00D20D26">
        <w:rPr>
          <w:rFonts w:ascii="Calibri" w:eastAsia="Times New Roman" w:hAnsi="Calibri"/>
          <w:color w:val="000000"/>
          <w:sz w:val="22"/>
        </w:rPr>
        <w:t>Collaboration and interaction with external stakeholders who collect data is limited</w:t>
      </w:r>
      <w:r w:rsidRPr="001C3805">
        <w:rPr>
          <w:rFonts w:ascii="Calibri" w:eastAsia="Times New Roman" w:hAnsi="Calibri"/>
          <w:color w:val="000000"/>
          <w:sz w:val="22"/>
        </w:rPr>
        <w:t xml:space="preserve"> </w:t>
      </w:r>
    </w:p>
    <w:p w14:paraId="077CCE17" w14:textId="77777777" w:rsidR="001C3805" w:rsidRPr="001C3805" w:rsidRDefault="001C3805" w:rsidP="000C1CBE">
      <w:pPr>
        <w:pStyle w:val="ListParagraph"/>
        <w:ind w:left="1440"/>
        <w:rPr>
          <w:rFonts w:ascii="Calibri" w:eastAsia="Times New Roman" w:hAnsi="Calibri"/>
          <w:color w:val="000000"/>
          <w:sz w:val="22"/>
        </w:rPr>
      </w:pPr>
    </w:p>
    <w:p w14:paraId="59FAF53C" w14:textId="01E40687" w:rsidR="001C3805" w:rsidRPr="00D20D26" w:rsidRDefault="00366C84" w:rsidP="000C1CBE">
      <w:pPr>
        <w:ind w:left="720"/>
        <w:rPr>
          <w:rFonts w:ascii="Calibri" w:hAnsi="Calibri"/>
          <w:b/>
          <w:color w:val="000000"/>
          <w:sz w:val="22"/>
          <w:lang w:val="en-US" w:eastAsia="en-US"/>
        </w:rPr>
      </w:pPr>
      <w:r>
        <w:rPr>
          <w:rFonts w:ascii="Calibri" w:hAnsi="Calibri"/>
          <w:b/>
          <w:color w:val="000000"/>
          <w:sz w:val="22"/>
          <w:lang w:val="en-US" w:eastAsia="en-US"/>
        </w:rPr>
        <w:t xml:space="preserve">4.6 </w:t>
      </w:r>
      <w:r w:rsidR="001C3805" w:rsidRPr="00D20D26">
        <w:rPr>
          <w:rFonts w:ascii="Calibri" w:hAnsi="Calibri"/>
          <w:b/>
          <w:color w:val="000000"/>
          <w:sz w:val="22"/>
          <w:lang w:val="en-US" w:eastAsia="en-US"/>
        </w:rPr>
        <w:t>ICANN Policy Development Process and Working Groups</w:t>
      </w:r>
    </w:p>
    <w:p w14:paraId="6C8721BB" w14:textId="41978366" w:rsidR="001C3805" w:rsidRPr="00D20D26" w:rsidRDefault="001C3805" w:rsidP="000C1CBE">
      <w:pPr>
        <w:ind w:left="720"/>
        <w:rPr>
          <w:rFonts w:ascii="Calibri" w:hAnsi="Calibri"/>
          <w:color w:val="000000"/>
          <w:sz w:val="22"/>
          <w:lang w:val="en-US" w:eastAsia="en-US"/>
        </w:rPr>
      </w:pPr>
      <w:r w:rsidRPr="00D20D26">
        <w:rPr>
          <w:rFonts w:ascii="Calibri" w:hAnsi="Calibri"/>
          <w:color w:val="000000"/>
          <w:sz w:val="22"/>
          <w:lang w:val="en-US" w:eastAsia="en-US"/>
        </w:rPr>
        <w:t>While Contractual Compliance metrics are critical to measure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language relative to assessments and metrics that should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be considered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by</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 Working Group for policy development. The PDP process also denotes post assessments where new policies are implemented. The following two sections were extracted from the PDP process within the GNSO Operating Rules and Procedures (see </w:t>
      </w:r>
      <w:hyperlink r:id="rId12" w:history="1">
        <w:r w:rsidR="00C5310D" w:rsidRPr="00084595">
          <w:rPr>
            <w:rStyle w:val="Hyperlink"/>
            <w:rFonts w:ascii="Calibri" w:hAnsi="Calibri"/>
            <w:sz w:val="22"/>
            <w:lang w:val="en-US" w:eastAsia="en-US"/>
          </w:rPr>
          <w:t>http://gnso.icann.org/basics/gnso-pdp-manual-annex-2-16dec11-en.pdf</w:t>
        </w:r>
      </w:hyperlink>
      <w:r w:rsidRPr="00D20D26">
        <w:rPr>
          <w:rFonts w:ascii="Calibri" w:hAnsi="Calibri"/>
          <w:color w:val="000000"/>
          <w:sz w:val="22"/>
          <w:lang w:val="en-US" w:eastAsia="en-US"/>
        </w:rPr>
        <w:t>)</w:t>
      </w:r>
      <w:r w:rsidR="00C5310D">
        <w:rPr>
          <w:rFonts w:ascii="Calibri" w:hAnsi="Calibri"/>
          <w:color w:val="000000"/>
          <w:sz w:val="22"/>
          <w:lang w:val="en-US" w:eastAsia="en-US"/>
        </w:rPr>
        <w:t xml:space="preserve">.  </w:t>
      </w:r>
    </w:p>
    <w:p w14:paraId="4FED83E5" w14:textId="77777777" w:rsidR="001C3805" w:rsidRDefault="001C3805" w:rsidP="000C1CBE">
      <w:pPr>
        <w:ind w:left="1440"/>
        <w:rPr>
          <w:rFonts w:ascii="Calibri" w:hAnsi="Calibri"/>
          <w:color w:val="000000"/>
          <w:sz w:val="22"/>
          <w:lang w:val="en-US" w:eastAsia="en-US"/>
        </w:rPr>
      </w:pPr>
      <w:bookmarkStart w:id="54" w:name="18"/>
      <w:bookmarkEnd w:id="54"/>
    </w:p>
    <w:p w14:paraId="2764921F" w14:textId="77777777" w:rsidR="001C3805" w:rsidRPr="00D20D26" w:rsidRDefault="001C3805" w:rsidP="000C1CBE">
      <w:pPr>
        <w:ind w:left="1440"/>
        <w:rPr>
          <w:rFonts w:ascii="Calibri" w:hAnsi="Calibri"/>
          <w:b/>
          <w:i/>
          <w:color w:val="000000"/>
          <w:sz w:val="22"/>
          <w:lang w:val="en-US" w:eastAsia="en-US"/>
        </w:rPr>
      </w:pPr>
      <w:r w:rsidRPr="00D20D26">
        <w:rPr>
          <w:rFonts w:ascii="Calibri" w:hAnsi="Calibri"/>
          <w:b/>
          <w:i/>
          <w:color w:val="000000"/>
          <w:sz w:val="22"/>
          <w:lang w:val="en-US" w:eastAsia="en-US"/>
        </w:rPr>
        <w:t>Section 9: PDP Outcomes and Processes</w:t>
      </w:r>
    </w:p>
    <w:p w14:paraId="5846856E" w14:textId="77777777" w:rsidR="001C3805" w:rsidRDefault="001C3805" w:rsidP="000C1CBE">
      <w:pPr>
        <w:ind w:left="1440"/>
        <w:rPr>
          <w:rFonts w:ascii="Calibri" w:hAnsi="Calibri"/>
          <w:i/>
          <w:color w:val="000000"/>
          <w:sz w:val="22"/>
          <w:lang w:val="en-US" w:eastAsia="en-US"/>
        </w:rPr>
      </w:pPr>
      <w:r w:rsidRPr="00D20D26">
        <w:rPr>
          <w:rFonts w:ascii="Calibri" w:hAnsi="Calibri"/>
          <w:i/>
          <w:color w:val="000000"/>
          <w:sz w:val="22"/>
          <w:lang w:val="en-US" w:eastAsia="en-US"/>
        </w:rPr>
        <w:t>The PDP Team is encouraged to establish communication in the early stages of the PDP with other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departments, outside the policy department, within ICANN that may have an interest, expertise, or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information regarding the implementability of the issue. The Staff Manager is responsible for serving as</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 xml:space="preserve">the </w:t>
      </w:r>
      <w:r w:rsidRPr="00D20D26">
        <w:rPr>
          <w:rFonts w:ascii="Calibri" w:hAnsi="Calibri"/>
          <w:i/>
          <w:color w:val="000000"/>
          <w:sz w:val="22"/>
          <w:lang w:val="en-US" w:eastAsia="en-US"/>
        </w:rPr>
        <w:lastRenderedPageBreak/>
        <w:t>intermediary between the PDP Team and the various ICANN departments (finance, legal, compliance,</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etc.).</w:t>
      </w:r>
    </w:p>
    <w:p w14:paraId="152C8F26" w14:textId="77777777" w:rsidR="001C3805" w:rsidRPr="00D20D26" w:rsidRDefault="001C3805" w:rsidP="000C1CBE">
      <w:pPr>
        <w:ind w:left="1440"/>
        <w:rPr>
          <w:rFonts w:ascii="Calibri" w:hAnsi="Calibri"/>
          <w:i/>
          <w:color w:val="000000"/>
          <w:sz w:val="22"/>
          <w:lang w:val="en-US" w:eastAsia="en-US"/>
        </w:rPr>
      </w:pPr>
    </w:p>
    <w:p w14:paraId="2479A275" w14:textId="77777777" w:rsidR="001C3805" w:rsidRPr="00D20D26" w:rsidRDefault="001C3805" w:rsidP="000C1CBE">
      <w:pPr>
        <w:ind w:left="1440"/>
        <w:rPr>
          <w:rFonts w:ascii="Calibri" w:hAnsi="Calibri"/>
          <w:b/>
          <w:i/>
          <w:color w:val="000000"/>
          <w:sz w:val="22"/>
          <w:lang w:val="en-US" w:eastAsia="en-US"/>
        </w:rPr>
      </w:pPr>
      <w:r w:rsidRPr="00D20D26">
        <w:rPr>
          <w:rFonts w:ascii="Calibri" w:hAnsi="Calibri"/>
          <w:b/>
          <w:i/>
          <w:color w:val="000000"/>
          <w:sz w:val="22"/>
          <w:lang w:val="en-US" w:eastAsia="en-US"/>
        </w:rPr>
        <w:t>Section 17: Periodic Assessments of Approved Policies</w:t>
      </w:r>
    </w:p>
    <w:p w14:paraId="695A1FA5" w14:textId="77777777" w:rsidR="001C3805" w:rsidRPr="00D20D26" w:rsidRDefault="001C3805" w:rsidP="000C1CBE">
      <w:pPr>
        <w:ind w:left="1440"/>
        <w:rPr>
          <w:rFonts w:ascii="Calibri" w:hAnsi="Calibri"/>
          <w:i/>
          <w:color w:val="000000"/>
          <w:sz w:val="22"/>
          <w:lang w:val="en-US" w:eastAsia="en-US"/>
        </w:rPr>
      </w:pPr>
      <w:r w:rsidRPr="00D20D26">
        <w:rPr>
          <w:rFonts w:ascii="Calibri" w:hAnsi="Calibri"/>
          <w:i/>
          <w:color w:val="000000"/>
          <w:sz w:val="22"/>
          <w:lang w:val="en-US" w:eastAsia="en-US"/>
        </w:rPr>
        <w:t>Periodic assessment of PDP recommendations and policies is an important tool to guard against</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unexpected results or inefficient processes arising from GNSO policies. PDP Teams are encouraged to</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include proposed timing, assessment tools, and metrics for review</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as part of their Final Report. In</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addition, the GNSO Council may at any time initiate reviews of past policy recommendations.</w:t>
      </w:r>
    </w:p>
    <w:p w14:paraId="697C6697" w14:textId="77777777" w:rsidR="001C3805" w:rsidRDefault="001C3805" w:rsidP="000C1CBE">
      <w:pPr>
        <w:ind w:left="720"/>
        <w:rPr>
          <w:rFonts w:ascii="Calibri" w:hAnsi="Calibri"/>
          <w:color w:val="000000"/>
          <w:sz w:val="22"/>
          <w:lang w:val="en-US" w:eastAsia="en-US"/>
        </w:rPr>
      </w:pPr>
    </w:p>
    <w:p w14:paraId="417CDF2C" w14:textId="6C98AEE0" w:rsidR="001C3805" w:rsidRPr="00D20D26" w:rsidRDefault="001C3805" w:rsidP="000C1CBE">
      <w:pPr>
        <w:ind w:left="720"/>
        <w:rPr>
          <w:rFonts w:ascii="Calibri" w:hAnsi="Calibri"/>
          <w:color w:val="000000"/>
          <w:sz w:val="22"/>
          <w:lang w:val="en-US" w:eastAsia="en-US"/>
        </w:rPr>
      </w:pPr>
      <w:r w:rsidRPr="00D20D26">
        <w:rPr>
          <w:rFonts w:ascii="Calibri" w:hAnsi="Calibri"/>
          <w:color w:val="000000"/>
          <w:sz w:val="22"/>
          <w:lang w:val="en-US" w:eastAsia="en-US"/>
        </w:rPr>
        <w:t>To better manage workload and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initiation of</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PDP by the GNSO Council, a template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“Request for</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Issue Report”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will be required to initiate any new effort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where an Issue Report is requested. One section of the form includes the following relative to data gathering for informed policy:</w:t>
      </w:r>
    </w:p>
    <w:p w14:paraId="6E8A79D7" w14:textId="77777777" w:rsidR="001C3805" w:rsidRPr="00D20D26" w:rsidRDefault="001C3805" w:rsidP="000C1CBE">
      <w:pPr>
        <w:ind w:left="1080"/>
        <w:rPr>
          <w:rFonts w:ascii="Calibri" w:hAnsi="Calibri"/>
          <w:i/>
          <w:color w:val="000000"/>
          <w:sz w:val="22"/>
          <w:lang w:val="en-US" w:eastAsia="en-US"/>
        </w:rPr>
      </w:pPr>
      <w:r w:rsidRPr="00D20D26">
        <w:rPr>
          <w:rFonts w:ascii="Calibri" w:hAnsi="Calibri"/>
          <w:i/>
          <w:color w:val="000000"/>
          <w:sz w:val="22"/>
          <w:lang w:val="en-US" w:eastAsia="en-US"/>
        </w:rPr>
        <w:t>Please provide a concise definition of the issue presented and the problems raised by the issue, including quantification to the extent feasible:</w:t>
      </w:r>
    </w:p>
    <w:p w14:paraId="51712BA9" w14:textId="77777777" w:rsidR="001C3805" w:rsidRDefault="001C3805" w:rsidP="000C1CBE">
      <w:pPr>
        <w:pStyle w:val="ListParagraph"/>
        <w:numPr>
          <w:ilvl w:val="0"/>
          <w:numId w:val="14"/>
        </w:numPr>
        <w:ind w:left="1800"/>
        <w:rPr>
          <w:rFonts w:ascii="Calibri" w:eastAsia="Times New Roman" w:hAnsi="Calibri"/>
          <w:i/>
          <w:color w:val="000000"/>
          <w:sz w:val="22"/>
        </w:rPr>
      </w:pPr>
      <w:r w:rsidRPr="001C3805">
        <w:rPr>
          <w:rFonts w:ascii="Calibri" w:eastAsia="Times New Roman" w:hAnsi="Calibri"/>
          <w:i/>
          <w:color w:val="000000"/>
          <w:sz w:val="22"/>
        </w:rPr>
        <w:t xml:space="preserve">What is the economic impact or effect on competition, consumer trust, privacy and </w:t>
      </w:r>
      <w:r w:rsidRPr="00D20D26">
        <w:rPr>
          <w:rFonts w:ascii="Calibri" w:eastAsia="Times New Roman" w:hAnsi="Calibri"/>
          <w:i/>
          <w:color w:val="000000"/>
          <w:sz w:val="22"/>
        </w:rPr>
        <w:t>other rights</w:t>
      </w:r>
    </w:p>
    <w:p w14:paraId="072EAA8E" w14:textId="77777777" w:rsidR="001C3805" w:rsidRPr="00D20D26" w:rsidRDefault="001C3805" w:rsidP="000C1CBE">
      <w:pPr>
        <w:pStyle w:val="ListParagraph"/>
        <w:ind w:left="1800"/>
        <w:rPr>
          <w:rFonts w:ascii="Calibri" w:eastAsia="Times New Roman" w:hAnsi="Calibri"/>
          <w:i/>
          <w:color w:val="000000"/>
          <w:sz w:val="22"/>
        </w:rPr>
      </w:pPr>
    </w:p>
    <w:p w14:paraId="0A9D5B94" w14:textId="06BBBD7B" w:rsidR="001C3805" w:rsidRPr="00D20D26" w:rsidRDefault="001C3805" w:rsidP="000C1CBE">
      <w:pPr>
        <w:ind w:left="720"/>
        <w:rPr>
          <w:rFonts w:ascii="Calibri" w:hAnsi="Calibri"/>
          <w:color w:val="000000"/>
          <w:sz w:val="22"/>
          <w:lang w:val="en-US" w:eastAsia="en-US"/>
        </w:rPr>
      </w:pPr>
      <w:r w:rsidRPr="00D20D26">
        <w:rPr>
          <w:rFonts w:ascii="Calibri" w:hAnsi="Calibri"/>
          <w:color w:val="000000"/>
          <w:sz w:val="22"/>
          <w:lang w:val="en-US" w:eastAsia="en-US"/>
        </w:rPr>
        <w:t>The three excerpts above begin to</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set the foundation</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and possible metrics to measure compliance with any policy changes or additions.</w:t>
      </w:r>
      <w:r>
        <w:rPr>
          <w:rFonts w:ascii="Calibri" w:hAnsi="Calibri"/>
          <w:color w:val="000000"/>
          <w:sz w:val="22"/>
          <w:lang w:val="en-US" w:eastAsia="en-US"/>
        </w:rPr>
        <w:t xml:space="preserve"> </w:t>
      </w:r>
      <w:r w:rsidRPr="00D20D26">
        <w:rPr>
          <w:rFonts w:ascii="Calibri" w:hAnsi="Calibri"/>
          <w:color w:val="000000"/>
          <w:sz w:val="22"/>
          <w:lang w:val="en-US" w:eastAsia="en-US"/>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6E9FF3FF" w14:textId="77777777" w:rsidR="00304B56" w:rsidRDefault="00304B56">
      <w:pPr>
        <w:suppressAutoHyphens w:val="0"/>
        <w:spacing w:line="240" w:lineRule="auto"/>
        <w:rPr>
          <w:ins w:id="55" w:author="Berry Cobb" w:date="2015-09-04T13:48:00Z"/>
          <w:rFonts w:ascii="Calibri" w:hAnsi="Calibri"/>
          <w:color w:val="000000"/>
          <w:sz w:val="22"/>
          <w:lang w:val="en-US" w:eastAsia="en-US"/>
        </w:rPr>
      </w:pPr>
    </w:p>
    <w:p w14:paraId="09608243" w14:textId="54D452B6" w:rsidR="00304B56" w:rsidRPr="00F17FF8" w:rsidRDefault="00304B56" w:rsidP="00304B56">
      <w:pPr>
        <w:rPr>
          <w:ins w:id="56" w:author="Berry Cobb" w:date="2015-09-04T13:48:00Z"/>
          <w:rFonts w:ascii="Calibri" w:hAnsi="Calibri" w:cs="Arial"/>
          <w:b/>
        </w:rPr>
      </w:pPr>
      <w:ins w:id="57" w:author="Berry Cobb" w:date="2015-09-04T13:48:00Z">
        <w:r>
          <w:rPr>
            <w:rFonts w:ascii="Calibri" w:hAnsi="Calibri" w:cs="Arial"/>
            <w:b/>
            <w:sz w:val="22"/>
            <w:szCs w:val="22"/>
          </w:rPr>
          <w:t>3.3</w:t>
        </w:r>
        <w:r w:rsidRPr="007A31EB">
          <w:rPr>
            <w:rFonts w:ascii="Calibri" w:hAnsi="Calibri" w:cs="Arial"/>
            <w:b/>
            <w:sz w:val="22"/>
            <w:szCs w:val="22"/>
          </w:rPr>
          <w:tab/>
        </w:r>
      </w:ins>
      <w:ins w:id="58" w:author="Berry Cobb" w:date="2015-09-04T13:49:00Z">
        <w:r>
          <w:rPr>
            <w:rFonts w:ascii="Calibri" w:hAnsi="Calibri" w:cs="Arial"/>
            <w:b/>
            <w:sz w:val="22"/>
            <w:szCs w:val="22"/>
          </w:rPr>
          <w:t>DMPM</w:t>
        </w:r>
      </w:ins>
      <w:ins w:id="59" w:author="Berry Cobb" w:date="2015-09-04T13:48:00Z">
        <w:r w:rsidRPr="007A31EB">
          <w:rPr>
            <w:rFonts w:ascii="Calibri" w:hAnsi="Calibri" w:cs="Arial"/>
            <w:b/>
            <w:sz w:val="22"/>
            <w:szCs w:val="22"/>
          </w:rPr>
          <w:t xml:space="preserve"> </w:t>
        </w:r>
      </w:ins>
      <w:ins w:id="60" w:author="Berry Cobb" w:date="2015-09-04T13:49:00Z">
        <w:r>
          <w:rPr>
            <w:rFonts w:ascii="Calibri" w:hAnsi="Calibri" w:cs="Arial"/>
            <w:b/>
            <w:sz w:val="22"/>
            <w:szCs w:val="22"/>
          </w:rPr>
          <w:t>Initial Report</w:t>
        </w:r>
      </w:ins>
    </w:p>
    <w:p w14:paraId="7379698E" w14:textId="48FE0B33" w:rsidR="00F64E4E" w:rsidRDefault="006F419E" w:rsidP="00FB3959">
      <w:pPr>
        <w:suppressAutoHyphens w:val="0"/>
        <w:spacing w:line="240" w:lineRule="auto"/>
        <w:ind w:left="720"/>
        <w:rPr>
          <w:rFonts w:ascii="Calibri" w:hAnsi="Calibri"/>
          <w:color w:val="000000"/>
          <w:sz w:val="22"/>
          <w:lang w:val="en-US" w:eastAsia="en-US"/>
        </w:rPr>
      </w:pPr>
      <w:ins w:id="61" w:author="Berry Cobb" w:date="2015-09-04T21:05:00Z">
        <w:r>
          <w:rPr>
            <w:rFonts w:ascii="Calibri" w:hAnsi="Calibri"/>
            <w:color w:val="000000"/>
            <w:sz w:val="22"/>
            <w:lang w:val="en-US" w:eastAsia="en-US"/>
          </w:rPr>
          <w:lastRenderedPageBreak/>
          <w:t>The DMPM WG, after research of prior efforts and extensive deliberations of the charter questions, compile</w:t>
        </w:r>
      </w:ins>
      <w:ins w:id="62" w:author="Berry Cobb" w:date="2015-09-04T21:52:00Z">
        <w:r w:rsidR="007E4610">
          <w:rPr>
            <w:rFonts w:ascii="Calibri" w:hAnsi="Calibri"/>
            <w:color w:val="000000"/>
            <w:sz w:val="22"/>
            <w:lang w:val="en-US" w:eastAsia="en-US"/>
          </w:rPr>
          <w:t>d</w:t>
        </w:r>
      </w:ins>
      <w:ins w:id="63" w:author="Berry Cobb" w:date="2015-09-04T21:05:00Z">
        <w:r>
          <w:rPr>
            <w:rFonts w:ascii="Calibri" w:hAnsi="Calibri"/>
            <w:color w:val="000000"/>
            <w:sz w:val="22"/>
            <w:lang w:val="en-US" w:eastAsia="en-US"/>
          </w:rPr>
          <w:t xml:space="preserve"> its </w:t>
        </w:r>
      </w:ins>
      <w:ins w:id="64" w:author="Berry Cobb" w:date="2015-09-04T21:54:00Z">
        <w:r w:rsidR="007E4610">
          <w:rPr>
            <w:rFonts w:ascii="Calibri" w:hAnsi="Calibri"/>
            <w:color w:val="000000"/>
            <w:sz w:val="22"/>
            <w:lang w:val="en-US" w:eastAsia="en-US"/>
          </w:rPr>
          <w:fldChar w:fldCharType="begin"/>
        </w:r>
        <w:r w:rsidR="007E4610">
          <w:rPr>
            <w:rFonts w:ascii="Calibri" w:hAnsi="Calibri"/>
            <w:color w:val="000000"/>
            <w:sz w:val="22"/>
            <w:lang w:val="en-US" w:eastAsia="en-US"/>
          </w:rPr>
          <w:instrText xml:space="preserve"> HYPERLINK "https://www.icann.org/en/system/files/files/report-gnso-data-metrics-policy-making-initial-29jul15-en.pdf" </w:instrText>
        </w:r>
        <w:r w:rsidR="007E4610">
          <w:rPr>
            <w:rFonts w:ascii="Calibri" w:hAnsi="Calibri"/>
            <w:color w:val="000000"/>
            <w:sz w:val="22"/>
            <w:lang w:val="en-US" w:eastAsia="en-US"/>
          </w:rPr>
          <w:fldChar w:fldCharType="separate"/>
        </w:r>
        <w:r w:rsidRPr="007E4610">
          <w:rPr>
            <w:rStyle w:val="Hyperlink"/>
            <w:rFonts w:ascii="Calibri" w:hAnsi="Calibri"/>
            <w:sz w:val="22"/>
            <w:lang w:val="en-US" w:eastAsia="en-US"/>
          </w:rPr>
          <w:t>Initial Report</w:t>
        </w:r>
        <w:r w:rsidR="007E4610">
          <w:rPr>
            <w:rFonts w:ascii="Calibri" w:hAnsi="Calibri"/>
            <w:color w:val="000000"/>
            <w:sz w:val="22"/>
            <w:lang w:val="en-US" w:eastAsia="en-US"/>
          </w:rPr>
          <w:fldChar w:fldCharType="end"/>
        </w:r>
      </w:ins>
      <w:ins w:id="65" w:author="Berry Cobb" w:date="2015-09-04T21:05:00Z">
        <w:r>
          <w:rPr>
            <w:rFonts w:ascii="Calibri" w:hAnsi="Calibri"/>
            <w:color w:val="000000"/>
            <w:sz w:val="22"/>
            <w:lang w:val="en-US" w:eastAsia="en-US"/>
          </w:rPr>
          <w:t xml:space="preserve"> per the WG Guidelines, and made it available for </w:t>
        </w:r>
      </w:ins>
      <w:ins w:id="66" w:author="Berry Cobb" w:date="2015-09-04T21:53:00Z">
        <w:r w:rsidR="007E4610">
          <w:rPr>
            <w:rFonts w:ascii="Calibri" w:hAnsi="Calibri"/>
            <w:color w:val="000000"/>
            <w:sz w:val="22"/>
            <w:lang w:val="en-US" w:eastAsia="en-US"/>
          </w:rPr>
          <w:fldChar w:fldCharType="begin"/>
        </w:r>
        <w:r w:rsidR="007E4610">
          <w:rPr>
            <w:rFonts w:ascii="Calibri" w:hAnsi="Calibri"/>
            <w:color w:val="000000"/>
            <w:sz w:val="22"/>
            <w:lang w:val="en-US" w:eastAsia="en-US"/>
          </w:rPr>
          <w:instrText xml:space="preserve"> HYPERLINK "https://www.icann.org/public-comments/data-metrics-policy-making-2015-07-29-en" </w:instrText>
        </w:r>
        <w:r w:rsidR="007E4610">
          <w:rPr>
            <w:rFonts w:ascii="Calibri" w:hAnsi="Calibri"/>
            <w:color w:val="000000"/>
            <w:sz w:val="22"/>
            <w:lang w:val="en-US" w:eastAsia="en-US"/>
          </w:rPr>
          <w:fldChar w:fldCharType="separate"/>
        </w:r>
        <w:r w:rsidRPr="007E4610">
          <w:rPr>
            <w:rStyle w:val="Hyperlink"/>
            <w:rFonts w:ascii="Calibri" w:hAnsi="Calibri"/>
            <w:sz w:val="22"/>
            <w:lang w:val="en-US" w:eastAsia="en-US"/>
          </w:rPr>
          <w:t>public comment</w:t>
        </w:r>
        <w:r w:rsidR="007E4610">
          <w:rPr>
            <w:rFonts w:ascii="Calibri" w:hAnsi="Calibri"/>
            <w:color w:val="000000"/>
            <w:sz w:val="22"/>
            <w:lang w:val="en-US" w:eastAsia="en-US"/>
          </w:rPr>
          <w:fldChar w:fldCharType="end"/>
        </w:r>
      </w:ins>
      <w:ins w:id="67" w:author="Berry Cobb" w:date="2015-09-04T21:06:00Z">
        <w:r>
          <w:rPr>
            <w:rFonts w:ascii="Calibri" w:hAnsi="Calibri"/>
            <w:color w:val="000000"/>
            <w:sz w:val="22"/>
            <w:lang w:val="en-US" w:eastAsia="en-US"/>
          </w:rPr>
          <w:t xml:space="preserve"> for 40 days.</w:t>
        </w:r>
      </w:ins>
      <w:ins w:id="68" w:author="Berry Cobb" w:date="2015-09-04T21:56:00Z">
        <w:r w:rsidR="007E4610">
          <w:rPr>
            <w:rFonts w:ascii="Calibri" w:hAnsi="Calibri"/>
            <w:color w:val="000000"/>
            <w:sz w:val="22"/>
            <w:lang w:val="en-US" w:eastAsia="en-US"/>
          </w:rPr>
          <w:t xml:space="preserve">  The Initial Report contained seven recommendations</w:t>
        </w:r>
      </w:ins>
      <w:ins w:id="69" w:author="Berry Cobb" w:date="2015-09-04T21:57:00Z">
        <w:r w:rsidR="007E4610">
          <w:rPr>
            <w:rFonts w:ascii="Calibri" w:hAnsi="Calibri"/>
            <w:color w:val="000000"/>
            <w:sz w:val="22"/>
            <w:lang w:val="en-US" w:eastAsia="en-US"/>
          </w:rPr>
          <w:t xml:space="preserve"> that are found later in this report.</w:t>
        </w:r>
      </w:ins>
      <w:r w:rsidR="00F64E4E">
        <w:rPr>
          <w:rFonts w:ascii="Calibri" w:hAnsi="Calibri"/>
          <w:color w:val="000000"/>
          <w:sz w:val="22"/>
          <w:lang w:val="en-US" w:eastAsia="en-US"/>
        </w:rPr>
        <w:br w:type="page"/>
      </w:r>
    </w:p>
    <w:p w14:paraId="13D36BAB" w14:textId="766EF43D" w:rsidR="00F64E4E" w:rsidRPr="00F17FF8" w:rsidRDefault="00F64E4E" w:rsidP="00F64E4E">
      <w:pPr>
        <w:pStyle w:val="Heading1"/>
        <w:numPr>
          <w:ilvl w:val="0"/>
          <w:numId w:val="3"/>
        </w:numPr>
        <w:rPr>
          <w:rFonts w:ascii="Calibri" w:hAnsi="Calibri"/>
        </w:rPr>
      </w:pPr>
      <w:r w:rsidRPr="00F17FF8">
        <w:rPr>
          <w:rFonts w:ascii="Calibri" w:hAnsi="Calibri"/>
        </w:rPr>
        <w:lastRenderedPageBreak/>
        <w:tab/>
      </w:r>
      <w:bookmarkStart w:id="70" w:name="_Toc429163664"/>
      <w:r>
        <w:rPr>
          <w:rFonts w:ascii="Calibri" w:hAnsi="Calibri"/>
          <w:color w:val="336699"/>
          <w:sz w:val="36"/>
        </w:rPr>
        <w:t xml:space="preserve">Members of the Working </w:t>
      </w:r>
      <w:commentRangeStart w:id="71"/>
      <w:r>
        <w:rPr>
          <w:rFonts w:ascii="Calibri" w:hAnsi="Calibri"/>
          <w:color w:val="336699"/>
          <w:sz w:val="36"/>
        </w:rPr>
        <w:t>Group</w:t>
      </w:r>
      <w:bookmarkEnd w:id="70"/>
      <w:commentRangeEnd w:id="71"/>
      <w:r w:rsidR="006F419E">
        <w:rPr>
          <w:rStyle w:val="CommentReference"/>
          <w:rFonts w:cs="Times New Roman"/>
          <w:b w:val="0"/>
          <w:bCs w:val="0"/>
          <w:kern w:val="0"/>
        </w:rPr>
        <w:commentReference w:id="71"/>
      </w:r>
    </w:p>
    <w:p w14:paraId="1A49D817" w14:textId="77777777" w:rsidR="00F64E4E" w:rsidRDefault="00F64E4E" w:rsidP="00F64E4E">
      <w:pPr>
        <w:rPr>
          <w:rFonts w:ascii="Calibri" w:hAnsi="Calibri"/>
          <w:sz w:val="22"/>
        </w:rPr>
      </w:pPr>
      <w:r>
        <w:rPr>
          <w:rFonts w:ascii="Calibri" w:hAnsi="Calibri"/>
          <w:sz w:val="22"/>
        </w:rPr>
        <w:t>The members of the Working group are:</w:t>
      </w:r>
    </w:p>
    <w:tbl>
      <w:tblPr>
        <w:tblW w:w="8745" w:type="dxa"/>
        <w:tblInd w:w="93" w:type="dxa"/>
        <w:tblLook w:val="04A0" w:firstRow="1" w:lastRow="0" w:firstColumn="1" w:lastColumn="0" w:noHBand="0" w:noVBand="1"/>
      </w:tblPr>
      <w:tblGrid>
        <w:gridCol w:w="4515"/>
        <w:gridCol w:w="1530"/>
        <w:gridCol w:w="2700"/>
      </w:tblGrid>
      <w:tr w:rsidR="001413D3" w:rsidRPr="001413D3" w14:paraId="7D02E62A" w14:textId="77777777" w:rsidTr="001413D3">
        <w:trPr>
          <w:cantSplit/>
          <w:trHeight w:val="945"/>
          <w:tblHeader/>
        </w:trPr>
        <w:tc>
          <w:tcPr>
            <w:tcW w:w="4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2D16F9" w14:textId="77777777" w:rsidR="001413D3" w:rsidRPr="001413D3" w:rsidRDefault="001413D3" w:rsidP="001413D3">
            <w:pPr>
              <w:suppressAutoHyphens w:val="0"/>
              <w:spacing w:line="240" w:lineRule="auto"/>
              <w:jc w:val="center"/>
              <w:rPr>
                <w:rFonts w:ascii="Calibri" w:hAnsi="Calibri"/>
                <w:b/>
                <w:bCs/>
                <w:color w:val="000000"/>
                <w:sz w:val="22"/>
                <w:szCs w:val="22"/>
                <w:lang w:val="en-US" w:eastAsia="en-US"/>
              </w:rPr>
            </w:pPr>
            <w:r w:rsidRPr="001413D3">
              <w:rPr>
                <w:rFonts w:ascii="Calibri" w:hAnsi="Calibri"/>
                <w:b/>
                <w:bCs/>
                <w:color w:val="000000"/>
                <w:sz w:val="22"/>
                <w:szCs w:val="22"/>
                <w:lang w:val="en-US" w:eastAsia="en-US"/>
              </w:rPr>
              <w:t>Name</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79D721B3" w14:textId="77777777" w:rsidR="001413D3" w:rsidRPr="001413D3" w:rsidRDefault="001413D3" w:rsidP="001413D3">
            <w:pPr>
              <w:suppressAutoHyphens w:val="0"/>
              <w:spacing w:line="240" w:lineRule="auto"/>
              <w:jc w:val="center"/>
              <w:rPr>
                <w:rFonts w:ascii="Calibri" w:hAnsi="Calibri"/>
                <w:b/>
                <w:bCs/>
                <w:color w:val="000000"/>
                <w:sz w:val="22"/>
                <w:szCs w:val="22"/>
                <w:lang w:val="en-US" w:eastAsia="en-US"/>
              </w:rPr>
            </w:pPr>
            <w:r w:rsidRPr="001413D3">
              <w:rPr>
                <w:rFonts w:ascii="Calibri" w:hAnsi="Calibri"/>
                <w:b/>
                <w:bCs/>
                <w:color w:val="000000"/>
                <w:sz w:val="22"/>
                <w:szCs w:val="22"/>
                <w:lang w:val="en-US" w:eastAsia="en-US"/>
              </w:rPr>
              <w:t>Affiliation*</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4D34C8A9" w14:textId="03FE55FC" w:rsidR="001413D3" w:rsidRPr="001413D3" w:rsidRDefault="001413D3" w:rsidP="004923F6">
            <w:pPr>
              <w:suppressAutoHyphens w:val="0"/>
              <w:spacing w:line="240" w:lineRule="auto"/>
              <w:jc w:val="center"/>
              <w:rPr>
                <w:rFonts w:ascii="Calibri" w:hAnsi="Calibri"/>
                <w:b/>
                <w:bCs/>
                <w:color w:val="000000"/>
                <w:sz w:val="22"/>
                <w:szCs w:val="22"/>
                <w:lang w:val="en-US" w:eastAsia="en-US"/>
              </w:rPr>
            </w:pPr>
            <w:r w:rsidRPr="001413D3">
              <w:rPr>
                <w:rFonts w:ascii="Calibri" w:hAnsi="Calibri"/>
                <w:b/>
                <w:bCs/>
                <w:color w:val="000000"/>
                <w:sz w:val="22"/>
                <w:szCs w:val="22"/>
                <w:lang w:val="en-US" w:eastAsia="en-US"/>
              </w:rPr>
              <w:t xml:space="preserve">Meetings Attended </w:t>
            </w:r>
            <w:r w:rsidRPr="001413D3">
              <w:rPr>
                <w:rFonts w:ascii="Calibri" w:hAnsi="Calibri"/>
                <w:b/>
                <w:bCs/>
                <w:color w:val="000000"/>
                <w:sz w:val="22"/>
                <w:szCs w:val="22"/>
                <w:lang w:val="en-US" w:eastAsia="en-US"/>
              </w:rPr>
              <w:br/>
              <w:t xml:space="preserve">(Total # of Meetings: </w:t>
            </w:r>
            <w:del w:id="72" w:author="Berry Cobb" w:date="2015-09-04T20:32:00Z">
              <w:r w:rsidRPr="001413D3" w:rsidDel="004923F6">
                <w:rPr>
                  <w:rFonts w:ascii="Calibri" w:hAnsi="Calibri"/>
                  <w:b/>
                  <w:bCs/>
                  <w:color w:val="000000"/>
                  <w:sz w:val="22"/>
                  <w:szCs w:val="22"/>
                  <w:lang w:val="en-US" w:eastAsia="en-US"/>
                </w:rPr>
                <w:delText>24</w:delText>
              </w:r>
            </w:del>
            <w:ins w:id="73" w:author="Berry Cobb" w:date="2015-09-04T20:32:00Z">
              <w:r w:rsidR="004923F6" w:rsidRPr="001413D3">
                <w:rPr>
                  <w:rFonts w:ascii="Calibri" w:hAnsi="Calibri"/>
                  <w:b/>
                  <w:bCs/>
                  <w:color w:val="000000"/>
                  <w:sz w:val="22"/>
                  <w:szCs w:val="22"/>
                  <w:lang w:val="en-US" w:eastAsia="en-US"/>
                </w:rPr>
                <w:t>2</w:t>
              </w:r>
            </w:ins>
            <w:ins w:id="74" w:author="Berry Cobb" w:date="2015-09-04T20:33:00Z">
              <w:r w:rsidR="004923F6">
                <w:rPr>
                  <w:rFonts w:ascii="Calibri" w:hAnsi="Calibri"/>
                  <w:b/>
                  <w:bCs/>
                  <w:color w:val="000000"/>
                  <w:sz w:val="22"/>
                  <w:szCs w:val="22"/>
                  <w:lang w:val="en-US" w:eastAsia="en-US"/>
                </w:rPr>
                <w:t>6</w:t>
              </w:r>
            </w:ins>
            <w:r w:rsidRPr="001413D3">
              <w:rPr>
                <w:rFonts w:ascii="Calibri" w:hAnsi="Calibri"/>
                <w:b/>
                <w:bCs/>
                <w:color w:val="000000"/>
                <w:sz w:val="22"/>
                <w:szCs w:val="22"/>
                <w:lang w:val="en-US" w:eastAsia="en-US"/>
              </w:rPr>
              <w:t>)</w:t>
            </w:r>
          </w:p>
        </w:tc>
      </w:tr>
      <w:tr w:rsidR="001413D3" w:rsidRPr="001413D3" w14:paraId="12F089F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344D33D"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Cheryl Langdon-Orr</w:t>
            </w:r>
          </w:p>
        </w:tc>
        <w:tc>
          <w:tcPr>
            <w:tcW w:w="1530" w:type="dxa"/>
            <w:tcBorders>
              <w:top w:val="nil"/>
              <w:left w:val="nil"/>
              <w:bottom w:val="single" w:sz="4" w:space="0" w:color="auto"/>
              <w:right w:val="single" w:sz="4" w:space="0" w:color="auto"/>
            </w:tcBorders>
            <w:shd w:val="clear" w:color="auto" w:fill="auto"/>
            <w:noWrap/>
            <w:vAlign w:val="bottom"/>
            <w:hideMark/>
          </w:tcPr>
          <w:p w14:paraId="3268C046"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77A513AB" w14:textId="4F35649C"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ins w:id="75" w:author="Berry Cobb" w:date="2015-09-04T20:33:00Z">
              <w:r w:rsidR="004923F6">
                <w:rPr>
                  <w:rFonts w:ascii="Calibri" w:hAnsi="Calibri"/>
                  <w:color w:val="000000"/>
                  <w:lang w:val="en-US" w:eastAsia="en-US"/>
                </w:rPr>
                <w:t>5</w:t>
              </w:r>
            </w:ins>
            <w:del w:id="76" w:author="Berry Cobb" w:date="2015-09-04T20:33:00Z">
              <w:r w:rsidRPr="001413D3" w:rsidDel="004923F6">
                <w:rPr>
                  <w:rFonts w:ascii="Calibri" w:hAnsi="Calibri"/>
                  <w:color w:val="000000"/>
                  <w:lang w:val="en-US" w:eastAsia="en-US"/>
                </w:rPr>
                <w:delText>3</w:delText>
              </w:r>
            </w:del>
          </w:p>
        </w:tc>
      </w:tr>
      <w:tr w:rsidR="001413D3" w:rsidRPr="001413D3" w14:paraId="2102A074"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0E8E84D"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Jonathan Zuck</w:t>
            </w:r>
          </w:p>
        </w:tc>
        <w:tc>
          <w:tcPr>
            <w:tcW w:w="1530" w:type="dxa"/>
            <w:tcBorders>
              <w:top w:val="nil"/>
              <w:left w:val="nil"/>
              <w:bottom w:val="single" w:sz="4" w:space="0" w:color="auto"/>
              <w:right w:val="single" w:sz="4" w:space="0" w:color="auto"/>
            </w:tcBorders>
            <w:shd w:val="clear" w:color="auto" w:fill="auto"/>
            <w:noWrap/>
            <w:vAlign w:val="bottom"/>
            <w:hideMark/>
          </w:tcPr>
          <w:p w14:paraId="72248E36"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IPC</w:t>
            </w:r>
          </w:p>
        </w:tc>
        <w:tc>
          <w:tcPr>
            <w:tcW w:w="2700" w:type="dxa"/>
            <w:tcBorders>
              <w:top w:val="nil"/>
              <w:left w:val="nil"/>
              <w:bottom w:val="single" w:sz="4" w:space="0" w:color="auto"/>
              <w:right w:val="single" w:sz="4" w:space="0" w:color="auto"/>
            </w:tcBorders>
            <w:shd w:val="clear" w:color="auto" w:fill="auto"/>
            <w:noWrap/>
            <w:vAlign w:val="bottom"/>
            <w:hideMark/>
          </w:tcPr>
          <w:p w14:paraId="7F70AF51" w14:textId="4E619A20"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ins w:id="77" w:author="Berry Cobb" w:date="2015-09-04T20:33:00Z">
              <w:r w:rsidR="004923F6">
                <w:rPr>
                  <w:rFonts w:ascii="Calibri" w:hAnsi="Calibri"/>
                  <w:color w:val="000000"/>
                  <w:lang w:val="en-US" w:eastAsia="en-US"/>
                </w:rPr>
                <w:t>4</w:t>
              </w:r>
            </w:ins>
            <w:del w:id="78" w:author="Berry Cobb" w:date="2015-09-04T20:33:00Z">
              <w:r w:rsidRPr="001413D3" w:rsidDel="004923F6">
                <w:rPr>
                  <w:rFonts w:ascii="Calibri" w:hAnsi="Calibri"/>
                  <w:color w:val="000000"/>
                  <w:lang w:val="en-US" w:eastAsia="en-US"/>
                </w:rPr>
                <w:delText>2</w:delText>
              </w:r>
            </w:del>
          </w:p>
        </w:tc>
      </w:tr>
      <w:tr w:rsidR="001413D3" w:rsidRPr="001413D3" w14:paraId="40F97A1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CD23683"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Pam Little</w:t>
            </w:r>
          </w:p>
        </w:tc>
        <w:tc>
          <w:tcPr>
            <w:tcW w:w="1530" w:type="dxa"/>
            <w:tcBorders>
              <w:top w:val="nil"/>
              <w:left w:val="nil"/>
              <w:bottom w:val="single" w:sz="4" w:space="0" w:color="auto"/>
              <w:right w:val="single" w:sz="4" w:space="0" w:color="auto"/>
            </w:tcBorders>
            <w:shd w:val="clear" w:color="auto" w:fill="auto"/>
            <w:noWrap/>
            <w:vAlign w:val="bottom"/>
            <w:hideMark/>
          </w:tcPr>
          <w:p w14:paraId="27823E85"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RySG</w:t>
            </w:r>
          </w:p>
        </w:tc>
        <w:tc>
          <w:tcPr>
            <w:tcW w:w="2700" w:type="dxa"/>
            <w:tcBorders>
              <w:top w:val="nil"/>
              <w:left w:val="nil"/>
              <w:bottom w:val="single" w:sz="4" w:space="0" w:color="auto"/>
              <w:right w:val="single" w:sz="4" w:space="0" w:color="auto"/>
            </w:tcBorders>
            <w:shd w:val="clear" w:color="auto" w:fill="auto"/>
            <w:noWrap/>
            <w:vAlign w:val="bottom"/>
            <w:hideMark/>
          </w:tcPr>
          <w:p w14:paraId="4AA5429E" w14:textId="11629538"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ins w:id="79" w:author="Berry Cobb" w:date="2015-09-04T20:33:00Z">
              <w:r w:rsidR="004923F6">
                <w:rPr>
                  <w:rFonts w:ascii="Calibri" w:hAnsi="Calibri"/>
                  <w:color w:val="000000"/>
                  <w:lang w:val="en-US" w:eastAsia="en-US"/>
                </w:rPr>
                <w:t>3</w:t>
              </w:r>
            </w:ins>
            <w:del w:id="80" w:author="Berry Cobb" w:date="2015-09-04T20:33:00Z">
              <w:r w:rsidRPr="001413D3" w:rsidDel="004923F6">
                <w:rPr>
                  <w:rFonts w:ascii="Calibri" w:hAnsi="Calibri"/>
                  <w:color w:val="000000"/>
                  <w:lang w:val="en-US" w:eastAsia="en-US"/>
                </w:rPr>
                <w:delText>1</w:delText>
              </w:r>
            </w:del>
          </w:p>
        </w:tc>
      </w:tr>
      <w:tr w:rsidR="001413D3" w:rsidRPr="001413D3" w14:paraId="17767072"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DCEBF1E"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Olivier Kouami</w:t>
            </w:r>
          </w:p>
        </w:tc>
        <w:tc>
          <w:tcPr>
            <w:tcW w:w="1530" w:type="dxa"/>
            <w:tcBorders>
              <w:top w:val="nil"/>
              <w:left w:val="nil"/>
              <w:bottom w:val="single" w:sz="4" w:space="0" w:color="auto"/>
              <w:right w:val="single" w:sz="4" w:space="0" w:color="auto"/>
            </w:tcBorders>
            <w:shd w:val="clear" w:color="auto" w:fill="auto"/>
            <w:noWrap/>
            <w:vAlign w:val="bottom"/>
            <w:hideMark/>
          </w:tcPr>
          <w:p w14:paraId="3F86C328"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2FF9A688"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17</w:t>
            </w:r>
          </w:p>
        </w:tc>
      </w:tr>
      <w:tr w:rsidR="001413D3" w:rsidRPr="001413D3" w14:paraId="16BC3CF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5C4925E"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Tony Onorato</w:t>
            </w:r>
          </w:p>
        </w:tc>
        <w:tc>
          <w:tcPr>
            <w:tcW w:w="1530" w:type="dxa"/>
            <w:tcBorders>
              <w:top w:val="nil"/>
              <w:left w:val="nil"/>
              <w:bottom w:val="single" w:sz="4" w:space="0" w:color="auto"/>
              <w:right w:val="single" w:sz="4" w:space="0" w:color="auto"/>
            </w:tcBorders>
            <w:shd w:val="clear" w:color="auto" w:fill="auto"/>
            <w:noWrap/>
            <w:vAlign w:val="bottom"/>
            <w:hideMark/>
          </w:tcPr>
          <w:p w14:paraId="512FE887"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35F86EB7" w14:textId="0E0345C9"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ins w:id="81" w:author="Berry Cobb" w:date="2015-09-04T20:34:00Z">
              <w:r w:rsidR="004923F6">
                <w:rPr>
                  <w:rFonts w:ascii="Calibri" w:hAnsi="Calibri"/>
                  <w:color w:val="000000"/>
                  <w:lang w:val="en-US" w:eastAsia="en-US"/>
                </w:rPr>
                <w:t>9</w:t>
              </w:r>
            </w:ins>
            <w:del w:id="82" w:author="Berry Cobb" w:date="2015-09-04T20:34:00Z">
              <w:r w:rsidRPr="001413D3" w:rsidDel="004923F6">
                <w:rPr>
                  <w:rFonts w:ascii="Calibri" w:hAnsi="Calibri"/>
                  <w:color w:val="000000"/>
                  <w:lang w:val="en-US" w:eastAsia="en-US"/>
                </w:rPr>
                <w:delText>7</w:delText>
              </w:r>
            </w:del>
          </w:p>
        </w:tc>
      </w:tr>
      <w:tr w:rsidR="001413D3" w:rsidRPr="001413D3" w14:paraId="0B2E1DF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E7CC64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Marinel Rosca</w:t>
            </w:r>
          </w:p>
        </w:tc>
        <w:tc>
          <w:tcPr>
            <w:tcW w:w="1530" w:type="dxa"/>
            <w:tcBorders>
              <w:top w:val="nil"/>
              <w:left w:val="nil"/>
              <w:bottom w:val="single" w:sz="4" w:space="0" w:color="auto"/>
              <w:right w:val="single" w:sz="4" w:space="0" w:color="auto"/>
            </w:tcBorders>
            <w:shd w:val="clear" w:color="auto" w:fill="auto"/>
            <w:noWrap/>
            <w:vAlign w:val="bottom"/>
            <w:hideMark/>
          </w:tcPr>
          <w:p w14:paraId="23D02C46"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043F4B08"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16</w:t>
            </w:r>
          </w:p>
        </w:tc>
      </w:tr>
      <w:tr w:rsidR="001413D3" w:rsidRPr="001413D3" w14:paraId="4F180F2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3405F15"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Graeme Bunton</w:t>
            </w:r>
          </w:p>
        </w:tc>
        <w:tc>
          <w:tcPr>
            <w:tcW w:w="1530" w:type="dxa"/>
            <w:tcBorders>
              <w:top w:val="nil"/>
              <w:left w:val="nil"/>
              <w:bottom w:val="single" w:sz="4" w:space="0" w:color="auto"/>
              <w:right w:val="single" w:sz="4" w:space="0" w:color="auto"/>
            </w:tcBorders>
            <w:shd w:val="clear" w:color="auto" w:fill="auto"/>
            <w:noWrap/>
            <w:vAlign w:val="bottom"/>
            <w:hideMark/>
          </w:tcPr>
          <w:p w14:paraId="578C4DA4"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RrSG</w:t>
            </w:r>
          </w:p>
        </w:tc>
        <w:tc>
          <w:tcPr>
            <w:tcW w:w="2700" w:type="dxa"/>
            <w:tcBorders>
              <w:top w:val="nil"/>
              <w:left w:val="nil"/>
              <w:bottom w:val="single" w:sz="4" w:space="0" w:color="auto"/>
              <w:right w:val="single" w:sz="4" w:space="0" w:color="auto"/>
            </w:tcBorders>
            <w:shd w:val="clear" w:color="auto" w:fill="auto"/>
            <w:noWrap/>
            <w:vAlign w:val="bottom"/>
            <w:hideMark/>
          </w:tcPr>
          <w:p w14:paraId="3C8B8271" w14:textId="2E98EB9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ins w:id="83" w:author="Berry Cobb" w:date="2015-09-04T20:34:00Z">
              <w:r w:rsidR="004923F6">
                <w:rPr>
                  <w:rFonts w:ascii="Calibri" w:hAnsi="Calibri"/>
                  <w:color w:val="000000"/>
                  <w:lang w:val="en-US" w:eastAsia="en-US"/>
                </w:rPr>
                <w:t>7</w:t>
              </w:r>
            </w:ins>
            <w:del w:id="84" w:author="Berry Cobb" w:date="2015-09-04T20:34:00Z">
              <w:r w:rsidRPr="001413D3" w:rsidDel="004923F6">
                <w:rPr>
                  <w:rFonts w:ascii="Calibri" w:hAnsi="Calibri"/>
                  <w:color w:val="000000"/>
                  <w:lang w:val="en-US" w:eastAsia="en-US"/>
                </w:rPr>
                <w:delText>6</w:delText>
              </w:r>
            </w:del>
          </w:p>
        </w:tc>
      </w:tr>
      <w:tr w:rsidR="001413D3" w:rsidRPr="001413D3" w14:paraId="49A25F5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90B214A"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Nenad Orlic</w:t>
            </w:r>
          </w:p>
        </w:tc>
        <w:tc>
          <w:tcPr>
            <w:tcW w:w="1530" w:type="dxa"/>
            <w:tcBorders>
              <w:top w:val="nil"/>
              <w:left w:val="nil"/>
              <w:bottom w:val="single" w:sz="4" w:space="0" w:color="auto"/>
              <w:right w:val="single" w:sz="4" w:space="0" w:color="auto"/>
            </w:tcBorders>
            <w:shd w:val="clear" w:color="auto" w:fill="auto"/>
            <w:noWrap/>
            <w:vAlign w:val="bottom"/>
            <w:hideMark/>
          </w:tcPr>
          <w:p w14:paraId="6B08FBF5" w14:textId="4BF03F01"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ISPC</w:t>
            </w:r>
            <w:r w:rsidR="00ED1B76">
              <w:rPr>
                <w:rFonts w:ascii="Calibri" w:hAnsi="Calibri"/>
                <w:color w:val="000000"/>
                <w:lang w:val="en-US" w:eastAsia="en-US"/>
              </w:rPr>
              <w:t>P</w:t>
            </w:r>
          </w:p>
        </w:tc>
        <w:tc>
          <w:tcPr>
            <w:tcW w:w="2700" w:type="dxa"/>
            <w:tcBorders>
              <w:top w:val="nil"/>
              <w:left w:val="nil"/>
              <w:bottom w:val="single" w:sz="4" w:space="0" w:color="auto"/>
              <w:right w:val="single" w:sz="4" w:space="0" w:color="auto"/>
            </w:tcBorders>
            <w:shd w:val="clear" w:color="auto" w:fill="auto"/>
            <w:noWrap/>
            <w:vAlign w:val="bottom"/>
            <w:hideMark/>
          </w:tcPr>
          <w:p w14:paraId="52B6CB4E"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13</w:t>
            </w:r>
          </w:p>
        </w:tc>
      </w:tr>
      <w:tr w:rsidR="001413D3" w:rsidRPr="001413D3" w14:paraId="275F0C9B"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530EEB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Sonigitu Ekpe</w:t>
            </w:r>
          </w:p>
        </w:tc>
        <w:tc>
          <w:tcPr>
            <w:tcW w:w="1530" w:type="dxa"/>
            <w:tcBorders>
              <w:top w:val="nil"/>
              <w:left w:val="nil"/>
              <w:bottom w:val="single" w:sz="4" w:space="0" w:color="auto"/>
              <w:right w:val="single" w:sz="4" w:space="0" w:color="auto"/>
            </w:tcBorders>
            <w:shd w:val="clear" w:color="auto" w:fill="auto"/>
            <w:noWrap/>
            <w:vAlign w:val="bottom"/>
            <w:hideMark/>
          </w:tcPr>
          <w:p w14:paraId="7143A9D7"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4BD78D93" w14:textId="3B92C2D8"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ins w:id="85" w:author="Berry Cobb" w:date="2015-09-04T20:35:00Z">
              <w:r w:rsidR="004923F6">
                <w:rPr>
                  <w:rFonts w:ascii="Calibri" w:hAnsi="Calibri"/>
                  <w:color w:val="000000"/>
                  <w:lang w:val="en-US" w:eastAsia="en-US"/>
                </w:rPr>
                <w:t>3</w:t>
              </w:r>
            </w:ins>
            <w:del w:id="86" w:author="Berry Cobb" w:date="2015-09-04T20:35:00Z">
              <w:r w:rsidRPr="001413D3" w:rsidDel="004923F6">
                <w:rPr>
                  <w:rFonts w:ascii="Calibri" w:hAnsi="Calibri"/>
                  <w:color w:val="000000"/>
                  <w:lang w:val="en-US" w:eastAsia="en-US"/>
                </w:rPr>
                <w:delText>2</w:delText>
              </w:r>
            </w:del>
          </w:p>
        </w:tc>
      </w:tr>
      <w:tr w:rsidR="001413D3" w:rsidRPr="001413D3" w14:paraId="08EE9029"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47365BD"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Janvier Ngnoulaye</w:t>
            </w:r>
          </w:p>
        </w:tc>
        <w:tc>
          <w:tcPr>
            <w:tcW w:w="1530" w:type="dxa"/>
            <w:tcBorders>
              <w:top w:val="nil"/>
              <w:left w:val="nil"/>
              <w:bottom w:val="single" w:sz="4" w:space="0" w:color="auto"/>
              <w:right w:val="single" w:sz="4" w:space="0" w:color="auto"/>
            </w:tcBorders>
            <w:shd w:val="clear" w:color="auto" w:fill="auto"/>
            <w:noWrap/>
            <w:vAlign w:val="bottom"/>
            <w:hideMark/>
          </w:tcPr>
          <w:p w14:paraId="5A12A574"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86229E9" w14:textId="08499AC9"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ins w:id="87" w:author="Berry Cobb" w:date="2015-09-04T20:35:00Z">
              <w:r w:rsidR="004923F6">
                <w:rPr>
                  <w:rFonts w:ascii="Calibri" w:hAnsi="Calibri"/>
                  <w:color w:val="000000"/>
                  <w:lang w:val="en-US" w:eastAsia="en-US"/>
                </w:rPr>
                <w:t>2</w:t>
              </w:r>
            </w:ins>
            <w:del w:id="88" w:author="Berry Cobb" w:date="2015-09-04T20:35:00Z">
              <w:r w:rsidRPr="001413D3" w:rsidDel="004923F6">
                <w:rPr>
                  <w:rFonts w:ascii="Calibri" w:hAnsi="Calibri"/>
                  <w:color w:val="000000"/>
                  <w:lang w:val="en-US" w:eastAsia="en-US"/>
                </w:rPr>
                <w:delText>1</w:delText>
              </w:r>
            </w:del>
          </w:p>
        </w:tc>
      </w:tr>
      <w:tr w:rsidR="001413D3" w:rsidRPr="001413D3" w14:paraId="3E813636"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31D376E"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Andrew Merriam (left 23 Feb 2015)</w:t>
            </w:r>
          </w:p>
        </w:tc>
        <w:tc>
          <w:tcPr>
            <w:tcW w:w="1530" w:type="dxa"/>
            <w:tcBorders>
              <w:top w:val="nil"/>
              <w:left w:val="nil"/>
              <w:bottom w:val="single" w:sz="4" w:space="0" w:color="auto"/>
              <w:right w:val="single" w:sz="4" w:space="0" w:color="auto"/>
            </w:tcBorders>
            <w:shd w:val="clear" w:color="auto" w:fill="auto"/>
            <w:noWrap/>
            <w:vAlign w:val="bottom"/>
            <w:hideMark/>
          </w:tcPr>
          <w:p w14:paraId="52E45C30"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RySG</w:t>
            </w:r>
          </w:p>
        </w:tc>
        <w:tc>
          <w:tcPr>
            <w:tcW w:w="2700" w:type="dxa"/>
            <w:tcBorders>
              <w:top w:val="nil"/>
              <w:left w:val="nil"/>
              <w:bottom w:val="single" w:sz="4" w:space="0" w:color="auto"/>
              <w:right w:val="single" w:sz="4" w:space="0" w:color="auto"/>
            </w:tcBorders>
            <w:shd w:val="clear" w:color="auto" w:fill="auto"/>
            <w:noWrap/>
            <w:vAlign w:val="bottom"/>
            <w:hideMark/>
          </w:tcPr>
          <w:p w14:paraId="1DB1867D"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9</w:t>
            </w:r>
          </w:p>
        </w:tc>
      </w:tr>
      <w:tr w:rsidR="001413D3" w:rsidRPr="001413D3" w14:paraId="309B739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E09966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Sara Bockey</w:t>
            </w:r>
          </w:p>
        </w:tc>
        <w:tc>
          <w:tcPr>
            <w:tcW w:w="1530" w:type="dxa"/>
            <w:tcBorders>
              <w:top w:val="nil"/>
              <w:left w:val="nil"/>
              <w:bottom w:val="single" w:sz="4" w:space="0" w:color="auto"/>
              <w:right w:val="single" w:sz="4" w:space="0" w:color="auto"/>
            </w:tcBorders>
            <w:shd w:val="clear" w:color="auto" w:fill="auto"/>
            <w:noWrap/>
            <w:vAlign w:val="bottom"/>
            <w:hideMark/>
          </w:tcPr>
          <w:p w14:paraId="50DCA126"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RrSG</w:t>
            </w:r>
          </w:p>
        </w:tc>
        <w:tc>
          <w:tcPr>
            <w:tcW w:w="2700" w:type="dxa"/>
            <w:tcBorders>
              <w:top w:val="nil"/>
              <w:left w:val="nil"/>
              <w:bottom w:val="single" w:sz="4" w:space="0" w:color="auto"/>
              <w:right w:val="single" w:sz="4" w:space="0" w:color="auto"/>
            </w:tcBorders>
            <w:shd w:val="clear" w:color="auto" w:fill="auto"/>
            <w:noWrap/>
            <w:vAlign w:val="bottom"/>
            <w:hideMark/>
          </w:tcPr>
          <w:p w14:paraId="3B1F08A5" w14:textId="0AC3BAFC" w:rsidR="001413D3" w:rsidRPr="001413D3" w:rsidRDefault="004923F6" w:rsidP="001413D3">
            <w:pPr>
              <w:suppressAutoHyphens w:val="0"/>
              <w:spacing w:line="240" w:lineRule="auto"/>
              <w:jc w:val="center"/>
              <w:rPr>
                <w:rFonts w:ascii="Calibri" w:hAnsi="Calibri"/>
                <w:color w:val="000000"/>
                <w:lang w:val="en-US" w:eastAsia="en-US"/>
              </w:rPr>
            </w:pPr>
            <w:ins w:id="89" w:author="Berry Cobb" w:date="2015-09-04T20:35:00Z">
              <w:r>
                <w:rPr>
                  <w:rFonts w:ascii="Calibri" w:hAnsi="Calibri"/>
                  <w:color w:val="000000"/>
                  <w:lang w:val="en-US" w:eastAsia="en-US"/>
                </w:rPr>
                <w:t>11</w:t>
              </w:r>
            </w:ins>
            <w:del w:id="90" w:author="Berry Cobb" w:date="2015-09-04T20:35:00Z">
              <w:r w:rsidR="001413D3" w:rsidRPr="001413D3" w:rsidDel="004923F6">
                <w:rPr>
                  <w:rFonts w:ascii="Calibri" w:hAnsi="Calibri"/>
                  <w:color w:val="000000"/>
                  <w:lang w:val="en-US" w:eastAsia="en-US"/>
                </w:rPr>
                <w:delText>9</w:delText>
              </w:r>
            </w:del>
          </w:p>
        </w:tc>
      </w:tr>
      <w:tr w:rsidR="001413D3" w:rsidRPr="001413D3" w14:paraId="289621C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6AF276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Kayode Yussuf</w:t>
            </w:r>
          </w:p>
        </w:tc>
        <w:tc>
          <w:tcPr>
            <w:tcW w:w="1530" w:type="dxa"/>
            <w:tcBorders>
              <w:top w:val="nil"/>
              <w:left w:val="nil"/>
              <w:bottom w:val="single" w:sz="4" w:space="0" w:color="auto"/>
              <w:right w:val="single" w:sz="4" w:space="0" w:color="auto"/>
            </w:tcBorders>
            <w:shd w:val="clear" w:color="auto" w:fill="auto"/>
            <w:noWrap/>
            <w:vAlign w:val="bottom"/>
            <w:hideMark/>
          </w:tcPr>
          <w:p w14:paraId="18884ED3"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IPC</w:t>
            </w:r>
          </w:p>
        </w:tc>
        <w:tc>
          <w:tcPr>
            <w:tcW w:w="2700" w:type="dxa"/>
            <w:tcBorders>
              <w:top w:val="nil"/>
              <w:left w:val="nil"/>
              <w:bottom w:val="single" w:sz="4" w:space="0" w:color="auto"/>
              <w:right w:val="single" w:sz="4" w:space="0" w:color="auto"/>
            </w:tcBorders>
            <w:shd w:val="clear" w:color="auto" w:fill="auto"/>
            <w:noWrap/>
            <w:vAlign w:val="bottom"/>
            <w:hideMark/>
          </w:tcPr>
          <w:p w14:paraId="4044C068"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8</w:t>
            </w:r>
          </w:p>
        </w:tc>
      </w:tr>
      <w:tr w:rsidR="001413D3" w:rsidRPr="001413D3" w14:paraId="113E853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299F05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Jeremy Beale</w:t>
            </w:r>
          </w:p>
        </w:tc>
        <w:tc>
          <w:tcPr>
            <w:tcW w:w="1530" w:type="dxa"/>
            <w:tcBorders>
              <w:top w:val="nil"/>
              <w:left w:val="nil"/>
              <w:bottom w:val="single" w:sz="4" w:space="0" w:color="auto"/>
              <w:right w:val="single" w:sz="4" w:space="0" w:color="auto"/>
            </w:tcBorders>
            <w:shd w:val="clear" w:color="auto" w:fill="auto"/>
            <w:noWrap/>
            <w:vAlign w:val="bottom"/>
            <w:hideMark/>
          </w:tcPr>
          <w:p w14:paraId="06A6CDF2"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48376C32"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7</w:t>
            </w:r>
          </w:p>
        </w:tc>
      </w:tr>
      <w:tr w:rsidR="001413D3" w:rsidRPr="001413D3" w14:paraId="60D1CED2"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68A7584"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Mouhamet Diop</w:t>
            </w:r>
          </w:p>
        </w:tc>
        <w:tc>
          <w:tcPr>
            <w:tcW w:w="1530" w:type="dxa"/>
            <w:tcBorders>
              <w:top w:val="nil"/>
              <w:left w:val="nil"/>
              <w:bottom w:val="single" w:sz="4" w:space="0" w:color="auto"/>
              <w:right w:val="single" w:sz="4" w:space="0" w:color="auto"/>
            </w:tcBorders>
            <w:shd w:val="clear" w:color="auto" w:fill="auto"/>
            <w:noWrap/>
            <w:vAlign w:val="bottom"/>
            <w:hideMark/>
          </w:tcPr>
          <w:p w14:paraId="28CB0233"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RrSG</w:t>
            </w:r>
          </w:p>
        </w:tc>
        <w:tc>
          <w:tcPr>
            <w:tcW w:w="2700" w:type="dxa"/>
            <w:tcBorders>
              <w:top w:val="nil"/>
              <w:left w:val="nil"/>
              <w:bottom w:val="single" w:sz="4" w:space="0" w:color="auto"/>
              <w:right w:val="single" w:sz="4" w:space="0" w:color="auto"/>
            </w:tcBorders>
            <w:shd w:val="clear" w:color="auto" w:fill="auto"/>
            <w:noWrap/>
            <w:vAlign w:val="bottom"/>
            <w:hideMark/>
          </w:tcPr>
          <w:p w14:paraId="0F202FAE"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7</w:t>
            </w:r>
          </w:p>
        </w:tc>
      </w:tr>
      <w:tr w:rsidR="001413D3" w:rsidRPr="001413D3" w14:paraId="6722DAE1"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BF8395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Rising John Osazuwa</w:t>
            </w:r>
          </w:p>
        </w:tc>
        <w:tc>
          <w:tcPr>
            <w:tcW w:w="1530" w:type="dxa"/>
            <w:tcBorders>
              <w:top w:val="nil"/>
              <w:left w:val="nil"/>
              <w:bottom w:val="single" w:sz="4" w:space="0" w:color="auto"/>
              <w:right w:val="single" w:sz="4" w:space="0" w:color="auto"/>
            </w:tcBorders>
            <w:shd w:val="clear" w:color="auto" w:fill="auto"/>
            <w:noWrap/>
            <w:vAlign w:val="bottom"/>
            <w:hideMark/>
          </w:tcPr>
          <w:p w14:paraId="2CBD6DEB" w14:textId="4C99D266" w:rsidR="001413D3" w:rsidRPr="001413D3" w:rsidRDefault="000C1CBE">
            <w:pPr>
              <w:suppressAutoHyphens w:val="0"/>
              <w:spacing w:line="240" w:lineRule="auto"/>
              <w:jc w:val="center"/>
              <w:rPr>
                <w:rFonts w:ascii="Calibri" w:hAnsi="Calibri"/>
                <w:color w:val="000000"/>
                <w:lang w:val="en-US" w:eastAsia="en-US"/>
              </w:rPr>
            </w:pPr>
            <w:r>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7A2E8EA2" w14:textId="11E8FE3C" w:rsidR="001413D3" w:rsidRPr="001413D3" w:rsidRDefault="004923F6" w:rsidP="001413D3">
            <w:pPr>
              <w:suppressAutoHyphens w:val="0"/>
              <w:spacing w:line="240" w:lineRule="auto"/>
              <w:jc w:val="center"/>
              <w:rPr>
                <w:rFonts w:ascii="Calibri" w:hAnsi="Calibri"/>
                <w:color w:val="000000"/>
                <w:lang w:val="en-US" w:eastAsia="en-US"/>
              </w:rPr>
            </w:pPr>
            <w:ins w:id="91" w:author="Berry Cobb" w:date="2015-09-04T20:36:00Z">
              <w:r>
                <w:rPr>
                  <w:rFonts w:ascii="Calibri" w:hAnsi="Calibri"/>
                  <w:color w:val="000000"/>
                  <w:lang w:val="en-US" w:eastAsia="en-US"/>
                </w:rPr>
                <w:t>8</w:t>
              </w:r>
            </w:ins>
            <w:del w:id="92" w:author="Berry Cobb" w:date="2015-09-04T20:36:00Z">
              <w:r w:rsidR="001413D3" w:rsidRPr="001413D3" w:rsidDel="004923F6">
                <w:rPr>
                  <w:rFonts w:ascii="Calibri" w:hAnsi="Calibri"/>
                  <w:color w:val="000000"/>
                  <w:lang w:val="en-US" w:eastAsia="en-US"/>
                </w:rPr>
                <w:delText>6</w:delText>
              </w:r>
            </w:del>
          </w:p>
        </w:tc>
      </w:tr>
      <w:tr w:rsidR="001413D3" w:rsidRPr="001413D3" w14:paraId="1343036E"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F33D782"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Gabriel Vergara</w:t>
            </w:r>
          </w:p>
        </w:tc>
        <w:tc>
          <w:tcPr>
            <w:tcW w:w="1530" w:type="dxa"/>
            <w:tcBorders>
              <w:top w:val="nil"/>
              <w:left w:val="nil"/>
              <w:bottom w:val="single" w:sz="4" w:space="0" w:color="auto"/>
              <w:right w:val="single" w:sz="4" w:space="0" w:color="auto"/>
            </w:tcBorders>
            <w:shd w:val="clear" w:color="auto" w:fill="auto"/>
            <w:noWrap/>
            <w:vAlign w:val="bottom"/>
            <w:hideMark/>
          </w:tcPr>
          <w:p w14:paraId="42DF7409"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117366FF"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5</w:t>
            </w:r>
          </w:p>
        </w:tc>
      </w:tr>
      <w:tr w:rsidR="001413D3" w:rsidRPr="001413D3" w14:paraId="7ED39217"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CE74EAF"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Rudi Vansnick</w:t>
            </w:r>
          </w:p>
        </w:tc>
        <w:tc>
          <w:tcPr>
            <w:tcW w:w="1530" w:type="dxa"/>
            <w:tcBorders>
              <w:top w:val="nil"/>
              <w:left w:val="nil"/>
              <w:bottom w:val="single" w:sz="4" w:space="0" w:color="auto"/>
              <w:right w:val="single" w:sz="4" w:space="0" w:color="auto"/>
            </w:tcBorders>
            <w:shd w:val="clear" w:color="auto" w:fill="auto"/>
            <w:noWrap/>
            <w:vAlign w:val="bottom"/>
            <w:hideMark/>
          </w:tcPr>
          <w:p w14:paraId="20C23A23"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563D0AC9"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4</w:t>
            </w:r>
          </w:p>
        </w:tc>
      </w:tr>
      <w:tr w:rsidR="001413D3" w:rsidRPr="001413D3" w14:paraId="1EA83C07"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5986ABA" w14:textId="77777777" w:rsidR="001413D3" w:rsidRPr="001413D3" w:rsidRDefault="001413D3" w:rsidP="001413D3">
            <w:pPr>
              <w:suppressAutoHyphens w:val="0"/>
              <w:spacing w:line="240" w:lineRule="auto"/>
              <w:rPr>
                <w:rFonts w:ascii="Calibri" w:hAnsi="Calibri"/>
                <w:color w:val="000000"/>
                <w:sz w:val="22"/>
                <w:szCs w:val="22"/>
                <w:lang w:val="en-US" w:eastAsia="en-US"/>
              </w:rPr>
            </w:pPr>
            <w:r w:rsidRPr="001413D3">
              <w:rPr>
                <w:rFonts w:ascii="Calibri" w:hAnsi="Calibri"/>
                <w:color w:val="000000"/>
                <w:sz w:val="22"/>
                <w:szCs w:val="22"/>
                <w:lang w:val="en-US" w:eastAsia="en-US"/>
              </w:rPr>
              <w:t xml:space="preserve">Benjamin Akinmoyeje </w:t>
            </w:r>
          </w:p>
        </w:tc>
        <w:tc>
          <w:tcPr>
            <w:tcW w:w="1530" w:type="dxa"/>
            <w:tcBorders>
              <w:top w:val="nil"/>
              <w:left w:val="nil"/>
              <w:bottom w:val="single" w:sz="4" w:space="0" w:color="auto"/>
              <w:right w:val="single" w:sz="4" w:space="0" w:color="auto"/>
            </w:tcBorders>
            <w:shd w:val="clear" w:color="auto" w:fill="auto"/>
            <w:noWrap/>
            <w:vAlign w:val="bottom"/>
            <w:hideMark/>
          </w:tcPr>
          <w:p w14:paraId="13432A7B"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2C15A0C"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4</w:t>
            </w:r>
          </w:p>
        </w:tc>
      </w:tr>
      <w:tr w:rsidR="001413D3" w:rsidRPr="001413D3" w14:paraId="0EE4829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7139ED4"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Caleb Kow</w:t>
            </w:r>
          </w:p>
        </w:tc>
        <w:tc>
          <w:tcPr>
            <w:tcW w:w="1530" w:type="dxa"/>
            <w:tcBorders>
              <w:top w:val="nil"/>
              <w:left w:val="nil"/>
              <w:bottom w:val="single" w:sz="4" w:space="0" w:color="auto"/>
              <w:right w:val="single" w:sz="4" w:space="0" w:color="auto"/>
            </w:tcBorders>
            <w:shd w:val="clear" w:color="auto" w:fill="auto"/>
            <w:noWrap/>
            <w:vAlign w:val="bottom"/>
            <w:hideMark/>
          </w:tcPr>
          <w:p w14:paraId="06C0ED08"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3252005B"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3</w:t>
            </w:r>
          </w:p>
        </w:tc>
      </w:tr>
      <w:tr w:rsidR="001413D3" w:rsidRPr="001413D3" w14:paraId="4EA1A06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F72CB65"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Klaus Stoll</w:t>
            </w:r>
          </w:p>
        </w:tc>
        <w:tc>
          <w:tcPr>
            <w:tcW w:w="1530" w:type="dxa"/>
            <w:tcBorders>
              <w:top w:val="nil"/>
              <w:left w:val="nil"/>
              <w:bottom w:val="single" w:sz="4" w:space="0" w:color="auto"/>
              <w:right w:val="single" w:sz="4" w:space="0" w:color="auto"/>
            </w:tcBorders>
            <w:shd w:val="clear" w:color="auto" w:fill="auto"/>
            <w:noWrap/>
            <w:vAlign w:val="bottom"/>
            <w:hideMark/>
          </w:tcPr>
          <w:p w14:paraId="21F1DB27"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56712B94"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p>
        </w:tc>
      </w:tr>
      <w:tr w:rsidR="001413D3" w:rsidRPr="001413D3" w14:paraId="5F0FDCB0"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992C4B7"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Adamu B Ishiaku</w:t>
            </w:r>
          </w:p>
        </w:tc>
        <w:tc>
          <w:tcPr>
            <w:tcW w:w="1530" w:type="dxa"/>
            <w:tcBorders>
              <w:top w:val="nil"/>
              <w:left w:val="nil"/>
              <w:bottom w:val="single" w:sz="4" w:space="0" w:color="auto"/>
              <w:right w:val="single" w:sz="4" w:space="0" w:color="auto"/>
            </w:tcBorders>
            <w:shd w:val="clear" w:color="auto" w:fill="auto"/>
            <w:noWrap/>
            <w:vAlign w:val="bottom"/>
            <w:hideMark/>
          </w:tcPr>
          <w:p w14:paraId="7E9176A5"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2D8193CD"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p>
        </w:tc>
      </w:tr>
      <w:tr w:rsidR="001413D3" w:rsidRPr="001413D3" w14:paraId="17AF89E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E923522"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Magaly Pazello</w:t>
            </w:r>
          </w:p>
        </w:tc>
        <w:tc>
          <w:tcPr>
            <w:tcW w:w="1530" w:type="dxa"/>
            <w:tcBorders>
              <w:top w:val="nil"/>
              <w:left w:val="nil"/>
              <w:bottom w:val="single" w:sz="4" w:space="0" w:color="auto"/>
              <w:right w:val="single" w:sz="4" w:space="0" w:color="auto"/>
            </w:tcBorders>
            <w:shd w:val="clear" w:color="auto" w:fill="auto"/>
            <w:noWrap/>
            <w:vAlign w:val="bottom"/>
            <w:hideMark/>
          </w:tcPr>
          <w:p w14:paraId="4A0D5A74"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7D53ECC7"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p>
        </w:tc>
      </w:tr>
      <w:tr w:rsidR="001413D3" w:rsidRPr="001413D3" w14:paraId="7C096BD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44B17B3"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Farhat Abbas</w:t>
            </w:r>
          </w:p>
        </w:tc>
        <w:tc>
          <w:tcPr>
            <w:tcW w:w="1530" w:type="dxa"/>
            <w:tcBorders>
              <w:top w:val="nil"/>
              <w:left w:val="nil"/>
              <w:bottom w:val="single" w:sz="4" w:space="0" w:color="auto"/>
              <w:right w:val="single" w:sz="4" w:space="0" w:color="auto"/>
            </w:tcBorders>
            <w:shd w:val="clear" w:color="auto" w:fill="auto"/>
            <w:noWrap/>
            <w:vAlign w:val="bottom"/>
            <w:hideMark/>
          </w:tcPr>
          <w:p w14:paraId="0FD8F643"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116C1FB7"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p>
        </w:tc>
      </w:tr>
      <w:tr w:rsidR="001413D3" w:rsidRPr="001413D3" w14:paraId="7EF93284"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07C334A" w14:textId="326E0F7A"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Mikey O'Connor</w:t>
            </w:r>
            <w:r w:rsidR="00ED1B76">
              <w:rPr>
                <w:rFonts w:ascii="Calibri" w:hAnsi="Calibri"/>
                <w:color w:val="000000"/>
                <w:lang w:val="en-US" w:eastAsia="en-US"/>
              </w:rPr>
              <w:t xml:space="preserve"> (left 7 Apr 2014</w:t>
            </w:r>
            <w:ins w:id="93" w:author="Berry Cobb" w:date="2015-09-04T20:36:00Z">
              <w:r w:rsidR="004923F6">
                <w:rPr>
                  <w:rFonts w:ascii="Calibri" w:hAnsi="Calibri"/>
                  <w:color w:val="000000"/>
                  <w:lang w:val="en-US" w:eastAsia="en-US"/>
                </w:rPr>
                <w:t>)</w:t>
              </w:r>
            </w:ins>
          </w:p>
        </w:tc>
        <w:tc>
          <w:tcPr>
            <w:tcW w:w="1530" w:type="dxa"/>
            <w:tcBorders>
              <w:top w:val="nil"/>
              <w:left w:val="nil"/>
              <w:bottom w:val="single" w:sz="4" w:space="0" w:color="auto"/>
              <w:right w:val="single" w:sz="4" w:space="0" w:color="auto"/>
            </w:tcBorders>
            <w:shd w:val="clear" w:color="auto" w:fill="auto"/>
            <w:noWrap/>
            <w:vAlign w:val="bottom"/>
            <w:hideMark/>
          </w:tcPr>
          <w:p w14:paraId="07C8594E" w14:textId="7C9DC735"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ISPC</w:t>
            </w:r>
            <w:r w:rsidR="00ED1B76">
              <w:rPr>
                <w:rFonts w:ascii="Calibri" w:hAnsi="Calibri"/>
                <w:color w:val="000000"/>
                <w:lang w:val="en-US" w:eastAsia="en-US"/>
              </w:rPr>
              <w:t>P</w:t>
            </w:r>
          </w:p>
        </w:tc>
        <w:tc>
          <w:tcPr>
            <w:tcW w:w="2700" w:type="dxa"/>
            <w:tcBorders>
              <w:top w:val="nil"/>
              <w:left w:val="nil"/>
              <w:bottom w:val="single" w:sz="4" w:space="0" w:color="auto"/>
              <w:right w:val="single" w:sz="4" w:space="0" w:color="auto"/>
            </w:tcBorders>
            <w:shd w:val="clear" w:color="auto" w:fill="auto"/>
            <w:noWrap/>
            <w:vAlign w:val="bottom"/>
            <w:hideMark/>
          </w:tcPr>
          <w:p w14:paraId="2C16BA63"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p>
        </w:tc>
      </w:tr>
      <w:tr w:rsidR="001413D3" w:rsidRPr="001413D3" w14:paraId="3BE14A9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913E7E4"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Robb Schecter</w:t>
            </w:r>
          </w:p>
        </w:tc>
        <w:tc>
          <w:tcPr>
            <w:tcW w:w="1530" w:type="dxa"/>
            <w:tcBorders>
              <w:top w:val="nil"/>
              <w:left w:val="nil"/>
              <w:bottom w:val="single" w:sz="4" w:space="0" w:color="auto"/>
              <w:right w:val="single" w:sz="4" w:space="0" w:color="auto"/>
            </w:tcBorders>
            <w:shd w:val="clear" w:color="auto" w:fill="auto"/>
            <w:noWrap/>
            <w:vAlign w:val="bottom"/>
            <w:hideMark/>
          </w:tcPr>
          <w:p w14:paraId="4BB3EBEC"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BC</w:t>
            </w:r>
          </w:p>
        </w:tc>
        <w:tc>
          <w:tcPr>
            <w:tcW w:w="2700" w:type="dxa"/>
            <w:tcBorders>
              <w:top w:val="nil"/>
              <w:left w:val="nil"/>
              <w:bottom w:val="single" w:sz="4" w:space="0" w:color="auto"/>
              <w:right w:val="single" w:sz="4" w:space="0" w:color="auto"/>
            </w:tcBorders>
            <w:shd w:val="clear" w:color="auto" w:fill="auto"/>
            <w:noWrap/>
            <w:vAlign w:val="bottom"/>
            <w:hideMark/>
          </w:tcPr>
          <w:p w14:paraId="506E8B42"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2</w:t>
            </w:r>
          </w:p>
        </w:tc>
      </w:tr>
      <w:tr w:rsidR="001413D3" w:rsidRPr="001413D3" w14:paraId="00E9D83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CF7D7CD"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Tom Lowenhaupt</w:t>
            </w:r>
          </w:p>
        </w:tc>
        <w:tc>
          <w:tcPr>
            <w:tcW w:w="1530" w:type="dxa"/>
            <w:tcBorders>
              <w:top w:val="nil"/>
              <w:left w:val="nil"/>
              <w:bottom w:val="single" w:sz="4" w:space="0" w:color="auto"/>
              <w:right w:val="single" w:sz="4" w:space="0" w:color="auto"/>
            </w:tcBorders>
            <w:shd w:val="clear" w:color="auto" w:fill="auto"/>
            <w:noWrap/>
            <w:vAlign w:val="bottom"/>
            <w:hideMark/>
          </w:tcPr>
          <w:p w14:paraId="5B1EB5DA"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443358FE"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p>
        </w:tc>
      </w:tr>
      <w:tr w:rsidR="001413D3" w:rsidRPr="001413D3" w14:paraId="1A29C2D1"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618D548"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Sebastien Bachollet</w:t>
            </w:r>
          </w:p>
        </w:tc>
        <w:tc>
          <w:tcPr>
            <w:tcW w:w="1530" w:type="dxa"/>
            <w:tcBorders>
              <w:top w:val="nil"/>
              <w:left w:val="nil"/>
              <w:bottom w:val="single" w:sz="4" w:space="0" w:color="auto"/>
              <w:right w:val="single" w:sz="4" w:space="0" w:color="auto"/>
            </w:tcBorders>
            <w:shd w:val="clear" w:color="auto" w:fill="auto"/>
            <w:noWrap/>
            <w:vAlign w:val="bottom"/>
            <w:hideMark/>
          </w:tcPr>
          <w:p w14:paraId="21BAE514"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19F2FEE8"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p>
        </w:tc>
      </w:tr>
      <w:tr w:rsidR="001413D3" w:rsidRPr="001413D3" w14:paraId="506B816C"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F23946B"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Migel Angel Gomez Zotano</w:t>
            </w:r>
          </w:p>
        </w:tc>
        <w:tc>
          <w:tcPr>
            <w:tcW w:w="1530" w:type="dxa"/>
            <w:tcBorders>
              <w:top w:val="nil"/>
              <w:left w:val="nil"/>
              <w:bottom w:val="single" w:sz="4" w:space="0" w:color="auto"/>
              <w:right w:val="single" w:sz="4" w:space="0" w:color="auto"/>
            </w:tcBorders>
            <w:shd w:val="clear" w:color="auto" w:fill="auto"/>
            <w:noWrap/>
            <w:vAlign w:val="bottom"/>
            <w:hideMark/>
          </w:tcPr>
          <w:p w14:paraId="2301AFD1"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2C2A61E"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p>
        </w:tc>
      </w:tr>
      <w:tr w:rsidR="001413D3" w:rsidRPr="001413D3" w14:paraId="218A843E"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750F2BC"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Saurabh Jindal</w:t>
            </w:r>
          </w:p>
        </w:tc>
        <w:tc>
          <w:tcPr>
            <w:tcW w:w="1530" w:type="dxa"/>
            <w:tcBorders>
              <w:top w:val="nil"/>
              <w:left w:val="nil"/>
              <w:bottom w:val="single" w:sz="4" w:space="0" w:color="auto"/>
              <w:right w:val="single" w:sz="4" w:space="0" w:color="auto"/>
            </w:tcBorders>
            <w:shd w:val="clear" w:color="auto" w:fill="auto"/>
            <w:noWrap/>
            <w:vAlign w:val="bottom"/>
            <w:hideMark/>
          </w:tcPr>
          <w:p w14:paraId="077D02B9"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61DE2050"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p>
        </w:tc>
      </w:tr>
      <w:tr w:rsidR="001413D3" w:rsidRPr="001413D3" w14:paraId="4C6C11F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9FFF692"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lastRenderedPageBreak/>
              <w:t>Theo Geurts</w:t>
            </w:r>
          </w:p>
        </w:tc>
        <w:tc>
          <w:tcPr>
            <w:tcW w:w="1530" w:type="dxa"/>
            <w:tcBorders>
              <w:top w:val="nil"/>
              <w:left w:val="nil"/>
              <w:bottom w:val="single" w:sz="4" w:space="0" w:color="auto"/>
              <w:right w:val="single" w:sz="4" w:space="0" w:color="auto"/>
            </w:tcBorders>
            <w:shd w:val="clear" w:color="auto" w:fill="auto"/>
            <w:noWrap/>
            <w:vAlign w:val="bottom"/>
            <w:hideMark/>
          </w:tcPr>
          <w:p w14:paraId="4BA313C8"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RrSG</w:t>
            </w:r>
          </w:p>
        </w:tc>
        <w:tc>
          <w:tcPr>
            <w:tcW w:w="2700" w:type="dxa"/>
            <w:tcBorders>
              <w:top w:val="nil"/>
              <w:left w:val="nil"/>
              <w:bottom w:val="single" w:sz="4" w:space="0" w:color="auto"/>
              <w:right w:val="single" w:sz="4" w:space="0" w:color="auto"/>
            </w:tcBorders>
            <w:shd w:val="clear" w:color="auto" w:fill="auto"/>
            <w:noWrap/>
            <w:vAlign w:val="bottom"/>
            <w:hideMark/>
          </w:tcPr>
          <w:p w14:paraId="4A3ACA34"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1</w:t>
            </w:r>
          </w:p>
        </w:tc>
      </w:tr>
      <w:tr w:rsidR="001413D3" w:rsidRPr="001413D3" w14:paraId="1A593BB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8FA3234"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Abhijith Jayanthi</w:t>
            </w:r>
          </w:p>
        </w:tc>
        <w:tc>
          <w:tcPr>
            <w:tcW w:w="1530" w:type="dxa"/>
            <w:tcBorders>
              <w:top w:val="nil"/>
              <w:left w:val="nil"/>
              <w:bottom w:val="single" w:sz="4" w:space="0" w:color="auto"/>
              <w:right w:val="single" w:sz="4" w:space="0" w:color="auto"/>
            </w:tcBorders>
            <w:shd w:val="clear" w:color="auto" w:fill="auto"/>
            <w:noWrap/>
            <w:vAlign w:val="bottom"/>
            <w:hideMark/>
          </w:tcPr>
          <w:p w14:paraId="6164F04C" w14:textId="77777777" w:rsidR="001413D3" w:rsidRPr="001413D3" w:rsidRDefault="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BC</w:t>
            </w:r>
          </w:p>
        </w:tc>
        <w:tc>
          <w:tcPr>
            <w:tcW w:w="2700" w:type="dxa"/>
            <w:tcBorders>
              <w:top w:val="nil"/>
              <w:left w:val="nil"/>
              <w:bottom w:val="single" w:sz="4" w:space="0" w:color="auto"/>
              <w:right w:val="single" w:sz="4" w:space="0" w:color="auto"/>
            </w:tcBorders>
            <w:shd w:val="clear" w:color="auto" w:fill="auto"/>
            <w:noWrap/>
            <w:vAlign w:val="bottom"/>
            <w:hideMark/>
          </w:tcPr>
          <w:p w14:paraId="786373AA"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 </w:t>
            </w:r>
          </w:p>
        </w:tc>
      </w:tr>
      <w:tr w:rsidR="001413D3" w:rsidRPr="001413D3" w14:paraId="6966BDE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C54B82A" w14:textId="77777777" w:rsidR="001413D3" w:rsidRPr="001413D3" w:rsidRDefault="001413D3" w:rsidP="001413D3">
            <w:pPr>
              <w:suppressAutoHyphens w:val="0"/>
              <w:spacing w:line="240" w:lineRule="auto"/>
              <w:rPr>
                <w:rFonts w:ascii="Calibri" w:hAnsi="Calibri"/>
                <w:color w:val="000000"/>
                <w:lang w:val="en-US" w:eastAsia="en-US"/>
              </w:rPr>
            </w:pPr>
            <w:r w:rsidRPr="001413D3">
              <w:rPr>
                <w:rFonts w:ascii="Calibri" w:hAnsi="Calibri"/>
                <w:color w:val="000000"/>
                <w:lang w:val="en-US" w:eastAsia="en-US"/>
              </w:rPr>
              <w:t>Jay Daley</w:t>
            </w:r>
          </w:p>
        </w:tc>
        <w:tc>
          <w:tcPr>
            <w:tcW w:w="1530" w:type="dxa"/>
            <w:tcBorders>
              <w:top w:val="nil"/>
              <w:left w:val="nil"/>
              <w:bottom w:val="single" w:sz="4" w:space="0" w:color="auto"/>
              <w:right w:val="single" w:sz="4" w:space="0" w:color="auto"/>
            </w:tcBorders>
            <w:shd w:val="clear" w:color="auto" w:fill="auto"/>
            <w:noWrap/>
            <w:vAlign w:val="bottom"/>
            <w:hideMark/>
          </w:tcPr>
          <w:p w14:paraId="092A178D" w14:textId="77777777" w:rsidR="001413D3" w:rsidRPr="001413D3" w:rsidRDefault="001413D3" w:rsidP="000C1CBE">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2ED62C1A" w14:textId="77777777" w:rsidR="001413D3" w:rsidRPr="001413D3" w:rsidRDefault="001413D3" w:rsidP="001413D3">
            <w:pPr>
              <w:suppressAutoHyphens w:val="0"/>
              <w:spacing w:line="240" w:lineRule="auto"/>
              <w:jc w:val="center"/>
              <w:rPr>
                <w:rFonts w:ascii="Calibri" w:hAnsi="Calibri"/>
                <w:color w:val="000000"/>
                <w:lang w:val="en-US" w:eastAsia="en-US"/>
              </w:rPr>
            </w:pPr>
            <w:r w:rsidRPr="001413D3">
              <w:rPr>
                <w:rFonts w:ascii="Calibri" w:hAnsi="Calibri"/>
                <w:color w:val="000000"/>
                <w:lang w:val="en-US" w:eastAsia="en-US"/>
              </w:rPr>
              <w:t> </w:t>
            </w:r>
          </w:p>
        </w:tc>
      </w:tr>
    </w:tbl>
    <w:p w14:paraId="036BC891" w14:textId="77777777" w:rsidR="000C1CBE" w:rsidRDefault="000C1CBE" w:rsidP="00F64E4E">
      <w:pPr>
        <w:rPr>
          <w:rFonts w:ascii="Calibri" w:hAnsi="Calibri"/>
          <w:color w:val="000000"/>
          <w:sz w:val="22"/>
          <w:szCs w:val="22"/>
          <w:lang w:val="en-US" w:eastAsia="en-US"/>
        </w:rPr>
      </w:pPr>
    </w:p>
    <w:p w14:paraId="2DF6ADD9" w14:textId="58FA17E0" w:rsidR="00F64E4E" w:rsidRDefault="00F64E4E" w:rsidP="00411562">
      <w:pPr>
        <w:spacing w:line="240" w:lineRule="auto"/>
        <w:rPr>
          <w:rFonts w:ascii="Calibri" w:hAnsi="Calibri"/>
          <w:color w:val="000000"/>
          <w:sz w:val="22"/>
          <w:szCs w:val="22"/>
          <w:lang w:val="en-US" w:eastAsia="en-US"/>
        </w:rPr>
      </w:pPr>
      <w:r>
        <w:rPr>
          <w:rFonts w:ascii="Calibri" w:hAnsi="Calibri"/>
          <w:color w:val="000000"/>
          <w:sz w:val="22"/>
          <w:szCs w:val="22"/>
          <w:lang w:val="en-US" w:eastAsia="en-US"/>
        </w:rPr>
        <w:t>The Statements of Interest (SOI) for the Working Group members can be found at</w:t>
      </w:r>
      <w:r w:rsidR="000C1CBE">
        <w:rPr>
          <w:rFonts w:ascii="Calibri" w:hAnsi="Calibri"/>
          <w:color w:val="000000"/>
          <w:sz w:val="22"/>
          <w:szCs w:val="22"/>
          <w:lang w:val="en-US" w:eastAsia="en-US"/>
        </w:rPr>
        <w:t>:</w:t>
      </w:r>
      <w:r>
        <w:rPr>
          <w:rFonts w:ascii="Calibri" w:hAnsi="Calibri"/>
          <w:color w:val="000000"/>
          <w:sz w:val="22"/>
          <w:szCs w:val="22"/>
          <w:lang w:val="en-US" w:eastAsia="en-US"/>
        </w:rPr>
        <w:t xml:space="preserve"> </w:t>
      </w:r>
      <w:hyperlink r:id="rId15" w:history="1">
        <w:r>
          <w:rPr>
            <w:rStyle w:val="Hyperlink"/>
            <w:rFonts w:ascii="Calibri" w:hAnsi="Calibri"/>
            <w:sz w:val="22"/>
            <w:szCs w:val="22"/>
            <w:lang w:val="en-US" w:eastAsia="en-US"/>
          </w:rPr>
          <w:t>https://community.icann.org/pages/viewpage.action?pageId=41888787</w:t>
        </w:r>
      </w:hyperlink>
    </w:p>
    <w:p w14:paraId="6B78247D" w14:textId="77777777" w:rsidR="00F64E4E" w:rsidRDefault="00F64E4E" w:rsidP="00411562">
      <w:pPr>
        <w:spacing w:line="240" w:lineRule="auto"/>
        <w:rPr>
          <w:rFonts w:ascii="Calibri" w:hAnsi="Calibri"/>
          <w:color w:val="0000FF"/>
          <w:sz w:val="22"/>
          <w:szCs w:val="22"/>
          <w:u w:val="single"/>
        </w:rPr>
      </w:pPr>
    </w:p>
    <w:p w14:paraId="7B1CB443" w14:textId="0D72C4DE" w:rsidR="00F64E4E" w:rsidRDefault="00F64E4E" w:rsidP="00411562">
      <w:pPr>
        <w:spacing w:line="240" w:lineRule="auto"/>
        <w:rPr>
          <w:rFonts w:ascii="Calibri" w:hAnsi="Calibri"/>
          <w:color w:val="000000"/>
          <w:sz w:val="22"/>
          <w:szCs w:val="22"/>
          <w:lang w:val="en-US" w:eastAsia="en-US"/>
        </w:rPr>
      </w:pPr>
      <w:r>
        <w:rPr>
          <w:rFonts w:ascii="Calibri" w:hAnsi="Calibri"/>
          <w:color w:val="000000"/>
          <w:sz w:val="22"/>
          <w:szCs w:val="22"/>
          <w:lang w:val="en-US" w:eastAsia="en-US"/>
        </w:rPr>
        <w:t>The attendance records can be found at</w:t>
      </w:r>
      <w:r w:rsidR="000C1CBE">
        <w:rPr>
          <w:rFonts w:ascii="Calibri" w:hAnsi="Calibri"/>
          <w:color w:val="000000"/>
          <w:sz w:val="22"/>
          <w:szCs w:val="22"/>
          <w:lang w:val="en-US" w:eastAsia="en-US"/>
        </w:rPr>
        <w:t>:</w:t>
      </w:r>
      <w:r>
        <w:rPr>
          <w:rFonts w:ascii="Calibri" w:hAnsi="Calibri"/>
          <w:color w:val="000000"/>
          <w:sz w:val="22"/>
          <w:szCs w:val="22"/>
          <w:lang w:val="en-US" w:eastAsia="en-US"/>
        </w:rPr>
        <w:t xml:space="preserve"> </w:t>
      </w:r>
      <w:hyperlink r:id="rId16" w:history="1">
        <w:r w:rsidR="00302E60" w:rsidRPr="00302E60">
          <w:rPr>
            <w:rStyle w:val="Hyperlink"/>
            <w:rFonts w:ascii="Calibri" w:hAnsi="Calibri"/>
            <w:sz w:val="22"/>
            <w:szCs w:val="22"/>
            <w:lang w:val="en-US" w:eastAsia="en-US"/>
          </w:rPr>
          <w:t>https://community.icann.org/pages/viewpage.action?pageId=48346973</w:t>
        </w:r>
      </w:hyperlink>
    </w:p>
    <w:p w14:paraId="173C5AEA" w14:textId="77777777" w:rsidR="00F64E4E" w:rsidRDefault="00F64E4E" w:rsidP="00411562">
      <w:pPr>
        <w:spacing w:line="240" w:lineRule="auto"/>
        <w:rPr>
          <w:rFonts w:ascii="Calibri" w:hAnsi="Calibri"/>
          <w:color w:val="0000FF"/>
          <w:sz w:val="22"/>
          <w:szCs w:val="22"/>
          <w:u w:val="single"/>
        </w:rPr>
      </w:pPr>
    </w:p>
    <w:p w14:paraId="01787E21" w14:textId="77777777" w:rsidR="00F64E4E" w:rsidRDefault="00F64E4E" w:rsidP="00411562">
      <w:pPr>
        <w:spacing w:line="240" w:lineRule="auto"/>
        <w:rPr>
          <w:rFonts w:ascii="Calibri" w:hAnsi="Calibri"/>
          <w:sz w:val="22"/>
          <w:szCs w:val="22"/>
        </w:rPr>
      </w:pPr>
      <w:r>
        <w:rPr>
          <w:rFonts w:ascii="Calibri" w:hAnsi="Calibri"/>
          <w:color w:val="000000"/>
          <w:sz w:val="22"/>
          <w:szCs w:val="22"/>
          <w:lang w:val="en-US" w:eastAsia="en-US"/>
        </w:rPr>
        <w:t xml:space="preserve">The email archives can be found at </w:t>
      </w:r>
      <w:hyperlink r:id="rId17" w:history="1">
        <w:r>
          <w:rPr>
            <w:rStyle w:val="Hyperlink"/>
            <w:rFonts w:asciiTheme="majorHAnsi" w:hAnsiTheme="majorHAnsi"/>
            <w:sz w:val="22"/>
            <w:szCs w:val="22"/>
          </w:rPr>
          <w:t>http://mm.icann.org/pipermail/gnso-dmpm-wg/</w:t>
        </w:r>
      </w:hyperlink>
    </w:p>
    <w:p w14:paraId="068B7788" w14:textId="77777777" w:rsidR="00F64E4E" w:rsidRDefault="00F64E4E" w:rsidP="00F64E4E">
      <w:pPr>
        <w:rPr>
          <w:rFonts w:ascii="Calibri" w:hAnsi="Calibri"/>
          <w:color w:val="000000"/>
          <w:sz w:val="22"/>
          <w:lang w:val="en-US" w:eastAsia="en-US"/>
        </w:rPr>
      </w:pPr>
    </w:p>
    <w:p w14:paraId="2F755115" w14:textId="77777777" w:rsidR="00F64E4E" w:rsidRDefault="00F64E4E" w:rsidP="00F64E4E">
      <w:pPr>
        <w:rPr>
          <w:rFonts w:ascii="Calibri" w:hAnsi="Calibri"/>
          <w:color w:val="000000"/>
          <w:sz w:val="22"/>
          <w:lang w:val="en-US" w:eastAsia="en-US"/>
        </w:rPr>
      </w:pPr>
      <w:r>
        <w:rPr>
          <w:rFonts w:ascii="Calibri" w:hAnsi="Calibri"/>
          <w:color w:val="000000"/>
          <w:sz w:val="22"/>
          <w:lang w:val="en-US" w:eastAsia="en-US"/>
        </w:rPr>
        <w:t xml:space="preserve">* </w:t>
      </w:r>
    </w:p>
    <w:p w14:paraId="42B46C35" w14:textId="77777777" w:rsidR="00F64E4E" w:rsidRDefault="00F64E4E" w:rsidP="00F64E4E">
      <w:pPr>
        <w:rPr>
          <w:rFonts w:ascii="Calibri" w:hAnsi="Calibri"/>
          <w:sz w:val="22"/>
        </w:rPr>
      </w:pPr>
      <w:r>
        <w:rPr>
          <w:rFonts w:ascii="Calibri" w:hAnsi="Calibri"/>
          <w:sz w:val="22"/>
        </w:rPr>
        <w:t>ALAC – At-Large Community</w:t>
      </w:r>
    </w:p>
    <w:p w14:paraId="1EA7F9B8" w14:textId="77777777" w:rsidR="00F64E4E" w:rsidRDefault="00F64E4E" w:rsidP="00F64E4E">
      <w:pPr>
        <w:rPr>
          <w:rFonts w:ascii="Calibri" w:hAnsi="Calibri"/>
          <w:sz w:val="22"/>
        </w:rPr>
      </w:pPr>
      <w:r>
        <w:rPr>
          <w:rFonts w:ascii="Calibri" w:hAnsi="Calibri"/>
          <w:sz w:val="22"/>
        </w:rPr>
        <w:t>RrSG – Registrar Stakeholder Group</w:t>
      </w:r>
    </w:p>
    <w:p w14:paraId="2D23DC84" w14:textId="55539723" w:rsidR="00F64E4E" w:rsidRDefault="00F64E4E" w:rsidP="00F64E4E">
      <w:pPr>
        <w:rPr>
          <w:rFonts w:ascii="Calibri" w:hAnsi="Calibri"/>
          <w:sz w:val="22"/>
        </w:rPr>
      </w:pPr>
      <w:r>
        <w:rPr>
          <w:rFonts w:ascii="Calibri" w:hAnsi="Calibri"/>
          <w:sz w:val="22"/>
        </w:rPr>
        <w:t>RySG – Registr</w:t>
      </w:r>
      <w:r w:rsidR="00CE019C">
        <w:rPr>
          <w:rFonts w:ascii="Calibri" w:hAnsi="Calibri"/>
          <w:sz w:val="22"/>
        </w:rPr>
        <w:t>ies</w:t>
      </w:r>
      <w:r>
        <w:rPr>
          <w:rFonts w:ascii="Calibri" w:hAnsi="Calibri"/>
          <w:sz w:val="22"/>
        </w:rPr>
        <w:t xml:space="preserve"> Stakeholder Group</w:t>
      </w:r>
    </w:p>
    <w:p w14:paraId="53CF712B" w14:textId="77777777" w:rsidR="00F64E4E" w:rsidRDefault="00F64E4E" w:rsidP="00F64E4E">
      <w:pPr>
        <w:rPr>
          <w:rFonts w:ascii="Calibri" w:hAnsi="Calibri"/>
          <w:sz w:val="22"/>
        </w:rPr>
      </w:pPr>
      <w:r>
        <w:rPr>
          <w:rFonts w:ascii="Calibri" w:hAnsi="Calibri"/>
          <w:sz w:val="22"/>
        </w:rPr>
        <w:t>CBUC – Commercial and Business Users Constituency</w:t>
      </w:r>
    </w:p>
    <w:p w14:paraId="13DCBE08" w14:textId="77777777" w:rsidR="00F64E4E" w:rsidRDefault="00F64E4E" w:rsidP="00F64E4E">
      <w:pPr>
        <w:rPr>
          <w:rFonts w:ascii="Calibri" w:hAnsi="Calibri"/>
          <w:sz w:val="22"/>
        </w:rPr>
      </w:pPr>
      <w:r>
        <w:rPr>
          <w:rFonts w:ascii="Calibri" w:hAnsi="Calibri"/>
          <w:sz w:val="22"/>
        </w:rPr>
        <w:t>NCUC – Non Commercial Users Constituency</w:t>
      </w:r>
    </w:p>
    <w:p w14:paraId="1672EB1C" w14:textId="77777777" w:rsidR="00F64E4E" w:rsidRDefault="00F64E4E" w:rsidP="00F64E4E">
      <w:pPr>
        <w:rPr>
          <w:rFonts w:ascii="Calibri" w:hAnsi="Calibri"/>
          <w:sz w:val="22"/>
        </w:rPr>
      </w:pPr>
      <w:r>
        <w:rPr>
          <w:rFonts w:ascii="Calibri" w:hAnsi="Calibri"/>
          <w:sz w:val="22"/>
        </w:rPr>
        <w:t>IPC – Intellectual Property Constituency</w:t>
      </w:r>
    </w:p>
    <w:p w14:paraId="51B25F79" w14:textId="77777777" w:rsidR="00F64E4E" w:rsidRDefault="00F64E4E" w:rsidP="00F64E4E">
      <w:pPr>
        <w:rPr>
          <w:rFonts w:ascii="Calibri" w:hAnsi="Calibri"/>
          <w:sz w:val="22"/>
        </w:rPr>
      </w:pPr>
      <w:r>
        <w:rPr>
          <w:rFonts w:ascii="Calibri" w:hAnsi="Calibri"/>
          <w:sz w:val="22"/>
        </w:rPr>
        <w:t>ISPCP – Internet Service and Connection Providers Constituency</w:t>
      </w:r>
    </w:p>
    <w:p w14:paraId="430577AE" w14:textId="77777777" w:rsidR="00F64E4E" w:rsidRDefault="00F64E4E" w:rsidP="00F64E4E">
      <w:pPr>
        <w:rPr>
          <w:rFonts w:ascii="Calibri" w:hAnsi="Calibri"/>
          <w:sz w:val="22"/>
        </w:rPr>
      </w:pPr>
      <w:r>
        <w:rPr>
          <w:rFonts w:ascii="Calibri" w:hAnsi="Calibri"/>
          <w:sz w:val="22"/>
        </w:rPr>
        <w:t>NCSG – Non-Commercial Stakeholder Group</w:t>
      </w:r>
    </w:p>
    <w:p w14:paraId="725368EB" w14:textId="3A15DAD8" w:rsidR="00B01DDC" w:rsidRDefault="00B01DDC">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4684CF90" w14:textId="77777777" w:rsidR="00B01DDC" w:rsidRPr="001C3805" w:rsidRDefault="00B01DDC" w:rsidP="00FA7B04">
      <w:pPr>
        <w:rPr>
          <w:rFonts w:ascii="Calibri" w:hAnsi="Calibri"/>
          <w:color w:val="000000"/>
          <w:sz w:val="22"/>
          <w:lang w:val="en-US" w:eastAsia="en-US"/>
        </w:rPr>
        <w:sectPr w:rsidR="00B01DDC" w:rsidRPr="001C3805" w:rsidSect="00305E59">
          <w:headerReference w:type="default" r:id="rId18"/>
          <w:footerReference w:type="default" r:id="rId19"/>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rPr>
          <w:rFonts w:ascii="Calibri" w:hAnsi="Calibri"/>
        </w:rPr>
      </w:pPr>
      <w:r>
        <w:rPr>
          <w:rFonts w:ascii="Calibri" w:hAnsi="Calibri"/>
        </w:rPr>
        <w:lastRenderedPageBreak/>
        <w:tab/>
      </w:r>
      <w:bookmarkStart w:id="102" w:name="_Toc429163665"/>
      <w:r w:rsidRPr="00F17FF8">
        <w:rPr>
          <w:rFonts w:ascii="Calibri" w:hAnsi="Calibri"/>
          <w:color w:val="336699"/>
          <w:sz w:val="36"/>
        </w:rPr>
        <w:t xml:space="preserve">Deliberations </w:t>
      </w:r>
      <w:r w:rsidR="00E11EF8">
        <w:rPr>
          <w:rFonts w:ascii="Calibri" w:hAnsi="Calibri"/>
          <w:color w:val="336699"/>
          <w:sz w:val="36"/>
        </w:rPr>
        <w:t xml:space="preserve">and </w:t>
      </w:r>
      <w:commentRangeStart w:id="103"/>
      <w:r w:rsidR="00E11EF8">
        <w:rPr>
          <w:rFonts w:ascii="Calibri" w:hAnsi="Calibri"/>
          <w:color w:val="336699"/>
          <w:sz w:val="36"/>
        </w:rPr>
        <w:t>Recommendations</w:t>
      </w:r>
      <w:bookmarkEnd w:id="102"/>
      <w:commentRangeEnd w:id="103"/>
      <w:r w:rsidR="00B861F3">
        <w:rPr>
          <w:rStyle w:val="CommentReference"/>
          <w:rFonts w:cs="Times New Roman"/>
          <w:b w:val="0"/>
          <w:bCs w:val="0"/>
          <w:kern w:val="0"/>
        </w:rPr>
        <w:commentReference w:id="103"/>
      </w:r>
    </w:p>
    <w:p w14:paraId="2A630E43" w14:textId="23719FB5"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del w:id="104" w:author="Berry Cobb" w:date="2015-09-04T21:01:00Z">
        <w:r w:rsidR="0020114C" w:rsidDel="006F419E">
          <w:rPr>
            <w:rFonts w:ascii="Calibri" w:hAnsi="Calibri"/>
            <w:sz w:val="22"/>
          </w:rPr>
          <w:delText>This section</w:delText>
        </w:r>
      </w:del>
      <w:ins w:id="105" w:author="Berry Cobb" w:date="2015-09-04T21:01:00Z">
        <w:r w:rsidR="006F419E">
          <w:rPr>
            <w:rFonts w:ascii="Calibri" w:hAnsi="Calibri"/>
            <w:sz w:val="22"/>
          </w:rPr>
          <w:t>It</w:t>
        </w:r>
      </w:ins>
      <w:r w:rsidR="0020114C">
        <w:rPr>
          <w:rFonts w:ascii="Calibri" w:hAnsi="Calibri"/>
          <w:sz w:val="22"/>
        </w:rPr>
        <w:t xml:space="preserve">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xml:space="preserve"> </w:t>
      </w:r>
      <w:r w:rsidR="00E11EF8">
        <w:rPr>
          <w:rFonts w:ascii="Calibri" w:hAnsi="Calibri"/>
          <w:sz w:val="22"/>
        </w:rPr>
        <w:t xml:space="preserve">and to provide context for the recommendations made in the following </w:t>
      </w:r>
      <w:r w:rsidR="008D5639">
        <w:rPr>
          <w:rFonts w:ascii="Calibri" w:hAnsi="Calibri"/>
          <w:sz w:val="22"/>
        </w:rPr>
        <w:t>sub-</w:t>
      </w:r>
      <w:r w:rsidR="00E11EF8">
        <w:rPr>
          <w:rFonts w:ascii="Calibri" w:hAnsi="Calibri"/>
          <w:sz w:val="22"/>
        </w:rPr>
        <w:t>section</w:t>
      </w:r>
      <w:r w:rsidR="008D5639">
        <w:rPr>
          <w:rFonts w:ascii="Calibri" w:hAnsi="Calibri"/>
          <w:sz w:val="22"/>
        </w:rPr>
        <w:t>s</w:t>
      </w:r>
      <w:r w:rsidRPr="00F17FF8">
        <w:rPr>
          <w:rFonts w:ascii="Calibri" w:hAnsi="Calibri"/>
          <w:sz w:val="22"/>
        </w:rPr>
        <w:t xml:space="preserve">. </w:t>
      </w:r>
    </w:p>
    <w:p w14:paraId="3526DDEF" w14:textId="77777777" w:rsidR="004C70A4" w:rsidRDefault="004C70A4" w:rsidP="004C70A4">
      <w:pPr>
        <w:rPr>
          <w:rFonts w:ascii="Calibri" w:hAnsi="Calibri"/>
          <w:sz w:val="22"/>
        </w:rPr>
      </w:pPr>
    </w:p>
    <w:p w14:paraId="56DBC805" w14:textId="59F62679" w:rsidR="00E11EF8" w:rsidRPr="00B832D4" w:rsidRDefault="00863448" w:rsidP="00F64E4E">
      <w:pPr>
        <w:numPr>
          <w:ilvl w:val="0"/>
          <w:numId w:val="9"/>
        </w:numPr>
        <w:rPr>
          <w:rFonts w:ascii="Calibri" w:hAnsi="Calibri" w:cs="Arial"/>
          <w:b/>
          <w:sz w:val="22"/>
          <w:szCs w:val="22"/>
        </w:rPr>
      </w:pPr>
      <w:r w:rsidRPr="00B832D4">
        <w:rPr>
          <w:rFonts w:ascii="Calibri" w:hAnsi="Calibri" w:cs="Arial"/>
          <w:b/>
          <w:sz w:val="22"/>
          <w:szCs w:val="22"/>
        </w:rPr>
        <w:t xml:space="preserve">Working Group </w:t>
      </w:r>
      <w:r w:rsidR="00E11EF8" w:rsidRPr="00B832D4">
        <w:rPr>
          <w:rFonts w:ascii="Calibri" w:hAnsi="Calibri" w:cs="Arial"/>
          <w:b/>
          <w:sz w:val="22"/>
          <w:szCs w:val="22"/>
        </w:rPr>
        <w:t>Approach</w:t>
      </w:r>
    </w:p>
    <w:p w14:paraId="4CD6DD53" w14:textId="7E7E1EF6" w:rsidR="003D5549" w:rsidRDefault="00E11EF8" w:rsidP="00863448">
      <w:pPr>
        <w:rPr>
          <w:rFonts w:ascii="Calibri" w:hAnsi="Calibri"/>
          <w:sz w:val="22"/>
        </w:rPr>
      </w:pPr>
      <w:r w:rsidRPr="00E11EF8">
        <w:rPr>
          <w:rFonts w:ascii="Calibri" w:hAnsi="Calibri"/>
          <w:sz w:val="22"/>
        </w:rPr>
        <w:t xml:space="preserve">The Data &amp; Metrics for Policy Making Working Group convened its first meeting </w:t>
      </w:r>
      <w:r w:rsidR="005B6E6E">
        <w:rPr>
          <w:rFonts w:ascii="Calibri" w:hAnsi="Calibri"/>
          <w:sz w:val="22"/>
        </w:rPr>
        <w:t>i</w:t>
      </w:r>
      <w:r w:rsidRPr="00E11EF8">
        <w:rPr>
          <w:rFonts w:ascii="Calibri" w:hAnsi="Calibri"/>
          <w:sz w:val="22"/>
        </w:rPr>
        <w:t>n</w:t>
      </w:r>
      <w:r w:rsidR="00130235">
        <w:rPr>
          <w:rFonts w:ascii="Calibri" w:hAnsi="Calibri"/>
          <w:sz w:val="22"/>
        </w:rPr>
        <w:t xml:space="preserve"> October 2013</w:t>
      </w:r>
      <w:r w:rsidR="00264918">
        <w:rPr>
          <w:rFonts w:ascii="Calibri" w:hAnsi="Calibri"/>
          <w:sz w:val="22"/>
        </w:rPr>
        <w:t>,</w:t>
      </w:r>
      <w:r w:rsidR="005204F9">
        <w:rPr>
          <w:rFonts w:ascii="Calibri" w:hAnsi="Calibri"/>
          <w:sz w:val="22"/>
        </w:rPr>
        <w:t xml:space="preserve"> meeting twice per month</w:t>
      </w:r>
      <w:r w:rsidRPr="00E11EF8">
        <w:rPr>
          <w:rFonts w:ascii="Calibri" w:hAnsi="Calibri"/>
          <w:sz w:val="22"/>
        </w:rPr>
        <w:t xml:space="preserve">. As one of its first tasks, the Working Group prepared a </w:t>
      </w:r>
      <w:hyperlink r:id="rId20" w:history="1">
        <w:r w:rsidRPr="00E11EF8">
          <w:rPr>
            <w:rStyle w:val="Hyperlink"/>
            <w:rFonts w:ascii="Calibri" w:hAnsi="Calibri"/>
            <w:sz w:val="22"/>
          </w:rPr>
          <w:t>work plan</w:t>
        </w:r>
      </w:hyperlink>
      <w:r w:rsidRPr="00E11EF8">
        <w:rPr>
          <w:rFonts w:ascii="Calibri" w:hAnsi="Calibri"/>
          <w:sz w:val="22"/>
        </w:rPr>
        <w:t xml:space="preserve">, which has been reviewed on a regular basis, and revised where necessary.  </w:t>
      </w:r>
    </w:p>
    <w:p w14:paraId="08C23647" w14:textId="77777777" w:rsidR="007C00E2" w:rsidRDefault="007C00E2" w:rsidP="00863448">
      <w:pPr>
        <w:rPr>
          <w:rFonts w:ascii="Calibri" w:hAnsi="Calibri"/>
          <w:sz w:val="22"/>
        </w:rPr>
      </w:pPr>
    </w:p>
    <w:p w14:paraId="1DA8E550" w14:textId="21BF1AE0" w:rsidR="007C00E2" w:rsidRPr="00B832D4" w:rsidRDefault="007C00E2" w:rsidP="00F64E4E">
      <w:pPr>
        <w:numPr>
          <w:ilvl w:val="0"/>
          <w:numId w:val="9"/>
        </w:numPr>
        <w:rPr>
          <w:rFonts w:ascii="Calibri" w:hAnsi="Calibri" w:cs="Arial"/>
          <w:b/>
          <w:sz w:val="22"/>
          <w:szCs w:val="22"/>
        </w:rPr>
      </w:pPr>
      <w:r w:rsidRPr="00B832D4">
        <w:rPr>
          <w:rFonts w:ascii="Calibri" w:hAnsi="Calibri" w:cs="Arial"/>
          <w:b/>
          <w:sz w:val="22"/>
          <w:szCs w:val="22"/>
        </w:rPr>
        <w:t>Definitions</w:t>
      </w:r>
    </w:p>
    <w:p w14:paraId="14C39D7A" w14:textId="4776C046" w:rsidR="007C00E2" w:rsidRDefault="007C00E2" w:rsidP="00863448">
      <w:pPr>
        <w:rPr>
          <w:rFonts w:ascii="Calibri" w:hAnsi="Calibri"/>
          <w:sz w:val="22"/>
        </w:rPr>
      </w:pPr>
      <w:r>
        <w:rPr>
          <w:rFonts w:ascii="Calibri" w:hAnsi="Calibri"/>
          <w:sz w:val="22"/>
        </w:rPr>
        <w:t>The following definitions</w:t>
      </w:r>
      <w:r w:rsidR="008F4A20">
        <w:rPr>
          <w:rFonts w:ascii="Calibri" w:hAnsi="Calibri"/>
          <w:sz w:val="22"/>
        </w:rPr>
        <w:t xml:space="preserve"> are in relation to this </w:t>
      </w:r>
      <w:r w:rsidR="00C5310D">
        <w:rPr>
          <w:rFonts w:ascii="Calibri" w:hAnsi="Calibri"/>
          <w:sz w:val="22"/>
        </w:rPr>
        <w:t>r</w:t>
      </w:r>
      <w:r w:rsidR="008F4A20">
        <w:rPr>
          <w:rFonts w:ascii="Calibri" w:hAnsi="Calibri"/>
          <w:sz w:val="22"/>
        </w:rPr>
        <w:t>eport</w:t>
      </w:r>
      <w:r w:rsidR="00C5310D">
        <w:rPr>
          <w:rFonts w:ascii="Calibri" w:hAnsi="Calibri"/>
          <w:sz w:val="22"/>
        </w:rPr>
        <w:t xml:space="preserve"> and the WG deliberations</w:t>
      </w:r>
      <w:r w:rsidR="008F4A20">
        <w:rPr>
          <w:rFonts w:ascii="Calibri" w:hAnsi="Calibri"/>
          <w:sz w:val="22"/>
        </w:rPr>
        <w:t>:</w:t>
      </w:r>
    </w:p>
    <w:p w14:paraId="2EB0B104" w14:textId="0EE1F3AC" w:rsidR="007C00E2" w:rsidRPr="008F4A20" w:rsidRDefault="007C00E2" w:rsidP="00F64E4E">
      <w:pPr>
        <w:pStyle w:val="ListParagraph"/>
        <w:numPr>
          <w:ilvl w:val="0"/>
          <w:numId w:val="14"/>
        </w:numPr>
        <w:rPr>
          <w:rFonts w:ascii="Calibri" w:hAnsi="Calibri"/>
          <w:sz w:val="22"/>
        </w:rPr>
      </w:pPr>
      <w:r w:rsidRPr="00C1664E">
        <w:rPr>
          <w:rFonts w:ascii="Calibri" w:hAnsi="Calibri"/>
          <w:i/>
          <w:sz w:val="22"/>
          <w:u w:val="single"/>
        </w:rPr>
        <w:t>Data</w:t>
      </w:r>
      <w:r w:rsidRPr="008F4A20">
        <w:rPr>
          <w:rFonts w:ascii="Calibri" w:hAnsi="Calibri"/>
          <w:sz w:val="22"/>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sz w:val="22"/>
        </w:rPr>
      </w:pPr>
      <w:r w:rsidRPr="00C1664E">
        <w:rPr>
          <w:rFonts w:ascii="Calibri" w:hAnsi="Calibri"/>
          <w:i/>
          <w:sz w:val="22"/>
          <w:u w:val="single"/>
        </w:rPr>
        <w:t>Metrics</w:t>
      </w:r>
      <w:r w:rsidRPr="008F4A20">
        <w:rPr>
          <w:rFonts w:ascii="Calibri" w:hAnsi="Calibri"/>
          <w:sz w:val="22"/>
        </w:rPr>
        <w:t>: A set of measurements that help quantify results</w:t>
      </w:r>
      <w:r w:rsidR="00ED3CA4" w:rsidRPr="008F4A20">
        <w:rPr>
          <w:rFonts w:ascii="Calibri" w:hAnsi="Calibri"/>
          <w:sz w:val="22"/>
        </w:rPr>
        <w:t>, which allows for better</w:t>
      </w:r>
      <w:r w:rsidRPr="008F4A20">
        <w:rPr>
          <w:rFonts w:ascii="Calibri" w:hAnsi="Calibri"/>
          <w:sz w:val="22"/>
        </w:rPr>
        <w:t xml:space="preserve"> determi</w:t>
      </w:r>
      <w:r w:rsidR="00ED3CA4" w:rsidRPr="008F4A20">
        <w:rPr>
          <w:rFonts w:ascii="Calibri" w:hAnsi="Calibri"/>
          <w:sz w:val="22"/>
        </w:rPr>
        <w:t>nation of</w:t>
      </w:r>
      <w:r w:rsidRPr="008F4A20">
        <w:rPr>
          <w:rFonts w:ascii="Calibri" w:hAnsi="Calibri"/>
          <w:sz w:val="22"/>
        </w:rPr>
        <w:t xml:space="preserve"> the level of success against a set of goals</w:t>
      </w:r>
    </w:p>
    <w:p w14:paraId="14470B67" w14:textId="77777777" w:rsidR="00303C11" w:rsidRDefault="00303C11" w:rsidP="004C70A4">
      <w:pPr>
        <w:rPr>
          <w:rFonts w:ascii="Calibri" w:hAnsi="Calibri"/>
          <w:sz w:val="22"/>
        </w:rPr>
      </w:pPr>
    </w:p>
    <w:p w14:paraId="3AB9C7CC" w14:textId="77777777" w:rsidR="00825D2C" w:rsidRPr="00F17FF8" w:rsidRDefault="00825D2C" w:rsidP="004C70A4">
      <w:pPr>
        <w:rPr>
          <w:rFonts w:ascii="Calibri" w:hAnsi="Calibri"/>
          <w:sz w:val="22"/>
        </w:rPr>
      </w:pPr>
    </w:p>
    <w:p w14:paraId="048D2D36" w14:textId="77777777" w:rsidR="004C70A4" w:rsidRPr="006C5084" w:rsidRDefault="004C70A4" w:rsidP="00F64E4E">
      <w:pPr>
        <w:numPr>
          <w:ilvl w:val="0"/>
          <w:numId w:val="9"/>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90DB02A" w14:textId="77777777" w:rsidR="00BA663D" w:rsidRPr="006C5084" w:rsidRDefault="00BA663D" w:rsidP="00F64E4E">
      <w:pPr>
        <w:numPr>
          <w:ilvl w:val="0"/>
          <w:numId w:val="10"/>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302F2660" w14:textId="31BB2668" w:rsidR="0013466E" w:rsidRDefault="000C0DBE" w:rsidP="004C70A4">
      <w:pPr>
        <w:rPr>
          <w:rFonts w:ascii="Calibri" w:hAnsi="Calibri"/>
          <w:i/>
          <w:sz w:val="22"/>
        </w:rPr>
      </w:pPr>
      <w:r w:rsidRPr="000C0DBE">
        <w:rPr>
          <w:rFonts w:ascii="Calibri" w:hAnsi="Calibri"/>
          <w:i/>
          <w:sz w:val="22"/>
        </w:rPr>
        <w:t>The question “which comes first, policy</w:t>
      </w:r>
      <w:r w:rsidR="00AB014E">
        <w:rPr>
          <w:rFonts w:ascii="Calibri" w:hAnsi="Calibri"/>
          <w:i/>
          <w:sz w:val="22"/>
        </w:rPr>
        <w:t xml:space="preserve"> </w:t>
      </w:r>
      <w:r w:rsidRPr="000C0DBE">
        <w:rPr>
          <w:rFonts w:ascii="Calibri" w:hAnsi="Calibri"/>
          <w:i/>
          <w:sz w:val="22"/>
        </w:rPr>
        <w:t>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rFonts w:ascii="Calibri" w:hAnsi="Calibri"/>
          <w:i/>
          <w:sz w:val="22"/>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56C2D">
        <w:rPr>
          <w:rFonts w:ascii="Calibri" w:hAnsi="Calibri"/>
          <w:b/>
          <w:sz w:val="22"/>
        </w:rPr>
        <w:t xml:space="preserve">.1.1 </w:t>
      </w:r>
      <w:r w:rsidR="005E132A">
        <w:rPr>
          <w:rFonts w:ascii="Calibri" w:hAnsi="Calibri"/>
          <w:b/>
          <w:sz w:val="22"/>
        </w:rPr>
        <w:t>Observations</w:t>
      </w:r>
      <w:r w:rsidR="00C637A0" w:rsidRPr="00FB4831">
        <w:rPr>
          <w:rFonts w:ascii="Calibri" w:hAnsi="Calibri"/>
          <w:b/>
          <w:sz w:val="22"/>
        </w:rPr>
        <w:t xml:space="preserve">: </w:t>
      </w:r>
    </w:p>
    <w:p w14:paraId="00584CA1" w14:textId="318460E0"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t>
      </w:r>
      <w:r w:rsidR="007601CF">
        <w:rPr>
          <w:rFonts w:ascii="Calibri" w:hAnsi="Calibri"/>
          <w:sz w:val="22"/>
        </w:rPr>
        <w:t>DMPM WG</w:t>
      </w:r>
      <w:r>
        <w:rPr>
          <w:rFonts w:ascii="Calibri" w:hAnsi="Calibri"/>
          <w:sz w:val="22"/>
        </w:rPr>
        <w:t xml:space="preserve"> reviewed</w:t>
      </w:r>
      <w:r w:rsidR="00A00961" w:rsidRPr="00A00961">
        <w:rPr>
          <w:rFonts w:ascii="Calibri" w:hAnsi="Calibri"/>
          <w:sz w:val="22"/>
        </w:rPr>
        <w:t xml:space="preserve"> previous </w:t>
      </w:r>
      <w:r w:rsidR="007601CF">
        <w:rPr>
          <w:rFonts w:ascii="Calibri" w:hAnsi="Calibri"/>
          <w:sz w:val="22"/>
        </w:rPr>
        <w:t>w</w:t>
      </w:r>
      <w:r w:rsidR="00A00961" w:rsidRPr="00A00961">
        <w:rPr>
          <w:rFonts w:ascii="Calibri" w:hAnsi="Calibri"/>
          <w:sz w:val="22"/>
        </w:rPr>
        <w:t xml:space="preserve">orking </w:t>
      </w:r>
      <w:r w:rsidR="007601CF">
        <w:rPr>
          <w:rFonts w:ascii="Calibri" w:hAnsi="Calibri"/>
          <w:sz w:val="22"/>
        </w:rPr>
        <w:t>g</w:t>
      </w:r>
      <w:r w:rsidR="00A00961" w:rsidRPr="00A00961">
        <w:rPr>
          <w:rFonts w:ascii="Calibri" w:hAnsi="Calibri"/>
          <w:sz w:val="22"/>
        </w:rPr>
        <w:t>roup</w:t>
      </w:r>
      <w:r w:rsidR="003760AA">
        <w:rPr>
          <w:rFonts w:ascii="Calibri" w:hAnsi="Calibri"/>
          <w:sz w:val="22"/>
        </w:rPr>
        <w:t>’s</w:t>
      </w:r>
      <w:r w:rsidR="00A00961" w:rsidRPr="00A00961">
        <w:rPr>
          <w:rFonts w:ascii="Calibri" w:hAnsi="Calibri"/>
          <w:sz w:val="22"/>
        </w:rPr>
        <w:t xml:space="preserve"> efforts </w:t>
      </w:r>
      <w:r>
        <w:rPr>
          <w:rFonts w:ascii="Calibri" w:hAnsi="Calibri"/>
          <w:sz w:val="22"/>
        </w:rPr>
        <w:t>to determine the rol</w:t>
      </w:r>
      <w:r w:rsidR="00D745CB">
        <w:rPr>
          <w:rFonts w:ascii="Calibri" w:hAnsi="Calibri"/>
          <w:sz w:val="22"/>
        </w:rPr>
        <w:t>e</w:t>
      </w:r>
      <w:r>
        <w:rPr>
          <w:rFonts w:ascii="Calibri" w:hAnsi="Calibri"/>
          <w:sz w:val="22"/>
        </w:rPr>
        <w:t xml:space="preserve"> </w:t>
      </w:r>
      <w:r w:rsidR="00B32AFB">
        <w:rPr>
          <w:rFonts w:ascii="Calibri" w:hAnsi="Calibri"/>
          <w:sz w:val="22"/>
        </w:rPr>
        <w:t>data and/or metrics</w:t>
      </w:r>
      <w:r w:rsidR="00147B37">
        <w:rPr>
          <w:rFonts w:ascii="Calibri" w:hAnsi="Calibri"/>
          <w:sz w:val="22"/>
        </w:rPr>
        <w:t xml:space="preserve"> played in those efforts. </w:t>
      </w:r>
      <w:r w:rsidR="00D745CB">
        <w:rPr>
          <w:rFonts w:ascii="Calibri" w:hAnsi="Calibri"/>
          <w:sz w:val="22"/>
        </w:rPr>
        <w:t xml:space="preserve">Use case analysis documentation can be found on the </w:t>
      </w:r>
      <w:hyperlink r:id="rId21" w:history="1">
        <w:r w:rsidR="00D745CB" w:rsidRPr="00D745CB">
          <w:rPr>
            <w:rStyle w:val="Hyperlink"/>
            <w:rFonts w:ascii="Calibri" w:hAnsi="Calibri"/>
            <w:sz w:val="22"/>
          </w:rPr>
          <w:t>DMPM Community Wiki</w:t>
        </w:r>
      </w:hyperlink>
      <w:r w:rsidR="00D745CB">
        <w:rPr>
          <w:rFonts w:ascii="Calibri" w:hAnsi="Calibri"/>
          <w:sz w:val="22"/>
        </w:rPr>
        <w:t xml:space="preserve">.  </w:t>
      </w:r>
      <w:r w:rsidR="00147B37">
        <w:rPr>
          <w:rFonts w:ascii="Calibri" w:hAnsi="Calibri"/>
          <w:sz w:val="22"/>
        </w:rPr>
        <w:t xml:space="preserve">The </w:t>
      </w:r>
      <w:r w:rsidR="00AF1838">
        <w:rPr>
          <w:rFonts w:ascii="Calibri" w:hAnsi="Calibri"/>
          <w:sz w:val="22"/>
        </w:rPr>
        <w:t>DMPM</w:t>
      </w:r>
      <w:r w:rsidR="00147B37">
        <w:rPr>
          <w:rFonts w:ascii="Calibri" w:hAnsi="Calibri"/>
          <w:sz w:val="22"/>
        </w:rPr>
        <w:t xml:space="preserve"> WG asked two ce</w:t>
      </w:r>
      <w:r w:rsidR="00B02497">
        <w:rPr>
          <w:rFonts w:ascii="Calibri" w:hAnsi="Calibri"/>
          <w:sz w:val="22"/>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C3AD7">
        <w:rPr>
          <w:rFonts w:ascii="Calibri" w:hAnsi="Calibri"/>
          <w:sz w:val="22"/>
        </w:rPr>
        <w:t xml:space="preserve">f </w:t>
      </w:r>
      <w:r w:rsidR="00B32AFB">
        <w:rPr>
          <w:rFonts w:ascii="Calibri" w:hAnsi="Calibri"/>
          <w:sz w:val="22"/>
        </w:rPr>
        <w:t>data and/or metrics</w:t>
      </w:r>
      <w:r w:rsidR="009C3AD7">
        <w:rPr>
          <w:rFonts w:ascii="Calibri" w:hAnsi="Calibri"/>
          <w:sz w:val="22"/>
        </w:rPr>
        <w:t xml:space="preserve"> were included in the deliberations</w:t>
      </w:r>
      <w:r>
        <w:rPr>
          <w:rFonts w:ascii="Calibri" w:hAnsi="Calibri"/>
          <w:sz w:val="22"/>
        </w:rPr>
        <w:t xml:space="preserve"> of the WG, did it help achieve a better outcome?</w:t>
      </w:r>
    </w:p>
    <w:p w14:paraId="048A1DB0" w14:textId="5C01A0A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 xml:space="preserve">If </w:t>
      </w:r>
      <w:r w:rsidR="00B32AFB">
        <w:rPr>
          <w:rFonts w:ascii="Calibri" w:hAnsi="Calibri"/>
          <w:sz w:val="22"/>
        </w:rPr>
        <w:t>data and/or metrics</w:t>
      </w:r>
      <w:r>
        <w:rPr>
          <w:rFonts w:ascii="Calibri" w:hAnsi="Calibri"/>
          <w:sz w:val="22"/>
        </w:rPr>
        <w:t xml:space="preserve"> were NOT included in the deliberations of the WG, would</w:t>
      </w:r>
      <w:r w:rsidR="00825D2C">
        <w:rPr>
          <w:rFonts w:ascii="Calibri" w:hAnsi="Calibri"/>
          <w:sz w:val="22"/>
        </w:rPr>
        <w:t xml:space="preserve"> </w:t>
      </w:r>
      <w:r>
        <w:rPr>
          <w:rFonts w:ascii="Calibri" w:hAnsi="Calibri"/>
          <w:sz w:val="22"/>
        </w:rPr>
        <w:t>the process have been improved and if so, in what way(s)?</w:t>
      </w:r>
    </w:p>
    <w:p w14:paraId="17693095" w14:textId="77777777" w:rsidR="00413B46"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This analysis</w:t>
      </w:r>
      <w:r w:rsidR="009C3AD7" w:rsidRPr="00147B37">
        <w:rPr>
          <w:rFonts w:ascii="Calibri" w:hAnsi="Calibri"/>
          <w:sz w:val="22"/>
        </w:rPr>
        <w:t xml:space="preserve"> </w:t>
      </w:r>
      <w:r w:rsidR="00A00961" w:rsidRPr="00147B37">
        <w:rPr>
          <w:rFonts w:ascii="Calibri" w:hAnsi="Calibri"/>
          <w:sz w:val="22"/>
        </w:rPr>
        <w:t xml:space="preserve">illustrated </w:t>
      </w:r>
      <w:r w:rsidR="00876006">
        <w:rPr>
          <w:rFonts w:ascii="Calibri" w:hAnsi="Calibri"/>
          <w:sz w:val="22"/>
        </w:rPr>
        <w:t xml:space="preserve">to the </w:t>
      </w:r>
      <w:r w:rsidR="004E57CC">
        <w:rPr>
          <w:rFonts w:ascii="Calibri" w:hAnsi="Calibri"/>
          <w:sz w:val="22"/>
        </w:rPr>
        <w:t xml:space="preserve">DMPM </w:t>
      </w:r>
      <w:r w:rsidR="00876006">
        <w:rPr>
          <w:rFonts w:ascii="Calibri" w:hAnsi="Calibri"/>
          <w:sz w:val="22"/>
        </w:rPr>
        <w:t xml:space="preserve">WG </w:t>
      </w:r>
      <w:r w:rsidR="00A00961" w:rsidRPr="00147B37">
        <w:rPr>
          <w:rFonts w:ascii="Calibri" w:hAnsi="Calibri"/>
          <w:sz w:val="22"/>
        </w:rPr>
        <w:t>that</w:t>
      </w:r>
      <w:r w:rsidR="00413B46">
        <w:rPr>
          <w:rFonts w:ascii="Calibri" w:hAnsi="Calibri"/>
          <w:sz w:val="22"/>
        </w:rPr>
        <w:t>:</w:t>
      </w:r>
      <w:r w:rsidR="00A00961" w:rsidRPr="00147B37">
        <w:rPr>
          <w:rFonts w:ascii="Calibri" w:hAnsi="Calibri"/>
          <w:sz w:val="22"/>
        </w:rPr>
        <w:t xml:space="preserve"> </w:t>
      </w:r>
    </w:p>
    <w:p w14:paraId="1953FEA0" w14:textId="3E854D63" w:rsidR="00063E01" w:rsidRPr="002E7ED4" w:rsidRDefault="00063E01"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WGs can play an important role in helping establish a culture of fact-based issue analysis and decision</w:t>
      </w:r>
      <w:r w:rsidR="00AB014E">
        <w:rPr>
          <w:rFonts w:ascii="Calibri" w:hAnsi="Calibri"/>
          <w:sz w:val="22"/>
        </w:rPr>
        <w:t>-</w:t>
      </w:r>
      <w:r>
        <w:rPr>
          <w:rFonts w:ascii="Calibri" w:hAnsi="Calibri"/>
          <w:sz w:val="22"/>
        </w:rPr>
        <w:t>making.</w:t>
      </w:r>
    </w:p>
    <w:p w14:paraId="679E2746" w14:textId="2384C18F" w:rsidR="00147B37" w:rsidRDefault="00413B46" w:rsidP="007A3F85">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504EF9" w:rsidRPr="00147B37">
        <w:rPr>
          <w:rFonts w:ascii="Calibri" w:hAnsi="Calibri"/>
          <w:sz w:val="22"/>
        </w:rPr>
        <w:t xml:space="preserve">ncorporating </w:t>
      </w:r>
      <w:r w:rsidR="00B32AFB">
        <w:rPr>
          <w:rFonts w:ascii="Calibri" w:hAnsi="Calibri"/>
          <w:sz w:val="22"/>
        </w:rPr>
        <w:t>data and/or metrics</w:t>
      </w:r>
      <w:r w:rsidR="00A00961" w:rsidRPr="00147B37">
        <w:rPr>
          <w:rFonts w:ascii="Calibri" w:hAnsi="Calibri"/>
          <w:sz w:val="22"/>
        </w:rPr>
        <w:t xml:space="preserve"> in</w:t>
      </w:r>
      <w:r w:rsidR="00504EF9" w:rsidRPr="00147B37">
        <w:rPr>
          <w:rFonts w:ascii="Calibri" w:hAnsi="Calibri"/>
          <w:sz w:val="22"/>
        </w:rPr>
        <w:t>to</w:t>
      </w:r>
      <w:r w:rsidR="00A00961" w:rsidRPr="00147B37">
        <w:rPr>
          <w:rFonts w:ascii="Calibri" w:hAnsi="Calibri"/>
          <w:sz w:val="22"/>
        </w:rPr>
        <w:t xml:space="preserve"> the policy development process is </w:t>
      </w:r>
      <w:r w:rsidR="00504EF9" w:rsidRPr="00147B37">
        <w:rPr>
          <w:rFonts w:ascii="Calibri" w:hAnsi="Calibri"/>
          <w:sz w:val="22"/>
        </w:rPr>
        <w:t>likely to be beneficial</w:t>
      </w:r>
      <w:r w:rsidR="00A00961" w:rsidRPr="00147B37">
        <w:rPr>
          <w:rFonts w:ascii="Calibri" w:hAnsi="Calibri"/>
          <w:sz w:val="22"/>
        </w:rPr>
        <w:t xml:space="preserve">, </w:t>
      </w:r>
      <w:r w:rsidR="00147B37">
        <w:rPr>
          <w:rFonts w:ascii="Calibri" w:hAnsi="Calibri"/>
          <w:sz w:val="22"/>
        </w:rPr>
        <w:t>in particular for scoping, understanding</w:t>
      </w:r>
      <w:r w:rsidR="00AB014E">
        <w:rPr>
          <w:rFonts w:ascii="Calibri" w:hAnsi="Calibri"/>
          <w:sz w:val="22"/>
        </w:rPr>
        <w:t>,</w:t>
      </w:r>
      <w:r w:rsidR="00147B37">
        <w:rPr>
          <w:rFonts w:ascii="Calibri" w:hAnsi="Calibri"/>
          <w:sz w:val="22"/>
        </w:rPr>
        <w:t xml:space="preserve"> and describing </w:t>
      </w:r>
      <w:r w:rsidR="00A00961" w:rsidRPr="00147B37">
        <w:rPr>
          <w:rFonts w:ascii="Calibri" w:hAnsi="Calibri"/>
          <w:sz w:val="22"/>
        </w:rPr>
        <w:t>the problem</w:t>
      </w:r>
      <w:r w:rsidR="00063E01">
        <w:rPr>
          <w:rFonts w:ascii="Calibri" w:hAnsi="Calibri"/>
          <w:sz w:val="22"/>
        </w:rPr>
        <w:t xml:space="preserve"> or issue</w:t>
      </w:r>
      <w:r w:rsidR="00A00961" w:rsidRPr="00147B37">
        <w:rPr>
          <w:rFonts w:ascii="Calibri" w:hAnsi="Calibri"/>
          <w:sz w:val="22"/>
        </w:rPr>
        <w:t xml:space="preserve">. </w:t>
      </w:r>
    </w:p>
    <w:p w14:paraId="79915C99" w14:textId="77777777" w:rsidR="00063E01" w:rsidRDefault="00063E01"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Lacking baseline data hampers the understanding of problems which should be a primary rationale for making changes to policy. Therefore, ensuring relevant baseline data as one element guiding the policy process is critical and should be mandated by WGs.</w:t>
      </w:r>
    </w:p>
    <w:p w14:paraId="6A91F647" w14:textId="389AE59B" w:rsidR="00876006" w:rsidRDefault="00413B46" w:rsidP="007A3F85">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H</w:t>
      </w:r>
      <w:r w:rsidR="00AA3BC6">
        <w:rPr>
          <w:rFonts w:ascii="Calibri" w:hAnsi="Calibri"/>
          <w:sz w:val="22"/>
        </w:rPr>
        <w:t>avi</w:t>
      </w:r>
      <w:r w:rsidR="001F69E1">
        <w:rPr>
          <w:rFonts w:ascii="Calibri" w:hAnsi="Calibri"/>
          <w:sz w:val="22"/>
        </w:rPr>
        <w:t>ng a fact-based investigation and</w:t>
      </w:r>
      <w:r w:rsidR="00AA3BC6">
        <w:rPr>
          <w:rFonts w:ascii="Calibri" w:hAnsi="Calibri"/>
          <w:sz w:val="22"/>
        </w:rPr>
        <w:t xml:space="preserve"> analysis of the problem, </w:t>
      </w:r>
      <w:r w:rsidR="00264918">
        <w:rPr>
          <w:rFonts w:ascii="Calibri" w:hAnsi="Calibri"/>
          <w:sz w:val="22"/>
        </w:rPr>
        <w:t xml:space="preserve">more focused deliberations should become a feature </w:t>
      </w:r>
      <w:r w:rsidR="00E6263D">
        <w:rPr>
          <w:rFonts w:ascii="Calibri" w:hAnsi="Calibri"/>
          <w:sz w:val="22"/>
        </w:rPr>
        <w:t xml:space="preserve">of </w:t>
      </w:r>
      <w:r w:rsidR="00AA3BC6">
        <w:rPr>
          <w:rFonts w:ascii="Calibri" w:hAnsi="Calibri"/>
          <w:sz w:val="22"/>
        </w:rPr>
        <w:t>the policy development process</w:t>
      </w:r>
      <w:r w:rsidR="001F69E1">
        <w:rPr>
          <w:rFonts w:ascii="Calibri" w:hAnsi="Calibri"/>
          <w:sz w:val="22"/>
        </w:rPr>
        <w:t>. Therefore, ideally</w:t>
      </w:r>
      <w:r w:rsidR="00E6263D">
        <w:rPr>
          <w:rFonts w:ascii="Calibri" w:hAnsi="Calibri"/>
          <w:sz w:val="22"/>
        </w:rPr>
        <w:t>,</w:t>
      </w:r>
      <w:r w:rsidR="001F69E1">
        <w:rPr>
          <w:rFonts w:ascii="Calibri" w:hAnsi="Calibri"/>
          <w:sz w:val="22"/>
        </w:rPr>
        <w:t xml:space="preserve"> data gathering and analysis should </w:t>
      </w:r>
      <w:r w:rsidR="007A3F85">
        <w:rPr>
          <w:rFonts w:ascii="Calibri" w:hAnsi="Calibri"/>
          <w:sz w:val="22"/>
        </w:rPr>
        <w:t>occur</w:t>
      </w:r>
      <w:r w:rsidR="00B137EA">
        <w:rPr>
          <w:rFonts w:ascii="Calibri" w:hAnsi="Calibri"/>
          <w:sz w:val="22"/>
        </w:rPr>
        <w:t xml:space="preserve"> prior to and/or while scoping the issue</w:t>
      </w:r>
      <w:r w:rsidR="004E57CC">
        <w:rPr>
          <w:rFonts w:ascii="Calibri" w:hAnsi="Calibri"/>
          <w:sz w:val="22"/>
        </w:rPr>
        <w:t xml:space="preserve"> with </w:t>
      </w:r>
      <w:r w:rsidR="001F69E1">
        <w:rPr>
          <w:rFonts w:ascii="Calibri" w:hAnsi="Calibri"/>
          <w:sz w:val="22"/>
        </w:rPr>
        <w:t>the policy development process</w:t>
      </w:r>
      <w:r w:rsidR="004E57CC">
        <w:rPr>
          <w:rFonts w:ascii="Calibri" w:hAnsi="Calibri"/>
          <w:sz w:val="22"/>
        </w:rPr>
        <w:t xml:space="preserve"> to follow</w:t>
      </w:r>
      <w:r w:rsidR="001F69E1">
        <w:rPr>
          <w:rFonts w:ascii="Calibri" w:hAnsi="Calibri"/>
          <w:sz w:val="22"/>
        </w:rPr>
        <w:t>.</w:t>
      </w:r>
      <w:r w:rsidR="00F21BAB">
        <w:rPr>
          <w:rFonts w:ascii="Calibri" w:hAnsi="Calibri"/>
          <w:sz w:val="22"/>
        </w:rPr>
        <w:t xml:space="preserve"> Note however, at the working group phase, a group should not be limited in seeking further data and metrics should additional analysis be required, especially when new forms of data may become available.</w:t>
      </w:r>
    </w:p>
    <w:p w14:paraId="2E5C4CAB" w14:textId="639FC25E" w:rsidR="00FD0C95" w:rsidRPr="00063E01" w:rsidRDefault="005A6EFF"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When </w:t>
      </w:r>
      <w:r w:rsidR="003E4B40">
        <w:rPr>
          <w:rFonts w:ascii="Calibri" w:hAnsi="Calibri"/>
          <w:sz w:val="22"/>
        </w:rPr>
        <w:t xml:space="preserve">a </w:t>
      </w:r>
      <w:r>
        <w:rPr>
          <w:rFonts w:ascii="Calibri" w:hAnsi="Calibri"/>
          <w:sz w:val="22"/>
        </w:rPr>
        <w:t xml:space="preserve">WG makes recommendations, it should </w:t>
      </w:r>
      <w:r w:rsidR="003E4B40">
        <w:rPr>
          <w:rFonts w:ascii="Calibri" w:hAnsi="Calibri"/>
          <w:sz w:val="22"/>
        </w:rPr>
        <w:t xml:space="preserve">include a </w:t>
      </w:r>
      <w:r w:rsidR="003E4B40" w:rsidRPr="003E4B40">
        <w:rPr>
          <w:rFonts w:ascii="Calibri" w:hAnsi="Calibri"/>
          <w:sz w:val="22"/>
        </w:rPr>
        <w:t>policy impact assessment</w:t>
      </w:r>
      <w:r w:rsidR="00723625">
        <w:rPr>
          <w:rFonts w:ascii="Calibri" w:hAnsi="Calibri"/>
          <w:sz w:val="22"/>
        </w:rPr>
        <w:t xml:space="preserve">, and recommend </w:t>
      </w:r>
      <w:r w:rsidR="003E4B40">
        <w:rPr>
          <w:rFonts w:ascii="Calibri" w:hAnsi="Calibri"/>
          <w:sz w:val="22"/>
        </w:rPr>
        <w:t xml:space="preserve">suitable metrics </w:t>
      </w:r>
      <w:r w:rsidR="00723625">
        <w:rPr>
          <w:rFonts w:ascii="Calibri" w:hAnsi="Calibri"/>
          <w:sz w:val="22"/>
        </w:rPr>
        <w:t>to measure the impact</w:t>
      </w:r>
      <w:r w:rsidR="00411562">
        <w:rPr>
          <w:rStyle w:val="FootnoteReference"/>
          <w:rFonts w:ascii="Calibri" w:hAnsi="Calibri"/>
          <w:sz w:val="22"/>
        </w:rPr>
        <w:footnoteReference w:id="2"/>
      </w:r>
      <w:r w:rsidR="00176DD2">
        <w:rPr>
          <w:rFonts w:ascii="Calibri" w:hAnsi="Calibri"/>
          <w:sz w:val="22"/>
        </w:rPr>
        <w:t>.</w:t>
      </w:r>
      <w:r w:rsidR="00063E01">
        <w:rPr>
          <w:rFonts w:ascii="Calibri" w:hAnsi="Calibri"/>
          <w:sz w:val="22"/>
        </w:rPr>
        <w:t xml:space="preserve">  Specifically, implementation of Consensus Policies should ensure </w:t>
      </w:r>
      <w:r w:rsidR="00063E01" w:rsidRPr="003E4B40">
        <w:rPr>
          <w:rFonts w:ascii="Calibri" w:hAnsi="Calibri"/>
          <w:sz w:val="22"/>
        </w:rPr>
        <w:t>post</w:t>
      </w:r>
      <w:r w:rsidR="00AB014E">
        <w:rPr>
          <w:rFonts w:ascii="Calibri" w:hAnsi="Calibri"/>
          <w:sz w:val="22"/>
        </w:rPr>
        <w:t>-</w:t>
      </w:r>
      <w:r w:rsidR="00063E01" w:rsidRPr="003E4B40">
        <w:rPr>
          <w:rFonts w:ascii="Calibri" w:hAnsi="Calibri"/>
          <w:sz w:val="22"/>
        </w:rPr>
        <w:t xml:space="preserve">implementation </w:t>
      </w:r>
      <w:r w:rsidR="00063E01">
        <w:rPr>
          <w:rFonts w:ascii="Calibri" w:hAnsi="Calibri"/>
          <w:sz w:val="22"/>
        </w:rPr>
        <w:t xml:space="preserve">data is collected to analyze whether or not </w:t>
      </w:r>
      <w:r w:rsidR="00063E01" w:rsidRPr="005E03B6">
        <w:rPr>
          <w:rFonts w:ascii="Calibri" w:hAnsi="Calibri"/>
          <w:sz w:val="22"/>
        </w:rPr>
        <w:t>policy goals are achieved</w:t>
      </w:r>
      <w:r w:rsidR="00063E01">
        <w:rPr>
          <w:rFonts w:ascii="Calibri" w:hAnsi="Calibri"/>
          <w:sz w:val="22"/>
        </w:rPr>
        <w:t xml:space="preserve"> using defined metrics.</w:t>
      </w:r>
      <w:r w:rsidR="00063E01" w:rsidRPr="005E03B6">
        <w:rPr>
          <w:rFonts w:ascii="Calibri" w:hAnsi="Calibri"/>
          <w:sz w:val="22"/>
        </w:rPr>
        <w:t xml:space="preserve"> </w:t>
      </w:r>
      <w:r w:rsidR="00AD66B2" w:rsidRPr="00063E01">
        <w:rPr>
          <w:rFonts w:ascii="Calibri" w:hAnsi="Calibri"/>
          <w:sz w:val="22"/>
        </w:rPr>
        <w:t xml:space="preserve"> </w:t>
      </w:r>
      <w:r w:rsidR="00723625" w:rsidRPr="00063E01">
        <w:rPr>
          <w:rFonts w:ascii="Calibri" w:hAnsi="Calibri"/>
          <w:sz w:val="22"/>
        </w:rPr>
        <w:t xml:space="preserve"> </w:t>
      </w:r>
    </w:p>
    <w:p w14:paraId="1DCB95C1" w14:textId="6B3DFEF6" w:rsidR="000C0DBE" w:rsidRPr="00147B37" w:rsidRDefault="00411562" w:rsidP="00302E60">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AD66B2">
        <w:rPr>
          <w:rFonts w:ascii="Calibri" w:hAnsi="Calibri"/>
          <w:sz w:val="22"/>
        </w:rPr>
        <w:t xml:space="preserve">n the hierarchy </w:t>
      </w:r>
      <w:r w:rsidR="00A00961" w:rsidRPr="00147B37">
        <w:rPr>
          <w:rFonts w:ascii="Calibri" w:hAnsi="Calibri"/>
          <w:sz w:val="22"/>
        </w:rPr>
        <w:t>of problem</w:t>
      </w:r>
      <w:r w:rsidR="00AD66B2">
        <w:rPr>
          <w:rFonts w:ascii="Calibri" w:hAnsi="Calibri"/>
          <w:sz w:val="22"/>
        </w:rPr>
        <w:t>s</w:t>
      </w:r>
      <w:r>
        <w:rPr>
          <w:rFonts w:ascii="Calibri" w:hAnsi="Calibri"/>
          <w:sz w:val="22"/>
        </w:rPr>
        <w:t>, t</w:t>
      </w:r>
      <w:r w:rsidR="00A00961" w:rsidRPr="003E4B40">
        <w:rPr>
          <w:rFonts w:ascii="Calibri" w:hAnsi="Calibri"/>
          <w:sz w:val="22"/>
        </w:rPr>
        <w:t xml:space="preserve">he </w:t>
      </w:r>
      <w:r w:rsidR="007326EF" w:rsidRPr="003E4B40">
        <w:rPr>
          <w:rFonts w:ascii="Calibri" w:hAnsi="Calibri"/>
          <w:sz w:val="22"/>
        </w:rPr>
        <w:t xml:space="preserve">true nature and size of </w:t>
      </w:r>
      <w:r w:rsidR="003E4B40" w:rsidRPr="003E4B40">
        <w:rPr>
          <w:rFonts w:ascii="Calibri" w:hAnsi="Calibri"/>
          <w:sz w:val="22"/>
        </w:rPr>
        <w:t>a</w:t>
      </w:r>
      <w:r w:rsidR="00A00961" w:rsidRPr="00147B37">
        <w:rPr>
          <w:rFonts w:ascii="Calibri" w:hAnsi="Calibri"/>
          <w:sz w:val="22"/>
        </w:rPr>
        <w:t xml:space="preserve"> problem </w:t>
      </w:r>
      <w:r w:rsidR="007326EF" w:rsidRPr="003E4B40">
        <w:rPr>
          <w:rFonts w:ascii="Calibri" w:hAnsi="Calibri"/>
          <w:sz w:val="22"/>
        </w:rPr>
        <w:t xml:space="preserve">should be weighed against </w:t>
      </w:r>
      <w:r w:rsidR="00A00961" w:rsidRPr="00147B37">
        <w:rPr>
          <w:rFonts w:ascii="Calibri" w:hAnsi="Calibri"/>
          <w:sz w:val="22"/>
        </w:rPr>
        <w:t xml:space="preserve">other </w:t>
      </w:r>
      <w:r w:rsidR="003E4B40">
        <w:rPr>
          <w:rFonts w:ascii="Calibri" w:hAnsi="Calibri"/>
          <w:sz w:val="22"/>
        </w:rPr>
        <w:t xml:space="preserve">related issues </w:t>
      </w:r>
      <w:r w:rsidR="005E03B6">
        <w:rPr>
          <w:rFonts w:ascii="Calibri" w:hAnsi="Calibri"/>
          <w:sz w:val="22"/>
        </w:rPr>
        <w:t>or PDPs</w:t>
      </w:r>
      <w:r w:rsidR="00876006">
        <w:rPr>
          <w:rFonts w:ascii="Calibri" w:hAnsi="Calibri"/>
          <w:sz w:val="22"/>
        </w:rPr>
        <w:t xml:space="preserve"> </w:t>
      </w:r>
      <w:r w:rsidR="00A00961" w:rsidRPr="00147B37">
        <w:rPr>
          <w:rFonts w:ascii="Calibri" w:hAnsi="Calibri"/>
          <w:sz w:val="22"/>
        </w:rPr>
        <w:t>under consideration by the GNSO</w:t>
      </w:r>
      <w:r w:rsidR="00063E01">
        <w:rPr>
          <w:rFonts w:ascii="Calibri" w:hAnsi="Calibri"/>
          <w:sz w:val="22"/>
        </w:rPr>
        <w:t xml:space="preserve"> </w:t>
      </w:r>
      <w:r w:rsidR="00A00961" w:rsidRPr="00147B37">
        <w:rPr>
          <w:rFonts w:ascii="Calibri" w:hAnsi="Calibri"/>
          <w:sz w:val="22"/>
        </w:rPr>
        <w:t>and the wider community</w:t>
      </w:r>
      <w:r w:rsidR="005C1AAE">
        <w:rPr>
          <w:rFonts w:ascii="Calibri" w:hAnsi="Calibri"/>
          <w:sz w:val="22"/>
        </w:rPr>
        <w:t xml:space="preserve"> in order to prioritize research and resources</w:t>
      </w:r>
      <w:r w:rsidR="00A00961" w:rsidRPr="00147B37">
        <w:rPr>
          <w:rFonts w:ascii="Calibri" w:hAnsi="Calibri"/>
          <w:sz w:val="22"/>
        </w:rPr>
        <w:t>.</w:t>
      </w:r>
    </w:p>
    <w:p w14:paraId="123A7A95" w14:textId="395F850B" w:rsidR="00136715" w:rsidRDefault="005744A1"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231F13">
        <w:rPr>
          <w:rFonts w:ascii="Calibri" w:hAnsi="Calibri"/>
          <w:b/>
          <w:sz w:val="22"/>
        </w:rPr>
        <w:t>.1.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45FD2636" w14:textId="1BAFD0B1" w:rsidR="008244EF" w:rsidRPr="008D5639" w:rsidRDefault="008244EF" w:rsidP="008244EF">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p>
    <w:p w14:paraId="24F75390" w14:textId="77777777" w:rsidR="00856C2D" w:rsidRDefault="00856C2D" w:rsidP="00856C2D">
      <w:pPr>
        <w:pStyle w:val="NormalWeb"/>
        <w:spacing w:before="2" w:after="2"/>
        <w:rPr>
          <w:rFonts w:ascii="Calibri" w:hAnsi="Calibri"/>
          <w:b/>
          <w:sz w:val="22"/>
        </w:rPr>
      </w:pPr>
    </w:p>
    <w:p w14:paraId="3F4D74DC" w14:textId="26FCC19E" w:rsidR="00856C2D" w:rsidRDefault="005744A1" w:rsidP="00856C2D">
      <w:pPr>
        <w:pStyle w:val="NormalWeb"/>
        <w:spacing w:before="2" w:after="2"/>
        <w:rPr>
          <w:rFonts w:ascii="Calibri" w:hAnsi="Calibri"/>
          <w:b/>
          <w:sz w:val="22"/>
        </w:rPr>
      </w:pPr>
      <w:r>
        <w:rPr>
          <w:rFonts w:ascii="Calibri" w:hAnsi="Calibri"/>
          <w:b/>
          <w:sz w:val="22"/>
        </w:rPr>
        <w:t>5.3</w:t>
      </w:r>
      <w:r w:rsidR="00856C2D">
        <w:rPr>
          <w:rFonts w:ascii="Calibri" w:hAnsi="Calibri"/>
          <w:b/>
          <w:sz w:val="22"/>
        </w:rPr>
        <w:t>.1.</w:t>
      </w:r>
      <w:r w:rsidR="005E132A">
        <w:rPr>
          <w:rFonts w:ascii="Calibri" w:hAnsi="Calibri"/>
          <w:b/>
          <w:sz w:val="22"/>
        </w:rPr>
        <w:t>3</w:t>
      </w:r>
      <w:r w:rsidR="00856C2D">
        <w:rPr>
          <w:rFonts w:ascii="Calibri" w:hAnsi="Calibri"/>
          <w:b/>
          <w:sz w:val="22"/>
        </w:rPr>
        <w:t xml:space="preserve"> </w:t>
      </w:r>
      <w:r w:rsidR="00856C2D" w:rsidRPr="00BD75C5">
        <w:rPr>
          <w:rFonts w:ascii="Calibri" w:hAnsi="Calibri"/>
          <w:b/>
          <w:sz w:val="22"/>
        </w:rPr>
        <w:t>Preliminary level of consensus for this recommendation</w:t>
      </w:r>
    </w:p>
    <w:p w14:paraId="2543E51F"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lastRenderedPageBreak/>
        <w:t>N/A</w:t>
      </w:r>
    </w:p>
    <w:p w14:paraId="33692C9F" w14:textId="77777777" w:rsidR="00856C2D" w:rsidRDefault="00856C2D" w:rsidP="00856C2D">
      <w:pPr>
        <w:pStyle w:val="NormalWeb"/>
        <w:spacing w:before="2" w:after="2"/>
        <w:rPr>
          <w:rFonts w:ascii="Calibri" w:hAnsi="Calibri"/>
          <w:b/>
          <w:sz w:val="22"/>
        </w:rPr>
      </w:pPr>
    </w:p>
    <w:p w14:paraId="64E195F8" w14:textId="1464C2BD" w:rsidR="00856C2D" w:rsidRDefault="005744A1" w:rsidP="00856C2D">
      <w:pPr>
        <w:pStyle w:val="NormalWeb"/>
        <w:spacing w:before="2" w:after="2"/>
        <w:rPr>
          <w:rFonts w:ascii="Calibri" w:hAnsi="Calibri"/>
          <w:b/>
          <w:sz w:val="22"/>
        </w:rPr>
      </w:pPr>
      <w:r>
        <w:rPr>
          <w:rFonts w:ascii="Calibri" w:hAnsi="Calibri"/>
          <w:b/>
          <w:sz w:val="22"/>
        </w:rPr>
        <w:t>5.3</w:t>
      </w:r>
      <w:r w:rsidR="00231F13">
        <w:rPr>
          <w:rFonts w:ascii="Calibri" w:hAnsi="Calibri"/>
          <w:b/>
          <w:sz w:val="22"/>
        </w:rPr>
        <w:t>.1.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4494BEEA" w14:textId="77777777" w:rsidR="008244EF" w:rsidRDefault="008244EF" w:rsidP="008244EF">
      <w:pPr>
        <w:pStyle w:val="NormalWeb"/>
        <w:numPr>
          <w:ilvl w:val="0"/>
          <w:numId w:val="15"/>
        </w:numPr>
        <w:spacing w:before="2" w:after="2"/>
        <w:rPr>
          <w:rFonts w:ascii="Calibri" w:hAnsi="Calibri"/>
          <w:sz w:val="22"/>
        </w:rPr>
      </w:pPr>
      <w:r>
        <w:rPr>
          <w:rFonts w:ascii="Calibri" w:hAnsi="Calibri"/>
          <w:sz w:val="22"/>
        </w:rPr>
        <w:t>N/A</w:t>
      </w:r>
    </w:p>
    <w:p w14:paraId="56214B86" w14:textId="77777777" w:rsidR="007601CF" w:rsidRPr="006479F8" w:rsidRDefault="007601CF" w:rsidP="00C1664E">
      <w:pPr>
        <w:pStyle w:val="NormalWeb"/>
        <w:spacing w:before="2" w:after="2"/>
        <w:ind w:left="720"/>
        <w:rPr>
          <w:rFonts w:ascii="Calibri" w:hAnsi="Calibri"/>
          <w:sz w:val="22"/>
        </w:rPr>
      </w:pPr>
    </w:p>
    <w:p w14:paraId="0BDA8E14" w14:textId="77777777" w:rsidR="00865CF3" w:rsidRPr="00865CF3" w:rsidRDefault="00E919A7" w:rsidP="00EC0293">
      <w:pPr>
        <w:keepNext/>
        <w:numPr>
          <w:ilvl w:val="0"/>
          <w:numId w:val="10"/>
        </w:numPr>
        <w:rPr>
          <w:rFonts w:ascii="Calibri" w:hAnsi="Calibri"/>
          <w:sz w:val="22"/>
        </w:rPr>
      </w:pPr>
      <w:r w:rsidRPr="00E919A7">
        <w:rPr>
          <w:rFonts w:ascii="Calibri" w:hAnsi="Calibri"/>
          <w:b/>
          <w:sz w:val="22"/>
        </w:rPr>
        <w:t>CHARTER QUESTION B</w:t>
      </w:r>
    </w:p>
    <w:p w14:paraId="45217E00" w14:textId="5A894CA3" w:rsidR="00865CF3" w:rsidRPr="00865CF3" w:rsidRDefault="00865CF3" w:rsidP="00B832D4">
      <w:pPr>
        <w:keepNext/>
        <w:rPr>
          <w:rFonts w:ascii="Calibri" w:hAnsi="Calibri" w:cs="Arial"/>
          <w:b/>
          <w:i/>
          <w:color w:val="000000"/>
          <w:sz w:val="22"/>
        </w:rPr>
      </w:pPr>
      <w:r w:rsidRPr="00865CF3">
        <w:rPr>
          <w:rFonts w:ascii="Calibri" w:hAnsi="Calibri"/>
          <w:i/>
          <w:sz w:val="22"/>
        </w:rPr>
        <w:t>How processes can be continuously improved, simplified and made more consistent for people wishing to either report a problem or learn about their options when their problem falls outside ICANN policy</w:t>
      </w:r>
      <w:r w:rsidRPr="00865CF3">
        <w:rPr>
          <w:rFonts w:ascii="Calibri" w:hAnsi="Calibri" w:cs="Arial"/>
          <w:b/>
          <w:i/>
          <w:color w:val="000000"/>
          <w:sz w:val="22"/>
        </w:rPr>
        <w:t xml:space="preserve"> </w:t>
      </w:r>
    </w:p>
    <w:p w14:paraId="483C8F3C" w14:textId="77777777" w:rsidR="00865CF3" w:rsidRPr="00865CF3" w:rsidRDefault="00865CF3" w:rsidP="00865CF3">
      <w:pPr>
        <w:keepNext/>
        <w:ind w:left="720"/>
        <w:rPr>
          <w:rFonts w:ascii="Calibri" w:hAnsi="Calibri"/>
          <w:sz w:val="22"/>
        </w:rPr>
      </w:pPr>
    </w:p>
    <w:p w14:paraId="42D69716" w14:textId="35A93F93" w:rsidR="006F607A" w:rsidRDefault="005744A1" w:rsidP="006F607A">
      <w:pPr>
        <w:pStyle w:val="NormalWeb"/>
        <w:shd w:val="clear" w:color="auto" w:fill="FFFFFF"/>
        <w:spacing w:after="150" w:line="276" w:lineRule="auto"/>
        <w:rPr>
          <w:rFonts w:ascii="Calibri" w:hAnsi="Calibri" w:cs="Arial"/>
          <w:b/>
          <w:color w:val="000000"/>
          <w:sz w:val="22"/>
        </w:rPr>
      </w:pPr>
      <w:r>
        <w:rPr>
          <w:rFonts w:ascii="Calibri" w:hAnsi="Calibri" w:cs="Arial"/>
          <w:b/>
          <w:color w:val="000000"/>
          <w:sz w:val="22"/>
        </w:rPr>
        <w:t>5.3</w:t>
      </w:r>
      <w:r w:rsidR="002D7173">
        <w:rPr>
          <w:rFonts w:ascii="Calibri" w:hAnsi="Calibri" w:cs="Arial"/>
          <w:b/>
          <w:color w:val="000000"/>
          <w:sz w:val="22"/>
        </w:rPr>
        <w:t xml:space="preserve">.2.1 </w:t>
      </w:r>
      <w:r w:rsidR="00E71314">
        <w:rPr>
          <w:rFonts w:ascii="Calibri" w:hAnsi="Calibri" w:cs="Arial"/>
          <w:b/>
          <w:color w:val="000000"/>
          <w:sz w:val="22"/>
        </w:rPr>
        <w:t>Observations</w:t>
      </w:r>
      <w:r w:rsidR="006F607A" w:rsidRPr="00FB4831">
        <w:rPr>
          <w:rFonts w:ascii="Calibri" w:hAnsi="Calibri" w:cs="Arial"/>
          <w:b/>
          <w:color w:val="000000"/>
          <w:sz w:val="22"/>
        </w:rPr>
        <w:t xml:space="preserve"> </w:t>
      </w:r>
    </w:p>
    <w:p w14:paraId="3DDA85AC" w14:textId="32BAF1D0" w:rsidR="002E7ED4" w:rsidRPr="003B3B67" w:rsidRDefault="00A004DF"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 xml:space="preserve">The WG has considered this charter question and notes that </w:t>
      </w:r>
      <w:r w:rsidR="00EB23EC" w:rsidRPr="00A004DF">
        <w:rPr>
          <w:rFonts w:ascii="Calibri" w:hAnsi="Calibri" w:cs="Arial"/>
          <w:color w:val="000000"/>
          <w:sz w:val="22"/>
        </w:rPr>
        <w:t>ICANN Contractual Compliance’s Three-Year Plan</w:t>
      </w:r>
      <w:r>
        <w:rPr>
          <w:rFonts w:ascii="Calibri" w:hAnsi="Calibri" w:cs="Arial"/>
          <w:color w:val="000000"/>
          <w:sz w:val="22"/>
        </w:rPr>
        <w:t xml:space="preserve"> </w:t>
      </w:r>
      <w:r w:rsidR="00EB23EC" w:rsidRPr="00A004DF">
        <w:rPr>
          <w:rFonts w:ascii="Calibri" w:hAnsi="Calibri" w:cs="Arial"/>
          <w:color w:val="000000"/>
          <w:sz w:val="22"/>
        </w:rPr>
        <w:t>called for improving the com</w:t>
      </w:r>
      <w:r w:rsidR="00AC427D">
        <w:rPr>
          <w:rFonts w:ascii="Calibri" w:hAnsi="Calibri" w:cs="Arial"/>
          <w:color w:val="000000"/>
          <w:sz w:val="22"/>
        </w:rPr>
        <w:t>pliance function through better-</w:t>
      </w:r>
      <w:r w:rsidR="00EB23EC" w:rsidRPr="00A004DF">
        <w:rPr>
          <w:rFonts w:ascii="Calibri" w:hAnsi="Calibri" w:cs="Arial"/>
          <w:color w:val="000000"/>
          <w:sz w:val="22"/>
        </w:rPr>
        <w:t>defined processes, systems, a</w:t>
      </w:r>
      <w:r w:rsidR="0041335B" w:rsidRPr="00A004DF">
        <w:rPr>
          <w:rFonts w:ascii="Calibri" w:hAnsi="Calibri" w:cs="Arial"/>
          <w:color w:val="000000"/>
          <w:sz w:val="22"/>
        </w:rPr>
        <w:t xml:space="preserve">nd categorization of </w:t>
      </w:r>
      <w:r>
        <w:rPr>
          <w:rFonts w:ascii="Calibri" w:hAnsi="Calibri" w:cs="Arial"/>
          <w:color w:val="000000"/>
          <w:sz w:val="22"/>
        </w:rPr>
        <w:t>complaints.</w:t>
      </w:r>
      <w:r w:rsidR="00AC427D">
        <w:rPr>
          <w:rFonts w:ascii="Calibri" w:hAnsi="Calibri" w:cs="Arial"/>
          <w:color w:val="000000"/>
          <w:sz w:val="22"/>
        </w:rPr>
        <w:t xml:space="preserve"> As a result, the </w:t>
      </w:r>
      <w:hyperlink r:id="rId22" w:history="1">
        <w:r w:rsidR="00AC427D" w:rsidRPr="00D52E54">
          <w:rPr>
            <w:rStyle w:val="Hyperlink"/>
            <w:rFonts w:ascii="Calibri" w:hAnsi="Calibri" w:cs="Arial"/>
            <w:sz w:val="22"/>
          </w:rPr>
          <w:t>complaint intake system</w:t>
        </w:r>
      </w:hyperlink>
      <w:r w:rsidR="00AC427D">
        <w:rPr>
          <w:rFonts w:ascii="Calibri" w:hAnsi="Calibri" w:cs="Arial"/>
          <w:color w:val="000000"/>
          <w:sz w:val="22"/>
        </w:rPr>
        <w:t xml:space="preserve"> has been improved to meet these requirements. In addition, ICANN 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As substantive actions by ICANN Contractual Compliance have already been developed and deployed, the WG sees no further action required in regards to this charter question.</w:t>
      </w:r>
    </w:p>
    <w:p w14:paraId="644DDF6D" w14:textId="3AAFCEA5" w:rsidR="00865CF3" w:rsidRPr="00865CF3" w:rsidRDefault="005744A1" w:rsidP="00865CF3">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65CF3">
        <w:rPr>
          <w:rFonts w:ascii="Calibri" w:hAnsi="Calibri"/>
          <w:b/>
          <w:sz w:val="22"/>
        </w:rPr>
        <w:t>.2</w:t>
      </w:r>
      <w:r w:rsidR="00865CF3" w:rsidRPr="00865CF3">
        <w:rPr>
          <w:rFonts w:ascii="Calibri" w:hAnsi="Calibri"/>
          <w:b/>
          <w:sz w:val="22"/>
        </w:rPr>
        <w:t>.2 Preliminary Recommendations</w:t>
      </w:r>
      <w:r w:rsidR="00865CF3" w:rsidRPr="00865CF3">
        <w:rPr>
          <w:rFonts w:ascii="Calibri" w:hAnsi="Calibri"/>
          <w:sz w:val="22"/>
        </w:rPr>
        <w:t xml:space="preserve">: </w:t>
      </w:r>
    </w:p>
    <w:p w14:paraId="6A2FDB62" w14:textId="75926455" w:rsidR="00865CF3" w:rsidRPr="008D5639" w:rsidRDefault="00154EDA" w:rsidP="008D5639">
      <w:pPr>
        <w:widowControl w:val="0"/>
        <w:tabs>
          <w:tab w:val="left" w:pos="940"/>
          <w:tab w:val="left" w:pos="1440"/>
        </w:tabs>
        <w:autoSpaceDE w:val="0"/>
        <w:autoSpaceDN w:val="0"/>
        <w:adjustRightInd w:val="0"/>
        <w:rPr>
          <w:rFonts w:ascii="Calibri" w:hAnsi="Calibri"/>
          <w:sz w:val="22"/>
        </w:rPr>
      </w:pPr>
      <w:r w:rsidRPr="00154EDA">
        <w:rPr>
          <w:rFonts w:ascii="Calibri" w:hAnsi="Calibri"/>
          <w:sz w:val="22"/>
        </w:rPr>
        <w:t>The WG makes no recommendations as it was considered beyond scope for any suggested changes.</w:t>
      </w:r>
    </w:p>
    <w:p w14:paraId="4900398F" w14:textId="77777777" w:rsidR="00865CF3" w:rsidRDefault="00865CF3" w:rsidP="00865CF3">
      <w:pPr>
        <w:pStyle w:val="NormalWeb"/>
        <w:spacing w:before="2" w:after="2"/>
        <w:ind w:left="720"/>
        <w:rPr>
          <w:rFonts w:ascii="Calibri" w:hAnsi="Calibri"/>
          <w:b/>
          <w:sz w:val="22"/>
        </w:rPr>
      </w:pPr>
    </w:p>
    <w:p w14:paraId="28ACFF90" w14:textId="1B07433F"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.2.3 </w:t>
      </w:r>
      <w:r w:rsidR="00865CF3" w:rsidRPr="00BD75C5">
        <w:rPr>
          <w:rFonts w:ascii="Calibri" w:hAnsi="Calibri"/>
          <w:b/>
          <w:sz w:val="22"/>
        </w:rPr>
        <w:t>Preliminary level of consensus for this recommendation</w:t>
      </w:r>
    </w:p>
    <w:p w14:paraId="0FD4FE46" w14:textId="54B41C1C" w:rsidR="00865CF3" w:rsidRPr="006479F8" w:rsidRDefault="00A004DF" w:rsidP="00EC0293">
      <w:pPr>
        <w:pStyle w:val="NormalWeb"/>
        <w:numPr>
          <w:ilvl w:val="0"/>
          <w:numId w:val="15"/>
        </w:numPr>
        <w:spacing w:before="2" w:after="2"/>
        <w:rPr>
          <w:rFonts w:ascii="Calibri" w:hAnsi="Calibri"/>
          <w:sz w:val="22"/>
        </w:rPr>
      </w:pPr>
      <w:r>
        <w:rPr>
          <w:rFonts w:ascii="Calibri" w:hAnsi="Calibri"/>
          <w:sz w:val="22"/>
        </w:rPr>
        <w:t>N/A</w:t>
      </w:r>
    </w:p>
    <w:p w14:paraId="6D797577" w14:textId="77777777" w:rsidR="00865CF3" w:rsidRDefault="00865CF3" w:rsidP="00865CF3">
      <w:pPr>
        <w:pStyle w:val="NormalWeb"/>
        <w:spacing w:before="2" w:after="2"/>
        <w:rPr>
          <w:rFonts w:ascii="Calibri" w:hAnsi="Calibri"/>
          <w:b/>
          <w:sz w:val="22"/>
        </w:rPr>
      </w:pPr>
    </w:p>
    <w:p w14:paraId="1391930D" w14:textId="50B64D48"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.2.4 </w:t>
      </w:r>
      <w:r w:rsidR="00865CF3" w:rsidRPr="00A20CE4">
        <w:rPr>
          <w:rFonts w:ascii="Calibri" w:hAnsi="Calibri"/>
          <w:b/>
          <w:sz w:val="22"/>
        </w:rPr>
        <w:t>Expected impact of the proposed recommendation</w:t>
      </w:r>
    </w:p>
    <w:p w14:paraId="52C31657" w14:textId="57D748D8" w:rsidR="00865CF3" w:rsidRDefault="00A004DF" w:rsidP="00EC0293">
      <w:pPr>
        <w:pStyle w:val="NormalWeb"/>
        <w:numPr>
          <w:ilvl w:val="0"/>
          <w:numId w:val="15"/>
        </w:numPr>
        <w:spacing w:before="2" w:after="2"/>
        <w:rPr>
          <w:rFonts w:ascii="Calibri" w:hAnsi="Calibri"/>
          <w:sz w:val="22"/>
        </w:rPr>
      </w:pPr>
      <w:r>
        <w:rPr>
          <w:rFonts w:ascii="Calibri" w:hAnsi="Calibri"/>
          <w:sz w:val="22"/>
        </w:rPr>
        <w:t>N/A</w:t>
      </w:r>
    </w:p>
    <w:p w14:paraId="1ECBC0B2" w14:textId="77777777" w:rsidR="00B56FA7" w:rsidRDefault="00B56FA7" w:rsidP="00B56FA7">
      <w:pPr>
        <w:pStyle w:val="NormalWeb"/>
        <w:spacing w:before="2" w:after="2"/>
        <w:ind w:left="720"/>
        <w:rPr>
          <w:rFonts w:ascii="Calibri" w:hAnsi="Calibri"/>
          <w:sz w:val="22"/>
        </w:rPr>
      </w:pPr>
    </w:p>
    <w:p w14:paraId="7B5B91BC" w14:textId="77777777" w:rsidR="00825D2C" w:rsidRDefault="00825D2C">
      <w:pPr>
        <w:suppressAutoHyphens w:val="0"/>
        <w:spacing w:line="240" w:lineRule="auto"/>
        <w:rPr>
          <w:rFonts w:ascii="Calibri" w:hAnsi="Calibri"/>
          <w:b/>
          <w:sz w:val="22"/>
          <w:szCs w:val="22"/>
        </w:rPr>
      </w:pPr>
      <w:r>
        <w:rPr>
          <w:rFonts w:ascii="Calibri" w:hAnsi="Calibri"/>
          <w:b/>
          <w:sz w:val="22"/>
          <w:szCs w:val="22"/>
        </w:rPr>
        <w:br w:type="page"/>
      </w:r>
    </w:p>
    <w:p w14:paraId="062BA776" w14:textId="152303F5"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C</w:t>
      </w:r>
    </w:p>
    <w:p w14:paraId="0751ADE9" w14:textId="77777777" w:rsidR="00B56FA7" w:rsidRDefault="00B56FA7" w:rsidP="00B832D4">
      <w:pPr>
        <w:keepNext/>
        <w:rPr>
          <w:rFonts w:ascii="Calibri" w:hAnsi="Calibri"/>
          <w:i/>
          <w:sz w:val="22"/>
        </w:rPr>
      </w:pPr>
      <w:r w:rsidRPr="00B56FA7">
        <w:rPr>
          <w:rFonts w:ascii="Calibri" w:hAnsi="Calibri"/>
          <w:i/>
          <w:sz w:val="22"/>
        </w:rPr>
        <w:t xml:space="preserve">Principles that enhance metrics and data available to better inform the GNSO policy development process </w:t>
      </w:r>
    </w:p>
    <w:p w14:paraId="232B1F79" w14:textId="77777777" w:rsidR="00B56FA7" w:rsidRPr="00B56FA7" w:rsidRDefault="00B56FA7" w:rsidP="00B56FA7">
      <w:pPr>
        <w:keepNext/>
        <w:ind w:left="720"/>
        <w:rPr>
          <w:rFonts w:ascii="Calibri" w:hAnsi="Calibri"/>
          <w:i/>
          <w:sz w:val="22"/>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.3.1 Observations</w:t>
      </w:r>
      <w:r w:rsidR="00B56FA7" w:rsidRPr="00FB4831">
        <w:rPr>
          <w:rFonts w:ascii="Calibri" w:hAnsi="Calibri"/>
          <w:b/>
          <w:sz w:val="22"/>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ascii="Calibri" w:hAnsi="Calibri" w:cs="Arial"/>
          <w:color w:val="000000"/>
          <w:sz w:val="22"/>
        </w:rPr>
      </w:pPr>
      <w:r>
        <w:rPr>
          <w:rFonts w:ascii="Calibri" w:hAnsi="Calibri" w:cs="Arial"/>
          <w:color w:val="000000"/>
          <w:sz w:val="22"/>
        </w:rPr>
        <w:t xml:space="preserve">The WG considered the benefits of leveraging fact-based analysis in the policy development process. </w:t>
      </w:r>
      <w:r w:rsidR="000C7D06" w:rsidRPr="000C7D06">
        <w:rPr>
          <w:rFonts w:ascii="Calibri" w:hAnsi="Calibri" w:cs="Arial"/>
          <w:color w:val="000000"/>
          <w:sz w:val="22"/>
        </w:rPr>
        <w:t>By basing discussion and decisions on tangible evidence as opposed to “gut feeling” or anecdotal examples, it is expected that this non-exhaustive list of improvements may be seen in the policy development processes</w:t>
      </w:r>
      <w:r w:rsidR="000C7D06">
        <w:rPr>
          <w:rFonts w:ascii="Calibri" w:hAnsi="Calibri" w:cs="Arial"/>
          <w:color w:val="000000"/>
          <w:sz w:val="22"/>
        </w:rPr>
        <w:t>.</w:t>
      </w:r>
    </w:p>
    <w:p w14:paraId="136C599B" w14:textId="6B4E624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Issue Identification/Scoping/Report: The GNSO is able to consider the scope of impact to </w:t>
      </w:r>
      <w:r w:rsidR="00AB014E">
        <w:rPr>
          <w:rFonts w:ascii="Calibri" w:hAnsi="Calibri" w:cs="Arial"/>
          <w:color w:val="000000"/>
          <w:sz w:val="22"/>
        </w:rPr>
        <w:t>a</w:t>
      </w:r>
      <w:r w:rsidRPr="00EB2C55">
        <w:rPr>
          <w:rFonts w:ascii="Calibri" w:hAnsi="Calibri" w:cs="Arial"/>
          <w:color w:val="000000"/>
          <w:sz w:val="22"/>
        </w:rPr>
        <w:t xml:space="preserve">ffected parties in prioritizing its policy development efforts; </w:t>
      </w:r>
      <w:r w:rsidRPr="00EB2C55">
        <w:rPr>
          <w:rFonts w:ascii="Calibri" w:hAnsi="Calibri" w:cs="Arial"/>
          <w:b/>
          <w:color w:val="000000"/>
          <w:sz w:val="22"/>
        </w:rPr>
        <w:t>the most critical and impactful issues can be prioritized in the queue to be resolved</w:t>
      </w:r>
      <w:r w:rsidRPr="00EB2C55">
        <w:rPr>
          <w:rFonts w:ascii="Calibri" w:hAnsi="Calibri" w:cs="Arial"/>
          <w:color w:val="000000"/>
          <w:sz w:val="22"/>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Working Group: The WG deliberations and development of recommendations should be improved by </w:t>
      </w:r>
      <w:r w:rsidRPr="00EB2C55">
        <w:rPr>
          <w:rFonts w:ascii="Calibri" w:hAnsi="Calibri" w:cs="Arial"/>
          <w:b/>
          <w:color w:val="000000"/>
          <w:sz w:val="22"/>
        </w:rPr>
        <w:t>creating right-sized solutions to the identified issues</w:t>
      </w:r>
      <w:r w:rsidRPr="00EB2C55">
        <w:rPr>
          <w:rFonts w:ascii="Calibri" w:hAnsi="Calibri" w:cs="Arial"/>
          <w:color w:val="000000"/>
          <w:sz w:val="22"/>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Post-Implementation: </w:t>
      </w:r>
      <w:r w:rsidRPr="00EB2C55">
        <w:rPr>
          <w:rFonts w:ascii="Calibri" w:hAnsi="Calibri" w:cs="Arial"/>
          <w:b/>
          <w:color w:val="000000"/>
          <w:sz w:val="22"/>
        </w:rPr>
        <w:t>The implementation of the policy can be evaluated to determine its level of effectiveness</w:t>
      </w:r>
      <w:r w:rsidRPr="00EB2C55">
        <w:rPr>
          <w:rFonts w:ascii="Calibri" w:hAnsi="Calibri" w:cs="Arial"/>
          <w:color w:val="000000"/>
          <w:sz w:val="22"/>
        </w:rPr>
        <w:t>. With that information, the community can make informed decisions about allowing a policy to remain as-is, make modifications, or replace a policy entirely.</w:t>
      </w:r>
    </w:p>
    <w:p w14:paraId="0D06E13B" w14:textId="5EF55A73"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believes that a set of guiding principles can </w:t>
      </w:r>
      <w:r w:rsidR="00D52E54">
        <w:rPr>
          <w:rFonts w:ascii="Calibri" w:hAnsi="Calibri"/>
          <w:sz w:val="22"/>
        </w:rPr>
        <w:t xml:space="preserve">assist with evolving the culture to fact-based issue analysis and decision making.  </w:t>
      </w:r>
      <w:r w:rsidR="007601CF">
        <w:rPr>
          <w:rFonts w:ascii="Calibri" w:hAnsi="Calibri"/>
          <w:sz w:val="22"/>
        </w:rPr>
        <w:t>While</w:t>
      </w:r>
      <w:r w:rsidR="00D52E54">
        <w:rPr>
          <w:rFonts w:ascii="Calibri" w:hAnsi="Calibri"/>
          <w:sz w:val="22"/>
        </w:rPr>
        <w:t xml:space="preserve"> no authoritative location exists to document principles</w:t>
      </w:r>
      <w:r w:rsidR="007601CF">
        <w:rPr>
          <w:rFonts w:ascii="Calibri" w:hAnsi="Calibri"/>
          <w:sz w:val="22"/>
        </w:rPr>
        <w:t>,</w:t>
      </w:r>
      <w:r w:rsidR="00D52E54">
        <w:rPr>
          <w:rFonts w:ascii="Calibri" w:hAnsi="Calibri"/>
          <w:sz w:val="22"/>
        </w:rPr>
        <w:t xml:space="preserve"> </w:t>
      </w:r>
      <w:r w:rsidR="005C1AAE">
        <w:rPr>
          <w:rFonts w:ascii="Calibri" w:hAnsi="Calibri"/>
          <w:sz w:val="22"/>
        </w:rPr>
        <w:t xml:space="preserve">the WG notes that principles </w:t>
      </w:r>
      <w:r w:rsidR="00D52E54">
        <w:rPr>
          <w:rFonts w:ascii="Calibri" w:hAnsi="Calibri"/>
          <w:sz w:val="22"/>
        </w:rPr>
        <w:t>did guide the DMPM’s deliberations</w:t>
      </w:r>
      <w:r w:rsidR="00C23D32">
        <w:rPr>
          <w:rFonts w:ascii="Calibri" w:hAnsi="Calibri"/>
          <w:sz w:val="22"/>
        </w:rPr>
        <w:t xml:space="preserve"> in formulati</w:t>
      </w:r>
      <w:r w:rsidR="005C1AAE">
        <w:rPr>
          <w:rFonts w:ascii="Calibri" w:hAnsi="Calibri"/>
          <w:sz w:val="22"/>
        </w:rPr>
        <w:t>ng</w:t>
      </w:r>
      <w:r w:rsidR="00C23D32">
        <w:rPr>
          <w:rFonts w:ascii="Calibri" w:hAnsi="Calibri"/>
          <w:sz w:val="22"/>
        </w:rPr>
        <w:t xml:space="preserve"> </w:t>
      </w:r>
      <w:r w:rsidR="007601CF">
        <w:rPr>
          <w:rFonts w:ascii="Calibri" w:hAnsi="Calibri"/>
          <w:sz w:val="22"/>
        </w:rPr>
        <w:t>its</w:t>
      </w:r>
      <w:r w:rsidR="00C23D32">
        <w:rPr>
          <w:rFonts w:ascii="Calibri" w:hAnsi="Calibri"/>
          <w:sz w:val="22"/>
        </w:rPr>
        <w:t xml:space="preserve"> recommendations.</w:t>
      </w:r>
      <w:r w:rsidR="0090153D">
        <w:rPr>
          <w:rFonts w:ascii="Calibri" w:hAnsi="Calibri"/>
          <w:sz w:val="22"/>
        </w:rPr>
        <w:t xml:space="preserve">  A non-exhaustive list includes:</w:t>
      </w:r>
    </w:p>
    <w:p w14:paraId="58F6C844" w14:textId="059BD8DB"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0153D" w:rsidRPr="0090153D">
        <w:rPr>
          <w:rFonts w:ascii="Calibri" w:hAnsi="Calibri"/>
          <w:sz w:val="22"/>
        </w:rPr>
        <w:t>mprove the way in which Consensus Policies are developed and help ensure that the most critical registrant, registry, and registrar issues are addressed</w:t>
      </w:r>
    </w:p>
    <w:p w14:paraId="0E6DBE29" w14:textId="46DAEC53"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E</w:t>
      </w:r>
      <w:r w:rsidR="0090153D" w:rsidRPr="0090153D">
        <w:rPr>
          <w:rFonts w:ascii="Calibri" w:hAnsi="Calibri"/>
          <w:sz w:val="22"/>
        </w:rPr>
        <w:t>volve culture to better informed, fact-based policy development and decision making</w:t>
      </w:r>
    </w:p>
    <w:p w14:paraId="2324DC20" w14:textId="57A910C8"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B</w:t>
      </w:r>
      <w:r w:rsidR="0090153D" w:rsidRPr="0090153D">
        <w:rPr>
          <w:rFonts w:ascii="Calibri" w:hAnsi="Calibri"/>
          <w:sz w:val="22"/>
        </w:rPr>
        <w:t>ase deliberations and decisions on tangible evidence as opposed to “gut feeling” or anecdotal evidence</w:t>
      </w:r>
    </w:p>
    <w:p w14:paraId="581D7810" w14:textId="0BF5A053"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0153D" w:rsidRPr="0090153D">
        <w:rPr>
          <w:rFonts w:ascii="Calibri" w:hAnsi="Calibri"/>
          <w:sz w:val="22"/>
        </w:rPr>
        <w:t xml:space="preserve">nstill notion of continuous improvement to the policy process and effectiveness </w:t>
      </w:r>
      <w:r w:rsidR="007601CF">
        <w:rPr>
          <w:rFonts w:ascii="Calibri" w:hAnsi="Calibri"/>
          <w:sz w:val="22"/>
        </w:rPr>
        <w:t xml:space="preserve">of </w:t>
      </w:r>
      <w:r w:rsidR="0090153D" w:rsidRPr="0090153D">
        <w:rPr>
          <w:rFonts w:ascii="Calibri" w:hAnsi="Calibri"/>
          <w:sz w:val="22"/>
        </w:rPr>
        <w:t>consensus policy implementations</w:t>
      </w:r>
    </w:p>
    <w:p w14:paraId="207E7794" w14:textId="6914578F" w:rsid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w:t>
      </w:r>
      <w:r w:rsidR="0090153D" w:rsidRPr="0090153D">
        <w:rPr>
          <w:rFonts w:ascii="Calibri" w:hAnsi="Calibri"/>
          <w:sz w:val="22"/>
        </w:rPr>
        <w:t>are and safeguards should be used where sensitive data may reveal confidential</w:t>
      </w:r>
      <w:r w:rsidR="007601CF">
        <w:rPr>
          <w:rFonts w:ascii="Calibri" w:hAnsi="Calibri"/>
          <w:sz w:val="22"/>
        </w:rPr>
        <w:t xml:space="preserve"> business process and/or infringe</w:t>
      </w:r>
      <w:r w:rsidR="0090153D" w:rsidRPr="0090153D">
        <w:rPr>
          <w:rFonts w:ascii="Calibri" w:hAnsi="Calibri"/>
          <w:sz w:val="22"/>
        </w:rPr>
        <w:t xml:space="preserve"> upon anti-competitive practices</w:t>
      </w:r>
    </w:p>
    <w:p w14:paraId="6A99B207" w14:textId="35AAB5CC"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lastRenderedPageBreak/>
        <w:t>5.3</w:t>
      </w:r>
      <w:r w:rsidR="00B56FA7">
        <w:rPr>
          <w:rFonts w:ascii="Calibri" w:hAnsi="Calibri"/>
          <w:b/>
          <w:sz w:val="22"/>
        </w:rPr>
        <w:t xml:space="preserve">.3.2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039CEAED" w14:textId="5A6ED977" w:rsidR="00725E5C" w:rsidRPr="00725E5C" w:rsidRDefault="00D745CB" w:rsidP="00C23D32">
      <w:pPr>
        <w:pStyle w:val="ListParagraph"/>
        <w:widowControl w:val="0"/>
        <w:numPr>
          <w:ilvl w:val="0"/>
          <w:numId w:val="14"/>
        </w:numPr>
        <w:autoSpaceDE w:val="0"/>
        <w:autoSpaceDN w:val="0"/>
        <w:adjustRightInd w:val="0"/>
      </w:pPr>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r w:rsidR="00EB2C55" w:rsidRPr="008F4A20">
        <w:rPr>
          <w:rFonts w:ascii="Calibri" w:hAnsi="Calibri"/>
          <w:sz w:val="22"/>
        </w:rPr>
        <w:t xml:space="preserve"> </w:t>
      </w:r>
      <w:r w:rsidR="00B56FA7" w:rsidRPr="008F4A20">
        <w:rPr>
          <w:rFonts w:ascii="Calibri" w:hAnsi="Calibri"/>
          <w:sz w:val="22"/>
        </w:rPr>
        <w:t xml:space="preserve"> </w:t>
      </w:r>
    </w:p>
    <w:p w14:paraId="4E0AA427" w14:textId="77777777" w:rsidR="00B56FA7" w:rsidRDefault="00B56FA7" w:rsidP="00B56FA7">
      <w:pPr>
        <w:pStyle w:val="NormalWeb"/>
        <w:spacing w:before="2" w:after="2"/>
        <w:rPr>
          <w:rFonts w:ascii="Calibri" w:hAnsi="Calibri"/>
          <w:b/>
          <w:sz w:val="22"/>
        </w:rPr>
      </w:pPr>
    </w:p>
    <w:p w14:paraId="094840FE" w14:textId="20A7C1C8"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.3.3 </w:t>
      </w:r>
      <w:r w:rsidR="00B56FA7" w:rsidRPr="00BD75C5">
        <w:rPr>
          <w:rFonts w:ascii="Calibri" w:hAnsi="Calibri"/>
          <w:b/>
          <w:sz w:val="22"/>
        </w:rPr>
        <w:t>Preliminary level of consensus for this recommendation</w:t>
      </w:r>
    </w:p>
    <w:p w14:paraId="33F1F510" w14:textId="44972ABE" w:rsidR="00B56FA7" w:rsidRPr="006479F8" w:rsidRDefault="00D745CB" w:rsidP="00C23D32">
      <w:pPr>
        <w:pStyle w:val="NormalWeb"/>
        <w:numPr>
          <w:ilvl w:val="0"/>
          <w:numId w:val="14"/>
        </w:numPr>
        <w:spacing w:before="2" w:after="2"/>
        <w:rPr>
          <w:rFonts w:ascii="Calibri" w:hAnsi="Calibri"/>
          <w:sz w:val="22"/>
        </w:rPr>
      </w:pPr>
      <w:r>
        <w:rPr>
          <w:rFonts w:ascii="Calibri" w:hAnsi="Calibri"/>
          <w:sz w:val="22"/>
        </w:rPr>
        <w:t>N/A</w:t>
      </w:r>
      <w:r w:rsidR="00B56FA7" w:rsidRPr="006479F8">
        <w:rPr>
          <w:rFonts w:ascii="Calibri" w:hAnsi="Calibri"/>
          <w:sz w:val="22"/>
        </w:rPr>
        <w:t xml:space="preserve"> </w:t>
      </w:r>
    </w:p>
    <w:p w14:paraId="645347C5" w14:textId="77777777" w:rsidR="00B56FA7" w:rsidRDefault="00B56FA7" w:rsidP="00B56FA7">
      <w:pPr>
        <w:pStyle w:val="NormalWeb"/>
        <w:spacing w:before="2" w:after="2"/>
        <w:rPr>
          <w:rFonts w:ascii="Calibri" w:hAnsi="Calibri"/>
          <w:b/>
          <w:sz w:val="22"/>
        </w:rPr>
      </w:pPr>
    </w:p>
    <w:p w14:paraId="69F52C0D" w14:textId="4C33E4AD"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.3.4 </w:t>
      </w:r>
      <w:r w:rsidR="00B56FA7" w:rsidRPr="00A20CE4">
        <w:rPr>
          <w:rFonts w:ascii="Calibri" w:hAnsi="Calibri"/>
          <w:b/>
          <w:sz w:val="22"/>
        </w:rPr>
        <w:t>Expected impact of the proposed recommendation</w:t>
      </w:r>
    </w:p>
    <w:p w14:paraId="7DA7E69B" w14:textId="68B23590" w:rsidR="00B56FA7" w:rsidRDefault="00D745CB" w:rsidP="00C23D32">
      <w:pPr>
        <w:pStyle w:val="NormalWeb"/>
        <w:numPr>
          <w:ilvl w:val="0"/>
          <w:numId w:val="14"/>
        </w:numPr>
        <w:spacing w:before="2" w:after="2"/>
        <w:rPr>
          <w:rFonts w:ascii="Calibri" w:hAnsi="Calibri"/>
          <w:sz w:val="22"/>
        </w:rPr>
      </w:pPr>
      <w:r>
        <w:rPr>
          <w:rFonts w:ascii="Calibri" w:hAnsi="Calibri"/>
          <w:sz w:val="22"/>
        </w:rPr>
        <w:t>N/A</w:t>
      </w:r>
    </w:p>
    <w:p w14:paraId="0EF3AE91" w14:textId="77777777" w:rsidR="00B56FA7" w:rsidRDefault="00B56FA7" w:rsidP="00B56FA7">
      <w:pPr>
        <w:pStyle w:val="NormalWeb"/>
        <w:spacing w:before="2" w:after="2"/>
        <w:rPr>
          <w:rFonts w:ascii="Calibri" w:hAnsi="Calibri"/>
          <w:sz w:val="22"/>
        </w:rPr>
      </w:pPr>
    </w:p>
    <w:p w14:paraId="2B772714" w14:textId="77777777" w:rsidR="00825D2C" w:rsidRDefault="00825D2C">
      <w:pPr>
        <w:suppressAutoHyphens w:val="0"/>
        <w:spacing w:line="240" w:lineRule="auto"/>
        <w:rPr>
          <w:rFonts w:ascii="Calibri" w:hAnsi="Calibri"/>
          <w:b/>
          <w:sz w:val="22"/>
          <w:szCs w:val="22"/>
        </w:rPr>
      </w:pPr>
      <w:r>
        <w:rPr>
          <w:rFonts w:ascii="Calibri" w:hAnsi="Calibri"/>
          <w:b/>
          <w:sz w:val="22"/>
          <w:szCs w:val="22"/>
        </w:rPr>
        <w:br w:type="page"/>
      </w:r>
    </w:p>
    <w:p w14:paraId="2D46BA20" w14:textId="568E4843" w:rsidR="00B56FA7"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00B32AFB">
        <w:rPr>
          <w:rFonts w:ascii="Calibri" w:hAnsi="Calibri"/>
          <w:b/>
          <w:sz w:val="22"/>
          <w:szCs w:val="22"/>
        </w:rPr>
        <w:t>s</w:t>
      </w:r>
      <w:r>
        <w:rPr>
          <w:rFonts w:ascii="Calibri" w:hAnsi="Calibri"/>
          <w:b/>
          <w:sz w:val="22"/>
          <w:szCs w:val="22"/>
        </w:rPr>
        <w:t xml:space="preserve"> D</w:t>
      </w:r>
      <w:r w:rsidR="00B32AFB">
        <w:rPr>
          <w:rFonts w:ascii="Calibri" w:hAnsi="Calibri"/>
          <w:b/>
          <w:sz w:val="22"/>
          <w:szCs w:val="22"/>
        </w:rPr>
        <w:t>, E, and F</w:t>
      </w:r>
    </w:p>
    <w:p w14:paraId="7A62E8FF" w14:textId="71C8D419" w:rsidR="00B56FA7" w:rsidRDefault="00B32AFB" w:rsidP="00B832D4">
      <w:pPr>
        <w:keepNext/>
        <w:rPr>
          <w:rFonts w:ascii="Calibri" w:hAnsi="Calibri"/>
          <w:i/>
          <w:sz w:val="22"/>
        </w:rPr>
      </w:pPr>
      <w:r>
        <w:rPr>
          <w:rFonts w:ascii="Calibri" w:hAnsi="Calibri"/>
          <w:i/>
          <w:sz w:val="22"/>
        </w:rPr>
        <w:t xml:space="preserve">Charter Question D: </w:t>
      </w:r>
      <w:r w:rsidR="00B56FA7" w:rsidRPr="00B56FA7">
        <w:rPr>
          <w:rFonts w:ascii="Calibri" w:hAnsi="Calibri"/>
          <w:i/>
          <w:sz w:val="22"/>
        </w:rPr>
        <w:t>Improved understanding of the limits of ICANN policies regarding data measurement and tracking and other options to pursue if an issue is not cover</w:t>
      </w:r>
      <w:r>
        <w:rPr>
          <w:rFonts w:ascii="Calibri" w:hAnsi="Calibri"/>
          <w:i/>
          <w:sz w:val="22"/>
        </w:rPr>
        <w:t>ed by policies that gather data</w:t>
      </w:r>
    </w:p>
    <w:p w14:paraId="1B42EE9E" w14:textId="77777777" w:rsidR="00B32AFB" w:rsidRDefault="00B32AFB" w:rsidP="00B832D4">
      <w:pPr>
        <w:keepNext/>
        <w:rPr>
          <w:rFonts w:ascii="Calibri" w:hAnsi="Calibri"/>
          <w:i/>
          <w:sz w:val="22"/>
        </w:rPr>
      </w:pPr>
    </w:p>
    <w:p w14:paraId="560715C6" w14:textId="68DB3288" w:rsidR="00B32AFB" w:rsidRDefault="00B32AFB" w:rsidP="00B832D4">
      <w:pPr>
        <w:keepNext/>
        <w:rPr>
          <w:rFonts w:ascii="Calibri" w:hAnsi="Calibri"/>
          <w:i/>
          <w:sz w:val="22"/>
        </w:rPr>
      </w:pPr>
      <w:r>
        <w:rPr>
          <w:rFonts w:ascii="Calibri" w:hAnsi="Calibri"/>
          <w:i/>
          <w:sz w:val="22"/>
        </w:rPr>
        <w:t xml:space="preserve">Charter Question E: </w:t>
      </w:r>
      <w:r w:rsidRPr="00B56FA7">
        <w:rPr>
          <w:rFonts w:ascii="Calibri" w:hAnsi="Calibri"/>
          <w:i/>
          <w:sz w:val="22"/>
        </w:rPr>
        <w:t xml:space="preserve">Mechanisms whereby GNSO working groups can request information (both internal to ICANN or external, including GNSO contracted parties) which support fact-based policy-making </w:t>
      </w:r>
    </w:p>
    <w:p w14:paraId="407DC5D5" w14:textId="2ADC070C" w:rsidR="00B32AFB" w:rsidRDefault="00B32AFB" w:rsidP="00B832D4">
      <w:pPr>
        <w:keepNext/>
        <w:rPr>
          <w:rFonts w:ascii="Calibri" w:hAnsi="Calibri"/>
          <w:i/>
          <w:sz w:val="22"/>
        </w:rPr>
      </w:pPr>
    </w:p>
    <w:p w14:paraId="2B9C4D77" w14:textId="77777777" w:rsidR="00B32AFB" w:rsidRDefault="00B32AFB" w:rsidP="00B832D4">
      <w:pPr>
        <w:keepNext/>
        <w:rPr>
          <w:rFonts w:ascii="Calibri" w:hAnsi="Calibri"/>
          <w:i/>
          <w:sz w:val="22"/>
        </w:rPr>
      </w:pPr>
      <w:r>
        <w:rPr>
          <w:rFonts w:ascii="Calibri" w:hAnsi="Calibri"/>
          <w:i/>
          <w:sz w:val="22"/>
        </w:rPr>
        <w:t xml:space="preserve">Charter Question F: </w:t>
      </w:r>
      <w:r w:rsidRPr="00B56FA7">
        <w:rPr>
          <w:rFonts w:ascii="Calibri" w:hAnsi="Calibri"/>
          <w:i/>
          <w:sz w:val="22"/>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rFonts w:ascii="Calibri" w:hAnsi="Calibri"/>
          <w:i/>
          <w:sz w:val="22"/>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.4.1 Observations</w:t>
      </w:r>
      <w:r w:rsidR="00B56FA7" w:rsidRPr="00FB4831">
        <w:rPr>
          <w:rFonts w:ascii="Calibri" w:hAnsi="Calibri"/>
          <w:b/>
          <w:sz w:val="22"/>
        </w:rPr>
        <w:t xml:space="preserve">: </w:t>
      </w:r>
    </w:p>
    <w:p w14:paraId="6368E480" w14:textId="6F66ABAE"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In reviewing </w:t>
      </w:r>
      <w:r w:rsidR="00AC18DF">
        <w:rPr>
          <w:rFonts w:ascii="Calibri" w:hAnsi="Calibri"/>
          <w:sz w:val="22"/>
        </w:rPr>
        <w:t>the registry agreement and registrar agreement, the WG notes that the amount of data that contracted parties must share is limited</w:t>
      </w:r>
      <w:r w:rsidR="004C7CA4">
        <w:rPr>
          <w:rFonts w:ascii="Calibri" w:hAnsi="Calibri"/>
          <w:sz w:val="22"/>
        </w:rPr>
        <w:t xml:space="preserve"> in scope</w:t>
      </w:r>
      <w:r w:rsidR="00AC18DF">
        <w:rPr>
          <w:rFonts w:ascii="Calibri" w:hAnsi="Calibri"/>
          <w:sz w:val="22"/>
        </w:rPr>
        <w:t xml:space="preserve">. However, the WG observed a number of benefits from integrating </w:t>
      </w:r>
      <w:r w:rsidR="00B32AFB">
        <w:rPr>
          <w:rFonts w:ascii="Calibri" w:hAnsi="Calibri"/>
          <w:sz w:val="22"/>
        </w:rPr>
        <w:t>data and/or metrics</w:t>
      </w:r>
      <w:r w:rsidR="00AC18DF">
        <w:rPr>
          <w:rFonts w:ascii="Calibri" w:hAnsi="Calibri"/>
          <w:sz w:val="22"/>
        </w:rPr>
        <w:t xml:space="preserve"> into the policy development process, as described in the </w:t>
      </w:r>
      <w:r w:rsidR="00B26E2F">
        <w:rPr>
          <w:rFonts w:ascii="Calibri" w:hAnsi="Calibri"/>
          <w:sz w:val="22"/>
        </w:rPr>
        <w:t>o</w:t>
      </w:r>
      <w:r w:rsidR="00AC18DF">
        <w:rPr>
          <w:rFonts w:ascii="Calibri" w:hAnsi="Calibri"/>
          <w:sz w:val="22"/>
        </w:rPr>
        <w:t xml:space="preserve">bservations </w:t>
      </w:r>
      <w:r w:rsidR="00B26E2F">
        <w:rPr>
          <w:rFonts w:ascii="Calibri" w:hAnsi="Calibri"/>
          <w:sz w:val="22"/>
        </w:rPr>
        <w:t>for</w:t>
      </w:r>
      <w:r w:rsidR="00AC18DF">
        <w:rPr>
          <w:rFonts w:ascii="Calibri" w:hAnsi="Calibri"/>
          <w:sz w:val="22"/>
        </w:rPr>
        <w:t xml:space="preserve">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These benefits derived from a data-driven process </w:t>
      </w:r>
      <w:r w:rsidR="004C7CA4">
        <w:rPr>
          <w:rFonts w:ascii="Calibri" w:hAnsi="Calibri"/>
          <w:sz w:val="22"/>
        </w:rPr>
        <w:t>could</w:t>
      </w:r>
      <w:r>
        <w:rPr>
          <w:rFonts w:ascii="Calibri" w:hAnsi="Calibri"/>
          <w:sz w:val="22"/>
        </w:rPr>
        <w:t xml:space="preserve"> influence the actions of the affected parties, as the benefits or </w:t>
      </w:r>
      <w:r w:rsidR="004C7CA4">
        <w:rPr>
          <w:rFonts w:ascii="Calibri" w:hAnsi="Calibri"/>
          <w:sz w:val="22"/>
        </w:rPr>
        <w:t xml:space="preserve">even </w:t>
      </w:r>
      <w:r>
        <w:rPr>
          <w:rFonts w:ascii="Calibri" w:hAnsi="Calibri"/>
          <w:sz w:val="22"/>
        </w:rPr>
        <w:t xml:space="preserve">harm caused from recommendations are </w:t>
      </w:r>
      <w:r w:rsidR="00FE281A">
        <w:rPr>
          <w:rFonts w:ascii="Calibri" w:hAnsi="Calibri"/>
          <w:sz w:val="22"/>
        </w:rPr>
        <w:t>likely</w:t>
      </w:r>
      <w:r>
        <w:rPr>
          <w:rFonts w:ascii="Calibri" w:hAnsi="Calibri"/>
          <w:sz w:val="22"/>
        </w:rPr>
        <w:t xml:space="preserve"> to directly impact those parties. As a result, while the WG believes that providing data can be time-consuming, the effort may ultimately be worth</w:t>
      </w:r>
      <w:r w:rsidR="004C7CA4">
        <w:rPr>
          <w:rFonts w:ascii="Calibri" w:hAnsi="Calibri"/>
          <w:sz w:val="22"/>
        </w:rPr>
        <w:t xml:space="preserve">while if </w:t>
      </w:r>
      <w:r>
        <w:rPr>
          <w:rFonts w:ascii="Calibri" w:hAnsi="Calibri"/>
          <w:sz w:val="22"/>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WG realizes that providing data can</w:t>
      </w:r>
      <w:r w:rsidR="00B32AFB">
        <w:rPr>
          <w:rFonts w:ascii="Calibri" w:hAnsi="Calibri"/>
          <w:sz w:val="22"/>
        </w:rPr>
        <w:t xml:space="preserve"> at times</w:t>
      </w:r>
      <w:r>
        <w:rPr>
          <w:rFonts w:ascii="Calibri" w:hAnsi="Calibri"/>
          <w:sz w:val="22"/>
        </w:rPr>
        <w:t xml:space="preserve"> be problematic for contracted parties as their data may be sensitive and/or proprietary. </w:t>
      </w:r>
      <w:r w:rsidR="00D50492">
        <w:rPr>
          <w:rFonts w:ascii="Calibri" w:hAnsi="Calibri"/>
          <w:sz w:val="22"/>
        </w:rPr>
        <w:t>The WG considered options that would provide the confidentiality required by parties being asked to contribute data and/or metrics.</w:t>
      </w:r>
    </w:p>
    <w:p w14:paraId="59C28FB0" w14:textId="50D5144B" w:rsidR="00B32AFB" w:rsidRPr="00B26E2F" w:rsidRDefault="00D50492" w:rsidP="00492DEF">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sidRPr="00492DEF">
        <w:rPr>
          <w:rFonts w:ascii="Calibri" w:hAnsi="Calibri"/>
          <w:sz w:val="22"/>
        </w:rPr>
        <w:t>T</w:t>
      </w:r>
      <w:r w:rsidR="002124CD" w:rsidRPr="00C1664E">
        <w:rPr>
          <w:rFonts w:ascii="Calibri" w:hAnsi="Calibri"/>
          <w:sz w:val="22"/>
        </w:rPr>
        <w:t>he WG</w:t>
      </w:r>
      <w:r w:rsidR="00AC18DF" w:rsidRPr="00C1664E">
        <w:rPr>
          <w:rFonts w:ascii="Calibri" w:hAnsi="Calibri"/>
          <w:sz w:val="22"/>
        </w:rPr>
        <w:t xml:space="preserve"> developed </w:t>
      </w:r>
      <w:commentRangeStart w:id="106"/>
      <w:r w:rsidR="00AC18DF" w:rsidRPr="00C1664E">
        <w:rPr>
          <w:rFonts w:ascii="Calibri" w:hAnsi="Calibri"/>
          <w:sz w:val="22"/>
        </w:rPr>
        <w:t xml:space="preserve">a </w:t>
      </w:r>
      <w:r w:rsidR="004C7CA4" w:rsidRPr="00C1664E">
        <w:rPr>
          <w:rFonts w:ascii="Calibri" w:hAnsi="Calibri"/>
          <w:sz w:val="22"/>
        </w:rPr>
        <w:t xml:space="preserve">set </w:t>
      </w:r>
      <w:commentRangeStart w:id="107"/>
      <w:r w:rsidR="004C7CA4" w:rsidRPr="00C1664E">
        <w:rPr>
          <w:rFonts w:ascii="Calibri" w:hAnsi="Calibri"/>
          <w:sz w:val="22"/>
        </w:rPr>
        <w:t>of principles</w:t>
      </w:r>
      <w:r w:rsidR="002124CD" w:rsidRPr="00C1664E">
        <w:rPr>
          <w:rFonts w:ascii="Calibri" w:hAnsi="Calibri"/>
          <w:sz w:val="22"/>
        </w:rPr>
        <w:t xml:space="preserve"> </w:t>
      </w:r>
      <w:commentRangeEnd w:id="106"/>
      <w:r w:rsidR="00B861F3">
        <w:rPr>
          <w:rStyle w:val="CommentReference"/>
          <w:rFonts w:ascii="Garamond" w:eastAsia="Times New Roman" w:hAnsi="Garamond"/>
          <w:lang w:val="en-GB" w:eastAsia="ar-SA"/>
        </w:rPr>
        <w:commentReference w:id="106"/>
      </w:r>
      <w:commentRangeEnd w:id="107"/>
      <w:r w:rsidR="00B861F3">
        <w:rPr>
          <w:rStyle w:val="CommentReference"/>
          <w:rFonts w:ascii="Garamond" w:eastAsia="Times New Roman" w:hAnsi="Garamond"/>
          <w:lang w:val="en-GB" w:eastAsia="ar-SA"/>
        </w:rPr>
        <w:commentReference w:id="107"/>
      </w:r>
      <w:r w:rsidR="00AC18DF" w:rsidRPr="00C1664E">
        <w:rPr>
          <w:rFonts w:ascii="Calibri" w:hAnsi="Calibri"/>
          <w:sz w:val="22"/>
        </w:rPr>
        <w:t>for data requests</w:t>
      </w:r>
      <w:r w:rsidR="004C7CA4" w:rsidRPr="00C1664E">
        <w:rPr>
          <w:rFonts w:ascii="Calibri" w:hAnsi="Calibri"/>
          <w:sz w:val="22"/>
        </w:rPr>
        <w:t xml:space="preserve"> </w:t>
      </w:r>
      <w:r w:rsidR="002124CD" w:rsidRPr="00C1664E">
        <w:rPr>
          <w:rFonts w:ascii="Calibri" w:hAnsi="Calibri"/>
          <w:sz w:val="22"/>
        </w:rPr>
        <w:t>to attempt to address the concerns of the contracted parties.</w:t>
      </w:r>
      <w:r w:rsidR="004C7CA4" w:rsidRPr="00C1664E">
        <w:rPr>
          <w:rFonts w:ascii="Calibri" w:hAnsi="Calibri"/>
          <w:sz w:val="22"/>
        </w:rPr>
        <w:t xml:space="preserve"> These principles were then integrated into </w:t>
      </w:r>
      <w:r w:rsidR="002124CD" w:rsidRPr="00C1664E">
        <w:rPr>
          <w:rFonts w:ascii="Calibri" w:hAnsi="Calibri"/>
          <w:sz w:val="22"/>
        </w:rPr>
        <w:t>a decision tree</w:t>
      </w:r>
      <w:r w:rsidR="00B32AFB" w:rsidRPr="00C1664E">
        <w:rPr>
          <w:rFonts w:ascii="Calibri" w:hAnsi="Calibri"/>
          <w:sz w:val="22"/>
        </w:rPr>
        <w:t>, available in A</w:t>
      </w:r>
      <w:r w:rsidR="008D5639" w:rsidRPr="00C1664E">
        <w:rPr>
          <w:rFonts w:ascii="Calibri" w:hAnsi="Calibri"/>
          <w:sz w:val="22"/>
        </w:rPr>
        <w:t>nnex B</w:t>
      </w:r>
      <w:r w:rsidR="00B32AFB" w:rsidRPr="00C1664E">
        <w:rPr>
          <w:rFonts w:ascii="Calibri" w:hAnsi="Calibri"/>
          <w:sz w:val="22"/>
        </w:rPr>
        <w:t>,</w:t>
      </w:r>
      <w:r w:rsidR="002124CD" w:rsidRPr="00C1664E">
        <w:rPr>
          <w:rFonts w:ascii="Calibri" w:hAnsi="Calibri"/>
          <w:sz w:val="22"/>
        </w:rPr>
        <w:t xml:space="preserve"> to </w:t>
      </w:r>
      <w:r w:rsidR="00FE281A" w:rsidRPr="00C1664E">
        <w:rPr>
          <w:rFonts w:ascii="Calibri" w:hAnsi="Calibri"/>
          <w:sz w:val="22"/>
        </w:rPr>
        <w:t>assist</w:t>
      </w:r>
      <w:r w:rsidR="002124CD" w:rsidRPr="00C1664E">
        <w:rPr>
          <w:rFonts w:ascii="Calibri" w:hAnsi="Calibri"/>
          <w:sz w:val="22"/>
        </w:rPr>
        <w:t xml:space="preserve"> future WG’s in </w:t>
      </w:r>
      <w:r w:rsidRPr="00C1664E">
        <w:rPr>
          <w:rFonts w:ascii="Calibri" w:hAnsi="Calibri"/>
          <w:sz w:val="22"/>
        </w:rPr>
        <w:t>choosing</w:t>
      </w:r>
      <w:r w:rsidR="002124CD" w:rsidRPr="00C1664E">
        <w:rPr>
          <w:rFonts w:ascii="Calibri" w:hAnsi="Calibri"/>
          <w:sz w:val="22"/>
        </w:rPr>
        <w:t xml:space="preserve"> the best course of action to obtain data and</w:t>
      </w:r>
      <w:r w:rsidR="00B32AFB" w:rsidRPr="00C1664E">
        <w:rPr>
          <w:rFonts w:ascii="Calibri" w:hAnsi="Calibri"/>
          <w:sz w:val="22"/>
        </w:rPr>
        <w:t>/or</w:t>
      </w:r>
      <w:r w:rsidR="002124CD" w:rsidRPr="00C1664E">
        <w:rPr>
          <w:rFonts w:ascii="Calibri" w:hAnsi="Calibri"/>
          <w:sz w:val="22"/>
        </w:rPr>
        <w:t xml:space="preserve"> metrics when </w:t>
      </w:r>
      <w:r w:rsidR="004C7CA4" w:rsidRPr="00C1664E">
        <w:rPr>
          <w:rFonts w:ascii="Calibri" w:hAnsi="Calibri"/>
          <w:sz w:val="22"/>
        </w:rPr>
        <w:t>deemed</w:t>
      </w:r>
      <w:r w:rsidR="002124CD" w:rsidRPr="00C1664E">
        <w:rPr>
          <w:rFonts w:ascii="Calibri" w:hAnsi="Calibri"/>
          <w:sz w:val="22"/>
        </w:rPr>
        <w:t xml:space="preserve"> to</w:t>
      </w:r>
      <w:r w:rsidR="004C7CA4" w:rsidRPr="00C1664E">
        <w:rPr>
          <w:rFonts w:ascii="Calibri" w:hAnsi="Calibri"/>
          <w:sz w:val="22"/>
        </w:rPr>
        <w:t xml:space="preserve"> be</w:t>
      </w:r>
      <w:r w:rsidR="002124CD" w:rsidRPr="00C1664E">
        <w:rPr>
          <w:rFonts w:ascii="Calibri" w:hAnsi="Calibri"/>
          <w:sz w:val="22"/>
        </w:rPr>
        <w:t xml:space="preserve"> </w:t>
      </w:r>
      <w:r w:rsidR="004C7CA4" w:rsidRPr="00C1664E">
        <w:rPr>
          <w:rFonts w:ascii="Calibri" w:hAnsi="Calibri"/>
          <w:sz w:val="22"/>
        </w:rPr>
        <w:t xml:space="preserve">beneficial to </w:t>
      </w:r>
      <w:r w:rsidR="002124CD" w:rsidRPr="00C1664E">
        <w:rPr>
          <w:rFonts w:ascii="Calibri" w:hAnsi="Calibri"/>
          <w:sz w:val="22"/>
        </w:rPr>
        <w:t>the policy development process.</w:t>
      </w:r>
      <w:r w:rsidR="00B26E2F" w:rsidRPr="00C1664E">
        <w:rPr>
          <w:rFonts w:ascii="Calibri" w:hAnsi="Calibri"/>
          <w:sz w:val="22"/>
        </w:rPr>
        <w:t xml:space="preserve">  </w:t>
      </w:r>
      <w:r w:rsidR="00FE281A" w:rsidRPr="00492DEF">
        <w:rPr>
          <w:rFonts w:ascii="Calibri" w:hAnsi="Calibri"/>
          <w:sz w:val="22"/>
        </w:rPr>
        <w:t xml:space="preserve">Below is a </w:t>
      </w:r>
      <w:r w:rsidR="00AA46C6" w:rsidRPr="00C1664E">
        <w:rPr>
          <w:rFonts w:ascii="Calibri" w:hAnsi="Calibri"/>
          <w:sz w:val="22"/>
        </w:rPr>
        <w:t xml:space="preserve">non-exhaustive </w:t>
      </w:r>
      <w:r w:rsidR="00FE281A" w:rsidRPr="00C1664E">
        <w:rPr>
          <w:rFonts w:ascii="Calibri" w:hAnsi="Calibri"/>
          <w:sz w:val="22"/>
        </w:rPr>
        <w:t xml:space="preserve">list of </w:t>
      </w:r>
      <w:r w:rsidRPr="00C1664E">
        <w:rPr>
          <w:rFonts w:ascii="Calibri" w:hAnsi="Calibri"/>
          <w:sz w:val="22"/>
        </w:rPr>
        <w:t xml:space="preserve">key principles identified for requesting data and/or metrics </w:t>
      </w:r>
      <w:r w:rsidR="00AA46C6" w:rsidRPr="004F7D6E">
        <w:rPr>
          <w:rFonts w:ascii="Calibri" w:hAnsi="Calibri"/>
          <w:sz w:val="22"/>
        </w:rPr>
        <w:t>from contracted parties</w:t>
      </w:r>
      <w:r w:rsidR="00011F59" w:rsidRPr="00B26E2F">
        <w:rPr>
          <w:rFonts w:ascii="Calibri" w:hAnsi="Calibri"/>
          <w:sz w:val="22"/>
        </w:rPr>
        <w:t>. The</w:t>
      </w:r>
      <w:r w:rsidR="00AA46C6" w:rsidRPr="00B26E2F">
        <w:rPr>
          <w:rFonts w:ascii="Calibri" w:hAnsi="Calibri"/>
          <w:sz w:val="22"/>
        </w:rPr>
        <w:t xml:space="preserve"> </w:t>
      </w:r>
      <w:r w:rsidRPr="00B26E2F">
        <w:rPr>
          <w:rFonts w:ascii="Calibri" w:hAnsi="Calibri"/>
          <w:sz w:val="22"/>
        </w:rPr>
        <w:t>request and usage of the data:</w:t>
      </w:r>
    </w:p>
    <w:p w14:paraId="57A5C99F" w14:textId="67FE8F3A" w:rsidR="00D469B7" w:rsidRPr="00D469B7" w:rsidRDefault="00D50492" w:rsidP="00D469B7">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be non-discriminatory among registrars/registries</w:t>
      </w:r>
      <w:r w:rsidR="00D469B7">
        <w:rPr>
          <w:rFonts w:ascii="Calibri" w:hAnsi="Calibri"/>
          <w:sz w:val="22"/>
        </w:rPr>
        <w:t xml:space="preserve"> and data providers </w:t>
      </w:r>
      <w:r w:rsidR="00D469B7" w:rsidRPr="00D469B7">
        <w:rPr>
          <w:rFonts w:ascii="Calibri" w:hAnsi="Calibri"/>
          <w:sz w:val="22"/>
        </w:rPr>
        <w:t>list</w:t>
      </w:r>
      <w:r w:rsidR="00B26E2F">
        <w:rPr>
          <w:rFonts w:ascii="Calibri" w:hAnsi="Calibri"/>
          <w:sz w:val="22"/>
        </w:rPr>
        <w:t>ed</w:t>
      </w:r>
      <w:r w:rsidR="00D469B7" w:rsidRPr="00D469B7">
        <w:rPr>
          <w:rFonts w:ascii="Calibri" w:hAnsi="Calibri"/>
          <w:sz w:val="22"/>
        </w:rPr>
        <w:t xml:space="preserve"> should also be treated as confidential</w:t>
      </w:r>
    </w:p>
    <w:p w14:paraId="4801DE1F" w14:textId="7A777547"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Clearly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w:t>
      </w:r>
      <w:r w:rsidR="00AA46C6">
        <w:rPr>
          <w:rFonts w:ascii="Calibri" w:hAnsi="Calibri"/>
          <w:sz w:val="22"/>
        </w:rPr>
        <w:t>ld be anonymized and aggregated, unless otherwise agreed</w:t>
      </w:r>
    </w:p>
    <w:p w14:paraId="1817F9CA" w14:textId="0969DC20"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Provide adequate safeguards to protect against unauthorized access or disclosure</w:t>
      </w:r>
      <w:r w:rsidR="00F016F0">
        <w:rPr>
          <w:rFonts w:ascii="Calibri" w:hAnsi="Calibri"/>
          <w:sz w:val="22"/>
        </w:rPr>
        <w:t>, consistent with ICANN’s policy development process</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Consider whether the data can be collected directly by ICANN or indirectly (i.e., collected and processed by an independent third-party)</w:t>
      </w:r>
    </w:p>
    <w:p w14:paraId="2BD06489" w14:textId="6EF37E8D" w:rsidR="00EB1E1F" w:rsidRPr="00EB1E1F" w:rsidRDefault="00EB1E1F" w:rsidP="00EB1E1F">
      <w:pPr>
        <w:pStyle w:val="ListParagraph"/>
        <w:numPr>
          <w:ilvl w:val="1"/>
          <w:numId w:val="18"/>
        </w:numPr>
        <w:rPr>
          <w:rFonts w:ascii="Calibri" w:hAnsi="Calibri"/>
          <w:sz w:val="22"/>
        </w:rPr>
      </w:pPr>
      <w:r w:rsidRPr="00EB1E1F">
        <w:rPr>
          <w:rFonts w:ascii="Calibri" w:hAnsi="Calibri"/>
          <w:sz w:val="22"/>
        </w:rPr>
        <w:t>Retail and wholesale pricing shall not be provided for use in consensus policy development (refer to Registry &amp; Registrar agreements)</w:t>
      </w:r>
    </w:p>
    <w:p w14:paraId="3D32D089" w14:textId="37F7FBED" w:rsidR="00D469B7" w:rsidRDefault="00D469B7" w:rsidP="00C1664E">
      <w:pPr>
        <w:pStyle w:val="ListParagraph"/>
        <w:widowControl w:val="0"/>
        <w:numPr>
          <w:ilvl w:val="1"/>
          <w:numId w:val="18"/>
        </w:numPr>
        <w:tabs>
          <w:tab w:val="left" w:pos="0"/>
          <w:tab w:val="left" w:pos="220"/>
        </w:tabs>
        <w:autoSpaceDE w:val="0"/>
        <w:autoSpaceDN w:val="0"/>
        <w:adjustRightInd w:val="0"/>
        <w:spacing w:after="240" w:line="276" w:lineRule="auto"/>
        <w:rPr>
          <w:ins w:id="108" w:author="Graeme B" w:date="2015-09-29T15:10:00Z"/>
          <w:rFonts w:ascii="Calibri" w:hAnsi="Calibri"/>
          <w:sz w:val="22"/>
        </w:rPr>
      </w:pPr>
      <w:r w:rsidRPr="00D469B7">
        <w:rPr>
          <w:rFonts w:ascii="Calibri" w:hAnsi="Calibri"/>
          <w:sz w:val="22"/>
        </w:rPr>
        <w:t>Special care should be taken when Personally Identifi</w:t>
      </w:r>
      <w:r w:rsidR="0040065E">
        <w:rPr>
          <w:rFonts w:ascii="Calibri" w:hAnsi="Calibri"/>
          <w:sz w:val="22"/>
        </w:rPr>
        <w:t>able</w:t>
      </w:r>
      <w:r w:rsidRPr="00D469B7">
        <w:rPr>
          <w:rFonts w:ascii="Calibri" w:hAnsi="Calibri"/>
          <w:sz w:val="22"/>
        </w:rPr>
        <w:t xml:space="preserve"> Information (PII) data is involved</w:t>
      </w:r>
    </w:p>
    <w:p w14:paraId="4F358854" w14:textId="6992DF47" w:rsidR="00091ACD" w:rsidRDefault="00091ACD" w:rsidP="00C1664E">
      <w:pPr>
        <w:pStyle w:val="ListParagraph"/>
        <w:widowControl w:val="0"/>
        <w:numPr>
          <w:ilvl w:val="1"/>
          <w:numId w:val="18"/>
        </w:numPr>
        <w:tabs>
          <w:tab w:val="left" w:pos="0"/>
          <w:tab w:val="left" w:pos="220"/>
        </w:tabs>
        <w:autoSpaceDE w:val="0"/>
        <w:autoSpaceDN w:val="0"/>
        <w:adjustRightInd w:val="0"/>
        <w:spacing w:after="240" w:line="276" w:lineRule="auto"/>
        <w:rPr>
          <w:ins w:id="109" w:author="Graeme B" w:date="2015-09-29T15:10:00Z"/>
          <w:rFonts w:ascii="Calibri" w:hAnsi="Calibri"/>
          <w:sz w:val="22"/>
        </w:rPr>
      </w:pPr>
      <w:ins w:id="110" w:author="Graeme B" w:date="2015-09-29T15:10:00Z">
        <w:r>
          <w:rPr>
            <w:rFonts w:ascii="Calibri" w:hAnsi="Calibri"/>
            <w:sz w:val="22"/>
          </w:rPr>
          <w:t>Data should be stored only so long a required for the specified policy development effort, and should be destroyed upon completion</w:t>
        </w:r>
      </w:ins>
    </w:p>
    <w:p w14:paraId="428C9FF4" w14:textId="6EFB58E0" w:rsidR="00091ACD" w:rsidRPr="00C1664E" w:rsidRDefault="00091ACD" w:rsidP="00C1664E">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ins w:id="111" w:author="Graeme B" w:date="2015-09-29T15:16:00Z">
        <w:r>
          <w:rPr>
            <w:rFonts w:ascii="Calibri" w:hAnsi="Calibri"/>
            <w:sz w:val="22"/>
          </w:rPr>
          <w:t xml:space="preserve">Contracted parties should have a unilateral opt out </w:t>
        </w:r>
      </w:ins>
      <w:ins w:id="112" w:author="Graeme B" w:date="2015-09-29T15:26:00Z">
        <w:r w:rsidR="00F4678A">
          <w:rPr>
            <w:rFonts w:ascii="Calibri" w:hAnsi="Calibri"/>
            <w:sz w:val="22"/>
          </w:rPr>
          <w:t>if they determine that the data is sensitive</w:t>
        </w:r>
      </w:ins>
    </w:p>
    <w:p w14:paraId="77C606C7" w14:textId="6BCA2B24"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w:t>
      </w:r>
      <w:r w:rsidR="00407A62">
        <w:rPr>
          <w:rFonts w:ascii="Calibri" w:hAnsi="Calibri"/>
          <w:sz w:val="22"/>
        </w:rPr>
        <w:t>debated some possible ways to promote the principles described above and came to the conclusion</w:t>
      </w:r>
      <w:r>
        <w:rPr>
          <w:rFonts w:ascii="Calibri" w:hAnsi="Calibri"/>
          <w:sz w:val="22"/>
        </w:rPr>
        <w:t xml:space="preserve"> that the collection, anonymization, </w:t>
      </w:r>
      <w:r w:rsidR="00407A62">
        <w:rPr>
          <w:rFonts w:ascii="Calibri" w:hAnsi="Calibri"/>
          <w:sz w:val="22"/>
        </w:rPr>
        <w:t xml:space="preserve">and </w:t>
      </w:r>
      <w:r>
        <w:rPr>
          <w:rFonts w:ascii="Calibri" w:hAnsi="Calibri"/>
          <w:sz w:val="22"/>
        </w:rPr>
        <w:t xml:space="preserve">aggregation of data </w:t>
      </w:r>
      <w:r w:rsidR="00407A62">
        <w:rPr>
          <w:rFonts w:ascii="Calibri" w:hAnsi="Calibri"/>
          <w:sz w:val="22"/>
        </w:rPr>
        <w:t xml:space="preserve">by an independent third-party </w:t>
      </w:r>
      <w:r w:rsidR="009F7BF7">
        <w:rPr>
          <w:rFonts w:ascii="Calibri" w:hAnsi="Calibri"/>
          <w:sz w:val="22"/>
        </w:rPr>
        <w:t>are</w:t>
      </w:r>
      <w:r w:rsidR="00407A62">
        <w:rPr>
          <w:rFonts w:ascii="Calibri" w:hAnsi="Calibri"/>
          <w:sz w:val="22"/>
        </w:rPr>
        <w:t xml:space="preserve"> likely </w:t>
      </w:r>
      <w:r w:rsidR="001B03D7">
        <w:rPr>
          <w:rFonts w:ascii="Calibri" w:hAnsi="Calibri"/>
          <w:sz w:val="22"/>
        </w:rPr>
        <w:t xml:space="preserve">to meet the requirements. </w:t>
      </w:r>
      <w:r w:rsidR="00B26E2F">
        <w:rPr>
          <w:rFonts w:ascii="Calibri" w:hAnsi="Calibri"/>
          <w:sz w:val="22"/>
        </w:rPr>
        <w:t xml:space="preserve"> </w:t>
      </w:r>
      <w:r w:rsidR="001B03D7">
        <w:rPr>
          <w:rFonts w:ascii="Calibri" w:hAnsi="Calibri"/>
          <w:sz w:val="22"/>
        </w:rPr>
        <w:t>However, a service pro</w:t>
      </w:r>
      <w:bookmarkStart w:id="113" w:name="_GoBack"/>
      <w:r w:rsidR="001B03D7">
        <w:rPr>
          <w:rFonts w:ascii="Calibri" w:hAnsi="Calibri"/>
          <w:sz w:val="22"/>
        </w:rPr>
        <w:t xml:space="preserve">vider is expected to </w:t>
      </w:r>
      <w:r w:rsidR="00407A62">
        <w:rPr>
          <w:rFonts w:ascii="Calibri" w:hAnsi="Calibri"/>
          <w:sz w:val="22"/>
        </w:rPr>
        <w:t xml:space="preserve">require funding and </w:t>
      </w:r>
      <w:r w:rsidR="001B03D7">
        <w:rPr>
          <w:rFonts w:ascii="Calibri" w:hAnsi="Calibri"/>
          <w:sz w:val="22"/>
        </w:rPr>
        <w:t xml:space="preserve">the WG </w:t>
      </w:r>
      <w:r w:rsidR="00407A62">
        <w:rPr>
          <w:rFonts w:ascii="Calibri" w:hAnsi="Calibri"/>
          <w:sz w:val="22"/>
        </w:rPr>
        <w:t xml:space="preserve">believes that the cost of providing data </w:t>
      </w:r>
      <w:bookmarkEnd w:id="113"/>
      <w:r w:rsidR="00407A62">
        <w:rPr>
          <w:rFonts w:ascii="Calibri" w:hAnsi="Calibri"/>
          <w:sz w:val="22"/>
        </w:rPr>
        <w:t xml:space="preserve">should not be borne by the contracted parties. </w:t>
      </w:r>
    </w:p>
    <w:p w14:paraId="61694988" w14:textId="24FDA3D2" w:rsidR="00717B13" w:rsidRPr="00717B13" w:rsidRDefault="00717B13" w:rsidP="00717B1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sidRPr="00717B13">
        <w:rPr>
          <w:rFonts w:ascii="Calibri" w:hAnsi="Calibri"/>
          <w:sz w:val="22"/>
        </w:rPr>
        <w:t>The WG also cited how issues could be better informed at the “Issue Identification” phase of the Policy Development Process and determined that this could contribute to better management of capacity issues currently experienced in the GNSO.</w:t>
      </w:r>
    </w:p>
    <w:p w14:paraId="00F30BC6" w14:textId="3F88800D" w:rsid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ICANN must </w:t>
      </w:r>
      <w:r w:rsidR="00407A62">
        <w:rPr>
          <w:rFonts w:ascii="Calibri" w:hAnsi="Calibri"/>
          <w:sz w:val="22"/>
        </w:rPr>
        <w:t xml:space="preserve">share in the </w:t>
      </w:r>
      <w:r>
        <w:rPr>
          <w:rFonts w:ascii="Calibri" w:hAnsi="Calibri"/>
          <w:sz w:val="22"/>
        </w:rPr>
        <w:t>commit</w:t>
      </w:r>
      <w:r w:rsidR="00407A62">
        <w:rPr>
          <w:rFonts w:ascii="Calibri" w:hAnsi="Calibri"/>
          <w:sz w:val="22"/>
        </w:rPr>
        <w:t>ment to promote fact-based decision making</w:t>
      </w:r>
      <w:r>
        <w:rPr>
          <w:rFonts w:ascii="Calibri" w:hAnsi="Calibri"/>
          <w:sz w:val="22"/>
        </w:rPr>
        <w:t>, which may include financially</w:t>
      </w:r>
      <w:r w:rsidR="00407A62">
        <w:rPr>
          <w:rFonts w:ascii="Calibri" w:hAnsi="Calibri"/>
          <w:sz w:val="22"/>
        </w:rPr>
        <w:t xml:space="preserve"> supporting the collection and processing of data from contracted parties or provision of data from other independent </w:t>
      </w:r>
      <w:r w:rsidR="00F016F0">
        <w:rPr>
          <w:rFonts w:ascii="Calibri" w:hAnsi="Calibri"/>
          <w:sz w:val="22"/>
        </w:rPr>
        <w:t>sources.</w:t>
      </w:r>
    </w:p>
    <w:p w14:paraId="238C324B" w14:textId="5D890A12"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.4.2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54721C12" w14:textId="023DDFBB"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400611">
        <w:rPr>
          <w:rFonts w:ascii="Calibri" w:hAnsi="Calibri"/>
          <w:sz w:val="22"/>
        </w:rPr>
        <w:t>DMPM WG</w:t>
      </w:r>
      <w:r w:rsidRPr="008F4A20">
        <w:rPr>
          <w:rFonts w:ascii="Calibri" w:hAnsi="Calibri"/>
          <w:sz w:val="22"/>
        </w:rPr>
        <w:t xml:space="preserve"> recommends </w:t>
      </w:r>
      <w:r w:rsidR="00FE281A" w:rsidRPr="008F4A20">
        <w:rPr>
          <w:rFonts w:ascii="Calibri" w:hAnsi="Calibri"/>
          <w:sz w:val="22"/>
        </w:rPr>
        <w:t xml:space="preserve">staff and </w:t>
      </w:r>
      <w:r w:rsidR="00400611">
        <w:rPr>
          <w:rFonts w:ascii="Calibri" w:hAnsi="Calibri"/>
          <w:sz w:val="22"/>
        </w:rPr>
        <w:t xml:space="preserve">future </w:t>
      </w:r>
      <w:r w:rsidR="009F7BF7">
        <w:rPr>
          <w:rFonts w:ascii="Calibri" w:hAnsi="Calibri"/>
          <w:sz w:val="22"/>
        </w:rPr>
        <w:t>w</w:t>
      </w:r>
      <w:r w:rsidR="00FE281A" w:rsidRPr="008F4A20">
        <w:rPr>
          <w:rFonts w:ascii="Calibri" w:hAnsi="Calibri"/>
          <w:sz w:val="22"/>
        </w:rPr>
        <w:t xml:space="preserve">orking </w:t>
      </w:r>
      <w:r w:rsidR="009F7BF7">
        <w:rPr>
          <w:rFonts w:ascii="Calibri" w:hAnsi="Calibri"/>
          <w:sz w:val="22"/>
        </w:rPr>
        <w:t>g</w:t>
      </w:r>
      <w:r w:rsidR="00FE281A" w:rsidRPr="008F4A20">
        <w:rPr>
          <w:rFonts w:ascii="Calibri" w:hAnsi="Calibri"/>
          <w:sz w:val="22"/>
        </w:rPr>
        <w:t>roups should be empowered to obtain data and/or metrics</w:t>
      </w:r>
      <w:r w:rsidR="004009EE">
        <w:rPr>
          <w:rFonts w:ascii="Calibri" w:hAnsi="Calibri"/>
          <w:sz w:val="22"/>
        </w:rPr>
        <w:t xml:space="preserve"> and </w:t>
      </w:r>
      <w:r w:rsidR="004009EE" w:rsidRPr="008C7B86">
        <w:rPr>
          <w:rFonts w:ascii="Calibri" w:hAnsi="Calibri"/>
          <w:sz w:val="22"/>
          <w:szCs w:val="20"/>
        </w:rPr>
        <w:t>should be given the resources to perform such an analysis</w:t>
      </w:r>
      <w:r w:rsidR="008F4A20" w:rsidRPr="008F4A20">
        <w:rPr>
          <w:rFonts w:ascii="Calibri" w:hAnsi="Calibri"/>
          <w:sz w:val="22"/>
        </w:rPr>
        <w:t>.</w:t>
      </w:r>
      <w:r w:rsidRPr="008F4A20">
        <w:rPr>
          <w:rFonts w:ascii="Calibri" w:hAnsi="Calibri"/>
          <w:sz w:val="22"/>
        </w:rPr>
        <w:t xml:space="preserve"> </w:t>
      </w:r>
    </w:p>
    <w:p w14:paraId="6E38F986" w14:textId="11761B0B" w:rsidR="004009EE" w:rsidRDefault="00C737DD"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B832D4">
        <w:rPr>
          <w:rFonts w:ascii="Calibri" w:hAnsi="Calibri" w:cs="Arial"/>
          <w:b/>
          <w:sz w:val="22"/>
        </w:rPr>
        <w:t xml:space="preserve">Recommendation </w:t>
      </w:r>
      <w:r w:rsidR="004009EE">
        <w:rPr>
          <w:rFonts w:ascii="Calibri" w:hAnsi="Calibri" w:cs="Arial"/>
          <w:b/>
          <w:sz w:val="22"/>
        </w:rPr>
        <w:t>1</w:t>
      </w:r>
      <w:r w:rsidRPr="00B832D4">
        <w:rPr>
          <w:rFonts w:ascii="Calibri" w:hAnsi="Calibri" w:cs="Arial"/>
          <w:b/>
          <w:sz w:val="22"/>
        </w:rPr>
        <w:t>:</w:t>
      </w:r>
      <w:r>
        <w:rPr>
          <w:rFonts w:ascii="Calibri" w:hAnsi="Calibri" w:cs="Arial"/>
          <w:sz w:val="22"/>
        </w:rPr>
        <w:t xml:space="preserve"> </w:t>
      </w:r>
      <w:r w:rsidR="009F7BF7" w:rsidRPr="009F7BF7">
        <w:rPr>
          <w:rFonts w:ascii="Calibri" w:hAnsi="Calibri" w:cs="Arial"/>
          <w:sz w:val="22"/>
        </w:rPr>
        <w:t xml:space="preserve">The Working Group recommends the formation of a small “pilot” effort under which GNSO community Stakeholder Groups and Constituencies </w:t>
      </w:r>
      <w:r w:rsidR="00C94889">
        <w:rPr>
          <w:rFonts w:ascii="Calibri" w:hAnsi="Calibri" w:cs="Arial"/>
          <w:sz w:val="22"/>
        </w:rPr>
        <w:t xml:space="preserve">or Working Groups initiated within the GNSO </w:t>
      </w:r>
      <w:r w:rsidR="009F7BF7" w:rsidRPr="009F7BF7">
        <w:rPr>
          <w:rFonts w:ascii="Calibri" w:hAnsi="Calibri" w:cs="Arial"/>
          <w:sz w:val="22"/>
        </w:rPr>
        <w:t xml:space="preserve">would be invited to submit proposals/ideas for fact-based data and metrics collection </w:t>
      </w:r>
      <w:r w:rsidR="00C94889">
        <w:rPr>
          <w:rFonts w:ascii="Calibri" w:hAnsi="Calibri" w:cs="Arial"/>
          <w:sz w:val="22"/>
        </w:rPr>
        <w:t xml:space="preserve">for </w:t>
      </w:r>
      <w:r w:rsidR="009F7BF7" w:rsidRPr="009F7BF7">
        <w:rPr>
          <w:rFonts w:ascii="Calibri" w:hAnsi="Calibri" w:cs="Arial"/>
          <w:sz w:val="22"/>
        </w:rPr>
        <w:t xml:space="preserve">analysis </w:t>
      </w:r>
      <w:r w:rsidR="00C94889">
        <w:rPr>
          <w:rFonts w:ascii="Calibri" w:hAnsi="Calibri" w:cs="Arial"/>
          <w:sz w:val="22"/>
        </w:rPr>
        <w:t>of issues and/or problems</w:t>
      </w:r>
      <w:r w:rsidR="009F7BF7">
        <w:rPr>
          <w:rFonts w:ascii="Calibri" w:hAnsi="Calibri" w:cs="Arial"/>
          <w:sz w:val="22"/>
        </w:rPr>
        <w:t>.  A number of proposals (five</w:t>
      </w:r>
      <w:r w:rsidR="009F7BF7" w:rsidRPr="009F7BF7">
        <w:rPr>
          <w:rFonts w:ascii="Calibri" w:hAnsi="Calibri" w:cs="Arial"/>
          <w:sz w:val="22"/>
        </w:rPr>
        <w:t xml:space="preserve"> or </w:t>
      </w:r>
      <w:r w:rsidR="0040065E">
        <w:rPr>
          <w:rFonts w:ascii="Calibri" w:hAnsi="Calibri" w:cs="Arial"/>
          <w:sz w:val="22"/>
        </w:rPr>
        <w:t>fewer</w:t>
      </w:r>
      <w:r w:rsidR="009F7BF7" w:rsidRPr="009F7BF7">
        <w:rPr>
          <w:rFonts w:ascii="Calibri" w:hAnsi="Calibri" w:cs="Arial"/>
          <w:sz w:val="22"/>
        </w:rPr>
        <w:t xml:space="preserve">) would be selected to assess the impact of fact-based information on identifying potential </w:t>
      </w:r>
      <w:r w:rsidR="00BF2C31">
        <w:rPr>
          <w:rFonts w:ascii="Calibri" w:hAnsi="Calibri" w:cs="Arial"/>
          <w:sz w:val="22"/>
        </w:rPr>
        <w:t xml:space="preserve">or further exploring existing </w:t>
      </w:r>
      <w:r w:rsidR="009F7BF7" w:rsidRPr="009F7BF7">
        <w:rPr>
          <w:rFonts w:ascii="Calibri" w:hAnsi="Calibri" w:cs="Arial"/>
          <w:sz w:val="22"/>
        </w:rPr>
        <w:t>GNSO policy development issues.</w:t>
      </w:r>
    </w:p>
    <w:p w14:paraId="55D9E158" w14:textId="77777777" w:rsidR="009F7BF7" w:rsidRDefault="009F7BF7"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22A6D199" w14:textId="129A08A9" w:rsidR="009F7BF7" w:rsidRPr="00A44CE3" w:rsidRDefault="009F7BF7" w:rsidP="001B03D7">
      <w:pPr>
        <w:pStyle w:val="ListParagraph"/>
        <w:widowControl w:val="0"/>
        <w:tabs>
          <w:tab w:val="left" w:pos="940"/>
          <w:tab w:val="left" w:pos="1440"/>
        </w:tabs>
        <w:autoSpaceDE w:val="0"/>
        <w:autoSpaceDN w:val="0"/>
        <w:adjustRightInd w:val="0"/>
        <w:rPr>
          <w:rFonts w:ascii="Calibri" w:eastAsia="Times New Roman" w:hAnsi="Calibri"/>
          <w:sz w:val="22"/>
          <w:szCs w:val="20"/>
          <w:u w:val="single"/>
          <w:lang w:val="en-GB" w:eastAsia="ar-SA"/>
        </w:rPr>
      </w:pPr>
      <w:r w:rsidRPr="00A44CE3">
        <w:rPr>
          <w:rFonts w:ascii="Calibri" w:eastAsia="Times New Roman" w:hAnsi="Calibri"/>
          <w:sz w:val="22"/>
          <w:szCs w:val="20"/>
          <w:u w:val="single"/>
          <w:lang w:val="en-GB" w:eastAsia="ar-SA"/>
        </w:rPr>
        <w:lastRenderedPageBreak/>
        <w:t>Recommendation details:</w:t>
      </w:r>
    </w:p>
    <w:p w14:paraId="2220EB5F" w14:textId="0F2900C5"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9F7BF7">
        <w:rPr>
          <w:rFonts w:ascii="Calibri" w:eastAsia="Times New Roman" w:hAnsi="Calibri"/>
          <w:sz w:val="22"/>
          <w:szCs w:val="20"/>
          <w:lang w:val="en-GB" w:eastAsia="ar-SA"/>
        </w:rPr>
        <w:t xml:space="preserve">This pilot effort would target the “Issue Identification” </w:t>
      </w:r>
      <w:r>
        <w:rPr>
          <w:rFonts w:ascii="Calibri" w:eastAsia="Times New Roman" w:hAnsi="Calibri"/>
          <w:sz w:val="22"/>
          <w:szCs w:val="20"/>
          <w:lang w:val="en-GB" w:eastAsia="ar-SA"/>
        </w:rPr>
        <w:t xml:space="preserve">and “Working Group” </w:t>
      </w:r>
      <w:r w:rsidRPr="009F7BF7">
        <w:rPr>
          <w:rFonts w:ascii="Calibri" w:eastAsia="Times New Roman" w:hAnsi="Calibri"/>
          <w:sz w:val="22"/>
          <w:szCs w:val="20"/>
          <w:lang w:val="en-GB" w:eastAsia="ar-SA"/>
        </w:rPr>
        <w:t>phase</w:t>
      </w:r>
      <w:r>
        <w:rPr>
          <w:rFonts w:ascii="Calibri" w:eastAsia="Times New Roman" w:hAnsi="Calibri"/>
          <w:sz w:val="22"/>
          <w:szCs w:val="20"/>
          <w:lang w:val="en-GB" w:eastAsia="ar-SA"/>
        </w:rPr>
        <w:t>s</w:t>
      </w:r>
      <w:r w:rsidRPr="009F7BF7">
        <w:rPr>
          <w:rFonts w:ascii="Calibri" w:eastAsia="Times New Roman" w:hAnsi="Calibri"/>
          <w:sz w:val="22"/>
          <w:szCs w:val="20"/>
          <w:lang w:val="en-GB" w:eastAsia="ar-SA"/>
        </w:rPr>
        <w:t xml:space="preserve"> of the GNSO policy development process (PDP) with the intent of enhancing community understanding of issues prior to the “Issue Scoping” phase of the PDP</w:t>
      </w:r>
      <w:r>
        <w:rPr>
          <w:rFonts w:ascii="Calibri" w:eastAsia="Times New Roman" w:hAnsi="Calibri"/>
          <w:sz w:val="22"/>
          <w:szCs w:val="20"/>
          <w:lang w:val="en-GB" w:eastAsia="ar-SA"/>
        </w:rPr>
        <w:t xml:space="preserve"> or to further provide necessary data as required for working groups</w:t>
      </w:r>
      <w:r w:rsidRPr="009F7BF7">
        <w:rPr>
          <w:rFonts w:ascii="Calibri" w:eastAsia="Times New Roman" w:hAnsi="Calibri"/>
          <w:sz w:val="22"/>
          <w:szCs w:val="20"/>
          <w:lang w:val="en-GB" w:eastAsia="ar-SA"/>
        </w:rPr>
        <w:t xml:space="preserve">.  </w:t>
      </w:r>
      <w:r w:rsidR="00595B00">
        <w:rPr>
          <w:rFonts w:ascii="Calibri" w:eastAsia="Times New Roman" w:hAnsi="Calibri"/>
          <w:sz w:val="22"/>
          <w:szCs w:val="20"/>
          <w:lang w:val="en-GB" w:eastAsia="ar-SA"/>
        </w:rPr>
        <w:t xml:space="preserve">To the extent data and metrics should be required at the “Issue Scoping” phase, the pilot may be accessible </w:t>
      </w:r>
      <w:r w:rsidR="00B26E2F">
        <w:rPr>
          <w:rFonts w:ascii="Calibri" w:eastAsia="Times New Roman" w:hAnsi="Calibri"/>
          <w:sz w:val="22"/>
          <w:szCs w:val="20"/>
          <w:lang w:val="en-GB" w:eastAsia="ar-SA"/>
        </w:rPr>
        <w:t xml:space="preserve">by staff </w:t>
      </w:r>
      <w:r w:rsidR="00595B00">
        <w:rPr>
          <w:rFonts w:ascii="Calibri" w:eastAsia="Times New Roman" w:hAnsi="Calibri"/>
          <w:sz w:val="22"/>
          <w:szCs w:val="20"/>
          <w:lang w:val="en-GB" w:eastAsia="ar-SA"/>
        </w:rPr>
        <w:t xml:space="preserve">as </w:t>
      </w:r>
      <w:r w:rsidR="00B26E2F">
        <w:rPr>
          <w:rFonts w:ascii="Calibri" w:eastAsia="Times New Roman" w:hAnsi="Calibri"/>
          <w:sz w:val="22"/>
          <w:szCs w:val="20"/>
          <w:lang w:val="en-GB" w:eastAsia="ar-SA"/>
        </w:rPr>
        <w:t>they are tasked with development of Issue Reports</w:t>
      </w:r>
      <w:r w:rsidR="00595B00">
        <w:rPr>
          <w:rFonts w:ascii="Calibri" w:eastAsia="Times New Roman" w:hAnsi="Calibri"/>
          <w:sz w:val="22"/>
          <w:szCs w:val="20"/>
          <w:lang w:val="en-GB" w:eastAsia="ar-SA"/>
        </w:rPr>
        <w:t>.</w:t>
      </w:r>
    </w:p>
    <w:p w14:paraId="63F27234"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671414CC" w14:textId="7AF8252C"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9F7BF7">
        <w:rPr>
          <w:rFonts w:ascii="Calibri" w:eastAsia="Times New Roman" w:hAnsi="Calibri"/>
          <w:sz w:val="22"/>
          <w:szCs w:val="20"/>
          <w:lang w:val="en-GB" w:eastAsia="ar-SA"/>
        </w:rPr>
        <w:t xml:space="preserve">This effort would be targeted in both timing and scope with an eye toward assessing </w:t>
      </w:r>
      <w:r w:rsidR="00595B00">
        <w:rPr>
          <w:rFonts w:ascii="Calibri" w:eastAsia="Times New Roman" w:hAnsi="Calibri"/>
          <w:sz w:val="22"/>
          <w:szCs w:val="20"/>
          <w:lang w:val="en-GB" w:eastAsia="ar-SA"/>
        </w:rPr>
        <w:t xml:space="preserve">how  </w:t>
      </w:r>
      <w:r w:rsidRPr="009F7BF7">
        <w:rPr>
          <w:rFonts w:ascii="Calibri" w:eastAsia="Times New Roman" w:hAnsi="Calibri"/>
          <w:sz w:val="22"/>
          <w:szCs w:val="20"/>
          <w:lang w:val="en-GB" w:eastAsia="ar-SA"/>
        </w:rPr>
        <w:t>fact-based data and metrics collection can assist the GNSO community in more efficiently identifying, defining</w:t>
      </w:r>
      <w:r w:rsidR="00236805">
        <w:rPr>
          <w:rFonts w:ascii="Calibri" w:eastAsia="Times New Roman" w:hAnsi="Calibri"/>
          <w:sz w:val="22"/>
          <w:szCs w:val="20"/>
          <w:lang w:val="en-GB" w:eastAsia="ar-SA"/>
        </w:rPr>
        <w:t>,</w:t>
      </w:r>
      <w:r w:rsidRPr="009F7BF7">
        <w:rPr>
          <w:rFonts w:ascii="Calibri" w:eastAsia="Times New Roman" w:hAnsi="Calibri"/>
          <w:sz w:val="22"/>
          <w:szCs w:val="20"/>
          <w:lang w:val="en-GB" w:eastAsia="ar-SA"/>
        </w:rPr>
        <w:t xml:space="preserve"> or confirming the need for policy development work in certain areas of inquiry.</w:t>
      </w:r>
    </w:p>
    <w:p w14:paraId="086EC322"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1C40ADD8" w14:textId="33BA75B1"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9F7BF7">
        <w:rPr>
          <w:rFonts w:ascii="Calibri" w:eastAsia="Times New Roman" w:hAnsi="Calibri"/>
          <w:sz w:val="22"/>
          <w:szCs w:val="20"/>
          <w:lang w:val="en-GB" w:eastAsia="ar-SA"/>
        </w:rPr>
        <w:t xml:space="preserve">Upon the identification of an inquiry topic in the pilot phase, third-party contractors or ICANN staff would conduct the research or data gathering and be responsible for reporting back to the working group within a specific and expeditious period of time.  The research output of any approved proposals would follow the </w:t>
      </w:r>
      <w:r w:rsidR="00B26E2F">
        <w:rPr>
          <w:rFonts w:ascii="Calibri" w:eastAsia="Times New Roman" w:hAnsi="Calibri"/>
          <w:sz w:val="22"/>
          <w:szCs w:val="20"/>
          <w:lang w:val="en-GB" w:eastAsia="ar-SA"/>
        </w:rPr>
        <w:t>r</w:t>
      </w:r>
      <w:r w:rsidRPr="009F7BF7">
        <w:rPr>
          <w:rFonts w:ascii="Calibri" w:eastAsia="Times New Roman" w:hAnsi="Calibri"/>
          <w:sz w:val="22"/>
          <w:szCs w:val="20"/>
          <w:lang w:val="en-GB" w:eastAsia="ar-SA"/>
        </w:rPr>
        <w:t xml:space="preserve">ecommended </w:t>
      </w:r>
      <w:r w:rsidR="00B26E2F">
        <w:rPr>
          <w:rFonts w:ascii="Calibri" w:eastAsia="Times New Roman" w:hAnsi="Calibri"/>
          <w:sz w:val="22"/>
          <w:szCs w:val="20"/>
          <w:lang w:val="en-GB" w:eastAsia="ar-SA"/>
        </w:rPr>
        <w:t>f</w:t>
      </w:r>
      <w:r w:rsidRPr="009F7BF7">
        <w:rPr>
          <w:rFonts w:ascii="Calibri" w:eastAsia="Times New Roman" w:hAnsi="Calibri"/>
          <w:sz w:val="22"/>
          <w:szCs w:val="20"/>
          <w:lang w:val="en-GB" w:eastAsia="ar-SA"/>
        </w:rPr>
        <w:t>ormat of an Issue Report Request as noted in Section 4 of Annex 2 (p.58, 59) of the Policy Development Process Manual, as some matters may ultimately be presented to the GNSO Council.</w:t>
      </w:r>
    </w:p>
    <w:p w14:paraId="4E40908C" w14:textId="77777777"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1DF63B68" w14:textId="165C36FA"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 xml:space="preserve">Further, working groups will be expected to follow the same process for the pilot should they determine a need for additional data to facilitate policy deliberations in formulation </w:t>
      </w:r>
      <w:r w:rsidR="00DC1ECA">
        <w:rPr>
          <w:rFonts w:ascii="Calibri" w:eastAsia="Times New Roman" w:hAnsi="Calibri"/>
          <w:sz w:val="22"/>
          <w:szCs w:val="20"/>
          <w:lang w:val="en-GB" w:eastAsia="ar-SA"/>
        </w:rPr>
        <w:t xml:space="preserve">of </w:t>
      </w:r>
      <w:r>
        <w:rPr>
          <w:rFonts w:ascii="Calibri" w:eastAsia="Times New Roman" w:hAnsi="Calibri"/>
          <w:sz w:val="22"/>
          <w:szCs w:val="20"/>
          <w:lang w:val="en-GB" w:eastAsia="ar-SA"/>
        </w:rPr>
        <w:t>possible consensus policy recommendations.</w:t>
      </w:r>
    </w:p>
    <w:p w14:paraId="7859FDAC"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74C3B23F" w14:textId="5D31043F"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9F7BF7">
        <w:rPr>
          <w:rFonts w:ascii="Calibri" w:eastAsia="Times New Roman" w:hAnsi="Calibri"/>
          <w:sz w:val="22"/>
          <w:szCs w:val="20"/>
          <w:lang w:val="en-GB" w:eastAsia="ar-SA"/>
        </w:rPr>
        <w:t>Should the pilot effort show success, a subsequent follow-up phase would encompass an FY17</w:t>
      </w:r>
      <w:r w:rsidR="00595B00">
        <w:rPr>
          <w:rFonts w:ascii="Calibri" w:eastAsia="Times New Roman" w:hAnsi="Calibri"/>
          <w:sz w:val="22"/>
          <w:szCs w:val="20"/>
          <w:lang w:val="en-GB" w:eastAsia="ar-SA"/>
        </w:rPr>
        <w:t xml:space="preserve"> or FY18</w:t>
      </w:r>
      <w:r w:rsidRPr="009F7BF7">
        <w:rPr>
          <w:rFonts w:ascii="Calibri" w:eastAsia="Times New Roman" w:hAnsi="Calibri"/>
          <w:sz w:val="22"/>
          <w:szCs w:val="20"/>
          <w:lang w:val="en-GB" w:eastAsia="ar-SA"/>
        </w:rPr>
        <w:t xml:space="preserve"> special budget request to expand the initial pilot effort into a more full-fledged program of resources to examine potential topics/matters of community interest.  This second phase (informed by the initial pilot effort) would likely feature the development of more specific criteria for topic selection and data gathering/research.</w:t>
      </w:r>
    </w:p>
    <w:p w14:paraId="3D4FE15C" w14:textId="77777777" w:rsidR="001413D3" w:rsidRDefault="001413D3"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3C8564D5" w14:textId="3A62D3CF" w:rsidR="001413D3" w:rsidRDefault="001413D3"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Success Criteria Considerations:</w:t>
      </w:r>
    </w:p>
    <w:p w14:paraId="04B2209D" w14:textId="69A2F6A6"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 w:val="22"/>
          <w:szCs w:val="20"/>
          <w:lang w:val="en-GB" w:eastAsia="ar-SA"/>
        </w:rPr>
      </w:pPr>
      <w:r w:rsidRPr="001413D3">
        <w:rPr>
          <w:rFonts w:ascii="Calibri" w:eastAsia="Times New Roman" w:hAnsi="Calibri"/>
          <w:sz w:val="22"/>
          <w:szCs w:val="20"/>
          <w:lang w:val="en-GB" w:eastAsia="ar-SA"/>
        </w:rPr>
        <w:t xml:space="preserve">Did the </w:t>
      </w:r>
      <w:r w:rsidR="00B26E2F">
        <w:rPr>
          <w:rFonts w:ascii="Calibri" w:eastAsia="Times New Roman" w:hAnsi="Calibri"/>
          <w:sz w:val="22"/>
          <w:szCs w:val="20"/>
          <w:lang w:val="en-GB" w:eastAsia="ar-SA"/>
        </w:rPr>
        <w:t xml:space="preserve">SGs, Cs, or </w:t>
      </w:r>
      <w:r w:rsidRPr="001413D3">
        <w:rPr>
          <w:rFonts w:ascii="Calibri" w:eastAsia="Times New Roman" w:hAnsi="Calibri"/>
          <w:sz w:val="22"/>
          <w:szCs w:val="20"/>
          <w:lang w:val="en-GB" w:eastAsia="ar-SA"/>
        </w:rPr>
        <w:t>WG</w:t>
      </w:r>
      <w:r w:rsidR="00B26E2F">
        <w:rPr>
          <w:rFonts w:ascii="Calibri" w:eastAsia="Times New Roman" w:hAnsi="Calibri"/>
          <w:sz w:val="22"/>
          <w:szCs w:val="20"/>
          <w:lang w:val="en-GB" w:eastAsia="ar-SA"/>
        </w:rPr>
        <w:t>s</w:t>
      </w:r>
      <w:r w:rsidRPr="001413D3">
        <w:rPr>
          <w:rFonts w:ascii="Calibri" w:eastAsia="Times New Roman" w:hAnsi="Calibri"/>
          <w:sz w:val="22"/>
          <w:szCs w:val="20"/>
          <w:lang w:val="en-GB" w:eastAsia="ar-SA"/>
        </w:rPr>
        <w:t xml:space="preserve"> use data and/or metrics as part of its process (e.g., in scoping/defining the issue, prioritizing the issues under consideration, and/or guiding the WG to an informed recommendation on the issue under consideration)</w:t>
      </w:r>
    </w:p>
    <w:p w14:paraId="4099CD53" w14:textId="109017C6" w:rsidR="001413D3" w:rsidRPr="001413D3" w:rsidRDefault="00B91F64"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 xml:space="preserve">Who (registrants, </w:t>
      </w:r>
      <w:r w:rsidR="001413D3" w:rsidRPr="001413D3">
        <w:rPr>
          <w:rFonts w:ascii="Calibri" w:eastAsia="Times New Roman" w:hAnsi="Calibri"/>
          <w:sz w:val="22"/>
          <w:szCs w:val="20"/>
          <w:lang w:val="en-GB" w:eastAsia="ar-SA"/>
        </w:rPr>
        <w:t>registrars</w:t>
      </w:r>
      <w:r>
        <w:rPr>
          <w:rFonts w:ascii="Calibri" w:eastAsia="Times New Roman" w:hAnsi="Calibri"/>
          <w:sz w:val="22"/>
          <w:szCs w:val="20"/>
          <w:lang w:val="en-GB" w:eastAsia="ar-SA"/>
        </w:rPr>
        <w:t>, registries</w:t>
      </w:r>
      <w:r w:rsidR="001413D3" w:rsidRPr="001413D3">
        <w:rPr>
          <w:rFonts w:ascii="Calibri" w:eastAsia="Times New Roman" w:hAnsi="Calibri"/>
          <w:sz w:val="22"/>
          <w:szCs w:val="20"/>
          <w:lang w:val="en-GB" w:eastAsia="ar-SA"/>
        </w:rPr>
        <w:t>) or what groups have benefited from the availability of data/metrics?</w:t>
      </w:r>
    </w:p>
    <w:p w14:paraId="6766BC05" w14:textId="088EF37E"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 w:val="22"/>
          <w:szCs w:val="20"/>
          <w:lang w:val="en-GB" w:eastAsia="ar-SA"/>
        </w:rPr>
      </w:pPr>
      <w:r w:rsidRPr="001413D3">
        <w:rPr>
          <w:rFonts w:ascii="Calibri" w:eastAsia="Times New Roman" w:hAnsi="Calibri"/>
          <w:sz w:val="22"/>
          <w:szCs w:val="20"/>
          <w:lang w:val="en-GB" w:eastAsia="ar-SA"/>
        </w:rPr>
        <w:t>Was the incorporation of data and/metrics or were the data/metrics useful to the WG in its process?</w:t>
      </w:r>
    </w:p>
    <w:p w14:paraId="6B4807F8" w14:textId="5CC03AF8"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 w:val="22"/>
          <w:szCs w:val="20"/>
          <w:lang w:val="en-GB" w:eastAsia="ar-SA"/>
        </w:rPr>
      </w:pPr>
      <w:r w:rsidRPr="001413D3">
        <w:rPr>
          <w:rFonts w:ascii="Calibri" w:eastAsia="Times New Roman" w:hAnsi="Calibri"/>
          <w:sz w:val="22"/>
          <w:szCs w:val="20"/>
          <w:lang w:val="en-GB" w:eastAsia="ar-SA"/>
        </w:rPr>
        <w:t>Was there general community satisfaction in the process for requesting data/metrics to fu</w:t>
      </w:r>
      <w:r>
        <w:rPr>
          <w:rFonts w:ascii="Calibri" w:eastAsia="Times New Roman" w:hAnsi="Calibri"/>
          <w:sz w:val="22"/>
          <w:szCs w:val="20"/>
          <w:lang w:val="en-GB" w:eastAsia="ar-SA"/>
        </w:rPr>
        <w:t>r</w:t>
      </w:r>
      <w:r w:rsidRPr="001413D3">
        <w:rPr>
          <w:rFonts w:ascii="Calibri" w:eastAsia="Times New Roman" w:hAnsi="Calibri"/>
          <w:sz w:val="22"/>
          <w:szCs w:val="20"/>
          <w:lang w:val="en-GB" w:eastAsia="ar-SA"/>
        </w:rPr>
        <w:t>ther explore issues? Specifically:</w:t>
      </w:r>
    </w:p>
    <w:p w14:paraId="4566B479" w14:textId="77777777" w:rsidR="001413D3" w:rsidRPr="001413D3" w:rsidRDefault="001413D3"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 w:val="22"/>
          <w:szCs w:val="20"/>
          <w:lang w:val="en-GB" w:eastAsia="ar-SA"/>
        </w:rPr>
      </w:pPr>
      <w:r w:rsidRPr="001413D3">
        <w:rPr>
          <w:rFonts w:ascii="Calibri" w:eastAsia="Times New Roman" w:hAnsi="Calibri"/>
          <w:sz w:val="22"/>
          <w:szCs w:val="20"/>
          <w:lang w:val="en-GB" w:eastAsia="ar-SA"/>
        </w:rPr>
        <w:t>Availability and clarity of eligibility criteria for funding</w:t>
      </w:r>
    </w:p>
    <w:p w14:paraId="102657B5" w14:textId="50C75E3B" w:rsidR="001413D3" w:rsidRPr="001413D3" w:rsidRDefault="00B26E2F"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Number</w:t>
      </w:r>
      <w:r w:rsidR="001413D3" w:rsidRPr="001413D3">
        <w:rPr>
          <w:rFonts w:ascii="Calibri" w:eastAsia="Times New Roman" w:hAnsi="Calibri"/>
          <w:sz w:val="22"/>
          <w:szCs w:val="20"/>
          <w:lang w:val="en-GB" w:eastAsia="ar-SA"/>
        </w:rPr>
        <w:t xml:space="preserve"> of applications received vs </w:t>
      </w:r>
      <w:r>
        <w:rPr>
          <w:rFonts w:ascii="Calibri" w:eastAsia="Times New Roman" w:hAnsi="Calibri"/>
          <w:sz w:val="22"/>
          <w:szCs w:val="20"/>
          <w:lang w:val="en-GB" w:eastAsia="ar-SA"/>
        </w:rPr>
        <w:t>number</w:t>
      </w:r>
      <w:r w:rsidR="001413D3" w:rsidRPr="001413D3">
        <w:rPr>
          <w:rFonts w:ascii="Calibri" w:eastAsia="Times New Roman" w:hAnsi="Calibri"/>
          <w:sz w:val="22"/>
          <w:szCs w:val="20"/>
          <w:lang w:val="en-GB" w:eastAsia="ar-SA"/>
        </w:rPr>
        <w:t xml:space="preserve"> approved or rejected</w:t>
      </w:r>
    </w:p>
    <w:p w14:paraId="7C649146" w14:textId="29FF74C0" w:rsidR="001413D3" w:rsidRDefault="001413D3"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 w:val="22"/>
          <w:szCs w:val="20"/>
          <w:lang w:val="en-GB" w:eastAsia="ar-SA"/>
        </w:rPr>
      </w:pPr>
      <w:r w:rsidRPr="001413D3">
        <w:rPr>
          <w:rFonts w:ascii="Calibri" w:eastAsia="Times New Roman" w:hAnsi="Calibri"/>
          <w:sz w:val="22"/>
          <w:szCs w:val="20"/>
          <w:lang w:val="en-GB" w:eastAsia="ar-SA"/>
        </w:rPr>
        <w:t>Average time of the approval process</w:t>
      </w:r>
    </w:p>
    <w:p w14:paraId="3BE1ACB8" w14:textId="77777777" w:rsidR="004009EE" w:rsidRDefault="004009EE"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0F20ECDE" w14:textId="54424D81" w:rsidR="00B56FA7" w:rsidRDefault="00B56FA7" w:rsidP="00A44CE3">
      <w:pPr>
        <w:pStyle w:val="ListParagraph"/>
        <w:widowControl w:val="0"/>
        <w:tabs>
          <w:tab w:val="left" w:pos="940"/>
          <w:tab w:val="left" w:pos="1440"/>
        </w:tabs>
        <w:autoSpaceDE w:val="0"/>
        <w:autoSpaceDN w:val="0"/>
        <w:adjustRightInd w:val="0"/>
      </w:pPr>
    </w:p>
    <w:p w14:paraId="7D2BB35F" w14:textId="53167ECE"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.4.3 </w:t>
      </w:r>
      <w:r w:rsidR="00B56FA7" w:rsidRPr="00BD75C5">
        <w:rPr>
          <w:rFonts w:ascii="Calibri" w:hAnsi="Calibri"/>
          <w:b/>
          <w:sz w:val="22"/>
        </w:rPr>
        <w:t>Preliminary level of consensus for this recommendation</w:t>
      </w:r>
    </w:p>
    <w:p w14:paraId="108D4298" w14:textId="7AF95C08" w:rsidR="00B56FA7" w:rsidRPr="006479F8" w:rsidRDefault="00B56FA7" w:rsidP="00B56FA7">
      <w:pPr>
        <w:pStyle w:val="NormalWeb"/>
        <w:spacing w:before="2" w:after="2"/>
        <w:rPr>
          <w:rFonts w:ascii="Calibri" w:hAnsi="Calibri"/>
          <w:sz w:val="22"/>
        </w:rPr>
      </w:pPr>
      <w:r w:rsidRPr="006479F8">
        <w:rPr>
          <w:rFonts w:ascii="Calibri" w:hAnsi="Calibri"/>
          <w:sz w:val="22"/>
        </w:rPr>
        <w:t xml:space="preserve">The WG </w:t>
      </w:r>
      <w:del w:id="114" w:author="Berry Cobb" w:date="2015-09-04T20:40:00Z">
        <w:r w:rsidRPr="006479F8" w:rsidDel="00877EE8">
          <w:rPr>
            <w:rFonts w:ascii="Calibri" w:hAnsi="Calibri"/>
            <w:sz w:val="22"/>
          </w:rPr>
          <w:delText>appears to have</w:delText>
        </w:r>
      </w:del>
      <w:ins w:id="115" w:author="Berry Cobb" w:date="2015-09-04T20:40:00Z">
        <w:r w:rsidR="00877EE8">
          <w:rPr>
            <w:rFonts w:ascii="Calibri" w:hAnsi="Calibri"/>
            <w:sz w:val="22"/>
          </w:rPr>
          <w:t>came to</w:t>
        </w:r>
      </w:ins>
      <w:r w:rsidRPr="006479F8">
        <w:rPr>
          <w:rFonts w:ascii="Calibri" w:hAnsi="Calibri"/>
          <w:sz w:val="22"/>
        </w:rPr>
        <w:t xml:space="preserve"> </w:t>
      </w:r>
      <w:ins w:id="116" w:author="Berry Cobb" w:date="2015-09-04T20:40:00Z">
        <w:r w:rsidR="00877EE8">
          <w:rPr>
            <w:rFonts w:ascii="Calibri" w:hAnsi="Calibri"/>
            <w:sz w:val="22"/>
          </w:rPr>
          <w:t xml:space="preserve">full </w:t>
        </w:r>
      </w:ins>
      <w:r w:rsidRPr="006479F8">
        <w:rPr>
          <w:rFonts w:ascii="Calibri" w:hAnsi="Calibri"/>
          <w:sz w:val="22"/>
        </w:rPr>
        <w:t>consensus for th</w:t>
      </w:r>
      <w:r w:rsidR="00B26E2F">
        <w:rPr>
          <w:rFonts w:ascii="Calibri" w:hAnsi="Calibri"/>
          <w:sz w:val="22"/>
        </w:rPr>
        <w:t>is</w:t>
      </w:r>
      <w:r w:rsidRPr="006479F8">
        <w:rPr>
          <w:rFonts w:ascii="Calibri" w:hAnsi="Calibri"/>
          <w:sz w:val="22"/>
        </w:rPr>
        <w:t xml:space="preserve"> recommendation</w:t>
      </w:r>
      <w:del w:id="117" w:author="Berry Cobb" w:date="2015-09-04T20:41:00Z">
        <w:r w:rsidRPr="006479F8" w:rsidDel="00877EE8">
          <w:rPr>
            <w:rFonts w:ascii="Calibri" w:hAnsi="Calibri"/>
            <w:sz w:val="22"/>
          </w:rPr>
          <w:delText>, but it should be noted that no formal consensus call was undertaken. Such a formal consensus call will be conducted once the recommendation is finalized following review of the public comments received on this Initial Report</w:delText>
        </w:r>
      </w:del>
      <w:r w:rsidRPr="006479F8">
        <w:rPr>
          <w:rFonts w:ascii="Calibri" w:hAnsi="Calibri"/>
          <w:sz w:val="22"/>
        </w:rPr>
        <w:t xml:space="preserve">. </w:t>
      </w:r>
    </w:p>
    <w:p w14:paraId="16407718" w14:textId="77777777" w:rsidR="00B56FA7" w:rsidRDefault="00B56FA7" w:rsidP="00B56FA7">
      <w:pPr>
        <w:pStyle w:val="NormalWeb"/>
        <w:spacing w:before="2" w:after="2"/>
        <w:rPr>
          <w:rFonts w:ascii="Calibri" w:hAnsi="Calibri"/>
          <w:b/>
          <w:sz w:val="22"/>
        </w:rPr>
      </w:pPr>
    </w:p>
    <w:p w14:paraId="42259E33" w14:textId="50C2879F"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.4.4 </w:t>
      </w:r>
      <w:r w:rsidR="00B56FA7" w:rsidRPr="00A20CE4">
        <w:rPr>
          <w:rFonts w:ascii="Calibri" w:hAnsi="Calibri"/>
          <w:b/>
          <w:sz w:val="22"/>
        </w:rPr>
        <w:t>Expected impact of the proposed recommendation</w:t>
      </w:r>
    </w:p>
    <w:p w14:paraId="216FCEB7" w14:textId="5F06A593" w:rsidR="00FB6FC8" w:rsidRDefault="00FB6FC8" w:rsidP="00B56FA7">
      <w:pPr>
        <w:pStyle w:val="NormalWeb"/>
        <w:spacing w:before="2" w:after="2"/>
        <w:rPr>
          <w:rFonts w:ascii="Calibri" w:hAnsi="Calibri"/>
          <w:sz w:val="22"/>
        </w:rPr>
      </w:pPr>
      <w:r>
        <w:rPr>
          <w:rFonts w:ascii="Calibri" w:hAnsi="Calibri"/>
          <w:sz w:val="22"/>
        </w:rPr>
        <w:t>It is anticipated that the execution of the pilot will benefit the policy process by providing the ability for more fact-based decision making in the evaluation of issues</w:t>
      </w:r>
      <w:r w:rsidR="00A66A81">
        <w:rPr>
          <w:rFonts w:ascii="Calibri" w:hAnsi="Calibri"/>
          <w:sz w:val="22"/>
        </w:rPr>
        <w:t xml:space="preserve"> and group deliberations</w:t>
      </w:r>
      <w:r>
        <w:rPr>
          <w:rFonts w:ascii="Calibri" w:hAnsi="Calibri"/>
          <w:sz w:val="22"/>
        </w:rPr>
        <w:t xml:space="preserve">.  It is possible that the proper analysis of data and metrics around certain issues may mitigate the need for extensive policy efforts, or should a policy effort be required, that proper policy solutions be created that are the most appropriate to address the issue.  It is anticipated that the pilot effort will require funds </w:t>
      </w:r>
      <w:r w:rsidR="002E1D43">
        <w:rPr>
          <w:rFonts w:ascii="Calibri" w:hAnsi="Calibri"/>
          <w:sz w:val="22"/>
        </w:rPr>
        <w:t>as a part of ICANN’s Policy budget with each pilot request being reviewed.  Funds and add</w:t>
      </w:r>
      <w:r>
        <w:rPr>
          <w:rFonts w:ascii="Calibri" w:hAnsi="Calibri"/>
          <w:sz w:val="22"/>
        </w:rPr>
        <w:t>itional resources</w:t>
      </w:r>
      <w:r w:rsidR="002E1D43">
        <w:rPr>
          <w:rFonts w:ascii="Calibri" w:hAnsi="Calibri"/>
          <w:sz w:val="22"/>
        </w:rPr>
        <w:t xml:space="preserve"> for the pilot effort will be assessed</w:t>
      </w:r>
      <w:r>
        <w:rPr>
          <w:rFonts w:ascii="Calibri" w:hAnsi="Calibri"/>
          <w:sz w:val="22"/>
        </w:rPr>
        <w:t xml:space="preserve">, but the demand </w:t>
      </w:r>
      <w:r w:rsidR="002E1D43">
        <w:rPr>
          <w:rFonts w:ascii="Calibri" w:hAnsi="Calibri"/>
          <w:sz w:val="22"/>
        </w:rPr>
        <w:t xml:space="preserve">of such pilot requests </w:t>
      </w:r>
      <w:r>
        <w:rPr>
          <w:rFonts w:ascii="Calibri" w:hAnsi="Calibri"/>
          <w:sz w:val="22"/>
        </w:rPr>
        <w:t>should be considered an investment of improvement rather than just a cost</w:t>
      </w:r>
      <w:r w:rsidR="00A66A81">
        <w:rPr>
          <w:rFonts w:ascii="Calibri" w:hAnsi="Calibri"/>
          <w:sz w:val="22"/>
        </w:rPr>
        <w:t xml:space="preserve"> against </w:t>
      </w:r>
      <w:r>
        <w:rPr>
          <w:rFonts w:ascii="Calibri" w:hAnsi="Calibri"/>
          <w:sz w:val="22"/>
        </w:rPr>
        <w:t>budget.</w:t>
      </w:r>
    </w:p>
    <w:p w14:paraId="79AD94D9" w14:textId="116F36F0" w:rsidR="002E1D43" w:rsidDel="00E26C91" w:rsidRDefault="002E1D43" w:rsidP="00B56FA7">
      <w:pPr>
        <w:pStyle w:val="NormalWeb"/>
        <w:spacing w:before="2" w:after="2"/>
        <w:rPr>
          <w:del w:id="118" w:author="Berry Cobb" w:date="2015-09-04T20:55:00Z"/>
          <w:rFonts w:ascii="Calibri" w:hAnsi="Calibri"/>
          <w:sz w:val="22"/>
        </w:rPr>
      </w:pPr>
    </w:p>
    <w:p w14:paraId="3832D322" w14:textId="24AB3858" w:rsidR="00B56FA7" w:rsidDel="00E26C91" w:rsidRDefault="00B56FA7" w:rsidP="00B56FA7">
      <w:pPr>
        <w:pStyle w:val="NormalWeb"/>
        <w:spacing w:before="2" w:after="2"/>
        <w:rPr>
          <w:del w:id="119" w:author="Berry Cobb" w:date="2015-09-04T20:55:00Z"/>
          <w:rFonts w:ascii="Calibri" w:hAnsi="Calibri"/>
          <w:sz w:val="22"/>
        </w:rPr>
      </w:pPr>
      <w:del w:id="120" w:author="Berry Cobb" w:date="2015-09-04T20:55:00Z">
        <w:r w:rsidRPr="007021BC" w:rsidDel="00E26C91">
          <w:rPr>
            <w:rFonts w:ascii="Calibri" w:hAnsi="Calibri"/>
            <w:sz w:val="22"/>
          </w:rPr>
          <w:delText>The WG welcome</w:delText>
        </w:r>
        <w:r w:rsidR="002E1D43" w:rsidDel="00E26C91">
          <w:rPr>
            <w:rFonts w:ascii="Calibri" w:hAnsi="Calibri"/>
            <w:sz w:val="22"/>
          </w:rPr>
          <w:delText>s</w:delText>
        </w:r>
        <w:r w:rsidRPr="007021BC" w:rsidDel="00E26C91">
          <w:rPr>
            <w:rFonts w:ascii="Calibri" w:hAnsi="Calibri"/>
            <w:sz w:val="22"/>
          </w:rPr>
          <w:delText xml:space="preserve"> any additional input as part of the public comment forum on the expected impact of the proposed recommendation that should be considered as part of the WG deliberations going forward. </w:delText>
        </w:r>
      </w:del>
    </w:p>
    <w:p w14:paraId="08860291" w14:textId="77777777" w:rsidR="00B56FA7" w:rsidRDefault="00B56FA7" w:rsidP="00B56FA7">
      <w:pPr>
        <w:pStyle w:val="NormalWeb"/>
        <w:spacing w:before="2" w:after="2"/>
        <w:rPr>
          <w:rFonts w:ascii="Calibri" w:hAnsi="Calibri"/>
          <w:sz w:val="22"/>
        </w:rPr>
      </w:pPr>
    </w:p>
    <w:p w14:paraId="0E2804A5" w14:textId="77777777" w:rsidR="0056760B" w:rsidRDefault="0056760B">
      <w:pPr>
        <w:suppressAutoHyphens w:val="0"/>
        <w:spacing w:line="240" w:lineRule="auto"/>
        <w:rPr>
          <w:rFonts w:ascii="Calibri" w:hAnsi="Calibri"/>
          <w:b/>
          <w:sz w:val="22"/>
          <w:szCs w:val="22"/>
        </w:rPr>
      </w:pPr>
      <w:r>
        <w:rPr>
          <w:rFonts w:ascii="Calibri" w:hAnsi="Calibri"/>
          <w:b/>
          <w:sz w:val="22"/>
          <w:szCs w:val="22"/>
        </w:rPr>
        <w:br w:type="page"/>
      </w:r>
    </w:p>
    <w:p w14:paraId="0C2E5788" w14:textId="08E68279"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G</w:t>
      </w:r>
      <w:r w:rsidR="0056760B">
        <w:rPr>
          <w:rFonts w:ascii="Calibri" w:hAnsi="Calibri"/>
          <w:b/>
          <w:sz w:val="22"/>
          <w:szCs w:val="22"/>
        </w:rPr>
        <w:t xml:space="preserve"> and H</w:t>
      </w:r>
    </w:p>
    <w:p w14:paraId="21A66E69" w14:textId="77777777" w:rsidR="0056760B" w:rsidRDefault="0056760B" w:rsidP="00B832D4">
      <w:pPr>
        <w:keepNext/>
        <w:rPr>
          <w:rFonts w:ascii="Calibri" w:hAnsi="Calibri"/>
          <w:i/>
          <w:sz w:val="22"/>
        </w:rPr>
      </w:pPr>
    </w:p>
    <w:p w14:paraId="7C56D4DB" w14:textId="74DD5D43" w:rsidR="0056760B" w:rsidRDefault="0056760B" w:rsidP="0056760B">
      <w:pPr>
        <w:keepNext/>
        <w:rPr>
          <w:rFonts w:ascii="Calibri" w:hAnsi="Calibri"/>
          <w:i/>
          <w:sz w:val="22"/>
        </w:rPr>
      </w:pPr>
      <w:r>
        <w:rPr>
          <w:rFonts w:ascii="Calibri" w:hAnsi="Calibri"/>
          <w:i/>
          <w:sz w:val="22"/>
        </w:rPr>
        <w:t xml:space="preserve">Charter Question G:  </w:t>
      </w:r>
      <w:r w:rsidRPr="00B56FA7">
        <w:rPr>
          <w:rFonts w:ascii="Calibri" w:hAnsi="Calibri"/>
          <w:i/>
          <w:sz w:val="22"/>
        </w:rPr>
        <w:t>A framework for distributing information to the GNSO policy-making community with the intent of both informing those groups and providing the ongoing basis for identifying and correcting problem-reporting and data-collection problems</w:t>
      </w:r>
    </w:p>
    <w:p w14:paraId="2A30D277" w14:textId="77777777" w:rsidR="0056760B" w:rsidRDefault="0056760B" w:rsidP="0056760B">
      <w:pPr>
        <w:keepNext/>
        <w:rPr>
          <w:rFonts w:ascii="Calibri" w:hAnsi="Calibri"/>
          <w:i/>
          <w:sz w:val="22"/>
        </w:rPr>
      </w:pPr>
    </w:p>
    <w:p w14:paraId="1860842B" w14:textId="70FFF811" w:rsidR="00B56FA7" w:rsidRDefault="0056760B" w:rsidP="00B832D4">
      <w:pPr>
        <w:keepNext/>
        <w:rPr>
          <w:rFonts w:ascii="Calibri" w:hAnsi="Calibri"/>
          <w:i/>
          <w:sz w:val="22"/>
        </w:rPr>
      </w:pPr>
      <w:r>
        <w:rPr>
          <w:rFonts w:ascii="Calibri" w:hAnsi="Calibri"/>
          <w:i/>
          <w:sz w:val="22"/>
        </w:rPr>
        <w:t xml:space="preserve">Charter Question H: </w:t>
      </w:r>
      <w:r w:rsidRPr="0056760B">
        <w:rPr>
          <w:rFonts w:ascii="Calibri" w:hAnsi="Calibri"/>
          <w:i/>
          <w:sz w:val="22"/>
        </w:rPr>
        <w:t>Any changes needed to incorporate the processes described above into the ongoing Policy Development Process.</w:t>
      </w:r>
    </w:p>
    <w:p w14:paraId="3E3EEC6E" w14:textId="77777777" w:rsidR="00B56FA7" w:rsidRPr="00B56FA7" w:rsidRDefault="00B56FA7" w:rsidP="00B56FA7">
      <w:pPr>
        <w:keepNext/>
        <w:ind w:left="720"/>
        <w:rPr>
          <w:rFonts w:ascii="Calibri" w:hAnsi="Calibri"/>
          <w:i/>
          <w:sz w:val="22"/>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F4A20">
        <w:rPr>
          <w:rFonts w:ascii="Calibri" w:hAnsi="Calibri"/>
          <w:b/>
          <w:sz w:val="22"/>
        </w:rPr>
        <w:t>5</w:t>
      </w:r>
      <w:r w:rsidR="00B56FA7">
        <w:rPr>
          <w:rFonts w:ascii="Calibri" w:hAnsi="Calibri"/>
          <w:b/>
          <w:sz w:val="22"/>
        </w:rPr>
        <w:t>.1 Observations</w:t>
      </w:r>
      <w:r w:rsidR="00B56FA7" w:rsidRPr="00FB4831">
        <w:rPr>
          <w:rFonts w:ascii="Calibri" w:hAnsi="Calibri"/>
          <w:b/>
          <w:sz w:val="22"/>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6DFE925" w14:textId="707DCAD6"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Distributing information to the community prior to and during deliberations, as well as post</w:t>
      </w:r>
      <w:r w:rsidR="00236805">
        <w:rPr>
          <w:rFonts w:ascii="Calibri" w:hAnsi="Calibri"/>
          <w:sz w:val="22"/>
        </w:rPr>
        <w:t>-</w:t>
      </w:r>
      <w:r>
        <w:rPr>
          <w:rFonts w:ascii="Calibri" w:hAnsi="Calibri"/>
          <w:sz w:val="22"/>
        </w:rPr>
        <w:t>implementation, contribute</w:t>
      </w:r>
      <w:r w:rsidR="00DC1ECA">
        <w:rPr>
          <w:rFonts w:ascii="Calibri" w:hAnsi="Calibri"/>
          <w:sz w:val="22"/>
        </w:rPr>
        <w:t>s</w:t>
      </w:r>
      <w:r>
        <w:rPr>
          <w:rFonts w:ascii="Calibri" w:hAnsi="Calibri"/>
          <w:sz w:val="22"/>
        </w:rPr>
        <w:t xml:space="preserve"> to a framework for continuous improvement.</w:t>
      </w:r>
    </w:p>
    <w:p w14:paraId="53905809" w14:textId="24DB7332"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policy development process should have the concept of continuous improvement integrated into its DNA. For instance, the charter template could require that WGs identify a set of baseline data that </w:t>
      </w:r>
      <w:r w:rsidR="00C37D74">
        <w:rPr>
          <w:rFonts w:ascii="Calibri" w:hAnsi="Calibri"/>
          <w:sz w:val="22"/>
        </w:rPr>
        <w:t>should</w:t>
      </w:r>
      <w:r>
        <w:rPr>
          <w:rFonts w:ascii="Calibri" w:hAnsi="Calibri"/>
          <w:sz w:val="22"/>
        </w:rPr>
        <w:t xml:space="preserve"> be captured to allow for the community to determine if a set of recomm</w:t>
      </w:r>
      <w:r w:rsidR="00B6434E">
        <w:rPr>
          <w:rFonts w:ascii="Calibri" w:hAnsi="Calibri"/>
          <w:sz w:val="22"/>
        </w:rPr>
        <w:t>endations was effective or not. The WG could also identify a set of metrics that would help determine the level of success of recommendations post implementation.</w:t>
      </w:r>
    </w:p>
    <w:p w14:paraId="295C1202" w14:textId="11DF1DF5"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policy development process can be injected with data-driven elements to ensure that both staff and the community are asking the right questions through the entire life cycle.</w:t>
      </w:r>
    </w:p>
    <w:p w14:paraId="4C2BA46D" w14:textId="5DE7D13F" w:rsidR="0056760B" w:rsidRPr="00F77A37"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t>
      </w:r>
      <w:r w:rsidR="00A66A81">
        <w:rPr>
          <w:rFonts w:ascii="Calibri" w:hAnsi="Calibri"/>
          <w:sz w:val="22"/>
        </w:rPr>
        <w:t xml:space="preserve">DMPM </w:t>
      </w:r>
      <w:r>
        <w:rPr>
          <w:rFonts w:ascii="Calibri" w:hAnsi="Calibri"/>
          <w:sz w:val="22"/>
        </w:rPr>
        <w:t>WG sees a need to revise Issue Report, Charter, and Final Report templates to accomplish this task noting that some references in the current Working Group Guidelines are out of date.</w:t>
      </w:r>
    </w:p>
    <w:p w14:paraId="24E1824D" w14:textId="6B683BC7" w:rsidR="0056760B" w:rsidRPr="00383852"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WG developed a decision tree (available in Annex B) that future WGs can utilize to help determine the best avenue to </w:t>
      </w:r>
      <w:r w:rsidR="00A66A81">
        <w:rPr>
          <w:rFonts w:ascii="Calibri" w:hAnsi="Calibri"/>
          <w:sz w:val="22"/>
        </w:rPr>
        <w:t>request</w:t>
      </w:r>
      <w:r>
        <w:rPr>
          <w:rFonts w:ascii="Calibri" w:hAnsi="Calibri"/>
          <w:sz w:val="22"/>
        </w:rPr>
        <w:t xml:space="preserve"> additional data and metrics. </w:t>
      </w:r>
      <w:r w:rsidRPr="00383852">
        <w:rPr>
          <w:rFonts w:ascii="Calibri" w:hAnsi="Calibri"/>
          <w:sz w:val="22"/>
        </w:rPr>
        <w:t>While some data and</w:t>
      </w:r>
      <w:r w:rsidR="00A66A81">
        <w:rPr>
          <w:rFonts w:ascii="Calibri" w:hAnsi="Calibri"/>
          <w:sz w:val="22"/>
        </w:rPr>
        <w:t xml:space="preserve"> </w:t>
      </w:r>
      <w:r w:rsidRPr="00383852">
        <w:rPr>
          <w:rFonts w:ascii="Calibri" w:hAnsi="Calibri"/>
          <w:sz w:val="22"/>
        </w:rPr>
        <w:t xml:space="preserve">metrics can be obtained from publicly available sources, there are instances where </w:t>
      </w:r>
      <w:r>
        <w:rPr>
          <w:rFonts w:ascii="Calibri" w:hAnsi="Calibri"/>
          <w:sz w:val="22"/>
        </w:rPr>
        <w:t>third-party assistance is needed.</w:t>
      </w:r>
    </w:p>
    <w:p w14:paraId="79400DBD" w14:textId="18CA3E5A" w:rsidR="0056760B"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For metrics requests not easily available to Working Groups, the DMPM developed a m</w:t>
      </w:r>
      <w:r w:rsidRPr="00383852">
        <w:rPr>
          <w:rFonts w:ascii="Calibri" w:hAnsi="Calibri"/>
          <w:sz w:val="22"/>
        </w:rPr>
        <w:t>etric</w:t>
      </w:r>
      <w:r>
        <w:rPr>
          <w:rFonts w:ascii="Calibri" w:hAnsi="Calibri"/>
          <w:sz w:val="22"/>
        </w:rPr>
        <w:t>s</w:t>
      </w:r>
      <w:r w:rsidRPr="00383852">
        <w:rPr>
          <w:rFonts w:ascii="Calibri" w:hAnsi="Calibri"/>
          <w:sz w:val="22"/>
        </w:rPr>
        <w:t xml:space="preserve"> request </w:t>
      </w:r>
      <w:r>
        <w:rPr>
          <w:rFonts w:ascii="Calibri" w:hAnsi="Calibri"/>
          <w:sz w:val="22"/>
        </w:rPr>
        <w:t>template (available in Annex C) to be used in conjunction with the decision tree.</w:t>
      </w:r>
    </w:p>
    <w:p w14:paraId="0A7DD841" w14:textId="6683C94D"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F4A20">
        <w:rPr>
          <w:rFonts w:ascii="Calibri" w:hAnsi="Calibri"/>
          <w:b/>
          <w:sz w:val="22"/>
        </w:rPr>
        <w:t>5</w:t>
      </w:r>
      <w:r w:rsidR="00B56FA7">
        <w:rPr>
          <w:rFonts w:ascii="Calibri" w:hAnsi="Calibri"/>
          <w:b/>
          <w:sz w:val="22"/>
        </w:rPr>
        <w:t xml:space="preserve">.2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77E92360" w14:textId="60333D0D" w:rsidR="006F60D9" w:rsidRDefault="006F60D9" w:rsidP="006F60D9">
      <w:pPr>
        <w:widowControl w:val="0"/>
        <w:tabs>
          <w:tab w:val="left" w:pos="940"/>
          <w:tab w:val="left" w:pos="1440"/>
        </w:tabs>
        <w:autoSpaceDE w:val="0"/>
        <w:autoSpaceDN w:val="0"/>
        <w:adjustRightInd w:val="0"/>
        <w:rPr>
          <w:rFonts w:ascii="Calibri" w:hAnsi="Calibri"/>
          <w:sz w:val="22"/>
          <w:szCs w:val="20"/>
        </w:rPr>
      </w:pPr>
      <w:r w:rsidRPr="006F60D9">
        <w:rPr>
          <w:rFonts w:ascii="Calibri" w:hAnsi="Calibri"/>
          <w:sz w:val="22"/>
          <w:szCs w:val="20"/>
        </w:rPr>
        <w:lastRenderedPageBreak/>
        <w:t xml:space="preserve">When initiating an outreach event for early input into the policy process, Working Groups should consider expanding the scope of the audience beyond SOs/ACs where additional expertise could provide value in the capture of information to better inform the issues being discussed. </w:t>
      </w:r>
      <w:r>
        <w:rPr>
          <w:rFonts w:ascii="Calibri" w:hAnsi="Calibri"/>
          <w:sz w:val="22"/>
          <w:szCs w:val="20"/>
        </w:rPr>
        <w:t xml:space="preserve"> </w:t>
      </w:r>
      <w:r w:rsidRPr="006F60D9">
        <w:rPr>
          <w:rFonts w:ascii="Calibri" w:hAnsi="Calibri"/>
          <w:sz w:val="22"/>
          <w:szCs w:val="20"/>
        </w:rPr>
        <w:t xml:space="preserve">Working Groups should </w:t>
      </w:r>
      <w:r>
        <w:rPr>
          <w:rFonts w:ascii="Calibri" w:hAnsi="Calibri"/>
          <w:sz w:val="22"/>
          <w:szCs w:val="20"/>
        </w:rPr>
        <w:t xml:space="preserve">also </w:t>
      </w:r>
      <w:r w:rsidRPr="006F60D9">
        <w:rPr>
          <w:rFonts w:ascii="Calibri" w:hAnsi="Calibri"/>
          <w:sz w:val="22"/>
          <w:szCs w:val="20"/>
        </w:rPr>
        <w:t>construct a component of the request for input instrument that is structured in a way for quantitative input, such as a survey, that compl</w:t>
      </w:r>
      <w:r w:rsidR="00236805">
        <w:rPr>
          <w:rFonts w:ascii="Calibri" w:hAnsi="Calibri"/>
          <w:sz w:val="22"/>
          <w:szCs w:val="20"/>
        </w:rPr>
        <w:t>e</w:t>
      </w:r>
      <w:r w:rsidRPr="006F60D9">
        <w:rPr>
          <w:rFonts w:ascii="Calibri" w:hAnsi="Calibri"/>
          <w:sz w:val="22"/>
          <w:szCs w:val="20"/>
        </w:rPr>
        <w:t>ments the WG’s Charter questions and information being sought.</w:t>
      </w:r>
    </w:p>
    <w:p w14:paraId="223FB4EF" w14:textId="77777777" w:rsidR="00B609DD" w:rsidRPr="006F60D9" w:rsidRDefault="00B609DD" w:rsidP="006F60D9">
      <w:pPr>
        <w:widowControl w:val="0"/>
        <w:tabs>
          <w:tab w:val="left" w:pos="940"/>
          <w:tab w:val="left" w:pos="1440"/>
        </w:tabs>
        <w:autoSpaceDE w:val="0"/>
        <w:autoSpaceDN w:val="0"/>
        <w:adjustRightInd w:val="0"/>
        <w:rPr>
          <w:rFonts w:ascii="Calibri" w:hAnsi="Calibri"/>
          <w:sz w:val="22"/>
          <w:szCs w:val="20"/>
        </w:rPr>
      </w:pPr>
    </w:p>
    <w:p w14:paraId="18DDE425" w14:textId="1D52ECBD"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6F60D9">
        <w:rPr>
          <w:rFonts w:ascii="Calibri" w:hAnsi="Calibri"/>
          <w:sz w:val="22"/>
        </w:rPr>
        <w:t>DMPM WG</w:t>
      </w:r>
      <w:r w:rsidRPr="008F4A20">
        <w:rPr>
          <w:rFonts w:ascii="Calibri" w:hAnsi="Calibri"/>
          <w:sz w:val="22"/>
        </w:rPr>
        <w:t xml:space="preserve"> recommends </w:t>
      </w:r>
      <w:r w:rsidR="00FF51EE" w:rsidRPr="008F4A20">
        <w:rPr>
          <w:rFonts w:ascii="Calibri" w:hAnsi="Calibri"/>
          <w:sz w:val="22"/>
        </w:rPr>
        <w:t>that</w:t>
      </w:r>
      <w:r w:rsidR="00C126F0">
        <w:rPr>
          <w:rFonts w:ascii="Calibri" w:hAnsi="Calibri"/>
          <w:sz w:val="22"/>
        </w:rPr>
        <w:t xml:space="preserve"> </w:t>
      </w:r>
      <w:r w:rsidR="006F60D9">
        <w:rPr>
          <w:rFonts w:ascii="Calibri" w:hAnsi="Calibri"/>
          <w:sz w:val="22"/>
        </w:rPr>
        <w:t xml:space="preserve">future </w:t>
      </w:r>
      <w:r w:rsidR="00C126F0">
        <w:rPr>
          <w:rFonts w:ascii="Calibri" w:hAnsi="Calibri"/>
          <w:sz w:val="22"/>
        </w:rPr>
        <w:t xml:space="preserve">WGs seek a larger audience and more quantitative approach when requesting input during the early outreach stage. </w:t>
      </w:r>
      <w:r w:rsidRPr="008F4A20">
        <w:rPr>
          <w:rFonts w:ascii="Calibri" w:hAnsi="Calibri"/>
          <w:sz w:val="22"/>
        </w:rPr>
        <w:t xml:space="preserve"> </w:t>
      </w:r>
    </w:p>
    <w:p w14:paraId="311F77DA" w14:textId="2F2B2BE3" w:rsidR="00FF51EE" w:rsidRPr="00FF51EE" w:rsidRDefault="00C737DD" w:rsidP="00FF51EE">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r w:rsidR="00781DA7">
        <w:rPr>
          <w:rFonts w:ascii="Calibri" w:hAnsi="Calibri" w:cs="Arial"/>
          <w:b/>
          <w:sz w:val="22"/>
        </w:rPr>
        <w:t>2</w:t>
      </w:r>
      <w:r w:rsidRPr="00B832D4">
        <w:rPr>
          <w:rFonts w:ascii="Calibri" w:hAnsi="Calibri" w:cs="Arial"/>
          <w:b/>
          <w:sz w:val="22"/>
        </w:rPr>
        <w:t>:</w:t>
      </w:r>
      <w:r>
        <w:rPr>
          <w:rFonts w:ascii="Calibri" w:hAnsi="Calibri" w:cs="Arial"/>
          <w:sz w:val="22"/>
        </w:rPr>
        <w:t xml:space="preserve"> </w:t>
      </w:r>
      <w:r w:rsidR="00FF51EE" w:rsidRPr="00FF51EE">
        <w:rPr>
          <w:rFonts w:ascii="Calibri" w:hAnsi="Calibri"/>
          <w:sz w:val="22"/>
          <w:szCs w:val="20"/>
        </w:rPr>
        <w:t>Early WG Outreach:</w:t>
      </w:r>
    </w:p>
    <w:p w14:paraId="1B0C8CBD" w14:textId="0216DB17" w:rsidR="006F60D9" w:rsidRPr="00EC0259" w:rsidRDefault="00825D2C" w:rsidP="00EC0293">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 xml:space="preserve">The WG </w:t>
      </w:r>
      <w:r w:rsidR="001413D3">
        <w:rPr>
          <w:rFonts w:ascii="Calibri" w:hAnsi="Calibri"/>
          <w:sz w:val="22"/>
          <w:szCs w:val="20"/>
        </w:rPr>
        <w:t xml:space="preserve">recommends the GNSO </w:t>
      </w:r>
      <w:r>
        <w:rPr>
          <w:rFonts w:ascii="Calibri" w:hAnsi="Calibri"/>
          <w:sz w:val="22"/>
          <w:szCs w:val="20"/>
        </w:rPr>
        <w:t>direct s</w:t>
      </w:r>
      <w:r w:rsidR="006F60D9">
        <w:rPr>
          <w:rFonts w:ascii="Calibri" w:hAnsi="Calibri"/>
          <w:sz w:val="22"/>
          <w:szCs w:val="20"/>
        </w:rPr>
        <w:t xml:space="preserve">taff to make updates to the GNSO’s </w:t>
      </w:r>
      <w:r w:rsidR="007F085D">
        <w:rPr>
          <w:rFonts w:ascii="Calibri" w:hAnsi="Calibri"/>
          <w:sz w:val="22"/>
          <w:szCs w:val="20"/>
        </w:rPr>
        <w:t>Policy Development Process Manual</w:t>
      </w:r>
      <w:r w:rsidR="006F60D9">
        <w:rPr>
          <w:rFonts w:ascii="Calibri" w:hAnsi="Calibri"/>
          <w:sz w:val="22"/>
          <w:szCs w:val="20"/>
        </w:rPr>
        <w:t xml:space="preserve"> (Annex </w:t>
      </w:r>
      <w:r w:rsidR="007F085D">
        <w:rPr>
          <w:rFonts w:ascii="Calibri" w:hAnsi="Calibri"/>
          <w:sz w:val="22"/>
          <w:szCs w:val="20"/>
        </w:rPr>
        <w:t>2</w:t>
      </w:r>
      <w:r w:rsidR="006F60D9">
        <w:rPr>
          <w:rFonts w:ascii="Calibri" w:hAnsi="Calibri"/>
          <w:sz w:val="22"/>
          <w:szCs w:val="20"/>
        </w:rPr>
        <w:t xml:space="preserve"> of GNSO Operating Procedures</w:t>
      </w:r>
      <w:r w:rsidR="007F085D">
        <w:rPr>
          <w:rFonts w:ascii="Calibri" w:hAnsi="Calibri"/>
          <w:sz w:val="22"/>
          <w:szCs w:val="20"/>
        </w:rPr>
        <w:t>, Section 9, p.6</w:t>
      </w:r>
      <w:r w:rsidR="004F7D6E">
        <w:rPr>
          <w:rFonts w:ascii="Calibri" w:hAnsi="Calibri"/>
          <w:sz w:val="22"/>
          <w:szCs w:val="20"/>
        </w:rPr>
        <w:t>5</w:t>
      </w:r>
      <w:r w:rsidR="006F60D9">
        <w:rPr>
          <w:rFonts w:ascii="Calibri" w:hAnsi="Calibri"/>
          <w:sz w:val="22"/>
          <w:szCs w:val="20"/>
        </w:rPr>
        <w:t xml:space="preserve">) that </w:t>
      </w:r>
      <w:r w:rsidR="007F085D">
        <w:rPr>
          <w:rFonts w:ascii="Calibri" w:hAnsi="Calibri"/>
          <w:sz w:val="22"/>
          <w:szCs w:val="20"/>
        </w:rPr>
        <w:t>updates existing text</w:t>
      </w:r>
      <w:r w:rsidR="006F60D9">
        <w:rPr>
          <w:rFonts w:ascii="Calibri" w:hAnsi="Calibri"/>
          <w:sz w:val="22"/>
          <w:szCs w:val="20"/>
        </w:rPr>
        <w:t xml:space="preserve"> of the early reach</w:t>
      </w:r>
      <w:r w:rsidR="007F085D">
        <w:rPr>
          <w:rFonts w:ascii="Calibri" w:hAnsi="Calibri"/>
          <w:sz w:val="22"/>
          <w:szCs w:val="20"/>
        </w:rPr>
        <w:t xml:space="preserve"> in regards to audience scope and quantitative input.</w:t>
      </w:r>
      <w:r w:rsidR="007F085D" w:rsidDel="007F085D">
        <w:rPr>
          <w:rFonts w:ascii="Calibri" w:hAnsi="Calibri"/>
          <w:sz w:val="22"/>
          <w:szCs w:val="20"/>
        </w:rPr>
        <w:t xml:space="preserve"> </w:t>
      </w:r>
    </w:p>
    <w:p w14:paraId="409682D4" w14:textId="77777777" w:rsidR="00077866" w:rsidRDefault="00077866" w:rsidP="00EC0259">
      <w:pPr>
        <w:widowControl w:val="0"/>
        <w:tabs>
          <w:tab w:val="left" w:pos="940"/>
          <w:tab w:val="left" w:pos="1440"/>
        </w:tabs>
        <w:autoSpaceDE w:val="0"/>
        <w:autoSpaceDN w:val="0"/>
        <w:adjustRightInd w:val="0"/>
        <w:ind w:left="1080"/>
        <w:rPr>
          <w:rFonts w:ascii="Calibri" w:hAnsi="Calibri"/>
          <w:sz w:val="22"/>
          <w:szCs w:val="20"/>
        </w:rPr>
      </w:pPr>
    </w:p>
    <w:p w14:paraId="0A2D007A" w14:textId="40A50A1B" w:rsidR="00077866" w:rsidRPr="00EC0259" w:rsidRDefault="00077866" w:rsidP="00EC0259">
      <w:pPr>
        <w:widowControl w:val="0"/>
        <w:tabs>
          <w:tab w:val="left" w:pos="940"/>
          <w:tab w:val="left" w:pos="1440"/>
        </w:tabs>
        <w:autoSpaceDE w:val="0"/>
        <w:autoSpaceDN w:val="0"/>
        <w:adjustRightInd w:val="0"/>
        <w:ind w:left="1080"/>
        <w:rPr>
          <w:rFonts w:ascii="Calibri" w:hAnsi="Calibri"/>
          <w:sz w:val="22"/>
          <w:szCs w:val="20"/>
          <w:u w:val="single"/>
        </w:rPr>
      </w:pPr>
      <w:r w:rsidRPr="00EC0259">
        <w:rPr>
          <w:rFonts w:ascii="Calibri" w:hAnsi="Calibri"/>
          <w:sz w:val="22"/>
          <w:szCs w:val="20"/>
          <w:u w:val="single"/>
        </w:rPr>
        <w:t>Recommendation Details:</w:t>
      </w:r>
    </w:p>
    <w:p w14:paraId="580E88DA" w14:textId="3EC45A12" w:rsidR="00077866" w:rsidRDefault="00077866" w:rsidP="00EC0259">
      <w:pPr>
        <w:widowControl w:val="0"/>
        <w:tabs>
          <w:tab w:val="left" w:pos="940"/>
          <w:tab w:val="left" w:pos="1440"/>
        </w:tabs>
        <w:autoSpaceDE w:val="0"/>
        <w:autoSpaceDN w:val="0"/>
        <w:adjustRightInd w:val="0"/>
        <w:ind w:left="1080"/>
        <w:rPr>
          <w:rFonts w:ascii="Calibri" w:hAnsi="Calibri"/>
          <w:sz w:val="22"/>
          <w:szCs w:val="20"/>
        </w:rPr>
      </w:pPr>
      <w:r>
        <w:rPr>
          <w:rFonts w:ascii="Calibri" w:hAnsi="Calibri"/>
          <w:sz w:val="22"/>
          <w:szCs w:val="20"/>
        </w:rPr>
        <w:t>It is suggested that the current te</w:t>
      </w:r>
      <w:r w:rsidR="00DC1ECA">
        <w:rPr>
          <w:rFonts w:ascii="Calibri" w:hAnsi="Calibri"/>
          <w:sz w:val="22"/>
          <w:szCs w:val="20"/>
        </w:rPr>
        <w:t>x</w:t>
      </w:r>
      <w:r>
        <w:rPr>
          <w:rFonts w:ascii="Calibri" w:hAnsi="Calibri"/>
          <w:sz w:val="22"/>
          <w:szCs w:val="20"/>
        </w:rPr>
        <w:t>t be modified as follows (new text marked with underline):</w:t>
      </w:r>
    </w:p>
    <w:p w14:paraId="69EEBC6B" w14:textId="2A458435" w:rsidR="00077866" w:rsidRPr="00077866" w:rsidRDefault="00A66A81" w:rsidP="00077866">
      <w:pPr>
        <w:widowControl w:val="0"/>
        <w:tabs>
          <w:tab w:val="left" w:pos="940"/>
          <w:tab w:val="left" w:pos="1440"/>
        </w:tabs>
        <w:autoSpaceDE w:val="0"/>
        <w:autoSpaceDN w:val="0"/>
        <w:adjustRightInd w:val="0"/>
        <w:ind w:left="1080"/>
        <w:rPr>
          <w:rFonts w:ascii="Calibri" w:hAnsi="Calibri"/>
          <w:sz w:val="22"/>
          <w:szCs w:val="20"/>
        </w:rPr>
      </w:pPr>
      <w:r>
        <w:rPr>
          <w:rFonts w:ascii="Calibri" w:hAnsi="Calibri"/>
          <w:sz w:val="22"/>
          <w:szCs w:val="20"/>
        </w:rPr>
        <w:t>“</w:t>
      </w:r>
      <w:r w:rsidR="00077866" w:rsidRPr="00077866">
        <w:rPr>
          <w:rFonts w:ascii="Calibri" w:hAnsi="Calibri"/>
          <w:sz w:val="22"/>
          <w:szCs w:val="20"/>
        </w:rPr>
        <w:t>The PDP Team should formally solicit statements from each Stakeholder Group and Constituency in the early stages of the PDP. Stakeholder Groups and Constituencies should at a minimum have 35 days to complete such a statement from the moment that the statement is formally requested by the PDP Team. If appropriate, such statements may be solicited more than once by the PDP Team throughout the PDP process. The PDP Team is also encouraged to formally seek the opinion of other ICANN Advisory</w:t>
      </w:r>
    </w:p>
    <w:p w14:paraId="06BF451E" w14:textId="38A27DF8" w:rsidR="00077866" w:rsidRDefault="00077866" w:rsidP="00077866">
      <w:pPr>
        <w:widowControl w:val="0"/>
        <w:tabs>
          <w:tab w:val="left" w:pos="940"/>
          <w:tab w:val="left" w:pos="1440"/>
        </w:tabs>
        <w:autoSpaceDE w:val="0"/>
        <w:autoSpaceDN w:val="0"/>
        <w:adjustRightInd w:val="0"/>
        <w:ind w:left="1080"/>
        <w:rPr>
          <w:rFonts w:ascii="Calibri" w:hAnsi="Calibri"/>
          <w:sz w:val="22"/>
          <w:szCs w:val="20"/>
        </w:rPr>
      </w:pPr>
      <w:r w:rsidRPr="00077866">
        <w:rPr>
          <w:rFonts w:ascii="Calibri" w:hAnsi="Calibri"/>
          <w:sz w:val="22"/>
          <w:szCs w:val="20"/>
        </w:rPr>
        <w:t>Committees and Supporting Organizations, as appropriate that may have expertise, experience, or an interest in the PDP issue. Solicitation of opinions should be done during the early stages of the PDP.</w:t>
      </w:r>
      <w:r>
        <w:rPr>
          <w:rFonts w:ascii="Calibri" w:hAnsi="Calibri"/>
          <w:sz w:val="22"/>
          <w:szCs w:val="20"/>
        </w:rPr>
        <w:t xml:space="preserve"> </w:t>
      </w:r>
    </w:p>
    <w:p w14:paraId="4CC754E1" w14:textId="77777777" w:rsidR="00EC0259" w:rsidRPr="00077866" w:rsidRDefault="00EC0259" w:rsidP="00077866">
      <w:pPr>
        <w:widowControl w:val="0"/>
        <w:tabs>
          <w:tab w:val="left" w:pos="940"/>
          <w:tab w:val="left" w:pos="1440"/>
        </w:tabs>
        <w:autoSpaceDE w:val="0"/>
        <w:autoSpaceDN w:val="0"/>
        <w:adjustRightInd w:val="0"/>
        <w:ind w:left="1080"/>
        <w:rPr>
          <w:rFonts w:ascii="Calibri" w:hAnsi="Calibri"/>
          <w:sz w:val="22"/>
          <w:szCs w:val="20"/>
        </w:rPr>
      </w:pPr>
    </w:p>
    <w:p w14:paraId="168191C4" w14:textId="2F99C8F2" w:rsidR="00077866" w:rsidRPr="00EC0259" w:rsidRDefault="00077866" w:rsidP="00EC0259">
      <w:pPr>
        <w:widowControl w:val="0"/>
        <w:tabs>
          <w:tab w:val="left" w:pos="940"/>
          <w:tab w:val="left" w:pos="1440"/>
        </w:tabs>
        <w:autoSpaceDE w:val="0"/>
        <w:autoSpaceDN w:val="0"/>
        <w:adjustRightInd w:val="0"/>
        <w:ind w:left="1080"/>
        <w:rPr>
          <w:rFonts w:ascii="Calibri" w:hAnsi="Calibri"/>
          <w:sz w:val="22"/>
          <w:szCs w:val="20"/>
        </w:rPr>
      </w:pPr>
      <w:r w:rsidRPr="00EC0259">
        <w:rPr>
          <w:rFonts w:ascii="Calibri" w:hAnsi="Calibri"/>
          <w:sz w:val="22"/>
          <w:szCs w:val="20"/>
        </w:rPr>
        <w:t xml:space="preserve">In addition, the PDP Team should seek input from other SOs and ACs. Such input should be treated with the same due diligence as other comments and input processes. In addition, comments from ACs and SOs should receive a response from the PDP Team. </w:t>
      </w:r>
      <w:r w:rsidR="00EC0259" w:rsidRPr="00EC0259">
        <w:rPr>
          <w:rFonts w:ascii="Calibri" w:hAnsi="Calibri"/>
          <w:sz w:val="22"/>
          <w:szCs w:val="20"/>
          <w:u w:val="single"/>
        </w:rPr>
        <w:lastRenderedPageBreak/>
        <w:t>Further, the PDP team should consider expanding the audience scope external to ICANN’s ACs and SOs where additional expertise could provide value in the capture of information to better inform the issues being discussed.</w:t>
      </w:r>
      <w:r w:rsidR="00EC0259" w:rsidRPr="00EC0259">
        <w:rPr>
          <w:rFonts w:ascii="Calibri" w:hAnsi="Calibri"/>
          <w:sz w:val="22"/>
          <w:szCs w:val="20"/>
        </w:rPr>
        <w:t xml:space="preserve"> </w:t>
      </w:r>
      <w:r w:rsidRPr="00EC0259">
        <w:rPr>
          <w:rFonts w:ascii="Calibri" w:hAnsi="Calibri"/>
          <w:sz w:val="22"/>
          <w:szCs w:val="20"/>
        </w:rPr>
        <w:t xml:space="preserve">This may include, for example, direct reference in the applicable Report or embedded in other responsive documentation or a direct response. </w:t>
      </w:r>
      <w:r w:rsidR="00EC0259" w:rsidRPr="00EC0259">
        <w:rPr>
          <w:rFonts w:ascii="Calibri" w:hAnsi="Calibri"/>
          <w:sz w:val="22"/>
          <w:szCs w:val="20"/>
          <w:u w:val="single"/>
        </w:rPr>
        <w:t xml:space="preserve">Where possible, the PDP team should also complement qualitative input with a method that seeks quantitative input either through the use of surveys or other instruments </w:t>
      </w:r>
      <w:r w:rsidR="00DC1ECA">
        <w:rPr>
          <w:rFonts w:ascii="Calibri" w:hAnsi="Calibri"/>
          <w:sz w:val="22"/>
          <w:szCs w:val="20"/>
          <w:u w:val="single"/>
        </w:rPr>
        <w:t xml:space="preserve">or metrics </w:t>
      </w:r>
      <w:r w:rsidR="00EC0259" w:rsidRPr="00EC0259">
        <w:rPr>
          <w:rFonts w:ascii="Calibri" w:hAnsi="Calibri"/>
          <w:sz w:val="22"/>
          <w:szCs w:val="20"/>
          <w:u w:val="single"/>
        </w:rPr>
        <w:t xml:space="preserve">to detect noticeable trends to any responses received. </w:t>
      </w:r>
      <w:r w:rsidRPr="00EC0259">
        <w:rPr>
          <w:rFonts w:ascii="Calibri" w:hAnsi="Calibri"/>
          <w:sz w:val="22"/>
          <w:szCs w:val="20"/>
        </w:rPr>
        <w:t>The PDP Team is expected to detail in its report how input was sought from other SOs and ACs.</w:t>
      </w:r>
      <w:r w:rsidR="00A66A81">
        <w:rPr>
          <w:rFonts w:ascii="Calibri" w:hAnsi="Calibri"/>
          <w:sz w:val="22"/>
          <w:szCs w:val="20"/>
        </w:rPr>
        <w:t>”</w:t>
      </w:r>
    </w:p>
    <w:p w14:paraId="08E513AC" w14:textId="77777777" w:rsidR="00B56FA7" w:rsidRDefault="00B56FA7" w:rsidP="00B56FA7">
      <w:pPr>
        <w:pStyle w:val="NormalWeb"/>
        <w:spacing w:before="2" w:after="2"/>
        <w:rPr>
          <w:rFonts w:ascii="Calibri" w:hAnsi="Calibri"/>
          <w:b/>
          <w:sz w:val="22"/>
        </w:rPr>
      </w:pPr>
    </w:p>
    <w:p w14:paraId="2AC092E8" w14:textId="0DC03637" w:rsidR="00A97CED" w:rsidRDefault="00EC0259" w:rsidP="00B56FA7">
      <w:pPr>
        <w:pStyle w:val="NormalWeb"/>
        <w:spacing w:before="2" w:after="2"/>
        <w:rPr>
          <w:rFonts w:ascii="Calibri" w:hAnsi="Calibri"/>
          <w:b/>
          <w:sz w:val="22"/>
        </w:rPr>
      </w:pPr>
      <w:r>
        <w:rPr>
          <w:rFonts w:ascii="Calibri" w:hAnsi="Calibri"/>
          <w:sz w:val="22"/>
        </w:rPr>
        <w:t xml:space="preserve">Also, </w:t>
      </w:r>
      <w:r w:rsidR="003403E4">
        <w:rPr>
          <w:rFonts w:ascii="Calibri" w:hAnsi="Calibri"/>
          <w:sz w:val="22"/>
        </w:rPr>
        <w:t>t</w:t>
      </w:r>
      <w:r w:rsidR="00A97CED" w:rsidRPr="008F4A20">
        <w:rPr>
          <w:rFonts w:ascii="Calibri" w:hAnsi="Calibri"/>
          <w:sz w:val="22"/>
        </w:rPr>
        <w:t>he WG recommends that templates should be revised to support fact-based decision making</w:t>
      </w:r>
      <w:r w:rsidR="00B609DD">
        <w:rPr>
          <w:rFonts w:ascii="Calibri" w:hAnsi="Calibri"/>
          <w:sz w:val="22"/>
        </w:rPr>
        <w:t xml:space="preserve"> </w:t>
      </w:r>
      <w:r>
        <w:rPr>
          <w:rFonts w:ascii="Calibri" w:hAnsi="Calibri"/>
          <w:sz w:val="22"/>
        </w:rPr>
        <w:t>to</w:t>
      </w:r>
      <w:r w:rsidR="00B609DD">
        <w:rPr>
          <w:rFonts w:ascii="Calibri" w:hAnsi="Calibri"/>
          <w:sz w:val="22"/>
        </w:rPr>
        <w:t xml:space="preserve"> improve consistency of work products produced by working groups</w:t>
      </w:r>
      <w:r w:rsidR="00A97CED" w:rsidRPr="008F4A20">
        <w:rPr>
          <w:rFonts w:ascii="Calibri" w:hAnsi="Calibri"/>
          <w:sz w:val="22"/>
        </w:rPr>
        <w:t>.</w:t>
      </w:r>
    </w:p>
    <w:p w14:paraId="5397C972" w14:textId="121E7493" w:rsidR="0056760B" w:rsidRPr="00FF51EE" w:rsidRDefault="0056760B" w:rsidP="0056760B">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r w:rsidR="00781DA7">
        <w:rPr>
          <w:rFonts w:ascii="Calibri" w:hAnsi="Calibri" w:cs="Arial"/>
          <w:b/>
          <w:sz w:val="22"/>
        </w:rPr>
        <w:t>3</w:t>
      </w:r>
      <w:r w:rsidRPr="00B832D4">
        <w:rPr>
          <w:rFonts w:ascii="Calibri" w:hAnsi="Calibri" w:cs="Arial"/>
          <w:b/>
          <w:sz w:val="22"/>
        </w:rPr>
        <w:t>:</w:t>
      </w:r>
      <w:r>
        <w:rPr>
          <w:rFonts w:ascii="Calibri" w:hAnsi="Calibri" w:cs="Arial"/>
          <w:sz w:val="22"/>
        </w:rPr>
        <w:t xml:space="preserve"> </w:t>
      </w:r>
      <w:r>
        <w:rPr>
          <w:rFonts w:ascii="Calibri" w:hAnsi="Calibri"/>
          <w:sz w:val="22"/>
          <w:szCs w:val="20"/>
        </w:rPr>
        <w:t>Work Product Templates</w:t>
      </w:r>
      <w:r w:rsidRPr="00FF51EE">
        <w:rPr>
          <w:rFonts w:ascii="Calibri" w:hAnsi="Calibri"/>
          <w:sz w:val="22"/>
          <w:szCs w:val="20"/>
        </w:rPr>
        <w:t>:</w:t>
      </w:r>
    </w:p>
    <w:p w14:paraId="011806FD" w14:textId="5A1F1564" w:rsidR="0056760B" w:rsidRPr="00CB160C" w:rsidRDefault="00B609DD" w:rsidP="0056760B">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 xml:space="preserve">The WG </w:t>
      </w:r>
      <w:r w:rsidR="001413D3">
        <w:rPr>
          <w:rFonts w:ascii="Calibri" w:hAnsi="Calibri"/>
          <w:sz w:val="22"/>
          <w:szCs w:val="20"/>
        </w:rPr>
        <w:t xml:space="preserve">recommends the GNSO </w:t>
      </w:r>
      <w:r>
        <w:rPr>
          <w:rFonts w:ascii="Calibri" w:hAnsi="Calibri"/>
          <w:sz w:val="22"/>
          <w:szCs w:val="20"/>
        </w:rPr>
        <w:t>direct s</w:t>
      </w:r>
      <w:r w:rsidR="0056760B">
        <w:rPr>
          <w:rFonts w:ascii="Calibri" w:hAnsi="Calibri"/>
          <w:sz w:val="22"/>
          <w:szCs w:val="20"/>
        </w:rPr>
        <w:t xml:space="preserve">taff to </w:t>
      </w:r>
      <w:r>
        <w:rPr>
          <w:rFonts w:ascii="Calibri" w:hAnsi="Calibri"/>
          <w:sz w:val="22"/>
          <w:szCs w:val="20"/>
        </w:rPr>
        <w:t xml:space="preserve">create </w:t>
      </w:r>
      <w:r w:rsidR="0056760B">
        <w:rPr>
          <w:rFonts w:ascii="Calibri" w:hAnsi="Calibri"/>
          <w:sz w:val="22"/>
          <w:szCs w:val="20"/>
        </w:rPr>
        <w:t>and p</w:t>
      </w:r>
      <w:r w:rsidR="00506128">
        <w:rPr>
          <w:rFonts w:ascii="Calibri" w:hAnsi="Calibri"/>
          <w:sz w:val="22"/>
          <w:szCs w:val="20"/>
        </w:rPr>
        <w:t>ublish</w:t>
      </w:r>
      <w:r w:rsidR="0056760B">
        <w:rPr>
          <w:rFonts w:ascii="Calibri" w:hAnsi="Calibri"/>
          <w:sz w:val="22"/>
          <w:szCs w:val="20"/>
        </w:rPr>
        <w:t xml:space="preserve"> new templates of the Issue Report, Charter, and Final Report templates as linked to from the Working Group Guidelines</w:t>
      </w:r>
      <w:r w:rsidR="00A97CED">
        <w:rPr>
          <w:rFonts w:ascii="Calibri" w:hAnsi="Calibri"/>
          <w:sz w:val="22"/>
          <w:szCs w:val="20"/>
        </w:rPr>
        <w:t>, Annex 1, Section 5, Products and Outputs (p.5</w:t>
      </w:r>
      <w:r w:rsidR="00F467A4">
        <w:rPr>
          <w:rFonts w:ascii="Calibri" w:hAnsi="Calibri"/>
          <w:sz w:val="22"/>
          <w:szCs w:val="20"/>
        </w:rPr>
        <w:t>3</w:t>
      </w:r>
      <w:r w:rsidR="00A97CED">
        <w:rPr>
          <w:rFonts w:ascii="Calibri" w:hAnsi="Calibri"/>
          <w:sz w:val="22"/>
          <w:szCs w:val="20"/>
        </w:rPr>
        <w:t>)</w:t>
      </w:r>
      <w:r w:rsidR="0056760B">
        <w:rPr>
          <w:rFonts w:ascii="Calibri" w:hAnsi="Calibri"/>
          <w:sz w:val="22"/>
          <w:szCs w:val="20"/>
        </w:rPr>
        <w:t>.</w:t>
      </w:r>
    </w:p>
    <w:p w14:paraId="79D4A328" w14:textId="77777777" w:rsidR="00CB160C" w:rsidRDefault="00CB160C" w:rsidP="00CB160C">
      <w:pPr>
        <w:widowControl w:val="0"/>
        <w:tabs>
          <w:tab w:val="left" w:pos="940"/>
          <w:tab w:val="left" w:pos="1440"/>
        </w:tabs>
        <w:autoSpaceDE w:val="0"/>
        <w:autoSpaceDN w:val="0"/>
        <w:adjustRightInd w:val="0"/>
        <w:ind w:left="1080"/>
        <w:rPr>
          <w:rFonts w:ascii="Calibri" w:hAnsi="Calibri"/>
          <w:sz w:val="22"/>
          <w:szCs w:val="20"/>
        </w:rPr>
      </w:pPr>
    </w:p>
    <w:p w14:paraId="0B8F92A3" w14:textId="7DE71770" w:rsidR="00CB160C" w:rsidRPr="00A44CE3" w:rsidRDefault="00CB160C" w:rsidP="00CB160C">
      <w:pPr>
        <w:widowControl w:val="0"/>
        <w:tabs>
          <w:tab w:val="left" w:pos="940"/>
          <w:tab w:val="left" w:pos="1440"/>
        </w:tabs>
        <w:autoSpaceDE w:val="0"/>
        <w:autoSpaceDN w:val="0"/>
        <w:adjustRightInd w:val="0"/>
        <w:ind w:left="1080"/>
        <w:rPr>
          <w:rFonts w:ascii="Calibri" w:hAnsi="Calibri"/>
          <w:sz w:val="22"/>
          <w:szCs w:val="20"/>
          <w:u w:val="single"/>
        </w:rPr>
      </w:pPr>
      <w:r w:rsidRPr="00A44CE3">
        <w:rPr>
          <w:rFonts w:ascii="Calibri" w:hAnsi="Calibri"/>
          <w:sz w:val="22"/>
          <w:szCs w:val="20"/>
          <w:u w:val="single"/>
        </w:rPr>
        <w:t>Recommendation Details:</w:t>
      </w:r>
    </w:p>
    <w:p w14:paraId="6CDC1F71" w14:textId="77777777" w:rsidR="00A66A81" w:rsidRDefault="00CB160C" w:rsidP="00CB160C">
      <w:pPr>
        <w:widowControl w:val="0"/>
        <w:tabs>
          <w:tab w:val="left" w:pos="940"/>
          <w:tab w:val="left" w:pos="1440"/>
        </w:tabs>
        <w:autoSpaceDE w:val="0"/>
        <w:autoSpaceDN w:val="0"/>
        <w:adjustRightInd w:val="0"/>
        <w:ind w:left="1080"/>
        <w:rPr>
          <w:rFonts w:ascii="Calibri" w:hAnsi="Calibri"/>
          <w:sz w:val="22"/>
          <w:szCs w:val="20"/>
        </w:rPr>
      </w:pPr>
      <w:r>
        <w:rPr>
          <w:rFonts w:ascii="Calibri" w:hAnsi="Calibri"/>
          <w:sz w:val="22"/>
          <w:szCs w:val="20"/>
        </w:rPr>
        <w:t>The following text is suggested to be added to WGG (p.50)</w:t>
      </w:r>
      <w:r w:rsidR="00A66A81">
        <w:rPr>
          <w:rFonts w:ascii="Calibri" w:hAnsi="Calibri"/>
          <w:sz w:val="22"/>
          <w:szCs w:val="20"/>
        </w:rPr>
        <w:t>:</w:t>
      </w:r>
    </w:p>
    <w:p w14:paraId="1DF93EB3" w14:textId="02D71EF6" w:rsidR="00CB160C" w:rsidRDefault="00A66A81" w:rsidP="00CB160C">
      <w:pPr>
        <w:widowControl w:val="0"/>
        <w:tabs>
          <w:tab w:val="left" w:pos="940"/>
          <w:tab w:val="left" w:pos="1440"/>
        </w:tabs>
        <w:autoSpaceDE w:val="0"/>
        <w:autoSpaceDN w:val="0"/>
        <w:adjustRightInd w:val="0"/>
        <w:ind w:left="1080"/>
        <w:rPr>
          <w:rFonts w:ascii="Calibri" w:hAnsi="Calibri"/>
          <w:sz w:val="22"/>
          <w:szCs w:val="20"/>
        </w:rPr>
      </w:pPr>
      <w:r>
        <w:rPr>
          <w:rFonts w:ascii="Calibri" w:hAnsi="Calibri"/>
          <w:sz w:val="22"/>
          <w:szCs w:val="20"/>
        </w:rPr>
        <w:t xml:space="preserve">**note where brackets </w:t>
      </w:r>
      <w:r w:rsidR="0082492D">
        <w:rPr>
          <w:rFonts w:ascii="Calibri" w:hAnsi="Calibri"/>
          <w:sz w:val="22"/>
          <w:szCs w:val="20"/>
        </w:rPr>
        <w:t xml:space="preserve">are added </w:t>
      </w:r>
      <w:r>
        <w:rPr>
          <w:rFonts w:ascii="Calibri" w:hAnsi="Calibri"/>
          <w:sz w:val="22"/>
          <w:szCs w:val="20"/>
        </w:rPr>
        <w:t>to bullets</w:t>
      </w:r>
      <w:r w:rsidR="002A2057">
        <w:rPr>
          <w:rFonts w:ascii="Calibri" w:hAnsi="Calibri"/>
          <w:sz w:val="22"/>
          <w:szCs w:val="20"/>
        </w:rPr>
        <w:t>, they represent</w:t>
      </w:r>
      <w:r>
        <w:rPr>
          <w:rFonts w:ascii="Calibri" w:hAnsi="Calibri"/>
          <w:sz w:val="22"/>
          <w:szCs w:val="20"/>
        </w:rPr>
        <w:t xml:space="preserve"> flags </w:t>
      </w:r>
      <w:r w:rsidR="002A2057">
        <w:rPr>
          <w:rFonts w:ascii="Calibri" w:hAnsi="Calibri"/>
          <w:sz w:val="22"/>
          <w:szCs w:val="20"/>
        </w:rPr>
        <w:t xml:space="preserve">where </w:t>
      </w:r>
      <w:r>
        <w:rPr>
          <w:rFonts w:ascii="Calibri" w:hAnsi="Calibri"/>
          <w:sz w:val="22"/>
          <w:szCs w:val="20"/>
        </w:rPr>
        <w:t xml:space="preserve">an action </w:t>
      </w:r>
      <w:r w:rsidR="002A2057">
        <w:rPr>
          <w:rFonts w:ascii="Calibri" w:hAnsi="Calibri"/>
          <w:sz w:val="22"/>
          <w:szCs w:val="20"/>
        </w:rPr>
        <w:t xml:space="preserve">is to </w:t>
      </w:r>
      <w:r>
        <w:rPr>
          <w:rFonts w:ascii="Calibri" w:hAnsi="Calibri"/>
          <w:sz w:val="22"/>
          <w:szCs w:val="20"/>
        </w:rPr>
        <w:t>be performed.</w:t>
      </w:r>
    </w:p>
    <w:p w14:paraId="257B2FA8" w14:textId="35352488" w:rsidR="00CB160C" w:rsidRDefault="00A66A81" w:rsidP="00CB160C">
      <w:pPr>
        <w:widowControl w:val="0"/>
        <w:tabs>
          <w:tab w:val="left" w:pos="940"/>
          <w:tab w:val="left" w:pos="1440"/>
        </w:tabs>
        <w:autoSpaceDE w:val="0"/>
        <w:autoSpaceDN w:val="0"/>
        <w:adjustRightInd w:val="0"/>
        <w:ind w:left="1080"/>
        <w:rPr>
          <w:rFonts w:ascii="Calibri" w:hAnsi="Calibri"/>
          <w:sz w:val="22"/>
          <w:szCs w:val="20"/>
        </w:rPr>
      </w:pPr>
      <w:r>
        <w:rPr>
          <w:rFonts w:ascii="Calibri" w:hAnsi="Calibri"/>
          <w:sz w:val="22"/>
          <w:szCs w:val="20"/>
        </w:rPr>
        <w:t>“</w:t>
      </w:r>
      <w:r w:rsidR="00CB160C">
        <w:rPr>
          <w:rFonts w:ascii="Calibri" w:hAnsi="Calibri"/>
          <w:sz w:val="22"/>
          <w:szCs w:val="20"/>
        </w:rPr>
        <w:t>Work Product Templates:</w:t>
      </w:r>
    </w:p>
    <w:p w14:paraId="094DFFBA" w14:textId="1F08EDEC"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Issue Report</w:t>
      </w:r>
    </w:p>
    <w:p w14:paraId="5C435B0D" w14:textId="67B59826"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Charter</w:t>
      </w:r>
    </w:p>
    <w:p w14:paraId="349C354D" w14:textId="18D49CAB"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Final Report</w:t>
      </w:r>
    </w:p>
    <w:p w14:paraId="3C9AC717" w14:textId="77777777" w:rsidR="00CB160C" w:rsidRPr="00CB160C" w:rsidRDefault="00CB160C" w:rsidP="00CB160C">
      <w:pPr>
        <w:pStyle w:val="ListParagraph"/>
        <w:widowControl w:val="0"/>
        <w:tabs>
          <w:tab w:val="left" w:pos="940"/>
          <w:tab w:val="left" w:pos="1440"/>
        </w:tabs>
        <w:autoSpaceDE w:val="0"/>
        <w:autoSpaceDN w:val="0"/>
        <w:adjustRightInd w:val="0"/>
        <w:ind w:left="1440"/>
        <w:rPr>
          <w:rFonts w:ascii="Calibri" w:hAnsi="Calibri"/>
          <w:sz w:val="22"/>
          <w:szCs w:val="20"/>
        </w:rPr>
      </w:pPr>
    </w:p>
    <w:p w14:paraId="247183C4" w14:textId="31D8C3B8" w:rsidR="00CB160C" w:rsidRDefault="00CB160C" w:rsidP="00CB160C">
      <w:pPr>
        <w:widowControl w:val="0"/>
        <w:tabs>
          <w:tab w:val="left" w:pos="940"/>
          <w:tab w:val="left" w:pos="1440"/>
        </w:tabs>
        <w:autoSpaceDE w:val="0"/>
        <w:autoSpaceDN w:val="0"/>
        <w:adjustRightInd w:val="0"/>
        <w:ind w:left="1080"/>
        <w:rPr>
          <w:rFonts w:ascii="Calibri" w:hAnsi="Calibri"/>
          <w:sz w:val="22"/>
          <w:szCs w:val="20"/>
        </w:rPr>
      </w:pPr>
      <w:r>
        <w:rPr>
          <w:rFonts w:ascii="Calibri" w:hAnsi="Calibri"/>
          <w:sz w:val="22"/>
          <w:szCs w:val="20"/>
        </w:rPr>
        <w:t>Work Product Examples:</w:t>
      </w:r>
    </w:p>
    <w:p w14:paraId="6D8F2C5B" w14:textId="2A2CA3EC"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 xml:space="preserve">Issue Report </w:t>
      </w:r>
      <w:r w:rsidR="00FE303D">
        <w:rPr>
          <w:rFonts w:ascii="Calibri" w:hAnsi="Calibri"/>
          <w:sz w:val="22"/>
          <w:szCs w:val="20"/>
        </w:rPr>
        <w:t xml:space="preserve">– IRTP Part D Issue Report </w:t>
      </w:r>
      <w:r w:rsidRPr="00CB160C">
        <w:rPr>
          <w:rFonts w:ascii="Calibri" w:hAnsi="Calibri"/>
          <w:sz w:val="22"/>
          <w:szCs w:val="20"/>
        </w:rPr>
        <w:t>[To be added]</w:t>
      </w:r>
    </w:p>
    <w:p w14:paraId="28A5A3AF" w14:textId="13AD565B"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 xml:space="preserve">Charter </w:t>
      </w:r>
      <w:r w:rsidR="00FE303D">
        <w:rPr>
          <w:rFonts w:ascii="Calibri" w:hAnsi="Calibri"/>
          <w:sz w:val="22"/>
          <w:szCs w:val="20"/>
        </w:rPr>
        <w:t xml:space="preserve">– IRTP Part D Charter </w:t>
      </w:r>
      <w:r w:rsidRPr="00CB160C">
        <w:rPr>
          <w:rFonts w:ascii="Calibri" w:hAnsi="Calibri"/>
          <w:sz w:val="22"/>
          <w:szCs w:val="20"/>
        </w:rPr>
        <w:t>[To be added]</w:t>
      </w:r>
    </w:p>
    <w:p w14:paraId="75853761" w14:textId="094439A2"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Initial Report – IRTP Part D WG Initial Report [Update</w:t>
      </w:r>
      <w:r w:rsidR="001604A9">
        <w:rPr>
          <w:rFonts w:ascii="Calibri" w:hAnsi="Calibri"/>
          <w:sz w:val="22"/>
          <w:szCs w:val="20"/>
        </w:rPr>
        <w:t xml:space="preserve"> existing</w:t>
      </w:r>
      <w:r w:rsidRPr="00CB160C">
        <w:rPr>
          <w:rFonts w:ascii="Calibri" w:hAnsi="Calibri"/>
          <w:sz w:val="22"/>
          <w:szCs w:val="20"/>
        </w:rPr>
        <w:t>]</w:t>
      </w:r>
    </w:p>
    <w:p w14:paraId="12AA7708" w14:textId="1963A746"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Final Report – IRTP Part D WG Final Report [Update</w:t>
      </w:r>
      <w:r w:rsidR="001604A9">
        <w:rPr>
          <w:rFonts w:ascii="Calibri" w:hAnsi="Calibri"/>
          <w:sz w:val="22"/>
          <w:szCs w:val="20"/>
        </w:rPr>
        <w:t xml:space="preserve"> existing</w:t>
      </w:r>
      <w:r w:rsidRPr="00CB160C">
        <w:rPr>
          <w:rFonts w:ascii="Calibri" w:hAnsi="Calibri"/>
          <w:sz w:val="22"/>
          <w:szCs w:val="20"/>
        </w:rPr>
        <w:t>]</w:t>
      </w:r>
    </w:p>
    <w:p w14:paraId="30A52BE0" w14:textId="1F14F918"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Public Comment Review Tool – IRTP Part D PCRT [Update</w:t>
      </w:r>
      <w:r w:rsidR="001604A9">
        <w:rPr>
          <w:rFonts w:ascii="Calibri" w:hAnsi="Calibri"/>
          <w:sz w:val="22"/>
          <w:szCs w:val="20"/>
        </w:rPr>
        <w:t xml:space="preserve"> existing</w:t>
      </w:r>
      <w:r w:rsidRPr="00CB160C">
        <w:rPr>
          <w:rFonts w:ascii="Calibri" w:hAnsi="Calibri"/>
          <w:sz w:val="22"/>
          <w:szCs w:val="20"/>
        </w:rPr>
        <w:t>]</w:t>
      </w:r>
    </w:p>
    <w:p w14:paraId="4B90EC2B" w14:textId="20BD52B0"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Recommendations/Guidelines – New gTLDs Principles, Recommendatio</w:t>
      </w:r>
      <w:r w:rsidR="00FE303D">
        <w:rPr>
          <w:rFonts w:ascii="Calibri" w:hAnsi="Calibri"/>
          <w:sz w:val="22"/>
          <w:szCs w:val="20"/>
        </w:rPr>
        <w:t>ns &amp; Implementation Guidelines</w:t>
      </w:r>
    </w:p>
    <w:p w14:paraId="11C10584" w14:textId="68140F0B"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lastRenderedPageBreak/>
        <w:t xml:space="preserve">Stakeholder Group/Constituency Statement Template – IRTP Part D Constituency Statement </w:t>
      </w:r>
      <w:r w:rsidR="00FE303D">
        <w:rPr>
          <w:rFonts w:ascii="Calibri" w:hAnsi="Calibri"/>
          <w:sz w:val="22"/>
          <w:szCs w:val="20"/>
        </w:rPr>
        <w:t>Examples [Update]</w:t>
      </w:r>
    </w:p>
    <w:p w14:paraId="34FD4EE7"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Public Comment Announcement Text – IRTP Part D Public Comment Announcement [Update]</w:t>
      </w:r>
    </w:p>
    <w:p w14:paraId="2F8B0165" w14:textId="7BDFE49C"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r w:rsidRPr="00CB160C">
        <w:rPr>
          <w:rFonts w:ascii="Calibri" w:hAnsi="Calibri"/>
          <w:sz w:val="22"/>
          <w:szCs w:val="20"/>
        </w:rPr>
        <w:t xml:space="preserve">WG </w:t>
      </w:r>
      <w:r w:rsidR="00A6423D" w:rsidRPr="00CB160C">
        <w:rPr>
          <w:rFonts w:ascii="Calibri" w:hAnsi="Calibri"/>
          <w:sz w:val="22"/>
          <w:szCs w:val="20"/>
        </w:rPr>
        <w:t>Self-Assessment</w:t>
      </w:r>
      <w:r w:rsidRPr="00CB160C">
        <w:rPr>
          <w:rFonts w:ascii="Calibri" w:hAnsi="Calibri"/>
          <w:sz w:val="22"/>
          <w:szCs w:val="20"/>
        </w:rPr>
        <w:t xml:space="preserve"> Temp</w:t>
      </w:r>
      <w:r w:rsidR="00FE303D">
        <w:rPr>
          <w:rFonts w:ascii="Calibri" w:hAnsi="Calibri"/>
          <w:sz w:val="22"/>
          <w:szCs w:val="20"/>
        </w:rPr>
        <w:t>late (See Section 7.0.)</w:t>
      </w:r>
      <w:r w:rsidR="00A66A81">
        <w:rPr>
          <w:rFonts w:ascii="Calibri" w:hAnsi="Calibri"/>
          <w:sz w:val="22"/>
          <w:szCs w:val="20"/>
        </w:rPr>
        <w:t>”</w:t>
      </w:r>
    </w:p>
    <w:p w14:paraId="62F100D6" w14:textId="24E971D4" w:rsidR="00A97CED" w:rsidRDefault="00A97CED" w:rsidP="00A97CED">
      <w:pPr>
        <w:widowControl w:val="0"/>
        <w:tabs>
          <w:tab w:val="left" w:pos="940"/>
          <w:tab w:val="left" w:pos="1440"/>
        </w:tabs>
        <w:autoSpaceDE w:val="0"/>
        <w:autoSpaceDN w:val="0"/>
        <w:adjustRightInd w:val="0"/>
        <w:rPr>
          <w:rFonts w:ascii="Calibri" w:hAnsi="Calibri"/>
          <w:sz w:val="22"/>
        </w:rPr>
      </w:pPr>
    </w:p>
    <w:p w14:paraId="043FE278" w14:textId="678B3079" w:rsidR="00781DA7" w:rsidRPr="008F4A20" w:rsidRDefault="00A97CED" w:rsidP="00A97CED">
      <w:pPr>
        <w:widowControl w:val="0"/>
        <w:tabs>
          <w:tab w:val="left" w:pos="940"/>
          <w:tab w:val="left" w:pos="1440"/>
        </w:tabs>
        <w:autoSpaceDE w:val="0"/>
        <w:autoSpaceDN w:val="0"/>
        <w:adjustRightInd w:val="0"/>
        <w:rPr>
          <w:rFonts w:ascii="Calibri" w:hAnsi="Calibri"/>
          <w:sz w:val="22"/>
        </w:rPr>
      </w:pPr>
      <w:r w:rsidRPr="00A97CED">
        <w:rPr>
          <w:rFonts w:ascii="Calibri" w:hAnsi="Calibri"/>
          <w:sz w:val="22"/>
        </w:rPr>
        <w:t xml:space="preserve">Where applicable, WG </w:t>
      </w:r>
      <w:r w:rsidR="00BA7A3F">
        <w:rPr>
          <w:rFonts w:ascii="Calibri" w:hAnsi="Calibri"/>
          <w:sz w:val="22"/>
        </w:rPr>
        <w:t>C</w:t>
      </w:r>
      <w:r w:rsidRPr="00A97CED">
        <w:rPr>
          <w:rFonts w:ascii="Calibri" w:hAnsi="Calibri"/>
          <w:sz w:val="22"/>
        </w:rPr>
        <w:t xml:space="preserve">harters </w:t>
      </w:r>
      <w:r w:rsidR="00BA7A3F">
        <w:rPr>
          <w:rFonts w:ascii="Calibri" w:hAnsi="Calibri"/>
          <w:sz w:val="22"/>
        </w:rPr>
        <w:t xml:space="preserve">and Final Reports </w:t>
      </w:r>
      <w:r w:rsidRPr="00A97CED">
        <w:rPr>
          <w:rFonts w:ascii="Calibri" w:hAnsi="Calibri"/>
          <w:sz w:val="22"/>
        </w:rPr>
        <w:t xml:space="preserve">should include a </w:t>
      </w:r>
      <w:r w:rsidR="001604A9">
        <w:rPr>
          <w:rFonts w:ascii="Calibri" w:hAnsi="Calibri"/>
          <w:sz w:val="22"/>
        </w:rPr>
        <w:t xml:space="preserve">quantitative </w:t>
      </w:r>
      <w:r w:rsidRPr="00A97CED">
        <w:rPr>
          <w:rFonts w:ascii="Calibri" w:hAnsi="Calibri"/>
          <w:sz w:val="22"/>
        </w:rPr>
        <w:t xml:space="preserve">expectation </w:t>
      </w:r>
      <w:r w:rsidR="00A6423D">
        <w:rPr>
          <w:rFonts w:ascii="Calibri" w:hAnsi="Calibri"/>
          <w:sz w:val="22"/>
        </w:rPr>
        <w:t>with</w:t>
      </w:r>
      <w:r w:rsidRPr="00A97CED">
        <w:rPr>
          <w:rFonts w:ascii="Calibri" w:hAnsi="Calibri"/>
          <w:sz w:val="22"/>
        </w:rPr>
        <w:t xml:space="preserve"> proposed </w:t>
      </w:r>
      <w:r w:rsidR="00A66A81">
        <w:rPr>
          <w:rFonts w:ascii="Calibri" w:hAnsi="Calibri"/>
          <w:sz w:val="22"/>
        </w:rPr>
        <w:t>m</w:t>
      </w:r>
      <w:r w:rsidRPr="00A97CED">
        <w:rPr>
          <w:rFonts w:ascii="Calibri" w:hAnsi="Calibri"/>
          <w:sz w:val="22"/>
        </w:rPr>
        <w:t>easure</w:t>
      </w:r>
      <w:r w:rsidR="00A66A81">
        <w:rPr>
          <w:rFonts w:ascii="Calibri" w:hAnsi="Calibri"/>
          <w:sz w:val="22"/>
        </w:rPr>
        <w:t xml:space="preserve">s of </w:t>
      </w:r>
      <w:r w:rsidRPr="00A97CED">
        <w:rPr>
          <w:rFonts w:ascii="Calibri" w:hAnsi="Calibri"/>
          <w:sz w:val="22"/>
        </w:rPr>
        <w:t xml:space="preserve">success </w:t>
      </w:r>
      <w:r w:rsidR="000C60C0">
        <w:rPr>
          <w:rFonts w:ascii="Calibri" w:hAnsi="Calibri"/>
          <w:sz w:val="22"/>
        </w:rPr>
        <w:t>on</w:t>
      </w:r>
      <w:r w:rsidR="00A66A81">
        <w:rPr>
          <w:rFonts w:ascii="Calibri" w:hAnsi="Calibri"/>
          <w:sz w:val="22"/>
        </w:rPr>
        <w:t xml:space="preserve"> consensus policy </w:t>
      </w:r>
      <w:r w:rsidRPr="00A97CED">
        <w:rPr>
          <w:rFonts w:ascii="Calibri" w:hAnsi="Calibri"/>
          <w:sz w:val="22"/>
        </w:rPr>
        <w:t>recommendations</w:t>
      </w:r>
      <w:r w:rsidR="00A66A81">
        <w:rPr>
          <w:rFonts w:ascii="Calibri" w:hAnsi="Calibri"/>
          <w:sz w:val="22"/>
        </w:rPr>
        <w:t xml:space="preserve"> implemented by staff.</w:t>
      </w:r>
      <w:r w:rsidRPr="00A97CED">
        <w:rPr>
          <w:rFonts w:ascii="Calibri" w:hAnsi="Calibri"/>
          <w:sz w:val="22"/>
        </w:rPr>
        <w:t xml:space="preserve">  Refer to Annex A for the WG’s deliverable.</w:t>
      </w:r>
    </w:p>
    <w:p w14:paraId="0460B791" w14:textId="19423689" w:rsidR="00A97CED" w:rsidRDefault="00A97CED" w:rsidP="00A97CED">
      <w:pPr>
        <w:widowControl w:val="0"/>
        <w:tabs>
          <w:tab w:val="left" w:pos="940"/>
          <w:tab w:val="left" w:pos="1440"/>
        </w:tabs>
        <w:autoSpaceDE w:val="0"/>
        <w:autoSpaceDN w:val="0"/>
        <w:adjustRightInd w:val="0"/>
        <w:ind w:left="720"/>
        <w:rPr>
          <w:rFonts w:ascii="Calibri" w:hAnsi="Calibri" w:cs="Arial"/>
          <w:b/>
          <w:sz w:val="22"/>
        </w:rPr>
      </w:pPr>
      <w:r w:rsidRPr="00B832D4">
        <w:rPr>
          <w:rFonts w:ascii="Calibri" w:hAnsi="Calibri" w:cs="Arial"/>
          <w:b/>
          <w:sz w:val="22"/>
        </w:rPr>
        <w:t xml:space="preserve">Recommendation </w:t>
      </w:r>
      <w:r w:rsidR="00781DA7">
        <w:rPr>
          <w:rFonts w:ascii="Calibri" w:hAnsi="Calibri" w:cs="Arial"/>
          <w:b/>
          <w:sz w:val="22"/>
        </w:rPr>
        <w:t>4</w:t>
      </w:r>
      <w:r w:rsidRPr="00B832D4">
        <w:rPr>
          <w:rFonts w:ascii="Calibri" w:hAnsi="Calibri" w:cs="Arial"/>
          <w:b/>
          <w:sz w:val="22"/>
        </w:rPr>
        <w:t xml:space="preserve">: </w:t>
      </w:r>
      <w:commentRangeStart w:id="121"/>
      <w:r w:rsidRPr="00A97CED">
        <w:rPr>
          <w:rFonts w:ascii="Calibri" w:hAnsi="Calibri" w:cs="Arial"/>
          <w:sz w:val="22"/>
        </w:rPr>
        <w:t>Charter Template</w:t>
      </w:r>
      <w:commentRangeEnd w:id="121"/>
      <w:r w:rsidR="006F419E">
        <w:rPr>
          <w:rStyle w:val="CommentReference"/>
        </w:rPr>
        <w:commentReference w:id="121"/>
      </w:r>
      <w:r w:rsidRPr="00A97CED">
        <w:rPr>
          <w:rFonts w:ascii="Calibri" w:hAnsi="Calibri" w:cs="Arial"/>
          <w:sz w:val="22"/>
        </w:rPr>
        <w:t>:</w:t>
      </w:r>
    </w:p>
    <w:p w14:paraId="3B69164D" w14:textId="0F38D9FD" w:rsidR="00A97CED" w:rsidRDefault="009412FF" w:rsidP="00A97CED">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 xml:space="preserve">The WG </w:t>
      </w:r>
      <w:r w:rsidR="001413D3">
        <w:rPr>
          <w:rFonts w:ascii="Calibri" w:hAnsi="Calibri"/>
          <w:sz w:val="22"/>
          <w:szCs w:val="20"/>
        </w:rPr>
        <w:t xml:space="preserve">recommends that the GNSO </w:t>
      </w:r>
      <w:r>
        <w:rPr>
          <w:rFonts w:ascii="Calibri" w:hAnsi="Calibri"/>
          <w:sz w:val="22"/>
          <w:szCs w:val="20"/>
        </w:rPr>
        <w:t>direct s</w:t>
      </w:r>
      <w:r w:rsidR="00A97CED">
        <w:rPr>
          <w:rFonts w:ascii="Calibri" w:hAnsi="Calibri"/>
          <w:sz w:val="22"/>
          <w:szCs w:val="20"/>
        </w:rPr>
        <w:t xml:space="preserve">taff to </w:t>
      </w:r>
      <w:r w:rsidR="004A4235">
        <w:rPr>
          <w:rFonts w:ascii="Calibri" w:hAnsi="Calibri"/>
          <w:sz w:val="22"/>
          <w:szCs w:val="20"/>
        </w:rPr>
        <w:t xml:space="preserve">add a template recommendation </w:t>
      </w:r>
      <w:r w:rsidR="00544BB1">
        <w:rPr>
          <w:rFonts w:ascii="Calibri" w:hAnsi="Calibri"/>
          <w:sz w:val="22"/>
          <w:szCs w:val="20"/>
        </w:rPr>
        <w:t>that outlines any future working group</w:t>
      </w:r>
      <w:r w:rsidR="00A97CED">
        <w:rPr>
          <w:rFonts w:ascii="Calibri" w:hAnsi="Calibri"/>
          <w:sz w:val="22"/>
          <w:szCs w:val="20"/>
        </w:rPr>
        <w:t xml:space="preserve"> recommendation</w:t>
      </w:r>
      <w:r w:rsidR="00544BB1">
        <w:rPr>
          <w:rFonts w:ascii="Calibri" w:hAnsi="Calibri"/>
          <w:sz w:val="22"/>
          <w:szCs w:val="20"/>
        </w:rPr>
        <w:t>s</w:t>
      </w:r>
      <w:r w:rsidR="00A97CED">
        <w:rPr>
          <w:rFonts w:ascii="Calibri" w:hAnsi="Calibri"/>
          <w:sz w:val="22"/>
          <w:szCs w:val="20"/>
        </w:rPr>
        <w:t xml:space="preserve"> include </w:t>
      </w:r>
      <w:r w:rsidR="00544BB1">
        <w:rPr>
          <w:rFonts w:ascii="Calibri" w:hAnsi="Calibri"/>
          <w:sz w:val="22"/>
          <w:szCs w:val="20"/>
        </w:rPr>
        <w:t>an additional</w:t>
      </w:r>
      <w:r w:rsidR="00A97CED">
        <w:rPr>
          <w:rFonts w:ascii="Calibri" w:hAnsi="Calibri"/>
          <w:sz w:val="22"/>
          <w:szCs w:val="20"/>
        </w:rPr>
        <w:t xml:space="preserve"> recommendation that measure</w:t>
      </w:r>
      <w:r w:rsidR="00544BB1">
        <w:rPr>
          <w:rFonts w:ascii="Calibri" w:hAnsi="Calibri"/>
          <w:sz w:val="22"/>
          <w:szCs w:val="20"/>
        </w:rPr>
        <w:t>s</w:t>
      </w:r>
      <w:r w:rsidR="00A97CED">
        <w:rPr>
          <w:rFonts w:ascii="Calibri" w:hAnsi="Calibri"/>
          <w:sz w:val="22"/>
          <w:szCs w:val="20"/>
        </w:rPr>
        <w:t xml:space="preserve"> whether the policy change </w:t>
      </w:r>
      <w:r w:rsidR="00127B26">
        <w:rPr>
          <w:rFonts w:ascii="Calibri" w:hAnsi="Calibri"/>
          <w:sz w:val="22"/>
          <w:szCs w:val="20"/>
        </w:rPr>
        <w:t>produced</w:t>
      </w:r>
      <w:r w:rsidR="00A97CED">
        <w:rPr>
          <w:rFonts w:ascii="Calibri" w:hAnsi="Calibri"/>
          <w:sz w:val="22"/>
          <w:szCs w:val="20"/>
        </w:rPr>
        <w:t xml:space="preserve"> the intended </w:t>
      </w:r>
      <w:r w:rsidR="006B2023">
        <w:rPr>
          <w:rFonts w:ascii="Calibri" w:hAnsi="Calibri"/>
          <w:sz w:val="22"/>
          <w:szCs w:val="20"/>
        </w:rPr>
        <w:t>e</w:t>
      </w:r>
      <w:r w:rsidR="00A97CED">
        <w:rPr>
          <w:rFonts w:ascii="Calibri" w:hAnsi="Calibri"/>
          <w:sz w:val="22"/>
          <w:szCs w:val="20"/>
        </w:rPr>
        <w:t xml:space="preserve">ffect.  </w:t>
      </w:r>
      <w:r w:rsidR="00127B26">
        <w:rPr>
          <w:rFonts w:ascii="Calibri" w:hAnsi="Calibri"/>
          <w:sz w:val="22"/>
          <w:szCs w:val="20"/>
        </w:rPr>
        <w:t>As part of the prior recommendation</w:t>
      </w:r>
      <w:r w:rsidR="0007471D">
        <w:rPr>
          <w:rFonts w:ascii="Calibri" w:hAnsi="Calibri"/>
          <w:sz w:val="22"/>
          <w:szCs w:val="20"/>
        </w:rPr>
        <w:t xml:space="preserve"> to create work product templates</w:t>
      </w:r>
      <w:r w:rsidR="00127B26">
        <w:rPr>
          <w:rFonts w:ascii="Calibri" w:hAnsi="Calibri"/>
          <w:sz w:val="22"/>
          <w:szCs w:val="20"/>
        </w:rPr>
        <w:t>, the Charter template work product should be updated to reflect the change as noted in</w:t>
      </w:r>
      <w:r w:rsidR="004A4235">
        <w:rPr>
          <w:rFonts w:ascii="Calibri" w:hAnsi="Calibri"/>
          <w:sz w:val="22"/>
          <w:szCs w:val="20"/>
        </w:rPr>
        <w:t xml:space="preserve"> the </w:t>
      </w:r>
      <w:r w:rsidR="00544BB1">
        <w:rPr>
          <w:rFonts w:ascii="Calibri" w:eastAsia="Times New Roman" w:hAnsi="Calibri"/>
          <w:sz w:val="22"/>
          <w:szCs w:val="20"/>
          <w:lang w:val="en-GB" w:eastAsia="ar-SA"/>
        </w:rPr>
        <w:t xml:space="preserve">Charter </w:t>
      </w:r>
      <w:r w:rsidR="00127B26">
        <w:rPr>
          <w:rFonts w:ascii="Calibri" w:eastAsia="Times New Roman" w:hAnsi="Calibri"/>
          <w:sz w:val="22"/>
          <w:szCs w:val="20"/>
          <w:lang w:val="en-GB" w:eastAsia="ar-SA"/>
        </w:rPr>
        <w:t xml:space="preserve">template </w:t>
      </w:r>
      <w:r w:rsidR="00544BB1">
        <w:rPr>
          <w:rFonts w:ascii="Calibri" w:eastAsia="Times New Roman" w:hAnsi="Calibri"/>
          <w:sz w:val="22"/>
          <w:szCs w:val="20"/>
          <w:lang w:val="en-GB" w:eastAsia="ar-SA"/>
        </w:rPr>
        <w:t xml:space="preserve">example </w:t>
      </w:r>
      <w:r w:rsidR="00127B26">
        <w:rPr>
          <w:rFonts w:ascii="Calibri" w:eastAsia="Times New Roman" w:hAnsi="Calibri"/>
          <w:sz w:val="22"/>
          <w:szCs w:val="20"/>
          <w:lang w:val="en-GB" w:eastAsia="ar-SA"/>
        </w:rPr>
        <w:t>found in Annex A</w:t>
      </w:r>
      <w:r w:rsidR="004A4235">
        <w:rPr>
          <w:rFonts w:ascii="Calibri" w:eastAsia="Times New Roman" w:hAnsi="Calibri"/>
          <w:sz w:val="22"/>
          <w:szCs w:val="20"/>
          <w:lang w:val="en-GB" w:eastAsia="ar-SA"/>
        </w:rPr>
        <w:t xml:space="preserve"> of this report</w:t>
      </w:r>
      <w:r w:rsidR="00127B26">
        <w:rPr>
          <w:rFonts w:ascii="Calibri" w:eastAsia="Times New Roman" w:hAnsi="Calibri"/>
          <w:sz w:val="22"/>
          <w:szCs w:val="20"/>
          <w:lang w:val="en-GB" w:eastAsia="ar-SA"/>
        </w:rPr>
        <w:t>.</w:t>
      </w:r>
    </w:p>
    <w:p w14:paraId="7E36A113" w14:textId="77777777" w:rsidR="00127B26" w:rsidRPr="00127B26" w:rsidRDefault="00127B26" w:rsidP="00127B26">
      <w:pPr>
        <w:widowControl w:val="0"/>
        <w:tabs>
          <w:tab w:val="left" w:pos="940"/>
          <w:tab w:val="left" w:pos="1440"/>
        </w:tabs>
        <w:autoSpaceDE w:val="0"/>
        <w:autoSpaceDN w:val="0"/>
        <w:adjustRightInd w:val="0"/>
        <w:rPr>
          <w:rFonts w:ascii="Calibri" w:hAnsi="Calibri"/>
          <w:sz w:val="22"/>
          <w:szCs w:val="20"/>
        </w:rPr>
      </w:pPr>
    </w:p>
    <w:p w14:paraId="2E5F30E8" w14:textId="1C0BFAC7" w:rsidR="00127B26" w:rsidRPr="00127B26" w:rsidRDefault="00A97CED" w:rsidP="00A97CED">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r w:rsidR="00781DA7">
        <w:rPr>
          <w:rFonts w:ascii="Calibri" w:hAnsi="Calibri" w:cs="Arial"/>
          <w:b/>
          <w:sz w:val="22"/>
        </w:rPr>
        <w:t>5</w:t>
      </w:r>
      <w:r w:rsidRPr="00B832D4">
        <w:rPr>
          <w:rFonts w:ascii="Calibri" w:hAnsi="Calibri" w:cs="Arial"/>
          <w:b/>
          <w:sz w:val="22"/>
        </w:rPr>
        <w:t xml:space="preserve">: </w:t>
      </w:r>
      <w:commentRangeStart w:id="122"/>
      <w:r w:rsidR="00127B26">
        <w:rPr>
          <w:rFonts w:ascii="Calibri" w:hAnsi="Calibri" w:cs="Arial"/>
          <w:sz w:val="22"/>
        </w:rPr>
        <w:t>Final Report Template</w:t>
      </w:r>
      <w:commentRangeEnd w:id="122"/>
      <w:r w:rsidR="006F419E">
        <w:rPr>
          <w:rStyle w:val="CommentReference"/>
          <w:rFonts w:ascii="Garamond" w:eastAsia="Times New Roman" w:hAnsi="Garamond"/>
          <w:lang w:val="en-GB" w:eastAsia="ar-SA"/>
        </w:rPr>
        <w:commentReference w:id="122"/>
      </w:r>
    </w:p>
    <w:p w14:paraId="2E00B90D" w14:textId="6FAF1AE8" w:rsidR="00A97CED" w:rsidRPr="00FF51EE" w:rsidRDefault="009412FF" w:rsidP="00127B26">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 xml:space="preserve">The WG </w:t>
      </w:r>
      <w:r w:rsidR="001413D3">
        <w:rPr>
          <w:rFonts w:ascii="Calibri" w:eastAsia="Times New Roman" w:hAnsi="Calibri"/>
          <w:sz w:val="22"/>
          <w:szCs w:val="20"/>
          <w:lang w:val="en-GB" w:eastAsia="ar-SA"/>
        </w:rPr>
        <w:t xml:space="preserve">recommends the GNSO </w:t>
      </w:r>
      <w:r>
        <w:rPr>
          <w:rFonts w:ascii="Calibri" w:eastAsia="Times New Roman" w:hAnsi="Calibri"/>
          <w:sz w:val="22"/>
          <w:szCs w:val="20"/>
          <w:lang w:val="en-GB" w:eastAsia="ar-SA"/>
        </w:rPr>
        <w:t>direct s</w:t>
      </w:r>
      <w:r w:rsidR="00127B26">
        <w:rPr>
          <w:rFonts w:ascii="Calibri" w:eastAsia="Times New Roman" w:hAnsi="Calibri"/>
          <w:sz w:val="22"/>
          <w:szCs w:val="20"/>
          <w:lang w:val="en-GB" w:eastAsia="ar-SA"/>
        </w:rPr>
        <w:t xml:space="preserve">taff, as part of the </w:t>
      </w:r>
      <w:r w:rsidR="00593CE0">
        <w:rPr>
          <w:rFonts w:ascii="Calibri" w:eastAsia="Times New Roman" w:hAnsi="Calibri"/>
          <w:sz w:val="22"/>
          <w:szCs w:val="20"/>
          <w:lang w:val="en-GB" w:eastAsia="ar-SA"/>
        </w:rPr>
        <w:t xml:space="preserve">prior </w:t>
      </w:r>
      <w:r w:rsidR="00127B26">
        <w:rPr>
          <w:rFonts w:ascii="Calibri" w:eastAsia="Times New Roman" w:hAnsi="Calibri"/>
          <w:sz w:val="22"/>
          <w:szCs w:val="20"/>
          <w:lang w:val="en-GB" w:eastAsia="ar-SA"/>
        </w:rPr>
        <w:t xml:space="preserve">Work Product Template recommendations, </w:t>
      </w:r>
      <w:r>
        <w:rPr>
          <w:rFonts w:ascii="Calibri" w:eastAsia="Times New Roman" w:hAnsi="Calibri"/>
          <w:sz w:val="22"/>
          <w:szCs w:val="20"/>
          <w:lang w:val="en-GB" w:eastAsia="ar-SA"/>
        </w:rPr>
        <w:t xml:space="preserve">to import </w:t>
      </w:r>
      <w:r w:rsidR="00127B26">
        <w:rPr>
          <w:rFonts w:ascii="Calibri" w:eastAsia="Times New Roman" w:hAnsi="Calibri"/>
          <w:sz w:val="22"/>
          <w:szCs w:val="20"/>
          <w:lang w:val="en-GB" w:eastAsia="ar-SA"/>
        </w:rPr>
        <w:t xml:space="preserve">the same </w:t>
      </w:r>
      <w:r w:rsidR="00593CE0">
        <w:rPr>
          <w:rFonts w:ascii="Calibri" w:eastAsia="Times New Roman" w:hAnsi="Calibri"/>
          <w:sz w:val="22"/>
          <w:szCs w:val="20"/>
          <w:lang w:val="en-GB" w:eastAsia="ar-SA"/>
        </w:rPr>
        <w:t xml:space="preserve">template </w:t>
      </w:r>
      <w:r w:rsidR="00127B26">
        <w:rPr>
          <w:rFonts w:ascii="Calibri" w:eastAsia="Times New Roman" w:hAnsi="Calibri"/>
          <w:sz w:val="22"/>
          <w:szCs w:val="20"/>
          <w:lang w:val="en-GB" w:eastAsia="ar-SA"/>
        </w:rPr>
        <w:t xml:space="preserve">recommendation into the Final Report template.  </w:t>
      </w:r>
      <w:r w:rsidR="00A97CED">
        <w:rPr>
          <w:rFonts w:ascii="Calibri" w:eastAsia="Times New Roman" w:hAnsi="Calibri"/>
          <w:sz w:val="22"/>
          <w:szCs w:val="20"/>
          <w:lang w:val="en-GB" w:eastAsia="ar-SA"/>
        </w:rPr>
        <w:t xml:space="preserve">A </w:t>
      </w:r>
      <w:r w:rsidR="00127B26">
        <w:rPr>
          <w:rFonts w:ascii="Calibri" w:eastAsia="Times New Roman" w:hAnsi="Calibri"/>
          <w:sz w:val="22"/>
          <w:szCs w:val="20"/>
          <w:lang w:val="en-GB" w:eastAsia="ar-SA"/>
        </w:rPr>
        <w:t xml:space="preserve">model of the </w:t>
      </w:r>
      <w:r w:rsidR="00A97CED">
        <w:rPr>
          <w:rFonts w:ascii="Calibri" w:eastAsia="Times New Roman" w:hAnsi="Calibri"/>
          <w:sz w:val="22"/>
          <w:szCs w:val="20"/>
          <w:lang w:val="en-GB" w:eastAsia="ar-SA"/>
        </w:rPr>
        <w:t>template recommendation can be found in the deliverables section of th</w:t>
      </w:r>
      <w:r w:rsidR="00544BB1">
        <w:rPr>
          <w:rFonts w:ascii="Calibri" w:eastAsia="Times New Roman" w:hAnsi="Calibri"/>
          <w:sz w:val="22"/>
          <w:szCs w:val="20"/>
          <w:lang w:val="en-GB" w:eastAsia="ar-SA"/>
        </w:rPr>
        <w:t>is report</w:t>
      </w:r>
      <w:r w:rsidR="00A97CED">
        <w:rPr>
          <w:rFonts w:ascii="Calibri" w:eastAsia="Times New Roman" w:hAnsi="Calibri"/>
          <w:sz w:val="22"/>
          <w:szCs w:val="20"/>
          <w:lang w:val="en-GB" w:eastAsia="ar-SA"/>
        </w:rPr>
        <w:t xml:space="preserve"> found in Annex A</w:t>
      </w:r>
      <w:r w:rsidR="00544BB1">
        <w:rPr>
          <w:rFonts w:ascii="Calibri" w:eastAsia="Times New Roman" w:hAnsi="Calibri"/>
          <w:sz w:val="22"/>
          <w:szCs w:val="20"/>
          <w:lang w:val="en-GB" w:eastAsia="ar-SA"/>
        </w:rPr>
        <w:t>.</w:t>
      </w:r>
    </w:p>
    <w:p w14:paraId="3A3373DF" w14:textId="77777777" w:rsidR="00A97CED" w:rsidRDefault="00A97CED" w:rsidP="00B56FA7">
      <w:pPr>
        <w:pStyle w:val="NormalWeb"/>
        <w:spacing w:before="2" w:after="2"/>
        <w:rPr>
          <w:rFonts w:ascii="Calibri" w:hAnsi="Calibri"/>
          <w:b/>
          <w:sz w:val="22"/>
        </w:rPr>
      </w:pPr>
    </w:p>
    <w:p w14:paraId="1F336254" w14:textId="3122C044" w:rsidR="00A6423D" w:rsidRDefault="00A6423D" w:rsidP="00B56FA7">
      <w:pPr>
        <w:pStyle w:val="NormalWeb"/>
        <w:spacing w:before="2" w:after="2"/>
        <w:rPr>
          <w:rFonts w:ascii="Calibri" w:hAnsi="Calibri"/>
          <w:b/>
          <w:sz w:val="22"/>
        </w:rPr>
      </w:pPr>
      <w:r>
        <w:rPr>
          <w:rFonts w:ascii="Calibri" w:hAnsi="Calibri"/>
          <w:sz w:val="22"/>
        </w:rPr>
        <w:t>As part of the WG’s deliberations, a decision tree and metrics request form were developed to aid in future requests for the pilot effort as listed in the first recommendation</w:t>
      </w:r>
      <w:r w:rsidR="00492DEF">
        <w:rPr>
          <w:rFonts w:ascii="Calibri" w:hAnsi="Calibri"/>
          <w:sz w:val="22"/>
        </w:rPr>
        <w:t xml:space="preserve"> of this report</w:t>
      </w:r>
      <w:r>
        <w:rPr>
          <w:rFonts w:ascii="Calibri" w:hAnsi="Calibri"/>
          <w:sz w:val="22"/>
        </w:rPr>
        <w:t xml:space="preserve"> in addition to any similar requests should future working groups determine a need for additional data to assist in </w:t>
      </w:r>
      <w:r w:rsidR="00492DEF">
        <w:rPr>
          <w:rFonts w:ascii="Calibri" w:hAnsi="Calibri"/>
          <w:sz w:val="22"/>
        </w:rPr>
        <w:t xml:space="preserve">their </w:t>
      </w:r>
      <w:r>
        <w:rPr>
          <w:rFonts w:ascii="Calibri" w:hAnsi="Calibri"/>
          <w:sz w:val="22"/>
        </w:rPr>
        <w:t>deliberations.</w:t>
      </w:r>
    </w:p>
    <w:p w14:paraId="07A1BDC7" w14:textId="4D812C9B" w:rsidR="00781DA7" w:rsidRPr="00127B26" w:rsidRDefault="00781DA7" w:rsidP="00781DA7">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r>
        <w:rPr>
          <w:rFonts w:ascii="Calibri" w:hAnsi="Calibri" w:cs="Arial"/>
          <w:b/>
          <w:sz w:val="22"/>
        </w:rPr>
        <w:t>6</w:t>
      </w:r>
      <w:r w:rsidRPr="00B832D4">
        <w:rPr>
          <w:rFonts w:ascii="Calibri" w:hAnsi="Calibri" w:cs="Arial"/>
          <w:b/>
          <w:sz w:val="22"/>
        </w:rPr>
        <w:t xml:space="preserve">: </w:t>
      </w:r>
      <w:r>
        <w:rPr>
          <w:rFonts w:ascii="Calibri" w:hAnsi="Calibri" w:cs="Arial"/>
          <w:sz w:val="22"/>
        </w:rPr>
        <w:t xml:space="preserve">Metrics Request Introduction in WGG </w:t>
      </w:r>
    </w:p>
    <w:p w14:paraId="62FA2C85" w14:textId="0DAD6B65" w:rsidR="00781DA7" w:rsidRDefault="009412FF" w:rsidP="009412FF">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r w:rsidRPr="009412FF">
        <w:rPr>
          <w:rFonts w:ascii="Calibri" w:eastAsia="Times New Roman" w:hAnsi="Calibri"/>
          <w:sz w:val="22"/>
          <w:szCs w:val="20"/>
          <w:lang w:val="en-GB" w:eastAsia="ar-SA"/>
        </w:rPr>
        <w:t xml:space="preserve">The </w:t>
      </w:r>
      <w:r w:rsidR="001413D3">
        <w:rPr>
          <w:rFonts w:ascii="Calibri" w:eastAsia="Times New Roman" w:hAnsi="Calibri"/>
          <w:sz w:val="22"/>
          <w:szCs w:val="20"/>
          <w:lang w:val="en-GB" w:eastAsia="ar-SA"/>
        </w:rPr>
        <w:t xml:space="preserve">WG recommends that the GNSO </w:t>
      </w:r>
      <w:r w:rsidRPr="009412FF">
        <w:rPr>
          <w:rFonts w:ascii="Calibri" w:eastAsia="Times New Roman" w:hAnsi="Calibri"/>
          <w:sz w:val="22"/>
          <w:szCs w:val="20"/>
          <w:lang w:val="en-GB" w:eastAsia="ar-SA"/>
        </w:rPr>
        <w:t xml:space="preserve">direct staff to update Annex </w:t>
      </w:r>
      <w:r w:rsidR="006618D1">
        <w:rPr>
          <w:rFonts w:ascii="Calibri" w:eastAsia="Times New Roman" w:hAnsi="Calibri"/>
          <w:sz w:val="22"/>
          <w:szCs w:val="20"/>
          <w:lang w:val="en-GB" w:eastAsia="ar-SA"/>
        </w:rPr>
        <w:t>1</w:t>
      </w:r>
      <w:r w:rsidRPr="009412FF">
        <w:rPr>
          <w:rFonts w:ascii="Calibri" w:eastAsia="Times New Roman" w:hAnsi="Calibri"/>
          <w:sz w:val="22"/>
          <w:szCs w:val="20"/>
          <w:lang w:val="en-GB" w:eastAsia="ar-SA"/>
        </w:rPr>
        <w:t xml:space="preserve"> (p.53) of the Policy Development Process Manual, by adding a new Section </w:t>
      </w:r>
      <w:r w:rsidR="006618D1">
        <w:rPr>
          <w:rFonts w:ascii="Calibri" w:eastAsia="Times New Roman" w:hAnsi="Calibri"/>
          <w:sz w:val="22"/>
          <w:szCs w:val="20"/>
          <w:lang w:val="en-GB" w:eastAsia="ar-SA"/>
        </w:rPr>
        <w:t xml:space="preserve">4.5 </w:t>
      </w:r>
      <w:r w:rsidRPr="009412FF">
        <w:rPr>
          <w:rFonts w:ascii="Calibri" w:eastAsia="Times New Roman" w:hAnsi="Calibri"/>
          <w:sz w:val="22"/>
          <w:szCs w:val="20"/>
          <w:lang w:val="en-GB" w:eastAsia="ar-SA"/>
        </w:rPr>
        <w:t>labelled “</w:t>
      </w:r>
      <w:r w:rsidR="006618D1">
        <w:rPr>
          <w:rFonts w:ascii="Calibri" w:eastAsia="Times New Roman" w:hAnsi="Calibri"/>
          <w:sz w:val="22"/>
          <w:szCs w:val="20"/>
          <w:lang w:val="en-GB" w:eastAsia="ar-SA"/>
        </w:rPr>
        <w:t>Metrics Request Decision Tree and Form</w:t>
      </w:r>
      <w:r w:rsidR="006B2023">
        <w:rPr>
          <w:rFonts w:ascii="Calibri" w:eastAsia="Times New Roman" w:hAnsi="Calibri"/>
          <w:sz w:val="22"/>
          <w:szCs w:val="20"/>
          <w:lang w:val="en-GB" w:eastAsia="ar-SA"/>
        </w:rPr>
        <w:t>.</w:t>
      </w:r>
      <w:r w:rsidR="006618D1">
        <w:rPr>
          <w:rFonts w:ascii="Calibri" w:eastAsia="Times New Roman" w:hAnsi="Calibri"/>
          <w:sz w:val="22"/>
          <w:szCs w:val="20"/>
          <w:lang w:val="en-GB" w:eastAsia="ar-SA"/>
        </w:rPr>
        <w:t>”  This</w:t>
      </w:r>
      <w:r w:rsidRPr="009412FF">
        <w:rPr>
          <w:rFonts w:ascii="Calibri" w:eastAsia="Times New Roman" w:hAnsi="Calibri"/>
          <w:sz w:val="22"/>
          <w:szCs w:val="20"/>
          <w:lang w:val="en-GB" w:eastAsia="ar-SA"/>
        </w:rPr>
        <w:t xml:space="preserve"> section </w:t>
      </w:r>
      <w:r w:rsidR="006618D1">
        <w:rPr>
          <w:rFonts w:ascii="Calibri" w:eastAsia="Times New Roman" w:hAnsi="Calibri"/>
          <w:sz w:val="22"/>
          <w:szCs w:val="20"/>
          <w:lang w:val="en-GB" w:eastAsia="ar-SA"/>
        </w:rPr>
        <w:t xml:space="preserve">will </w:t>
      </w:r>
      <w:r w:rsidRPr="009412FF">
        <w:rPr>
          <w:rFonts w:ascii="Calibri" w:eastAsia="Times New Roman" w:hAnsi="Calibri"/>
          <w:sz w:val="22"/>
          <w:szCs w:val="20"/>
          <w:lang w:val="en-GB" w:eastAsia="ar-SA"/>
        </w:rPr>
        <w:t xml:space="preserve">contain </w:t>
      </w:r>
      <w:r w:rsidR="006618D1">
        <w:rPr>
          <w:rFonts w:ascii="Calibri" w:eastAsia="Times New Roman" w:hAnsi="Calibri"/>
          <w:sz w:val="22"/>
          <w:szCs w:val="20"/>
          <w:lang w:val="en-GB" w:eastAsia="ar-SA"/>
        </w:rPr>
        <w:t xml:space="preserve">introductory </w:t>
      </w:r>
      <w:r w:rsidRPr="009412FF">
        <w:rPr>
          <w:rFonts w:ascii="Calibri" w:eastAsia="Times New Roman" w:hAnsi="Calibri"/>
          <w:sz w:val="22"/>
          <w:szCs w:val="20"/>
          <w:lang w:val="en-GB" w:eastAsia="ar-SA"/>
        </w:rPr>
        <w:t xml:space="preserve">content </w:t>
      </w:r>
      <w:r w:rsidR="003403E4">
        <w:rPr>
          <w:rFonts w:ascii="Calibri" w:eastAsia="Times New Roman" w:hAnsi="Calibri"/>
          <w:sz w:val="22"/>
          <w:szCs w:val="20"/>
          <w:lang w:val="en-GB" w:eastAsia="ar-SA"/>
        </w:rPr>
        <w:t>o</w:t>
      </w:r>
      <w:r w:rsidRPr="009412FF">
        <w:rPr>
          <w:rFonts w:ascii="Calibri" w:eastAsia="Times New Roman" w:hAnsi="Calibri"/>
          <w:sz w:val="22"/>
          <w:szCs w:val="20"/>
          <w:lang w:val="en-GB" w:eastAsia="ar-SA"/>
        </w:rPr>
        <w:t xml:space="preserve">n how the GNSO can make requests for data and metrics at the </w:t>
      </w:r>
      <w:r w:rsidR="006618D1">
        <w:rPr>
          <w:rFonts w:ascii="Calibri" w:eastAsia="Times New Roman" w:hAnsi="Calibri"/>
          <w:sz w:val="22"/>
          <w:szCs w:val="20"/>
          <w:lang w:val="en-GB" w:eastAsia="ar-SA"/>
        </w:rPr>
        <w:t>I</w:t>
      </w:r>
      <w:r w:rsidRPr="009412FF">
        <w:rPr>
          <w:rFonts w:ascii="Calibri" w:eastAsia="Times New Roman" w:hAnsi="Calibri"/>
          <w:sz w:val="22"/>
          <w:szCs w:val="20"/>
          <w:lang w:val="en-GB" w:eastAsia="ar-SA"/>
        </w:rPr>
        <w:t xml:space="preserve">ssue </w:t>
      </w:r>
      <w:r w:rsidR="006618D1">
        <w:rPr>
          <w:rFonts w:ascii="Calibri" w:eastAsia="Times New Roman" w:hAnsi="Calibri"/>
          <w:sz w:val="22"/>
          <w:szCs w:val="20"/>
          <w:lang w:val="en-GB" w:eastAsia="ar-SA"/>
        </w:rPr>
        <w:t xml:space="preserve">Scoping </w:t>
      </w:r>
      <w:r w:rsidRPr="009412FF">
        <w:rPr>
          <w:rFonts w:ascii="Calibri" w:eastAsia="Times New Roman" w:hAnsi="Calibri"/>
          <w:sz w:val="22"/>
          <w:szCs w:val="20"/>
          <w:lang w:val="en-GB" w:eastAsia="ar-SA"/>
        </w:rPr>
        <w:t xml:space="preserve">phase </w:t>
      </w:r>
      <w:r w:rsidR="006618D1">
        <w:rPr>
          <w:rFonts w:ascii="Calibri" w:eastAsia="Times New Roman" w:hAnsi="Calibri"/>
          <w:sz w:val="22"/>
          <w:szCs w:val="20"/>
          <w:lang w:val="en-GB" w:eastAsia="ar-SA"/>
        </w:rPr>
        <w:t xml:space="preserve">or during the Working Group phase of the Policy Development Process.  </w:t>
      </w:r>
      <w:r w:rsidR="00A6423D">
        <w:rPr>
          <w:rFonts w:ascii="Calibri" w:eastAsia="Times New Roman" w:hAnsi="Calibri"/>
          <w:sz w:val="22"/>
          <w:szCs w:val="20"/>
          <w:lang w:val="en-GB" w:eastAsia="ar-SA"/>
        </w:rPr>
        <w:t>The decision tree and form can be found in Annex B and C of the DMPM report.</w:t>
      </w:r>
    </w:p>
    <w:p w14:paraId="67E262E5" w14:textId="77777777" w:rsidR="003B116B" w:rsidRPr="00A75CE8" w:rsidRDefault="003B116B" w:rsidP="00A75CE8">
      <w:pPr>
        <w:widowControl w:val="0"/>
        <w:tabs>
          <w:tab w:val="left" w:pos="940"/>
          <w:tab w:val="left" w:pos="1440"/>
        </w:tabs>
        <w:autoSpaceDE w:val="0"/>
        <w:autoSpaceDN w:val="0"/>
        <w:adjustRightInd w:val="0"/>
        <w:ind w:left="1080"/>
        <w:rPr>
          <w:rFonts w:ascii="Calibri" w:hAnsi="Calibri"/>
          <w:sz w:val="22"/>
          <w:szCs w:val="20"/>
        </w:rPr>
      </w:pPr>
    </w:p>
    <w:p w14:paraId="66A38A72" w14:textId="340C6A7F" w:rsidR="003B116B" w:rsidRPr="006618D1" w:rsidRDefault="003B116B" w:rsidP="00A75CE8">
      <w:pPr>
        <w:widowControl w:val="0"/>
        <w:tabs>
          <w:tab w:val="left" w:pos="940"/>
          <w:tab w:val="left" w:pos="1440"/>
        </w:tabs>
        <w:autoSpaceDE w:val="0"/>
        <w:autoSpaceDN w:val="0"/>
        <w:adjustRightInd w:val="0"/>
        <w:ind w:left="1080"/>
        <w:rPr>
          <w:rFonts w:ascii="Calibri" w:hAnsi="Calibri"/>
          <w:sz w:val="22"/>
          <w:szCs w:val="20"/>
          <w:u w:val="single"/>
        </w:rPr>
      </w:pPr>
      <w:r w:rsidRPr="006618D1">
        <w:rPr>
          <w:rFonts w:ascii="Calibri" w:hAnsi="Calibri"/>
          <w:sz w:val="22"/>
          <w:szCs w:val="20"/>
          <w:u w:val="single"/>
        </w:rPr>
        <w:t>Recommendation Details:</w:t>
      </w:r>
    </w:p>
    <w:p w14:paraId="2B032E1A" w14:textId="50FDCB32" w:rsidR="003B116B" w:rsidRPr="00A75CE8" w:rsidRDefault="003B116B" w:rsidP="00A75CE8">
      <w:pPr>
        <w:widowControl w:val="0"/>
        <w:tabs>
          <w:tab w:val="left" w:pos="940"/>
          <w:tab w:val="left" w:pos="1440"/>
        </w:tabs>
        <w:autoSpaceDE w:val="0"/>
        <w:autoSpaceDN w:val="0"/>
        <w:adjustRightInd w:val="0"/>
        <w:ind w:left="1080"/>
        <w:rPr>
          <w:rFonts w:ascii="Calibri" w:hAnsi="Calibri"/>
          <w:sz w:val="22"/>
          <w:szCs w:val="20"/>
        </w:rPr>
      </w:pPr>
      <w:r w:rsidRPr="00A75CE8">
        <w:rPr>
          <w:rFonts w:ascii="Calibri" w:hAnsi="Calibri"/>
          <w:sz w:val="22"/>
          <w:szCs w:val="20"/>
        </w:rPr>
        <w:t>The following text is suggested to be added to WGG in a new Section 4.5</w:t>
      </w:r>
      <w:r w:rsidR="006618D1">
        <w:rPr>
          <w:rFonts w:ascii="Calibri" w:hAnsi="Calibri"/>
          <w:sz w:val="22"/>
          <w:szCs w:val="20"/>
        </w:rPr>
        <w:t xml:space="preserve"> in Annex 1</w:t>
      </w:r>
      <w:r w:rsidRPr="00A75CE8">
        <w:rPr>
          <w:rFonts w:ascii="Calibri" w:hAnsi="Calibri"/>
          <w:sz w:val="22"/>
          <w:szCs w:val="20"/>
        </w:rPr>
        <w:t xml:space="preserve"> on </w:t>
      </w:r>
      <w:r w:rsidRPr="00A75CE8">
        <w:rPr>
          <w:rFonts w:ascii="Calibri" w:hAnsi="Calibri"/>
          <w:sz w:val="22"/>
          <w:szCs w:val="20"/>
        </w:rPr>
        <w:lastRenderedPageBreak/>
        <w:t>Page 5</w:t>
      </w:r>
      <w:r w:rsidR="00B37BFB">
        <w:rPr>
          <w:rFonts w:ascii="Calibri" w:hAnsi="Calibri"/>
          <w:sz w:val="22"/>
          <w:szCs w:val="20"/>
        </w:rPr>
        <w:t>3</w:t>
      </w:r>
      <w:r w:rsidRPr="00A75CE8">
        <w:rPr>
          <w:rFonts w:ascii="Calibri" w:hAnsi="Calibri"/>
          <w:sz w:val="22"/>
          <w:szCs w:val="20"/>
        </w:rPr>
        <w:t>:</w:t>
      </w:r>
    </w:p>
    <w:p w14:paraId="524A70D4" w14:textId="026FA06B" w:rsidR="003B116B" w:rsidRPr="00A44CE3" w:rsidRDefault="00492DEF" w:rsidP="00A75CE8">
      <w:pPr>
        <w:widowControl w:val="0"/>
        <w:tabs>
          <w:tab w:val="left" w:pos="940"/>
          <w:tab w:val="left" w:pos="1440"/>
        </w:tabs>
        <w:autoSpaceDE w:val="0"/>
        <w:autoSpaceDN w:val="0"/>
        <w:adjustRightInd w:val="0"/>
        <w:ind w:left="1080"/>
        <w:rPr>
          <w:rFonts w:ascii="Calibri" w:hAnsi="Calibri"/>
          <w:b/>
          <w:sz w:val="22"/>
          <w:szCs w:val="20"/>
        </w:rPr>
      </w:pPr>
      <w:r>
        <w:rPr>
          <w:rFonts w:ascii="Calibri" w:hAnsi="Calibri"/>
          <w:b/>
          <w:sz w:val="22"/>
          <w:szCs w:val="20"/>
        </w:rPr>
        <w:t>“</w:t>
      </w:r>
      <w:r w:rsidR="003B116B" w:rsidRPr="00A44CE3">
        <w:rPr>
          <w:rFonts w:ascii="Calibri" w:hAnsi="Calibri"/>
          <w:b/>
          <w:sz w:val="22"/>
          <w:szCs w:val="20"/>
        </w:rPr>
        <w:t>4.5  Metrics Request Decision Tree and Form</w:t>
      </w:r>
    </w:p>
    <w:p w14:paraId="7BB1958F" w14:textId="77777777" w:rsidR="00B37BFB" w:rsidRPr="00B37BFB" w:rsidRDefault="00B37BFB" w:rsidP="00B37BFB">
      <w:pPr>
        <w:widowControl w:val="0"/>
        <w:tabs>
          <w:tab w:val="left" w:pos="940"/>
          <w:tab w:val="left" w:pos="1440"/>
        </w:tabs>
        <w:autoSpaceDE w:val="0"/>
        <w:autoSpaceDN w:val="0"/>
        <w:adjustRightInd w:val="0"/>
        <w:ind w:left="1080"/>
        <w:rPr>
          <w:rFonts w:ascii="Calibri" w:hAnsi="Calibri"/>
          <w:sz w:val="22"/>
          <w:szCs w:val="20"/>
        </w:rPr>
      </w:pPr>
      <w:r w:rsidRPr="00B37BFB">
        <w:rPr>
          <w:rFonts w:ascii="Calibri" w:hAnsi="Calibri"/>
          <w:sz w:val="22"/>
          <w:szCs w:val="20"/>
        </w:rPr>
        <w:t xml:space="preserve">If a Stakeholder Group or Constituency at the Issue Identification phase or during the Working phase of the Policy Development Process determines that acquisition of data and/or metrics may better facilitate issue development or deliberations, it should utilize the Metrics Request Decision Tree and submit a Request Form to the GNSO Council for consideration and subsequent facilitation by staff.  The requestor should perform a preliminary requirements definition and an approximate sizing of resources that may be required.  </w:t>
      </w:r>
    </w:p>
    <w:p w14:paraId="66C393F2" w14:textId="77777777" w:rsidR="00B37BFB" w:rsidRPr="00B37BFB" w:rsidRDefault="00B37BFB" w:rsidP="00B37BFB">
      <w:pPr>
        <w:widowControl w:val="0"/>
        <w:tabs>
          <w:tab w:val="left" w:pos="940"/>
          <w:tab w:val="left" w:pos="1440"/>
        </w:tabs>
        <w:autoSpaceDE w:val="0"/>
        <w:autoSpaceDN w:val="0"/>
        <w:adjustRightInd w:val="0"/>
        <w:ind w:left="1080"/>
        <w:rPr>
          <w:rFonts w:ascii="Calibri" w:hAnsi="Calibri"/>
          <w:sz w:val="22"/>
          <w:szCs w:val="20"/>
        </w:rPr>
      </w:pPr>
    </w:p>
    <w:p w14:paraId="15F5DC73" w14:textId="1A18E508" w:rsidR="003B116B" w:rsidRPr="003B116B" w:rsidRDefault="00B37BFB" w:rsidP="00B37BFB">
      <w:pPr>
        <w:widowControl w:val="0"/>
        <w:tabs>
          <w:tab w:val="left" w:pos="940"/>
          <w:tab w:val="left" w:pos="1440"/>
        </w:tabs>
        <w:autoSpaceDE w:val="0"/>
        <w:autoSpaceDN w:val="0"/>
        <w:adjustRightInd w:val="0"/>
        <w:ind w:left="1080"/>
        <w:rPr>
          <w:rFonts w:ascii="Calibri" w:hAnsi="Calibri"/>
          <w:sz w:val="22"/>
          <w:szCs w:val="20"/>
        </w:rPr>
      </w:pPr>
      <w:r w:rsidRPr="00B37BFB">
        <w:rPr>
          <w:rFonts w:ascii="Calibri" w:hAnsi="Calibri"/>
          <w:sz w:val="22"/>
          <w:szCs w:val="20"/>
        </w:rPr>
        <w:t>The Metrics Request Decision Tree will help facilitate the process of the request in considering requirements, resources, data sources, and confidentiality.  The requestor shall complete the following form and the Metrics Request Decision Tree can be found on http://gnso.icann.org.</w:t>
      </w:r>
      <w:r w:rsidR="00492DEF">
        <w:rPr>
          <w:rFonts w:ascii="Calibri" w:hAnsi="Calibri"/>
          <w:sz w:val="22"/>
          <w:szCs w:val="20"/>
        </w:rPr>
        <w:t>”</w:t>
      </w:r>
    </w:p>
    <w:p w14:paraId="7C19DF8A" w14:textId="77777777" w:rsidR="00781DA7" w:rsidRDefault="00781DA7" w:rsidP="00B56FA7">
      <w:pPr>
        <w:pStyle w:val="NormalWeb"/>
        <w:spacing w:before="2" w:after="2"/>
        <w:rPr>
          <w:rFonts w:ascii="Calibri" w:hAnsi="Calibri"/>
          <w:b/>
          <w:sz w:val="22"/>
        </w:rPr>
      </w:pPr>
    </w:p>
    <w:p w14:paraId="78981613" w14:textId="1B4FCEA8" w:rsidR="00B71984" w:rsidRPr="00127B26" w:rsidRDefault="00B71984" w:rsidP="00B71984">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r w:rsidR="00781DA7">
        <w:rPr>
          <w:rFonts w:ascii="Calibri" w:hAnsi="Calibri" w:cs="Arial"/>
          <w:b/>
          <w:sz w:val="22"/>
        </w:rPr>
        <w:t>7</w:t>
      </w:r>
      <w:r w:rsidRPr="00B832D4">
        <w:rPr>
          <w:rFonts w:ascii="Calibri" w:hAnsi="Calibri" w:cs="Arial"/>
          <w:b/>
          <w:sz w:val="22"/>
        </w:rPr>
        <w:t xml:space="preserve">: </w:t>
      </w:r>
      <w:r>
        <w:rPr>
          <w:rFonts w:ascii="Calibri" w:hAnsi="Calibri" w:cs="Arial"/>
          <w:sz w:val="22"/>
        </w:rPr>
        <w:t xml:space="preserve">Metrics Request </w:t>
      </w:r>
      <w:r w:rsidR="00603DD4">
        <w:rPr>
          <w:rFonts w:ascii="Calibri" w:hAnsi="Calibri" w:cs="Arial"/>
          <w:sz w:val="22"/>
        </w:rPr>
        <w:t xml:space="preserve">Form </w:t>
      </w:r>
      <w:r>
        <w:rPr>
          <w:rFonts w:ascii="Calibri" w:hAnsi="Calibri" w:cs="Arial"/>
          <w:sz w:val="22"/>
        </w:rPr>
        <w:t>&amp; Decision Tree</w:t>
      </w:r>
      <w:r w:rsidR="00781DA7">
        <w:rPr>
          <w:rFonts w:ascii="Calibri" w:hAnsi="Calibri" w:cs="Arial"/>
          <w:sz w:val="22"/>
        </w:rPr>
        <w:t xml:space="preserve"> in WGG</w:t>
      </w:r>
    </w:p>
    <w:p w14:paraId="7D93D6F4" w14:textId="5BE6D0BB" w:rsidR="00B71984" w:rsidRPr="00FF51EE" w:rsidRDefault="009412FF" w:rsidP="00B71984">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 xml:space="preserve">The WG </w:t>
      </w:r>
      <w:r w:rsidR="001413D3">
        <w:rPr>
          <w:rFonts w:ascii="Calibri" w:eastAsia="Times New Roman" w:hAnsi="Calibri"/>
          <w:sz w:val="22"/>
          <w:szCs w:val="20"/>
          <w:lang w:val="en-GB" w:eastAsia="ar-SA"/>
        </w:rPr>
        <w:t xml:space="preserve">recommends the GNSO </w:t>
      </w:r>
      <w:r>
        <w:rPr>
          <w:rFonts w:ascii="Calibri" w:eastAsia="Times New Roman" w:hAnsi="Calibri"/>
          <w:sz w:val="22"/>
          <w:szCs w:val="20"/>
          <w:lang w:val="en-GB" w:eastAsia="ar-SA"/>
        </w:rPr>
        <w:t>direct staff</w:t>
      </w:r>
      <w:r w:rsidR="00B71984">
        <w:rPr>
          <w:rFonts w:ascii="Calibri" w:eastAsia="Times New Roman" w:hAnsi="Calibri"/>
          <w:sz w:val="22"/>
          <w:szCs w:val="20"/>
          <w:lang w:val="en-GB" w:eastAsia="ar-SA"/>
        </w:rPr>
        <w:t xml:space="preserve"> to import the </w:t>
      </w:r>
      <w:r w:rsidR="00593CE0">
        <w:rPr>
          <w:rFonts w:ascii="Calibri" w:eastAsia="Times New Roman" w:hAnsi="Calibri"/>
          <w:sz w:val="22"/>
          <w:szCs w:val="20"/>
          <w:lang w:val="en-GB" w:eastAsia="ar-SA"/>
        </w:rPr>
        <w:t xml:space="preserve">Metrics Request Decision Tree found in Annex B and </w:t>
      </w:r>
      <w:r w:rsidR="00B71984">
        <w:rPr>
          <w:rFonts w:ascii="Calibri" w:eastAsia="Times New Roman" w:hAnsi="Calibri"/>
          <w:sz w:val="22"/>
          <w:szCs w:val="20"/>
          <w:lang w:val="en-GB" w:eastAsia="ar-SA"/>
        </w:rPr>
        <w:t>Metric</w:t>
      </w:r>
      <w:r w:rsidR="00593CE0">
        <w:rPr>
          <w:rFonts w:ascii="Calibri" w:eastAsia="Times New Roman" w:hAnsi="Calibri"/>
          <w:sz w:val="22"/>
          <w:szCs w:val="20"/>
          <w:lang w:val="en-GB" w:eastAsia="ar-SA"/>
        </w:rPr>
        <w:t>s Request Form</w:t>
      </w:r>
      <w:r w:rsidR="00B71984">
        <w:rPr>
          <w:rFonts w:ascii="Calibri" w:eastAsia="Times New Roman" w:hAnsi="Calibri"/>
          <w:sz w:val="22"/>
          <w:szCs w:val="20"/>
          <w:lang w:val="en-GB" w:eastAsia="ar-SA"/>
        </w:rPr>
        <w:t xml:space="preserve"> found in Annex C </w:t>
      </w:r>
      <w:r w:rsidR="00593CE0">
        <w:rPr>
          <w:rFonts w:ascii="Calibri" w:eastAsia="Times New Roman" w:hAnsi="Calibri"/>
          <w:sz w:val="22"/>
          <w:szCs w:val="20"/>
          <w:lang w:val="en-GB" w:eastAsia="ar-SA"/>
        </w:rPr>
        <w:t xml:space="preserve">of this report </w:t>
      </w:r>
      <w:r w:rsidR="00B71984">
        <w:rPr>
          <w:rFonts w:ascii="Calibri" w:eastAsia="Times New Roman" w:hAnsi="Calibri"/>
          <w:sz w:val="22"/>
          <w:szCs w:val="20"/>
          <w:lang w:val="en-GB" w:eastAsia="ar-SA"/>
        </w:rPr>
        <w:t>be imported into the Working Group Guidelines</w:t>
      </w:r>
      <w:r w:rsidR="00593CE0">
        <w:rPr>
          <w:rFonts w:ascii="Calibri" w:eastAsia="Times New Roman" w:hAnsi="Calibri"/>
          <w:sz w:val="22"/>
          <w:szCs w:val="20"/>
          <w:lang w:val="en-GB" w:eastAsia="ar-SA"/>
        </w:rPr>
        <w:t xml:space="preserve">, likely </w:t>
      </w:r>
      <w:r w:rsidR="00B37BFB">
        <w:rPr>
          <w:rFonts w:ascii="Calibri" w:eastAsia="Times New Roman" w:hAnsi="Calibri"/>
          <w:sz w:val="22"/>
          <w:szCs w:val="20"/>
          <w:lang w:val="en-GB" w:eastAsia="ar-SA"/>
        </w:rPr>
        <w:t>in proposed Section 4.5 listed in recommendation #6</w:t>
      </w:r>
      <w:r w:rsidR="00B71984">
        <w:rPr>
          <w:rFonts w:ascii="Calibri" w:eastAsia="Times New Roman" w:hAnsi="Calibri"/>
          <w:sz w:val="22"/>
          <w:szCs w:val="20"/>
          <w:lang w:val="en-GB" w:eastAsia="ar-SA"/>
        </w:rPr>
        <w:t>.  Staff has the discretion of creating a link and posting the decision tree external to the WGG, but the form should be included to compl</w:t>
      </w:r>
      <w:r w:rsidR="006B2023">
        <w:rPr>
          <w:rFonts w:ascii="Calibri" w:eastAsia="Times New Roman" w:hAnsi="Calibri"/>
          <w:sz w:val="22"/>
          <w:szCs w:val="20"/>
          <w:lang w:val="en-GB" w:eastAsia="ar-SA"/>
        </w:rPr>
        <w:t>e</w:t>
      </w:r>
      <w:r w:rsidR="00B71984">
        <w:rPr>
          <w:rFonts w:ascii="Calibri" w:eastAsia="Times New Roman" w:hAnsi="Calibri"/>
          <w:sz w:val="22"/>
          <w:szCs w:val="20"/>
          <w:lang w:val="en-GB" w:eastAsia="ar-SA"/>
        </w:rPr>
        <w:t>ment other suggested changes and the form used when requesting an Issue Report.</w:t>
      </w:r>
    </w:p>
    <w:p w14:paraId="24660344" w14:textId="77777777" w:rsidR="00B71984" w:rsidRDefault="00B71984" w:rsidP="00B56FA7">
      <w:pPr>
        <w:pStyle w:val="NormalWeb"/>
        <w:spacing w:before="2" w:after="2"/>
        <w:rPr>
          <w:rFonts w:ascii="Calibri" w:hAnsi="Calibri"/>
          <w:b/>
          <w:sz w:val="22"/>
        </w:rPr>
      </w:pPr>
    </w:p>
    <w:p w14:paraId="5730551F" w14:textId="31DD0529"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.3 </w:t>
      </w:r>
      <w:r w:rsidR="00B56FA7" w:rsidRPr="00BD75C5">
        <w:rPr>
          <w:rFonts w:ascii="Calibri" w:hAnsi="Calibri"/>
          <w:b/>
          <w:sz w:val="22"/>
        </w:rPr>
        <w:t>Preliminary level of consensus for this recommendation</w:t>
      </w:r>
    </w:p>
    <w:p w14:paraId="743E6378" w14:textId="56FC8D7A" w:rsidR="00B56FA7" w:rsidRPr="006479F8" w:rsidRDefault="00877EE8" w:rsidP="00B56FA7">
      <w:pPr>
        <w:pStyle w:val="NormalWeb"/>
        <w:spacing w:before="2" w:after="2"/>
        <w:rPr>
          <w:rFonts w:ascii="Calibri" w:hAnsi="Calibri"/>
          <w:sz w:val="22"/>
        </w:rPr>
      </w:pPr>
      <w:ins w:id="123" w:author="Berry Cobb" w:date="2015-09-04T20:45:00Z">
        <w:r w:rsidRPr="00877EE8">
          <w:rPr>
            <w:rFonts w:ascii="Calibri" w:hAnsi="Calibri"/>
            <w:sz w:val="22"/>
          </w:rPr>
          <w:t>The WG came to full consensus for th</w:t>
        </w:r>
      </w:ins>
      <w:ins w:id="124" w:author="Berry Cobb" w:date="2015-09-04T20:54:00Z">
        <w:r w:rsidR="00E26C91">
          <w:rPr>
            <w:rFonts w:ascii="Calibri" w:hAnsi="Calibri"/>
            <w:sz w:val="22"/>
          </w:rPr>
          <w:t>ese six</w:t>
        </w:r>
      </w:ins>
      <w:ins w:id="125" w:author="Berry Cobb" w:date="2015-09-04T20:45:00Z">
        <w:r w:rsidRPr="00877EE8">
          <w:rPr>
            <w:rFonts w:ascii="Calibri" w:hAnsi="Calibri"/>
            <w:sz w:val="22"/>
          </w:rPr>
          <w:t xml:space="preserve"> recommendation</w:t>
        </w:r>
      </w:ins>
      <w:ins w:id="126" w:author="Berry Cobb" w:date="2015-09-04T21:04:00Z">
        <w:r w:rsidR="006F419E">
          <w:rPr>
            <w:rFonts w:ascii="Calibri" w:hAnsi="Calibri"/>
            <w:sz w:val="22"/>
          </w:rPr>
          <w:t>s</w:t>
        </w:r>
      </w:ins>
      <w:ins w:id="127" w:author="Berry Cobb" w:date="2015-09-04T20:45:00Z">
        <w:r w:rsidRPr="00877EE8">
          <w:rPr>
            <w:rFonts w:ascii="Calibri" w:hAnsi="Calibri"/>
            <w:sz w:val="22"/>
          </w:rPr>
          <w:t>.</w:t>
        </w:r>
      </w:ins>
      <w:del w:id="128" w:author="Berry Cobb" w:date="2015-09-04T20:45:00Z">
        <w:r w:rsidR="00B56FA7" w:rsidRPr="006479F8" w:rsidDel="00877EE8">
          <w:rPr>
            <w:rFonts w:ascii="Calibri" w:hAnsi="Calibri"/>
            <w:sz w:val="22"/>
          </w:rPr>
          <w:delText>The WG appears to have consensus for th</w:delText>
        </w:r>
        <w:r w:rsidR="00492DEF" w:rsidDel="00877EE8">
          <w:rPr>
            <w:rFonts w:ascii="Calibri" w:hAnsi="Calibri"/>
            <w:sz w:val="22"/>
          </w:rPr>
          <w:delText>ese</w:delText>
        </w:r>
        <w:r w:rsidR="00B56FA7" w:rsidRPr="006479F8" w:rsidDel="00877EE8">
          <w:rPr>
            <w:rFonts w:ascii="Calibri" w:hAnsi="Calibri"/>
            <w:sz w:val="22"/>
          </w:rPr>
          <w:delText xml:space="preserve"> recommendation</w:delText>
        </w:r>
        <w:r w:rsidR="00492DEF" w:rsidDel="00877EE8">
          <w:rPr>
            <w:rFonts w:ascii="Calibri" w:hAnsi="Calibri"/>
            <w:sz w:val="22"/>
          </w:rPr>
          <w:delText>s</w:delText>
        </w:r>
        <w:r w:rsidR="00B56FA7" w:rsidRPr="006479F8" w:rsidDel="00877EE8">
          <w:rPr>
            <w:rFonts w:ascii="Calibri" w:hAnsi="Calibri"/>
            <w:sz w:val="22"/>
          </w:rPr>
          <w:delText>, but it should be noted that no formal consensus call was undertaken. Such a formal consensus call will be conducted once the recommendation</w:delText>
        </w:r>
        <w:r w:rsidR="00A6423D" w:rsidDel="00877EE8">
          <w:rPr>
            <w:rFonts w:ascii="Calibri" w:hAnsi="Calibri"/>
            <w:sz w:val="22"/>
          </w:rPr>
          <w:delText>s</w:delText>
        </w:r>
        <w:r w:rsidR="00B56FA7" w:rsidRPr="006479F8" w:rsidDel="00877EE8">
          <w:rPr>
            <w:rFonts w:ascii="Calibri" w:hAnsi="Calibri"/>
            <w:sz w:val="22"/>
          </w:rPr>
          <w:delText xml:space="preserve"> </w:delText>
        </w:r>
        <w:r w:rsidR="00A6423D" w:rsidDel="00877EE8">
          <w:rPr>
            <w:rFonts w:ascii="Calibri" w:hAnsi="Calibri"/>
            <w:sz w:val="22"/>
          </w:rPr>
          <w:delText>are</w:delText>
        </w:r>
        <w:r w:rsidR="00B56FA7" w:rsidRPr="006479F8" w:rsidDel="00877EE8">
          <w:rPr>
            <w:rFonts w:ascii="Calibri" w:hAnsi="Calibri"/>
            <w:sz w:val="22"/>
          </w:rPr>
          <w:delText xml:space="preserve"> finalized following review of the public comments received on this Initial Report.</w:delText>
        </w:r>
      </w:del>
      <w:r w:rsidR="00B56FA7" w:rsidRPr="006479F8">
        <w:rPr>
          <w:rFonts w:ascii="Calibri" w:hAnsi="Calibri"/>
          <w:sz w:val="22"/>
        </w:rPr>
        <w:t xml:space="preserve"> </w:t>
      </w:r>
    </w:p>
    <w:p w14:paraId="187AF14D" w14:textId="77777777" w:rsidR="00B56FA7" w:rsidRDefault="00B56FA7" w:rsidP="00B56FA7">
      <w:pPr>
        <w:pStyle w:val="NormalWeb"/>
        <w:spacing w:before="2" w:after="2"/>
        <w:rPr>
          <w:rFonts w:ascii="Calibri" w:hAnsi="Calibri"/>
          <w:b/>
          <w:sz w:val="22"/>
        </w:rPr>
      </w:pPr>
    </w:p>
    <w:p w14:paraId="3F87D071" w14:textId="30887F31"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.4 </w:t>
      </w:r>
      <w:r w:rsidR="00B56FA7" w:rsidRPr="00A20CE4">
        <w:rPr>
          <w:rFonts w:ascii="Calibri" w:hAnsi="Calibri"/>
          <w:b/>
          <w:sz w:val="22"/>
        </w:rPr>
        <w:t>Expected impact of the proposed recommendation</w:t>
      </w:r>
    </w:p>
    <w:p w14:paraId="3FB5DD7F" w14:textId="77355DD4" w:rsidR="00A6423D" w:rsidRDefault="00A6423D" w:rsidP="00B56FA7">
      <w:pPr>
        <w:pStyle w:val="NormalWeb"/>
        <w:spacing w:before="2" w:after="2"/>
        <w:rPr>
          <w:rFonts w:ascii="Calibri" w:hAnsi="Calibri"/>
          <w:sz w:val="22"/>
        </w:rPr>
      </w:pPr>
      <w:r>
        <w:rPr>
          <w:rFonts w:ascii="Calibri" w:hAnsi="Calibri"/>
          <w:sz w:val="22"/>
        </w:rPr>
        <w:t>It is anticipated the implementation of the recommendations will have minimal impact as it pertains to resources or funds.  However, it is expected that these changes will initiate a cultural change in the GNSO in the use of data and metrics for analy</w:t>
      </w:r>
      <w:r w:rsidR="006B2023">
        <w:rPr>
          <w:rFonts w:ascii="Calibri" w:hAnsi="Calibri"/>
          <w:sz w:val="22"/>
        </w:rPr>
        <w:t>z</w:t>
      </w:r>
      <w:r>
        <w:rPr>
          <w:rFonts w:ascii="Calibri" w:hAnsi="Calibri"/>
          <w:sz w:val="22"/>
        </w:rPr>
        <w:t>ing issues and assisting with policy deliberations.</w:t>
      </w:r>
    </w:p>
    <w:p w14:paraId="7511DEEA" w14:textId="77777777" w:rsidR="00A6423D" w:rsidRDefault="00A6423D" w:rsidP="00B56FA7">
      <w:pPr>
        <w:pStyle w:val="NormalWeb"/>
        <w:spacing w:before="2" w:after="2"/>
        <w:rPr>
          <w:rFonts w:ascii="Calibri" w:hAnsi="Calibri"/>
          <w:sz w:val="22"/>
        </w:rPr>
      </w:pPr>
    </w:p>
    <w:p w14:paraId="5854651A" w14:textId="77777777" w:rsidR="00B56FA7" w:rsidRDefault="00B56FA7" w:rsidP="00B56FA7">
      <w:pPr>
        <w:pStyle w:val="NormalWeb"/>
        <w:spacing w:before="2" w:after="2"/>
        <w:rPr>
          <w:rFonts w:ascii="Calibri" w:hAnsi="Calibri"/>
          <w:sz w:val="22"/>
        </w:rPr>
      </w:pPr>
      <w:r w:rsidRPr="007021BC">
        <w:rPr>
          <w:rFonts w:ascii="Calibri" w:hAnsi="Calibri"/>
          <w:sz w:val="22"/>
        </w:rPr>
        <w:lastRenderedPageBreak/>
        <w:t xml:space="preserve">The WG would welcome any additional input as part of the public comment forum on the expected impact of the proposed recommendation that should be considered as part of the WG deliberations going forward. </w:t>
      </w:r>
    </w:p>
    <w:p w14:paraId="770288B8" w14:textId="77777777" w:rsidR="008F4A20" w:rsidRDefault="008F4A20" w:rsidP="00B56FA7">
      <w:pPr>
        <w:pStyle w:val="NormalWeb"/>
        <w:spacing w:before="2" w:after="2"/>
        <w:rPr>
          <w:ins w:id="129" w:author="Berry Cobb" w:date="2015-09-04T21:07:00Z"/>
          <w:rFonts w:ascii="Calibri" w:hAnsi="Calibri"/>
          <w:sz w:val="22"/>
        </w:rPr>
      </w:pPr>
    </w:p>
    <w:p w14:paraId="3DE8CD65" w14:textId="760A944E" w:rsidR="006F419E" w:rsidRPr="006C5084" w:rsidRDefault="006F419E" w:rsidP="006F419E">
      <w:pPr>
        <w:numPr>
          <w:ilvl w:val="0"/>
          <w:numId w:val="10"/>
        </w:numPr>
        <w:rPr>
          <w:ins w:id="130" w:author="Berry Cobb" w:date="2015-09-04T21:07:00Z"/>
          <w:rFonts w:ascii="Calibri" w:hAnsi="Calibri"/>
          <w:b/>
          <w:sz w:val="22"/>
          <w:szCs w:val="22"/>
        </w:rPr>
      </w:pPr>
      <w:ins w:id="131" w:author="Berry Cobb" w:date="2015-09-04T21:08:00Z">
        <w:r>
          <w:rPr>
            <w:rFonts w:ascii="Calibri" w:hAnsi="Calibri"/>
            <w:b/>
            <w:sz w:val="22"/>
            <w:szCs w:val="22"/>
          </w:rPr>
          <w:t>Summary</w:t>
        </w:r>
      </w:ins>
      <w:ins w:id="132" w:author="Berry Cobb" w:date="2015-09-04T21:07:00Z">
        <w:r>
          <w:rPr>
            <w:rFonts w:ascii="Calibri" w:hAnsi="Calibri"/>
            <w:b/>
            <w:sz w:val="22"/>
            <w:szCs w:val="22"/>
          </w:rPr>
          <w:t xml:space="preserve"> of Public Input on </w:t>
        </w:r>
      </w:ins>
      <w:ins w:id="133" w:author="Berry Cobb" w:date="2015-09-04T22:00:00Z">
        <w:r w:rsidR="007E4610">
          <w:rPr>
            <w:rFonts w:ascii="Calibri" w:hAnsi="Calibri"/>
            <w:b/>
            <w:sz w:val="22"/>
            <w:szCs w:val="22"/>
          </w:rPr>
          <w:t xml:space="preserve">DMPM’s </w:t>
        </w:r>
      </w:ins>
      <w:ins w:id="134" w:author="Berry Cobb" w:date="2015-09-04T21:07:00Z">
        <w:r>
          <w:rPr>
            <w:rFonts w:ascii="Calibri" w:hAnsi="Calibri"/>
            <w:b/>
            <w:sz w:val="22"/>
            <w:szCs w:val="22"/>
          </w:rPr>
          <w:t>Initial Report</w:t>
        </w:r>
        <w:commentRangeStart w:id="135"/>
      </w:ins>
    </w:p>
    <w:p w14:paraId="271C7FF3" w14:textId="77777777" w:rsidR="006F419E" w:rsidRDefault="006F419E" w:rsidP="006F419E">
      <w:pPr>
        <w:keepNext/>
        <w:rPr>
          <w:ins w:id="136" w:author="Berry Cobb" w:date="2015-09-04T21:07:00Z"/>
          <w:rFonts w:ascii="Calibri" w:hAnsi="Calibri"/>
          <w:i/>
          <w:sz w:val="22"/>
        </w:rPr>
      </w:pPr>
    </w:p>
    <w:p w14:paraId="5F155370" w14:textId="446DCC6C" w:rsidR="006F419E" w:rsidRPr="007E4610" w:rsidRDefault="007E4610" w:rsidP="006F419E">
      <w:pPr>
        <w:keepNext/>
        <w:rPr>
          <w:ins w:id="137" w:author="Berry Cobb" w:date="2015-09-04T21:07:00Z"/>
          <w:rFonts w:ascii="Calibri" w:hAnsi="Calibri"/>
          <w:sz w:val="22"/>
        </w:rPr>
      </w:pPr>
      <w:ins w:id="138" w:author="Berry Cobb" w:date="2015-09-04T21:58:00Z">
        <w:r>
          <w:rPr>
            <w:rFonts w:ascii="Calibri" w:hAnsi="Calibri"/>
            <w:sz w:val="22"/>
          </w:rPr>
          <w:t xml:space="preserve">The WG launched </w:t>
        </w:r>
      </w:ins>
      <w:ins w:id="139" w:author="Berry Cobb" w:date="2015-09-04T21:59:00Z">
        <w:r>
          <w:rPr>
            <w:rFonts w:ascii="Calibri" w:hAnsi="Calibri"/>
            <w:sz w:val="22"/>
          </w:rPr>
          <w:t xml:space="preserve">a </w:t>
        </w:r>
      </w:ins>
      <w:ins w:id="140" w:author="Berry Cobb" w:date="2015-09-04T21:58:00Z">
        <w:r>
          <w:rPr>
            <w:rFonts w:ascii="Calibri" w:hAnsi="Calibri"/>
            <w:sz w:val="22"/>
          </w:rPr>
          <w:t xml:space="preserve">public </w:t>
        </w:r>
      </w:ins>
      <w:ins w:id="141" w:author="Berry Cobb" w:date="2015-09-04T21:59:00Z">
        <w:r>
          <w:rPr>
            <w:rFonts w:ascii="Calibri" w:hAnsi="Calibri"/>
            <w:sz w:val="22"/>
          </w:rPr>
          <w:t>comment on its Initial Report.  Based on the WG’s</w:t>
        </w:r>
      </w:ins>
    </w:p>
    <w:p w14:paraId="502EEB05" w14:textId="77777777" w:rsidR="006F419E" w:rsidRPr="00B56FA7" w:rsidRDefault="006F419E" w:rsidP="006F419E">
      <w:pPr>
        <w:keepNext/>
        <w:ind w:left="720"/>
        <w:rPr>
          <w:ins w:id="142" w:author="Berry Cobb" w:date="2015-09-04T21:07:00Z"/>
          <w:rFonts w:ascii="Calibri" w:hAnsi="Calibri"/>
          <w:i/>
          <w:sz w:val="22"/>
        </w:rPr>
      </w:pPr>
    </w:p>
    <w:p w14:paraId="32FAF7E8" w14:textId="0FB22570" w:rsidR="006F419E" w:rsidRDefault="006F419E" w:rsidP="006F419E">
      <w:pPr>
        <w:widowControl w:val="0"/>
        <w:tabs>
          <w:tab w:val="left" w:pos="0"/>
          <w:tab w:val="left" w:pos="220"/>
        </w:tabs>
        <w:autoSpaceDE w:val="0"/>
        <w:autoSpaceDN w:val="0"/>
        <w:adjustRightInd w:val="0"/>
        <w:spacing w:after="240" w:line="276" w:lineRule="auto"/>
        <w:rPr>
          <w:ins w:id="143" w:author="Berry Cobb" w:date="2015-09-04T21:07:00Z"/>
          <w:rFonts w:ascii="Calibri" w:hAnsi="Calibri"/>
          <w:b/>
          <w:sz w:val="22"/>
        </w:rPr>
      </w:pPr>
      <w:ins w:id="144" w:author="Berry Cobb" w:date="2015-09-04T21:07:00Z">
        <w:r>
          <w:rPr>
            <w:rFonts w:ascii="Calibri" w:hAnsi="Calibri"/>
            <w:b/>
            <w:sz w:val="22"/>
          </w:rPr>
          <w:t>5.3.</w:t>
        </w:r>
      </w:ins>
      <w:ins w:id="145" w:author="Berry Cobb" w:date="2015-09-04T21:58:00Z">
        <w:r w:rsidR="007E4610">
          <w:rPr>
            <w:rFonts w:ascii="Calibri" w:hAnsi="Calibri"/>
            <w:b/>
            <w:sz w:val="22"/>
          </w:rPr>
          <w:t>6</w:t>
        </w:r>
      </w:ins>
      <w:ins w:id="146" w:author="Berry Cobb" w:date="2015-09-04T21:07:00Z">
        <w:r>
          <w:rPr>
            <w:rFonts w:ascii="Calibri" w:hAnsi="Calibri"/>
            <w:b/>
            <w:sz w:val="22"/>
          </w:rPr>
          <w:t>.1 Observations</w:t>
        </w:r>
        <w:r w:rsidRPr="00FB4831">
          <w:rPr>
            <w:rFonts w:ascii="Calibri" w:hAnsi="Calibri"/>
            <w:b/>
            <w:sz w:val="22"/>
          </w:rPr>
          <w:t xml:space="preserve">: </w:t>
        </w:r>
      </w:ins>
    </w:p>
    <w:p w14:paraId="0EF5D004" w14:textId="610557FF" w:rsidR="006F419E" w:rsidRDefault="006F419E" w:rsidP="006F419E">
      <w:pPr>
        <w:pStyle w:val="NormalWeb"/>
        <w:spacing w:before="2" w:after="2"/>
        <w:rPr>
          <w:rFonts w:ascii="Calibri" w:hAnsi="Calibri"/>
          <w:sz w:val="22"/>
        </w:rPr>
      </w:pPr>
      <w:ins w:id="147" w:author="Berry Cobb" w:date="2015-09-04T21:07:00Z">
        <w:r>
          <w:rPr>
            <w:rFonts w:ascii="Calibri" w:hAnsi="Calibri"/>
            <w:sz w:val="22"/>
          </w:rPr>
          <w:t>A key</w:t>
        </w:r>
        <w:commentRangeEnd w:id="135"/>
        <w:r>
          <w:rPr>
            <w:rStyle w:val="CommentReference"/>
          </w:rPr>
          <w:commentReference w:id="135"/>
        </w:r>
      </w:ins>
    </w:p>
    <w:bookmarkEnd w:id="53"/>
    <w:p w14:paraId="014FF032" w14:textId="10CE63AB" w:rsidR="00B01DDC" w:rsidRDefault="00B01DDC" w:rsidP="00C36E6B">
      <w:pPr>
        <w:pStyle w:val="NormalWeb"/>
        <w:spacing w:before="2" w:after="2"/>
        <w:rPr>
          <w:rFonts w:ascii="Calibri" w:hAnsi="Calibri"/>
          <w:sz w:val="22"/>
        </w:rPr>
      </w:pPr>
    </w:p>
    <w:p w14:paraId="21BD54AE" w14:textId="77777777" w:rsidR="00127B26" w:rsidRDefault="00127B26">
      <w:pPr>
        <w:suppressAutoHyphens w:val="0"/>
        <w:spacing w:line="240" w:lineRule="auto"/>
        <w:rPr>
          <w:rFonts w:ascii="Calibri" w:hAnsi="Calibri" w:cs="Arial"/>
          <w:b/>
          <w:bCs/>
          <w:kern w:val="32"/>
          <w:sz w:val="28"/>
          <w:szCs w:val="32"/>
        </w:rPr>
      </w:pPr>
      <w:r>
        <w:rPr>
          <w:rFonts w:ascii="Calibri" w:hAnsi="Calibri"/>
        </w:rPr>
        <w:br w:type="page"/>
      </w:r>
    </w:p>
    <w:p w14:paraId="6C70D054" w14:textId="41562B06"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148" w:name="_Toc429163666"/>
      <w:r>
        <w:rPr>
          <w:rFonts w:ascii="Calibri" w:hAnsi="Calibri"/>
          <w:color w:val="336699"/>
          <w:sz w:val="36"/>
        </w:rPr>
        <w:t>Conclusions and Next Steps</w:t>
      </w:r>
      <w:bookmarkEnd w:id="148"/>
    </w:p>
    <w:p w14:paraId="00CBC956" w14:textId="016AC8FE" w:rsidR="00352C16" w:rsidRDefault="00352C16" w:rsidP="00B01DDC">
      <w:pPr>
        <w:rPr>
          <w:rFonts w:ascii="Calibri" w:hAnsi="Calibri"/>
          <w:sz w:val="22"/>
        </w:rPr>
      </w:pPr>
      <w:r>
        <w:rPr>
          <w:rFonts w:ascii="Calibri" w:hAnsi="Calibri"/>
          <w:sz w:val="22"/>
        </w:rPr>
        <w:t xml:space="preserve">The DMPM WG has suggested a number of recommendations to evolve the </w:t>
      </w:r>
      <w:r w:rsidR="00BB7061">
        <w:rPr>
          <w:rFonts w:ascii="Calibri" w:hAnsi="Calibri"/>
          <w:sz w:val="22"/>
        </w:rPr>
        <w:t xml:space="preserve">policy </w:t>
      </w:r>
      <w:r>
        <w:rPr>
          <w:rFonts w:ascii="Calibri" w:hAnsi="Calibri"/>
          <w:sz w:val="22"/>
        </w:rPr>
        <w:t xml:space="preserve">process with a more data driven culture in the deliberations of issues </w:t>
      </w:r>
      <w:r w:rsidR="00BB7061">
        <w:rPr>
          <w:rFonts w:ascii="Calibri" w:hAnsi="Calibri"/>
          <w:sz w:val="22"/>
        </w:rPr>
        <w:t xml:space="preserve">of </w:t>
      </w:r>
      <w:r>
        <w:rPr>
          <w:rFonts w:ascii="Calibri" w:hAnsi="Calibri"/>
          <w:sz w:val="22"/>
        </w:rPr>
        <w:t>the generic name space</w:t>
      </w:r>
      <w:r w:rsidR="00BB4895">
        <w:rPr>
          <w:rFonts w:ascii="Calibri" w:hAnsi="Calibri"/>
          <w:sz w:val="22"/>
        </w:rPr>
        <w:t xml:space="preserve"> and the ICANN Community</w:t>
      </w:r>
      <w:r>
        <w:rPr>
          <w:rFonts w:ascii="Calibri" w:hAnsi="Calibri"/>
          <w:sz w:val="22"/>
        </w:rPr>
        <w:t>.</w:t>
      </w:r>
      <w:r w:rsidR="00DA3192">
        <w:rPr>
          <w:rFonts w:ascii="Calibri" w:hAnsi="Calibri"/>
          <w:sz w:val="22"/>
        </w:rPr>
        <w:t xml:space="preserve">  </w:t>
      </w:r>
      <w:r w:rsidR="00492DEF">
        <w:rPr>
          <w:rFonts w:ascii="Calibri" w:hAnsi="Calibri"/>
          <w:sz w:val="22"/>
        </w:rPr>
        <w:t>The diagram below highlights the phases affected by the DMPM WG’s recommendations.</w:t>
      </w:r>
    </w:p>
    <w:p w14:paraId="1273708E" w14:textId="1D98FFEA" w:rsidR="00725E5C" w:rsidRDefault="00781DA7" w:rsidP="00B01DDC">
      <w:r w:rsidRPr="00781DA7">
        <w:t xml:space="preserve"> </w:t>
      </w:r>
      <w:r>
        <w:object w:dxaOrig="10257" w:dyaOrig="6801" w14:anchorId="53D9F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99.25pt" o:ole="">
            <v:imagedata r:id="rId23" o:title=""/>
          </v:shape>
          <o:OLEObject Type="Embed" ProgID="Visio.Drawing.11" ShapeID="_x0000_i1025" DrawAspect="Content" ObjectID="_1505045645" r:id="rId24"/>
        </w:object>
      </w:r>
    </w:p>
    <w:p w14:paraId="077926A9" w14:textId="77777777" w:rsidR="00BB7061" w:rsidRDefault="00BB7061" w:rsidP="00B01DDC"/>
    <w:p w14:paraId="477F3021" w14:textId="6A912D19" w:rsidR="00BB7061" w:rsidRDefault="00BB7061" w:rsidP="00BB7061">
      <w:pPr>
        <w:rPr>
          <w:rFonts w:ascii="Calibri" w:hAnsi="Calibri" w:cs="Arial"/>
          <w:sz w:val="22"/>
          <w:szCs w:val="22"/>
        </w:rPr>
      </w:pPr>
      <w:r w:rsidRPr="00F17FF8">
        <w:rPr>
          <w:rFonts w:ascii="Calibri" w:hAnsi="Calibri" w:cs="Arial"/>
          <w:sz w:val="22"/>
          <w:szCs w:val="22"/>
        </w:rPr>
        <w:t xml:space="preserve">This </w:t>
      </w:r>
      <w:del w:id="149" w:author="Berry Cobb" w:date="2015-09-04T20:45:00Z">
        <w:r w:rsidRPr="00F17FF8" w:rsidDel="00877EE8">
          <w:rPr>
            <w:rFonts w:ascii="Calibri" w:hAnsi="Calibri" w:cs="Arial"/>
            <w:sz w:val="22"/>
            <w:szCs w:val="22"/>
          </w:rPr>
          <w:delText xml:space="preserve">Initial </w:delText>
        </w:r>
      </w:del>
      <w:ins w:id="150" w:author="Berry Cobb" w:date="2015-09-04T20:45:00Z">
        <w:r w:rsidR="00877EE8">
          <w:rPr>
            <w:rFonts w:ascii="Calibri" w:hAnsi="Calibri" w:cs="Arial"/>
            <w:sz w:val="22"/>
            <w:szCs w:val="22"/>
          </w:rPr>
          <w:t>Fin</w:t>
        </w:r>
        <w:r w:rsidR="00877EE8" w:rsidRPr="00F17FF8">
          <w:rPr>
            <w:rFonts w:ascii="Calibri" w:hAnsi="Calibri" w:cs="Arial"/>
            <w:sz w:val="22"/>
            <w:szCs w:val="22"/>
          </w:rPr>
          <w:t xml:space="preserve">al </w:t>
        </w:r>
      </w:ins>
      <w:r w:rsidRPr="00F17FF8">
        <w:rPr>
          <w:rFonts w:ascii="Calibri" w:hAnsi="Calibri" w:cs="Arial"/>
          <w:sz w:val="22"/>
          <w:szCs w:val="22"/>
        </w:rPr>
        <w:t xml:space="preserve">Report on </w:t>
      </w:r>
      <w:r>
        <w:rPr>
          <w:rFonts w:ascii="Calibri" w:hAnsi="Calibri" w:cs="Arial"/>
          <w:sz w:val="22"/>
          <w:szCs w:val="22"/>
        </w:rPr>
        <w:t>the non-PDP Data &amp; Metrics for Policy Making WG</w:t>
      </w:r>
      <w:r w:rsidRPr="00F17FF8">
        <w:rPr>
          <w:rFonts w:ascii="Calibri" w:hAnsi="Calibri" w:cs="Arial"/>
          <w:sz w:val="22"/>
          <w:szCs w:val="22"/>
        </w:rPr>
        <w:t xml:space="preserve"> is prepared </w:t>
      </w:r>
      <w:r>
        <w:rPr>
          <w:rFonts w:ascii="Calibri" w:hAnsi="Calibri" w:cs="Arial"/>
          <w:sz w:val="22"/>
          <w:szCs w:val="22"/>
        </w:rPr>
        <w:t xml:space="preserve">in accordance with </w:t>
      </w:r>
      <w:r w:rsidRPr="00F17FF8">
        <w:rPr>
          <w:rFonts w:ascii="Calibri" w:hAnsi="Calibri" w:cs="Arial"/>
          <w:sz w:val="22"/>
          <w:szCs w:val="22"/>
        </w:rPr>
        <w:t xml:space="preserve">the GNSO Policy Development Process as stated in the ICANN Bylaws, Annex A (see </w:t>
      </w:r>
      <w:hyperlink r:id="rId25"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xml:space="preserve">). </w:t>
      </w:r>
      <w:r>
        <w:rPr>
          <w:rFonts w:ascii="Calibri" w:hAnsi="Calibri" w:cs="Arial"/>
          <w:sz w:val="22"/>
          <w:szCs w:val="22"/>
        </w:rPr>
        <w:t xml:space="preserve"> Near-term activities:</w:t>
      </w:r>
    </w:p>
    <w:p w14:paraId="54CAA187" w14:textId="77777777" w:rsidR="00D66E8F" w:rsidRPr="00BA7A3F" w:rsidRDefault="00D66E8F" w:rsidP="00D66E8F">
      <w:pPr>
        <w:pStyle w:val="ListParagraph"/>
        <w:numPr>
          <w:ilvl w:val="0"/>
          <w:numId w:val="12"/>
        </w:numPr>
        <w:rPr>
          <w:ins w:id="151" w:author="Berry Cobb" w:date="2015-09-04T20:47:00Z"/>
          <w:rFonts w:ascii="Calibri" w:hAnsi="Calibri" w:cs="Arial"/>
          <w:sz w:val="22"/>
          <w:szCs w:val="22"/>
        </w:rPr>
      </w:pPr>
      <w:ins w:id="152" w:author="Berry Cobb" w:date="2015-09-04T20:47:00Z">
        <w:r>
          <w:rPr>
            <w:rFonts w:ascii="Calibri" w:hAnsi="Calibri" w:cs="Arial"/>
            <w:sz w:val="22"/>
            <w:szCs w:val="22"/>
          </w:rPr>
          <w:t>T</w:t>
        </w:r>
        <w:r w:rsidRPr="00BA7A3F">
          <w:rPr>
            <w:rFonts w:ascii="Calibri" w:hAnsi="Calibri" w:cs="Arial"/>
            <w:sz w:val="22"/>
            <w:szCs w:val="22"/>
          </w:rPr>
          <w:t>he WG prepare</w:t>
        </w:r>
        <w:r>
          <w:rPr>
            <w:rFonts w:ascii="Calibri" w:hAnsi="Calibri" w:cs="Arial"/>
            <w:sz w:val="22"/>
            <w:szCs w:val="22"/>
          </w:rPr>
          <w:t>d its</w:t>
        </w:r>
        <w:r w:rsidRPr="00BA7A3F">
          <w:rPr>
            <w:rFonts w:ascii="Calibri" w:hAnsi="Calibri" w:cs="Arial"/>
            <w:sz w:val="22"/>
            <w:szCs w:val="22"/>
          </w:rPr>
          <w:t xml:space="preserve"> Final Report, and will be forwarded to the GSNO Council for review.  </w:t>
        </w:r>
      </w:ins>
    </w:p>
    <w:p w14:paraId="7CA3AA01" w14:textId="77777777" w:rsidR="00D66E8F" w:rsidRPr="00BA7A3F" w:rsidRDefault="00D66E8F" w:rsidP="00D66E8F">
      <w:pPr>
        <w:pStyle w:val="ListParagraph"/>
        <w:numPr>
          <w:ilvl w:val="0"/>
          <w:numId w:val="12"/>
        </w:numPr>
        <w:rPr>
          <w:ins w:id="153" w:author="Berry Cobb" w:date="2015-09-04T20:47:00Z"/>
          <w:rFonts w:ascii="Calibri" w:hAnsi="Calibri" w:cs="Arial"/>
          <w:sz w:val="22"/>
          <w:szCs w:val="22"/>
        </w:rPr>
      </w:pPr>
      <w:ins w:id="154" w:author="Berry Cobb" w:date="2015-09-04T20:47:00Z">
        <w:r w:rsidRPr="00BA7A3F">
          <w:rPr>
            <w:rFonts w:ascii="Calibri" w:hAnsi="Calibri" w:cs="Arial"/>
            <w:sz w:val="22"/>
            <w:szCs w:val="22"/>
          </w:rPr>
          <w:t xml:space="preserve">If the GNSO Council determines that further work is required, it will return the report to the WG with suggested topics for review and possible revision.  </w:t>
        </w:r>
        <w:r>
          <w:rPr>
            <w:rFonts w:ascii="Calibri" w:hAnsi="Calibri" w:cs="Arial"/>
            <w:sz w:val="22"/>
            <w:szCs w:val="22"/>
          </w:rPr>
          <w:t>Should recommendations be approved by the Council, staff will be instructed to begin implementation.</w:t>
        </w:r>
      </w:ins>
    </w:p>
    <w:p w14:paraId="6F70B5E8" w14:textId="4F978429" w:rsidR="00BB7061" w:rsidRPr="005F13EE" w:rsidDel="00D66E8F" w:rsidRDefault="00BB7061" w:rsidP="00BB4895">
      <w:pPr>
        <w:numPr>
          <w:ilvl w:val="0"/>
          <w:numId w:val="12"/>
        </w:numPr>
        <w:rPr>
          <w:del w:id="155" w:author="Berry Cobb" w:date="2015-09-04T20:47:00Z"/>
          <w:rFonts w:ascii="Calibri" w:hAnsi="Calibri" w:cs="Arial"/>
          <w:sz w:val="22"/>
          <w:szCs w:val="22"/>
        </w:rPr>
      </w:pPr>
      <w:del w:id="156" w:author="Berry Cobb" w:date="2015-09-04T20:47:00Z">
        <w:r w:rsidRPr="00BB4895" w:rsidDel="00D66E8F">
          <w:rPr>
            <w:rFonts w:ascii="Calibri" w:hAnsi="Calibri" w:cs="Arial"/>
            <w:sz w:val="22"/>
            <w:szCs w:val="22"/>
          </w:rPr>
          <w:delText>The Initial Report will be posted fo</w:delText>
        </w:r>
        <w:r w:rsidRPr="005F13EE" w:rsidDel="00D66E8F">
          <w:rPr>
            <w:rFonts w:ascii="Calibri" w:hAnsi="Calibri" w:cs="Arial"/>
            <w:sz w:val="22"/>
            <w:szCs w:val="22"/>
          </w:rPr>
          <w:delText xml:space="preserve">r public comment for a minimum of 40 days. </w:delText>
        </w:r>
      </w:del>
    </w:p>
    <w:p w14:paraId="52043F8D" w14:textId="380394AA" w:rsidR="00BB7061" w:rsidDel="00D66E8F" w:rsidRDefault="00BB7061" w:rsidP="005A4710">
      <w:pPr>
        <w:numPr>
          <w:ilvl w:val="0"/>
          <w:numId w:val="11"/>
        </w:numPr>
        <w:shd w:val="clear" w:color="auto" w:fill="FFFFFF"/>
        <w:suppressAutoHyphens w:val="0"/>
        <w:rPr>
          <w:del w:id="157" w:author="Berry Cobb" w:date="2015-09-04T20:47:00Z"/>
          <w:rFonts w:ascii="Calibri" w:hAnsi="Calibri"/>
          <w:sz w:val="22"/>
          <w:lang w:val="en-US" w:eastAsia="en-US"/>
        </w:rPr>
      </w:pPr>
      <w:del w:id="158" w:author="Berry Cobb" w:date="2015-09-04T20:47:00Z">
        <w:r w:rsidRPr="00F60117" w:rsidDel="00D66E8F">
          <w:rPr>
            <w:rFonts w:ascii="Calibri" w:hAnsi="Calibri"/>
            <w:sz w:val="22"/>
            <w:lang w:val="en-US" w:eastAsia="en-US"/>
          </w:rPr>
          <w:delText xml:space="preserve">Once the </w:delText>
        </w:r>
        <w:r w:rsidR="00BB4895" w:rsidDel="00D66E8F">
          <w:rPr>
            <w:rFonts w:ascii="Calibri" w:hAnsi="Calibri"/>
            <w:sz w:val="22"/>
            <w:lang w:val="en-US" w:eastAsia="en-US"/>
          </w:rPr>
          <w:delText>WG</w:delText>
        </w:r>
        <w:r w:rsidRPr="00F60117" w:rsidDel="00D66E8F">
          <w:rPr>
            <w:rFonts w:ascii="Calibri" w:hAnsi="Calibri"/>
            <w:sz w:val="22"/>
            <w:lang w:val="en-US" w:eastAsia="en-US"/>
          </w:rPr>
          <w:delText xml:space="preserve"> has received and reviewed all comments,</w:delText>
        </w:r>
        <w:r w:rsidDel="00D66E8F">
          <w:rPr>
            <w:rFonts w:ascii="Calibri" w:hAnsi="Calibri"/>
            <w:sz w:val="22"/>
            <w:lang w:val="en-US" w:eastAsia="en-US"/>
          </w:rPr>
          <w:delText xml:space="preserve"> </w:delText>
        </w:r>
        <w:r w:rsidRPr="00F60117" w:rsidDel="00D66E8F">
          <w:rPr>
            <w:rFonts w:ascii="Calibri" w:hAnsi="Calibri"/>
            <w:sz w:val="22"/>
            <w:lang w:val="en-US" w:eastAsia="en-US"/>
          </w:rPr>
          <w:delText>the</w:delText>
        </w:r>
        <w:r w:rsidDel="00D66E8F">
          <w:rPr>
            <w:rFonts w:ascii="Calibri" w:hAnsi="Calibri"/>
            <w:sz w:val="22"/>
            <w:lang w:val="en-US" w:eastAsia="en-US"/>
          </w:rPr>
          <w:delText xml:space="preserve"> </w:delText>
        </w:r>
        <w:r w:rsidR="00BB4895" w:rsidDel="00D66E8F">
          <w:rPr>
            <w:rFonts w:ascii="Calibri" w:hAnsi="Calibri"/>
            <w:sz w:val="22"/>
            <w:lang w:val="en-US" w:eastAsia="en-US"/>
          </w:rPr>
          <w:delText>WG</w:delText>
        </w:r>
        <w:r w:rsidDel="00D66E8F">
          <w:rPr>
            <w:rFonts w:ascii="Calibri" w:hAnsi="Calibri"/>
            <w:sz w:val="22"/>
            <w:lang w:val="en-US" w:eastAsia="en-US"/>
          </w:rPr>
          <w:delText xml:space="preserve"> will prepare</w:delText>
        </w:r>
        <w:r w:rsidRPr="00F60117" w:rsidDel="00D66E8F">
          <w:rPr>
            <w:rFonts w:ascii="Calibri" w:hAnsi="Calibri"/>
            <w:sz w:val="22"/>
            <w:lang w:val="en-US" w:eastAsia="en-US"/>
          </w:rPr>
          <w:delText xml:space="preserve"> </w:delText>
        </w:r>
        <w:r w:rsidDel="00D66E8F">
          <w:rPr>
            <w:rFonts w:ascii="Calibri" w:hAnsi="Calibri"/>
            <w:sz w:val="22"/>
            <w:lang w:val="en-US" w:eastAsia="en-US"/>
          </w:rPr>
          <w:delText>a</w:delText>
        </w:r>
        <w:r w:rsidRPr="00F60117" w:rsidDel="00D66E8F">
          <w:rPr>
            <w:rFonts w:ascii="Calibri" w:hAnsi="Calibri"/>
            <w:sz w:val="22"/>
            <w:lang w:val="en-US" w:eastAsia="en-US"/>
          </w:rPr>
          <w:delText xml:space="preserve"> Final Report</w:delText>
        </w:r>
        <w:r w:rsidDel="00D66E8F">
          <w:rPr>
            <w:rFonts w:ascii="Calibri" w:hAnsi="Calibri"/>
            <w:sz w:val="22"/>
            <w:lang w:val="en-US" w:eastAsia="en-US"/>
          </w:rPr>
          <w:delText>, and if approved, it will be</w:delText>
        </w:r>
        <w:r w:rsidRPr="0096674C" w:rsidDel="00D66E8F">
          <w:rPr>
            <w:rFonts w:ascii="Calibri" w:hAnsi="Calibri"/>
            <w:sz w:val="22"/>
            <w:lang w:val="en-US" w:eastAsia="en-US"/>
          </w:rPr>
          <w:delText xml:space="preserve"> forwarded to the GSNO Council for review.  </w:delText>
        </w:r>
      </w:del>
    </w:p>
    <w:p w14:paraId="0806F5AB" w14:textId="38CE4C3E" w:rsidR="00BB7061" w:rsidRPr="00DE5B5C" w:rsidRDefault="00BB7061" w:rsidP="005A4710">
      <w:pPr>
        <w:numPr>
          <w:ilvl w:val="0"/>
          <w:numId w:val="11"/>
        </w:numPr>
        <w:shd w:val="clear" w:color="auto" w:fill="FFFFFF"/>
        <w:suppressAutoHyphens w:val="0"/>
        <w:rPr>
          <w:rFonts w:ascii="Calibri" w:hAnsi="Calibri"/>
          <w:sz w:val="22"/>
          <w:lang w:val="en-US" w:eastAsia="en-US"/>
        </w:rPr>
      </w:pPr>
      <w:del w:id="159" w:author="Berry Cobb" w:date="2015-09-04T20:47:00Z">
        <w:r w:rsidRPr="0096674C" w:rsidDel="00D66E8F">
          <w:rPr>
            <w:rFonts w:ascii="Calibri" w:hAnsi="Calibri"/>
            <w:sz w:val="22"/>
            <w:lang w:val="en-US" w:eastAsia="en-US"/>
          </w:rPr>
          <w:delText xml:space="preserve">If the </w:delText>
        </w:r>
        <w:r w:rsidDel="00D66E8F">
          <w:rPr>
            <w:rFonts w:ascii="Calibri" w:hAnsi="Calibri"/>
            <w:sz w:val="22"/>
            <w:lang w:val="en-US" w:eastAsia="en-US"/>
          </w:rPr>
          <w:delText xml:space="preserve">GNSO </w:delText>
        </w:r>
        <w:r w:rsidRPr="0096674C" w:rsidDel="00D66E8F">
          <w:rPr>
            <w:rFonts w:ascii="Calibri" w:hAnsi="Calibri"/>
            <w:sz w:val="22"/>
            <w:lang w:val="en-US" w:eastAsia="en-US"/>
          </w:rPr>
          <w:delText xml:space="preserve">Council determines that further work is required, it will return the </w:delText>
        </w:r>
        <w:r w:rsidDel="00D66E8F">
          <w:rPr>
            <w:rFonts w:ascii="Calibri" w:hAnsi="Calibri"/>
            <w:sz w:val="22"/>
            <w:lang w:val="en-US" w:eastAsia="en-US"/>
          </w:rPr>
          <w:delText>report</w:delText>
        </w:r>
        <w:r w:rsidRPr="0096674C" w:rsidDel="00D66E8F">
          <w:rPr>
            <w:rFonts w:ascii="Calibri" w:hAnsi="Calibri"/>
            <w:sz w:val="22"/>
            <w:lang w:val="en-US" w:eastAsia="en-US"/>
          </w:rPr>
          <w:delText xml:space="preserve"> to the </w:delText>
        </w:r>
        <w:r w:rsidR="00BB4895" w:rsidDel="00D66E8F">
          <w:rPr>
            <w:rFonts w:ascii="Calibri" w:hAnsi="Calibri"/>
            <w:sz w:val="22"/>
            <w:lang w:val="en-US" w:eastAsia="en-US"/>
          </w:rPr>
          <w:delText>WG</w:delText>
        </w:r>
        <w:r w:rsidRPr="0096674C" w:rsidDel="00D66E8F">
          <w:rPr>
            <w:rFonts w:ascii="Calibri" w:hAnsi="Calibri"/>
            <w:sz w:val="22"/>
            <w:lang w:val="en-US" w:eastAsia="en-US"/>
          </w:rPr>
          <w:delText xml:space="preserve"> with suggested topics for </w:delText>
        </w:r>
        <w:r w:rsidDel="00D66E8F">
          <w:rPr>
            <w:rFonts w:ascii="Calibri" w:hAnsi="Calibri"/>
            <w:sz w:val="22"/>
            <w:lang w:val="en-US" w:eastAsia="en-US"/>
          </w:rPr>
          <w:delText>review and possible revision</w:delText>
        </w:r>
        <w:r w:rsidRPr="00DE5B5C" w:rsidDel="00D66E8F">
          <w:rPr>
            <w:rFonts w:ascii="Calibri" w:hAnsi="Calibri"/>
            <w:sz w:val="22"/>
            <w:lang w:val="en-US" w:eastAsia="en-US"/>
          </w:rPr>
          <w:delText>.</w:delText>
        </w:r>
      </w:del>
      <w:r w:rsidRPr="00DE5B5C">
        <w:rPr>
          <w:rFonts w:ascii="Calibri" w:hAnsi="Calibri"/>
          <w:sz w:val="22"/>
          <w:lang w:val="en-US" w:eastAsia="en-US"/>
        </w:rPr>
        <w:t xml:space="preserve">  </w:t>
      </w:r>
    </w:p>
    <w:p w14:paraId="4DCCDE76" w14:textId="28A67D02" w:rsidR="00492DEF" w:rsidRDefault="00492DEF">
      <w:pPr>
        <w:suppressAutoHyphens w:val="0"/>
        <w:spacing w:line="240" w:lineRule="auto"/>
        <w:rPr>
          <w:rFonts w:ascii="Calibri" w:hAnsi="Calibri"/>
          <w:sz w:val="22"/>
        </w:rPr>
      </w:pPr>
      <w:r>
        <w:rPr>
          <w:rFonts w:ascii="Calibri" w:hAnsi="Calibri"/>
          <w:sz w:val="22"/>
        </w:rPr>
        <w:lastRenderedPageBreak/>
        <w:br w:type="page"/>
      </w:r>
    </w:p>
    <w:p w14:paraId="0B8F6F72" w14:textId="486ED0F2" w:rsidR="00B01DDC" w:rsidRDefault="00B01DDC" w:rsidP="005F13EE">
      <w:pPr>
        <w:rPr>
          <w:rFonts w:ascii="Calibri" w:hAnsi="Calibri"/>
          <w:sz w:val="22"/>
        </w:rPr>
      </w:pPr>
    </w:p>
    <w:p w14:paraId="1E1CF6E8" w14:textId="612824E1" w:rsidR="00B01DDC" w:rsidRPr="00F17FF8" w:rsidRDefault="00B01DDC" w:rsidP="00B01DDC">
      <w:pPr>
        <w:pStyle w:val="Heading1"/>
        <w:numPr>
          <w:ilvl w:val="0"/>
          <w:numId w:val="3"/>
        </w:numPr>
        <w:rPr>
          <w:rFonts w:ascii="Calibri" w:hAnsi="Calibri"/>
        </w:rPr>
      </w:pPr>
      <w:r>
        <w:rPr>
          <w:rFonts w:ascii="Calibri" w:hAnsi="Calibri"/>
        </w:rPr>
        <w:tab/>
      </w:r>
      <w:bookmarkStart w:id="160" w:name="_Toc429163667"/>
      <w:commentRangeStart w:id="161"/>
      <w:r>
        <w:rPr>
          <w:rFonts w:ascii="Calibri" w:hAnsi="Calibri"/>
          <w:color w:val="336699"/>
          <w:sz w:val="36"/>
        </w:rPr>
        <w:t>Annex A</w:t>
      </w:r>
      <w:commentRangeEnd w:id="161"/>
      <w:r w:rsidR="00B861F3">
        <w:rPr>
          <w:rStyle w:val="CommentReference"/>
          <w:rFonts w:cs="Times New Roman"/>
          <w:b w:val="0"/>
          <w:bCs w:val="0"/>
          <w:kern w:val="0"/>
        </w:rPr>
        <w:commentReference w:id="161"/>
      </w:r>
      <w:r w:rsidR="00C90387">
        <w:rPr>
          <w:rFonts w:ascii="Calibri" w:hAnsi="Calibri"/>
          <w:color w:val="336699"/>
          <w:sz w:val="36"/>
        </w:rPr>
        <w:t xml:space="preserve"> – W</w:t>
      </w:r>
      <w:r w:rsidR="009A64DC">
        <w:rPr>
          <w:rFonts w:ascii="Calibri" w:hAnsi="Calibri"/>
          <w:color w:val="336699"/>
          <w:sz w:val="36"/>
        </w:rPr>
        <w:t xml:space="preserve">orking </w:t>
      </w:r>
      <w:r w:rsidR="00C90387">
        <w:rPr>
          <w:rFonts w:ascii="Calibri" w:hAnsi="Calibri"/>
          <w:color w:val="336699"/>
          <w:sz w:val="36"/>
        </w:rPr>
        <w:t>G</w:t>
      </w:r>
      <w:r w:rsidR="009A64DC">
        <w:rPr>
          <w:rFonts w:ascii="Calibri" w:hAnsi="Calibri"/>
          <w:color w:val="336699"/>
          <w:sz w:val="36"/>
        </w:rPr>
        <w:t>roup</w:t>
      </w:r>
      <w:r w:rsidR="00C90387">
        <w:rPr>
          <w:rFonts w:ascii="Calibri" w:hAnsi="Calibri"/>
          <w:color w:val="336699"/>
          <w:sz w:val="36"/>
        </w:rPr>
        <w:t xml:space="preserve"> Charter Template</w:t>
      </w:r>
      <w:bookmarkEnd w:id="160"/>
    </w:p>
    <w:p w14:paraId="2C718D86" w14:textId="6CBED581" w:rsidR="00516C1F" w:rsidRPr="00516C1F" w:rsidRDefault="00B01DDC" w:rsidP="00516C1F">
      <w:pPr>
        <w:rPr>
          <w:rFonts w:ascii="Calibri" w:hAnsi="Calibri"/>
          <w:sz w:val="22"/>
        </w:rPr>
      </w:pPr>
      <w:r w:rsidRPr="00F17FF8">
        <w:rPr>
          <w:rFonts w:ascii="Calibri" w:hAnsi="Calibri"/>
          <w:sz w:val="22"/>
        </w:rPr>
        <w:t xml:space="preserve">This </w:t>
      </w:r>
      <w:r w:rsidR="00516C1F">
        <w:rPr>
          <w:rFonts w:ascii="Calibri" w:hAnsi="Calibri"/>
          <w:sz w:val="22"/>
        </w:rPr>
        <w:t>annex contains the DMPM WG’s deliverable on suggested changes to the Working Group Charter for a Policy Development Process</w:t>
      </w:r>
      <w:r w:rsidR="009A64DC">
        <w:rPr>
          <w:rFonts w:ascii="Calibri" w:hAnsi="Calibri"/>
          <w:sz w:val="22"/>
        </w:rPr>
        <w:t xml:space="preserve"> (listed on the next page)</w:t>
      </w:r>
      <w:r w:rsidR="00516C1F">
        <w:rPr>
          <w:rFonts w:ascii="Calibri" w:hAnsi="Calibri"/>
          <w:sz w:val="22"/>
        </w:rPr>
        <w:t xml:space="preserve">.  </w:t>
      </w:r>
      <w:r w:rsidRPr="00F17FF8">
        <w:rPr>
          <w:rFonts w:ascii="Calibri" w:hAnsi="Calibri"/>
          <w:sz w:val="22"/>
        </w:rPr>
        <w:t xml:space="preserve"> </w:t>
      </w:r>
      <w:r w:rsidR="00E93EEE">
        <w:rPr>
          <w:rFonts w:ascii="Calibri" w:hAnsi="Calibri"/>
          <w:sz w:val="22"/>
        </w:rPr>
        <w:t>In short, the WG recommended the addition of a new section dedicated to assist the Drafting Team to formulate some initial data that they may require to deliberate on the issues in an informed manner.  The i</w:t>
      </w:r>
      <w:r w:rsidR="00516C1F" w:rsidRPr="00516C1F">
        <w:rPr>
          <w:rFonts w:ascii="Calibri" w:hAnsi="Calibri"/>
          <w:sz w:val="22"/>
        </w:rPr>
        <w:t xml:space="preserve">dea is to create </w:t>
      </w:r>
      <w:r w:rsidR="009534ED">
        <w:rPr>
          <w:rFonts w:ascii="Calibri" w:hAnsi="Calibri"/>
          <w:sz w:val="22"/>
        </w:rPr>
        <w:t>a</w:t>
      </w:r>
      <w:r w:rsidR="00516C1F" w:rsidRPr="00516C1F">
        <w:rPr>
          <w:rFonts w:ascii="Calibri" w:hAnsi="Calibri"/>
          <w:sz w:val="22"/>
        </w:rPr>
        <w:t xml:space="preserve"> </w:t>
      </w:r>
      <w:r w:rsidR="00E93EEE">
        <w:rPr>
          <w:rFonts w:ascii="Calibri" w:hAnsi="Calibri"/>
          <w:sz w:val="22"/>
        </w:rPr>
        <w:t xml:space="preserve">set of </w:t>
      </w:r>
      <w:r w:rsidR="00516C1F" w:rsidRPr="00516C1F">
        <w:rPr>
          <w:rFonts w:ascii="Calibri" w:hAnsi="Calibri"/>
          <w:sz w:val="22"/>
        </w:rPr>
        <w:t>guideposts for the WG at the charter</w:t>
      </w:r>
      <w:r w:rsidR="00E93EEE">
        <w:rPr>
          <w:rFonts w:ascii="Calibri" w:hAnsi="Calibri"/>
          <w:sz w:val="22"/>
        </w:rPr>
        <w:t>ing</w:t>
      </w:r>
      <w:r w:rsidR="00516C1F" w:rsidRPr="00516C1F">
        <w:rPr>
          <w:rFonts w:ascii="Calibri" w:hAnsi="Calibri"/>
          <w:sz w:val="22"/>
        </w:rPr>
        <w:t xml:space="preserve"> stage without being </w:t>
      </w:r>
      <w:r w:rsidR="00E93EEE">
        <w:rPr>
          <w:rFonts w:ascii="Calibri" w:hAnsi="Calibri"/>
          <w:sz w:val="22"/>
        </w:rPr>
        <w:t xml:space="preserve">overly </w:t>
      </w:r>
      <w:r w:rsidR="00516C1F" w:rsidRPr="00516C1F">
        <w:rPr>
          <w:rFonts w:ascii="Calibri" w:hAnsi="Calibri"/>
          <w:sz w:val="22"/>
        </w:rPr>
        <w:t xml:space="preserve">prescriptive or </w:t>
      </w:r>
      <w:r w:rsidR="00E93EEE">
        <w:rPr>
          <w:rFonts w:ascii="Calibri" w:hAnsi="Calibri"/>
          <w:sz w:val="22"/>
        </w:rPr>
        <w:t xml:space="preserve">performing any of </w:t>
      </w:r>
      <w:r w:rsidR="00516C1F" w:rsidRPr="00516C1F">
        <w:rPr>
          <w:rFonts w:ascii="Calibri" w:hAnsi="Calibri"/>
          <w:sz w:val="22"/>
        </w:rPr>
        <w:t xml:space="preserve">the WG's </w:t>
      </w:r>
      <w:r w:rsidR="00E93EEE">
        <w:rPr>
          <w:rFonts w:ascii="Calibri" w:hAnsi="Calibri"/>
          <w:sz w:val="22"/>
        </w:rPr>
        <w:t>wo</w:t>
      </w:r>
      <w:r w:rsidR="00516C1F" w:rsidRPr="00516C1F">
        <w:rPr>
          <w:rFonts w:ascii="Calibri" w:hAnsi="Calibri"/>
          <w:sz w:val="22"/>
        </w:rPr>
        <w:t>rk.</w:t>
      </w:r>
    </w:p>
    <w:p w14:paraId="1B4F10BE" w14:textId="77777777" w:rsidR="00516C1F" w:rsidRPr="00516C1F" w:rsidRDefault="00516C1F" w:rsidP="00516C1F">
      <w:pPr>
        <w:rPr>
          <w:rFonts w:ascii="Calibri" w:hAnsi="Calibri"/>
          <w:sz w:val="22"/>
        </w:rPr>
      </w:pPr>
    </w:p>
    <w:p w14:paraId="6CE2D123" w14:textId="614E0EBC" w:rsidR="00E93EEE" w:rsidRDefault="00E93EEE" w:rsidP="00516C1F">
      <w:pPr>
        <w:rPr>
          <w:rFonts w:ascii="Calibri" w:hAnsi="Calibri"/>
          <w:sz w:val="22"/>
        </w:rPr>
      </w:pPr>
      <w:r w:rsidRPr="00E93EEE">
        <w:rPr>
          <w:rFonts w:ascii="Calibri" w:hAnsi="Calibri"/>
          <w:sz w:val="22"/>
        </w:rPr>
        <w:t xml:space="preserve">A template </w:t>
      </w:r>
      <w:r>
        <w:rPr>
          <w:rFonts w:ascii="Calibri" w:hAnsi="Calibri"/>
          <w:sz w:val="22"/>
        </w:rPr>
        <w:t xml:space="preserve">WG </w:t>
      </w:r>
      <w:r w:rsidRPr="00E93EEE">
        <w:rPr>
          <w:rFonts w:ascii="Calibri" w:hAnsi="Calibri"/>
          <w:sz w:val="22"/>
        </w:rPr>
        <w:t xml:space="preserve">recommendation </w:t>
      </w:r>
      <w:r>
        <w:rPr>
          <w:rFonts w:ascii="Calibri" w:hAnsi="Calibri"/>
          <w:sz w:val="22"/>
        </w:rPr>
        <w:t xml:space="preserve">was also added to the “Deliverables” section </w:t>
      </w:r>
      <w:r w:rsidRPr="00E93EEE">
        <w:rPr>
          <w:rFonts w:ascii="Calibri" w:hAnsi="Calibri"/>
          <w:sz w:val="22"/>
        </w:rPr>
        <w:t xml:space="preserve">for the WG to determine measure </w:t>
      </w:r>
      <w:r>
        <w:rPr>
          <w:rFonts w:ascii="Calibri" w:hAnsi="Calibri"/>
          <w:sz w:val="22"/>
        </w:rPr>
        <w:t xml:space="preserve">of </w:t>
      </w:r>
      <w:r w:rsidRPr="00E93EEE">
        <w:rPr>
          <w:rFonts w:ascii="Calibri" w:hAnsi="Calibri"/>
          <w:sz w:val="22"/>
        </w:rPr>
        <w:t xml:space="preserve">success of the policy outcome and </w:t>
      </w:r>
      <w:r>
        <w:rPr>
          <w:rFonts w:ascii="Calibri" w:hAnsi="Calibri"/>
          <w:sz w:val="22"/>
        </w:rPr>
        <w:t xml:space="preserve">which </w:t>
      </w:r>
      <w:r w:rsidRPr="00E93EEE">
        <w:rPr>
          <w:rFonts w:ascii="Calibri" w:hAnsi="Calibri"/>
          <w:sz w:val="22"/>
        </w:rPr>
        <w:t xml:space="preserve">should be </w:t>
      </w:r>
      <w:r>
        <w:rPr>
          <w:rFonts w:ascii="Calibri" w:hAnsi="Calibri"/>
          <w:sz w:val="22"/>
        </w:rPr>
        <w:t xml:space="preserve">fully </w:t>
      </w:r>
      <w:r w:rsidRPr="00E93EEE">
        <w:rPr>
          <w:rFonts w:ascii="Calibri" w:hAnsi="Calibri"/>
          <w:sz w:val="22"/>
        </w:rPr>
        <w:t>documented in the WG’s Final Report</w:t>
      </w:r>
      <w:r>
        <w:rPr>
          <w:rFonts w:ascii="Calibri" w:hAnsi="Calibri"/>
          <w:sz w:val="22"/>
        </w:rPr>
        <w:t xml:space="preserve">.  Suggested changes are highlighted with </w:t>
      </w:r>
      <w:r w:rsidRPr="00E93EEE">
        <w:rPr>
          <w:rFonts w:ascii="Calibri" w:hAnsi="Calibri"/>
          <w:color w:val="FF0000"/>
          <w:sz w:val="22"/>
        </w:rPr>
        <w:t>RED</w:t>
      </w:r>
      <w:r>
        <w:rPr>
          <w:rFonts w:ascii="Calibri" w:hAnsi="Calibri"/>
          <w:sz w:val="22"/>
        </w:rPr>
        <w:t xml:space="preserve"> text.</w:t>
      </w:r>
    </w:p>
    <w:p w14:paraId="53D3DF39" w14:textId="3C618836" w:rsidR="00516C1F" w:rsidRPr="00883A0D" w:rsidRDefault="009A64DC" w:rsidP="00883A0D">
      <w:pPr>
        <w:suppressAutoHyphens w:val="0"/>
        <w:spacing w:line="240" w:lineRule="auto"/>
        <w:rPr>
          <w:rFonts w:ascii="Calibri" w:hAnsi="Calibri" w:cs="Calibri"/>
          <w:b/>
          <w:bCs/>
          <w:color w:val="336699"/>
          <w:kern w:val="32"/>
          <w:sz w:val="36"/>
          <w:szCs w:val="36"/>
        </w:rPr>
      </w:pPr>
      <w:r>
        <w:rPr>
          <w:rFonts w:ascii="Calibri" w:hAnsi="Calibri"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lang w:val="en-US" w:eastAsia="en-US"/>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ascii="Calibri" w:hAnsi="Calibri" w:cs="Calibri"/>
                <w:b/>
                <w:bCs/>
                <w:sz w:val="28"/>
                <w:szCs w:val="28"/>
              </w:rPr>
            </w:pPr>
            <w:r>
              <w:rPr>
                <w:rFonts w:ascii="Calibri" w:hAnsi="Calibri" w:cs="Calibri"/>
                <w:b/>
                <w:bCs/>
                <w:sz w:val="28"/>
                <w:szCs w:val="28"/>
              </w:rPr>
              <w:t>[Issue Name]</w:t>
            </w:r>
            <w:r w:rsidRPr="0038517A">
              <w:rPr>
                <w:rFonts w:ascii="Calibri" w:hAnsi="Calibri"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14:paraId="0B1B9FDE" w14:textId="77777777" w:rsidR="00516C1F" w:rsidRPr="0038517A" w:rsidRDefault="00516C1F" w:rsidP="00516C1F">
            <w:pPr>
              <w:rPr>
                <w:rFonts w:ascii="Calibri" w:hAnsi="Calibri" w:cs="Calibri"/>
              </w:rPr>
            </w:pPr>
            <w:r w:rsidRPr="0038517A">
              <w:rPr>
                <w:rFonts w:ascii="Calibri" w:hAnsi="Calibri"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14:paraId="35FC5337"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1891A9AB"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 of WG Chair</w:t>
            </w:r>
            <w:r w:rsidR="001A43A0" w:rsidRPr="00A44CE3">
              <w:rPr>
                <w:rStyle w:val="apple-style-span"/>
                <w:rFonts w:ascii="Calibri" w:hAnsi="Calibri" w:cs="Calibri"/>
                <w:b/>
                <w:bCs/>
                <w:color w:val="FF0000"/>
              </w:rPr>
              <w:t>/Co-Chairs</w:t>
            </w:r>
            <w:r w:rsidRPr="00A44CE3">
              <w:rPr>
                <w:rStyle w:val="apple-style-span"/>
                <w:rFonts w:ascii="Calibri" w:hAnsi="Calibri" w:cs="Calibri"/>
                <w:b/>
                <w:bCs/>
                <w:color w:val="FF0000"/>
              </w:rPr>
              <w:t>:</w:t>
            </w:r>
          </w:p>
        </w:tc>
        <w:tc>
          <w:tcPr>
            <w:tcW w:w="7560" w:type="dxa"/>
            <w:gridSpan w:val="4"/>
            <w:vAlign w:val="center"/>
          </w:tcPr>
          <w:p w14:paraId="6CD6B7CA"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14:paraId="7B29A1B3"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14:paraId="1B372AF9"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14:paraId="73D29008"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ascii="Calibri" w:hAnsi="Calibri" w:cs="Calibri"/>
                <w:b/>
                <w:bCs/>
              </w:rPr>
            </w:pPr>
            <w:r w:rsidRPr="0038517A">
              <w:rPr>
                <w:rFonts w:ascii="Calibri" w:hAnsi="Calibri" w:cs="Calibri"/>
                <w:b/>
                <w:bCs/>
              </w:rPr>
              <w:t>Title:</w:t>
            </w:r>
          </w:p>
        </w:tc>
        <w:tc>
          <w:tcPr>
            <w:tcW w:w="5850" w:type="dxa"/>
            <w:gridSpan w:val="3"/>
            <w:vAlign w:val="center"/>
          </w:tcPr>
          <w:p w14:paraId="69BA0F0D" w14:textId="77777777" w:rsidR="00516C1F" w:rsidRPr="0038517A" w:rsidRDefault="00516C1F" w:rsidP="00516C1F">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ascii="Calibri" w:hAnsi="Calibri" w:cs="Calibri"/>
                <w:b/>
                <w:bCs/>
              </w:rPr>
            </w:pPr>
          </w:p>
        </w:tc>
        <w:tc>
          <w:tcPr>
            <w:tcW w:w="1710" w:type="dxa"/>
            <w:shd w:val="clear" w:color="auto" w:fill="F2F2F2"/>
            <w:vAlign w:val="center"/>
          </w:tcPr>
          <w:p w14:paraId="5AD7243C" w14:textId="77777777" w:rsidR="00516C1F" w:rsidRPr="0038517A" w:rsidRDefault="00516C1F" w:rsidP="00516C1F">
            <w:pPr>
              <w:rPr>
                <w:rFonts w:ascii="Calibri" w:hAnsi="Calibri" w:cs="Calibri"/>
                <w:b/>
                <w:bCs/>
              </w:rPr>
            </w:pPr>
            <w:r w:rsidRPr="0038517A">
              <w:rPr>
                <w:rFonts w:ascii="Calibri" w:hAnsi="Calibri" w:cs="Calibri"/>
                <w:b/>
                <w:bCs/>
              </w:rPr>
              <w:t>Ref # &amp; Link:</w:t>
            </w:r>
          </w:p>
        </w:tc>
        <w:tc>
          <w:tcPr>
            <w:tcW w:w="5850" w:type="dxa"/>
            <w:gridSpan w:val="3"/>
            <w:vAlign w:val="center"/>
          </w:tcPr>
          <w:p w14:paraId="0A95FB26"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suppressAutoHyphens w:val="0"/>
              <w:autoSpaceDE w:val="0"/>
              <w:autoSpaceDN w:val="0"/>
              <w:adjustRightInd w:val="0"/>
              <w:spacing w:line="240" w:lineRule="auto"/>
              <w:rPr>
                <w:rFonts w:ascii="Calibri" w:hAnsi="Calibri"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ascii="Calibri" w:hAnsi="Calibri" w:cs="Calibri"/>
              </w:rPr>
            </w:pPr>
            <w:r w:rsidRPr="0038517A">
              <w:rPr>
                <w:rFonts w:ascii="Calibri" w:hAnsi="Calibri"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b/>
                <w:bCs/>
              </w:rPr>
              <w:t>Background</w:t>
            </w:r>
          </w:p>
          <w:p w14:paraId="16CA5138" w14:textId="77777777" w:rsidR="00516C1F" w:rsidRPr="0038517A" w:rsidRDefault="00516C1F" w:rsidP="00516C1F">
            <w:pPr>
              <w:rPr>
                <w:rFonts w:ascii="Calibri" w:hAnsi="Calibri" w:cs="Calibri"/>
              </w:rPr>
            </w:pPr>
            <w:r w:rsidRPr="0038517A">
              <w:rPr>
                <w:rFonts w:ascii="Calibri" w:hAnsi="Calibri" w:cs="Calibri"/>
              </w:rPr>
              <w:t xml:space="preserve">At its meeting on 20 November 2013, the GNSO Council unanimously adopted </w:t>
            </w:r>
            <w:r>
              <w:rPr>
                <w:rFonts w:ascii="Calibri" w:hAnsi="Calibri"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14:paraId="468CCAF3" w14:textId="77777777" w:rsidR="00516C1F" w:rsidRPr="0038517A" w:rsidRDefault="00516C1F" w:rsidP="00516C1F">
            <w:pPr>
              <w:rPr>
                <w:rFonts w:ascii="Calibri" w:hAnsi="Calibri" w:cs="Calibri"/>
                <w:sz w:val="20"/>
                <w:szCs w:val="20"/>
              </w:rPr>
            </w:pPr>
            <w:r w:rsidRPr="0038517A">
              <w:rPr>
                <w:rFonts w:ascii="Calibri" w:hAnsi="Calibri" w:cs="Calibri"/>
              </w:rPr>
              <w:t>This Working Group (WG) is tasked to provide the GNSO Council with policy recommendations regarding whether to</w:t>
            </w:r>
            <w:r>
              <w:rPr>
                <w:rFonts w:ascii="Calibri" w:hAnsi="Calibri" w:cs="Calibri"/>
              </w:rPr>
              <w:t>………………..</w:t>
            </w:r>
            <w:r>
              <w:rPr>
                <w:rFonts w:ascii="Calibri" w:hAnsi="Calibri" w:cs="Calibri"/>
                <w:color w:val="000000"/>
              </w:rPr>
              <w:t xml:space="preserve">  </w:t>
            </w:r>
          </w:p>
          <w:p w14:paraId="2252ADB0"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rPr>
              <w:t>As part of its deliberations, the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14:paraId="58DDF18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color w:val="000000"/>
              </w:rPr>
              <w:t>Issue 1</w:t>
            </w:r>
          </w:p>
          <w:p w14:paraId="5586E76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2</w:t>
            </w:r>
          </w:p>
          <w:p w14:paraId="33678EAB"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3</w:t>
            </w:r>
          </w:p>
          <w:p w14:paraId="26D8F776"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4</w:t>
            </w:r>
          </w:p>
          <w:p w14:paraId="6C9A2C54" w14:textId="77777777" w:rsidR="00516C1F" w:rsidRPr="0038517A" w:rsidRDefault="00516C1F" w:rsidP="00516C1F">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14:paraId="71A370C6" w14:textId="77777777" w:rsidR="00516C1F" w:rsidRPr="0038517A" w:rsidRDefault="00516C1F" w:rsidP="00516C1F">
            <w:pPr>
              <w:rPr>
                <w:rFonts w:ascii="Calibri" w:hAnsi="Calibri"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ascii="Calibri" w:hAnsi="Calibri" w:cs="Calibri"/>
              </w:rPr>
            </w:pPr>
          </w:p>
          <w:p w14:paraId="4082AD9D" w14:textId="77777777" w:rsidR="00516C1F" w:rsidRDefault="00516C1F" w:rsidP="00516C1F">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w:t>
            </w:r>
            <w:r>
              <w:rPr>
                <w:rFonts w:ascii="Calibri" w:hAnsi="Calibri" w:cs="Calibri"/>
              </w:rPr>
              <w:t xml:space="preserve">It should track any ongoing discussions…………………………………….. </w:t>
            </w:r>
            <w:r w:rsidRPr="0038517A">
              <w:rPr>
                <w:rFonts w:ascii="Calibri" w:hAnsi="Calibri" w:cs="Calibri"/>
              </w:rPr>
              <w:t xml:space="preserve">It may also wish to consider forming sub-groups to work on particular issues or sub-topics in order to </w:t>
            </w:r>
            <w:r w:rsidRPr="0038517A">
              <w:rPr>
                <w:rFonts w:ascii="Calibri" w:hAnsi="Calibri" w:cs="Calibri"/>
              </w:rPr>
              <w:lastRenderedPageBreak/>
              <w:t xml:space="preserve">streamline its work and discussions. </w:t>
            </w:r>
          </w:p>
          <w:p w14:paraId="704B433D" w14:textId="77777777" w:rsidR="00516C1F" w:rsidRDefault="00516C1F" w:rsidP="00516C1F">
            <w:pPr>
              <w:rPr>
                <w:rFonts w:ascii="Calibri" w:hAnsi="Calibri" w:cs="Calibri"/>
              </w:rPr>
            </w:pPr>
          </w:p>
          <w:p w14:paraId="125F67E2" w14:textId="77777777" w:rsidR="00516C1F" w:rsidRDefault="00516C1F" w:rsidP="00516C1F">
            <w:pPr>
              <w:rPr>
                <w:rFonts w:ascii="Calibri" w:hAnsi="Calibri" w:cs="Calibri"/>
              </w:rPr>
            </w:pPr>
            <w:r>
              <w:rPr>
                <w:rFonts w:ascii="Calibri" w:hAnsi="Calibri" w:cs="Calibri"/>
              </w:rPr>
              <w:t>For purposes of this PDP, the scope of this WG is to be limited to…………….</w:t>
            </w:r>
          </w:p>
          <w:p w14:paraId="71211227" w14:textId="77777777" w:rsidR="00516C1F" w:rsidRPr="0038517A" w:rsidRDefault="00516C1F" w:rsidP="00516C1F">
            <w:pPr>
              <w:rPr>
                <w:rFonts w:ascii="Calibri" w:hAnsi="Calibri"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ascii="Calibri" w:hAnsi="Calibri" w:cs="Calibri"/>
                <w:b/>
                <w:bCs/>
              </w:rPr>
            </w:pPr>
            <w:r w:rsidRPr="001373C8">
              <w:rPr>
                <w:rFonts w:ascii="Calibri" w:hAnsi="Calibri" w:cs="Calibri"/>
                <w:b/>
                <w:bCs/>
                <w:color w:val="FF0000"/>
              </w:rPr>
              <w:lastRenderedPageBreak/>
              <w:t>Key Metric Considerations:</w:t>
            </w:r>
          </w:p>
        </w:tc>
      </w:tr>
      <w:tr w:rsidR="00516C1F" w:rsidRPr="0038517A" w14:paraId="708F814E" w14:textId="77777777" w:rsidTr="00C1664E">
        <w:trPr>
          <w:trHeight w:hRule="exact" w:val="6823"/>
        </w:trPr>
        <w:tc>
          <w:tcPr>
            <w:tcW w:w="10188" w:type="dxa"/>
            <w:gridSpan w:val="6"/>
            <w:shd w:val="clear" w:color="auto" w:fill="FFFFFF" w:themeFill="background1"/>
            <w:vAlign w:val="center"/>
          </w:tcPr>
          <w:p w14:paraId="735459CB" w14:textId="371039B6" w:rsidR="00516C1F" w:rsidRPr="00362E33" w:rsidRDefault="00516C1F" w:rsidP="00516C1F">
            <w:pPr>
              <w:rPr>
                <w:rFonts w:ascii="Calibri" w:hAnsi="Calibri" w:cs="Calibri"/>
                <w:bCs/>
                <w:color w:val="FF0000"/>
              </w:rPr>
            </w:pPr>
            <w:r w:rsidRPr="00362E33">
              <w:rPr>
                <w:rFonts w:ascii="Calibri" w:hAnsi="Calibri" w:cs="Calibri"/>
                <w:bCs/>
                <w:color w:val="FF0000"/>
              </w:rPr>
              <w:t xml:space="preserve">Define </w:t>
            </w:r>
            <w:r w:rsidR="00534F7D">
              <w:rPr>
                <w:rFonts w:ascii="Calibri" w:hAnsi="Calibri" w:cs="Calibri"/>
                <w:bCs/>
                <w:color w:val="FF0000"/>
              </w:rPr>
              <w:t xml:space="preserve">the </w:t>
            </w:r>
            <w:r w:rsidR="00EB1E1F">
              <w:rPr>
                <w:rFonts w:ascii="Calibri" w:hAnsi="Calibri" w:cs="Calibri"/>
                <w:bCs/>
                <w:color w:val="FF0000"/>
              </w:rPr>
              <w:t>policy g</w:t>
            </w:r>
            <w:r w:rsidRPr="00362E33">
              <w:rPr>
                <w:rFonts w:ascii="Calibri" w:hAnsi="Calibri" w:cs="Calibri"/>
                <w:bCs/>
                <w:color w:val="FF0000"/>
              </w:rPr>
              <w:t xml:space="preserve">oals for </w:t>
            </w:r>
            <w:r>
              <w:rPr>
                <w:rFonts w:ascii="Calibri" w:hAnsi="Calibri" w:cs="Calibri"/>
                <w:bCs/>
                <w:color w:val="FF0000"/>
              </w:rPr>
              <w:t xml:space="preserve">the </w:t>
            </w:r>
            <w:r w:rsidR="00821DB8">
              <w:rPr>
                <w:rFonts w:ascii="Calibri" w:hAnsi="Calibri" w:cs="Calibri"/>
                <w:bCs/>
                <w:color w:val="FF0000"/>
              </w:rPr>
              <w:t xml:space="preserve">proposed policy change </w:t>
            </w:r>
            <w:r w:rsidRPr="00362E33">
              <w:rPr>
                <w:rFonts w:ascii="Calibri" w:hAnsi="Calibri" w:cs="Calibri"/>
                <w:bCs/>
                <w:color w:val="FF0000"/>
              </w:rPr>
              <w:t xml:space="preserve">and </w:t>
            </w:r>
            <w:r w:rsidR="00534F7D">
              <w:rPr>
                <w:rFonts w:ascii="Calibri" w:hAnsi="Calibri" w:cs="Calibri"/>
                <w:bCs/>
                <w:color w:val="FF0000"/>
              </w:rPr>
              <w:t xml:space="preserve">the </w:t>
            </w:r>
            <w:r w:rsidRPr="00362E33">
              <w:rPr>
                <w:rFonts w:ascii="Calibri" w:hAnsi="Calibri" w:cs="Calibri"/>
                <w:bCs/>
                <w:color w:val="FF0000"/>
              </w:rPr>
              <w:t>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 xml:space="preserve">Determine a set of questions which, when answered, provide the insight necessary to achieve the </w:t>
            </w:r>
            <w:r w:rsidR="00534F7D">
              <w:rPr>
                <w:rFonts w:ascii="Calibri" w:hAnsi="Calibri" w:cs="Calibri"/>
                <w:bCs/>
                <w:color w:val="FF0000"/>
              </w:rPr>
              <w:t xml:space="preserve">policy </w:t>
            </w:r>
            <w:r w:rsidRPr="00362E33">
              <w:rPr>
                <w:rFonts w:ascii="Calibri" w:hAnsi="Calibri" w:cs="Calibri"/>
                <w:bCs/>
                <w:color w:val="FF0000"/>
              </w:rPr>
              <w:t>goals.</w:t>
            </w:r>
          </w:p>
          <w:p w14:paraId="3F97E62F" w14:textId="77CFC0F6" w:rsidR="009534ED" w:rsidRPr="00362E33" w:rsidRDefault="009534ED" w:rsidP="005A4710">
            <w:pPr>
              <w:pStyle w:val="ListParagraph"/>
              <w:numPr>
                <w:ilvl w:val="0"/>
                <w:numId w:val="27"/>
              </w:numPr>
              <w:contextualSpacing w:val="0"/>
              <w:rPr>
                <w:rFonts w:ascii="Calibri" w:hAnsi="Calibri" w:cs="Calibri"/>
                <w:bCs/>
                <w:color w:val="FF0000"/>
              </w:rPr>
            </w:pPr>
            <w:r>
              <w:rPr>
                <w:rFonts w:ascii="Calibri" w:hAnsi="Calibri" w:cs="Calibri"/>
                <w:bCs/>
                <w:color w:val="FF0000"/>
              </w:rPr>
              <w:t xml:space="preserve">Determine the types of data that may assist the WG in better scoping the issues and </w:t>
            </w:r>
            <w:r w:rsidRPr="00362E33">
              <w:rPr>
                <w:rFonts w:ascii="Calibri" w:hAnsi="Calibri" w:cs="Calibri"/>
                <w:bCs/>
                <w:color w:val="FF0000"/>
              </w:rPr>
              <w:t>which can be collected and analyzed to help answer each</w:t>
            </w:r>
            <w:r>
              <w:rPr>
                <w:rFonts w:ascii="Calibri" w:hAnsi="Calibri" w:cs="Calibri"/>
                <w:bCs/>
                <w:color w:val="FF0000"/>
              </w:rPr>
              <w:t xml:space="preserve"> question.</w:t>
            </w:r>
          </w:p>
          <w:p w14:paraId="25801F2F"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678AF209" w14:textId="14C485CE" w:rsidR="00516C1F" w:rsidRDefault="00516C1F" w:rsidP="00516C1F">
            <w:pPr>
              <w:rPr>
                <w:rFonts w:ascii="Calibri" w:hAnsi="Calibri" w:cs="Calibri"/>
                <w:bCs/>
                <w:color w:val="FF0000"/>
              </w:rPr>
            </w:pPr>
          </w:p>
          <w:p w14:paraId="524DFE23" w14:textId="35937B77" w:rsidR="001373C8" w:rsidRPr="001373C8" w:rsidRDefault="001373C8" w:rsidP="00516C1F">
            <w:pPr>
              <w:rPr>
                <w:rFonts w:ascii="Calibri" w:hAnsi="Calibri" w:cs="Calibri"/>
                <w:b/>
                <w:bCs/>
                <w:color w:val="FF0000"/>
              </w:rPr>
            </w:pPr>
            <w:r w:rsidRPr="001373C8">
              <w:rPr>
                <w:rFonts w:ascii="Calibri" w:hAnsi="Calibri" w:cs="Calibri"/>
                <w:b/>
                <w:bCs/>
                <w:color w:val="FF0000"/>
              </w:rPr>
              <w:t>Hypothetical Situation</w:t>
            </w:r>
            <w:r>
              <w:rPr>
                <w:rFonts w:ascii="Calibri" w:hAnsi="Calibri" w:cs="Calibri"/>
                <w:b/>
                <w:bCs/>
                <w:color w:val="FF0000"/>
              </w:rPr>
              <w:t xml:space="preserve"> [to be deleted]</w:t>
            </w:r>
            <w:r w:rsidRPr="001373C8">
              <w:rPr>
                <w:rFonts w:ascii="Calibri" w:hAnsi="Calibri" w:cs="Calibri"/>
                <w:b/>
                <w:bCs/>
                <w:color w:val="FF0000"/>
              </w:rPr>
              <w:t xml:space="preserve">:  </w:t>
            </w:r>
          </w:p>
          <w:p w14:paraId="01B627E8" w14:textId="3BB27FBC" w:rsidR="001373C8" w:rsidRDefault="001373C8" w:rsidP="00516C1F">
            <w:pPr>
              <w:rPr>
                <w:rFonts w:ascii="Calibri" w:hAnsi="Calibri" w:cs="Calibri"/>
                <w:bCs/>
                <w:color w:val="FF0000"/>
              </w:rPr>
            </w:pPr>
            <w:r>
              <w:rPr>
                <w:rFonts w:ascii="Calibri" w:hAnsi="Calibri"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Type of Metric</w:t>
                  </w:r>
                </w:p>
              </w:tc>
              <w:tc>
                <w:tcPr>
                  <w:tcW w:w="3510" w:type="dxa"/>
                </w:tcPr>
                <w:p w14:paraId="29D71FDA" w14:textId="543E5580"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Example</w:t>
                  </w:r>
                </w:p>
              </w:tc>
              <w:tc>
                <w:tcPr>
                  <w:tcW w:w="4382" w:type="dxa"/>
                </w:tcPr>
                <w:p w14:paraId="3CEDB2FB" w14:textId="36DC78D3"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ascii="Calibri" w:hAnsi="Calibri" w:cs="Calibri"/>
                      <w:bCs/>
                      <w:color w:val="FF0000"/>
                      <w:sz w:val="16"/>
                      <w:szCs w:val="16"/>
                    </w:rPr>
                  </w:pPr>
                  <w:r>
                    <w:rPr>
                      <w:rFonts w:ascii="Calibri" w:hAnsi="Calibri" w:cs="Calibri"/>
                      <w:bCs/>
                      <w:color w:val="FF0000"/>
                      <w:sz w:val="16"/>
                      <w:szCs w:val="16"/>
                    </w:rPr>
                    <w:t xml:space="preserve">#1 </w:t>
                  </w:r>
                  <w:r w:rsidR="001373C8" w:rsidRPr="001373C8">
                    <w:rPr>
                      <w:rFonts w:ascii="Calibri" w:hAnsi="Calibri" w:cs="Calibri"/>
                      <w:bCs/>
                      <w:color w:val="FF0000"/>
                      <w:sz w:val="16"/>
                      <w:szCs w:val="16"/>
                    </w:rPr>
                    <w:t>Total Successful</w:t>
                  </w:r>
                  <w:r w:rsidR="001373C8">
                    <w:rPr>
                      <w:rFonts w:ascii="Calibri" w:hAnsi="Calibri"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Xfers Pre-Policy:  345,000</w:t>
                  </w:r>
                </w:p>
                <w:p w14:paraId="51EB080B"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275,00</w:t>
                  </w:r>
                </w:p>
                <w:p w14:paraId="6460528D"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Xfers Post-Policy:  345,000</w:t>
                  </w:r>
                </w:p>
                <w:p w14:paraId="77C022CC" w14:textId="67710733" w:rsidR="00E93EEE" w:rsidRPr="001373C8"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320,000</w:t>
                  </w:r>
                </w:p>
              </w:tc>
              <w:tc>
                <w:tcPr>
                  <w:tcW w:w="4382" w:type="dxa"/>
                </w:tcPr>
                <w:p w14:paraId="2103D65C" w14:textId="7D4745B4" w:rsidR="00516C1F" w:rsidRPr="001373C8" w:rsidRDefault="001373C8" w:rsidP="00516C1F">
                  <w:pPr>
                    <w:rPr>
                      <w:rFonts w:ascii="Calibri" w:hAnsi="Calibri" w:cs="Calibri"/>
                      <w:bCs/>
                      <w:color w:val="FF0000"/>
                      <w:sz w:val="16"/>
                      <w:szCs w:val="16"/>
                    </w:rPr>
                  </w:pPr>
                  <w:r>
                    <w:rPr>
                      <w:rFonts w:ascii="Calibri" w:hAnsi="Calibri" w:cs="Calibri"/>
                      <w:bCs/>
                      <w:color w:val="FF0000"/>
                      <w:sz w:val="16"/>
                      <w:szCs w:val="16"/>
                    </w:rPr>
                    <w:t>An increase in successful transfers post policy implementation</w:t>
                  </w:r>
                  <w:r w:rsidR="00E93EEE">
                    <w:rPr>
                      <w:rFonts w:ascii="Calibri" w:hAnsi="Calibri"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ascii="Calibri" w:hAnsi="Calibri" w:cs="Calibri"/>
                      <w:bCs/>
                      <w:color w:val="FF0000"/>
                      <w:sz w:val="16"/>
                      <w:szCs w:val="16"/>
                    </w:rPr>
                  </w:pPr>
                  <w:r>
                    <w:rPr>
                      <w:rFonts w:ascii="Calibri" w:hAnsi="Calibri" w:cs="Calibri"/>
                      <w:bCs/>
                      <w:color w:val="FF0000"/>
                      <w:sz w:val="16"/>
                      <w:szCs w:val="16"/>
                    </w:rPr>
                    <w:t>#2</w:t>
                  </w:r>
                </w:p>
              </w:tc>
              <w:tc>
                <w:tcPr>
                  <w:tcW w:w="3510" w:type="dxa"/>
                </w:tcPr>
                <w:p w14:paraId="4B778DC0" w14:textId="77777777" w:rsidR="00516C1F" w:rsidRPr="001373C8" w:rsidRDefault="00516C1F" w:rsidP="00516C1F">
                  <w:pPr>
                    <w:rPr>
                      <w:rFonts w:ascii="Calibri" w:hAnsi="Calibri" w:cs="Calibri"/>
                      <w:bCs/>
                      <w:color w:val="FF0000"/>
                      <w:sz w:val="16"/>
                      <w:szCs w:val="16"/>
                    </w:rPr>
                  </w:pPr>
                </w:p>
              </w:tc>
              <w:tc>
                <w:tcPr>
                  <w:tcW w:w="4382" w:type="dxa"/>
                </w:tcPr>
                <w:p w14:paraId="4485ECE5" w14:textId="77777777" w:rsidR="00516C1F" w:rsidRPr="001373C8" w:rsidRDefault="00516C1F" w:rsidP="00516C1F">
                  <w:pPr>
                    <w:rPr>
                      <w:rFonts w:ascii="Calibri" w:hAnsi="Calibri"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ascii="Calibri" w:hAnsi="Calibri" w:cs="Calibri"/>
                      <w:bCs/>
                      <w:color w:val="FF0000"/>
                      <w:sz w:val="16"/>
                      <w:szCs w:val="16"/>
                    </w:rPr>
                  </w:pPr>
                  <w:r>
                    <w:rPr>
                      <w:rFonts w:ascii="Calibri" w:hAnsi="Calibri" w:cs="Calibri"/>
                      <w:bCs/>
                      <w:color w:val="FF0000"/>
                      <w:sz w:val="16"/>
                      <w:szCs w:val="16"/>
                    </w:rPr>
                    <w:t>#3</w:t>
                  </w:r>
                </w:p>
              </w:tc>
              <w:tc>
                <w:tcPr>
                  <w:tcW w:w="3510" w:type="dxa"/>
                </w:tcPr>
                <w:p w14:paraId="0B8827EB" w14:textId="77777777" w:rsidR="00E93EEE" w:rsidRPr="001373C8" w:rsidRDefault="00E93EEE" w:rsidP="00516C1F">
                  <w:pPr>
                    <w:rPr>
                      <w:rFonts w:ascii="Calibri" w:hAnsi="Calibri" w:cs="Calibri"/>
                      <w:bCs/>
                      <w:color w:val="FF0000"/>
                      <w:sz w:val="16"/>
                      <w:szCs w:val="16"/>
                    </w:rPr>
                  </w:pPr>
                </w:p>
              </w:tc>
              <w:tc>
                <w:tcPr>
                  <w:tcW w:w="4382" w:type="dxa"/>
                </w:tcPr>
                <w:p w14:paraId="017024B0" w14:textId="77777777" w:rsidR="00E93EEE" w:rsidRPr="001373C8" w:rsidRDefault="00E93EEE" w:rsidP="00516C1F">
                  <w:pPr>
                    <w:rPr>
                      <w:rFonts w:ascii="Calibri" w:hAnsi="Calibri" w:cs="Calibri"/>
                      <w:bCs/>
                      <w:color w:val="FF0000"/>
                      <w:sz w:val="16"/>
                      <w:szCs w:val="16"/>
                    </w:rPr>
                  </w:pPr>
                </w:p>
              </w:tc>
            </w:tr>
          </w:tbl>
          <w:p w14:paraId="723CAABB" w14:textId="77777777" w:rsidR="00516C1F" w:rsidRDefault="00516C1F" w:rsidP="00516C1F">
            <w:pPr>
              <w:rPr>
                <w:rFonts w:ascii="Calibri" w:hAnsi="Calibri" w:cs="Calibri"/>
                <w:bCs/>
                <w:color w:val="FF0000"/>
              </w:rPr>
            </w:pPr>
          </w:p>
          <w:p w14:paraId="3657F626" w14:textId="77777777" w:rsidR="00516C1F" w:rsidRPr="00516C1F" w:rsidRDefault="00516C1F" w:rsidP="00516C1F">
            <w:pPr>
              <w:rPr>
                <w:rFonts w:ascii="Calibri" w:hAnsi="Calibri" w:cs="Calibri"/>
                <w:bCs/>
                <w:color w:val="FF0000"/>
              </w:rPr>
            </w:pPr>
          </w:p>
          <w:p w14:paraId="0CDD0348" w14:textId="77777777" w:rsidR="00516C1F" w:rsidRDefault="00516C1F" w:rsidP="00516C1F">
            <w:pPr>
              <w:rPr>
                <w:rFonts w:ascii="Calibri" w:hAnsi="Calibri" w:cs="Calibri"/>
                <w:bCs/>
              </w:rPr>
            </w:pPr>
          </w:p>
          <w:p w14:paraId="15D391DD" w14:textId="77777777" w:rsidR="00516C1F" w:rsidRPr="00362E33" w:rsidRDefault="00516C1F" w:rsidP="00516C1F">
            <w:pPr>
              <w:rPr>
                <w:rFonts w:ascii="Calibri" w:hAnsi="Calibri"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ascii="Calibri" w:hAnsi="Calibri" w:cs="Calibri"/>
                <w:b/>
                <w:bCs/>
              </w:rPr>
            </w:pPr>
            <w:r w:rsidRPr="0038517A">
              <w:rPr>
                <w:rFonts w:ascii="Calibri" w:hAnsi="Calibri"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ascii="Calibri" w:hAnsi="Calibri" w:cs="Calibri"/>
              </w:rPr>
            </w:pPr>
            <w:r w:rsidRPr="0038517A">
              <w:rPr>
                <w:rFonts w:ascii="Calibri" w:hAnsi="Calibri" w:cs="Calibri"/>
              </w:rPr>
              <w:t xml:space="preserve">To develop, at a minimum, an Initial Report and a Final Report regarding the WG’s recommendations on issues relating to the </w:t>
            </w:r>
            <w:r>
              <w:rPr>
                <w:rFonts w:ascii="Calibri" w:hAnsi="Calibri" w:cs="Calibri"/>
              </w:rPr>
              <w:t>…………………………….</w:t>
            </w:r>
            <w:r w:rsidRPr="0038517A">
              <w:rPr>
                <w:rFonts w:ascii="Calibri" w:hAnsi="Calibri"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ascii="Calibri" w:hAnsi="Calibri" w:cs="Calibri"/>
                <w:b/>
                <w:bCs/>
              </w:rPr>
            </w:pPr>
            <w:r w:rsidRPr="0038517A">
              <w:rPr>
                <w:rFonts w:ascii="Calibri" w:hAnsi="Calibri"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ascii="Calibri" w:hAnsi="Calibri" w:cs="Calibri"/>
              </w:rPr>
            </w:pPr>
            <w:r w:rsidRPr="0038517A">
              <w:rPr>
                <w:rFonts w:ascii="Calibri" w:hAnsi="Calibri" w:cs="Calibri"/>
              </w:rPr>
              <w:t xml:space="preserve">The WG shall respect the timelines and deliverables as outlined in Annex A of the ICANN Bylaws and the PDP Manual. As per the GNSO Working Group Guidelines, the WG shall develop a work plan that </w:t>
            </w:r>
            <w:r w:rsidRPr="0038517A">
              <w:rPr>
                <w:rFonts w:ascii="Calibri" w:hAnsi="Calibri" w:cs="Calibri"/>
              </w:rPr>
              <w:lastRenderedPageBreak/>
              <w:t>outlines the necessary steps and expected timing in order to achieve the milestones of the PDP as set out in Annex A of the ICANN Bylaws and the PDP Manual, and shall submit this to the GNSO Council.</w:t>
            </w:r>
          </w:p>
          <w:p w14:paraId="365F8A30" w14:textId="77777777" w:rsidR="00516C1F" w:rsidRDefault="00516C1F" w:rsidP="00516C1F">
            <w:pPr>
              <w:rPr>
                <w:rFonts w:ascii="Calibri" w:hAnsi="Calibri" w:cs="Calibri"/>
              </w:rPr>
            </w:pPr>
          </w:p>
          <w:p w14:paraId="621AD1FE" w14:textId="55132C84" w:rsidR="00492DEF" w:rsidRPr="00D5054C" w:rsidRDefault="00516C1F" w:rsidP="00C1664E">
            <w:pPr>
              <w:rPr>
                <w:rFonts w:ascii="Calibri" w:hAnsi="Calibri" w:cs="Calibri"/>
                <w:color w:val="FF0000"/>
              </w:rPr>
            </w:pPr>
            <w:r>
              <w:rPr>
                <w:rFonts w:ascii="Calibri" w:hAnsi="Calibri" w:cs="Calibri"/>
                <w:color w:val="FF0000"/>
              </w:rPr>
              <w:t xml:space="preserve">If </w:t>
            </w:r>
            <w:r w:rsidRPr="002B5BAF">
              <w:rPr>
                <w:rFonts w:ascii="Calibri" w:hAnsi="Calibri" w:cs="Calibri"/>
                <w:color w:val="FF0000"/>
              </w:rPr>
              <w:t>the WG conclude</w:t>
            </w:r>
            <w:r>
              <w:rPr>
                <w:rFonts w:ascii="Calibri" w:hAnsi="Calibri" w:cs="Calibri"/>
                <w:color w:val="FF0000"/>
              </w:rPr>
              <w:t>s</w:t>
            </w:r>
            <w:r w:rsidRPr="002B5BAF">
              <w:rPr>
                <w:rFonts w:ascii="Calibri" w:hAnsi="Calibri" w:cs="Calibri"/>
                <w:color w:val="FF0000"/>
              </w:rPr>
              <w:t xml:space="preserve"> with any recommendations, the WG must </w:t>
            </w:r>
            <w:r w:rsidR="00534F7D">
              <w:rPr>
                <w:rFonts w:ascii="Calibri" w:hAnsi="Calibri" w:cs="Calibri"/>
                <w:color w:val="FF0000"/>
              </w:rPr>
              <w:t xml:space="preserve">include a policy impact analysis and a set </w:t>
            </w:r>
            <w:r w:rsidR="006B2023">
              <w:rPr>
                <w:rFonts w:ascii="Calibri" w:hAnsi="Calibri" w:cs="Calibri"/>
                <w:color w:val="FF0000"/>
              </w:rPr>
              <w:t xml:space="preserve">of </w:t>
            </w:r>
            <w:r w:rsidRPr="002B5BAF">
              <w:rPr>
                <w:rFonts w:ascii="Calibri" w:hAnsi="Calibri" w:cs="Calibri"/>
                <w:color w:val="FF0000"/>
              </w:rPr>
              <w:t xml:space="preserve">metrics to measure the </w:t>
            </w:r>
            <w:r w:rsidR="00534F7D">
              <w:rPr>
                <w:rFonts w:ascii="Calibri" w:hAnsi="Calibri" w:cs="Calibri"/>
                <w:color w:val="FF0000"/>
              </w:rPr>
              <w:t xml:space="preserve">effectiveness </w:t>
            </w:r>
            <w:r w:rsidRPr="002B5BAF">
              <w:rPr>
                <w:rFonts w:ascii="Calibri" w:hAnsi="Calibri" w:cs="Calibri"/>
                <w:color w:val="FF0000"/>
              </w:rPr>
              <w:t>of the policy</w:t>
            </w:r>
            <w:r w:rsidR="00492DEF">
              <w:rPr>
                <w:rFonts w:ascii="Calibri" w:hAnsi="Calibri" w:cs="Calibri"/>
                <w:color w:val="FF0000"/>
              </w:rPr>
              <w:t xml:space="preserve"> </w:t>
            </w:r>
            <w:r w:rsidR="00534F7D">
              <w:rPr>
                <w:rFonts w:ascii="Calibri" w:hAnsi="Calibri" w:cs="Calibri"/>
                <w:color w:val="FF0000"/>
              </w:rPr>
              <w:t>change</w:t>
            </w:r>
            <w:r w:rsidR="002A703D">
              <w:rPr>
                <w:rFonts w:ascii="Calibri" w:hAnsi="Calibri" w:cs="Calibri"/>
                <w:color w:val="FF0000"/>
              </w:rPr>
              <w:t>, including source(s) of baseline data for that purpose</w:t>
            </w:r>
            <w:r w:rsidR="00492DEF">
              <w:rPr>
                <w:rFonts w:ascii="Calibri" w:hAnsi="Calibri" w:cs="Calibri"/>
                <w:color w:val="FF0000"/>
              </w:rPr>
              <w:t>:</w:t>
            </w:r>
          </w:p>
          <w:p w14:paraId="1708AA1F" w14:textId="369D8395" w:rsidR="00492DEF" w:rsidRDefault="00492DEF" w:rsidP="00534F7D">
            <w:pPr>
              <w:pStyle w:val="ListParagraph"/>
              <w:numPr>
                <w:ilvl w:val="0"/>
                <w:numId w:val="28"/>
              </w:numPr>
              <w:contextualSpacing w:val="0"/>
              <w:rPr>
                <w:rFonts w:ascii="Calibri" w:hAnsi="Calibri" w:cs="Calibri"/>
                <w:color w:val="FF0000"/>
              </w:rPr>
            </w:pPr>
            <w:r w:rsidRPr="00492DEF">
              <w:rPr>
                <w:rFonts w:ascii="Calibri" w:hAnsi="Calibri" w:cs="Calibri"/>
                <w:color w:val="FF0000"/>
              </w:rPr>
              <w:t>Identification of policy goals</w:t>
            </w:r>
            <w:r w:rsidR="00516C1F" w:rsidRPr="00D5054C">
              <w:rPr>
                <w:rFonts w:ascii="Calibri" w:hAnsi="Calibri" w:cs="Calibri"/>
                <w:color w:val="FF0000"/>
              </w:rPr>
              <w:tab/>
            </w:r>
          </w:p>
          <w:p w14:paraId="6946B6B1" w14:textId="4273163E" w:rsidR="00534F7D" w:rsidRPr="00D5054C" w:rsidRDefault="00534F7D" w:rsidP="00534F7D">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metrics used to measure whether policy go</w:t>
            </w:r>
            <w:r w:rsidR="00CE019C">
              <w:rPr>
                <w:rFonts w:ascii="Calibri" w:hAnsi="Calibri" w:cs="Calibri"/>
                <w:color w:val="FF0000"/>
              </w:rPr>
              <w:t>a</w:t>
            </w:r>
            <w:r>
              <w:rPr>
                <w:rFonts w:ascii="Calibri" w:hAnsi="Calibri" w:cs="Calibri"/>
                <w:color w:val="FF0000"/>
              </w:rPr>
              <w:t xml:space="preserve">ls are achieved </w:t>
            </w:r>
          </w:p>
          <w:p w14:paraId="5002F26F" w14:textId="1C1B6DE2" w:rsidR="002A703D" w:rsidRPr="00C1664E" w:rsidRDefault="002A703D" w:rsidP="00C1664E">
            <w:pPr>
              <w:pStyle w:val="ListParagraph"/>
              <w:numPr>
                <w:ilvl w:val="0"/>
                <w:numId w:val="28"/>
              </w:numPr>
              <w:contextualSpacing w:val="0"/>
              <w:rPr>
                <w:rFonts w:ascii="Calibri" w:hAnsi="Calibri" w:cs="Calibri"/>
                <w:color w:val="FF0000"/>
              </w:rPr>
            </w:pPr>
            <w:r w:rsidRPr="00C1664E">
              <w:rPr>
                <w:rFonts w:ascii="Calibri" w:hAnsi="Calibri" w:cs="Calibri"/>
                <w:color w:val="FF0000"/>
              </w:rPr>
              <w:t>Identification of potential problems in attaining the data or developing the metrics</w:t>
            </w:r>
          </w:p>
          <w:p w14:paraId="2FE66D79" w14:textId="77777777" w:rsidR="00516C1F" w:rsidRDefault="00516C1F" w:rsidP="005A4710">
            <w:pPr>
              <w:pStyle w:val="ListParagraph"/>
              <w:numPr>
                <w:ilvl w:val="0"/>
                <w:numId w:val="28"/>
              </w:numPr>
              <w:contextualSpacing w:val="0"/>
              <w:rPr>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3602812A"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p>
          <w:p w14:paraId="192209AB" w14:textId="17E7B152" w:rsidR="00516C1F" w:rsidRDefault="00534F7D" w:rsidP="005A4710">
            <w:pPr>
              <w:pStyle w:val="ListParagraph"/>
              <w:numPr>
                <w:ilvl w:val="0"/>
                <w:numId w:val="29"/>
              </w:numPr>
              <w:contextualSpacing w:val="0"/>
              <w:rPr>
                <w:rFonts w:ascii="Calibri" w:hAnsi="Calibri" w:cs="Calibri"/>
                <w:color w:val="FF0000"/>
              </w:rPr>
            </w:pPr>
            <w:r>
              <w:rPr>
                <w:rFonts w:ascii="Calibri" w:hAnsi="Calibri" w:cs="Calibri"/>
                <w:color w:val="FF0000"/>
              </w:rPr>
              <w:t xml:space="preserve">ICANN </w:t>
            </w:r>
            <w:r w:rsidR="00516C1F">
              <w:rPr>
                <w:rFonts w:ascii="Calibri" w:hAnsi="Calibri" w:cs="Calibri"/>
                <w:color w:val="FF0000"/>
              </w:rPr>
              <w:t xml:space="preserve">Compliance </w:t>
            </w:r>
            <w:r>
              <w:rPr>
                <w:rFonts w:ascii="Calibri" w:hAnsi="Calibri" w:cs="Calibri"/>
                <w:color w:val="FF0000"/>
              </w:rPr>
              <w:t xml:space="preserve">data </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r w:rsidR="00534F7D">
              <w:rPr>
                <w:rFonts w:ascii="Calibri" w:hAnsi="Calibri" w:cs="Calibri"/>
                <w:color w:val="FF0000"/>
              </w:rPr>
              <w:t xml:space="preserve"> or studies</w:t>
            </w:r>
          </w:p>
          <w:p w14:paraId="19050C61" w14:textId="77777777" w:rsidR="00516C1F" w:rsidRPr="0038517A" w:rsidRDefault="00516C1F" w:rsidP="00516C1F">
            <w:pPr>
              <w:rPr>
                <w:rFonts w:ascii="Calibri" w:hAnsi="Calibri"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ascii="Calibri" w:hAnsi="Calibri" w:cs="Calibri"/>
                <w:b/>
                <w:bCs/>
              </w:rPr>
            </w:pPr>
            <w:r w:rsidRPr="0038517A">
              <w:rPr>
                <w:rFonts w:ascii="Calibri" w:hAnsi="Calibri"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ascii="Calibri" w:hAnsi="Calibri" w:cs="Calibri"/>
                <w:b/>
                <w:bCs/>
              </w:rPr>
            </w:pPr>
            <w:r w:rsidRPr="0038517A">
              <w:rPr>
                <w:rFonts w:ascii="Calibri" w:hAnsi="Calibri"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ascii="Calibri" w:hAnsi="Calibri" w:cs="Calibri"/>
                <w:b/>
                <w:bCs/>
              </w:rPr>
            </w:pPr>
            <w:r w:rsidRPr="0038517A">
              <w:rPr>
                <w:rFonts w:ascii="Calibri" w:hAnsi="Calibri"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w:t>
            </w:r>
            <w:r w:rsidRPr="0038517A">
              <w:rPr>
                <w:rFonts w:ascii="Calibri" w:hAnsi="Calibri" w:cs="Calibri"/>
              </w:rPr>
              <w:lastRenderedPageBreak/>
              <w:t xml:space="preserve">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t xml:space="preserve">Staff assignments to the Working Group: </w:t>
            </w:r>
          </w:p>
          <w:p w14:paraId="16F6333F"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14:paraId="7E18B03B"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ICANN policy staff members </w:t>
            </w:r>
          </w:p>
          <w:p w14:paraId="142DB80E"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ascii="Calibri" w:hAnsi="Calibri" w:cs="Calibri"/>
                <w:b/>
                <w:bCs/>
              </w:rPr>
            </w:pPr>
            <w:r w:rsidRPr="0038517A">
              <w:rPr>
                <w:rFonts w:ascii="Calibri" w:hAnsi="Calibri" w:cs="Calibri"/>
                <w:b/>
                <w:bCs/>
              </w:rPr>
              <w:lastRenderedPageBreak/>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ascii="Calibri" w:hAnsi="Calibri" w:cs="Calibri"/>
                <w:b/>
                <w:bCs/>
              </w:rPr>
            </w:pPr>
            <w:r w:rsidRPr="0038517A">
              <w:rPr>
                <w:rFonts w:ascii="Calibri" w:hAnsi="Calibri"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ascii="Calibri" w:hAnsi="Calibri" w:cs="Calibri"/>
              </w:rPr>
            </w:pPr>
            <w:r w:rsidRPr="0038517A">
              <w:rPr>
                <w:rFonts w:ascii="Calibri" w:hAnsi="Calibri"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14:paraId="23F543FB"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suppressAutoHyphens w:val="0"/>
              <w:spacing w:line="240" w:lineRule="auto"/>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suppressAutoHyphens w:val="0"/>
              <w:spacing w:line="240" w:lineRule="auto"/>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ascii="Calibri" w:hAnsi="Calibri" w:cs="Calibri"/>
              </w:rPr>
            </w:pPr>
          </w:p>
          <w:p w14:paraId="1339431D" w14:textId="77777777" w:rsidR="00516C1F" w:rsidRPr="0038517A" w:rsidRDefault="00516C1F" w:rsidP="00516C1F">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14:paraId="16D06290" w14:textId="77777777" w:rsidR="00516C1F" w:rsidRPr="0038517A" w:rsidRDefault="00516C1F" w:rsidP="00516C1F">
            <w:pPr>
              <w:rPr>
                <w:rFonts w:ascii="Calibri" w:hAnsi="Calibri" w:cs="Calibri"/>
              </w:rPr>
            </w:pPr>
          </w:p>
          <w:p w14:paraId="5361FC89" w14:textId="77777777" w:rsidR="00516C1F" w:rsidRPr="0038517A" w:rsidRDefault="00516C1F" w:rsidP="00516C1F">
            <w:pPr>
              <w:rPr>
                <w:rFonts w:ascii="Calibri" w:hAnsi="Calibri" w:cs="Calibri"/>
              </w:rPr>
            </w:pPr>
            <w:r w:rsidRPr="0038517A">
              <w:rPr>
                <w:rFonts w:ascii="Calibri" w:hAnsi="Calibri"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After the group has discussed the Chair's estimation of designation, the Chair, or Co-Chairs, should reevaluate and publish an updated evaluation.</w:t>
            </w:r>
          </w:p>
          <w:p w14:paraId="1A664CF0"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Steps (i) and (ii) should continue until the Chair/Co-Chairs make an evaluation that is accepted by the group.</w:t>
            </w:r>
          </w:p>
          <w:p w14:paraId="61A24157"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14:paraId="51812E86" w14:textId="77777777" w:rsidR="00516C1F" w:rsidRPr="0038517A" w:rsidRDefault="00516C1F" w:rsidP="00516C1F">
            <w:pPr>
              <w:rPr>
                <w:rFonts w:ascii="Calibri" w:hAnsi="Calibri" w:cs="Calibri"/>
              </w:rPr>
            </w:pPr>
          </w:p>
          <w:p w14:paraId="63E2AA49" w14:textId="77777777" w:rsidR="00516C1F" w:rsidRPr="0038517A" w:rsidRDefault="00516C1F" w:rsidP="00516C1F">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14:paraId="09ABAA09" w14:textId="77777777" w:rsidR="00516C1F" w:rsidRPr="0038517A" w:rsidRDefault="00516C1F" w:rsidP="00516C1F">
            <w:pPr>
              <w:rPr>
                <w:rFonts w:ascii="Calibri" w:hAnsi="Calibri" w:cs="Calibri"/>
              </w:rPr>
            </w:pPr>
          </w:p>
          <w:p w14:paraId="19A6C3E2" w14:textId="77777777" w:rsidR="00516C1F" w:rsidRPr="0038517A" w:rsidRDefault="00516C1F" w:rsidP="00516C1F">
            <w:pPr>
              <w:rPr>
                <w:rFonts w:ascii="Calibri" w:hAnsi="Calibri" w:cs="Calibri"/>
              </w:rPr>
            </w:pPr>
            <w:r w:rsidRPr="0038517A">
              <w:rPr>
                <w:rFonts w:ascii="Calibri" w:hAnsi="Calibri" w:cs="Calibri"/>
              </w:rPr>
              <w:t xml:space="preserve">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w:t>
            </w:r>
            <w:r w:rsidRPr="0038517A">
              <w:rPr>
                <w:rFonts w:ascii="Calibri" w:hAnsi="Calibri" w:cs="Calibri"/>
              </w:rPr>
              <w:lastRenderedPageBreak/>
              <w:t>must be explicitly linked, especially in those cases where polls where taken.</w:t>
            </w:r>
          </w:p>
          <w:p w14:paraId="2DB579D0" w14:textId="77777777" w:rsidR="00516C1F" w:rsidRPr="0038517A" w:rsidRDefault="00516C1F" w:rsidP="00516C1F">
            <w:pPr>
              <w:rPr>
                <w:rFonts w:ascii="Calibri" w:hAnsi="Calibri" w:cs="Calibri"/>
              </w:rPr>
            </w:pPr>
          </w:p>
          <w:p w14:paraId="260EE9B2" w14:textId="77777777" w:rsidR="00516C1F" w:rsidRPr="0038517A" w:rsidRDefault="00516C1F" w:rsidP="00516C1F">
            <w:pPr>
              <w:rPr>
                <w:rFonts w:ascii="Calibri" w:hAnsi="Calibri" w:cs="Calibri"/>
              </w:rPr>
            </w:pPr>
            <w:r w:rsidRPr="0038517A">
              <w:rPr>
                <w:rFonts w:ascii="Calibri" w:hAnsi="Calibri" w:cs="Calibri"/>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ascii="Calibri" w:hAnsi="Calibri" w:cs="Calibri"/>
              </w:rPr>
            </w:pPr>
          </w:p>
          <w:p w14:paraId="0CF7F521" w14:textId="77777777" w:rsidR="00516C1F" w:rsidRPr="0038517A" w:rsidRDefault="00516C1F" w:rsidP="00516C1F">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14:paraId="1F83BA66" w14:textId="1E48B666"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Send email to the Chair, copying the WG</w:t>
            </w:r>
            <w:r w:rsidR="004B5820">
              <w:rPr>
                <w:rFonts w:ascii="Calibri" w:hAnsi="Calibri" w:cs="Calibri"/>
              </w:rPr>
              <w:t>,</w:t>
            </w:r>
            <w:r w:rsidRPr="0038517A">
              <w:rPr>
                <w:rFonts w:ascii="Calibri" w:hAnsi="Calibri" w:cs="Calibri"/>
              </w:rPr>
              <w:t xml:space="preserve"> explaining why the decision is believed to be in error.</w:t>
            </w:r>
          </w:p>
          <w:p w14:paraId="1B929281"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ascii="Calibri" w:hAnsi="Calibri" w:cs="Calibri"/>
              </w:rPr>
            </w:pPr>
          </w:p>
          <w:p w14:paraId="6848DF00" w14:textId="77777777" w:rsidR="00516C1F" w:rsidRPr="0038517A" w:rsidRDefault="00516C1F" w:rsidP="00516C1F">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ascii="Calibri" w:hAnsi="Calibri" w:cs="Calibri"/>
              </w:rPr>
            </w:pPr>
          </w:p>
          <w:p w14:paraId="6A51B9F4" w14:textId="77777777" w:rsidR="00516C1F" w:rsidRPr="0038517A" w:rsidRDefault="00516C1F" w:rsidP="00516C1F">
            <w:pPr>
              <w:rPr>
                <w:rFonts w:ascii="Calibri" w:hAnsi="Calibri" w:cs="Calibri"/>
              </w:rPr>
            </w:pPr>
            <w:r w:rsidRPr="0038517A">
              <w:rPr>
                <w:rFonts w:ascii="Calibri" w:hAnsi="Calibri" w:cs="Calibri"/>
                <w:u w:val="single"/>
              </w:rPr>
              <w:t>Note 2</w:t>
            </w:r>
            <w:r w:rsidRPr="0038517A">
              <w:rPr>
                <w:rFonts w:ascii="Calibri" w:hAnsi="Calibri" w:cs="Calibri"/>
              </w:rPr>
              <w:t>:  It should be noted that ICANN also has other conflict resolution mechanisms available that could be considered in case any of the parties are dissatisfied with the outcome of this process.</w:t>
            </w:r>
          </w:p>
          <w:p w14:paraId="5C57B402" w14:textId="77777777" w:rsidR="00516C1F" w:rsidRPr="0038517A" w:rsidRDefault="00516C1F" w:rsidP="00516C1F">
            <w:pPr>
              <w:rPr>
                <w:rFonts w:ascii="Calibri" w:hAnsi="Calibri"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ascii="Calibri" w:hAnsi="Calibri" w:cs="Calibri"/>
                <w:b/>
                <w:bCs/>
              </w:rPr>
            </w:pPr>
            <w:r w:rsidRPr="0038517A">
              <w:rPr>
                <w:rFonts w:ascii="Calibri" w:hAnsi="Calibri"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ascii="Calibri" w:hAnsi="Calibri" w:cs="Calibri"/>
                <w:b/>
                <w:bCs/>
              </w:rPr>
            </w:pPr>
            <w:r w:rsidRPr="0038517A">
              <w:rPr>
                <w:rFonts w:ascii="Calibri" w:hAnsi="Calibri"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ascii="Calibri" w:hAnsi="Calibri" w:cs="Calibri"/>
              </w:rPr>
            </w:pPr>
            <w:r w:rsidRPr="0038517A">
              <w:rPr>
                <w:rFonts w:ascii="Calibri" w:hAnsi="Calibri" w:cs="Calibri"/>
              </w:rPr>
              <w:t xml:space="preserve">The WG will adhere to </w:t>
            </w:r>
            <w:hyperlink r:id="rId27" w:history="1">
              <w:r w:rsidRPr="0038517A">
                <w:rPr>
                  <w:rStyle w:val="Hyperlink"/>
                  <w:rFonts w:ascii="Calibri" w:hAnsi="Calibri" w:cs="Calibri"/>
                </w:rPr>
                <w:t>ICANN’s Expected Standards of Behavior</w:t>
              </w:r>
            </w:hyperlink>
            <w:r w:rsidRPr="0038517A">
              <w:rPr>
                <w:rFonts w:ascii="Calibri" w:hAnsi="Calibri"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ascii="Calibri" w:hAnsi="Calibri" w:cs="Calibri"/>
              </w:rPr>
            </w:pPr>
          </w:p>
          <w:p w14:paraId="7BF2B8F7" w14:textId="77777777" w:rsidR="00516C1F" w:rsidRPr="0038517A" w:rsidRDefault="00516C1F" w:rsidP="00516C1F">
            <w:pPr>
              <w:rPr>
                <w:rFonts w:ascii="Calibri" w:hAnsi="Calibri" w:cs="Calibri"/>
              </w:rPr>
            </w:pPr>
            <w:r w:rsidRPr="0038517A">
              <w:rPr>
                <w:rFonts w:ascii="Calibri" w:hAnsi="Calibri" w:cs="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9AEDA10" w14:textId="77777777" w:rsidR="00516C1F" w:rsidRPr="0038517A" w:rsidRDefault="00516C1F" w:rsidP="00516C1F">
            <w:pPr>
              <w:rPr>
                <w:rFonts w:ascii="Calibri" w:hAnsi="Calibri" w:cs="Calibri"/>
              </w:rPr>
            </w:pPr>
          </w:p>
          <w:p w14:paraId="33F054BB" w14:textId="77777777" w:rsidR="00516C1F" w:rsidRPr="0038517A" w:rsidRDefault="00516C1F" w:rsidP="00516C1F">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ascii="Calibri" w:hAnsi="Calibri" w:cs="Calibri"/>
              </w:rPr>
            </w:pPr>
          </w:p>
          <w:p w14:paraId="69F36A32" w14:textId="77777777" w:rsidR="00516C1F" w:rsidRPr="0038517A" w:rsidRDefault="00516C1F" w:rsidP="00516C1F">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w:t>
            </w:r>
            <w:r w:rsidRPr="0038517A">
              <w:rPr>
                <w:rFonts w:ascii="Calibri" w:hAnsi="Calibri" w:cs="Calibri"/>
              </w:rPr>
              <w:lastRenderedPageBreak/>
              <w:t xml:space="preserve">request an opportunity to discuss the situation with the Chair of the CO or their designated representative. </w:t>
            </w:r>
          </w:p>
          <w:p w14:paraId="3A3DFD98" w14:textId="77777777" w:rsidR="00516C1F" w:rsidRPr="0038517A" w:rsidRDefault="00516C1F" w:rsidP="00516C1F">
            <w:pPr>
              <w:rPr>
                <w:rFonts w:ascii="Calibri" w:hAnsi="Calibri" w:cs="Calibri"/>
              </w:rPr>
            </w:pPr>
          </w:p>
          <w:p w14:paraId="77368C9A" w14:textId="77777777" w:rsidR="00516C1F" w:rsidRPr="0038517A" w:rsidRDefault="00516C1F" w:rsidP="00516C1F">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ascii="Calibri" w:hAnsi="Calibri" w:cs="Calibri"/>
                <w:b/>
                <w:bCs/>
              </w:rPr>
            </w:pPr>
            <w:r w:rsidRPr="0038517A">
              <w:rPr>
                <w:rFonts w:ascii="Calibri" w:hAnsi="Calibri"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ascii="Calibri" w:hAnsi="Calibri" w:cs="Calibri"/>
                      <w:b/>
                      <w:bCs/>
                    </w:rPr>
                  </w:pPr>
                  <w:r w:rsidRPr="0038517A">
                    <w:rPr>
                      <w:rFonts w:ascii="Calibri" w:hAnsi="Calibri"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ascii="Calibri" w:hAnsi="Calibri"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ascii="Calibri" w:hAnsi="Calibri"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ascii="Calibri" w:hAnsi="Calibri"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ascii="Calibri" w:hAnsi="Calibri"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ascii="Calibri" w:hAnsi="Calibri"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ascii="Calibri" w:hAnsi="Calibri" w:cs="Calibri"/>
                    </w:rPr>
                  </w:pPr>
                </w:p>
              </w:tc>
            </w:tr>
          </w:tbl>
          <w:p w14:paraId="3DB7B3D3" w14:textId="77777777" w:rsidR="00516C1F" w:rsidRPr="0038517A" w:rsidRDefault="00516C1F" w:rsidP="00516C1F">
            <w:pPr>
              <w:rPr>
                <w:rFonts w:ascii="Calibri" w:hAnsi="Calibri"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ascii="Calibri" w:hAnsi="Calibri" w:cs="Calibri"/>
                <w:b/>
                <w:bCs/>
              </w:rPr>
            </w:pPr>
            <w:r w:rsidRPr="0038517A">
              <w:rPr>
                <w:rFonts w:ascii="Calibri" w:hAnsi="Calibri" w:cs="Calibri"/>
                <w:b/>
                <w:bCs/>
              </w:rPr>
              <w:t>Staff Contact:</w:t>
            </w:r>
          </w:p>
        </w:tc>
        <w:tc>
          <w:tcPr>
            <w:tcW w:w="3870" w:type="dxa"/>
            <w:gridSpan w:val="3"/>
            <w:vAlign w:val="center"/>
          </w:tcPr>
          <w:p w14:paraId="0CE78B20" w14:textId="77777777" w:rsidR="00516C1F" w:rsidRPr="0038517A" w:rsidRDefault="00516C1F" w:rsidP="00516C1F">
            <w:pPr>
              <w:rPr>
                <w:rFonts w:ascii="Calibri" w:hAnsi="Calibri" w:cs="Calibri"/>
              </w:rPr>
            </w:pPr>
            <w:r>
              <w:rPr>
                <w:rFonts w:ascii="Calibri" w:hAnsi="Calibri" w:cs="Calibri"/>
              </w:rPr>
              <w:t>TBD</w:t>
            </w:r>
          </w:p>
        </w:tc>
        <w:tc>
          <w:tcPr>
            <w:tcW w:w="990" w:type="dxa"/>
            <w:shd w:val="clear" w:color="auto" w:fill="F2F2F2"/>
            <w:vAlign w:val="center"/>
          </w:tcPr>
          <w:p w14:paraId="29D1048C" w14:textId="77777777" w:rsidR="00516C1F" w:rsidRPr="0038517A" w:rsidRDefault="00516C1F" w:rsidP="00516C1F">
            <w:pPr>
              <w:rPr>
                <w:rFonts w:ascii="Calibri" w:hAnsi="Calibri" w:cs="Calibri"/>
                <w:b/>
                <w:bCs/>
              </w:rPr>
            </w:pPr>
            <w:r w:rsidRPr="0038517A">
              <w:rPr>
                <w:rFonts w:ascii="Calibri" w:hAnsi="Calibri" w:cs="Calibri"/>
                <w:b/>
                <w:bCs/>
              </w:rPr>
              <w:t>Email:</w:t>
            </w:r>
          </w:p>
        </w:tc>
        <w:tc>
          <w:tcPr>
            <w:tcW w:w="3510" w:type="dxa"/>
            <w:vAlign w:val="center"/>
          </w:tcPr>
          <w:p w14:paraId="52A831FF" w14:textId="77777777" w:rsidR="00516C1F" w:rsidRPr="0038517A" w:rsidRDefault="00091ACD" w:rsidP="00516C1F">
            <w:pPr>
              <w:rPr>
                <w:rFonts w:ascii="Calibri" w:hAnsi="Calibri" w:cs="Calibri"/>
              </w:rPr>
            </w:pPr>
            <w:hyperlink r:id="rId28" w:history="1">
              <w:r w:rsidR="00516C1F" w:rsidRPr="0038517A">
                <w:rPr>
                  <w:rStyle w:val="Hyperlink"/>
                  <w:rFonts w:ascii="Calibri" w:hAnsi="Calibri" w:cs="Calibri"/>
                </w:rPr>
                <w:t>Policy-staff@icann.org</w:t>
              </w:r>
            </w:hyperlink>
          </w:p>
        </w:tc>
      </w:tr>
    </w:tbl>
    <w:p w14:paraId="30D7738C" w14:textId="77777777" w:rsidR="00516C1F" w:rsidRDefault="00516C1F" w:rsidP="00516C1F"/>
    <w:p w14:paraId="584B6C81" w14:textId="77777777" w:rsidR="00516C1F" w:rsidRPr="00F17FF8" w:rsidRDefault="00516C1F" w:rsidP="00B01DDC">
      <w:pPr>
        <w:rPr>
          <w:rFonts w:ascii="Calibri" w:hAnsi="Calibri"/>
          <w:sz w:val="22"/>
        </w:rPr>
      </w:pPr>
    </w:p>
    <w:p w14:paraId="6234C957" w14:textId="6CD54CF5" w:rsidR="00B01DDC" w:rsidRDefault="00B01DDC">
      <w:pPr>
        <w:suppressAutoHyphens w:val="0"/>
        <w:spacing w:line="240" w:lineRule="auto"/>
        <w:rPr>
          <w:rFonts w:ascii="Calibri" w:hAnsi="Calibri"/>
          <w:sz w:val="22"/>
        </w:rPr>
      </w:pPr>
      <w:r>
        <w:rPr>
          <w:rFonts w:ascii="Calibri" w:hAnsi="Calibri"/>
          <w:sz w:val="22"/>
        </w:rPr>
        <w:br w:type="page"/>
      </w:r>
    </w:p>
    <w:p w14:paraId="304A1791" w14:textId="77777777" w:rsidR="00691E61" w:rsidRDefault="00691E61" w:rsidP="00B01DDC">
      <w:pPr>
        <w:pStyle w:val="Heading1"/>
        <w:numPr>
          <w:ilvl w:val="0"/>
          <w:numId w:val="3"/>
        </w:numPr>
        <w:rPr>
          <w:rFonts w:ascii="Calibri" w:hAnsi="Calibri"/>
        </w:r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162" w:name="_Toc429163668"/>
      <w:r>
        <w:rPr>
          <w:rFonts w:ascii="Calibri" w:hAnsi="Calibri"/>
          <w:color w:val="336699"/>
          <w:sz w:val="36"/>
        </w:rPr>
        <w:t>Annex B</w:t>
      </w:r>
      <w:r w:rsidR="00C90387">
        <w:rPr>
          <w:rFonts w:ascii="Calibri" w:hAnsi="Calibri"/>
          <w:color w:val="336699"/>
          <w:sz w:val="36"/>
        </w:rPr>
        <w:t xml:space="preserve"> – Metrics Request Decision Tree</w:t>
      </w:r>
      <w:bookmarkEnd w:id="162"/>
    </w:p>
    <w:p w14:paraId="4FDBCAEA" w14:textId="2E8A54E8" w:rsidR="00B01DDC" w:rsidRDefault="00B01DDC" w:rsidP="00B01DDC">
      <w:pPr>
        <w:rPr>
          <w:rFonts w:ascii="Calibri" w:hAnsi="Calibri"/>
          <w:sz w:val="22"/>
        </w:rPr>
      </w:pPr>
      <w:r w:rsidRPr="00F17FF8">
        <w:rPr>
          <w:rFonts w:ascii="Calibri" w:hAnsi="Calibri"/>
          <w:sz w:val="22"/>
        </w:rPr>
        <w:t>Th</w:t>
      </w:r>
      <w:r w:rsidR="00691E61">
        <w:rPr>
          <w:rFonts w:ascii="Calibri" w:hAnsi="Calibri"/>
          <w:sz w:val="22"/>
        </w:rPr>
        <w:t xml:space="preserve">e diagram on the following page is a decision tree tool for </w:t>
      </w:r>
      <w:r w:rsidR="001A43A0">
        <w:rPr>
          <w:rFonts w:ascii="Calibri" w:hAnsi="Calibri"/>
          <w:sz w:val="22"/>
        </w:rPr>
        <w:t>the community, working groups, and staff</w:t>
      </w:r>
      <w:r w:rsidR="00691E61">
        <w:rPr>
          <w:rFonts w:ascii="Calibri" w:hAnsi="Calibri"/>
          <w:sz w:val="22"/>
        </w:rPr>
        <w:t xml:space="preserve"> to use as required for formal data and metrics requests pertaining to policy development.</w:t>
      </w:r>
      <w:r w:rsidR="000B038E">
        <w:rPr>
          <w:rFonts w:ascii="Calibri" w:hAnsi="Calibri"/>
          <w:sz w:val="22"/>
        </w:rPr>
        <w:t xml:space="preserve">  It basically guides the requestor to understand the availability and considerations for potential sources of data should it not be publicly available.  It also </w:t>
      </w:r>
      <w:r w:rsidR="00A44CE3">
        <w:rPr>
          <w:rFonts w:ascii="Calibri" w:hAnsi="Calibri"/>
          <w:sz w:val="22"/>
        </w:rPr>
        <w:t>considers</w:t>
      </w:r>
      <w:r w:rsidR="000B038E">
        <w:rPr>
          <w:rFonts w:ascii="Calibri" w:hAnsi="Calibri"/>
          <w:sz w:val="22"/>
        </w:rPr>
        <w:t xml:space="preserve"> potential budget/cost implications and how the GNSO Council would be involved in any such request.  A full view in PDF can be found on the </w:t>
      </w:r>
      <w:hyperlink r:id="rId29" w:history="1">
        <w:r w:rsidR="000B038E" w:rsidRPr="007801CE">
          <w:rPr>
            <w:rStyle w:val="Hyperlink"/>
            <w:rFonts w:ascii="Calibri" w:hAnsi="Calibri"/>
            <w:sz w:val="22"/>
          </w:rPr>
          <w:t>Community Wiki</w:t>
        </w:r>
      </w:hyperlink>
      <w:r w:rsidR="000B038E">
        <w:rPr>
          <w:rFonts w:ascii="Calibri" w:hAnsi="Calibri"/>
          <w:sz w:val="22"/>
        </w:rPr>
        <w:t>.</w:t>
      </w:r>
    </w:p>
    <w:p w14:paraId="2423D2DC" w14:textId="77777777" w:rsidR="000B038E" w:rsidRDefault="000B038E" w:rsidP="00B01DDC">
      <w:pPr>
        <w:rPr>
          <w:rFonts w:ascii="Calibri" w:hAnsi="Calibri"/>
          <w:sz w:val="22"/>
        </w:rPr>
      </w:pPr>
    </w:p>
    <w:p w14:paraId="0D5D109A" w14:textId="0BE81204" w:rsidR="000B038E" w:rsidRDefault="000B038E" w:rsidP="00B01DDC">
      <w:pPr>
        <w:rPr>
          <w:rFonts w:ascii="Calibri" w:hAnsi="Calibri"/>
          <w:sz w:val="22"/>
        </w:rPr>
      </w:pPr>
      <w:r>
        <w:rPr>
          <w:rFonts w:ascii="Calibri" w:hAnsi="Calibri"/>
          <w:sz w:val="22"/>
        </w:rPr>
        <w:t xml:space="preserve">This tool should be used together with the </w:t>
      </w:r>
      <w:r w:rsidR="001A43A0">
        <w:rPr>
          <w:rFonts w:ascii="Calibri" w:hAnsi="Calibri"/>
          <w:sz w:val="22"/>
        </w:rPr>
        <w:t>M</w:t>
      </w:r>
      <w:r>
        <w:rPr>
          <w:rFonts w:ascii="Calibri" w:hAnsi="Calibri"/>
          <w:sz w:val="22"/>
        </w:rPr>
        <w:t xml:space="preserve">etrics </w:t>
      </w:r>
      <w:r w:rsidR="001A43A0">
        <w:rPr>
          <w:rFonts w:ascii="Calibri" w:hAnsi="Calibri"/>
          <w:sz w:val="22"/>
        </w:rPr>
        <w:t>R</w:t>
      </w:r>
      <w:r>
        <w:rPr>
          <w:rFonts w:ascii="Calibri" w:hAnsi="Calibri"/>
          <w:sz w:val="22"/>
        </w:rPr>
        <w:t xml:space="preserve">equest </w:t>
      </w:r>
      <w:r w:rsidR="001A43A0">
        <w:rPr>
          <w:rFonts w:ascii="Calibri" w:hAnsi="Calibri"/>
          <w:sz w:val="22"/>
        </w:rPr>
        <w:t xml:space="preserve">Form </w:t>
      </w:r>
      <w:r>
        <w:rPr>
          <w:rFonts w:ascii="Calibri" w:hAnsi="Calibri"/>
          <w:sz w:val="22"/>
        </w:rPr>
        <w:t xml:space="preserve">found in </w:t>
      </w:r>
      <w:r w:rsidR="001A43A0">
        <w:rPr>
          <w:rFonts w:ascii="Calibri" w:hAnsi="Calibri"/>
          <w:sz w:val="22"/>
        </w:rPr>
        <w:t>A</w:t>
      </w:r>
      <w:r>
        <w:rPr>
          <w:rFonts w:ascii="Calibri" w:hAnsi="Calibri"/>
          <w:sz w:val="22"/>
        </w:rPr>
        <w:t>nnex</w:t>
      </w:r>
      <w:r w:rsidR="007801CE">
        <w:rPr>
          <w:rFonts w:ascii="Calibri" w:hAnsi="Calibri"/>
          <w:sz w:val="22"/>
        </w:rPr>
        <w:t xml:space="preserve"> C</w:t>
      </w:r>
      <w:r>
        <w:rPr>
          <w:rFonts w:ascii="Calibri" w:hAnsi="Calibri"/>
          <w:sz w:val="22"/>
        </w:rPr>
        <w:t>.</w:t>
      </w:r>
    </w:p>
    <w:p w14:paraId="4C965837" w14:textId="3EC3228D" w:rsidR="00691E61" w:rsidRDefault="00691E61">
      <w:pPr>
        <w:suppressAutoHyphens w:val="0"/>
        <w:spacing w:line="240" w:lineRule="auto"/>
        <w:rPr>
          <w:rFonts w:ascii="Calibri" w:hAnsi="Calibri"/>
          <w:sz w:val="22"/>
        </w:rPr>
      </w:pPr>
      <w:r>
        <w:rPr>
          <w:rFonts w:ascii="Calibri" w:hAnsi="Calibri"/>
          <w:sz w:val="22"/>
        </w:rPr>
        <w:br w:type="page"/>
      </w:r>
    </w:p>
    <w:p w14:paraId="41F04E8F" w14:textId="77777777" w:rsidR="000B038E" w:rsidRDefault="000B038E" w:rsidP="00B01DDC">
      <w:pPr>
        <w:rPr>
          <w:rFonts w:ascii="Calibri" w:hAnsi="Calibri"/>
          <w:sz w:val="22"/>
        </w:rPr>
        <w:sectPr w:rsidR="000B038E" w:rsidSect="000B038E">
          <w:pgSz w:w="12240" w:h="15840" w:code="1"/>
          <w:pgMar w:top="1440" w:right="1440" w:bottom="1440" w:left="1440" w:header="720" w:footer="720" w:gutter="0"/>
          <w:cols w:space="720"/>
          <w:docGrid w:linePitch="360"/>
        </w:sectPr>
      </w:pPr>
    </w:p>
    <w:p w14:paraId="4DF64FFC" w14:textId="4DB45746" w:rsidR="00B01DDC" w:rsidRDefault="000B038E" w:rsidP="000B038E">
      <w:pPr>
        <w:jc w:val="center"/>
        <w:rPr>
          <w:rFonts w:ascii="Calibri" w:hAnsi="Calibri"/>
          <w:sz w:val="22"/>
        </w:rPr>
      </w:pPr>
      <w:r>
        <w:object w:dxaOrig="18780" w:dyaOrig="13728" w14:anchorId="12F42FFC">
          <v:shape id="_x0000_i1026" type="#_x0000_t75" style="width:560.25pt;height:409.5pt" o:ole="">
            <v:imagedata r:id="rId30" o:title=""/>
          </v:shape>
          <o:OLEObject Type="Embed" ProgID="Visio.Drawing.11" ShapeID="_x0000_i1026" DrawAspect="Content" ObjectID="_1505045646" r:id="rId31"/>
        </w:object>
      </w:r>
      <w:r w:rsidR="00B01DDC">
        <w:rPr>
          <w:rFonts w:ascii="Calibri" w:hAnsi="Calibri"/>
          <w:sz w:val="22"/>
        </w:rPr>
        <w:br w:type="page"/>
      </w:r>
    </w:p>
    <w:p w14:paraId="5EBB4D87" w14:textId="77777777" w:rsidR="00691E61" w:rsidRDefault="00691E61" w:rsidP="00B01DDC">
      <w:pPr>
        <w:pStyle w:val="Heading1"/>
        <w:numPr>
          <w:ilvl w:val="0"/>
          <w:numId w:val="3"/>
        </w:numPr>
        <w:rPr>
          <w:rFonts w:ascii="Calibri" w:hAnsi="Calibri"/>
        </w:rPr>
        <w:sectPr w:rsidR="00691E61" w:rsidSect="000B038E">
          <w:pgSz w:w="15840" w:h="12240" w:orient="landscape" w:code="1"/>
          <w:pgMar w:top="1440" w:right="1440" w:bottom="1440" w:left="1440" w:header="720" w:footer="720" w:gutter="0"/>
          <w:cols w:space="720"/>
          <w:docGrid w:linePitch="360"/>
        </w:sectPr>
      </w:pPr>
    </w:p>
    <w:p w14:paraId="24CF5BAC" w14:textId="05C4437D"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163" w:name="_Toc429163669"/>
      <w:r>
        <w:rPr>
          <w:rFonts w:ascii="Calibri" w:hAnsi="Calibri"/>
          <w:color w:val="336699"/>
          <w:sz w:val="36"/>
        </w:rPr>
        <w:t>Annex C</w:t>
      </w:r>
      <w:r w:rsidR="00C90387">
        <w:rPr>
          <w:rFonts w:ascii="Calibri" w:hAnsi="Calibri"/>
          <w:color w:val="336699"/>
          <w:sz w:val="36"/>
        </w:rPr>
        <w:t xml:space="preserve"> – Metrics Request </w:t>
      </w:r>
      <w:r w:rsidR="00781DA7">
        <w:rPr>
          <w:rFonts w:ascii="Calibri" w:hAnsi="Calibri"/>
          <w:color w:val="336699"/>
          <w:sz w:val="36"/>
        </w:rPr>
        <w:t>Form</w:t>
      </w:r>
      <w:bookmarkEnd w:id="163"/>
    </w:p>
    <w:p w14:paraId="139D0ED2" w14:textId="6107CCBD" w:rsidR="00B01DDC" w:rsidRDefault="00B01DDC" w:rsidP="00B01DDC">
      <w:pPr>
        <w:rPr>
          <w:rFonts w:ascii="Calibri" w:hAnsi="Calibri"/>
          <w:sz w:val="22"/>
        </w:rPr>
      </w:pPr>
      <w:r w:rsidRPr="00F17FF8">
        <w:rPr>
          <w:rFonts w:ascii="Calibri" w:hAnsi="Calibri"/>
          <w:sz w:val="22"/>
        </w:rPr>
        <w:t xml:space="preserve">This </w:t>
      </w:r>
      <w:r>
        <w:rPr>
          <w:rFonts w:ascii="Calibri" w:hAnsi="Calibri"/>
          <w:sz w:val="22"/>
        </w:rPr>
        <w:t>section</w:t>
      </w:r>
      <w:r w:rsidR="009A64DC">
        <w:rPr>
          <w:rFonts w:ascii="Calibri" w:hAnsi="Calibri"/>
          <w:sz w:val="22"/>
        </w:rPr>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 the issue or problem to be solved and begin to define requirements in how the request </w:t>
      </w:r>
      <w:r w:rsidR="004B5820">
        <w:rPr>
          <w:rFonts w:ascii="Calibri" w:hAnsi="Calibri"/>
          <w:sz w:val="22"/>
        </w:rPr>
        <w:t xml:space="preserve">may </w:t>
      </w:r>
      <w:r w:rsidR="009A64DC">
        <w:rPr>
          <w:rFonts w:ascii="Calibri" w:hAnsi="Calibri"/>
          <w:sz w:val="22"/>
        </w:rPr>
        <w:t>be fulfilled.</w:t>
      </w:r>
    </w:p>
    <w:p w14:paraId="00305830" w14:textId="77777777" w:rsidR="00C90387" w:rsidRDefault="00C90387" w:rsidP="00B01DDC">
      <w:pPr>
        <w:rPr>
          <w:rFonts w:ascii="Calibri" w:hAnsi="Calibri"/>
          <w:sz w:val="22"/>
        </w:rPr>
      </w:pPr>
    </w:p>
    <w:p w14:paraId="2C4FFE93" w14:textId="555DC24A" w:rsidR="00C90387" w:rsidRPr="009A64DC" w:rsidRDefault="00C90387" w:rsidP="00C90387">
      <w:pPr>
        <w:rPr>
          <w:rFonts w:asciiTheme="majorHAnsi" w:hAnsiTheme="majorHAnsi"/>
          <w:b/>
          <w:sz w:val="40"/>
          <w:szCs w:val="40"/>
        </w:rPr>
      </w:pPr>
      <w:r w:rsidRPr="009A64DC">
        <w:rPr>
          <w:rFonts w:asciiTheme="majorHAnsi" w:hAnsiTheme="majorHAnsi"/>
          <w:b/>
          <w:sz w:val="40"/>
          <w:szCs w:val="40"/>
        </w:rPr>
        <w:t>Working Group Metrics Request Form</w:t>
      </w:r>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3AD3C29D" w:rsidR="00C90387" w:rsidRPr="009A64DC" w:rsidRDefault="00C90387" w:rsidP="00D13A58">
            <w:pPr>
              <w:rPr>
                <w:rFonts w:asciiTheme="majorHAnsi" w:hAnsiTheme="majorHAnsi"/>
              </w:rPr>
            </w:pPr>
            <w:r w:rsidRPr="009A64DC">
              <w:rPr>
                <w:rFonts w:asciiTheme="majorHAnsi" w:hAnsiTheme="majorHAnsi"/>
              </w:rPr>
              <w:t xml:space="preserve">Provide a set of requirements </w:t>
            </w:r>
            <w:r w:rsidR="002A703D">
              <w:rPr>
                <w:rFonts w:asciiTheme="majorHAnsi" w:hAnsiTheme="majorHAnsi"/>
              </w:rPr>
              <w:t>to inform</w:t>
            </w:r>
            <w:r w:rsidRPr="009A64DC">
              <w:rPr>
                <w:rFonts w:asciiTheme="majorHAnsi" w:hAnsiTheme="majorHAnsi"/>
              </w:rPr>
              <w:t xml:space="preserve"> the scope</w:t>
            </w:r>
            <w:r w:rsidR="004B5820">
              <w:rPr>
                <w:rFonts w:asciiTheme="majorHAnsi" w:hAnsiTheme="majorHAnsi"/>
              </w:rPr>
              <w:t>.</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 xml:space="preserve">Publicly available data submitted to ICANN via Registry </w:t>
            </w:r>
            <w:r w:rsidRPr="009A64DC">
              <w:rPr>
                <w:rFonts w:asciiTheme="majorHAnsi" w:hAnsiTheme="majorHAnsi"/>
              </w:rPr>
              <w:lastRenderedPageBreak/>
              <w:t>Operator monthly reports</w:t>
            </w:r>
          </w:p>
          <w:p w14:paraId="1E8090BA" w14:textId="68DDC2AC"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lastRenderedPageBreak/>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Data supplied by ICANN will not require additional budget 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70A2E026" w14:textId="77777777" w:rsidR="00C90387" w:rsidRDefault="00C90387" w:rsidP="00C90387"/>
    <w:p w14:paraId="59B3CEC0" w14:textId="77777777" w:rsidR="00C90387" w:rsidRPr="00F17FF8" w:rsidRDefault="00C90387" w:rsidP="00B01DDC">
      <w:pPr>
        <w:rPr>
          <w:rFonts w:ascii="Calibri" w:hAnsi="Calibri"/>
          <w:sz w:val="22"/>
        </w:rPr>
      </w:pPr>
    </w:p>
    <w:p w14:paraId="495D8BF7" w14:textId="77777777" w:rsidR="00B01DDC" w:rsidRPr="00AC54D3" w:rsidRDefault="00B01DDC" w:rsidP="00AC54D3">
      <w:pPr>
        <w:pStyle w:val="NormalWeb"/>
        <w:spacing w:before="2" w:after="2"/>
        <w:rPr>
          <w:rFonts w:ascii="Calibri" w:hAnsi="Calibri"/>
          <w:sz w:val="22"/>
        </w:rPr>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 w:author="Berry Cobb" w:date="2015-09-04T21:11:00Z" w:initials="BC">
    <w:p w14:paraId="1FD7721D" w14:textId="03B25F16" w:rsidR="00091ACD" w:rsidRDefault="00091ACD">
      <w:pPr>
        <w:pStyle w:val="CommentText"/>
      </w:pPr>
      <w:r>
        <w:rPr>
          <w:rStyle w:val="CommentReference"/>
        </w:rPr>
        <w:annotationRef/>
      </w:r>
      <w:r>
        <w:t>Update w/ final meeting(s)</w:t>
      </w:r>
    </w:p>
  </w:comment>
  <w:comment w:id="103" w:author="Berry Cobb" w:date="2015-09-18T06:39:00Z" w:initials="BC">
    <w:p w14:paraId="7AECD522" w14:textId="7B8020A3" w:rsidR="00091ACD" w:rsidRDefault="00091ACD">
      <w:pPr>
        <w:pStyle w:val="CommentText"/>
      </w:pPr>
      <w:r>
        <w:rPr>
          <w:rStyle w:val="CommentReference"/>
        </w:rPr>
        <w:annotationRef/>
      </w:r>
      <w:r>
        <w:t>General Comment #7</w:t>
      </w:r>
    </w:p>
    <w:p w14:paraId="6781D974" w14:textId="77777777" w:rsidR="00091ACD" w:rsidRDefault="00091ACD">
      <w:pPr>
        <w:pStyle w:val="CommentText"/>
      </w:pPr>
    </w:p>
    <w:p w14:paraId="7D7103D3" w14:textId="412302D4" w:rsidR="00091ACD" w:rsidRDefault="00091ACD">
      <w:pPr>
        <w:pStyle w:val="CommentText"/>
      </w:pPr>
      <w:r>
        <w:rPr>
          <w:rFonts w:asciiTheme="minorHAnsi" w:hAnsiTheme="minorHAnsi"/>
          <w:szCs w:val="20"/>
        </w:rPr>
        <w:t>add suggestions that dedicated staff, established relationships with data providers and/or retainers should be considered as part of the recommendation #1 pilot effort.</w:t>
      </w:r>
    </w:p>
  </w:comment>
  <w:comment w:id="106" w:author="Berry Cobb" w:date="2015-09-18T06:40:00Z" w:initials="BC">
    <w:p w14:paraId="77304692" w14:textId="4B4E9E67" w:rsidR="00091ACD" w:rsidRDefault="00091ACD">
      <w:pPr>
        <w:pStyle w:val="CommentText"/>
      </w:pPr>
      <w:r>
        <w:rPr>
          <w:rStyle w:val="CommentReference"/>
        </w:rPr>
        <w:annotationRef/>
      </w:r>
      <w:r>
        <w:t>General Comment #8</w:t>
      </w:r>
    </w:p>
    <w:p w14:paraId="13AC1281" w14:textId="77777777" w:rsidR="00091ACD" w:rsidRDefault="00091ACD">
      <w:pPr>
        <w:pStyle w:val="CommentText"/>
      </w:pPr>
    </w:p>
    <w:p w14:paraId="221FB075" w14:textId="01E23B23" w:rsidR="00091ACD" w:rsidRDefault="00091ACD">
      <w:pPr>
        <w:pStyle w:val="CommentText"/>
      </w:pPr>
      <w:r>
        <w:rPr>
          <w:rFonts w:asciiTheme="minorHAnsi" w:hAnsiTheme="minorHAnsi"/>
          <w:szCs w:val="20"/>
        </w:rPr>
        <w:t>Add statement to Contracted Parties principles that it should be applicable to any data collection process.</w:t>
      </w:r>
    </w:p>
  </w:comment>
  <w:comment w:id="107" w:author="Berry Cobb" w:date="2015-09-18T06:41:00Z" w:initials="BC">
    <w:p w14:paraId="5F03677C" w14:textId="1245A94A" w:rsidR="00091ACD" w:rsidRDefault="00091ACD">
      <w:pPr>
        <w:pStyle w:val="CommentText"/>
      </w:pPr>
      <w:r>
        <w:rPr>
          <w:rStyle w:val="CommentReference"/>
        </w:rPr>
        <w:annotationRef/>
      </w:r>
      <w:r>
        <w:t>General Comment #14</w:t>
      </w:r>
    </w:p>
    <w:p w14:paraId="053D0DC3" w14:textId="77777777" w:rsidR="00091ACD" w:rsidRDefault="00091ACD">
      <w:pPr>
        <w:pStyle w:val="CommentText"/>
      </w:pPr>
    </w:p>
    <w:p w14:paraId="157C3F3F" w14:textId="5AA07362" w:rsidR="00091ACD" w:rsidRDefault="00091ACD">
      <w:pPr>
        <w:pStyle w:val="CommentText"/>
      </w:pPr>
      <w:r>
        <w:rPr>
          <w:rFonts w:asciiTheme="minorHAnsi" w:hAnsiTheme="minorHAnsi"/>
          <w:szCs w:val="20"/>
        </w:rPr>
        <w:t>WG to review the principles in section 5 for inclusion of the opt-out notion on data and metrics requests.  A further review of the requirements section of the Metrics Request Form will be completed.</w:t>
      </w:r>
    </w:p>
  </w:comment>
  <w:comment w:id="121" w:author="Berry Cobb" w:date="2015-09-04T21:11:00Z" w:initials="BC">
    <w:p w14:paraId="5F50160C" w14:textId="77777777" w:rsidR="00091ACD" w:rsidRDefault="00091ACD">
      <w:pPr>
        <w:pStyle w:val="CommentText"/>
      </w:pPr>
      <w:r>
        <w:rPr>
          <w:rStyle w:val="CommentReference"/>
        </w:rPr>
        <w:annotationRef/>
      </w:r>
      <w:r>
        <w:t>Update CI to reflect comment of Maarten Botterman??</w:t>
      </w:r>
    </w:p>
    <w:p w14:paraId="1E6AA926" w14:textId="77777777" w:rsidR="00091ACD" w:rsidRDefault="00091ACD">
      <w:pPr>
        <w:pStyle w:val="CommentText"/>
      </w:pPr>
    </w:p>
    <w:p w14:paraId="5908A2E4" w14:textId="7CE7D8AA" w:rsidR="00091ACD" w:rsidRDefault="00091ACD">
      <w:pPr>
        <w:pStyle w:val="CommentText"/>
      </w:pPr>
      <w:r>
        <w:t>Refer to Charter Annex</w:t>
      </w:r>
    </w:p>
  </w:comment>
  <w:comment w:id="122" w:author="Berry Cobb" w:date="2015-09-04T21:11:00Z" w:initials="BC">
    <w:p w14:paraId="066823E8" w14:textId="77777777" w:rsidR="00091ACD" w:rsidRDefault="00091ACD" w:rsidP="006F419E">
      <w:pPr>
        <w:pStyle w:val="CommentText"/>
      </w:pPr>
      <w:r>
        <w:rPr>
          <w:rStyle w:val="CommentReference"/>
        </w:rPr>
        <w:annotationRef/>
      </w:r>
      <w:r>
        <w:rPr>
          <w:rStyle w:val="CommentReference"/>
        </w:rPr>
        <w:annotationRef/>
      </w:r>
      <w:r>
        <w:t>Update CI to reflect comment of Maarten Botterman??</w:t>
      </w:r>
    </w:p>
    <w:p w14:paraId="6436314D" w14:textId="77777777" w:rsidR="00091ACD" w:rsidRDefault="00091ACD" w:rsidP="006F419E">
      <w:pPr>
        <w:pStyle w:val="CommentText"/>
      </w:pPr>
    </w:p>
    <w:p w14:paraId="4A2147C6" w14:textId="0E0E55C1" w:rsidR="00091ACD" w:rsidRDefault="00091ACD" w:rsidP="006F419E">
      <w:pPr>
        <w:pStyle w:val="CommentText"/>
      </w:pPr>
      <w:r>
        <w:t>Refer to Charter Annex</w:t>
      </w:r>
    </w:p>
  </w:comment>
  <w:comment w:id="135" w:author="Berry Cobb" w:date="2015-09-04T21:58:00Z" w:initials="BC">
    <w:p w14:paraId="550083A9" w14:textId="77777777" w:rsidR="00091ACD" w:rsidRDefault="00091ACD">
      <w:pPr>
        <w:pStyle w:val="CommentText"/>
      </w:pPr>
      <w:r>
        <w:rPr>
          <w:rStyle w:val="CommentReference"/>
        </w:rPr>
        <w:annotationRef/>
      </w:r>
      <w:r>
        <w:t>Update section with summary review of public comments</w:t>
      </w:r>
    </w:p>
    <w:p w14:paraId="0FC7C5F6" w14:textId="77777777" w:rsidR="00091ACD" w:rsidRDefault="00091ACD">
      <w:pPr>
        <w:pStyle w:val="CommentText"/>
      </w:pPr>
    </w:p>
    <w:p w14:paraId="2741E7AB" w14:textId="7E02207E" w:rsidR="00091ACD" w:rsidRDefault="00091ACD">
      <w:pPr>
        <w:pStyle w:val="CommentText"/>
      </w:pPr>
      <w:r>
        <w:t>To be completed post PCRT review by WG</w:t>
      </w:r>
    </w:p>
  </w:comment>
  <w:comment w:id="161" w:author="Berry Cobb" w:date="2015-09-18T06:38:00Z" w:initials="BC">
    <w:p w14:paraId="44BC9C19" w14:textId="47DCC134" w:rsidR="00091ACD" w:rsidRDefault="00091ACD">
      <w:pPr>
        <w:pStyle w:val="CommentText"/>
      </w:pPr>
      <w:r>
        <w:rPr>
          <w:rStyle w:val="CommentReference"/>
        </w:rPr>
        <w:annotationRef/>
      </w:r>
      <w:r>
        <w:t>General Comment #6; Include publicly available data sources as a hints &amp; tips section.  Likely a link to a document that contains a working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7721D" w15:done="0"/>
  <w15:commentEx w15:paraId="7D7103D3" w15:done="0"/>
  <w15:commentEx w15:paraId="221FB075" w15:done="0"/>
  <w15:commentEx w15:paraId="157C3F3F" w15:done="0"/>
  <w15:commentEx w15:paraId="5908A2E4" w15:done="0"/>
  <w15:commentEx w15:paraId="4A2147C6" w15:done="0"/>
  <w15:commentEx w15:paraId="2741E7AB" w15:done="0"/>
  <w15:commentEx w15:paraId="44BC9C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F7BDB" w14:textId="77777777" w:rsidR="009F08DA" w:rsidRDefault="009F08DA">
      <w:r>
        <w:separator/>
      </w:r>
    </w:p>
  </w:endnote>
  <w:endnote w:type="continuationSeparator" w:id="0">
    <w:p w14:paraId="21A006C8" w14:textId="77777777" w:rsidR="009F08DA" w:rsidRDefault="009F08DA">
      <w:r>
        <w:continuationSeparator/>
      </w:r>
    </w:p>
  </w:endnote>
  <w:endnote w:type="continuationNotice" w:id="1">
    <w:p w14:paraId="547218EB" w14:textId="77777777" w:rsidR="009F08DA" w:rsidRDefault="009F08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6BA6" w14:textId="77777777" w:rsidR="00091ACD" w:rsidRDefault="00091ACD" w:rsidP="004C70A4">
    <w:pPr>
      <w:rPr>
        <w:rFonts w:ascii="Arial" w:hAnsi="Arial" w:cs="Arial"/>
        <w:sz w:val="14"/>
        <w:szCs w:val="14"/>
      </w:rPr>
    </w:pPr>
  </w:p>
  <w:p w14:paraId="5089A175" w14:textId="77777777" w:rsidR="00091ACD" w:rsidRDefault="00091ACD" w:rsidP="004C70A4">
    <w:pPr>
      <w:rPr>
        <w:rFonts w:ascii="Calibri" w:hAnsi="Calibri" w:cs="Arial"/>
        <w:sz w:val="16"/>
        <w:szCs w:val="16"/>
      </w:rPr>
    </w:pPr>
  </w:p>
  <w:p w14:paraId="03BCDF70" w14:textId="285933D4" w:rsidR="00091ACD" w:rsidRPr="00567F23" w:rsidRDefault="00091ACD" w:rsidP="004C70A4">
    <w:pPr>
      <w:pStyle w:val="Footer"/>
      <w:tabs>
        <w:tab w:val="clear" w:pos="4320"/>
        <w:tab w:val="center" w:pos="5040"/>
      </w:tabs>
      <w:rPr>
        <w:rStyle w:val="PageNumber"/>
        <w:rFonts w:ascii="Calibri" w:hAnsi="Calibri" w:cs="Arial"/>
        <w:snapToGrid w:val="0"/>
        <w:szCs w:val="16"/>
      </w:rPr>
    </w:pPr>
    <w:del w:id="43" w:author="Berry Cobb" w:date="2015-09-04T13:47:00Z">
      <w:r w:rsidDel="00304B56">
        <w:rPr>
          <w:rFonts w:ascii="Calibri" w:hAnsi="Calibri" w:cs="Arial"/>
          <w:sz w:val="16"/>
          <w:szCs w:val="16"/>
        </w:rPr>
        <w:delText xml:space="preserve">Initial </w:delText>
      </w:r>
    </w:del>
    <w:ins w:id="44" w:author="Berry Cobb" w:date="2015-09-04T13:47:00Z">
      <w:r>
        <w:rPr>
          <w:rFonts w:ascii="Calibri" w:hAnsi="Calibri" w:cs="Arial"/>
          <w:sz w:val="16"/>
          <w:szCs w:val="16"/>
        </w:rPr>
        <w:t xml:space="preserve">Final </w:t>
      </w:r>
    </w:ins>
    <w:r>
      <w:rPr>
        <w:rFonts w:ascii="Calibri" w:hAnsi="Calibri" w:cs="Arial"/>
        <w:sz w:val="16"/>
        <w:szCs w:val="16"/>
      </w:rPr>
      <w:t>Report on Data &amp; Metrics for Policy Making</w:t>
    </w:r>
    <w:r>
      <w:rPr>
        <w:rFonts w:ascii="Calibri" w:hAnsi="Calibri" w:cs="Arial"/>
        <w:sz w:val="16"/>
        <w:szCs w:val="16"/>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F4678A">
      <w:rPr>
        <w:rFonts w:ascii="Calibri" w:hAnsi="Calibri" w:cs="Arial"/>
        <w:noProof/>
        <w:snapToGrid w:val="0"/>
        <w:sz w:val="16"/>
        <w:szCs w:val="16"/>
      </w:rPr>
      <w:t>6</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F4678A">
      <w:rPr>
        <w:rStyle w:val="PageNumber"/>
        <w:rFonts w:ascii="Calibri" w:hAnsi="Calibri" w:cs="Arial"/>
        <w:noProof/>
        <w:szCs w:val="16"/>
      </w:rPr>
      <w:t>44</w:t>
    </w:r>
    <w:r w:rsidRPr="00567F23">
      <w:rPr>
        <w:rStyle w:val="PageNumber"/>
        <w:rFonts w:ascii="Calibri" w:hAnsi="Calibri" w:cs="Arial"/>
        <w:szCs w:val="16"/>
      </w:rPr>
      <w:fldChar w:fldCharType="end"/>
    </w:r>
  </w:p>
  <w:p w14:paraId="7FD4812F" w14:textId="77777777" w:rsidR="00091ACD" w:rsidRDefault="0009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4D30" w14:textId="77777777" w:rsidR="00091ACD" w:rsidRDefault="00091ACD" w:rsidP="002623D2">
    <w:pPr>
      <w:rPr>
        <w:rFonts w:ascii="Calibri" w:hAnsi="Calibri" w:cs="Arial"/>
        <w:sz w:val="16"/>
        <w:szCs w:val="16"/>
      </w:rPr>
    </w:pPr>
  </w:p>
  <w:p w14:paraId="71B32634" w14:textId="2D9A4A8C" w:rsidR="00091ACD" w:rsidRPr="00961003" w:rsidRDefault="00091ACD" w:rsidP="002623D2">
    <w:pPr>
      <w:rPr>
        <w:rFonts w:ascii="Calibri" w:hAnsi="Calibri" w:cs="Arial"/>
        <w:sz w:val="14"/>
        <w:szCs w:val="14"/>
      </w:rPr>
    </w:pPr>
    <w:del w:id="100" w:author="Berry Cobb" w:date="2015-09-04T13:48:00Z">
      <w:r w:rsidDel="00304B56">
        <w:rPr>
          <w:rFonts w:ascii="Calibri" w:hAnsi="Calibri" w:cs="Arial"/>
          <w:sz w:val="16"/>
          <w:szCs w:val="16"/>
        </w:rPr>
        <w:delText xml:space="preserve">Initial </w:delText>
      </w:r>
    </w:del>
    <w:ins w:id="101" w:author="Berry Cobb" w:date="2015-09-04T13:48:00Z">
      <w:r>
        <w:rPr>
          <w:rFonts w:ascii="Calibri" w:hAnsi="Calibri" w:cs="Arial"/>
          <w:sz w:val="16"/>
          <w:szCs w:val="16"/>
        </w:rPr>
        <w:t xml:space="preserve">Final </w:t>
      </w:r>
    </w:ins>
    <w:r>
      <w:rPr>
        <w:rFonts w:ascii="Calibri" w:hAnsi="Calibri" w:cs="Arial"/>
        <w:sz w:val="16"/>
        <w:szCs w:val="16"/>
      </w:rPr>
      <w:t>Report on Data &amp; Metrics for Policy Making</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961003">
      <w:rPr>
        <w:rFonts w:ascii="Calibri" w:hAnsi="Calibri" w:cs="Arial"/>
        <w:snapToGrid w:val="0"/>
        <w:sz w:val="14"/>
        <w:szCs w:val="14"/>
      </w:rPr>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F4678A">
      <w:rPr>
        <w:rFonts w:ascii="Calibri" w:hAnsi="Calibri" w:cs="Arial"/>
        <w:noProof/>
        <w:snapToGrid w:val="0"/>
        <w:sz w:val="14"/>
        <w:szCs w:val="14"/>
      </w:rPr>
      <w:t>28</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F4678A">
      <w:rPr>
        <w:rStyle w:val="PageNumber"/>
        <w:rFonts w:ascii="Calibri" w:hAnsi="Calibri" w:cs="Arial"/>
        <w:noProof/>
        <w:sz w:val="14"/>
        <w:szCs w:val="14"/>
      </w:rPr>
      <w:t>44</w:t>
    </w:r>
    <w:r w:rsidRPr="00961003">
      <w:rPr>
        <w:rStyle w:val="PageNumber"/>
        <w:rFonts w:ascii="Calibri" w:hAnsi="Calibri" w:cs="Arial"/>
        <w:sz w:val="14"/>
        <w:szCs w:val="14"/>
      </w:rPr>
      <w:fldChar w:fldCharType="end"/>
    </w:r>
  </w:p>
  <w:p w14:paraId="00CD81A5" w14:textId="77777777" w:rsidR="00091ACD" w:rsidRPr="00961003" w:rsidRDefault="00091ACD"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6F34804" w14:textId="77777777" w:rsidR="00091ACD" w:rsidRDefault="0009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34AB2" w14:textId="77777777" w:rsidR="009F08DA" w:rsidRDefault="009F08DA">
      <w:r>
        <w:separator/>
      </w:r>
    </w:p>
  </w:footnote>
  <w:footnote w:type="continuationSeparator" w:id="0">
    <w:p w14:paraId="555330DD" w14:textId="77777777" w:rsidR="009F08DA" w:rsidRDefault="009F08DA">
      <w:r>
        <w:continuationSeparator/>
      </w:r>
    </w:p>
  </w:footnote>
  <w:footnote w:type="continuationNotice" w:id="1">
    <w:p w14:paraId="05E26A79" w14:textId="77777777" w:rsidR="009F08DA" w:rsidRDefault="009F08DA">
      <w:pPr>
        <w:spacing w:line="240" w:lineRule="auto"/>
      </w:pPr>
    </w:p>
  </w:footnote>
  <w:footnote w:id="2">
    <w:p w14:paraId="2153B5EB" w14:textId="2222EA7B" w:rsidR="00091ACD" w:rsidRPr="00411562" w:rsidRDefault="00091ACD">
      <w:pPr>
        <w:pStyle w:val="FootnoteText"/>
        <w:rPr>
          <w:rFonts w:asciiTheme="majorHAnsi" w:hAnsiTheme="majorHAnsi"/>
        </w:rPr>
      </w:pPr>
      <w:r w:rsidRPr="00411562">
        <w:rPr>
          <w:rStyle w:val="FootnoteReference"/>
          <w:rFonts w:asciiTheme="majorHAnsi" w:hAnsiTheme="majorHAnsi"/>
        </w:rPr>
        <w:footnoteRef/>
      </w:r>
      <w:r w:rsidRPr="00411562">
        <w:rPr>
          <w:rFonts w:asciiTheme="majorHAnsi" w:hAnsiTheme="majorHAnsi"/>
        </w:rPr>
        <w:t xml:space="preserve"> This observation aligns with that of GNSO Review conducted by Westlake; Recommendation 16: That a policy impact assessment (PIA) be included as a standard part of any policy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0" w:type="dxa"/>
      <w:tblInd w:w="108" w:type="dxa"/>
      <w:tblLayout w:type="fixed"/>
      <w:tblLook w:val="00A0" w:firstRow="1" w:lastRow="0" w:firstColumn="1" w:lastColumn="0" w:noHBand="0" w:noVBand="0"/>
    </w:tblPr>
    <w:tblGrid>
      <w:gridCol w:w="4140"/>
      <w:gridCol w:w="2880"/>
      <w:gridCol w:w="1710"/>
    </w:tblGrid>
    <w:tr w:rsidR="00091ACD" w:rsidRPr="00676105" w14:paraId="570E94C8" w14:textId="77777777">
      <w:trPr>
        <w:cantSplit/>
        <w:trHeight w:val="736"/>
      </w:trPr>
      <w:tc>
        <w:tcPr>
          <w:tcW w:w="4140" w:type="dxa"/>
        </w:tcPr>
        <w:p w14:paraId="22B5F6BD" w14:textId="496F6FF6" w:rsidR="00091ACD" w:rsidRPr="00567F23" w:rsidRDefault="00091ACD" w:rsidP="00F86B79">
          <w:pPr>
            <w:pStyle w:val="TitleBox1"/>
            <w:spacing w:before="40" w:after="40"/>
            <w:rPr>
              <w:rFonts w:ascii="Calibri" w:hAnsi="Calibri"/>
              <w:smallCaps w:val="0"/>
              <w:color w:val="336699"/>
              <w:sz w:val="16"/>
              <w:szCs w:val="16"/>
            </w:rPr>
          </w:pPr>
          <w:del w:id="37" w:author="Berry Cobb" w:date="2015-09-01T16:17:00Z">
            <w:r w:rsidRPr="00567F23" w:rsidDel="006B5E26">
              <w:rPr>
                <w:rFonts w:ascii="Calibri" w:hAnsi="Calibri"/>
                <w:smallCaps w:val="0"/>
                <w:color w:val="336699"/>
                <w:sz w:val="16"/>
                <w:szCs w:val="16"/>
              </w:rPr>
              <w:delText>I</w:delText>
            </w:r>
            <w:r w:rsidDel="006B5E26">
              <w:rPr>
                <w:rFonts w:ascii="Calibri" w:hAnsi="Calibri"/>
                <w:smallCaps w:val="0"/>
                <w:color w:val="336699"/>
                <w:sz w:val="16"/>
                <w:szCs w:val="16"/>
              </w:rPr>
              <w:delText xml:space="preserve">nitial </w:delText>
            </w:r>
          </w:del>
          <w:ins w:id="38" w:author="Berry Cobb" w:date="2015-09-01T16:17:00Z">
            <w:r>
              <w:rPr>
                <w:rFonts w:ascii="Calibri" w:hAnsi="Calibri"/>
                <w:smallCaps w:val="0"/>
                <w:color w:val="336699"/>
                <w:sz w:val="16"/>
                <w:szCs w:val="16"/>
              </w:rPr>
              <w:t xml:space="preserve">Final </w:t>
            </w:r>
          </w:ins>
          <w:r>
            <w:rPr>
              <w:rFonts w:ascii="Calibri" w:hAnsi="Calibri"/>
              <w:smallCaps w:val="0"/>
              <w:color w:val="336699"/>
              <w:sz w:val="16"/>
              <w:szCs w:val="16"/>
            </w:rPr>
            <w:t>Report on Data &amp; Metrics for Policy Making</w:t>
          </w:r>
        </w:p>
      </w:tc>
      <w:tc>
        <w:tcPr>
          <w:tcW w:w="2880" w:type="dxa"/>
        </w:tcPr>
        <w:p w14:paraId="39C76CC1" w14:textId="77777777" w:rsidR="00091ACD" w:rsidRPr="003D0F68" w:rsidRDefault="00091ACD" w:rsidP="004C70A4">
          <w:pPr>
            <w:pStyle w:val="Header"/>
            <w:spacing w:before="40" w:after="40"/>
            <w:rPr>
              <w:rFonts w:ascii="Arial" w:hAnsi="Arial" w:cs="Arial"/>
              <w:b/>
              <w:bCs/>
              <w:sz w:val="14"/>
              <w:szCs w:val="14"/>
            </w:rPr>
          </w:pPr>
        </w:p>
      </w:tc>
      <w:tc>
        <w:tcPr>
          <w:tcW w:w="1710" w:type="dxa"/>
        </w:tcPr>
        <w:p w14:paraId="32A3F584" w14:textId="4E068310" w:rsidR="00091ACD" w:rsidRPr="00567F23" w:rsidRDefault="00091ACD" w:rsidP="006B5E26">
          <w:pPr>
            <w:pStyle w:val="Header"/>
            <w:spacing w:before="40" w:after="40"/>
            <w:rPr>
              <w:rFonts w:ascii="Calibri" w:hAnsi="Calibri" w:cs="Arial"/>
              <w:bCs/>
              <w:sz w:val="16"/>
              <w:szCs w:val="16"/>
            </w:rPr>
          </w:pPr>
          <w:r w:rsidRPr="00567F23">
            <w:rPr>
              <w:rFonts w:ascii="Calibri" w:hAnsi="Calibri" w:cs="Arial"/>
              <w:bCs/>
              <w:sz w:val="16"/>
              <w:szCs w:val="16"/>
            </w:rPr>
            <w:t>Date:</w:t>
          </w:r>
          <w:r>
            <w:rPr>
              <w:rFonts w:ascii="Calibri" w:hAnsi="Calibri" w:cs="Arial"/>
              <w:bCs/>
              <w:sz w:val="16"/>
              <w:szCs w:val="16"/>
            </w:rPr>
            <w:t xml:space="preserve"> </w:t>
          </w:r>
          <w:del w:id="39" w:author="Berry Cobb" w:date="2015-09-01T16:18:00Z">
            <w:r w:rsidDel="006B5E26">
              <w:rPr>
                <w:rFonts w:ascii="Calibri" w:hAnsi="Calibri" w:cs="Arial"/>
                <w:bCs/>
                <w:sz w:val="16"/>
                <w:szCs w:val="16"/>
              </w:rPr>
              <w:delText xml:space="preserve">29 </w:delText>
            </w:r>
          </w:del>
          <w:ins w:id="40" w:author="Berry Cobb" w:date="2015-09-01T16:18:00Z">
            <w:r>
              <w:rPr>
                <w:rFonts w:ascii="Calibri" w:hAnsi="Calibri" w:cs="Arial"/>
                <w:bCs/>
                <w:sz w:val="16"/>
                <w:szCs w:val="16"/>
              </w:rPr>
              <w:t xml:space="preserve">13 </w:t>
            </w:r>
          </w:ins>
          <w:del w:id="41" w:author="Berry Cobb" w:date="2015-09-01T16:18:00Z">
            <w:r w:rsidDel="006B5E26">
              <w:rPr>
                <w:rFonts w:ascii="Calibri" w:hAnsi="Calibri" w:cs="Arial"/>
                <w:bCs/>
                <w:sz w:val="16"/>
                <w:szCs w:val="16"/>
              </w:rPr>
              <w:delText xml:space="preserve">July </w:delText>
            </w:r>
          </w:del>
          <w:ins w:id="42" w:author="Berry Cobb" w:date="2015-09-01T16:18:00Z">
            <w:r>
              <w:rPr>
                <w:rFonts w:ascii="Calibri" w:hAnsi="Calibri" w:cs="Arial"/>
                <w:bCs/>
                <w:sz w:val="16"/>
                <w:szCs w:val="16"/>
              </w:rPr>
              <w:t xml:space="preserve">Sept </w:t>
            </w:r>
          </w:ins>
          <w:r>
            <w:rPr>
              <w:rFonts w:ascii="Calibri" w:hAnsi="Calibri" w:cs="Arial"/>
              <w:bCs/>
              <w:sz w:val="16"/>
              <w:szCs w:val="16"/>
            </w:rPr>
            <w:t>2015</w:t>
          </w:r>
          <w:r w:rsidRPr="00567F23">
            <w:rPr>
              <w:rFonts w:ascii="Calibri" w:hAnsi="Calibri" w:cs="Arial"/>
              <w:bCs/>
              <w:sz w:val="16"/>
              <w:szCs w:val="16"/>
            </w:rPr>
            <w:t xml:space="preserve"> </w:t>
          </w:r>
        </w:p>
      </w:tc>
    </w:tr>
  </w:tbl>
  <w:p w14:paraId="656E8F9A" w14:textId="77777777" w:rsidR="00091ACD" w:rsidRPr="00F55293" w:rsidRDefault="00091AC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0" w:type="dxa"/>
      <w:tblInd w:w="108" w:type="dxa"/>
      <w:tblLayout w:type="fixed"/>
      <w:tblLook w:val="00A0" w:firstRow="1" w:lastRow="0" w:firstColumn="1" w:lastColumn="0" w:noHBand="0" w:noVBand="0"/>
    </w:tblPr>
    <w:tblGrid>
      <w:gridCol w:w="4140"/>
      <w:gridCol w:w="2880"/>
      <w:gridCol w:w="1710"/>
    </w:tblGrid>
    <w:tr w:rsidR="00091ACD" w:rsidRPr="00676105" w14:paraId="598B8EC2" w14:textId="77777777">
      <w:trPr>
        <w:cantSplit/>
        <w:trHeight w:val="736"/>
      </w:trPr>
      <w:tc>
        <w:tcPr>
          <w:tcW w:w="4140" w:type="dxa"/>
        </w:tcPr>
        <w:p w14:paraId="695191F9" w14:textId="4047FD1C" w:rsidR="00091ACD" w:rsidRPr="00961003" w:rsidRDefault="00091ACD" w:rsidP="00305E59">
          <w:pPr>
            <w:pStyle w:val="TitleBox1"/>
            <w:spacing w:before="40" w:after="40"/>
            <w:rPr>
              <w:rFonts w:ascii="Calibri" w:hAnsi="Calibri"/>
              <w:smallCaps w:val="0"/>
              <w:color w:val="336699"/>
              <w:sz w:val="14"/>
              <w:szCs w:val="14"/>
            </w:rPr>
          </w:pPr>
          <w:del w:id="94" w:author="Berry Cobb" w:date="2015-09-04T20:49:00Z">
            <w:r w:rsidRPr="00567F23" w:rsidDel="00A11299">
              <w:rPr>
                <w:rFonts w:ascii="Calibri" w:hAnsi="Calibri"/>
                <w:smallCaps w:val="0"/>
                <w:color w:val="336699"/>
                <w:sz w:val="16"/>
                <w:szCs w:val="16"/>
              </w:rPr>
              <w:delText>I</w:delText>
            </w:r>
            <w:r w:rsidDel="00A11299">
              <w:rPr>
                <w:rFonts w:ascii="Calibri" w:hAnsi="Calibri"/>
                <w:smallCaps w:val="0"/>
                <w:color w:val="336699"/>
                <w:sz w:val="16"/>
                <w:szCs w:val="16"/>
              </w:rPr>
              <w:delText xml:space="preserve">nitial </w:delText>
            </w:r>
          </w:del>
          <w:ins w:id="95" w:author="Berry Cobb" w:date="2015-09-04T20:49:00Z">
            <w:r>
              <w:rPr>
                <w:rFonts w:ascii="Calibri" w:hAnsi="Calibri"/>
                <w:smallCaps w:val="0"/>
                <w:color w:val="336699"/>
                <w:sz w:val="16"/>
                <w:szCs w:val="16"/>
              </w:rPr>
              <w:t xml:space="preserve">Final </w:t>
            </w:r>
          </w:ins>
          <w:r>
            <w:rPr>
              <w:rFonts w:ascii="Calibri" w:hAnsi="Calibri"/>
              <w:smallCaps w:val="0"/>
              <w:color w:val="336699"/>
              <w:sz w:val="16"/>
              <w:szCs w:val="16"/>
            </w:rPr>
            <w:t>Report on Data &amp; Metrics for Policy Making</w:t>
          </w:r>
        </w:p>
      </w:tc>
      <w:tc>
        <w:tcPr>
          <w:tcW w:w="2880" w:type="dxa"/>
        </w:tcPr>
        <w:p w14:paraId="7959DCC3" w14:textId="77777777" w:rsidR="00091ACD" w:rsidRPr="00961003" w:rsidRDefault="00091ACD" w:rsidP="00305E59">
          <w:pPr>
            <w:pStyle w:val="Header"/>
            <w:spacing w:before="40" w:after="40"/>
            <w:rPr>
              <w:rFonts w:ascii="Calibri" w:hAnsi="Calibri" w:cs="Arial"/>
              <w:b/>
              <w:bCs/>
              <w:sz w:val="14"/>
              <w:szCs w:val="14"/>
            </w:rPr>
          </w:pPr>
        </w:p>
      </w:tc>
      <w:tc>
        <w:tcPr>
          <w:tcW w:w="1710" w:type="dxa"/>
        </w:tcPr>
        <w:p w14:paraId="0119E5A5" w14:textId="7E914BFD" w:rsidR="00091ACD" w:rsidRPr="00961003" w:rsidRDefault="00091ACD" w:rsidP="00304B56">
          <w:pPr>
            <w:pStyle w:val="Header"/>
            <w:spacing w:before="40" w:after="40"/>
            <w:rPr>
              <w:rFonts w:ascii="Calibri" w:hAnsi="Calibri" w:cs="Arial"/>
              <w:bCs/>
              <w:sz w:val="14"/>
              <w:szCs w:val="14"/>
            </w:rPr>
          </w:pPr>
          <w:r w:rsidRPr="00567F23">
            <w:rPr>
              <w:rFonts w:ascii="Calibri" w:hAnsi="Calibri" w:cs="Arial"/>
              <w:bCs/>
              <w:sz w:val="16"/>
              <w:szCs w:val="16"/>
            </w:rPr>
            <w:t>Date:</w:t>
          </w:r>
          <w:r>
            <w:rPr>
              <w:rFonts w:ascii="Calibri" w:hAnsi="Calibri" w:cs="Arial"/>
              <w:bCs/>
              <w:sz w:val="16"/>
              <w:szCs w:val="16"/>
            </w:rPr>
            <w:t xml:space="preserve"> </w:t>
          </w:r>
          <w:ins w:id="96" w:author="Berry Cobb" w:date="2015-09-04T13:47:00Z">
            <w:r>
              <w:rPr>
                <w:rFonts w:ascii="Calibri" w:hAnsi="Calibri" w:cs="Arial"/>
                <w:bCs/>
                <w:sz w:val="16"/>
                <w:szCs w:val="16"/>
              </w:rPr>
              <w:t>13</w:t>
            </w:r>
          </w:ins>
          <w:del w:id="97" w:author="Berry Cobb" w:date="2015-09-04T13:47:00Z">
            <w:r w:rsidDel="00304B56">
              <w:rPr>
                <w:rFonts w:ascii="Calibri" w:hAnsi="Calibri" w:cs="Arial"/>
                <w:bCs/>
                <w:sz w:val="16"/>
                <w:szCs w:val="16"/>
              </w:rPr>
              <w:delText>29</w:delText>
            </w:r>
          </w:del>
          <w:r>
            <w:rPr>
              <w:rFonts w:ascii="Calibri" w:hAnsi="Calibri" w:cs="Arial"/>
              <w:bCs/>
              <w:sz w:val="16"/>
              <w:szCs w:val="16"/>
            </w:rPr>
            <w:t xml:space="preserve"> </w:t>
          </w:r>
          <w:del w:id="98" w:author="Berry Cobb" w:date="2015-09-04T13:47:00Z">
            <w:r w:rsidDel="00304B56">
              <w:rPr>
                <w:rFonts w:ascii="Calibri" w:hAnsi="Calibri" w:cs="Arial"/>
                <w:bCs/>
                <w:sz w:val="16"/>
                <w:szCs w:val="16"/>
              </w:rPr>
              <w:delText xml:space="preserve">July </w:delText>
            </w:r>
          </w:del>
          <w:ins w:id="99" w:author="Berry Cobb" w:date="2015-09-04T13:47:00Z">
            <w:r>
              <w:rPr>
                <w:rFonts w:ascii="Calibri" w:hAnsi="Calibri" w:cs="Arial"/>
                <w:bCs/>
                <w:sz w:val="16"/>
                <w:szCs w:val="16"/>
              </w:rPr>
              <w:t xml:space="preserve">September </w:t>
            </w:r>
          </w:ins>
          <w:r>
            <w:rPr>
              <w:rFonts w:ascii="Calibri" w:hAnsi="Calibri" w:cs="Arial"/>
              <w:bCs/>
              <w:sz w:val="16"/>
              <w:szCs w:val="16"/>
            </w:rPr>
            <w:t>2015</w:t>
          </w:r>
        </w:p>
      </w:tc>
    </w:tr>
  </w:tbl>
  <w:p w14:paraId="59F07B92" w14:textId="77777777" w:rsidR="00091ACD" w:rsidRPr="00F55293" w:rsidRDefault="00091A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F6B"/>
    <w:multiLevelType w:val="hybridMultilevel"/>
    <w:tmpl w:val="03AC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014EF4"/>
    <w:multiLevelType w:val="hybridMultilevel"/>
    <w:tmpl w:val="FAF0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85937"/>
    <w:multiLevelType w:val="hybridMultilevel"/>
    <w:tmpl w:val="EA5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5086F"/>
    <w:multiLevelType w:val="hybridMultilevel"/>
    <w:tmpl w:val="5BA071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1C231F"/>
    <w:multiLevelType w:val="hybridMultilevel"/>
    <w:tmpl w:val="78C0F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28"/>
  </w:num>
  <w:num w:numId="2">
    <w:abstractNumId w:val="29"/>
  </w:num>
  <w:num w:numId="3">
    <w:abstractNumId w:val="10"/>
  </w:num>
  <w:num w:numId="4">
    <w:abstractNumId w:val="25"/>
  </w:num>
  <w:num w:numId="5">
    <w:abstractNumId w:val="7"/>
  </w:num>
  <w:num w:numId="6">
    <w:abstractNumId w:val="16"/>
  </w:num>
  <w:num w:numId="7">
    <w:abstractNumId w:val="30"/>
  </w:num>
  <w:num w:numId="8">
    <w:abstractNumId w:val="2"/>
  </w:num>
  <w:num w:numId="9">
    <w:abstractNumId w:val="21"/>
  </w:num>
  <w:num w:numId="10">
    <w:abstractNumId w:val="32"/>
  </w:num>
  <w:num w:numId="11">
    <w:abstractNumId w:val="24"/>
  </w:num>
  <w:num w:numId="12">
    <w:abstractNumId w:val="0"/>
  </w:num>
  <w:num w:numId="13">
    <w:abstractNumId w:val="11"/>
  </w:num>
  <w:num w:numId="14">
    <w:abstractNumId w:val="26"/>
  </w:num>
  <w:num w:numId="15">
    <w:abstractNumId w:val="20"/>
  </w:num>
  <w:num w:numId="16">
    <w:abstractNumId w:val="31"/>
  </w:num>
  <w:num w:numId="17">
    <w:abstractNumId w:val="12"/>
  </w:num>
  <w:num w:numId="18">
    <w:abstractNumId w:val="19"/>
  </w:num>
  <w:num w:numId="19">
    <w:abstractNumId w:val="9"/>
  </w:num>
  <w:num w:numId="20">
    <w:abstractNumId w:val="6"/>
  </w:num>
  <w:num w:numId="21">
    <w:abstractNumId w:val="27"/>
  </w:num>
  <w:num w:numId="22">
    <w:abstractNumId w:val="33"/>
  </w:num>
  <w:num w:numId="23">
    <w:abstractNumId w:val="23"/>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3"/>
  </w:num>
  <w:num w:numId="29">
    <w:abstractNumId w:val="8"/>
  </w:num>
  <w:num w:numId="30">
    <w:abstractNumId w:val="14"/>
  </w:num>
  <w:num w:numId="31">
    <w:abstractNumId w:val="18"/>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
  </w:num>
  <w:num w:numId="48">
    <w:abstractNumId w:val="1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B">
    <w15:presenceInfo w15:providerId="Windows Live" w15:userId="e7f778361ef8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D2"/>
    <w:rsid w:val="0000359E"/>
    <w:rsid w:val="00003A76"/>
    <w:rsid w:val="00003BF5"/>
    <w:rsid w:val="00005D38"/>
    <w:rsid w:val="00005FBB"/>
    <w:rsid w:val="00006617"/>
    <w:rsid w:val="00007894"/>
    <w:rsid w:val="000117D9"/>
    <w:rsid w:val="0001189D"/>
    <w:rsid w:val="00011F59"/>
    <w:rsid w:val="0001281F"/>
    <w:rsid w:val="00014214"/>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3E01"/>
    <w:rsid w:val="00065051"/>
    <w:rsid w:val="0007121F"/>
    <w:rsid w:val="00074628"/>
    <w:rsid w:val="0007471D"/>
    <w:rsid w:val="00074EBF"/>
    <w:rsid w:val="00075AB6"/>
    <w:rsid w:val="00075C2C"/>
    <w:rsid w:val="000764F5"/>
    <w:rsid w:val="000766C9"/>
    <w:rsid w:val="0007727B"/>
    <w:rsid w:val="00077866"/>
    <w:rsid w:val="00081D13"/>
    <w:rsid w:val="0008369E"/>
    <w:rsid w:val="00083955"/>
    <w:rsid w:val="0008410F"/>
    <w:rsid w:val="0009063F"/>
    <w:rsid w:val="00091ACD"/>
    <w:rsid w:val="0009427C"/>
    <w:rsid w:val="000949D1"/>
    <w:rsid w:val="00096781"/>
    <w:rsid w:val="000A1DD9"/>
    <w:rsid w:val="000A42BA"/>
    <w:rsid w:val="000A5AA5"/>
    <w:rsid w:val="000B038E"/>
    <w:rsid w:val="000B169A"/>
    <w:rsid w:val="000B6522"/>
    <w:rsid w:val="000C0DBE"/>
    <w:rsid w:val="000C1CBE"/>
    <w:rsid w:val="000C28E0"/>
    <w:rsid w:val="000C33AA"/>
    <w:rsid w:val="000C60C0"/>
    <w:rsid w:val="000C7D06"/>
    <w:rsid w:val="000D126C"/>
    <w:rsid w:val="000D2B9D"/>
    <w:rsid w:val="000D5615"/>
    <w:rsid w:val="000E07E7"/>
    <w:rsid w:val="000E1BDB"/>
    <w:rsid w:val="000E1E4E"/>
    <w:rsid w:val="000E2363"/>
    <w:rsid w:val="000E2671"/>
    <w:rsid w:val="000E776B"/>
    <w:rsid w:val="000F5CF7"/>
    <w:rsid w:val="00103958"/>
    <w:rsid w:val="0010488E"/>
    <w:rsid w:val="00110072"/>
    <w:rsid w:val="00110293"/>
    <w:rsid w:val="00112AF5"/>
    <w:rsid w:val="0011496F"/>
    <w:rsid w:val="00121262"/>
    <w:rsid w:val="00122D4D"/>
    <w:rsid w:val="00127B26"/>
    <w:rsid w:val="00127F0F"/>
    <w:rsid w:val="00130235"/>
    <w:rsid w:val="001304CA"/>
    <w:rsid w:val="00130829"/>
    <w:rsid w:val="0013466E"/>
    <w:rsid w:val="00136715"/>
    <w:rsid w:val="00136C5D"/>
    <w:rsid w:val="001373C8"/>
    <w:rsid w:val="001413D3"/>
    <w:rsid w:val="001415B1"/>
    <w:rsid w:val="00147B37"/>
    <w:rsid w:val="001533D2"/>
    <w:rsid w:val="00154518"/>
    <w:rsid w:val="00154813"/>
    <w:rsid w:val="00154EDA"/>
    <w:rsid w:val="00157928"/>
    <w:rsid w:val="001604A9"/>
    <w:rsid w:val="0016241F"/>
    <w:rsid w:val="001628D5"/>
    <w:rsid w:val="00163665"/>
    <w:rsid w:val="00163913"/>
    <w:rsid w:val="00164256"/>
    <w:rsid w:val="00167698"/>
    <w:rsid w:val="00175762"/>
    <w:rsid w:val="00176DD2"/>
    <w:rsid w:val="0018452C"/>
    <w:rsid w:val="001847D2"/>
    <w:rsid w:val="001856EE"/>
    <w:rsid w:val="00185D61"/>
    <w:rsid w:val="0018753C"/>
    <w:rsid w:val="00190B21"/>
    <w:rsid w:val="00192182"/>
    <w:rsid w:val="001A064E"/>
    <w:rsid w:val="001A3E0F"/>
    <w:rsid w:val="001A43A0"/>
    <w:rsid w:val="001A7376"/>
    <w:rsid w:val="001B03D7"/>
    <w:rsid w:val="001B3F69"/>
    <w:rsid w:val="001C0774"/>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7CBD"/>
    <w:rsid w:val="00207F7F"/>
    <w:rsid w:val="00211BCE"/>
    <w:rsid w:val="002124CD"/>
    <w:rsid w:val="002125ED"/>
    <w:rsid w:val="00215EA4"/>
    <w:rsid w:val="00216312"/>
    <w:rsid w:val="00217313"/>
    <w:rsid w:val="00217D2F"/>
    <w:rsid w:val="00220886"/>
    <w:rsid w:val="0022094B"/>
    <w:rsid w:val="00226C30"/>
    <w:rsid w:val="0023032B"/>
    <w:rsid w:val="002312D5"/>
    <w:rsid w:val="00231F13"/>
    <w:rsid w:val="002320BB"/>
    <w:rsid w:val="002322B3"/>
    <w:rsid w:val="002324B7"/>
    <w:rsid w:val="00233F4F"/>
    <w:rsid w:val="00234216"/>
    <w:rsid w:val="00234227"/>
    <w:rsid w:val="002357C6"/>
    <w:rsid w:val="00235AF1"/>
    <w:rsid w:val="00236805"/>
    <w:rsid w:val="002375B7"/>
    <w:rsid w:val="00242AF0"/>
    <w:rsid w:val="00242E01"/>
    <w:rsid w:val="00243FD0"/>
    <w:rsid w:val="0024616D"/>
    <w:rsid w:val="00250520"/>
    <w:rsid w:val="002518C2"/>
    <w:rsid w:val="00251F5E"/>
    <w:rsid w:val="0025243F"/>
    <w:rsid w:val="00252A07"/>
    <w:rsid w:val="00255999"/>
    <w:rsid w:val="00256B63"/>
    <w:rsid w:val="00256D2C"/>
    <w:rsid w:val="002577CD"/>
    <w:rsid w:val="002607E9"/>
    <w:rsid w:val="002615BB"/>
    <w:rsid w:val="002623D2"/>
    <w:rsid w:val="0026254B"/>
    <w:rsid w:val="00262952"/>
    <w:rsid w:val="002629DB"/>
    <w:rsid w:val="00263BB9"/>
    <w:rsid w:val="002642CA"/>
    <w:rsid w:val="00264918"/>
    <w:rsid w:val="00264F07"/>
    <w:rsid w:val="002662B0"/>
    <w:rsid w:val="00273454"/>
    <w:rsid w:val="002752A8"/>
    <w:rsid w:val="002757A8"/>
    <w:rsid w:val="0027741D"/>
    <w:rsid w:val="00280F92"/>
    <w:rsid w:val="00284470"/>
    <w:rsid w:val="00286221"/>
    <w:rsid w:val="00290F48"/>
    <w:rsid w:val="00291CD2"/>
    <w:rsid w:val="0029330A"/>
    <w:rsid w:val="00296D7C"/>
    <w:rsid w:val="002973DF"/>
    <w:rsid w:val="002A08A9"/>
    <w:rsid w:val="002A2057"/>
    <w:rsid w:val="002A2638"/>
    <w:rsid w:val="002A2777"/>
    <w:rsid w:val="002A2A24"/>
    <w:rsid w:val="002A32C6"/>
    <w:rsid w:val="002A3D30"/>
    <w:rsid w:val="002A540D"/>
    <w:rsid w:val="002A6599"/>
    <w:rsid w:val="002A6ECB"/>
    <w:rsid w:val="002A703D"/>
    <w:rsid w:val="002B24FA"/>
    <w:rsid w:val="002B2C77"/>
    <w:rsid w:val="002B5E22"/>
    <w:rsid w:val="002B688E"/>
    <w:rsid w:val="002C0144"/>
    <w:rsid w:val="002D3824"/>
    <w:rsid w:val="002D4FFA"/>
    <w:rsid w:val="002D7173"/>
    <w:rsid w:val="002E11F2"/>
    <w:rsid w:val="002E1C68"/>
    <w:rsid w:val="002E1D43"/>
    <w:rsid w:val="002E3C0F"/>
    <w:rsid w:val="002E6B14"/>
    <w:rsid w:val="002E75E3"/>
    <w:rsid w:val="002E7ED4"/>
    <w:rsid w:val="002F24E2"/>
    <w:rsid w:val="002F4AA5"/>
    <w:rsid w:val="003003AF"/>
    <w:rsid w:val="00300CE1"/>
    <w:rsid w:val="003010B2"/>
    <w:rsid w:val="00302E60"/>
    <w:rsid w:val="00303C11"/>
    <w:rsid w:val="0030406E"/>
    <w:rsid w:val="00304B56"/>
    <w:rsid w:val="00305E59"/>
    <w:rsid w:val="0030629C"/>
    <w:rsid w:val="003138D6"/>
    <w:rsid w:val="003204BA"/>
    <w:rsid w:val="00320D45"/>
    <w:rsid w:val="003213D4"/>
    <w:rsid w:val="00322B6B"/>
    <w:rsid w:val="00323658"/>
    <w:rsid w:val="00324590"/>
    <w:rsid w:val="003266D8"/>
    <w:rsid w:val="00326F3A"/>
    <w:rsid w:val="00330A6B"/>
    <w:rsid w:val="00330D5F"/>
    <w:rsid w:val="003311A3"/>
    <w:rsid w:val="00332F44"/>
    <w:rsid w:val="00337FDB"/>
    <w:rsid w:val="003403E4"/>
    <w:rsid w:val="00352C16"/>
    <w:rsid w:val="00353421"/>
    <w:rsid w:val="0035532F"/>
    <w:rsid w:val="00357CE4"/>
    <w:rsid w:val="00366C84"/>
    <w:rsid w:val="00367283"/>
    <w:rsid w:val="00370D14"/>
    <w:rsid w:val="00370F33"/>
    <w:rsid w:val="00371257"/>
    <w:rsid w:val="003727A4"/>
    <w:rsid w:val="00375B03"/>
    <w:rsid w:val="003760AA"/>
    <w:rsid w:val="00381CC3"/>
    <w:rsid w:val="00383852"/>
    <w:rsid w:val="00383F7D"/>
    <w:rsid w:val="00384223"/>
    <w:rsid w:val="00384CED"/>
    <w:rsid w:val="00385A74"/>
    <w:rsid w:val="00387FDD"/>
    <w:rsid w:val="00391BD2"/>
    <w:rsid w:val="00393980"/>
    <w:rsid w:val="00394301"/>
    <w:rsid w:val="003943DB"/>
    <w:rsid w:val="00395494"/>
    <w:rsid w:val="00396885"/>
    <w:rsid w:val="003A31D2"/>
    <w:rsid w:val="003A3EF6"/>
    <w:rsid w:val="003A492D"/>
    <w:rsid w:val="003A507C"/>
    <w:rsid w:val="003A57C7"/>
    <w:rsid w:val="003A622B"/>
    <w:rsid w:val="003A7408"/>
    <w:rsid w:val="003B116B"/>
    <w:rsid w:val="003B3B67"/>
    <w:rsid w:val="003B478B"/>
    <w:rsid w:val="003B579E"/>
    <w:rsid w:val="003B6968"/>
    <w:rsid w:val="003B6C3E"/>
    <w:rsid w:val="003C09BB"/>
    <w:rsid w:val="003C4B39"/>
    <w:rsid w:val="003C57BA"/>
    <w:rsid w:val="003D37F4"/>
    <w:rsid w:val="003D54AD"/>
    <w:rsid w:val="003D5549"/>
    <w:rsid w:val="003D5FC6"/>
    <w:rsid w:val="003E075F"/>
    <w:rsid w:val="003E0FDB"/>
    <w:rsid w:val="003E1687"/>
    <w:rsid w:val="003E218C"/>
    <w:rsid w:val="003E3B95"/>
    <w:rsid w:val="003E433E"/>
    <w:rsid w:val="003E4651"/>
    <w:rsid w:val="003E4B40"/>
    <w:rsid w:val="003E7492"/>
    <w:rsid w:val="003F298D"/>
    <w:rsid w:val="003F2A98"/>
    <w:rsid w:val="003F3B52"/>
    <w:rsid w:val="003F5C55"/>
    <w:rsid w:val="003F7F59"/>
    <w:rsid w:val="00400611"/>
    <w:rsid w:val="0040065E"/>
    <w:rsid w:val="004009EE"/>
    <w:rsid w:val="004024B9"/>
    <w:rsid w:val="00404F62"/>
    <w:rsid w:val="00407A62"/>
    <w:rsid w:val="0041103A"/>
    <w:rsid w:val="00411562"/>
    <w:rsid w:val="0041335B"/>
    <w:rsid w:val="00413B46"/>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56E"/>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23F6"/>
    <w:rsid w:val="00492DEF"/>
    <w:rsid w:val="004937AB"/>
    <w:rsid w:val="0049570B"/>
    <w:rsid w:val="004A0321"/>
    <w:rsid w:val="004A0621"/>
    <w:rsid w:val="004A06A8"/>
    <w:rsid w:val="004A0CCC"/>
    <w:rsid w:val="004A4235"/>
    <w:rsid w:val="004A4FA3"/>
    <w:rsid w:val="004A75F7"/>
    <w:rsid w:val="004A7C81"/>
    <w:rsid w:val="004A7D16"/>
    <w:rsid w:val="004B0484"/>
    <w:rsid w:val="004B3291"/>
    <w:rsid w:val="004B553B"/>
    <w:rsid w:val="004B5820"/>
    <w:rsid w:val="004B5DFA"/>
    <w:rsid w:val="004B6ECF"/>
    <w:rsid w:val="004B7689"/>
    <w:rsid w:val="004C11A9"/>
    <w:rsid w:val="004C1404"/>
    <w:rsid w:val="004C455C"/>
    <w:rsid w:val="004C4D23"/>
    <w:rsid w:val="004C70A4"/>
    <w:rsid w:val="004C7CA4"/>
    <w:rsid w:val="004D4CE7"/>
    <w:rsid w:val="004D4EAE"/>
    <w:rsid w:val="004D63DF"/>
    <w:rsid w:val="004E2313"/>
    <w:rsid w:val="004E57CC"/>
    <w:rsid w:val="004E6922"/>
    <w:rsid w:val="004F2726"/>
    <w:rsid w:val="004F5C9C"/>
    <w:rsid w:val="004F6E1B"/>
    <w:rsid w:val="004F7D6E"/>
    <w:rsid w:val="00504203"/>
    <w:rsid w:val="00504EF9"/>
    <w:rsid w:val="00506128"/>
    <w:rsid w:val="00506F37"/>
    <w:rsid w:val="00510263"/>
    <w:rsid w:val="00510965"/>
    <w:rsid w:val="00511634"/>
    <w:rsid w:val="0051163E"/>
    <w:rsid w:val="005116AE"/>
    <w:rsid w:val="00516C1F"/>
    <w:rsid w:val="005204F9"/>
    <w:rsid w:val="0052126E"/>
    <w:rsid w:val="00522529"/>
    <w:rsid w:val="00522E4F"/>
    <w:rsid w:val="00523314"/>
    <w:rsid w:val="00524D53"/>
    <w:rsid w:val="00526645"/>
    <w:rsid w:val="00527AB4"/>
    <w:rsid w:val="00534F7D"/>
    <w:rsid w:val="00536A42"/>
    <w:rsid w:val="00540E6E"/>
    <w:rsid w:val="005426AE"/>
    <w:rsid w:val="00543C0E"/>
    <w:rsid w:val="00544BB1"/>
    <w:rsid w:val="00546EE5"/>
    <w:rsid w:val="0055130C"/>
    <w:rsid w:val="0055200A"/>
    <w:rsid w:val="00552870"/>
    <w:rsid w:val="00552E2A"/>
    <w:rsid w:val="005536F6"/>
    <w:rsid w:val="00554A59"/>
    <w:rsid w:val="00555DED"/>
    <w:rsid w:val="00562BD1"/>
    <w:rsid w:val="00563590"/>
    <w:rsid w:val="00566F9F"/>
    <w:rsid w:val="0056760B"/>
    <w:rsid w:val="00567F23"/>
    <w:rsid w:val="00571887"/>
    <w:rsid w:val="00573223"/>
    <w:rsid w:val="00573F99"/>
    <w:rsid w:val="005744A1"/>
    <w:rsid w:val="0057668D"/>
    <w:rsid w:val="00587718"/>
    <w:rsid w:val="00587999"/>
    <w:rsid w:val="0059081A"/>
    <w:rsid w:val="00593CE0"/>
    <w:rsid w:val="00595B00"/>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6E6E"/>
    <w:rsid w:val="005B70BA"/>
    <w:rsid w:val="005C0D74"/>
    <w:rsid w:val="005C1AAE"/>
    <w:rsid w:val="005C407B"/>
    <w:rsid w:val="005D2E55"/>
    <w:rsid w:val="005E03B6"/>
    <w:rsid w:val="005E132A"/>
    <w:rsid w:val="005E3C46"/>
    <w:rsid w:val="005E73AB"/>
    <w:rsid w:val="005F13EE"/>
    <w:rsid w:val="005F3006"/>
    <w:rsid w:val="005F541C"/>
    <w:rsid w:val="005F6514"/>
    <w:rsid w:val="005F79E0"/>
    <w:rsid w:val="005F7AC0"/>
    <w:rsid w:val="00601F6F"/>
    <w:rsid w:val="0060240E"/>
    <w:rsid w:val="006036ED"/>
    <w:rsid w:val="00603A65"/>
    <w:rsid w:val="00603DD4"/>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18D1"/>
    <w:rsid w:val="00662722"/>
    <w:rsid w:val="00663F1D"/>
    <w:rsid w:val="00664187"/>
    <w:rsid w:val="00666356"/>
    <w:rsid w:val="0066677B"/>
    <w:rsid w:val="00667258"/>
    <w:rsid w:val="006708D8"/>
    <w:rsid w:val="00671D09"/>
    <w:rsid w:val="00672F26"/>
    <w:rsid w:val="00684842"/>
    <w:rsid w:val="006904F3"/>
    <w:rsid w:val="00691CB0"/>
    <w:rsid w:val="00691E61"/>
    <w:rsid w:val="00696849"/>
    <w:rsid w:val="0069745D"/>
    <w:rsid w:val="006A08ED"/>
    <w:rsid w:val="006A6B21"/>
    <w:rsid w:val="006B0236"/>
    <w:rsid w:val="006B13FA"/>
    <w:rsid w:val="006B2023"/>
    <w:rsid w:val="006B5E26"/>
    <w:rsid w:val="006B68BF"/>
    <w:rsid w:val="006C1976"/>
    <w:rsid w:val="006C325A"/>
    <w:rsid w:val="006C5084"/>
    <w:rsid w:val="006C773C"/>
    <w:rsid w:val="006C7E84"/>
    <w:rsid w:val="006D0095"/>
    <w:rsid w:val="006D416B"/>
    <w:rsid w:val="006D4792"/>
    <w:rsid w:val="006D6499"/>
    <w:rsid w:val="006D6D45"/>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19E"/>
    <w:rsid w:val="006F4548"/>
    <w:rsid w:val="006F5448"/>
    <w:rsid w:val="006F5D2B"/>
    <w:rsid w:val="006F607A"/>
    <w:rsid w:val="006F60D9"/>
    <w:rsid w:val="007021BC"/>
    <w:rsid w:val="00704627"/>
    <w:rsid w:val="0070551E"/>
    <w:rsid w:val="007057AB"/>
    <w:rsid w:val="00716B39"/>
    <w:rsid w:val="00717B13"/>
    <w:rsid w:val="0072072A"/>
    <w:rsid w:val="00721D30"/>
    <w:rsid w:val="00723625"/>
    <w:rsid w:val="0072439B"/>
    <w:rsid w:val="00724769"/>
    <w:rsid w:val="00724C15"/>
    <w:rsid w:val="00724C85"/>
    <w:rsid w:val="00725CF4"/>
    <w:rsid w:val="00725E5C"/>
    <w:rsid w:val="00726848"/>
    <w:rsid w:val="007326EF"/>
    <w:rsid w:val="007339DE"/>
    <w:rsid w:val="00735CD8"/>
    <w:rsid w:val="00736275"/>
    <w:rsid w:val="007418C1"/>
    <w:rsid w:val="00744423"/>
    <w:rsid w:val="00744F97"/>
    <w:rsid w:val="00746643"/>
    <w:rsid w:val="007501BC"/>
    <w:rsid w:val="00754B0B"/>
    <w:rsid w:val="007601CF"/>
    <w:rsid w:val="00766652"/>
    <w:rsid w:val="00767601"/>
    <w:rsid w:val="00771303"/>
    <w:rsid w:val="00772397"/>
    <w:rsid w:val="007763B7"/>
    <w:rsid w:val="007801CE"/>
    <w:rsid w:val="007817B1"/>
    <w:rsid w:val="00781DA7"/>
    <w:rsid w:val="00782096"/>
    <w:rsid w:val="00791A6D"/>
    <w:rsid w:val="00793305"/>
    <w:rsid w:val="007939DC"/>
    <w:rsid w:val="007A31EB"/>
    <w:rsid w:val="007A3740"/>
    <w:rsid w:val="007A3EF4"/>
    <w:rsid w:val="007A3F85"/>
    <w:rsid w:val="007A4049"/>
    <w:rsid w:val="007A7FCC"/>
    <w:rsid w:val="007B381E"/>
    <w:rsid w:val="007B4BF7"/>
    <w:rsid w:val="007B4F1A"/>
    <w:rsid w:val="007B7607"/>
    <w:rsid w:val="007B78FC"/>
    <w:rsid w:val="007C00E2"/>
    <w:rsid w:val="007C1F91"/>
    <w:rsid w:val="007C6DD3"/>
    <w:rsid w:val="007C7D8B"/>
    <w:rsid w:val="007D15F4"/>
    <w:rsid w:val="007D5975"/>
    <w:rsid w:val="007D5F5D"/>
    <w:rsid w:val="007E08E1"/>
    <w:rsid w:val="007E11BD"/>
    <w:rsid w:val="007E4610"/>
    <w:rsid w:val="007F085D"/>
    <w:rsid w:val="007F1625"/>
    <w:rsid w:val="007F284B"/>
    <w:rsid w:val="007F3160"/>
    <w:rsid w:val="007F3AA5"/>
    <w:rsid w:val="007F4255"/>
    <w:rsid w:val="007F7091"/>
    <w:rsid w:val="007F7810"/>
    <w:rsid w:val="00801B8B"/>
    <w:rsid w:val="00801E31"/>
    <w:rsid w:val="0080314D"/>
    <w:rsid w:val="00805DD3"/>
    <w:rsid w:val="00807754"/>
    <w:rsid w:val="00810EF7"/>
    <w:rsid w:val="0081137C"/>
    <w:rsid w:val="00813EF0"/>
    <w:rsid w:val="00815651"/>
    <w:rsid w:val="00815E6E"/>
    <w:rsid w:val="0082040F"/>
    <w:rsid w:val="008204BA"/>
    <w:rsid w:val="008219A3"/>
    <w:rsid w:val="00821DB8"/>
    <w:rsid w:val="008244EF"/>
    <w:rsid w:val="0082492D"/>
    <w:rsid w:val="00825D2C"/>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77EE8"/>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9F8"/>
    <w:rsid w:val="008B00CE"/>
    <w:rsid w:val="008B46BC"/>
    <w:rsid w:val="008B6DF4"/>
    <w:rsid w:val="008C0280"/>
    <w:rsid w:val="008C30EA"/>
    <w:rsid w:val="008C36DE"/>
    <w:rsid w:val="008C7764"/>
    <w:rsid w:val="008C7B86"/>
    <w:rsid w:val="008C7D75"/>
    <w:rsid w:val="008D12BC"/>
    <w:rsid w:val="008D2026"/>
    <w:rsid w:val="008D26A1"/>
    <w:rsid w:val="008D272A"/>
    <w:rsid w:val="008D4236"/>
    <w:rsid w:val="008D5639"/>
    <w:rsid w:val="008D57F8"/>
    <w:rsid w:val="008D673D"/>
    <w:rsid w:val="008E304A"/>
    <w:rsid w:val="008E6857"/>
    <w:rsid w:val="008E7B8D"/>
    <w:rsid w:val="008F4A20"/>
    <w:rsid w:val="008F4F29"/>
    <w:rsid w:val="0090153D"/>
    <w:rsid w:val="009022D7"/>
    <w:rsid w:val="00903129"/>
    <w:rsid w:val="00906639"/>
    <w:rsid w:val="009143C3"/>
    <w:rsid w:val="00914618"/>
    <w:rsid w:val="00914A82"/>
    <w:rsid w:val="0092085A"/>
    <w:rsid w:val="009230C1"/>
    <w:rsid w:val="009266EF"/>
    <w:rsid w:val="00930073"/>
    <w:rsid w:val="0093188A"/>
    <w:rsid w:val="00931F71"/>
    <w:rsid w:val="00935C07"/>
    <w:rsid w:val="0093658E"/>
    <w:rsid w:val="0094049D"/>
    <w:rsid w:val="009412FF"/>
    <w:rsid w:val="009417DE"/>
    <w:rsid w:val="009462DD"/>
    <w:rsid w:val="0095319E"/>
    <w:rsid w:val="009534ED"/>
    <w:rsid w:val="009535EB"/>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3BC9"/>
    <w:rsid w:val="00994EA2"/>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D7668"/>
    <w:rsid w:val="009E2AAA"/>
    <w:rsid w:val="009E358D"/>
    <w:rsid w:val="009E4AEB"/>
    <w:rsid w:val="009F08DA"/>
    <w:rsid w:val="009F0F4C"/>
    <w:rsid w:val="009F6695"/>
    <w:rsid w:val="009F7643"/>
    <w:rsid w:val="009F7BF7"/>
    <w:rsid w:val="00A004DF"/>
    <w:rsid w:val="00A00961"/>
    <w:rsid w:val="00A00D71"/>
    <w:rsid w:val="00A04A8E"/>
    <w:rsid w:val="00A04B26"/>
    <w:rsid w:val="00A07BF6"/>
    <w:rsid w:val="00A11299"/>
    <w:rsid w:val="00A13349"/>
    <w:rsid w:val="00A13D15"/>
    <w:rsid w:val="00A1513C"/>
    <w:rsid w:val="00A160B1"/>
    <w:rsid w:val="00A16E78"/>
    <w:rsid w:val="00A223D9"/>
    <w:rsid w:val="00A26787"/>
    <w:rsid w:val="00A27A10"/>
    <w:rsid w:val="00A30312"/>
    <w:rsid w:val="00A35D66"/>
    <w:rsid w:val="00A35E53"/>
    <w:rsid w:val="00A3637C"/>
    <w:rsid w:val="00A42146"/>
    <w:rsid w:val="00A44CE3"/>
    <w:rsid w:val="00A4546B"/>
    <w:rsid w:val="00A46972"/>
    <w:rsid w:val="00A47A99"/>
    <w:rsid w:val="00A60D95"/>
    <w:rsid w:val="00A6423D"/>
    <w:rsid w:val="00A66A2C"/>
    <w:rsid w:val="00A66A81"/>
    <w:rsid w:val="00A67360"/>
    <w:rsid w:val="00A74015"/>
    <w:rsid w:val="00A75CE8"/>
    <w:rsid w:val="00A75EAF"/>
    <w:rsid w:val="00A816E7"/>
    <w:rsid w:val="00A823A7"/>
    <w:rsid w:val="00A8353C"/>
    <w:rsid w:val="00A849F6"/>
    <w:rsid w:val="00A85DD9"/>
    <w:rsid w:val="00A942AC"/>
    <w:rsid w:val="00A9669D"/>
    <w:rsid w:val="00A976A7"/>
    <w:rsid w:val="00A97CED"/>
    <w:rsid w:val="00A97E63"/>
    <w:rsid w:val="00AA3BC6"/>
    <w:rsid w:val="00AA46C6"/>
    <w:rsid w:val="00AA50C1"/>
    <w:rsid w:val="00AA59DC"/>
    <w:rsid w:val="00AA6639"/>
    <w:rsid w:val="00AB014E"/>
    <w:rsid w:val="00AB12DE"/>
    <w:rsid w:val="00AB1383"/>
    <w:rsid w:val="00AB1885"/>
    <w:rsid w:val="00AB1D56"/>
    <w:rsid w:val="00AB41B0"/>
    <w:rsid w:val="00AB6F64"/>
    <w:rsid w:val="00AB6FB9"/>
    <w:rsid w:val="00AC18DF"/>
    <w:rsid w:val="00AC20F6"/>
    <w:rsid w:val="00AC427D"/>
    <w:rsid w:val="00AC5003"/>
    <w:rsid w:val="00AC54D3"/>
    <w:rsid w:val="00AD1262"/>
    <w:rsid w:val="00AD1651"/>
    <w:rsid w:val="00AD66B2"/>
    <w:rsid w:val="00AD6C83"/>
    <w:rsid w:val="00AD6EFD"/>
    <w:rsid w:val="00AD704E"/>
    <w:rsid w:val="00AE2DD3"/>
    <w:rsid w:val="00AF0D64"/>
    <w:rsid w:val="00AF0EAC"/>
    <w:rsid w:val="00AF1838"/>
    <w:rsid w:val="00AF2333"/>
    <w:rsid w:val="00AF3BBF"/>
    <w:rsid w:val="00AF52BA"/>
    <w:rsid w:val="00B01DDC"/>
    <w:rsid w:val="00B02497"/>
    <w:rsid w:val="00B0398A"/>
    <w:rsid w:val="00B045AC"/>
    <w:rsid w:val="00B05854"/>
    <w:rsid w:val="00B071E0"/>
    <w:rsid w:val="00B118E7"/>
    <w:rsid w:val="00B137EA"/>
    <w:rsid w:val="00B140D1"/>
    <w:rsid w:val="00B20281"/>
    <w:rsid w:val="00B24D38"/>
    <w:rsid w:val="00B26E2F"/>
    <w:rsid w:val="00B27392"/>
    <w:rsid w:val="00B30D02"/>
    <w:rsid w:val="00B30FA4"/>
    <w:rsid w:val="00B310AF"/>
    <w:rsid w:val="00B32AFB"/>
    <w:rsid w:val="00B34F5F"/>
    <w:rsid w:val="00B35674"/>
    <w:rsid w:val="00B35786"/>
    <w:rsid w:val="00B365EF"/>
    <w:rsid w:val="00B3763F"/>
    <w:rsid w:val="00B37BFB"/>
    <w:rsid w:val="00B40AD3"/>
    <w:rsid w:val="00B47B0E"/>
    <w:rsid w:val="00B56FA7"/>
    <w:rsid w:val="00B609DD"/>
    <w:rsid w:val="00B63EA1"/>
    <w:rsid w:val="00B63FDF"/>
    <w:rsid w:val="00B6434E"/>
    <w:rsid w:val="00B71984"/>
    <w:rsid w:val="00B72C8B"/>
    <w:rsid w:val="00B75E22"/>
    <w:rsid w:val="00B77827"/>
    <w:rsid w:val="00B8129D"/>
    <w:rsid w:val="00B82BB5"/>
    <w:rsid w:val="00B82E0B"/>
    <w:rsid w:val="00B83060"/>
    <w:rsid w:val="00B832D4"/>
    <w:rsid w:val="00B84CAA"/>
    <w:rsid w:val="00B84E1C"/>
    <w:rsid w:val="00B861F3"/>
    <w:rsid w:val="00B90230"/>
    <w:rsid w:val="00B90799"/>
    <w:rsid w:val="00B91F64"/>
    <w:rsid w:val="00B950FE"/>
    <w:rsid w:val="00BA663D"/>
    <w:rsid w:val="00BA7A3F"/>
    <w:rsid w:val="00BB01F0"/>
    <w:rsid w:val="00BB4530"/>
    <w:rsid w:val="00BB4895"/>
    <w:rsid w:val="00BB4991"/>
    <w:rsid w:val="00BB4D8B"/>
    <w:rsid w:val="00BB7061"/>
    <w:rsid w:val="00BB7365"/>
    <w:rsid w:val="00BB790F"/>
    <w:rsid w:val="00BC12F0"/>
    <w:rsid w:val="00BC605D"/>
    <w:rsid w:val="00BD0D2F"/>
    <w:rsid w:val="00BD21D5"/>
    <w:rsid w:val="00BD57F9"/>
    <w:rsid w:val="00BD75C5"/>
    <w:rsid w:val="00BE6A64"/>
    <w:rsid w:val="00BE71DF"/>
    <w:rsid w:val="00BF2C31"/>
    <w:rsid w:val="00BF599E"/>
    <w:rsid w:val="00C011D6"/>
    <w:rsid w:val="00C014C6"/>
    <w:rsid w:val="00C04578"/>
    <w:rsid w:val="00C06BF3"/>
    <w:rsid w:val="00C1055D"/>
    <w:rsid w:val="00C10D6C"/>
    <w:rsid w:val="00C11015"/>
    <w:rsid w:val="00C126F0"/>
    <w:rsid w:val="00C129A7"/>
    <w:rsid w:val="00C162AD"/>
    <w:rsid w:val="00C1664E"/>
    <w:rsid w:val="00C21C39"/>
    <w:rsid w:val="00C23D32"/>
    <w:rsid w:val="00C273F7"/>
    <w:rsid w:val="00C27B0A"/>
    <w:rsid w:val="00C3041C"/>
    <w:rsid w:val="00C33F9D"/>
    <w:rsid w:val="00C3420E"/>
    <w:rsid w:val="00C36E6B"/>
    <w:rsid w:val="00C371EF"/>
    <w:rsid w:val="00C3762F"/>
    <w:rsid w:val="00C37D74"/>
    <w:rsid w:val="00C41D23"/>
    <w:rsid w:val="00C4327B"/>
    <w:rsid w:val="00C44DCC"/>
    <w:rsid w:val="00C4588A"/>
    <w:rsid w:val="00C468D0"/>
    <w:rsid w:val="00C47446"/>
    <w:rsid w:val="00C50D94"/>
    <w:rsid w:val="00C5310D"/>
    <w:rsid w:val="00C54070"/>
    <w:rsid w:val="00C54DC6"/>
    <w:rsid w:val="00C555A5"/>
    <w:rsid w:val="00C637A0"/>
    <w:rsid w:val="00C70271"/>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4889"/>
    <w:rsid w:val="00C94995"/>
    <w:rsid w:val="00C94ECE"/>
    <w:rsid w:val="00C964D0"/>
    <w:rsid w:val="00C971C8"/>
    <w:rsid w:val="00C97631"/>
    <w:rsid w:val="00CA0E4E"/>
    <w:rsid w:val="00CA313F"/>
    <w:rsid w:val="00CA5D41"/>
    <w:rsid w:val="00CB160C"/>
    <w:rsid w:val="00CB6620"/>
    <w:rsid w:val="00CC0B91"/>
    <w:rsid w:val="00CC213F"/>
    <w:rsid w:val="00CC4D58"/>
    <w:rsid w:val="00CD40CD"/>
    <w:rsid w:val="00CD5129"/>
    <w:rsid w:val="00CD7251"/>
    <w:rsid w:val="00CE019C"/>
    <w:rsid w:val="00CE41FD"/>
    <w:rsid w:val="00CE580B"/>
    <w:rsid w:val="00CE654A"/>
    <w:rsid w:val="00CE6D1F"/>
    <w:rsid w:val="00CE72FE"/>
    <w:rsid w:val="00CE767B"/>
    <w:rsid w:val="00CF5B08"/>
    <w:rsid w:val="00CF7A3C"/>
    <w:rsid w:val="00D01697"/>
    <w:rsid w:val="00D0489E"/>
    <w:rsid w:val="00D05A57"/>
    <w:rsid w:val="00D067E3"/>
    <w:rsid w:val="00D0778D"/>
    <w:rsid w:val="00D12501"/>
    <w:rsid w:val="00D12A10"/>
    <w:rsid w:val="00D13A58"/>
    <w:rsid w:val="00D14CB6"/>
    <w:rsid w:val="00D14D43"/>
    <w:rsid w:val="00D16CA7"/>
    <w:rsid w:val="00D22A14"/>
    <w:rsid w:val="00D23FC6"/>
    <w:rsid w:val="00D25D2A"/>
    <w:rsid w:val="00D30013"/>
    <w:rsid w:val="00D30F5E"/>
    <w:rsid w:val="00D325CC"/>
    <w:rsid w:val="00D34AA5"/>
    <w:rsid w:val="00D36CFA"/>
    <w:rsid w:val="00D469B7"/>
    <w:rsid w:val="00D50492"/>
    <w:rsid w:val="00D50E1A"/>
    <w:rsid w:val="00D51C04"/>
    <w:rsid w:val="00D52E54"/>
    <w:rsid w:val="00D5547A"/>
    <w:rsid w:val="00D56911"/>
    <w:rsid w:val="00D64811"/>
    <w:rsid w:val="00D663A6"/>
    <w:rsid w:val="00D66E8F"/>
    <w:rsid w:val="00D67665"/>
    <w:rsid w:val="00D73774"/>
    <w:rsid w:val="00D745CB"/>
    <w:rsid w:val="00D763AE"/>
    <w:rsid w:val="00D81317"/>
    <w:rsid w:val="00D821D5"/>
    <w:rsid w:val="00D82CD0"/>
    <w:rsid w:val="00D82D3C"/>
    <w:rsid w:val="00D91F88"/>
    <w:rsid w:val="00D9375F"/>
    <w:rsid w:val="00D93D30"/>
    <w:rsid w:val="00D94C07"/>
    <w:rsid w:val="00D94EFF"/>
    <w:rsid w:val="00DA2E9D"/>
    <w:rsid w:val="00DA3192"/>
    <w:rsid w:val="00DA41E3"/>
    <w:rsid w:val="00DB0728"/>
    <w:rsid w:val="00DB1551"/>
    <w:rsid w:val="00DB4E07"/>
    <w:rsid w:val="00DB5C66"/>
    <w:rsid w:val="00DB5C75"/>
    <w:rsid w:val="00DB768D"/>
    <w:rsid w:val="00DC14E7"/>
    <w:rsid w:val="00DC1ECA"/>
    <w:rsid w:val="00DC6821"/>
    <w:rsid w:val="00DC7D7A"/>
    <w:rsid w:val="00DD1355"/>
    <w:rsid w:val="00DD24E2"/>
    <w:rsid w:val="00DD31E3"/>
    <w:rsid w:val="00DD3CEE"/>
    <w:rsid w:val="00DD4856"/>
    <w:rsid w:val="00DD7DD3"/>
    <w:rsid w:val="00DE2D7E"/>
    <w:rsid w:val="00DE5B5C"/>
    <w:rsid w:val="00DE73AC"/>
    <w:rsid w:val="00DF34A6"/>
    <w:rsid w:val="00DF672E"/>
    <w:rsid w:val="00E03478"/>
    <w:rsid w:val="00E0368C"/>
    <w:rsid w:val="00E03DEF"/>
    <w:rsid w:val="00E11EF8"/>
    <w:rsid w:val="00E15BD1"/>
    <w:rsid w:val="00E230D0"/>
    <w:rsid w:val="00E25032"/>
    <w:rsid w:val="00E26C91"/>
    <w:rsid w:val="00E33288"/>
    <w:rsid w:val="00E352B6"/>
    <w:rsid w:val="00E44020"/>
    <w:rsid w:val="00E443BE"/>
    <w:rsid w:val="00E45179"/>
    <w:rsid w:val="00E47E4D"/>
    <w:rsid w:val="00E50D58"/>
    <w:rsid w:val="00E6263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A0582"/>
    <w:rsid w:val="00EA1CEA"/>
    <w:rsid w:val="00EA37DA"/>
    <w:rsid w:val="00EA3C2B"/>
    <w:rsid w:val="00EA3DB2"/>
    <w:rsid w:val="00EB1E1F"/>
    <w:rsid w:val="00EB2250"/>
    <w:rsid w:val="00EB23EC"/>
    <w:rsid w:val="00EB2C55"/>
    <w:rsid w:val="00EB3FC1"/>
    <w:rsid w:val="00EB59ED"/>
    <w:rsid w:val="00EC0259"/>
    <w:rsid w:val="00EC0293"/>
    <w:rsid w:val="00EC5541"/>
    <w:rsid w:val="00EC5A14"/>
    <w:rsid w:val="00EC5FEC"/>
    <w:rsid w:val="00EC69D1"/>
    <w:rsid w:val="00ED1B76"/>
    <w:rsid w:val="00ED2514"/>
    <w:rsid w:val="00ED28FA"/>
    <w:rsid w:val="00ED2A4F"/>
    <w:rsid w:val="00ED32EC"/>
    <w:rsid w:val="00ED3A8B"/>
    <w:rsid w:val="00ED3CA4"/>
    <w:rsid w:val="00ED60FD"/>
    <w:rsid w:val="00EE153C"/>
    <w:rsid w:val="00EE18CF"/>
    <w:rsid w:val="00EE23F8"/>
    <w:rsid w:val="00EE2A0C"/>
    <w:rsid w:val="00EF05EC"/>
    <w:rsid w:val="00EF0A30"/>
    <w:rsid w:val="00EF0FE9"/>
    <w:rsid w:val="00EF19DC"/>
    <w:rsid w:val="00EF5A29"/>
    <w:rsid w:val="00EF618B"/>
    <w:rsid w:val="00F016F0"/>
    <w:rsid w:val="00F01D23"/>
    <w:rsid w:val="00F1053B"/>
    <w:rsid w:val="00F109FE"/>
    <w:rsid w:val="00F1406B"/>
    <w:rsid w:val="00F16D33"/>
    <w:rsid w:val="00F21BAB"/>
    <w:rsid w:val="00F25AD3"/>
    <w:rsid w:val="00F26599"/>
    <w:rsid w:val="00F31797"/>
    <w:rsid w:val="00F31B78"/>
    <w:rsid w:val="00F40C83"/>
    <w:rsid w:val="00F4234A"/>
    <w:rsid w:val="00F4633A"/>
    <w:rsid w:val="00F4678A"/>
    <w:rsid w:val="00F467A4"/>
    <w:rsid w:val="00F46E18"/>
    <w:rsid w:val="00F477A8"/>
    <w:rsid w:val="00F47F15"/>
    <w:rsid w:val="00F50284"/>
    <w:rsid w:val="00F524C9"/>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3959"/>
    <w:rsid w:val="00FB4C0C"/>
    <w:rsid w:val="00FB6BAC"/>
    <w:rsid w:val="00FB6FC8"/>
    <w:rsid w:val="00FB723C"/>
    <w:rsid w:val="00FC4375"/>
    <w:rsid w:val="00FC544F"/>
    <w:rsid w:val="00FC5F1C"/>
    <w:rsid w:val="00FC74C2"/>
    <w:rsid w:val="00FC7886"/>
    <w:rsid w:val="00FC7B59"/>
    <w:rsid w:val="00FC7E87"/>
    <w:rsid w:val="00FD0C95"/>
    <w:rsid w:val="00FD5A2B"/>
    <w:rsid w:val="00FE0E9D"/>
    <w:rsid w:val="00FE281A"/>
    <w:rsid w:val="00FE303D"/>
    <w:rsid w:val="00FE5D6D"/>
    <w:rsid w:val="00FF0590"/>
    <w:rsid w:val="00FF26FE"/>
    <w:rsid w:val="00FF2D9F"/>
    <w:rsid w:val="00FF329E"/>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76086E"/>
  <w15:docId w15:val="{E6DADD59-435B-4A39-9668-3E417ACA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uiPriority="67"/>
    <w:lsdException w:name="Medium Shading 1 Accent 2" w:uiPriority="68"/>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267543255">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38789034">
      <w:bodyDiv w:val="1"/>
      <w:marLeft w:val="0"/>
      <w:marRight w:val="0"/>
      <w:marTop w:val="0"/>
      <w:marBottom w:val="0"/>
      <w:divBdr>
        <w:top w:val="none" w:sz="0" w:space="0" w:color="auto"/>
        <w:left w:val="none" w:sz="0" w:space="0" w:color="auto"/>
        <w:bottom w:val="none" w:sz="0" w:space="0" w:color="auto"/>
        <w:right w:val="none" w:sz="0" w:space="0" w:color="auto"/>
      </w:divBdr>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16750390">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community.icann.org/display/marwg/DMPM+-+Use+Case+Analysis+Documents+-+Past+WG+Effor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so.icann.org/basics/gnso-pdp-manual-annex-2-16dec11-en.pdf" TargetMode="External"/><Relationship Id="rId17" Type="http://schemas.openxmlformats.org/officeDocument/2006/relationships/hyperlink" Target="http://mm.icann.org/pipermail/gnso-dmpm-wg/" TargetMode="External"/><Relationship Id="rId25" Type="http://schemas.openxmlformats.org/officeDocument/2006/relationships/hyperlink" Target="http://www.icann.org/general/bylaws.ht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pages/viewpage.action?pageId=48346973" TargetMode="External"/><Relationship Id="rId20" Type="http://schemas.openxmlformats.org/officeDocument/2006/relationships/hyperlink" Target="https://community.icann.org/display/ITPIPDWG/2.+WG+Work+Plan" TargetMode="External"/><Relationship Id="rId29" Type="http://schemas.openxmlformats.org/officeDocument/2006/relationships/hyperlink" Target="https://community.icann.org/download/attachments/49358271/DMPM_Metrics_Request_DecisionTree_InitialReport.pdf?version=1&amp;modificationDate=1437863851034&amp;api=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so.icann.org/en/issues/uofr-final-31mar13-en.pdf" TargetMode="Externa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pages/viewpage.action?pageId=41888787" TargetMode="External"/><Relationship Id="rId23" Type="http://schemas.openxmlformats.org/officeDocument/2006/relationships/image" Target="media/image1.emf"/><Relationship Id="rId28" Type="http://schemas.openxmlformats.org/officeDocument/2006/relationships/hyperlink" Target="mailto:Policy-staff@icann.org"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yperlink" Target="https://www.icann.org/compliance/complaint" TargetMode="External"/><Relationship Id="rId27" Type="http://schemas.openxmlformats.org/officeDocument/2006/relationships/hyperlink" Target="http://www.icann.org/transparency/acct-trans-frameworks-principles-10jan08.pdf" TargetMode="External"/><Relationship Id="rId30" Type="http://schemas.openxmlformats.org/officeDocument/2006/relationships/image" Target="media/image3.emf"/><Relationship Id="rId8" Type="http://schemas.openxmlformats.org/officeDocument/2006/relationships/hyperlink" Target="http://mm.icann.org/pipermail/gnso-dmpm-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EA37-88AA-4089-8B4D-6F09CD1A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9636</Words>
  <Characters>54927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GNSO Initial Report - DMPM</vt:lpstr>
    </vt:vector>
  </TitlesOfParts>
  <Company>ICANN</Company>
  <LinksUpToDate>false</LinksUpToDate>
  <CharactersWithSpaces>64435</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DMPM</dc:title>
  <dc:creator>Berry Cobb</dc:creator>
  <cp:lastModifiedBy>Graeme B</cp:lastModifiedBy>
  <cp:revision>2</cp:revision>
  <cp:lastPrinted>2014-02-14T08:33:00Z</cp:lastPrinted>
  <dcterms:created xsi:type="dcterms:W3CDTF">2015-09-29T19:28:00Z</dcterms:created>
  <dcterms:modified xsi:type="dcterms:W3CDTF">2015-09-29T19:28:00Z</dcterms:modified>
</cp:coreProperties>
</file>