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CCB" w:rsidRPr="00420EA7" w:rsidRDefault="00397CCB" w:rsidP="00FF27AE">
      <w:pPr>
        <w:jc w:val="center"/>
        <w:rPr>
          <w:rFonts w:asciiTheme="minorHAnsi" w:hAnsiTheme="minorHAnsi"/>
          <w:b/>
          <w:sz w:val="40"/>
          <w:szCs w:val="40"/>
        </w:rPr>
      </w:pPr>
      <w:r w:rsidRPr="00420EA7">
        <w:rPr>
          <w:rFonts w:asciiTheme="minorHAnsi" w:hAnsiTheme="minorHAnsi"/>
          <w:b/>
          <w:sz w:val="40"/>
          <w:szCs w:val="40"/>
        </w:rPr>
        <w:t>Report of Public Comments</w:t>
      </w:r>
    </w:p>
    <w:p w:rsidR="00397CCB" w:rsidRPr="00420EA7" w:rsidRDefault="00397CCB" w:rsidP="00397CCB">
      <w:pPr>
        <w:outlineLvl w:val="0"/>
        <w:rPr>
          <w:rFonts w:asciiTheme="minorHAnsi" w:eastAsia="Times New Roman" w:hAnsiTheme="minorHAnsi" w:cs="Calibri"/>
          <w:bCs/>
          <w:color w:val="000000"/>
          <w:kern w:val="36"/>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720"/>
        <w:gridCol w:w="540"/>
        <w:gridCol w:w="3059"/>
        <w:gridCol w:w="270"/>
        <w:gridCol w:w="990"/>
        <w:gridCol w:w="3962"/>
      </w:tblGrid>
      <w:tr w:rsidR="00397CCB" w:rsidRPr="00420EA7" w:rsidTr="00397CCB">
        <w:trPr>
          <w:cantSplit/>
          <w:trHeight w:val="576"/>
        </w:trPr>
        <w:tc>
          <w:tcPr>
            <w:tcW w:w="1097" w:type="dxa"/>
            <w:tcBorders>
              <w:top w:val="single" w:sz="4" w:space="0" w:color="auto"/>
              <w:left w:val="single" w:sz="4" w:space="0" w:color="auto"/>
              <w:bottom w:val="single" w:sz="4" w:space="0" w:color="auto"/>
              <w:right w:val="single" w:sz="4" w:space="0" w:color="auto"/>
            </w:tcBorders>
            <w:shd w:val="clear" w:color="auto" w:fill="17365D"/>
            <w:vAlign w:val="center"/>
            <w:hideMark/>
          </w:tcPr>
          <w:p w:rsidR="00397CCB" w:rsidRPr="00420EA7" w:rsidRDefault="00397CCB">
            <w:pPr>
              <w:rPr>
                <w:rFonts w:asciiTheme="minorHAnsi" w:hAnsiTheme="minorHAnsi"/>
                <w:b/>
                <w:sz w:val="28"/>
                <w:szCs w:val="28"/>
              </w:rPr>
            </w:pPr>
            <w:r w:rsidRPr="00420EA7">
              <w:rPr>
                <w:rStyle w:val="apple-style-span"/>
                <w:rFonts w:asciiTheme="minorHAnsi" w:hAnsiTheme="minorHAnsi" w:cs="Calibri"/>
                <w:b/>
                <w:bCs/>
                <w:color w:val="FFFFFF"/>
                <w:sz w:val="28"/>
                <w:szCs w:val="28"/>
              </w:rPr>
              <w:t>Title:</w:t>
            </w:r>
          </w:p>
        </w:tc>
        <w:tc>
          <w:tcPr>
            <w:tcW w:w="9541" w:type="dxa"/>
            <w:gridSpan w:val="6"/>
            <w:tcBorders>
              <w:top w:val="single" w:sz="4" w:space="0" w:color="auto"/>
              <w:left w:val="single" w:sz="4" w:space="0" w:color="auto"/>
              <w:bottom w:val="single" w:sz="4" w:space="0" w:color="auto"/>
              <w:right w:val="single" w:sz="4" w:space="0" w:color="auto"/>
            </w:tcBorders>
            <w:shd w:val="clear" w:color="auto" w:fill="17365D"/>
            <w:vAlign w:val="center"/>
          </w:tcPr>
          <w:p w:rsidR="00397CCB" w:rsidRPr="00420EA7" w:rsidRDefault="000D6F3F">
            <w:pPr>
              <w:rPr>
                <w:rFonts w:asciiTheme="minorHAnsi" w:hAnsiTheme="minorHAnsi"/>
                <w:b/>
                <w:sz w:val="28"/>
                <w:szCs w:val="28"/>
              </w:rPr>
            </w:pPr>
            <w:r w:rsidRPr="00420EA7">
              <w:rPr>
                <w:rFonts w:asciiTheme="minorHAnsi" w:hAnsiTheme="minorHAnsi"/>
                <w:b/>
                <w:sz w:val="28"/>
                <w:szCs w:val="28"/>
              </w:rPr>
              <w:t>Data</w:t>
            </w:r>
            <w:r w:rsidR="00E62045" w:rsidRPr="00420EA7">
              <w:rPr>
                <w:rFonts w:asciiTheme="minorHAnsi" w:hAnsiTheme="minorHAnsi"/>
                <w:b/>
                <w:sz w:val="28"/>
                <w:szCs w:val="28"/>
              </w:rPr>
              <w:t xml:space="preserve"> &amp; Metrics for Policy Making</w:t>
            </w:r>
          </w:p>
        </w:tc>
      </w:tr>
      <w:tr w:rsidR="00397CCB" w:rsidRPr="00420EA7" w:rsidTr="00397CCB">
        <w:trPr>
          <w:cantSplit/>
          <w:trHeight w:val="360"/>
        </w:trPr>
        <w:tc>
          <w:tcPr>
            <w:tcW w:w="2357"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397CCB" w:rsidRPr="00420EA7" w:rsidRDefault="00397CCB">
            <w:pPr>
              <w:rPr>
                <w:rStyle w:val="apple-style-span"/>
                <w:rFonts w:asciiTheme="minorHAnsi" w:hAnsiTheme="minorHAnsi" w:cs="Calibri"/>
                <w:b/>
                <w:bCs/>
              </w:rPr>
            </w:pPr>
            <w:r w:rsidRPr="00420EA7">
              <w:rPr>
                <w:rStyle w:val="apple-style-span"/>
                <w:rFonts w:asciiTheme="minorHAnsi" w:hAnsiTheme="minorHAnsi" w:cs="Calibri"/>
                <w:b/>
                <w:bCs/>
              </w:rPr>
              <w:t>Publication Date:</w:t>
            </w:r>
          </w:p>
        </w:tc>
        <w:tc>
          <w:tcPr>
            <w:tcW w:w="8281" w:type="dxa"/>
            <w:gridSpan w:val="4"/>
            <w:tcBorders>
              <w:top w:val="single" w:sz="4" w:space="0" w:color="auto"/>
              <w:left w:val="single" w:sz="4" w:space="0" w:color="auto"/>
              <w:bottom w:val="single" w:sz="4" w:space="0" w:color="auto"/>
              <w:right w:val="single" w:sz="4" w:space="0" w:color="auto"/>
            </w:tcBorders>
            <w:vAlign w:val="center"/>
          </w:tcPr>
          <w:p w:rsidR="00397CCB" w:rsidRPr="00420EA7" w:rsidRDefault="00ED6469">
            <w:pPr>
              <w:rPr>
                <w:rFonts w:asciiTheme="minorHAnsi" w:hAnsiTheme="minorHAnsi"/>
              </w:rPr>
            </w:pPr>
            <w:r>
              <w:rPr>
                <w:rFonts w:asciiTheme="minorHAnsi" w:hAnsiTheme="minorHAnsi"/>
              </w:rPr>
              <w:t>06 Octo</w:t>
            </w:r>
            <w:r w:rsidR="00E62045" w:rsidRPr="00995CE5">
              <w:rPr>
                <w:rFonts w:asciiTheme="minorHAnsi" w:hAnsiTheme="minorHAnsi"/>
              </w:rPr>
              <w:t>ber 2015</w:t>
            </w:r>
          </w:p>
        </w:tc>
      </w:tr>
      <w:tr w:rsidR="00397CCB" w:rsidRPr="00420EA7" w:rsidTr="00397CCB">
        <w:trPr>
          <w:cantSplit/>
          <w:trHeight w:val="360"/>
        </w:trPr>
        <w:tc>
          <w:tcPr>
            <w:tcW w:w="2357"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397CCB" w:rsidRPr="00420EA7" w:rsidRDefault="00397CCB">
            <w:pPr>
              <w:rPr>
                <w:rStyle w:val="apple-style-span"/>
                <w:rFonts w:asciiTheme="minorHAnsi" w:hAnsiTheme="minorHAnsi" w:cs="Calibri"/>
                <w:b/>
                <w:bCs/>
              </w:rPr>
            </w:pPr>
            <w:r w:rsidRPr="00420EA7">
              <w:rPr>
                <w:rStyle w:val="apple-style-span"/>
                <w:rFonts w:asciiTheme="minorHAnsi" w:hAnsiTheme="minorHAnsi" w:cs="Calibri"/>
                <w:b/>
                <w:bCs/>
              </w:rPr>
              <w:t>Prepared By:</w:t>
            </w:r>
          </w:p>
        </w:tc>
        <w:tc>
          <w:tcPr>
            <w:tcW w:w="8281" w:type="dxa"/>
            <w:gridSpan w:val="4"/>
            <w:tcBorders>
              <w:top w:val="single" w:sz="4" w:space="0" w:color="auto"/>
              <w:left w:val="single" w:sz="4" w:space="0" w:color="auto"/>
              <w:bottom w:val="single" w:sz="4" w:space="0" w:color="auto"/>
              <w:right w:val="single" w:sz="4" w:space="0" w:color="auto"/>
            </w:tcBorders>
            <w:vAlign w:val="center"/>
          </w:tcPr>
          <w:p w:rsidR="00397CCB" w:rsidRPr="00420EA7" w:rsidRDefault="00E62045">
            <w:pPr>
              <w:rPr>
                <w:rFonts w:asciiTheme="minorHAnsi" w:hAnsiTheme="minorHAnsi"/>
              </w:rPr>
            </w:pPr>
            <w:r w:rsidRPr="00420EA7">
              <w:rPr>
                <w:rFonts w:asciiTheme="minorHAnsi" w:hAnsiTheme="minorHAnsi"/>
              </w:rPr>
              <w:t>Steve Chan</w:t>
            </w:r>
          </w:p>
        </w:tc>
      </w:tr>
      <w:tr w:rsidR="00397CCB" w:rsidRPr="00420EA7" w:rsidTr="00397CCB">
        <w:trPr>
          <w:trHeight w:hRule="exact" w:val="1558"/>
        </w:trPr>
        <w:tc>
          <w:tcPr>
            <w:tcW w:w="5416" w:type="dxa"/>
            <w:gridSpan w:val="4"/>
            <w:tcBorders>
              <w:top w:val="single" w:sz="4" w:space="0" w:color="auto"/>
              <w:left w:val="single" w:sz="4" w:space="0" w:color="auto"/>
              <w:bottom w:val="single" w:sz="4" w:space="0" w:color="auto"/>
              <w:right w:val="single" w:sz="4" w:space="0" w:color="auto"/>
            </w:tcBorders>
            <w:vAlign w:val="center"/>
            <w:hideMark/>
          </w:tcPr>
          <w:tbl>
            <w:tblPr>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523"/>
            </w:tblGrid>
            <w:tr w:rsidR="00397CCB" w:rsidRPr="00420EA7">
              <w:trPr>
                <w:trHeight w:hRule="exact" w:val="342"/>
              </w:trPr>
              <w:tc>
                <w:tcPr>
                  <w:tcW w:w="5035"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97CCB" w:rsidRPr="00420EA7" w:rsidRDefault="00397CCB">
                  <w:pPr>
                    <w:rPr>
                      <w:rFonts w:asciiTheme="minorHAnsi" w:hAnsiTheme="minorHAnsi"/>
                      <w:b/>
                      <w:sz w:val="28"/>
                      <w:szCs w:val="28"/>
                    </w:rPr>
                  </w:pPr>
                  <w:r w:rsidRPr="00420EA7">
                    <w:rPr>
                      <w:rFonts w:asciiTheme="minorHAnsi" w:hAnsiTheme="minorHAnsi"/>
                      <w:b/>
                      <w:sz w:val="28"/>
                      <w:szCs w:val="28"/>
                    </w:rPr>
                    <w:t>Comment Period:</w:t>
                  </w:r>
                </w:p>
              </w:tc>
            </w:tr>
            <w:tr w:rsidR="00397CCB" w:rsidRPr="00420EA7">
              <w:trPr>
                <w:trHeight w:hRule="exact" w:val="288"/>
              </w:trPr>
              <w:tc>
                <w:tcPr>
                  <w:tcW w:w="2515" w:type="dxa"/>
                  <w:tcBorders>
                    <w:top w:val="single" w:sz="4" w:space="0" w:color="auto"/>
                    <w:left w:val="single" w:sz="4" w:space="0" w:color="auto"/>
                    <w:bottom w:val="single" w:sz="4" w:space="0" w:color="auto"/>
                    <w:right w:val="single" w:sz="4" w:space="0" w:color="auto"/>
                  </w:tcBorders>
                  <w:shd w:val="clear" w:color="auto" w:fill="F2F2F2"/>
                  <w:hideMark/>
                </w:tcPr>
                <w:p w:rsidR="00397CCB" w:rsidRPr="00420EA7" w:rsidRDefault="00397CCB">
                  <w:pPr>
                    <w:rPr>
                      <w:rFonts w:asciiTheme="minorHAnsi" w:hAnsiTheme="minorHAnsi"/>
                    </w:rPr>
                  </w:pPr>
                  <w:r w:rsidRPr="00420EA7">
                    <w:rPr>
                      <w:rFonts w:asciiTheme="minorHAnsi" w:hAnsiTheme="minorHAnsi"/>
                    </w:rPr>
                    <w:t>Comment Open Date:</w:t>
                  </w:r>
                </w:p>
              </w:tc>
              <w:tc>
                <w:tcPr>
                  <w:tcW w:w="2520" w:type="dxa"/>
                  <w:tcBorders>
                    <w:top w:val="single" w:sz="4" w:space="0" w:color="auto"/>
                    <w:left w:val="single" w:sz="4" w:space="0" w:color="auto"/>
                    <w:bottom w:val="single" w:sz="4" w:space="0" w:color="auto"/>
                    <w:right w:val="single" w:sz="4" w:space="0" w:color="auto"/>
                  </w:tcBorders>
                </w:tcPr>
                <w:p w:rsidR="00397CCB" w:rsidRPr="00420EA7" w:rsidRDefault="00E62045">
                  <w:pPr>
                    <w:jc w:val="center"/>
                    <w:rPr>
                      <w:rFonts w:asciiTheme="minorHAnsi" w:hAnsiTheme="minorHAnsi"/>
                    </w:rPr>
                  </w:pPr>
                  <w:r w:rsidRPr="00420EA7">
                    <w:rPr>
                      <w:rFonts w:asciiTheme="minorHAnsi" w:hAnsiTheme="minorHAnsi"/>
                    </w:rPr>
                    <w:t>29 July 2015</w:t>
                  </w:r>
                </w:p>
              </w:tc>
            </w:tr>
            <w:tr w:rsidR="00397CCB" w:rsidRPr="00420EA7">
              <w:trPr>
                <w:trHeight w:hRule="exact" w:val="288"/>
              </w:trPr>
              <w:tc>
                <w:tcPr>
                  <w:tcW w:w="2515" w:type="dxa"/>
                  <w:tcBorders>
                    <w:top w:val="single" w:sz="4" w:space="0" w:color="auto"/>
                    <w:left w:val="single" w:sz="4" w:space="0" w:color="auto"/>
                    <w:bottom w:val="single" w:sz="4" w:space="0" w:color="auto"/>
                    <w:right w:val="single" w:sz="4" w:space="0" w:color="auto"/>
                  </w:tcBorders>
                  <w:shd w:val="clear" w:color="auto" w:fill="F2F2F2"/>
                  <w:hideMark/>
                </w:tcPr>
                <w:p w:rsidR="00397CCB" w:rsidRPr="00420EA7" w:rsidRDefault="00397CCB">
                  <w:pPr>
                    <w:rPr>
                      <w:rFonts w:asciiTheme="minorHAnsi" w:hAnsiTheme="minorHAnsi"/>
                    </w:rPr>
                  </w:pPr>
                  <w:r w:rsidRPr="00420EA7">
                    <w:rPr>
                      <w:rFonts w:asciiTheme="minorHAnsi" w:hAnsiTheme="minorHAnsi"/>
                    </w:rPr>
                    <w:t>Comment Close Date:</w:t>
                  </w:r>
                </w:p>
              </w:tc>
              <w:tc>
                <w:tcPr>
                  <w:tcW w:w="2520" w:type="dxa"/>
                  <w:tcBorders>
                    <w:top w:val="single" w:sz="4" w:space="0" w:color="auto"/>
                    <w:left w:val="single" w:sz="4" w:space="0" w:color="auto"/>
                    <w:bottom w:val="single" w:sz="4" w:space="0" w:color="auto"/>
                    <w:right w:val="single" w:sz="4" w:space="0" w:color="auto"/>
                  </w:tcBorders>
                </w:tcPr>
                <w:p w:rsidR="00397CCB" w:rsidRPr="00420EA7" w:rsidRDefault="00E62045">
                  <w:pPr>
                    <w:jc w:val="center"/>
                    <w:rPr>
                      <w:rFonts w:asciiTheme="minorHAnsi" w:hAnsiTheme="minorHAnsi"/>
                    </w:rPr>
                  </w:pPr>
                  <w:r w:rsidRPr="00420EA7">
                    <w:rPr>
                      <w:rFonts w:asciiTheme="minorHAnsi" w:hAnsiTheme="minorHAnsi"/>
                    </w:rPr>
                    <w:t>7 September 2015</w:t>
                  </w:r>
                </w:p>
              </w:tc>
            </w:tr>
          </w:tbl>
          <w:p w:rsidR="00397CCB" w:rsidRPr="00420EA7" w:rsidRDefault="00397CCB">
            <w:pPr>
              <w:spacing w:after="200" w:line="276" w:lineRule="auto"/>
              <w:rPr>
                <w:rFonts w:asciiTheme="minorHAnsi" w:hAnsiTheme="minorHAnsi"/>
              </w:rPr>
            </w:pPr>
          </w:p>
        </w:tc>
        <w:tc>
          <w:tcPr>
            <w:tcW w:w="5222" w:type="dxa"/>
            <w:gridSpan w:val="3"/>
            <w:tcBorders>
              <w:top w:val="single" w:sz="4" w:space="0" w:color="auto"/>
              <w:left w:val="single" w:sz="4" w:space="0" w:color="auto"/>
              <w:bottom w:val="single" w:sz="4" w:space="0" w:color="auto"/>
              <w:right w:val="single" w:sz="4" w:space="0" w:color="auto"/>
            </w:tcBorders>
            <w:vAlign w:val="center"/>
            <w:hideMark/>
          </w:tcPr>
          <w:tbl>
            <w:tblPr>
              <w:tblW w:w="4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0"/>
            </w:tblGrid>
            <w:tr w:rsidR="00397CCB" w:rsidRPr="00420EA7" w:rsidTr="00397CCB">
              <w:trPr>
                <w:trHeight w:val="432"/>
                <w:jc w:val="center"/>
              </w:trPr>
              <w:tc>
                <w:tcPr>
                  <w:tcW w:w="4690" w:type="dxa"/>
                  <w:tcBorders>
                    <w:top w:val="single" w:sz="4" w:space="0" w:color="auto"/>
                    <w:left w:val="single" w:sz="4" w:space="0" w:color="auto"/>
                    <w:bottom w:val="single" w:sz="4" w:space="0" w:color="auto"/>
                    <w:right w:val="single" w:sz="4" w:space="0" w:color="auto"/>
                  </w:tcBorders>
                  <w:shd w:val="clear" w:color="auto" w:fill="F2F2F2"/>
                  <w:hideMark/>
                </w:tcPr>
                <w:p w:rsidR="00397CCB" w:rsidRPr="00420EA7" w:rsidRDefault="00397CCB">
                  <w:pPr>
                    <w:jc w:val="center"/>
                    <w:rPr>
                      <w:rFonts w:asciiTheme="minorHAnsi" w:hAnsiTheme="minorHAnsi"/>
                      <w:b/>
                      <w:color w:val="C00000"/>
                      <w:sz w:val="28"/>
                      <w:szCs w:val="28"/>
                    </w:rPr>
                  </w:pPr>
                  <w:r w:rsidRPr="00420EA7">
                    <w:rPr>
                      <w:rFonts w:asciiTheme="minorHAnsi" w:hAnsiTheme="minorHAnsi"/>
                      <w:b/>
                      <w:color w:val="C00000"/>
                      <w:sz w:val="28"/>
                      <w:szCs w:val="28"/>
                    </w:rPr>
                    <w:t>Important Information Links</w:t>
                  </w:r>
                </w:p>
              </w:tc>
            </w:tr>
            <w:tr w:rsidR="00397CCB" w:rsidRPr="00420EA7" w:rsidTr="00397CCB">
              <w:trPr>
                <w:trHeight w:val="288"/>
                <w:jc w:val="center"/>
              </w:trPr>
              <w:tc>
                <w:tcPr>
                  <w:tcW w:w="4690" w:type="dxa"/>
                  <w:tcBorders>
                    <w:top w:val="single" w:sz="4" w:space="0" w:color="auto"/>
                    <w:left w:val="single" w:sz="4" w:space="0" w:color="auto"/>
                    <w:bottom w:val="single" w:sz="4" w:space="0" w:color="auto"/>
                    <w:right w:val="single" w:sz="4" w:space="0" w:color="auto"/>
                  </w:tcBorders>
                  <w:hideMark/>
                </w:tcPr>
                <w:p w:rsidR="00397CCB" w:rsidRPr="00420EA7" w:rsidRDefault="00256A52">
                  <w:pPr>
                    <w:jc w:val="center"/>
                    <w:rPr>
                      <w:rFonts w:asciiTheme="minorHAnsi" w:hAnsiTheme="minorHAnsi"/>
                    </w:rPr>
                  </w:pPr>
                  <w:hyperlink r:id="rId9" w:history="1">
                    <w:r w:rsidR="00397CCB" w:rsidRPr="00420EA7">
                      <w:rPr>
                        <w:rStyle w:val="Hyperlink"/>
                        <w:rFonts w:asciiTheme="minorHAnsi" w:hAnsiTheme="minorHAnsi"/>
                      </w:rPr>
                      <w:t>Announcement</w:t>
                    </w:r>
                  </w:hyperlink>
                </w:p>
              </w:tc>
            </w:tr>
            <w:tr w:rsidR="00397CCB" w:rsidRPr="00420EA7" w:rsidTr="00397CCB">
              <w:trPr>
                <w:trHeight w:val="288"/>
                <w:jc w:val="center"/>
              </w:trPr>
              <w:tc>
                <w:tcPr>
                  <w:tcW w:w="4690" w:type="dxa"/>
                  <w:tcBorders>
                    <w:top w:val="single" w:sz="4" w:space="0" w:color="auto"/>
                    <w:left w:val="single" w:sz="4" w:space="0" w:color="auto"/>
                    <w:bottom w:val="single" w:sz="4" w:space="0" w:color="auto"/>
                    <w:right w:val="single" w:sz="4" w:space="0" w:color="auto"/>
                  </w:tcBorders>
                  <w:hideMark/>
                </w:tcPr>
                <w:p w:rsidR="00397CCB" w:rsidRPr="00420EA7" w:rsidRDefault="00256A52">
                  <w:pPr>
                    <w:jc w:val="center"/>
                    <w:rPr>
                      <w:rFonts w:asciiTheme="minorHAnsi" w:hAnsiTheme="minorHAnsi"/>
                    </w:rPr>
                  </w:pPr>
                  <w:hyperlink r:id="rId10" w:history="1">
                    <w:r w:rsidR="00397CCB" w:rsidRPr="00420EA7">
                      <w:rPr>
                        <w:rStyle w:val="Hyperlink"/>
                        <w:rFonts w:asciiTheme="minorHAnsi" w:hAnsiTheme="minorHAnsi"/>
                      </w:rPr>
                      <w:t>Public Comment Box</w:t>
                    </w:r>
                  </w:hyperlink>
                </w:p>
              </w:tc>
            </w:tr>
            <w:tr w:rsidR="00397CCB" w:rsidRPr="00420EA7" w:rsidTr="00397CCB">
              <w:trPr>
                <w:trHeight w:val="288"/>
                <w:jc w:val="center"/>
              </w:trPr>
              <w:tc>
                <w:tcPr>
                  <w:tcW w:w="4690" w:type="dxa"/>
                  <w:tcBorders>
                    <w:top w:val="single" w:sz="4" w:space="0" w:color="auto"/>
                    <w:left w:val="single" w:sz="4" w:space="0" w:color="auto"/>
                    <w:bottom w:val="single" w:sz="4" w:space="0" w:color="auto"/>
                    <w:right w:val="single" w:sz="4" w:space="0" w:color="auto"/>
                  </w:tcBorders>
                  <w:hideMark/>
                </w:tcPr>
                <w:p w:rsidR="00397CCB" w:rsidRPr="00420EA7" w:rsidRDefault="00256A52" w:rsidP="00397CCB">
                  <w:pPr>
                    <w:jc w:val="center"/>
                    <w:rPr>
                      <w:rFonts w:asciiTheme="minorHAnsi" w:hAnsiTheme="minorHAnsi"/>
                    </w:rPr>
                  </w:pPr>
                  <w:hyperlink r:id="rId11" w:history="1">
                    <w:r w:rsidR="00397CCB" w:rsidRPr="00420EA7">
                      <w:rPr>
                        <w:rStyle w:val="Hyperlink"/>
                        <w:rFonts w:asciiTheme="minorHAnsi" w:hAnsiTheme="minorHAnsi"/>
                      </w:rPr>
                      <w:t>View  Comments  Submitted</w:t>
                    </w:r>
                  </w:hyperlink>
                </w:p>
              </w:tc>
            </w:tr>
          </w:tbl>
          <w:p w:rsidR="00397CCB" w:rsidRPr="00420EA7" w:rsidRDefault="00397CCB">
            <w:pPr>
              <w:rPr>
                <w:rFonts w:asciiTheme="minorHAnsi" w:hAnsiTheme="minorHAnsi"/>
              </w:rPr>
            </w:pPr>
          </w:p>
        </w:tc>
      </w:tr>
      <w:tr w:rsidR="00397CCB" w:rsidRPr="00420EA7" w:rsidTr="00397CCB">
        <w:trPr>
          <w:trHeight w:hRule="exact" w:val="360"/>
        </w:trPr>
        <w:tc>
          <w:tcPr>
            <w:tcW w:w="181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397CCB" w:rsidRPr="00420EA7" w:rsidRDefault="00397CCB">
            <w:pPr>
              <w:rPr>
                <w:rFonts w:asciiTheme="minorHAnsi" w:hAnsiTheme="minorHAnsi"/>
                <w:b/>
              </w:rPr>
            </w:pPr>
            <w:r w:rsidRPr="00420EA7">
              <w:rPr>
                <w:rFonts w:asciiTheme="minorHAnsi" w:hAnsiTheme="minorHAnsi"/>
                <w:b/>
              </w:rPr>
              <w:t>Staff Contact:</w:t>
            </w:r>
          </w:p>
        </w:tc>
        <w:tc>
          <w:tcPr>
            <w:tcW w:w="3869" w:type="dxa"/>
            <w:gridSpan w:val="3"/>
            <w:tcBorders>
              <w:top w:val="single" w:sz="4" w:space="0" w:color="auto"/>
              <w:left w:val="single" w:sz="4" w:space="0" w:color="auto"/>
              <w:bottom w:val="single" w:sz="4" w:space="0" w:color="auto"/>
              <w:right w:val="single" w:sz="4" w:space="0" w:color="auto"/>
            </w:tcBorders>
            <w:vAlign w:val="center"/>
          </w:tcPr>
          <w:p w:rsidR="00397CCB" w:rsidRPr="00420EA7" w:rsidRDefault="00E62045">
            <w:pPr>
              <w:rPr>
                <w:rFonts w:asciiTheme="minorHAnsi" w:hAnsiTheme="minorHAnsi"/>
              </w:rPr>
            </w:pPr>
            <w:r w:rsidRPr="00420EA7">
              <w:rPr>
                <w:rFonts w:asciiTheme="minorHAnsi" w:hAnsiTheme="minorHAnsi"/>
              </w:rPr>
              <w:t>Steve Chan</w:t>
            </w:r>
          </w:p>
        </w:tc>
        <w:tc>
          <w:tcPr>
            <w:tcW w:w="99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97CCB" w:rsidRPr="00420EA7" w:rsidRDefault="00397CCB">
            <w:pPr>
              <w:rPr>
                <w:rFonts w:asciiTheme="minorHAnsi" w:hAnsiTheme="minorHAnsi"/>
                <w:b/>
              </w:rPr>
            </w:pPr>
            <w:r w:rsidRPr="00420EA7">
              <w:rPr>
                <w:rFonts w:asciiTheme="minorHAnsi" w:hAnsiTheme="minorHAnsi"/>
                <w:b/>
              </w:rPr>
              <w:t>Email:</w:t>
            </w:r>
          </w:p>
        </w:tc>
        <w:tc>
          <w:tcPr>
            <w:tcW w:w="3962" w:type="dxa"/>
            <w:tcBorders>
              <w:top w:val="single" w:sz="4" w:space="0" w:color="auto"/>
              <w:left w:val="single" w:sz="4" w:space="0" w:color="auto"/>
              <w:bottom w:val="single" w:sz="4" w:space="0" w:color="auto"/>
              <w:right w:val="single" w:sz="4" w:space="0" w:color="auto"/>
            </w:tcBorders>
            <w:vAlign w:val="center"/>
          </w:tcPr>
          <w:p w:rsidR="00397CCB" w:rsidRPr="00420EA7" w:rsidRDefault="00E62045">
            <w:pPr>
              <w:rPr>
                <w:rFonts w:asciiTheme="minorHAnsi" w:hAnsiTheme="minorHAnsi"/>
              </w:rPr>
            </w:pPr>
            <w:r w:rsidRPr="00420EA7">
              <w:rPr>
                <w:rFonts w:asciiTheme="minorHAnsi" w:hAnsiTheme="minorHAnsi"/>
              </w:rPr>
              <w:t>Policy-staff@icann.org</w:t>
            </w:r>
          </w:p>
        </w:tc>
      </w:tr>
      <w:tr w:rsidR="00397CCB" w:rsidRPr="00420EA7" w:rsidTr="00397CCB">
        <w:trPr>
          <w:trHeight w:val="360"/>
        </w:trPr>
        <w:tc>
          <w:tcPr>
            <w:tcW w:w="10638"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397CCB" w:rsidRPr="00420EA7" w:rsidRDefault="00397CCB">
            <w:pPr>
              <w:rPr>
                <w:rFonts w:asciiTheme="minorHAnsi" w:hAnsiTheme="minorHAnsi"/>
                <w:b/>
              </w:rPr>
            </w:pPr>
            <w:r w:rsidRPr="00420EA7">
              <w:rPr>
                <w:rFonts w:asciiTheme="minorHAnsi" w:hAnsiTheme="minorHAnsi"/>
                <w:b/>
              </w:rPr>
              <w:t>Section I:  General Overview and Next Steps</w:t>
            </w:r>
          </w:p>
        </w:tc>
      </w:tr>
      <w:tr w:rsidR="00397CCB" w:rsidRPr="00420EA7" w:rsidTr="00397CCB">
        <w:trPr>
          <w:trHeight w:val="360"/>
        </w:trPr>
        <w:tc>
          <w:tcPr>
            <w:tcW w:w="10638" w:type="dxa"/>
            <w:gridSpan w:val="7"/>
            <w:tcBorders>
              <w:top w:val="single" w:sz="4" w:space="0" w:color="auto"/>
              <w:left w:val="single" w:sz="4" w:space="0" w:color="auto"/>
              <w:bottom w:val="single" w:sz="4" w:space="0" w:color="auto"/>
              <w:right w:val="single" w:sz="4" w:space="0" w:color="auto"/>
            </w:tcBorders>
            <w:vAlign w:val="center"/>
          </w:tcPr>
          <w:p w:rsidR="00397CCB" w:rsidRPr="00420EA7" w:rsidRDefault="00E62045">
            <w:pPr>
              <w:rPr>
                <w:rFonts w:asciiTheme="minorHAnsi" w:hAnsiTheme="minorHAnsi"/>
              </w:rPr>
            </w:pPr>
            <w:r w:rsidRPr="00420EA7">
              <w:rPr>
                <w:rFonts w:asciiTheme="minorHAnsi" w:hAnsiTheme="minorHAnsi"/>
              </w:rPr>
              <w:t>This public comment proceeding sought to obtain community input on the Initial Report from the GNSO's Working Group (WG) on possible recommendations for the use of Data and Metrics for Policy Making.  The WG's intent is to develop solutions that will improve the way in which consensus policies are developed and help ensure that the most critical registrant, registry, and registrar issues are addressed by evolving the culture to better informed, fact-based policy development and decision-making.</w:t>
            </w:r>
          </w:p>
          <w:p w:rsidR="00397CCB" w:rsidRPr="00420EA7" w:rsidRDefault="00397CCB">
            <w:pPr>
              <w:rPr>
                <w:rFonts w:asciiTheme="minorHAnsi" w:hAnsiTheme="minorHAnsi"/>
              </w:rPr>
            </w:pPr>
          </w:p>
          <w:p w:rsidR="00397CCB" w:rsidRPr="00420EA7" w:rsidRDefault="00397CCB">
            <w:pPr>
              <w:rPr>
                <w:rFonts w:asciiTheme="minorHAnsi" w:hAnsiTheme="minorHAnsi"/>
              </w:rPr>
            </w:pPr>
          </w:p>
        </w:tc>
      </w:tr>
      <w:tr w:rsidR="00397CCB" w:rsidRPr="00420EA7" w:rsidTr="00397CCB">
        <w:trPr>
          <w:trHeight w:val="360"/>
        </w:trPr>
        <w:tc>
          <w:tcPr>
            <w:tcW w:w="10638"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397CCB" w:rsidRPr="00420EA7" w:rsidRDefault="00397CCB">
            <w:pPr>
              <w:rPr>
                <w:rFonts w:asciiTheme="minorHAnsi" w:hAnsiTheme="minorHAnsi"/>
              </w:rPr>
            </w:pPr>
            <w:r w:rsidRPr="00420EA7">
              <w:rPr>
                <w:rFonts w:asciiTheme="minorHAnsi" w:hAnsiTheme="minorHAnsi"/>
                <w:b/>
              </w:rPr>
              <w:t>Section II:  Contributors</w:t>
            </w:r>
          </w:p>
        </w:tc>
      </w:tr>
      <w:tr w:rsidR="00397CCB" w:rsidRPr="00420EA7" w:rsidTr="00397CCB">
        <w:trPr>
          <w:trHeight w:val="1520"/>
        </w:trPr>
        <w:tc>
          <w:tcPr>
            <w:tcW w:w="10638" w:type="dxa"/>
            <w:gridSpan w:val="7"/>
            <w:tcBorders>
              <w:top w:val="single" w:sz="4" w:space="0" w:color="auto"/>
              <w:left w:val="single" w:sz="4" w:space="0" w:color="auto"/>
              <w:bottom w:val="single" w:sz="4" w:space="0" w:color="auto"/>
              <w:right w:val="single" w:sz="4" w:space="0" w:color="auto"/>
            </w:tcBorders>
          </w:tcPr>
          <w:tbl>
            <w:tblPr>
              <w:tblW w:w="0" w:type="auto"/>
              <w:tblCellSpacing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101"/>
            </w:tblGrid>
            <w:tr w:rsidR="00397CCB" w:rsidRPr="00420EA7">
              <w:trPr>
                <w:tblCellSpacing w:w="36" w:type="dxa"/>
              </w:trPr>
              <w:tc>
                <w:tcPr>
                  <w:tcW w:w="9957" w:type="dxa"/>
                  <w:tcBorders>
                    <w:top w:val="single" w:sz="4" w:space="0" w:color="auto"/>
                    <w:left w:val="single" w:sz="4" w:space="0" w:color="auto"/>
                    <w:bottom w:val="single" w:sz="4" w:space="0" w:color="auto"/>
                    <w:right w:val="single" w:sz="4" w:space="0" w:color="auto"/>
                  </w:tcBorders>
                  <w:hideMark/>
                </w:tcPr>
                <w:p w:rsidR="00397CCB" w:rsidRPr="00420EA7" w:rsidRDefault="00397CCB">
                  <w:pPr>
                    <w:spacing w:after="120"/>
                    <w:rPr>
                      <w:rFonts w:asciiTheme="minorHAnsi" w:eastAsia="Times New Roman" w:hAnsiTheme="minorHAnsi" w:cs="Calibri"/>
                      <w:i/>
                      <w:sz w:val="22"/>
                      <w:szCs w:val="22"/>
                    </w:rPr>
                  </w:pPr>
                  <w:r w:rsidRPr="00420EA7">
                    <w:rPr>
                      <w:rFonts w:asciiTheme="minorHAnsi" w:eastAsia="Times New Roman" w:hAnsiTheme="minorHAnsi" w:cs="Calibri"/>
                      <w:i/>
                    </w:rPr>
                    <w:t>At the time this report was prepared, a total of [number] (n) community submissions had been posted to the Forum.  The contributors, both individuals and organizations/groups, are listed below in chronological order by posting date with initials noted.  To the extent that quotations are used in the foregoing narrative (Section III), such citations will reference the contributor’s initials.</w:t>
                  </w:r>
                </w:p>
              </w:tc>
            </w:tr>
          </w:tbl>
          <w:p w:rsidR="00397CCB" w:rsidRPr="00420EA7" w:rsidRDefault="00397CCB">
            <w:pPr>
              <w:spacing w:before="120" w:after="120"/>
              <w:rPr>
                <w:rFonts w:asciiTheme="minorHAnsi" w:eastAsia="Times New Roman" w:hAnsiTheme="minorHAnsi" w:cs="Calibri"/>
                <w:u w:val="single"/>
              </w:rPr>
            </w:pPr>
            <w:r w:rsidRPr="00420EA7">
              <w:rPr>
                <w:rFonts w:asciiTheme="minorHAnsi" w:eastAsia="Times New Roman" w:hAnsiTheme="minorHAnsi" w:cs="Calibri"/>
                <w:u w:val="single"/>
              </w:rPr>
              <w:t>Organizations and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3847"/>
              <w:gridCol w:w="1170"/>
            </w:tblGrid>
            <w:tr w:rsidR="00397CCB" w:rsidRPr="00420EA7">
              <w:tc>
                <w:tcPr>
                  <w:tcW w:w="4878" w:type="dxa"/>
                  <w:tcBorders>
                    <w:top w:val="single" w:sz="4" w:space="0" w:color="auto"/>
                    <w:left w:val="single" w:sz="4" w:space="0" w:color="auto"/>
                    <w:bottom w:val="single" w:sz="4" w:space="0" w:color="auto"/>
                    <w:right w:val="single" w:sz="4" w:space="0" w:color="auto"/>
                  </w:tcBorders>
                  <w:hideMark/>
                </w:tcPr>
                <w:p w:rsidR="00397CCB" w:rsidRPr="00420EA7" w:rsidRDefault="00397CCB">
                  <w:pPr>
                    <w:rPr>
                      <w:rFonts w:asciiTheme="minorHAnsi" w:eastAsia="Times New Roman" w:hAnsiTheme="minorHAnsi" w:cs="Calibri"/>
                      <w:b/>
                    </w:rPr>
                  </w:pPr>
                  <w:r w:rsidRPr="00420EA7">
                    <w:rPr>
                      <w:rFonts w:asciiTheme="minorHAnsi" w:eastAsia="Times New Roman" w:hAnsiTheme="minorHAnsi" w:cs="Calibri"/>
                      <w:b/>
                    </w:rPr>
                    <w:t>Name</w:t>
                  </w:r>
                </w:p>
              </w:tc>
              <w:tc>
                <w:tcPr>
                  <w:tcW w:w="3847" w:type="dxa"/>
                  <w:tcBorders>
                    <w:top w:val="single" w:sz="4" w:space="0" w:color="auto"/>
                    <w:left w:val="single" w:sz="4" w:space="0" w:color="auto"/>
                    <w:bottom w:val="single" w:sz="4" w:space="0" w:color="auto"/>
                    <w:right w:val="single" w:sz="4" w:space="0" w:color="auto"/>
                  </w:tcBorders>
                  <w:hideMark/>
                </w:tcPr>
                <w:p w:rsidR="00397CCB" w:rsidRPr="00420EA7" w:rsidRDefault="00397CCB">
                  <w:pPr>
                    <w:rPr>
                      <w:rFonts w:asciiTheme="minorHAnsi" w:eastAsia="Times New Roman" w:hAnsiTheme="minorHAnsi" w:cs="Calibri"/>
                      <w:b/>
                    </w:rPr>
                  </w:pPr>
                  <w:r w:rsidRPr="00420EA7">
                    <w:rPr>
                      <w:rFonts w:asciiTheme="minorHAnsi" w:eastAsia="Times New Roman" w:hAnsiTheme="minorHAnsi" w:cs="Calibri"/>
                      <w:b/>
                    </w:rPr>
                    <w:t>Submitted by</w:t>
                  </w:r>
                </w:p>
              </w:tc>
              <w:tc>
                <w:tcPr>
                  <w:tcW w:w="1170" w:type="dxa"/>
                  <w:tcBorders>
                    <w:top w:val="single" w:sz="4" w:space="0" w:color="auto"/>
                    <w:left w:val="single" w:sz="4" w:space="0" w:color="auto"/>
                    <w:bottom w:val="single" w:sz="4" w:space="0" w:color="auto"/>
                    <w:right w:val="single" w:sz="4" w:space="0" w:color="auto"/>
                  </w:tcBorders>
                  <w:hideMark/>
                </w:tcPr>
                <w:p w:rsidR="00397CCB" w:rsidRPr="00420EA7" w:rsidRDefault="00397CCB">
                  <w:pPr>
                    <w:jc w:val="center"/>
                    <w:rPr>
                      <w:rFonts w:asciiTheme="minorHAnsi" w:eastAsia="Times New Roman" w:hAnsiTheme="minorHAnsi" w:cs="Calibri"/>
                      <w:b/>
                    </w:rPr>
                  </w:pPr>
                  <w:r w:rsidRPr="00420EA7">
                    <w:rPr>
                      <w:rFonts w:asciiTheme="minorHAnsi" w:eastAsia="Times New Roman" w:hAnsiTheme="minorHAnsi" w:cs="Calibri"/>
                      <w:b/>
                    </w:rPr>
                    <w:t>Initials</w:t>
                  </w:r>
                </w:p>
              </w:tc>
            </w:tr>
            <w:tr w:rsidR="00397CCB" w:rsidRPr="00420EA7">
              <w:tc>
                <w:tcPr>
                  <w:tcW w:w="4878" w:type="dxa"/>
                  <w:tcBorders>
                    <w:top w:val="single" w:sz="4" w:space="0" w:color="auto"/>
                    <w:left w:val="single" w:sz="4" w:space="0" w:color="auto"/>
                    <w:bottom w:val="single" w:sz="4" w:space="0" w:color="auto"/>
                    <w:right w:val="single" w:sz="4" w:space="0" w:color="auto"/>
                  </w:tcBorders>
                </w:tcPr>
                <w:p w:rsidR="00397CCB" w:rsidRPr="00420EA7" w:rsidRDefault="008C762B">
                  <w:pPr>
                    <w:rPr>
                      <w:rFonts w:asciiTheme="minorHAnsi" w:eastAsia="Times New Roman" w:hAnsiTheme="minorHAnsi" w:cs="Calibri"/>
                    </w:rPr>
                  </w:pPr>
                  <w:r w:rsidRPr="00420EA7">
                    <w:rPr>
                      <w:rFonts w:asciiTheme="minorHAnsi" w:eastAsia="Times New Roman" w:hAnsiTheme="minorHAnsi" w:cs="Calibri"/>
                    </w:rPr>
                    <w:t>Registry Stakeholder Group</w:t>
                  </w:r>
                </w:p>
              </w:tc>
              <w:tc>
                <w:tcPr>
                  <w:tcW w:w="3847" w:type="dxa"/>
                  <w:tcBorders>
                    <w:top w:val="single" w:sz="4" w:space="0" w:color="auto"/>
                    <w:left w:val="single" w:sz="4" w:space="0" w:color="auto"/>
                    <w:bottom w:val="single" w:sz="4" w:space="0" w:color="auto"/>
                    <w:right w:val="single" w:sz="4" w:space="0" w:color="auto"/>
                  </w:tcBorders>
                </w:tcPr>
                <w:p w:rsidR="00397CCB" w:rsidRPr="00420EA7" w:rsidRDefault="008C762B">
                  <w:pPr>
                    <w:rPr>
                      <w:rFonts w:asciiTheme="minorHAnsi" w:eastAsia="Times New Roman" w:hAnsiTheme="minorHAnsi" w:cs="Calibri"/>
                    </w:rPr>
                  </w:pPr>
                  <w:r w:rsidRPr="00420EA7">
                    <w:rPr>
                      <w:rFonts w:asciiTheme="minorHAnsi" w:eastAsia="Times New Roman" w:hAnsiTheme="minorHAnsi" w:cs="Calibri"/>
                    </w:rPr>
                    <w:t>Paul Diaz</w:t>
                  </w:r>
                </w:p>
              </w:tc>
              <w:tc>
                <w:tcPr>
                  <w:tcW w:w="1170" w:type="dxa"/>
                  <w:tcBorders>
                    <w:top w:val="single" w:sz="4" w:space="0" w:color="auto"/>
                    <w:left w:val="single" w:sz="4" w:space="0" w:color="auto"/>
                    <w:bottom w:val="single" w:sz="4" w:space="0" w:color="auto"/>
                    <w:right w:val="single" w:sz="4" w:space="0" w:color="auto"/>
                  </w:tcBorders>
                </w:tcPr>
                <w:p w:rsidR="00397CCB" w:rsidRPr="00420EA7" w:rsidRDefault="008C762B">
                  <w:pPr>
                    <w:jc w:val="center"/>
                    <w:rPr>
                      <w:rFonts w:asciiTheme="minorHAnsi" w:eastAsia="Times New Roman" w:hAnsiTheme="minorHAnsi" w:cs="Calibri"/>
                    </w:rPr>
                  </w:pPr>
                  <w:proofErr w:type="spellStart"/>
                  <w:r w:rsidRPr="00420EA7">
                    <w:rPr>
                      <w:rFonts w:asciiTheme="minorHAnsi" w:eastAsia="Times New Roman" w:hAnsiTheme="minorHAnsi" w:cs="Calibri"/>
                    </w:rPr>
                    <w:t>RySG</w:t>
                  </w:r>
                  <w:proofErr w:type="spellEnd"/>
                </w:p>
              </w:tc>
            </w:tr>
            <w:tr w:rsidR="00397CCB" w:rsidRPr="00420EA7">
              <w:tc>
                <w:tcPr>
                  <w:tcW w:w="4878" w:type="dxa"/>
                  <w:tcBorders>
                    <w:top w:val="single" w:sz="4" w:space="0" w:color="auto"/>
                    <w:left w:val="single" w:sz="4" w:space="0" w:color="auto"/>
                    <w:bottom w:val="single" w:sz="4" w:space="0" w:color="auto"/>
                    <w:right w:val="single" w:sz="4" w:space="0" w:color="auto"/>
                  </w:tcBorders>
                </w:tcPr>
                <w:p w:rsidR="00397CCB" w:rsidRPr="00420EA7" w:rsidRDefault="00D46314">
                  <w:pPr>
                    <w:rPr>
                      <w:rFonts w:asciiTheme="minorHAnsi" w:eastAsia="Times New Roman" w:hAnsiTheme="minorHAnsi" w:cs="Calibri"/>
                    </w:rPr>
                  </w:pPr>
                  <w:r w:rsidRPr="00420EA7">
                    <w:rPr>
                      <w:rFonts w:asciiTheme="minorHAnsi" w:eastAsia="Times New Roman" w:hAnsiTheme="minorHAnsi" w:cs="Calibri"/>
                    </w:rPr>
                    <w:t>Google</w:t>
                  </w:r>
                </w:p>
              </w:tc>
              <w:tc>
                <w:tcPr>
                  <w:tcW w:w="3847" w:type="dxa"/>
                  <w:tcBorders>
                    <w:top w:val="single" w:sz="4" w:space="0" w:color="auto"/>
                    <w:left w:val="single" w:sz="4" w:space="0" w:color="auto"/>
                    <w:bottom w:val="single" w:sz="4" w:space="0" w:color="auto"/>
                    <w:right w:val="single" w:sz="4" w:space="0" w:color="auto"/>
                  </w:tcBorders>
                </w:tcPr>
                <w:p w:rsidR="00397CCB" w:rsidRPr="00420EA7" w:rsidRDefault="00D46314">
                  <w:pPr>
                    <w:rPr>
                      <w:rFonts w:asciiTheme="minorHAnsi" w:eastAsia="Times New Roman" w:hAnsiTheme="minorHAnsi" w:cs="Calibri"/>
                    </w:rPr>
                  </w:pPr>
                  <w:r w:rsidRPr="00420EA7">
                    <w:rPr>
                      <w:rFonts w:asciiTheme="minorHAnsi" w:eastAsia="Times New Roman" w:hAnsiTheme="minorHAnsi" w:cs="Calibri"/>
                    </w:rPr>
                    <w:t xml:space="preserve">Stephanie </w:t>
                  </w:r>
                  <w:proofErr w:type="spellStart"/>
                  <w:r w:rsidRPr="00420EA7">
                    <w:rPr>
                      <w:rFonts w:asciiTheme="minorHAnsi" w:eastAsia="Times New Roman" w:hAnsiTheme="minorHAnsi" w:cs="Calibri"/>
                    </w:rPr>
                    <w:t>Duchesneau</w:t>
                  </w:r>
                  <w:proofErr w:type="spellEnd"/>
                </w:p>
              </w:tc>
              <w:tc>
                <w:tcPr>
                  <w:tcW w:w="1170" w:type="dxa"/>
                  <w:tcBorders>
                    <w:top w:val="single" w:sz="4" w:space="0" w:color="auto"/>
                    <w:left w:val="single" w:sz="4" w:space="0" w:color="auto"/>
                    <w:bottom w:val="single" w:sz="4" w:space="0" w:color="auto"/>
                    <w:right w:val="single" w:sz="4" w:space="0" w:color="auto"/>
                  </w:tcBorders>
                </w:tcPr>
                <w:p w:rsidR="00397CCB" w:rsidRPr="00420EA7" w:rsidRDefault="00D46314">
                  <w:pPr>
                    <w:jc w:val="center"/>
                    <w:rPr>
                      <w:rFonts w:asciiTheme="minorHAnsi" w:eastAsia="Times New Roman" w:hAnsiTheme="minorHAnsi" w:cs="Calibri"/>
                    </w:rPr>
                  </w:pPr>
                  <w:r w:rsidRPr="00420EA7">
                    <w:rPr>
                      <w:rFonts w:asciiTheme="minorHAnsi" w:eastAsia="Times New Roman" w:hAnsiTheme="minorHAnsi" w:cs="Calibri"/>
                    </w:rPr>
                    <w:t>GOOG</w:t>
                  </w:r>
                </w:p>
              </w:tc>
            </w:tr>
            <w:tr w:rsidR="00A47B65" w:rsidRPr="00420EA7">
              <w:tc>
                <w:tcPr>
                  <w:tcW w:w="4878" w:type="dxa"/>
                  <w:tcBorders>
                    <w:top w:val="single" w:sz="4" w:space="0" w:color="auto"/>
                    <w:left w:val="single" w:sz="4" w:space="0" w:color="auto"/>
                    <w:bottom w:val="single" w:sz="4" w:space="0" w:color="auto"/>
                    <w:right w:val="single" w:sz="4" w:space="0" w:color="auto"/>
                  </w:tcBorders>
                </w:tcPr>
                <w:p w:rsidR="00A47B65" w:rsidRPr="00420EA7" w:rsidRDefault="00A47B65">
                  <w:pPr>
                    <w:rPr>
                      <w:rFonts w:asciiTheme="minorHAnsi" w:eastAsia="Times New Roman" w:hAnsiTheme="minorHAnsi" w:cs="Calibri"/>
                    </w:rPr>
                  </w:pPr>
                  <w:r w:rsidRPr="00420EA7">
                    <w:rPr>
                      <w:rFonts w:asciiTheme="minorHAnsi" w:eastAsia="Times New Roman" w:hAnsiTheme="minorHAnsi" w:cs="Calibri"/>
                    </w:rPr>
                    <w:t>Business Constituency</w:t>
                  </w:r>
                </w:p>
              </w:tc>
              <w:tc>
                <w:tcPr>
                  <w:tcW w:w="3847" w:type="dxa"/>
                  <w:tcBorders>
                    <w:top w:val="single" w:sz="4" w:space="0" w:color="auto"/>
                    <w:left w:val="single" w:sz="4" w:space="0" w:color="auto"/>
                    <w:bottom w:val="single" w:sz="4" w:space="0" w:color="auto"/>
                    <w:right w:val="single" w:sz="4" w:space="0" w:color="auto"/>
                  </w:tcBorders>
                </w:tcPr>
                <w:p w:rsidR="00A47B65" w:rsidRPr="00420EA7" w:rsidRDefault="00A47B65">
                  <w:pPr>
                    <w:rPr>
                      <w:rFonts w:asciiTheme="minorHAnsi" w:eastAsia="Times New Roman" w:hAnsiTheme="minorHAnsi" w:cs="Calibri"/>
                    </w:rPr>
                  </w:pPr>
                  <w:r w:rsidRPr="00420EA7">
                    <w:rPr>
                      <w:rFonts w:asciiTheme="minorHAnsi" w:eastAsia="Times New Roman" w:hAnsiTheme="minorHAnsi" w:cs="Calibri"/>
                    </w:rPr>
                    <w:t xml:space="preserve">Steve </w:t>
                  </w:r>
                  <w:proofErr w:type="spellStart"/>
                  <w:r w:rsidRPr="00420EA7">
                    <w:rPr>
                      <w:rFonts w:asciiTheme="minorHAnsi" w:eastAsia="Times New Roman" w:hAnsiTheme="minorHAnsi" w:cs="Calibri"/>
                    </w:rPr>
                    <w:t>DelBianco</w:t>
                  </w:r>
                  <w:proofErr w:type="spellEnd"/>
                </w:p>
              </w:tc>
              <w:tc>
                <w:tcPr>
                  <w:tcW w:w="1170" w:type="dxa"/>
                  <w:tcBorders>
                    <w:top w:val="single" w:sz="4" w:space="0" w:color="auto"/>
                    <w:left w:val="single" w:sz="4" w:space="0" w:color="auto"/>
                    <w:bottom w:val="single" w:sz="4" w:space="0" w:color="auto"/>
                    <w:right w:val="single" w:sz="4" w:space="0" w:color="auto"/>
                  </w:tcBorders>
                </w:tcPr>
                <w:p w:rsidR="00A47B65" w:rsidRPr="00420EA7" w:rsidRDefault="00A47B65">
                  <w:pPr>
                    <w:jc w:val="center"/>
                    <w:rPr>
                      <w:rFonts w:asciiTheme="minorHAnsi" w:eastAsia="Times New Roman" w:hAnsiTheme="minorHAnsi" w:cs="Calibri"/>
                    </w:rPr>
                  </w:pPr>
                  <w:r w:rsidRPr="00420EA7">
                    <w:rPr>
                      <w:rFonts w:asciiTheme="minorHAnsi" w:eastAsia="Times New Roman" w:hAnsiTheme="minorHAnsi" w:cs="Calibri"/>
                    </w:rPr>
                    <w:t>BC</w:t>
                  </w:r>
                </w:p>
              </w:tc>
            </w:tr>
            <w:tr w:rsidR="00A47B65" w:rsidRPr="00420EA7">
              <w:tc>
                <w:tcPr>
                  <w:tcW w:w="4878" w:type="dxa"/>
                  <w:tcBorders>
                    <w:top w:val="single" w:sz="4" w:space="0" w:color="auto"/>
                    <w:left w:val="single" w:sz="4" w:space="0" w:color="auto"/>
                    <w:bottom w:val="single" w:sz="4" w:space="0" w:color="auto"/>
                    <w:right w:val="single" w:sz="4" w:space="0" w:color="auto"/>
                  </w:tcBorders>
                </w:tcPr>
                <w:p w:rsidR="00A47B65" w:rsidRPr="00420EA7" w:rsidRDefault="00A47B65">
                  <w:pPr>
                    <w:rPr>
                      <w:rFonts w:asciiTheme="minorHAnsi" w:eastAsia="Times New Roman" w:hAnsiTheme="minorHAnsi" w:cs="Calibri"/>
                    </w:rPr>
                  </w:pPr>
                  <w:r w:rsidRPr="00420EA7">
                    <w:rPr>
                      <w:rFonts w:asciiTheme="minorHAnsi" w:eastAsia="Times New Roman" w:hAnsiTheme="minorHAnsi" w:cs="Calibri"/>
                    </w:rPr>
                    <w:t>ISPCP</w:t>
                  </w:r>
                </w:p>
              </w:tc>
              <w:tc>
                <w:tcPr>
                  <w:tcW w:w="3847" w:type="dxa"/>
                  <w:tcBorders>
                    <w:top w:val="single" w:sz="4" w:space="0" w:color="auto"/>
                    <w:left w:val="single" w:sz="4" w:space="0" w:color="auto"/>
                    <w:bottom w:val="single" w:sz="4" w:space="0" w:color="auto"/>
                    <w:right w:val="single" w:sz="4" w:space="0" w:color="auto"/>
                  </w:tcBorders>
                </w:tcPr>
                <w:p w:rsidR="00A47B65" w:rsidRPr="00420EA7" w:rsidRDefault="00A47B65">
                  <w:pPr>
                    <w:rPr>
                      <w:rFonts w:asciiTheme="minorHAnsi" w:eastAsia="Times New Roman" w:hAnsiTheme="minorHAnsi" w:cs="Calibri"/>
                    </w:rPr>
                  </w:pPr>
                  <w:r w:rsidRPr="00420EA7">
                    <w:rPr>
                      <w:rFonts w:asciiTheme="minorHAnsi" w:eastAsia="Times New Roman" w:hAnsiTheme="minorHAnsi" w:cs="Calibri"/>
                    </w:rPr>
                    <w:t>Christian Dawson</w:t>
                  </w:r>
                </w:p>
              </w:tc>
              <w:tc>
                <w:tcPr>
                  <w:tcW w:w="1170" w:type="dxa"/>
                  <w:tcBorders>
                    <w:top w:val="single" w:sz="4" w:space="0" w:color="auto"/>
                    <w:left w:val="single" w:sz="4" w:space="0" w:color="auto"/>
                    <w:bottom w:val="single" w:sz="4" w:space="0" w:color="auto"/>
                    <w:right w:val="single" w:sz="4" w:space="0" w:color="auto"/>
                  </w:tcBorders>
                </w:tcPr>
                <w:p w:rsidR="00A47B65" w:rsidRPr="00420EA7" w:rsidRDefault="00A47B65">
                  <w:pPr>
                    <w:jc w:val="center"/>
                    <w:rPr>
                      <w:rFonts w:asciiTheme="minorHAnsi" w:eastAsia="Times New Roman" w:hAnsiTheme="minorHAnsi" w:cs="Calibri"/>
                    </w:rPr>
                  </w:pPr>
                  <w:r w:rsidRPr="00420EA7">
                    <w:rPr>
                      <w:rFonts w:asciiTheme="minorHAnsi" w:eastAsia="Times New Roman" w:hAnsiTheme="minorHAnsi" w:cs="Calibri"/>
                    </w:rPr>
                    <w:t>ISPCP</w:t>
                  </w:r>
                </w:p>
              </w:tc>
            </w:tr>
            <w:tr w:rsidR="00A47B65" w:rsidRPr="00420EA7">
              <w:tc>
                <w:tcPr>
                  <w:tcW w:w="4878" w:type="dxa"/>
                  <w:tcBorders>
                    <w:top w:val="single" w:sz="4" w:space="0" w:color="auto"/>
                    <w:left w:val="single" w:sz="4" w:space="0" w:color="auto"/>
                    <w:bottom w:val="single" w:sz="4" w:space="0" w:color="auto"/>
                    <w:right w:val="single" w:sz="4" w:space="0" w:color="auto"/>
                  </w:tcBorders>
                </w:tcPr>
                <w:p w:rsidR="00A47B65" w:rsidRPr="00420EA7" w:rsidRDefault="00A47B65">
                  <w:pPr>
                    <w:rPr>
                      <w:rFonts w:asciiTheme="minorHAnsi" w:eastAsia="Times New Roman" w:hAnsiTheme="minorHAnsi" w:cs="Calibri"/>
                    </w:rPr>
                  </w:pPr>
                  <w:proofErr w:type="spellStart"/>
                  <w:r w:rsidRPr="00420EA7">
                    <w:rPr>
                      <w:rFonts w:asciiTheme="minorHAnsi" w:eastAsia="Times New Roman" w:hAnsiTheme="minorHAnsi" w:cs="Calibri"/>
                    </w:rPr>
                    <w:t>RrSG</w:t>
                  </w:r>
                  <w:proofErr w:type="spellEnd"/>
                </w:p>
              </w:tc>
              <w:tc>
                <w:tcPr>
                  <w:tcW w:w="3847" w:type="dxa"/>
                  <w:tcBorders>
                    <w:top w:val="single" w:sz="4" w:space="0" w:color="auto"/>
                    <w:left w:val="single" w:sz="4" w:space="0" w:color="auto"/>
                    <w:bottom w:val="single" w:sz="4" w:space="0" w:color="auto"/>
                    <w:right w:val="single" w:sz="4" w:space="0" w:color="auto"/>
                  </w:tcBorders>
                </w:tcPr>
                <w:p w:rsidR="00A47B65" w:rsidRPr="00420EA7" w:rsidRDefault="00A47B65">
                  <w:pPr>
                    <w:rPr>
                      <w:rFonts w:asciiTheme="minorHAnsi" w:eastAsia="Times New Roman" w:hAnsiTheme="minorHAnsi" w:cs="Calibri"/>
                    </w:rPr>
                  </w:pPr>
                  <w:r w:rsidRPr="00420EA7">
                    <w:rPr>
                      <w:rFonts w:asciiTheme="minorHAnsi" w:eastAsia="Times New Roman" w:hAnsiTheme="minorHAnsi" w:cs="Calibri"/>
                    </w:rPr>
                    <w:t xml:space="preserve">Michele </w:t>
                  </w:r>
                  <w:proofErr w:type="spellStart"/>
                  <w:r w:rsidRPr="00420EA7">
                    <w:rPr>
                      <w:rFonts w:asciiTheme="minorHAnsi" w:eastAsia="Times New Roman" w:hAnsiTheme="minorHAnsi" w:cs="Calibri"/>
                    </w:rPr>
                    <w:t>Neylon</w:t>
                  </w:r>
                  <w:proofErr w:type="spellEnd"/>
                </w:p>
              </w:tc>
              <w:tc>
                <w:tcPr>
                  <w:tcW w:w="1170" w:type="dxa"/>
                  <w:tcBorders>
                    <w:top w:val="single" w:sz="4" w:space="0" w:color="auto"/>
                    <w:left w:val="single" w:sz="4" w:space="0" w:color="auto"/>
                    <w:bottom w:val="single" w:sz="4" w:space="0" w:color="auto"/>
                    <w:right w:val="single" w:sz="4" w:space="0" w:color="auto"/>
                  </w:tcBorders>
                </w:tcPr>
                <w:p w:rsidR="00A47B65" w:rsidRPr="00420EA7" w:rsidRDefault="00A47B65">
                  <w:pPr>
                    <w:jc w:val="center"/>
                    <w:rPr>
                      <w:rFonts w:asciiTheme="minorHAnsi" w:eastAsia="Times New Roman" w:hAnsiTheme="minorHAnsi" w:cs="Calibri"/>
                    </w:rPr>
                  </w:pPr>
                  <w:proofErr w:type="spellStart"/>
                  <w:r w:rsidRPr="00420EA7">
                    <w:rPr>
                      <w:rFonts w:asciiTheme="minorHAnsi" w:eastAsia="Times New Roman" w:hAnsiTheme="minorHAnsi" w:cs="Calibri"/>
                    </w:rPr>
                    <w:t>RrSG</w:t>
                  </w:r>
                  <w:proofErr w:type="spellEnd"/>
                </w:p>
              </w:tc>
            </w:tr>
            <w:tr w:rsidR="00043A56" w:rsidRPr="00420EA7">
              <w:tc>
                <w:tcPr>
                  <w:tcW w:w="4878" w:type="dxa"/>
                  <w:tcBorders>
                    <w:top w:val="single" w:sz="4" w:space="0" w:color="auto"/>
                    <w:left w:val="single" w:sz="4" w:space="0" w:color="auto"/>
                    <w:bottom w:val="single" w:sz="4" w:space="0" w:color="auto"/>
                    <w:right w:val="single" w:sz="4" w:space="0" w:color="auto"/>
                  </w:tcBorders>
                </w:tcPr>
                <w:p w:rsidR="00043A56" w:rsidRPr="00420EA7" w:rsidRDefault="00043A56">
                  <w:pPr>
                    <w:rPr>
                      <w:rFonts w:asciiTheme="minorHAnsi" w:eastAsia="Times New Roman" w:hAnsiTheme="minorHAnsi" w:cs="Calibri"/>
                    </w:rPr>
                  </w:pPr>
                  <w:r w:rsidRPr="00420EA7">
                    <w:rPr>
                      <w:rFonts w:asciiTheme="minorHAnsi" w:eastAsia="Times New Roman" w:hAnsiTheme="minorHAnsi" w:cs="Calibri"/>
                    </w:rPr>
                    <w:t>At-Large</w:t>
                  </w:r>
                </w:p>
              </w:tc>
              <w:tc>
                <w:tcPr>
                  <w:tcW w:w="3847" w:type="dxa"/>
                  <w:tcBorders>
                    <w:top w:val="single" w:sz="4" w:space="0" w:color="auto"/>
                    <w:left w:val="single" w:sz="4" w:space="0" w:color="auto"/>
                    <w:bottom w:val="single" w:sz="4" w:space="0" w:color="auto"/>
                    <w:right w:val="single" w:sz="4" w:space="0" w:color="auto"/>
                  </w:tcBorders>
                </w:tcPr>
                <w:p w:rsidR="00043A56" w:rsidRPr="00420EA7" w:rsidRDefault="00043A56">
                  <w:pPr>
                    <w:rPr>
                      <w:rFonts w:asciiTheme="minorHAnsi" w:eastAsia="Times New Roman" w:hAnsiTheme="minorHAnsi" w:cs="Calibri"/>
                    </w:rPr>
                  </w:pPr>
                  <w:r w:rsidRPr="00420EA7">
                    <w:rPr>
                      <w:rFonts w:asciiTheme="minorHAnsi" w:eastAsia="Times New Roman" w:hAnsiTheme="minorHAnsi" w:cs="Calibri"/>
                    </w:rPr>
                    <w:t>Heidi Ullrich</w:t>
                  </w:r>
                </w:p>
              </w:tc>
              <w:tc>
                <w:tcPr>
                  <w:tcW w:w="1170" w:type="dxa"/>
                  <w:tcBorders>
                    <w:top w:val="single" w:sz="4" w:space="0" w:color="auto"/>
                    <w:left w:val="single" w:sz="4" w:space="0" w:color="auto"/>
                    <w:bottom w:val="single" w:sz="4" w:space="0" w:color="auto"/>
                    <w:right w:val="single" w:sz="4" w:space="0" w:color="auto"/>
                  </w:tcBorders>
                </w:tcPr>
                <w:p w:rsidR="00043A56" w:rsidRPr="00420EA7" w:rsidRDefault="00043A56">
                  <w:pPr>
                    <w:jc w:val="center"/>
                    <w:rPr>
                      <w:rFonts w:asciiTheme="minorHAnsi" w:eastAsia="Times New Roman" w:hAnsiTheme="minorHAnsi" w:cs="Calibri"/>
                    </w:rPr>
                  </w:pPr>
                  <w:r w:rsidRPr="00420EA7">
                    <w:rPr>
                      <w:rFonts w:asciiTheme="minorHAnsi" w:eastAsia="Times New Roman" w:hAnsiTheme="minorHAnsi" w:cs="Calibri"/>
                    </w:rPr>
                    <w:t>ALAC</w:t>
                  </w:r>
                </w:p>
              </w:tc>
            </w:tr>
            <w:tr w:rsidR="00DA114E" w:rsidRPr="00420EA7">
              <w:tc>
                <w:tcPr>
                  <w:tcW w:w="4878" w:type="dxa"/>
                  <w:tcBorders>
                    <w:top w:val="single" w:sz="4" w:space="0" w:color="auto"/>
                    <w:left w:val="single" w:sz="4" w:space="0" w:color="auto"/>
                    <w:bottom w:val="single" w:sz="4" w:space="0" w:color="auto"/>
                    <w:right w:val="single" w:sz="4" w:space="0" w:color="auto"/>
                  </w:tcBorders>
                </w:tcPr>
                <w:p w:rsidR="00DA114E" w:rsidRPr="00420EA7" w:rsidRDefault="00DA114E">
                  <w:pPr>
                    <w:rPr>
                      <w:rFonts w:asciiTheme="minorHAnsi" w:eastAsia="Times New Roman" w:hAnsiTheme="minorHAnsi" w:cs="Calibri"/>
                    </w:rPr>
                  </w:pPr>
                  <w:r w:rsidRPr="00420EA7">
                    <w:rPr>
                      <w:rFonts w:asciiTheme="minorHAnsi" w:eastAsia="Times New Roman" w:hAnsiTheme="minorHAnsi" w:cs="Calibri"/>
                    </w:rPr>
                    <w:t>NCSG</w:t>
                  </w:r>
                </w:p>
              </w:tc>
              <w:tc>
                <w:tcPr>
                  <w:tcW w:w="3847" w:type="dxa"/>
                  <w:tcBorders>
                    <w:top w:val="single" w:sz="4" w:space="0" w:color="auto"/>
                    <w:left w:val="single" w:sz="4" w:space="0" w:color="auto"/>
                    <w:bottom w:val="single" w:sz="4" w:space="0" w:color="auto"/>
                    <w:right w:val="single" w:sz="4" w:space="0" w:color="auto"/>
                  </w:tcBorders>
                </w:tcPr>
                <w:p w:rsidR="00DA114E" w:rsidRPr="00420EA7" w:rsidRDefault="00DA114E">
                  <w:pPr>
                    <w:rPr>
                      <w:rFonts w:asciiTheme="minorHAnsi" w:eastAsia="Times New Roman" w:hAnsiTheme="minorHAnsi" w:cs="Calibri"/>
                    </w:rPr>
                  </w:pPr>
                  <w:proofErr w:type="spellStart"/>
                  <w:r w:rsidRPr="00420EA7">
                    <w:rPr>
                      <w:rFonts w:asciiTheme="minorHAnsi" w:eastAsia="Times New Roman" w:hAnsiTheme="minorHAnsi" w:cs="Calibri"/>
                    </w:rPr>
                    <w:t>Rafik</w:t>
                  </w:r>
                  <w:proofErr w:type="spellEnd"/>
                  <w:r w:rsidRPr="00420EA7">
                    <w:rPr>
                      <w:rFonts w:asciiTheme="minorHAnsi" w:eastAsia="Times New Roman" w:hAnsiTheme="minorHAnsi" w:cs="Calibri"/>
                    </w:rPr>
                    <w:t xml:space="preserve"> </w:t>
                  </w:r>
                  <w:proofErr w:type="spellStart"/>
                  <w:r w:rsidRPr="00420EA7">
                    <w:rPr>
                      <w:rFonts w:asciiTheme="minorHAnsi" w:eastAsia="Times New Roman" w:hAnsiTheme="minorHAnsi" w:cs="Calibri"/>
                    </w:rPr>
                    <w:t>Dammak</w:t>
                  </w:r>
                  <w:proofErr w:type="spellEnd"/>
                </w:p>
              </w:tc>
              <w:tc>
                <w:tcPr>
                  <w:tcW w:w="1170" w:type="dxa"/>
                  <w:tcBorders>
                    <w:top w:val="single" w:sz="4" w:space="0" w:color="auto"/>
                    <w:left w:val="single" w:sz="4" w:space="0" w:color="auto"/>
                    <w:bottom w:val="single" w:sz="4" w:space="0" w:color="auto"/>
                    <w:right w:val="single" w:sz="4" w:space="0" w:color="auto"/>
                  </w:tcBorders>
                </w:tcPr>
                <w:p w:rsidR="00DA114E" w:rsidRPr="00420EA7" w:rsidRDefault="00DA114E">
                  <w:pPr>
                    <w:jc w:val="center"/>
                    <w:rPr>
                      <w:rFonts w:asciiTheme="minorHAnsi" w:eastAsia="Times New Roman" w:hAnsiTheme="minorHAnsi" w:cs="Calibri"/>
                    </w:rPr>
                  </w:pPr>
                  <w:r w:rsidRPr="00420EA7">
                    <w:rPr>
                      <w:rFonts w:asciiTheme="minorHAnsi" w:eastAsia="Times New Roman" w:hAnsiTheme="minorHAnsi" w:cs="Calibri"/>
                    </w:rPr>
                    <w:t>NCSG</w:t>
                  </w:r>
                </w:p>
              </w:tc>
            </w:tr>
          </w:tbl>
          <w:p w:rsidR="00397CCB" w:rsidRPr="00420EA7" w:rsidRDefault="00397CCB">
            <w:pPr>
              <w:rPr>
                <w:rFonts w:asciiTheme="minorHAnsi" w:eastAsia="Times New Roman" w:hAnsiTheme="minorHAnsi" w:cs="Calibri"/>
              </w:rPr>
            </w:pPr>
          </w:p>
          <w:p w:rsidR="00397CCB" w:rsidRPr="00420EA7" w:rsidRDefault="00397CC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heme="minorHAnsi" w:eastAsia="Times New Roman" w:hAnsiTheme="minorHAnsi" w:cs="Calibri"/>
                <w:u w:val="single"/>
              </w:rPr>
            </w:pPr>
            <w:r w:rsidRPr="00420EA7">
              <w:rPr>
                <w:rFonts w:asciiTheme="minorHAnsi" w:eastAsia="Times New Roman" w:hAnsiTheme="minorHAnsi" w:cs="Calibri"/>
                <w:u w:val="single"/>
              </w:rPr>
              <w:t>Individuals: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5"/>
              <w:gridCol w:w="3870"/>
              <w:gridCol w:w="1170"/>
            </w:tblGrid>
            <w:tr w:rsidR="00397CCB" w:rsidRPr="00420EA7">
              <w:tc>
                <w:tcPr>
                  <w:tcW w:w="4855" w:type="dxa"/>
                  <w:tcBorders>
                    <w:top w:val="single" w:sz="4" w:space="0" w:color="auto"/>
                    <w:left w:val="single" w:sz="4" w:space="0" w:color="auto"/>
                    <w:bottom w:val="single" w:sz="4" w:space="0" w:color="auto"/>
                    <w:right w:val="single" w:sz="4" w:space="0" w:color="auto"/>
                  </w:tcBorders>
                  <w:hideMark/>
                </w:tcPr>
                <w:p w:rsidR="00397CCB" w:rsidRPr="00420EA7" w:rsidRDefault="00397CCB">
                  <w:pPr>
                    <w:rPr>
                      <w:rFonts w:asciiTheme="minorHAnsi" w:eastAsia="Times New Roman" w:hAnsiTheme="minorHAnsi" w:cs="Calibri"/>
                      <w:b/>
                    </w:rPr>
                  </w:pPr>
                  <w:r w:rsidRPr="00420EA7">
                    <w:rPr>
                      <w:rFonts w:asciiTheme="minorHAnsi" w:eastAsia="Times New Roman" w:hAnsiTheme="minorHAnsi" w:cs="Calibri"/>
                      <w:b/>
                    </w:rPr>
                    <w:t>Name</w:t>
                  </w:r>
                </w:p>
              </w:tc>
              <w:tc>
                <w:tcPr>
                  <w:tcW w:w="3870" w:type="dxa"/>
                  <w:tcBorders>
                    <w:top w:val="single" w:sz="4" w:space="0" w:color="auto"/>
                    <w:left w:val="single" w:sz="4" w:space="0" w:color="auto"/>
                    <w:bottom w:val="single" w:sz="4" w:space="0" w:color="auto"/>
                    <w:right w:val="single" w:sz="4" w:space="0" w:color="auto"/>
                  </w:tcBorders>
                  <w:hideMark/>
                </w:tcPr>
                <w:p w:rsidR="00397CCB" w:rsidRPr="00420EA7" w:rsidRDefault="00397CCB">
                  <w:pPr>
                    <w:rPr>
                      <w:rFonts w:asciiTheme="minorHAnsi" w:eastAsia="Times New Roman" w:hAnsiTheme="minorHAnsi" w:cs="Calibri"/>
                      <w:b/>
                    </w:rPr>
                  </w:pPr>
                  <w:r w:rsidRPr="00420EA7">
                    <w:rPr>
                      <w:rFonts w:asciiTheme="minorHAnsi" w:eastAsia="Times New Roman" w:hAnsiTheme="minorHAnsi" w:cs="Calibri"/>
                      <w:b/>
                    </w:rPr>
                    <w:t>Affiliation (if provided)</w:t>
                  </w:r>
                </w:p>
              </w:tc>
              <w:tc>
                <w:tcPr>
                  <w:tcW w:w="1170" w:type="dxa"/>
                  <w:tcBorders>
                    <w:top w:val="single" w:sz="4" w:space="0" w:color="auto"/>
                    <w:left w:val="single" w:sz="4" w:space="0" w:color="auto"/>
                    <w:bottom w:val="single" w:sz="4" w:space="0" w:color="auto"/>
                    <w:right w:val="single" w:sz="4" w:space="0" w:color="auto"/>
                  </w:tcBorders>
                  <w:hideMark/>
                </w:tcPr>
                <w:p w:rsidR="00397CCB" w:rsidRPr="00420EA7" w:rsidRDefault="00397CCB">
                  <w:pPr>
                    <w:jc w:val="center"/>
                    <w:rPr>
                      <w:rFonts w:asciiTheme="minorHAnsi" w:eastAsia="Times New Roman" w:hAnsiTheme="minorHAnsi" w:cs="Calibri"/>
                      <w:b/>
                    </w:rPr>
                  </w:pPr>
                  <w:r w:rsidRPr="00420EA7">
                    <w:rPr>
                      <w:rFonts w:asciiTheme="minorHAnsi" w:eastAsia="Times New Roman" w:hAnsiTheme="minorHAnsi" w:cs="Calibri"/>
                      <w:b/>
                    </w:rPr>
                    <w:t>Initials</w:t>
                  </w:r>
                </w:p>
              </w:tc>
            </w:tr>
            <w:tr w:rsidR="00397CCB" w:rsidRPr="00420EA7">
              <w:tc>
                <w:tcPr>
                  <w:tcW w:w="4855" w:type="dxa"/>
                  <w:tcBorders>
                    <w:top w:val="single" w:sz="4" w:space="0" w:color="auto"/>
                    <w:left w:val="single" w:sz="4" w:space="0" w:color="auto"/>
                    <w:bottom w:val="single" w:sz="4" w:space="0" w:color="auto"/>
                    <w:right w:val="single" w:sz="4" w:space="0" w:color="auto"/>
                  </w:tcBorders>
                </w:tcPr>
                <w:p w:rsidR="00397CCB" w:rsidRPr="00420EA7" w:rsidRDefault="008C762B">
                  <w:pPr>
                    <w:rPr>
                      <w:rFonts w:asciiTheme="minorHAnsi" w:eastAsia="Times New Roman" w:hAnsiTheme="minorHAnsi" w:cs="Calibri"/>
                    </w:rPr>
                  </w:pPr>
                  <w:r w:rsidRPr="00420EA7">
                    <w:rPr>
                      <w:rFonts w:asciiTheme="minorHAnsi" w:eastAsia="Times New Roman" w:hAnsiTheme="minorHAnsi" w:cs="Calibri"/>
                    </w:rPr>
                    <w:t xml:space="preserve">Maarten </w:t>
                  </w:r>
                  <w:proofErr w:type="spellStart"/>
                  <w:r w:rsidRPr="00420EA7">
                    <w:rPr>
                      <w:rFonts w:asciiTheme="minorHAnsi" w:eastAsia="Times New Roman" w:hAnsiTheme="minorHAnsi" w:cs="Calibri"/>
                    </w:rPr>
                    <w:t>Botterman</w:t>
                  </w:r>
                  <w:proofErr w:type="spellEnd"/>
                </w:p>
              </w:tc>
              <w:tc>
                <w:tcPr>
                  <w:tcW w:w="3870" w:type="dxa"/>
                  <w:tcBorders>
                    <w:top w:val="single" w:sz="4" w:space="0" w:color="auto"/>
                    <w:left w:val="single" w:sz="4" w:space="0" w:color="auto"/>
                    <w:bottom w:val="single" w:sz="4" w:space="0" w:color="auto"/>
                    <w:right w:val="single" w:sz="4" w:space="0" w:color="auto"/>
                  </w:tcBorders>
                </w:tcPr>
                <w:p w:rsidR="00397CCB" w:rsidRPr="00420EA7" w:rsidRDefault="008C762B">
                  <w:pPr>
                    <w:rPr>
                      <w:rFonts w:asciiTheme="minorHAnsi" w:eastAsia="Times New Roman" w:hAnsiTheme="minorHAnsi" w:cs="Calibri"/>
                    </w:rPr>
                  </w:pPr>
                  <w:r w:rsidRPr="00420EA7">
                    <w:rPr>
                      <w:rFonts w:asciiTheme="minorHAnsi" w:eastAsia="Times New Roman" w:hAnsiTheme="minorHAnsi" w:cs="Calibri"/>
                    </w:rPr>
                    <w:t>Public Interest Registry</w:t>
                  </w:r>
                </w:p>
              </w:tc>
              <w:tc>
                <w:tcPr>
                  <w:tcW w:w="1170" w:type="dxa"/>
                  <w:tcBorders>
                    <w:top w:val="single" w:sz="4" w:space="0" w:color="auto"/>
                    <w:left w:val="single" w:sz="4" w:space="0" w:color="auto"/>
                    <w:bottom w:val="single" w:sz="4" w:space="0" w:color="auto"/>
                    <w:right w:val="single" w:sz="4" w:space="0" w:color="auto"/>
                  </w:tcBorders>
                </w:tcPr>
                <w:p w:rsidR="00397CCB" w:rsidRPr="00420EA7" w:rsidRDefault="008C762B">
                  <w:pPr>
                    <w:jc w:val="center"/>
                    <w:rPr>
                      <w:rFonts w:asciiTheme="minorHAnsi" w:eastAsia="Times New Roman" w:hAnsiTheme="minorHAnsi" w:cs="Calibri"/>
                    </w:rPr>
                  </w:pPr>
                  <w:r w:rsidRPr="00420EA7">
                    <w:rPr>
                      <w:rFonts w:asciiTheme="minorHAnsi" w:eastAsia="Times New Roman" w:hAnsiTheme="minorHAnsi" w:cs="Calibri"/>
                    </w:rPr>
                    <w:t>MB</w:t>
                  </w:r>
                </w:p>
              </w:tc>
            </w:tr>
            <w:tr w:rsidR="00397CCB" w:rsidRPr="00420EA7">
              <w:tc>
                <w:tcPr>
                  <w:tcW w:w="4855" w:type="dxa"/>
                  <w:tcBorders>
                    <w:top w:val="single" w:sz="4" w:space="0" w:color="auto"/>
                    <w:left w:val="single" w:sz="4" w:space="0" w:color="auto"/>
                    <w:bottom w:val="single" w:sz="4" w:space="0" w:color="auto"/>
                    <w:right w:val="single" w:sz="4" w:space="0" w:color="auto"/>
                  </w:tcBorders>
                </w:tcPr>
                <w:p w:rsidR="00397CCB" w:rsidRPr="00420EA7" w:rsidRDefault="008C762B">
                  <w:pPr>
                    <w:rPr>
                      <w:rFonts w:asciiTheme="minorHAnsi" w:eastAsia="Times New Roman" w:hAnsiTheme="minorHAnsi" w:cs="Calibri"/>
                    </w:rPr>
                  </w:pPr>
                  <w:r w:rsidRPr="00420EA7">
                    <w:rPr>
                      <w:rFonts w:asciiTheme="minorHAnsi" w:eastAsia="Times New Roman" w:hAnsiTheme="minorHAnsi" w:cs="Calibri"/>
                    </w:rPr>
                    <w:t xml:space="preserve">Arthur </w:t>
                  </w:r>
                  <w:proofErr w:type="spellStart"/>
                  <w:r w:rsidRPr="00420EA7">
                    <w:rPr>
                      <w:rFonts w:asciiTheme="minorHAnsi" w:eastAsia="Times New Roman" w:hAnsiTheme="minorHAnsi" w:cs="Calibri"/>
                    </w:rPr>
                    <w:t>Zonnenberg</w:t>
                  </w:r>
                  <w:proofErr w:type="spellEnd"/>
                </w:p>
              </w:tc>
              <w:tc>
                <w:tcPr>
                  <w:tcW w:w="3870" w:type="dxa"/>
                  <w:tcBorders>
                    <w:top w:val="single" w:sz="4" w:space="0" w:color="auto"/>
                    <w:left w:val="single" w:sz="4" w:space="0" w:color="auto"/>
                    <w:bottom w:val="single" w:sz="4" w:space="0" w:color="auto"/>
                    <w:right w:val="single" w:sz="4" w:space="0" w:color="auto"/>
                  </w:tcBorders>
                </w:tcPr>
                <w:p w:rsidR="00397CCB" w:rsidRPr="00420EA7" w:rsidRDefault="008C762B">
                  <w:pPr>
                    <w:rPr>
                      <w:rFonts w:asciiTheme="minorHAnsi" w:eastAsia="Times New Roman" w:hAnsiTheme="minorHAnsi" w:cs="Calibri"/>
                    </w:rPr>
                  </w:pPr>
                  <w:proofErr w:type="spellStart"/>
                  <w:r w:rsidRPr="00420EA7">
                    <w:rPr>
                      <w:rFonts w:asciiTheme="minorHAnsi" w:eastAsia="Times New Roman" w:hAnsiTheme="minorHAnsi" w:cs="Calibri"/>
                    </w:rPr>
                    <w:t>Hostnet</w:t>
                  </w:r>
                  <w:proofErr w:type="spellEnd"/>
                </w:p>
              </w:tc>
              <w:tc>
                <w:tcPr>
                  <w:tcW w:w="1170" w:type="dxa"/>
                  <w:tcBorders>
                    <w:top w:val="single" w:sz="4" w:space="0" w:color="auto"/>
                    <w:left w:val="single" w:sz="4" w:space="0" w:color="auto"/>
                    <w:bottom w:val="single" w:sz="4" w:space="0" w:color="auto"/>
                    <w:right w:val="single" w:sz="4" w:space="0" w:color="auto"/>
                  </w:tcBorders>
                </w:tcPr>
                <w:p w:rsidR="00397CCB" w:rsidRPr="00420EA7" w:rsidRDefault="008C762B">
                  <w:pPr>
                    <w:jc w:val="center"/>
                    <w:rPr>
                      <w:rFonts w:asciiTheme="minorHAnsi" w:eastAsia="Times New Roman" w:hAnsiTheme="minorHAnsi" w:cs="Calibri"/>
                    </w:rPr>
                  </w:pPr>
                  <w:r w:rsidRPr="00420EA7">
                    <w:rPr>
                      <w:rFonts w:asciiTheme="minorHAnsi" w:eastAsia="Times New Roman" w:hAnsiTheme="minorHAnsi" w:cs="Calibri"/>
                    </w:rPr>
                    <w:t>AZ</w:t>
                  </w:r>
                </w:p>
              </w:tc>
            </w:tr>
            <w:tr w:rsidR="008C762B" w:rsidRPr="00420EA7">
              <w:tc>
                <w:tcPr>
                  <w:tcW w:w="4855" w:type="dxa"/>
                  <w:tcBorders>
                    <w:top w:val="single" w:sz="4" w:space="0" w:color="auto"/>
                    <w:left w:val="single" w:sz="4" w:space="0" w:color="auto"/>
                    <w:bottom w:val="single" w:sz="4" w:space="0" w:color="auto"/>
                    <w:right w:val="single" w:sz="4" w:space="0" w:color="auto"/>
                  </w:tcBorders>
                </w:tcPr>
                <w:p w:rsidR="008C762B" w:rsidRPr="00420EA7" w:rsidRDefault="00043A56">
                  <w:pPr>
                    <w:rPr>
                      <w:rFonts w:asciiTheme="minorHAnsi" w:eastAsia="Times New Roman" w:hAnsiTheme="minorHAnsi" w:cs="Calibri"/>
                    </w:rPr>
                  </w:pPr>
                  <w:r w:rsidRPr="00420EA7">
                    <w:rPr>
                      <w:rFonts w:asciiTheme="minorHAnsi" w:eastAsia="Times New Roman" w:hAnsiTheme="minorHAnsi" w:cs="Calibri"/>
                    </w:rPr>
                    <w:t xml:space="preserve">Amr </w:t>
                  </w:r>
                  <w:proofErr w:type="spellStart"/>
                  <w:r w:rsidRPr="00420EA7">
                    <w:rPr>
                      <w:rFonts w:asciiTheme="minorHAnsi" w:eastAsia="Times New Roman" w:hAnsiTheme="minorHAnsi" w:cs="Calibri"/>
                    </w:rPr>
                    <w:t>Elsadr</w:t>
                  </w:r>
                  <w:proofErr w:type="spellEnd"/>
                </w:p>
              </w:tc>
              <w:tc>
                <w:tcPr>
                  <w:tcW w:w="3870" w:type="dxa"/>
                  <w:tcBorders>
                    <w:top w:val="single" w:sz="4" w:space="0" w:color="auto"/>
                    <w:left w:val="single" w:sz="4" w:space="0" w:color="auto"/>
                    <w:bottom w:val="single" w:sz="4" w:space="0" w:color="auto"/>
                    <w:right w:val="single" w:sz="4" w:space="0" w:color="auto"/>
                  </w:tcBorders>
                </w:tcPr>
                <w:p w:rsidR="008C762B" w:rsidRPr="00420EA7" w:rsidRDefault="008C762B">
                  <w:pPr>
                    <w:rPr>
                      <w:rFonts w:asciiTheme="minorHAnsi" w:eastAsia="Times New Roman" w:hAnsiTheme="minorHAnsi" w:cs="Calibri"/>
                    </w:rPr>
                  </w:pPr>
                </w:p>
              </w:tc>
              <w:tc>
                <w:tcPr>
                  <w:tcW w:w="1170" w:type="dxa"/>
                  <w:tcBorders>
                    <w:top w:val="single" w:sz="4" w:space="0" w:color="auto"/>
                    <w:left w:val="single" w:sz="4" w:space="0" w:color="auto"/>
                    <w:bottom w:val="single" w:sz="4" w:space="0" w:color="auto"/>
                    <w:right w:val="single" w:sz="4" w:space="0" w:color="auto"/>
                  </w:tcBorders>
                </w:tcPr>
                <w:p w:rsidR="008C762B" w:rsidRPr="00420EA7" w:rsidRDefault="00043A56">
                  <w:pPr>
                    <w:jc w:val="center"/>
                    <w:rPr>
                      <w:rFonts w:asciiTheme="minorHAnsi" w:eastAsia="Times New Roman" w:hAnsiTheme="minorHAnsi" w:cs="Calibri"/>
                    </w:rPr>
                  </w:pPr>
                  <w:r w:rsidRPr="00420EA7">
                    <w:rPr>
                      <w:rFonts w:asciiTheme="minorHAnsi" w:eastAsia="Times New Roman" w:hAnsiTheme="minorHAnsi" w:cs="Calibri"/>
                    </w:rPr>
                    <w:t>AE</w:t>
                  </w:r>
                </w:p>
              </w:tc>
            </w:tr>
          </w:tbl>
          <w:p w:rsidR="00397CCB" w:rsidRPr="00420EA7" w:rsidRDefault="00397CCB">
            <w:pPr>
              <w:rPr>
                <w:rFonts w:asciiTheme="minorHAnsi" w:hAnsiTheme="minorHAnsi"/>
              </w:rPr>
            </w:pPr>
          </w:p>
        </w:tc>
      </w:tr>
      <w:tr w:rsidR="00397CCB" w:rsidRPr="00420EA7" w:rsidTr="00397CCB">
        <w:trPr>
          <w:trHeight w:val="360"/>
        </w:trPr>
        <w:tc>
          <w:tcPr>
            <w:tcW w:w="10638"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397CCB" w:rsidRPr="00420EA7" w:rsidRDefault="00397CCB">
            <w:pPr>
              <w:rPr>
                <w:rFonts w:asciiTheme="minorHAnsi" w:hAnsiTheme="minorHAnsi"/>
                <w:b/>
              </w:rPr>
            </w:pPr>
            <w:r w:rsidRPr="00420EA7">
              <w:rPr>
                <w:rFonts w:asciiTheme="minorHAnsi" w:hAnsiTheme="minorHAnsi"/>
                <w:b/>
              </w:rPr>
              <w:t>Section III:  Summary of Comments</w:t>
            </w:r>
          </w:p>
        </w:tc>
      </w:tr>
      <w:tr w:rsidR="00397CCB" w:rsidRPr="00420EA7" w:rsidTr="00397CCB">
        <w:trPr>
          <w:trHeight w:val="360"/>
        </w:trPr>
        <w:tc>
          <w:tcPr>
            <w:tcW w:w="10638" w:type="dxa"/>
            <w:gridSpan w:val="7"/>
            <w:tcBorders>
              <w:top w:val="single" w:sz="4" w:space="0" w:color="auto"/>
              <w:left w:val="single" w:sz="4" w:space="0" w:color="auto"/>
              <w:bottom w:val="single" w:sz="4" w:space="0" w:color="auto"/>
              <w:right w:val="single" w:sz="4" w:space="0" w:color="auto"/>
            </w:tcBorders>
            <w:vAlign w:val="center"/>
          </w:tcPr>
          <w:tbl>
            <w:tblPr>
              <w:tblW w:w="0" w:type="auto"/>
              <w:tblCellSpacing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895"/>
            </w:tblGrid>
            <w:tr w:rsidR="00397CCB" w:rsidRPr="00420EA7">
              <w:trPr>
                <w:tblCellSpacing w:w="36" w:type="dxa"/>
              </w:trPr>
              <w:tc>
                <w:tcPr>
                  <w:tcW w:w="9751" w:type="dxa"/>
                  <w:tcBorders>
                    <w:top w:val="single" w:sz="4" w:space="0" w:color="auto"/>
                    <w:left w:val="single" w:sz="4" w:space="0" w:color="auto"/>
                    <w:bottom w:val="single" w:sz="4" w:space="0" w:color="auto"/>
                    <w:right w:val="single" w:sz="4" w:space="0" w:color="auto"/>
                  </w:tcBorders>
                  <w:vAlign w:val="center"/>
                  <w:hideMark/>
                </w:tcPr>
                <w:p w:rsidR="00397CCB" w:rsidRPr="00420EA7" w:rsidRDefault="00397CCB">
                  <w:pPr>
                    <w:rPr>
                      <w:rFonts w:asciiTheme="minorHAnsi" w:hAnsiTheme="minorHAnsi"/>
                      <w:i/>
                      <w:sz w:val="22"/>
                      <w:szCs w:val="22"/>
                    </w:rPr>
                  </w:pPr>
                  <w:r w:rsidRPr="00420EA7">
                    <w:rPr>
                      <w:rFonts w:asciiTheme="minorHAnsi" w:hAnsiTheme="minorHAnsi"/>
                      <w:i/>
                      <w:u w:val="single"/>
                    </w:rPr>
                    <w:t>General Disclaimer</w:t>
                  </w:r>
                  <w:r w:rsidRPr="00420EA7">
                    <w:rPr>
                      <w:rFonts w:asciiTheme="minorHAnsi" w:hAnsiTheme="minorHAnsi"/>
                      <w:i/>
                    </w:rPr>
                    <w:t xml:space="preserve">:  This section is intended to broadly and comprehensively summarize the comments submitted to this Forum, but not to address every specific position stated by each contributor.  Staff recommends that readers interested in specific aspects of any of the </w:t>
                  </w:r>
                  <w:r w:rsidRPr="00420EA7">
                    <w:rPr>
                      <w:rFonts w:asciiTheme="minorHAnsi" w:hAnsiTheme="minorHAnsi"/>
                      <w:i/>
                    </w:rPr>
                    <w:lastRenderedPageBreak/>
                    <w:t xml:space="preserve">summarized comments, or the full context of others, refer directly to the specific contributions at the link referenced above (View Comments Submitted).  </w:t>
                  </w:r>
                </w:p>
              </w:tc>
            </w:tr>
          </w:tbl>
          <w:p w:rsidR="00397CCB" w:rsidRPr="00420EA7" w:rsidRDefault="00397CCB">
            <w:pPr>
              <w:rPr>
                <w:rFonts w:asciiTheme="minorHAnsi" w:hAnsiTheme="minorHAnsi"/>
              </w:rPr>
            </w:pPr>
          </w:p>
          <w:p w:rsidR="00397CCB" w:rsidRPr="00420EA7" w:rsidRDefault="00397CCB">
            <w:pPr>
              <w:rPr>
                <w:rFonts w:asciiTheme="minorHAnsi" w:hAnsiTheme="minorHAnsi"/>
              </w:rPr>
            </w:pPr>
          </w:p>
          <w:p w:rsidR="00397CCB" w:rsidRPr="00420EA7" w:rsidRDefault="00397CCB">
            <w:pPr>
              <w:rPr>
                <w:rFonts w:asciiTheme="minorHAnsi" w:hAnsiTheme="minorHAnsi"/>
              </w:rPr>
            </w:pPr>
          </w:p>
          <w:p w:rsidR="00397CCB" w:rsidRPr="00420EA7" w:rsidRDefault="00397CCB">
            <w:pPr>
              <w:rPr>
                <w:rFonts w:asciiTheme="minorHAnsi" w:hAnsiTheme="minorHAnsi"/>
              </w:rPr>
            </w:pPr>
          </w:p>
          <w:p w:rsidR="00397CCB" w:rsidRPr="00420EA7" w:rsidRDefault="00397CCB">
            <w:pPr>
              <w:rPr>
                <w:rFonts w:asciiTheme="minorHAnsi" w:hAnsiTheme="minorHAnsi"/>
              </w:rPr>
            </w:pPr>
          </w:p>
        </w:tc>
      </w:tr>
      <w:tr w:rsidR="00397CCB" w:rsidRPr="00420EA7" w:rsidTr="00397CCB">
        <w:trPr>
          <w:trHeight w:val="360"/>
        </w:trPr>
        <w:tc>
          <w:tcPr>
            <w:tcW w:w="10638"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397CCB" w:rsidRPr="00420EA7" w:rsidRDefault="00397CCB">
            <w:pPr>
              <w:rPr>
                <w:rFonts w:asciiTheme="minorHAnsi" w:hAnsiTheme="minorHAnsi"/>
                <w:b/>
              </w:rPr>
            </w:pPr>
            <w:r w:rsidRPr="00420EA7">
              <w:rPr>
                <w:rFonts w:asciiTheme="minorHAnsi" w:hAnsiTheme="minorHAnsi"/>
                <w:b/>
              </w:rPr>
              <w:lastRenderedPageBreak/>
              <w:t>Section IV:  Analysis of Comments</w:t>
            </w:r>
          </w:p>
        </w:tc>
      </w:tr>
      <w:tr w:rsidR="00397CCB" w:rsidRPr="00420EA7" w:rsidTr="00397CCB">
        <w:trPr>
          <w:trHeight w:val="360"/>
        </w:trPr>
        <w:tc>
          <w:tcPr>
            <w:tcW w:w="10638" w:type="dxa"/>
            <w:gridSpan w:val="7"/>
            <w:tcBorders>
              <w:top w:val="single" w:sz="4" w:space="0" w:color="auto"/>
              <w:left w:val="single" w:sz="4" w:space="0" w:color="auto"/>
              <w:bottom w:val="single" w:sz="4" w:space="0" w:color="auto"/>
              <w:right w:val="single" w:sz="4" w:space="0" w:color="auto"/>
            </w:tcBorders>
            <w:vAlign w:val="center"/>
          </w:tcPr>
          <w:tbl>
            <w:tblPr>
              <w:tblW w:w="0" w:type="auto"/>
              <w:tblCellSpacing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895"/>
            </w:tblGrid>
            <w:tr w:rsidR="00397CCB" w:rsidRPr="00420EA7">
              <w:trPr>
                <w:tblCellSpacing w:w="36" w:type="dxa"/>
              </w:trPr>
              <w:tc>
                <w:tcPr>
                  <w:tcW w:w="9751" w:type="dxa"/>
                  <w:tcBorders>
                    <w:top w:val="single" w:sz="4" w:space="0" w:color="auto"/>
                    <w:left w:val="single" w:sz="4" w:space="0" w:color="auto"/>
                    <w:bottom w:val="single" w:sz="4" w:space="0" w:color="auto"/>
                    <w:right w:val="single" w:sz="4" w:space="0" w:color="auto"/>
                  </w:tcBorders>
                  <w:hideMark/>
                </w:tcPr>
                <w:p w:rsidR="00397CCB" w:rsidRPr="00420EA7" w:rsidRDefault="00397CCB">
                  <w:pPr>
                    <w:rPr>
                      <w:rFonts w:asciiTheme="minorHAnsi" w:hAnsiTheme="minorHAnsi"/>
                      <w:i/>
                      <w:sz w:val="22"/>
                      <w:szCs w:val="22"/>
                    </w:rPr>
                  </w:pPr>
                  <w:r w:rsidRPr="00420EA7">
                    <w:rPr>
                      <w:rFonts w:asciiTheme="minorHAnsi" w:hAnsiTheme="minorHAnsi"/>
                      <w:i/>
                      <w:u w:val="single"/>
                    </w:rPr>
                    <w:t>General Disclaimer</w:t>
                  </w:r>
                  <w:r w:rsidRPr="00420EA7">
                    <w:rPr>
                      <w:rFonts w:asciiTheme="minorHAnsi" w:hAnsiTheme="minorHAnsi"/>
                      <w:i/>
                    </w:rPr>
                    <w:t>:  This section is intended to provide an analysis and evaluation of the comments received along with explanations regarding the basis for any recommendations provided within the analysis.</w:t>
                  </w:r>
                  <w:r w:rsidRPr="00420EA7">
                    <w:rPr>
                      <w:rFonts w:asciiTheme="minorHAnsi" w:hAnsiTheme="minorHAnsi"/>
                    </w:rPr>
                    <w:t xml:space="preserve"> </w:t>
                  </w:r>
                </w:p>
              </w:tc>
            </w:tr>
          </w:tbl>
          <w:p w:rsidR="00397CCB" w:rsidRPr="00420EA7" w:rsidRDefault="00397CCB">
            <w:pPr>
              <w:rPr>
                <w:rFonts w:asciiTheme="minorHAnsi" w:hAnsiTheme="minorHAnsi"/>
              </w:rPr>
            </w:pPr>
          </w:p>
          <w:p w:rsidR="00397CCB" w:rsidRPr="00420EA7" w:rsidRDefault="008D3799">
            <w:pPr>
              <w:rPr>
                <w:rFonts w:asciiTheme="minorHAnsi" w:hAnsiTheme="minorHAnsi"/>
              </w:rPr>
            </w:pPr>
            <w:r w:rsidRPr="00420EA7">
              <w:rPr>
                <w:rFonts w:asciiTheme="minorHAnsi" w:hAnsiTheme="minorHAnsi"/>
              </w:rPr>
              <w:t>Refer to the Public Comment Review tool tables below for analysis of the comments and actions taken by the group, if any.</w:t>
            </w:r>
          </w:p>
          <w:p w:rsidR="00397CCB" w:rsidRPr="00420EA7" w:rsidRDefault="00397CCB">
            <w:pPr>
              <w:rPr>
                <w:rFonts w:asciiTheme="minorHAnsi" w:hAnsiTheme="minorHAnsi"/>
              </w:rPr>
            </w:pPr>
          </w:p>
          <w:p w:rsidR="00397CCB" w:rsidRPr="00420EA7" w:rsidRDefault="00397CCB">
            <w:pPr>
              <w:rPr>
                <w:rFonts w:asciiTheme="minorHAnsi" w:hAnsiTheme="minorHAnsi"/>
              </w:rPr>
            </w:pPr>
          </w:p>
          <w:p w:rsidR="00397CCB" w:rsidRPr="00420EA7" w:rsidRDefault="00397CCB">
            <w:pPr>
              <w:rPr>
                <w:rFonts w:asciiTheme="minorHAnsi" w:hAnsiTheme="minorHAnsi"/>
              </w:rPr>
            </w:pPr>
          </w:p>
        </w:tc>
      </w:tr>
    </w:tbl>
    <w:p w:rsidR="00397CCB" w:rsidRPr="00420EA7" w:rsidRDefault="00397CCB" w:rsidP="00397CCB">
      <w:pPr>
        <w:outlineLvl w:val="0"/>
        <w:rPr>
          <w:rFonts w:asciiTheme="minorHAnsi" w:eastAsia="Times New Roman" w:hAnsiTheme="minorHAnsi" w:cs="Calibri"/>
          <w:bCs/>
          <w:color w:val="000000"/>
          <w:kern w:val="36"/>
        </w:rPr>
      </w:pPr>
    </w:p>
    <w:p w:rsidR="00AA0B8D" w:rsidRPr="00420EA7" w:rsidRDefault="00AA0B8D">
      <w:pPr>
        <w:pStyle w:val="TOCHeading"/>
        <w:rPr>
          <w:rFonts w:asciiTheme="minorHAnsi" w:hAnsiTheme="minorHAnsi"/>
        </w:rPr>
        <w:sectPr w:rsidR="00AA0B8D" w:rsidRPr="00420EA7" w:rsidSect="00AA0B8D">
          <w:footerReference w:type="default" r:id="rId12"/>
          <w:pgSz w:w="11900" w:h="16840"/>
          <w:pgMar w:top="720" w:right="720" w:bottom="720" w:left="720" w:header="706" w:footer="706" w:gutter="0"/>
          <w:cols w:space="708"/>
          <w:docGrid w:linePitch="360"/>
        </w:sectPr>
      </w:pPr>
      <w:r w:rsidRPr="00420EA7">
        <w:rPr>
          <w:rFonts w:asciiTheme="minorHAnsi" w:hAnsiTheme="minorHAnsi"/>
        </w:rPr>
        <w:br w:type="page"/>
      </w:r>
    </w:p>
    <w:p w:rsidR="005D01EB" w:rsidRPr="00420EA7" w:rsidRDefault="005D01EB">
      <w:pPr>
        <w:pStyle w:val="TOCHeading"/>
        <w:rPr>
          <w:rFonts w:asciiTheme="minorHAnsi" w:hAnsiTheme="minorHAnsi"/>
        </w:rPr>
      </w:pPr>
      <w:r w:rsidRPr="00420EA7">
        <w:rPr>
          <w:rFonts w:asciiTheme="minorHAnsi" w:hAnsiTheme="minorHAnsi"/>
        </w:rPr>
        <w:lastRenderedPageBreak/>
        <w:t>Public Comment Categories – Table of Contents</w:t>
      </w:r>
    </w:p>
    <w:p w:rsidR="00581EEF" w:rsidRDefault="005D01EB">
      <w:pPr>
        <w:pStyle w:val="TOC1"/>
        <w:tabs>
          <w:tab w:val="right" w:leader="dot" w:pos="15390"/>
        </w:tabs>
        <w:rPr>
          <w:rFonts w:asciiTheme="minorHAnsi" w:eastAsiaTheme="minorEastAsia" w:hAnsiTheme="minorHAnsi" w:cstheme="minorBidi"/>
          <w:noProof/>
          <w:sz w:val="22"/>
          <w:szCs w:val="22"/>
        </w:rPr>
      </w:pPr>
      <w:r w:rsidRPr="00420EA7">
        <w:rPr>
          <w:rFonts w:asciiTheme="minorHAnsi" w:hAnsiTheme="minorHAnsi"/>
        </w:rPr>
        <w:fldChar w:fldCharType="begin"/>
      </w:r>
      <w:r w:rsidRPr="00420EA7">
        <w:rPr>
          <w:rFonts w:asciiTheme="minorHAnsi" w:hAnsiTheme="minorHAnsi"/>
        </w:rPr>
        <w:instrText xml:space="preserve"> TOC \o "1-3" \h \z \u </w:instrText>
      </w:r>
      <w:r w:rsidRPr="00420EA7">
        <w:rPr>
          <w:rFonts w:asciiTheme="minorHAnsi" w:hAnsiTheme="minorHAnsi"/>
        </w:rPr>
        <w:fldChar w:fldCharType="separate"/>
      </w:r>
      <w:hyperlink w:anchor="_Toc431398469" w:history="1">
        <w:r w:rsidR="00581EEF" w:rsidRPr="00954327">
          <w:rPr>
            <w:rStyle w:val="Hyperlink"/>
            <w:noProof/>
          </w:rPr>
          <w:t>General Comments</w:t>
        </w:r>
        <w:r w:rsidR="00581EEF">
          <w:rPr>
            <w:noProof/>
            <w:webHidden/>
          </w:rPr>
          <w:tab/>
        </w:r>
        <w:r w:rsidR="00581EEF">
          <w:rPr>
            <w:noProof/>
            <w:webHidden/>
          </w:rPr>
          <w:fldChar w:fldCharType="begin"/>
        </w:r>
        <w:r w:rsidR="00581EEF">
          <w:rPr>
            <w:noProof/>
            <w:webHidden/>
          </w:rPr>
          <w:instrText xml:space="preserve"> PAGEREF _Toc431398469 \h </w:instrText>
        </w:r>
        <w:r w:rsidR="00581EEF">
          <w:rPr>
            <w:noProof/>
            <w:webHidden/>
          </w:rPr>
        </w:r>
        <w:r w:rsidR="00581EEF">
          <w:rPr>
            <w:noProof/>
            <w:webHidden/>
          </w:rPr>
          <w:fldChar w:fldCharType="separate"/>
        </w:r>
        <w:r w:rsidR="00581EEF">
          <w:rPr>
            <w:noProof/>
            <w:webHidden/>
          </w:rPr>
          <w:t>4</w:t>
        </w:r>
        <w:r w:rsidR="00581EEF">
          <w:rPr>
            <w:noProof/>
            <w:webHidden/>
          </w:rPr>
          <w:fldChar w:fldCharType="end"/>
        </w:r>
      </w:hyperlink>
    </w:p>
    <w:p w:rsidR="00581EEF" w:rsidRDefault="00256A52">
      <w:pPr>
        <w:pStyle w:val="TOC1"/>
        <w:tabs>
          <w:tab w:val="right" w:leader="dot" w:pos="15390"/>
        </w:tabs>
        <w:rPr>
          <w:rFonts w:asciiTheme="minorHAnsi" w:eastAsiaTheme="minorEastAsia" w:hAnsiTheme="minorHAnsi" w:cstheme="minorBidi"/>
          <w:noProof/>
          <w:sz w:val="22"/>
          <w:szCs w:val="22"/>
        </w:rPr>
      </w:pPr>
      <w:hyperlink w:anchor="_Toc431398470" w:history="1">
        <w:r w:rsidR="00581EEF" w:rsidRPr="00954327">
          <w:rPr>
            <w:rStyle w:val="Hyperlink"/>
            <w:noProof/>
          </w:rPr>
          <w:t>Charter &amp; Final Report Templates</w:t>
        </w:r>
        <w:r w:rsidR="00581EEF">
          <w:rPr>
            <w:noProof/>
            <w:webHidden/>
          </w:rPr>
          <w:tab/>
        </w:r>
        <w:r w:rsidR="00581EEF">
          <w:rPr>
            <w:noProof/>
            <w:webHidden/>
          </w:rPr>
          <w:fldChar w:fldCharType="begin"/>
        </w:r>
        <w:r w:rsidR="00581EEF">
          <w:rPr>
            <w:noProof/>
            <w:webHidden/>
          </w:rPr>
          <w:instrText xml:space="preserve"> PAGEREF _Toc431398470 \h </w:instrText>
        </w:r>
        <w:r w:rsidR="00581EEF">
          <w:rPr>
            <w:noProof/>
            <w:webHidden/>
          </w:rPr>
        </w:r>
        <w:r w:rsidR="00581EEF">
          <w:rPr>
            <w:noProof/>
            <w:webHidden/>
          </w:rPr>
          <w:fldChar w:fldCharType="separate"/>
        </w:r>
        <w:r w:rsidR="00581EEF">
          <w:rPr>
            <w:noProof/>
            <w:webHidden/>
          </w:rPr>
          <w:t>16</w:t>
        </w:r>
        <w:r w:rsidR="00581EEF">
          <w:rPr>
            <w:noProof/>
            <w:webHidden/>
          </w:rPr>
          <w:fldChar w:fldCharType="end"/>
        </w:r>
      </w:hyperlink>
    </w:p>
    <w:p w:rsidR="00581EEF" w:rsidRDefault="00256A52">
      <w:pPr>
        <w:pStyle w:val="TOC1"/>
        <w:tabs>
          <w:tab w:val="right" w:leader="dot" w:pos="15390"/>
        </w:tabs>
        <w:rPr>
          <w:rFonts w:asciiTheme="minorHAnsi" w:eastAsiaTheme="minorEastAsia" w:hAnsiTheme="minorHAnsi" w:cstheme="minorBidi"/>
          <w:noProof/>
          <w:sz w:val="22"/>
          <w:szCs w:val="22"/>
        </w:rPr>
      </w:pPr>
      <w:hyperlink w:anchor="_Toc431398471" w:history="1">
        <w:r w:rsidR="00581EEF" w:rsidRPr="00954327">
          <w:rPr>
            <w:rStyle w:val="Hyperlink"/>
            <w:noProof/>
          </w:rPr>
          <w:t>Pilot Effort</w:t>
        </w:r>
        <w:r w:rsidR="00581EEF">
          <w:rPr>
            <w:noProof/>
            <w:webHidden/>
          </w:rPr>
          <w:tab/>
        </w:r>
        <w:r w:rsidR="00581EEF">
          <w:rPr>
            <w:noProof/>
            <w:webHidden/>
          </w:rPr>
          <w:fldChar w:fldCharType="begin"/>
        </w:r>
        <w:r w:rsidR="00581EEF">
          <w:rPr>
            <w:noProof/>
            <w:webHidden/>
          </w:rPr>
          <w:instrText xml:space="preserve"> PAGEREF _Toc431398471 \h </w:instrText>
        </w:r>
        <w:r w:rsidR="00581EEF">
          <w:rPr>
            <w:noProof/>
            <w:webHidden/>
          </w:rPr>
        </w:r>
        <w:r w:rsidR="00581EEF">
          <w:rPr>
            <w:noProof/>
            <w:webHidden/>
          </w:rPr>
          <w:fldChar w:fldCharType="separate"/>
        </w:r>
        <w:r w:rsidR="00581EEF">
          <w:rPr>
            <w:noProof/>
            <w:webHidden/>
          </w:rPr>
          <w:t>19</w:t>
        </w:r>
        <w:r w:rsidR="00581EEF">
          <w:rPr>
            <w:noProof/>
            <w:webHidden/>
          </w:rPr>
          <w:fldChar w:fldCharType="end"/>
        </w:r>
      </w:hyperlink>
    </w:p>
    <w:p w:rsidR="00581EEF" w:rsidRDefault="00256A52">
      <w:pPr>
        <w:pStyle w:val="TOC1"/>
        <w:tabs>
          <w:tab w:val="right" w:leader="dot" w:pos="15390"/>
        </w:tabs>
        <w:rPr>
          <w:rFonts w:asciiTheme="minorHAnsi" w:eastAsiaTheme="minorEastAsia" w:hAnsiTheme="minorHAnsi" w:cstheme="minorBidi"/>
          <w:noProof/>
          <w:sz w:val="22"/>
          <w:szCs w:val="22"/>
        </w:rPr>
      </w:pPr>
      <w:hyperlink w:anchor="_Toc431398472" w:history="1">
        <w:r w:rsidR="00581EEF" w:rsidRPr="00954327">
          <w:rPr>
            <w:rStyle w:val="Hyperlink"/>
            <w:noProof/>
          </w:rPr>
          <w:t>Metrics Request Form</w:t>
        </w:r>
        <w:r w:rsidR="00581EEF">
          <w:rPr>
            <w:noProof/>
            <w:webHidden/>
          </w:rPr>
          <w:tab/>
        </w:r>
        <w:r w:rsidR="00581EEF">
          <w:rPr>
            <w:noProof/>
            <w:webHidden/>
          </w:rPr>
          <w:fldChar w:fldCharType="begin"/>
        </w:r>
        <w:r w:rsidR="00581EEF">
          <w:rPr>
            <w:noProof/>
            <w:webHidden/>
          </w:rPr>
          <w:instrText xml:space="preserve"> PAGEREF _Toc431398472 \h </w:instrText>
        </w:r>
        <w:r w:rsidR="00581EEF">
          <w:rPr>
            <w:noProof/>
            <w:webHidden/>
          </w:rPr>
        </w:r>
        <w:r w:rsidR="00581EEF">
          <w:rPr>
            <w:noProof/>
            <w:webHidden/>
          </w:rPr>
          <w:fldChar w:fldCharType="separate"/>
        </w:r>
        <w:r w:rsidR="00581EEF">
          <w:rPr>
            <w:noProof/>
            <w:webHidden/>
          </w:rPr>
          <w:t>21</w:t>
        </w:r>
        <w:r w:rsidR="00581EEF">
          <w:rPr>
            <w:noProof/>
            <w:webHidden/>
          </w:rPr>
          <w:fldChar w:fldCharType="end"/>
        </w:r>
      </w:hyperlink>
    </w:p>
    <w:p w:rsidR="00581EEF" w:rsidRDefault="00256A52">
      <w:pPr>
        <w:pStyle w:val="TOC1"/>
        <w:tabs>
          <w:tab w:val="right" w:leader="dot" w:pos="15390"/>
        </w:tabs>
        <w:rPr>
          <w:rFonts w:asciiTheme="minorHAnsi" w:eastAsiaTheme="minorEastAsia" w:hAnsiTheme="minorHAnsi" w:cstheme="minorBidi"/>
          <w:noProof/>
          <w:sz w:val="22"/>
          <w:szCs w:val="22"/>
        </w:rPr>
      </w:pPr>
      <w:hyperlink w:anchor="_Toc431398473" w:history="1">
        <w:r w:rsidR="00581EEF" w:rsidRPr="00954327">
          <w:rPr>
            <w:rStyle w:val="Hyperlink"/>
            <w:noProof/>
          </w:rPr>
          <w:t>Early Outreach</w:t>
        </w:r>
        <w:r w:rsidR="00581EEF">
          <w:rPr>
            <w:noProof/>
            <w:webHidden/>
          </w:rPr>
          <w:tab/>
        </w:r>
        <w:r w:rsidR="00581EEF">
          <w:rPr>
            <w:noProof/>
            <w:webHidden/>
          </w:rPr>
          <w:fldChar w:fldCharType="begin"/>
        </w:r>
        <w:r w:rsidR="00581EEF">
          <w:rPr>
            <w:noProof/>
            <w:webHidden/>
          </w:rPr>
          <w:instrText xml:space="preserve"> PAGEREF _Toc431398473 \h </w:instrText>
        </w:r>
        <w:r w:rsidR="00581EEF">
          <w:rPr>
            <w:noProof/>
            <w:webHidden/>
          </w:rPr>
        </w:r>
        <w:r w:rsidR="00581EEF">
          <w:rPr>
            <w:noProof/>
            <w:webHidden/>
          </w:rPr>
          <w:fldChar w:fldCharType="separate"/>
        </w:r>
        <w:r w:rsidR="00581EEF">
          <w:rPr>
            <w:noProof/>
            <w:webHidden/>
          </w:rPr>
          <w:t>22</w:t>
        </w:r>
        <w:r w:rsidR="00581EEF">
          <w:rPr>
            <w:noProof/>
            <w:webHidden/>
          </w:rPr>
          <w:fldChar w:fldCharType="end"/>
        </w:r>
      </w:hyperlink>
    </w:p>
    <w:p w:rsidR="005D01EB" w:rsidRPr="00420EA7" w:rsidRDefault="005D01EB">
      <w:pPr>
        <w:rPr>
          <w:rFonts w:asciiTheme="minorHAnsi" w:hAnsiTheme="minorHAnsi"/>
        </w:rPr>
      </w:pPr>
      <w:r w:rsidRPr="00420EA7">
        <w:rPr>
          <w:rFonts w:asciiTheme="minorHAnsi" w:hAnsiTheme="minorHAnsi"/>
          <w:b/>
          <w:bCs/>
          <w:noProof/>
        </w:rPr>
        <w:fldChar w:fldCharType="end"/>
      </w:r>
    </w:p>
    <w:p w:rsidR="00B128B5" w:rsidRPr="00420EA7" w:rsidRDefault="005D01EB">
      <w:pPr>
        <w:contextualSpacing/>
        <w:rPr>
          <w:rFonts w:asciiTheme="minorHAnsi" w:hAnsiTheme="minorHAnsi"/>
          <w:b/>
          <w:sz w:val="22"/>
        </w:rPr>
      </w:pPr>
      <w:r w:rsidRPr="00420EA7">
        <w:rPr>
          <w:rFonts w:asciiTheme="minorHAnsi" w:hAnsiTheme="minorHAnsi"/>
          <w:b/>
          <w:sz w:val="22"/>
        </w:rPr>
        <w:br w:type="page"/>
      </w:r>
      <w:r w:rsidR="00E3563F" w:rsidRPr="00420EA7">
        <w:rPr>
          <w:rFonts w:asciiTheme="minorHAnsi" w:hAnsiTheme="minorHAnsi"/>
          <w:b/>
          <w:sz w:val="22"/>
        </w:rPr>
        <w:lastRenderedPageBreak/>
        <w:t xml:space="preserve">Public Comment Review Tool – </w:t>
      </w:r>
      <w:r w:rsidR="008C762B" w:rsidRPr="00420EA7">
        <w:rPr>
          <w:rFonts w:asciiTheme="minorHAnsi" w:hAnsiTheme="minorHAnsi"/>
          <w:b/>
          <w:sz w:val="22"/>
        </w:rPr>
        <w:t>DMPM WG</w:t>
      </w:r>
      <w:r w:rsidR="0064678E" w:rsidRPr="00420EA7">
        <w:rPr>
          <w:rFonts w:asciiTheme="minorHAnsi" w:hAnsiTheme="minorHAnsi"/>
          <w:b/>
          <w:sz w:val="22"/>
        </w:rPr>
        <w:t xml:space="preserve"> – </w:t>
      </w:r>
      <w:r w:rsidR="008C762B" w:rsidRPr="00420EA7">
        <w:rPr>
          <w:rFonts w:asciiTheme="minorHAnsi" w:hAnsiTheme="minorHAnsi"/>
          <w:b/>
          <w:sz w:val="22"/>
        </w:rPr>
        <w:t>Initial Report</w:t>
      </w:r>
    </w:p>
    <w:p w:rsidR="00E3563F" w:rsidRPr="00420EA7" w:rsidRDefault="005B5572" w:rsidP="00E3563F">
      <w:pPr>
        <w:pBdr>
          <w:bottom w:val="single" w:sz="4" w:space="1" w:color="auto"/>
        </w:pBdr>
        <w:contextualSpacing/>
        <w:rPr>
          <w:rFonts w:asciiTheme="minorHAnsi" w:hAnsiTheme="minorHAnsi"/>
          <w:sz w:val="22"/>
        </w:rPr>
      </w:pPr>
      <w:r w:rsidRPr="00420EA7">
        <w:rPr>
          <w:rFonts w:asciiTheme="minorHAnsi" w:hAnsiTheme="minorHAnsi"/>
          <w:sz w:val="22"/>
        </w:rPr>
        <w:t xml:space="preserve">Updated </w:t>
      </w:r>
      <w:r w:rsidR="003A5A61">
        <w:rPr>
          <w:rFonts w:asciiTheme="minorHAnsi" w:hAnsiTheme="minorHAnsi"/>
          <w:sz w:val="22"/>
        </w:rPr>
        <w:t>30</w:t>
      </w:r>
      <w:r w:rsidR="001A0130" w:rsidRPr="00420EA7">
        <w:rPr>
          <w:rFonts w:asciiTheme="minorHAnsi" w:hAnsiTheme="minorHAnsi"/>
          <w:sz w:val="22"/>
        </w:rPr>
        <w:t xml:space="preserve"> </w:t>
      </w:r>
      <w:r w:rsidR="008C762B" w:rsidRPr="00420EA7">
        <w:rPr>
          <w:rFonts w:asciiTheme="minorHAnsi" w:hAnsiTheme="minorHAnsi"/>
          <w:sz w:val="22"/>
        </w:rPr>
        <w:t>September</w:t>
      </w:r>
      <w:r w:rsidR="00E3563F" w:rsidRPr="00420EA7">
        <w:rPr>
          <w:rFonts w:asciiTheme="minorHAnsi" w:hAnsiTheme="minorHAnsi"/>
          <w:sz w:val="22"/>
        </w:rPr>
        <w:t xml:space="preserve"> 201</w:t>
      </w:r>
      <w:r w:rsidR="00110E6D" w:rsidRPr="00420EA7">
        <w:rPr>
          <w:rFonts w:asciiTheme="minorHAnsi" w:hAnsiTheme="minorHAnsi"/>
          <w:sz w:val="22"/>
        </w:rPr>
        <w:t>5</w:t>
      </w:r>
    </w:p>
    <w:p w:rsidR="00676084" w:rsidRPr="00420EA7" w:rsidRDefault="008C762B" w:rsidP="004F47AB">
      <w:pPr>
        <w:pStyle w:val="Heading1"/>
        <w:shd w:val="clear" w:color="auto" w:fill="0A3251"/>
        <w:rPr>
          <w:rFonts w:asciiTheme="minorHAnsi" w:hAnsiTheme="minorHAnsi"/>
          <w:color w:val="FFFFFF" w:themeColor="background1"/>
        </w:rPr>
      </w:pPr>
      <w:bookmarkStart w:id="0" w:name="_Toc431398469"/>
      <w:r w:rsidRPr="00420EA7">
        <w:rPr>
          <w:rFonts w:asciiTheme="minorHAnsi" w:hAnsiTheme="minorHAnsi"/>
          <w:color w:val="FFFFFF" w:themeColor="background1"/>
        </w:rPr>
        <w:t>General Comments</w:t>
      </w:r>
      <w:bookmarkEnd w:id="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5805"/>
        <w:gridCol w:w="1818"/>
        <w:gridCol w:w="7092"/>
      </w:tblGrid>
      <w:tr w:rsidR="00175AB9" w:rsidRPr="00420EA7" w:rsidTr="00DA114E">
        <w:trPr>
          <w:tblHeader/>
        </w:trPr>
        <w:tc>
          <w:tcPr>
            <w:tcW w:w="675" w:type="dxa"/>
            <w:tcBorders>
              <w:bottom w:val="single" w:sz="4" w:space="0" w:color="000000"/>
            </w:tcBorders>
            <w:shd w:val="clear" w:color="auto" w:fill="1768B1"/>
          </w:tcPr>
          <w:p w:rsidR="00175AB9" w:rsidRPr="00420EA7" w:rsidRDefault="00175AB9" w:rsidP="004F47AB">
            <w:pPr>
              <w:contextualSpacing/>
              <w:jc w:val="center"/>
              <w:rPr>
                <w:rFonts w:asciiTheme="minorHAnsi" w:hAnsiTheme="minorHAnsi"/>
                <w:b/>
                <w:color w:val="FFFFFF" w:themeColor="background1"/>
                <w:sz w:val="22"/>
                <w:szCs w:val="22"/>
              </w:rPr>
            </w:pPr>
            <w:r w:rsidRPr="00420EA7">
              <w:rPr>
                <w:rFonts w:asciiTheme="minorHAnsi" w:hAnsiTheme="minorHAnsi"/>
                <w:b/>
                <w:color w:val="FFFFFF" w:themeColor="background1"/>
                <w:sz w:val="22"/>
                <w:szCs w:val="22"/>
              </w:rPr>
              <w:t>#</w:t>
            </w:r>
          </w:p>
        </w:tc>
        <w:tc>
          <w:tcPr>
            <w:tcW w:w="5805" w:type="dxa"/>
            <w:tcBorders>
              <w:bottom w:val="single" w:sz="4" w:space="0" w:color="000000"/>
            </w:tcBorders>
            <w:shd w:val="clear" w:color="auto" w:fill="1768B1"/>
          </w:tcPr>
          <w:p w:rsidR="00175AB9" w:rsidRPr="00420EA7" w:rsidRDefault="00175AB9" w:rsidP="004F47AB">
            <w:pPr>
              <w:contextualSpacing/>
              <w:jc w:val="center"/>
              <w:rPr>
                <w:rFonts w:asciiTheme="minorHAnsi" w:hAnsiTheme="minorHAnsi"/>
                <w:b/>
                <w:color w:val="FFFFFF" w:themeColor="background1"/>
                <w:sz w:val="22"/>
                <w:szCs w:val="22"/>
              </w:rPr>
            </w:pPr>
            <w:r w:rsidRPr="00420EA7">
              <w:rPr>
                <w:rFonts w:asciiTheme="minorHAnsi" w:hAnsiTheme="minorHAnsi"/>
                <w:b/>
                <w:color w:val="FFFFFF" w:themeColor="background1"/>
                <w:sz w:val="22"/>
                <w:szCs w:val="22"/>
              </w:rPr>
              <w:t>Comment</w:t>
            </w:r>
          </w:p>
        </w:tc>
        <w:tc>
          <w:tcPr>
            <w:tcW w:w="1818" w:type="dxa"/>
            <w:tcBorders>
              <w:bottom w:val="single" w:sz="4" w:space="0" w:color="000000"/>
            </w:tcBorders>
            <w:shd w:val="clear" w:color="auto" w:fill="1768B1"/>
          </w:tcPr>
          <w:p w:rsidR="00175AB9" w:rsidRPr="00420EA7" w:rsidRDefault="00175AB9" w:rsidP="004F47AB">
            <w:pPr>
              <w:contextualSpacing/>
              <w:jc w:val="center"/>
              <w:rPr>
                <w:rFonts w:asciiTheme="minorHAnsi" w:hAnsiTheme="minorHAnsi"/>
                <w:b/>
                <w:color w:val="FFFFFF" w:themeColor="background1"/>
                <w:sz w:val="22"/>
                <w:szCs w:val="22"/>
              </w:rPr>
            </w:pPr>
            <w:r w:rsidRPr="00420EA7">
              <w:rPr>
                <w:rFonts w:asciiTheme="minorHAnsi" w:hAnsiTheme="minorHAnsi"/>
                <w:b/>
                <w:color w:val="FFFFFF" w:themeColor="background1"/>
                <w:sz w:val="22"/>
                <w:szCs w:val="22"/>
              </w:rPr>
              <w:t>Contributor</w:t>
            </w:r>
          </w:p>
        </w:tc>
        <w:tc>
          <w:tcPr>
            <w:tcW w:w="7092" w:type="dxa"/>
            <w:tcBorders>
              <w:bottom w:val="single" w:sz="4" w:space="0" w:color="000000"/>
            </w:tcBorders>
            <w:shd w:val="clear" w:color="auto" w:fill="1768B1"/>
          </w:tcPr>
          <w:p w:rsidR="00175AB9" w:rsidRPr="00420EA7" w:rsidRDefault="00175AB9" w:rsidP="004F47AB">
            <w:pPr>
              <w:contextualSpacing/>
              <w:jc w:val="center"/>
              <w:rPr>
                <w:rFonts w:asciiTheme="minorHAnsi" w:hAnsiTheme="minorHAnsi"/>
                <w:b/>
                <w:color w:val="FFFFFF" w:themeColor="background1"/>
                <w:sz w:val="22"/>
                <w:szCs w:val="22"/>
              </w:rPr>
            </w:pPr>
            <w:r w:rsidRPr="00420EA7">
              <w:rPr>
                <w:rFonts w:asciiTheme="minorHAnsi" w:hAnsiTheme="minorHAnsi"/>
                <w:b/>
                <w:color w:val="FFFFFF" w:themeColor="background1"/>
                <w:sz w:val="22"/>
                <w:szCs w:val="22"/>
              </w:rPr>
              <w:t>WG Response / Action Taken</w:t>
            </w:r>
          </w:p>
        </w:tc>
      </w:tr>
      <w:tr w:rsidR="00175AB9" w:rsidRPr="00420EA7" w:rsidTr="00DA114E">
        <w:tc>
          <w:tcPr>
            <w:tcW w:w="15390" w:type="dxa"/>
            <w:gridSpan w:val="4"/>
            <w:tcBorders>
              <w:bottom w:val="single" w:sz="4" w:space="0" w:color="000000"/>
            </w:tcBorders>
            <w:shd w:val="clear" w:color="auto" w:fill="D9D9D9" w:themeFill="background1" w:themeFillShade="D9"/>
          </w:tcPr>
          <w:p w:rsidR="00175AB9" w:rsidRPr="00D7497D" w:rsidRDefault="00175AB9" w:rsidP="00AC3871">
            <w:pPr>
              <w:contextualSpacing/>
              <w:rPr>
                <w:rFonts w:asciiTheme="minorHAnsi" w:hAnsiTheme="minorHAnsi"/>
                <w:b/>
                <w:sz w:val="22"/>
              </w:rPr>
            </w:pPr>
            <w:r w:rsidRPr="00D7497D">
              <w:rPr>
                <w:rFonts w:asciiTheme="minorHAnsi" w:hAnsiTheme="minorHAnsi"/>
                <w:b/>
                <w:sz w:val="22"/>
              </w:rPr>
              <w:t>Section Summary:</w:t>
            </w:r>
          </w:p>
          <w:p w:rsidR="00175AB9" w:rsidRPr="00D7497D" w:rsidRDefault="00D7497D" w:rsidP="00AC3871">
            <w:pPr>
              <w:contextualSpacing/>
              <w:rPr>
                <w:rFonts w:asciiTheme="minorHAnsi" w:hAnsiTheme="minorHAnsi"/>
                <w:sz w:val="22"/>
              </w:rPr>
            </w:pPr>
            <w:r w:rsidRPr="00D7497D">
              <w:rPr>
                <w:rFonts w:asciiTheme="minorHAnsi" w:hAnsiTheme="minorHAnsi"/>
                <w:sz w:val="22"/>
              </w:rPr>
              <w:t xml:space="preserve">All comments were in </w:t>
            </w:r>
            <w:r>
              <w:rPr>
                <w:rFonts w:asciiTheme="minorHAnsi" w:hAnsiTheme="minorHAnsi"/>
                <w:sz w:val="22"/>
              </w:rPr>
              <w:t>“A</w:t>
            </w:r>
            <w:r w:rsidRPr="00D7497D">
              <w:rPr>
                <w:rFonts w:asciiTheme="minorHAnsi" w:hAnsiTheme="minorHAnsi"/>
                <w:sz w:val="22"/>
              </w:rPr>
              <w:t>greement</w:t>
            </w:r>
            <w:r>
              <w:rPr>
                <w:rFonts w:asciiTheme="minorHAnsi" w:hAnsiTheme="minorHAnsi"/>
                <w:sz w:val="22"/>
              </w:rPr>
              <w:t>” with the WG’s recommendations.  Four offered up “New Ideas” for a total of seven actions taken by the WG when considering the WG Final Report.</w:t>
            </w:r>
          </w:p>
          <w:p w:rsidR="004F47AB" w:rsidRPr="00420EA7" w:rsidRDefault="004F47AB" w:rsidP="00AC3871">
            <w:pPr>
              <w:contextualSpacing/>
              <w:rPr>
                <w:rFonts w:asciiTheme="minorHAnsi" w:hAnsiTheme="minorHAnsi"/>
                <w:b/>
                <w:sz w:val="22"/>
              </w:rPr>
            </w:pPr>
          </w:p>
        </w:tc>
      </w:tr>
      <w:tr w:rsidR="00175AB9" w:rsidRPr="00420EA7" w:rsidTr="004F47AB">
        <w:tc>
          <w:tcPr>
            <w:tcW w:w="675" w:type="dxa"/>
          </w:tcPr>
          <w:p w:rsidR="00175AB9" w:rsidRPr="00420EA7" w:rsidRDefault="00175AB9" w:rsidP="00AC3871">
            <w:pPr>
              <w:numPr>
                <w:ilvl w:val="0"/>
                <w:numId w:val="23"/>
              </w:numPr>
              <w:contextualSpacing/>
              <w:rPr>
                <w:rFonts w:asciiTheme="minorHAnsi" w:hAnsiTheme="minorHAnsi"/>
                <w:b/>
                <w:sz w:val="20"/>
                <w:szCs w:val="20"/>
              </w:rPr>
            </w:pPr>
          </w:p>
        </w:tc>
        <w:tc>
          <w:tcPr>
            <w:tcW w:w="5805" w:type="dxa"/>
          </w:tcPr>
          <w:p w:rsidR="008C762B" w:rsidRPr="00420EA7" w:rsidRDefault="008C762B" w:rsidP="008C762B">
            <w:pPr>
              <w:pStyle w:val="ColorfulList-Accent11"/>
              <w:ind w:left="27"/>
              <w:rPr>
                <w:rFonts w:asciiTheme="minorHAnsi" w:hAnsiTheme="minorHAnsi"/>
                <w:sz w:val="20"/>
                <w:szCs w:val="20"/>
              </w:rPr>
            </w:pPr>
            <w:r w:rsidRPr="00420EA7">
              <w:rPr>
                <w:rFonts w:asciiTheme="minorHAnsi" w:hAnsiTheme="minorHAnsi"/>
                <w:sz w:val="20"/>
                <w:szCs w:val="20"/>
              </w:rPr>
              <w:t>Fully support the needs and overall aims of the work. Just noting that data as such are important to be able to do fact based policy development, and that it is crucial to define which data you need.</w:t>
            </w:r>
          </w:p>
          <w:p w:rsidR="008C762B" w:rsidRPr="00420EA7" w:rsidRDefault="008C762B" w:rsidP="008C762B">
            <w:pPr>
              <w:pStyle w:val="ColorfulList-Accent11"/>
              <w:ind w:left="27"/>
              <w:rPr>
                <w:rFonts w:asciiTheme="minorHAnsi" w:hAnsiTheme="minorHAnsi"/>
                <w:sz w:val="20"/>
                <w:szCs w:val="20"/>
              </w:rPr>
            </w:pPr>
          </w:p>
          <w:p w:rsidR="008C762B" w:rsidRPr="00420EA7" w:rsidRDefault="008C762B" w:rsidP="008C762B">
            <w:pPr>
              <w:pStyle w:val="ColorfulList-Accent11"/>
              <w:ind w:left="27"/>
              <w:rPr>
                <w:rFonts w:asciiTheme="minorHAnsi" w:hAnsiTheme="minorHAnsi"/>
                <w:sz w:val="20"/>
                <w:szCs w:val="20"/>
              </w:rPr>
            </w:pPr>
            <w:r w:rsidRPr="00420EA7">
              <w:rPr>
                <w:rFonts w:asciiTheme="minorHAnsi" w:hAnsiTheme="minorHAnsi"/>
                <w:sz w:val="20"/>
                <w:szCs w:val="20"/>
              </w:rPr>
              <w:t>Next to “specific purpose” (i.e. what is the issue at hand) I also see strong merit in “approach” (i.e. how are we going about to make sure the policy making process is well informed). I have not yet understood how the WG sees this.</w:t>
            </w:r>
          </w:p>
          <w:p w:rsidR="008C762B" w:rsidRPr="00420EA7" w:rsidRDefault="008C762B" w:rsidP="008C762B">
            <w:pPr>
              <w:pStyle w:val="ColorfulList-Accent11"/>
              <w:ind w:left="27"/>
              <w:rPr>
                <w:rFonts w:asciiTheme="minorHAnsi" w:hAnsiTheme="minorHAnsi"/>
                <w:sz w:val="20"/>
                <w:szCs w:val="20"/>
              </w:rPr>
            </w:pPr>
          </w:p>
          <w:p w:rsidR="008C762B" w:rsidRPr="00420EA7" w:rsidRDefault="008C762B" w:rsidP="008C762B">
            <w:pPr>
              <w:pStyle w:val="ColorfulList-Accent11"/>
              <w:ind w:left="27"/>
              <w:rPr>
                <w:rFonts w:asciiTheme="minorHAnsi" w:hAnsiTheme="minorHAnsi"/>
                <w:sz w:val="20"/>
                <w:szCs w:val="20"/>
              </w:rPr>
            </w:pPr>
            <w:r w:rsidRPr="00420EA7">
              <w:rPr>
                <w:rFonts w:asciiTheme="minorHAnsi" w:hAnsiTheme="minorHAnsi"/>
                <w:sz w:val="20"/>
                <w:szCs w:val="20"/>
              </w:rPr>
              <w:t xml:space="preserve">From my experience with methodological approaches (during my work for RAND Corp and GNKS) towards facts based policy development I can warmly recommend to consider the </w:t>
            </w:r>
            <w:proofErr w:type="spellStart"/>
            <w:r w:rsidRPr="00420EA7">
              <w:rPr>
                <w:rFonts w:asciiTheme="minorHAnsi" w:hAnsiTheme="minorHAnsi"/>
                <w:sz w:val="20"/>
                <w:szCs w:val="20"/>
              </w:rPr>
              <w:t>ex ante</w:t>
            </w:r>
            <w:proofErr w:type="spellEnd"/>
            <w:r w:rsidRPr="00420EA7">
              <w:rPr>
                <w:rFonts w:asciiTheme="minorHAnsi" w:hAnsiTheme="minorHAnsi"/>
                <w:sz w:val="20"/>
                <w:szCs w:val="20"/>
              </w:rPr>
              <w:t xml:space="preserve"> impact study framework that several public interest </w:t>
            </w:r>
            <w:proofErr w:type="spellStart"/>
            <w:r w:rsidRPr="00420EA7">
              <w:rPr>
                <w:rFonts w:asciiTheme="minorHAnsi" w:hAnsiTheme="minorHAnsi"/>
                <w:sz w:val="20"/>
                <w:szCs w:val="20"/>
              </w:rPr>
              <w:t>organisations</w:t>
            </w:r>
            <w:proofErr w:type="spellEnd"/>
            <w:r w:rsidRPr="00420EA7">
              <w:rPr>
                <w:rFonts w:asciiTheme="minorHAnsi" w:hAnsiTheme="minorHAnsi"/>
                <w:sz w:val="20"/>
                <w:szCs w:val="20"/>
              </w:rPr>
              <w:t xml:space="preserve"> around the world adopted as part of their better regulation planning, such as UNDP and the European Commission.</w:t>
            </w:r>
          </w:p>
          <w:p w:rsidR="008C762B" w:rsidRPr="00420EA7" w:rsidRDefault="008C762B" w:rsidP="008C762B">
            <w:pPr>
              <w:pStyle w:val="ColorfulList-Accent11"/>
              <w:ind w:left="27"/>
              <w:rPr>
                <w:rFonts w:asciiTheme="minorHAnsi" w:hAnsiTheme="minorHAnsi"/>
                <w:sz w:val="20"/>
                <w:szCs w:val="20"/>
              </w:rPr>
            </w:pPr>
          </w:p>
          <w:p w:rsidR="008C762B" w:rsidRPr="00420EA7" w:rsidRDefault="008C762B" w:rsidP="008C762B">
            <w:pPr>
              <w:pStyle w:val="ColorfulList-Accent11"/>
              <w:ind w:left="27"/>
              <w:rPr>
                <w:rFonts w:asciiTheme="minorHAnsi" w:hAnsiTheme="minorHAnsi"/>
                <w:sz w:val="20"/>
                <w:szCs w:val="20"/>
              </w:rPr>
            </w:pPr>
            <w:r w:rsidRPr="00420EA7">
              <w:rPr>
                <w:rFonts w:asciiTheme="minorHAnsi" w:hAnsiTheme="minorHAnsi"/>
                <w:sz w:val="20"/>
                <w:szCs w:val="20"/>
              </w:rPr>
              <w:t>Whereas ICANN is *not* a government type of organization, it is an organization that aims to work in the public interest, and it has committed itself to “better policy making” as an ongoing process. Hence lessons can be learned from best practice frameworks such as the two mentioned above.</w:t>
            </w:r>
          </w:p>
          <w:p w:rsidR="008C762B" w:rsidRPr="00420EA7" w:rsidRDefault="008C762B" w:rsidP="008C762B">
            <w:pPr>
              <w:pStyle w:val="ColorfulList-Accent11"/>
              <w:ind w:left="27"/>
              <w:rPr>
                <w:rFonts w:asciiTheme="minorHAnsi" w:hAnsiTheme="minorHAnsi"/>
                <w:sz w:val="20"/>
                <w:szCs w:val="20"/>
              </w:rPr>
            </w:pPr>
          </w:p>
          <w:p w:rsidR="008C762B" w:rsidRPr="00420EA7" w:rsidRDefault="008C762B" w:rsidP="008C762B">
            <w:pPr>
              <w:pStyle w:val="ColorfulList-Accent11"/>
              <w:ind w:left="27"/>
              <w:rPr>
                <w:rFonts w:asciiTheme="minorHAnsi" w:hAnsiTheme="minorHAnsi"/>
                <w:sz w:val="20"/>
                <w:szCs w:val="20"/>
              </w:rPr>
            </w:pPr>
            <w:r w:rsidRPr="00420EA7">
              <w:rPr>
                <w:rFonts w:asciiTheme="minorHAnsi" w:hAnsiTheme="minorHAnsi"/>
                <w:sz w:val="20"/>
                <w:szCs w:val="20"/>
              </w:rPr>
              <w:t>What does this mean for data metrics?</w:t>
            </w:r>
          </w:p>
          <w:p w:rsidR="008C762B" w:rsidRPr="00420EA7" w:rsidRDefault="008C762B" w:rsidP="008C762B">
            <w:pPr>
              <w:pStyle w:val="ColorfulList-Accent11"/>
              <w:ind w:left="27"/>
              <w:rPr>
                <w:rFonts w:asciiTheme="minorHAnsi" w:hAnsiTheme="minorHAnsi"/>
                <w:sz w:val="20"/>
                <w:szCs w:val="20"/>
              </w:rPr>
            </w:pPr>
          </w:p>
          <w:p w:rsidR="00175AB9" w:rsidRPr="00420EA7" w:rsidRDefault="008C762B" w:rsidP="008C762B">
            <w:pPr>
              <w:pStyle w:val="ColorfulList-Accent11"/>
              <w:ind w:left="27"/>
              <w:rPr>
                <w:rFonts w:asciiTheme="minorHAnsi" w:hAnsiTheme="minorHAnsi"/>
                <w:sz w:val="20"/>
                <w:szCs w:val="20"/>
              </w:rPr>
            </w:pPr>
            <w:r w:rsidRPr="00420EA7">
              <w:rPr>
                <w:rFonts w:asciiTheme="minorHAnsi" w:hAnsiTheme="minorHAnsi"/>
                <w:sz w:val="20"/>
                <w:szCs w:val="20"/>
              </w:rPr>
              <w:t>The approach (</w:t>
            </w:r>
            <w:proofErr w:type="spellStart"/>
            <w:r w:rsidRPr="00420EA7">
              <w:rPr>
                <w:rFonts w:asciiTheme="minorHAnsi" w:hAnsiTheme="minorHAnsi"/>
                <w:sz w:val="20"/>
                <w:szCs w:val="20"/>
              </w:rPr>
              <w:t>ex ante</w:t>
            </w:r>
            <w:proofErr w:type="spellEnd"/>
            <w:r w:rsidRPr="00420EA7">
              <w:rPr>
                <w:rFonts w:asciiTheme="minorHAnsi" w:hAnsiTheme="minorHAnsi"/>
                <w:sz w:val="20"/>
                <w:szCs w:val="20"/>
              </w:rPr>
              <w:t xml:space="preserve"> impact assessment) determines certain systematic steps to be taken to ensure a fully informed decision can be taken. This includes systematic collection of data for specific purposes in the steps.  In particular, a systematic collection of data that help determine to define &lt;1&gt; the impact on different </w:t>
            </w:r>
            <w:proofErr w:type="spellStart"/>
            <w:r w:rsidRPr="00420EA7">
              <w:rPr>
                <w:rFonts w:asciiTheme="minorHAnsi" w:hAnsiTheme="minorHAnsi"/>
                <w:sz w:val="20"/>
                <w:szCs w:val="20"/>
              </w:rPr>
              <w:lastRenderedPageBreak/>
              <w:t>stakeholdergroups</w:t>
            </w:r>
            <w:proofErr w:type="spellEnd"/>
            <w:r w:rsidRPr="00420EA7">
              <w:rPr>
                <w:rFonts w:asciiTheme="minorHAnsi" w:hAnsiTheme="minorHAnsi"/>
                <w:sz w:val="20"/>
                <w:szCs w:val="20"/>
              </w:rPr>
              <w:t xml:space="preserve"> and &lt;2&gt; the impact of specific future developments that are highly relevant yet not within the “control” of ICANN, would, in my humble opinion, help develop to enhance ICANNs ability to get to facts based policy decisions.</w:t>
            </w:r>
          </w:p>
          <w:p w:rsidR="00EB102E" w:rsidRPr="00420EA7" w:rsidRDefault="00EB102E" w:rsidP="008C762B">
            <w:pPr>
              <w:pStyle w:val="ColorfulList-Accent11"/>
              <w:ind w:left="27"/>
              <w:rPr>
                <w:rFonts w:asciiTheme="minorHAnsi" w:hAnsiTheme="minorHAnsi"/>
                <w:sz w:val="20"/>
                <w:szCs w:val="20"/>
              </w:rPr>
            </w:pPr>
          </w:p>
          <w:p w:rsidR="00EB102E" w:rsidRPr="00420EA7" w:rsidRDefault="00EB102E" w:rsidP="008C762B">
            <w:pPr>
              <w:pStyle w:val="ColorfulList-Accent11"/>
              <w:ind w:left="27"/>
              <w:rPr>
                <w:rFonts w:asciiTheme="minorHAnsi" w:hAnsiTheme="minorHAnsi"/>
                <w:sz w:val="20"/>
                <w:szCs w:val="20"/>
              </w:rPr>
            </w:pPr>
            <w:r w:rsidRPr="00420EA7">
              <w:rPr>
                <w:rFonts w:asciiTheme="minorHAnsi" w:hAnsiTheme="minorHAnsi"/>
                <w:sz w:val="20"/>
                <w:szCs w:val="20"/>
              </w:rPr>
              <w:t xml:space="preserve">See full comment: </w:t>
            </w:r>
            <w:hyperlink r:id="rId13" w:history="1">
              <w:r w:rsidRPr="00420EA7">
                <w:rPr>
                  <w:rStyle w:val="Hyperlink"/>
                  <w:rFonts w:asciiTheme="minorHAnsi" w:hAnsiTheme="minorHAnsi"/>
                  <w:sz w:val="20"/>
                  <w:szCs w:val="20"/>
                </w:rPr>
                <w:t>http://forum.icann.org/lists/comments-data-metrics-29jul15/msg00000.html</w:t>
              </w:r>
            </w:hyperlink>
            <w:r w:rsidRPr="00420EA7">
              <w:rPr>
                <w:rFonts w:asciiTheme="minorHAnsi" w:hAnsiTheme="minorHAnsi"/>
                <w:sz w:val="20"/>
                <w:szCs w:val="20"/>
              </w:rPr>
              <w:t xml:space="preserve"> </w:t>
            </w:r>
          </w:p>
        </w:tc>
        <w:tc>
          <w:tcPr>
            <w:tcW w:w="1818" w:type="dxa"/>
          </w:tcPr>
          <w:p w:rsidR="00175AB9" w:rsidRPr="00420EA7" w:rsidRDefault="008C762B" w:rsidP="00AC3871">
            <w:pPr>
              <w:contextualSpacing/>
              <w:rPr>
                <w:rFonts w:asciiTheme="minorHAnsi" w:hAnsiTheme="minorHAnsi"/>
                <w:sz w:val="20"/>
                <w:szCs w:val="20"/>
              </w:rPr>
            </w:pPr>
            <w:r w:rsidRPr="00420EA7">
              <w:rPr>
                <w:rFonts w:asciiTheme="minorHAnsi" w:hAnsiTheme="minorHAnsi"/>
                <w:sz w:val="20"/>
                <w:szCs w:val="20"/>
              </w:rPr>
              <w:lastRenderedPageBreak/>
              <w:t>MB</w:t>
            </w:r>
          </w:p>
        </w:tc>
        <w:tc>
          <w:tcPr>
            <w:tcW w:w="7092" w:type="dxa"/>
          </w:tcPr>
          <w:p w:rsidR="00175AB9" w:rsidRPr="00420EA7" w:rsidRDefault="00175AB9" w:rsidP="00175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420EA7">
              <w:rPr>
                <w:rFonts w:asciiTheme="minorHAnsi" w:eastAsia="Times New Roman" w:hAnsiTheme="minorHAnsi"/>
                <w:color w:val="000000"/>
                <w:sz w:val="20"/>
                <w:szCs w:val="20"/>
                <w:shd w:val="clear" w:color="auto" w:fill="00FF00"/>
              </w:rPr>
              <w:t>Agreement</w:t>
            </w:r>
            <w:r w:rsidRPr="00420EA7">
              <w:rPr>
                <w:rFonts w:asciiTheme="minorHAnsi" w:eastAsia="Times New Roman" w:hAnsiTheme="minorHAnsi"/>
                <w:color w:val="000000"/>
                <w:sz w:val="20"/>
                <w:szCs w:val="20"/>
                <w:shd w:val="clear" w:color="auto" w:fill="FFFFFF" w:themeFill="background1"/>
              </w:rPr>
              <w:t xml:space="preserve">  </w:t>
            </w:r>
            <w:r w:rsidRPr="00420EA7">
              <w:rPr>
                <w:rFonts w:asciiTheme="minorHAnsi" w:eastAsia="Times New Roman" w:hAnsiTheme="minorHAnsi"/>
                <w:color w:val="000000"/>
                <w:sz w:val="20"/>
                <w:szCs w:val="20"/>
                <w:highlight w:val="cyan"/>
                <w:shd w:val="clear" w:color="auto" w:fill="FF9900"/>
              </w:rPr>
              <w:t>New Idea</w:t>
            </w:r>
            <w:r w:rsidRPr="00420EA7">
              <w:rPr>
                <w:rFonts w:asciiTheme="minorHAnsi" w:eastAsia="Times New Roman" w:hAnsiTheme="minorHAnsi"/>
                <w:color w:val="000000"/>
                <w:sz w:val="20"/>
                <w:szCs w:val="20"/>
              </w:rPr>
              <w:t> </w:t>
            </w:r>
          </w:p>
          <w:p w:rsidR="00175AB9" w:rsidRPr="00420EA7" w:rsidRDefault="00175AB9" w:rsidP="00175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WG Response:</w:t>
            </w:r>
          </w:p>
          <w:p w:rsidR="00175AB9" w:rsidRPr="00420EA7" w:rsidRDefault="00FF27AE" w:rsidP="00175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420EA7">
              <w:rPr>
                <w:rFonts w:asciiTheme="minorHAnsi" w:eastAsia="Times New Roman" w:hAnsiTheme="minorHAnsi"/>
                <w:color w:val="000000"/>
                <w:sz w:val="20"/>
                <w:szCs w:val="20"/>
              </w:rPr>
              <w:t>The WG discussed the concept of ex ante impact study and determined that it was one of the key concepts driving its work.  However, the WG noted that its recommendation on reviewing the implementation of policy only considered positive implication</w:t>
            </w:r>
            <w:r w:rsidR="00D245B1" w:rsidRPr="00420EA7">
              <w:rPr>
                <w:rFonts w:asciiTheme="minorHAnsi" w:eastAsia="Times New Roman" w:hAnsiTheme="minorHAnsi"/>
                <w:color w:val="000000"/>
                <w:sz w:val="20"/>
                <w:szCs w:val="20"/>
              </w:rPr>
              <w:t>s</w:t>
            </w:r>
            <w:r w:rsidRPr="00420EA7">
              <w:rPr>
                <w:rFonts w:asciiTheme="minorHAnsi" w:eastAsia="Times New Roman" w:hAnsiTheme="minorHAnsi"/>
                <w:color w:val="000000"/>
                <w:sz w:val="20"/>
                <w:szCs w:val="20"/>
              </w:rPr>
              <w:t xml:space="preserve"> and not the possibility of a negative outcome requiring an adjustment</w:t>
            </w:r>
            <w:r w:rsidR="00D245B1" w:rsidRPr="00420EA7">
              <w:rPr>
                <w:rFonts w:asciiTheme="minorHAnsi" w:eastAsia="Times New Roman" w:hAnsiTheme="minorHAnsi"/>
                <w:color w:val="000000"/>
                <w:sz w:val="20"/>
                <w:szCs w:val="20"/>
              </w:rPr>
              <w:t xml:space="preserve"> to the implemented policy</w:t>
            </w:r>
          </w:p>
          <w:p w:rsidR="00FF27AE" w:rsidRPr="00420EA7" w:rsidRDefault="00FF27AE" w:rsidP="00175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175AB9" w:rsidRPr="00420EA7" w:rsidRDefault="00175AB9" w:rsidP="00175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commentRangeStart w:id="1"/>
            <w:r w:rsidRPr="00420EA7">
              <w:rPr>
                <w:rFonts w:asciiTheme="minorHAnsi" w:eastAsia="Times New Roman" w:hAnsiTheme="minorHAnsi"/>
                <w:b/>
                <w:color w:val="000000"/>
                <w:sz w:val="20"/>
                <w:szCs w:val="20"/>
              </w:rPr>
              <w:t>Action Taken:</w:t>
            </w:r>
            <w:commentRangeEnd w:id="1"/>
            <w:r w:rsidR="00E1180A" w:rsidRPr="00420EA7">
              <w:rPr>
                <w:rStyle w:val="CommentReference"/>
                <w:rFonts w:asciiTheme="minorHAnsi" w:hAnsiTheme="minorHAnsi"/>
              </w:rPr>
              <w:commentReference w:id="1"/>
            </w:r>
          </w:p>
          <w:p w:rsidR="00175AB9" w:rsidRDefault="00FF27AE" w:rsidP="00AC3871">
            <w:pPr>
              <w:contextualSpacing/>
              <w:rPr>
                <w:rFonts w:asciiTheme="minorHAnsi" w:hAnsiTheme="minorHAnsi"/>
                <w:sz w:val="20"/>
                <w:szCs w:val="20"/>
              </w:rPr>
            </w:pPr>
            <w:r w:rsidRPr="00420EA7">
              <w:rPr>
                <w:rFonts w:asciiTheme="minorHAnsi" w:hAnsiTheme="minorHAnsi"/>
                <w:sz w:val="20"/>
                <w:szCs w:val="20"/>
              </w:rPr>
              <w:t>Review</w:t>
            </w:r>
            <w:r w:rsidR="008C762B" w:rsidRPr="00420EA7">
              <w:rPr>
                <w:rFonts w:asciiTheme="minorHAnsi" w:hAnsiTheme="minorHAnsi"/>
                <w:sz w:val="20"/>
                <w:szCs w:val="20"/>
              </w:rPr>
              <w:t xml:space="preserve"> f</w:t>
            </w:r>
            <w:r w:rsidRPr="00420EA7">
              <w:rPr>
                <w:rFonts w:asciiTheme="minorHAnsi" w:hAnsiTheme="minorHAnsi"/>
                <w:sz w:val="20"/>
                <w:szCs w:val="20"/>
              </w:rPr>
              <w:t>inal report language to determine if both positive and negative implications are mentioned and revise Recs #4 &amp; #5 reflecting the possible outcome of both.</w:t>
            </w:r>
          </w:p>
          <w:p w:rsidR="003A5A61" w:rsidRDefault="003A5A61" w:rsidP="00AC3871">
            <w:pPr>
              <w:contextualSpacing/>
              <w:rPr>
                <w:rFonts w:asciiTheme="minorHAnsi" w:hAnsiTheme="minorHAnsi"/>
                <w:sz w:val="20"/>
                <w:szCs w:val="20"/>
              </w:rPr>
            </w:pPr>
          </w:p>
          <w:p w:rsidR="003A5A61" w:rsidRDefault="003A5A61" w:rsidP="003A5A61">
            <w:pPr>
              <w:contextualSpacing/>
              <w:rPr>
                <w:rFonts w:asciiTheme="minorHAnsi" w:hAnsiTheme="minorHAnsi"/>
                <w:sz w:val="20"/>
                <w:szCs w:val="20"/>
              </w:rPr>
            </w:pPr>
            <w:del w:id="2" w:author="Berry Cobb" w:date="2015-10-06T15:09:00Z">
              <w:r w:rsidDel="009143CB">
                <w:rPr>
                  <w:rFonts w:asciiTheme="minorHAnsi" w:hAnsiTheme="minorHAnsi"/>
                  <w:b/>
                  <w:color w:val="FF0000"/>
                  <w:sz w:val="20"/>
                  <w:szCs w:val="20"/>
                </w:rPr>
                <w:delText xml:space="preserve">NOT </w:delText>
              </w:r>
            </w:del>
            <w:r w:rsidRPr="002E3593">
              <w:rPr>
                <w:rFonts w:asciiTheme="minorHAnsi" w:hAnsiTheme="minorHAnsi"/>
                <w:b/>
                <w:color w:val="FF0000"/>
                <w:sz w:val="20"/>
                <w:szCs w:val="20"/>
              </w:rPr>
              <w:t>COMPLETED:</w:t>
            </w:r>
            <w:r>
              <w:rPr>
                <w:rFonts w:asciiTheme="minorHAnsi" w:hAnsiTheme="minorHAnsi"/>
                <w:sz w:val="20"/>
                <w:szCs w:val="20"/>
              </w:rPr>
              <w:t xml:space="preserve">  </w:t>
            </w:r>
            <w:r w:rsidR="00D3553D">
              <w:rPr>
                <w:rFonts w:asciiTheme="minorHAnsi" w:hAnsiTheme="minorHAnsi"/>
                <w:sz w:val="20"/>
                <w:szCs w:val="20"/>
              </w:rPr>
              <w:t>Added positive and negative outcome statement to WG observations in section 5.3.5.2</w:t>
            </w:r>
            <w:r>
              <w:rPr>
                <w:rFonts w:asciiTheme="minorHAnsi" w:hAnsiTheme="minorHAnsi"/>
                <w:sz w:val="20"/>
                <w:szCs w:val="20"/>
              </w:rPr>
              <w:t>.</w:t>
            </w:r>
          </w:p>
          <w:p w:rsidR="003A5A61" w:rsidRPr="00420EA7" w:rsidRDefault="003A5A61" w:rsidP="00AC3871">
            <w:pPr>
              <w:contextualSpacing/>
              <w:rPr>
                <w:rFonts w:asciiTheme="minorHAnsi" w:hAnsiTheme="minorHAnsi"/>
                <w:sz w:val="20"/>
                <w:szCs w:val="20"/>
              </w:rPr>
            </w:pPr>
          </w:p>
        </w:tc>
      </w:tr>
      <w:tr w:rsidR="00175AB9" w:rsidRPr="00420EA7" w:rsidTr="004F47AB">
        <w:tc>
          <w:tcPr>
            <w:tcW w:w="675" w:type="dxa"/>
          </w:tcPr>
          <w:p w:rsidR="00175AB9" w:rsidRPr="00420EA7" w:rsidRDefault="00175AB9" w:rsidP="00AC3871">
            <w:pPr>
              <w:numPr>
                <w:ilvl w:val="0"/>
                <w:numId w:val="23"/>
              </w:numPr>
              <w:contextualSpacing/>
              <w:rPr>
                <w:rFonts w:asciiTheme="minorHAnsi" w:hAnsiTheme="minorHAnsi"/>
                <w:b/>
                <w:sz w:val="20"/>
                <w:szCs w:val="20"/>
              </w:rPr>
            </w:pPr>
          </w:p>
        </w:tc>
        <w:tc>
          <w:tcPr>
            <w:tcW w:w="5805" w:type="dxa"/>
          </w:tcPr>
          <w:p w:rsidR="00200C39" w:rsidRPr="00420EA7" w:rsidRDefault="00200C39" w:rsidP="00200C39">
            <w:pPr>
              <w:pStyle w:val="ColorfulList-Accent11"/>
              <w:ind w:left="27"/>
              <w:rPr>
                <w:rFonts w:asciiTheme="minorHAnsi" w:hAnsiTheme="minorHAnsi"/>
                <w:sz w:val="20"/>
                <w:szCs w:val="20"/>
              </w:rPr>
            </w:pPr>
            <w:r w:rsidRPr="00420EA7">
              <w:rPr>
                <w:rFonts w:asciiTheme="minorHAnsi" w:hAnsiTheme="minorHAnsi"/>
                <w:sz w:val="20"/>
                <w:szCs w:val="20"/>
              </w:rPr>
              <w:t>I fully support the goal of this work. I think in particular high level performance data gathered for the IRTP will provide an essential pilot effort to show the positive value the DMPM WG can have on policy.</w:t>
            </w:r>
          </w:p>
          <w:p w:rsidR="00200C39" w:rsidRPr="00420EA7" w:rsidRDefault="00200C39" w:rsidP="00200C39">
            <w:pPr>
              <w:pStyle w:val="ColorfulList-Accent11"/>
              <w:ind w:left="27"/>
              <w:rPr>
                <w:rFonts w:asciiTheme="minorHAnsi" w:hAnsiTheme="minorHAnsi"/>
                <w:sz w:val="20"/>
                <w:szCs w:val="20"/>
              </w:rPr>
            </w:pPr>
            <w:r w:rsidRPr="00420EA7">
              <w:rPr>
                <w:rFonts w:asciiTheme="minorHAnsi" w:hAnsiTheme="minorHAnsi"/>
                <w:sz w:val="20"/>
                <w:szCs w:val="20"/>
              </w:rPr>
              <w:t>In additional response to the charter questions as made by the WG, find my comments below.</w:t>
            </w:r>
          </w:p>
          <w:p w:rsidR="00200C39" w:rsidRPr="00420EA7" w:rsidRDefault="00200C39" w:rsidP="00200C39">
            <w:pPr>
              <w:pStyle w:val="ColorfulList-Accent11"/>
              <w:ind w:left="27"/>
              <w:rPr>
                <w:rFonts w:asciiTheme="minorHAnsi" w:hAnsiTheme="minorHAnsi"/>
                <w:sz w:val="20"/>
                <w:szCs w:val="20"/>
              </w:rPr>
            </w:pPr>
          </w:p>
          <w:p w:rsidR="00200C39" w:rsidRPr="00420EA7" w:rsidRDefault="00200C39" w:rsidP="00200C39">
            <w:pPr>
              <w:pStyle w:val="ColorfulList-Accent11"/>
              <w:ind w:left="27"/>
              <w:rPr>
                <w:rFonts w:asciiTheme="minorHAnsi" w:hAnsiTheme="minorHAnsi"/>
                <w:sz w:val="20"/>
                <w:szCs w:val="20"/>
              </w:rPr>
            </w:pPr>
            <w:r w:rsidRPr="00420EA7">
              <w:rPr>
                <w:rFonts w:asciiTheme="minorHAnsi" w:hAnsiTheme="minorHAnsi"/>
                <w:sz w:val="20"/>
                <w:szCs w:val="20"/>
              </w:rPr>
              <w:t>Charter Question A:</w:t>
            </w:r>
          </w:p>
          <w:p w:rsidR="00200C39" w:rsidRPr="00420EA7" w:rsidRDefault="00200C39" w:rsidP="00200C39">
            <w:pPr>
              <w:pStyle w:val="ColorfulList-Accent11"/>
              <w:ind w:left="27"/>
              <w:rPr>
                <w:rFonts w:asciiTheme="minorHAnsi" w:hAnsiTheme="minorHAnsi"/>
                <w:sz w:val="20"/>
                <w:szCs w:val="20"/>
              </w:rPr>
            </w:pPr>
            <w:r w:rsidRPr="00420EA7">
              <w:rPr>
                <w:rFonts w:asciiTheme="minorHAnsi" w:hAnsiTheme="minorHAnsi"/>
                <w:sz w:val="20"/>
                <w:szCs w:val="20"/>
              </w:rPr>
              <w:t>Data describing a problem can be the start of a policy, in addition to being gathered in response to policies.</w:t>
            </w:r>
          </w:p>
          <w:p w:rsidR="00200C39" w:rsidRPr="00420EA7" w:rsidRDefault="00200C39" w:rsidP="00200C39">
            <w:pPr>
              <w:pStyle w:val="ColorfulList-Accent11"/>
              <w:ind w:left="27"/>
              <w:rPr>
                <w:rFonts w:asciiTheme="minorHAnsi" w:hAnsiTheme="minorHAnsi"/>
                <w:sz w:val="20"/>
                <w:szCs w:val="20"/>
              </w:rPr>
            </w:pPr>
          </w:p>
          <w:p w:rsidR="00200C39" w:rsidRPr="00420EA7" w:rsidRDefault="00200C39" w:rsidP="00200C39">
            <w:pPr>
              <w:pStyle w:val="ColorfulList-Accent11"/>
              <w:ind w:left="27"/>
              <w:rPr>
                <w:rFonts w:asciiTheme="minorHAnsi" w:hAnsiTheme="minorHAnsi"/>
                <w:sz w:val="20"/>
                <w:szCs w:val="20"/>
              </w:rPr>
            </w:pPr>
            <w:r w:rsidRPr="00420EA7">
              <w:rPr>
                <w:rFonts w:asciiTheme="minorHAnsi" w:hAnsiTheme="minorHAnsi"/>
                <w:sz w:val="20"/>
                <w:szCs w:val="20"/>
              </w:rPr>
              <w:t>Charter Question B:</w:t>
            </w:r>
          </w:p>
          <w:p w:rsidR="00200C39" w:rsidRPr="00420EA7" w:rsidRDefault="00200C39" w:rsidP="00200C39">
            <w:pPr>
              <w:pStyle w:val="ColorfulList-Accent11"/>
              <w:ind w:left="27"/>
              <w:rPr>
                <w:rFonts w:asciiTheme="minorHAnsi" w:hAnsiTheme="minorHAnsi"/>
                <w:sz w:val="20"/>
                <w:szCs w:val="20"/>
              </w:rPr>
            </w:pPr>
            <w:r w:rsidRPr="00420EA7">
              <w:rPr>
                <w:rFonts w:asciiTheme="minorHAnsi" w:hAnsiTheme="minorHAnsi"/>
                <w:sz w:val="20"/>
                <w:szCs w:val="20"/>
              </w:rPr>
              <w:t>Beyond contractual compliance, it is advisable to address and accept input on whether sufficient data and metrics exist for measuring existing policies</w:t>
            </w:r>
          </w:p>
          <w:p w:rsidR="00200C39" w:rsidRPr="00420EA7" w:rsidRDefault="00200C39" w:rsidP="00200C39">
            <w:pPr>
              <w:pStyle w:val="ColorfulList-Accent11"/>
              <w:ind w:left="27"/>
              <w:rPr>
                <w:rFonts w:asciiTheme="minorHAnsi" w:hAnsiTheme="minorHAnsi"/>
                <w:sz w:val="20"/>
                <w:szCs w:val="20"/>
              </w:rPr>
            </w:pPr>
          </w:p>
          <w:p w:rsidR="00200C39" w:rsidRPr="00420EA7" w:rsidRDefault="00200C39" w:rsidP="00200C39">
            <w:pPr>
              <w:pStyle w:val="ColorfulList-Accent11"/>
              <w:ind w:left="27"/>
              <w:rPr>
                <w:rFonts w:asciiTheme="minorHAnsi" w:hAnsiTheme="minorHAnsi"/>
                <w:sz w:val="20"/>
                <w:szCs w:val="20"/>
              </w:rPr>
            </w:pPr>
            <w:r w:rsidRPr="00420EA7">
              <w:rPr>
                <w:rFonts w:asciiTheme="minorHAnsi" w:hAnsiTheme="minorHAnsi"/>
                <w:sz w:val="20"/>
                <w:szCs w:val="20"/>
              </w:rPr>
              <w:t>Charter Question C:</w:t>
            </w:r>
          </w:p>
          <w:p w:rsidR="00200C39" w:rsidRPr="00420EA7" w:rsidRDefault="00200C39" w:rsidP="00200C39">
            <w:pPr>
              <w:pStyle w:val="ColorfulList-Accent11"/>
              <w:ind w:left="27"/>
              <w:rPr>
                <w:rFonts w:asciiTheme="minorHAnsi" w:hAnsiTheme="minorHAnsi"/>
                <w:sz w:val="20"/>
                <w:szCs w:val="20"/>
              </w:rPr>
            </w:pPr>
            <w:r w:rsidRPr="00420EA7">
              <w:rPr>
                <w:rFonts w:asciiTheme="minorHAnsi" w:hAnsiTheme="minorHAnsi"/>
                <w:sz w:val="20"/>
                <w:szCs w:val="20"/>
              </w:rPr>
              <w:t>I agree on the necessity of prioritizing and right-sizing solutions.</w:t>
            </w:r>
          </w:p>
          <w:p w:rsidR="00200C39" w:rsidRPr="00420EA7" w:rsidRDefault="00200C39" w:rsidP="00200C39">
            <w:pPr>
              <w:pStyle w:val="ColorfulList-Accent11"/>
              <w:ind w:left="27"/>
              <w:rPr>
                <w:rFonts w:asciiTheme="minorHAnsi" w:hAnsiTheme="minorHAnsi"/>
                <w:sz w:val="20"/>
                <w:szCs w:val="20"/>
              </w:rPr>
            </w:pPr>
          </w:p>
          <w:p w:rsidR="00200C39" w:rsidRPr="00420EA7" w:rsidRDefault="00200C39" w:rsidP="00200C39">
            <w:pPr>
              <w:pStyle w:val="ColorfulList-Accent11"/>
              <w:ind w:left="27"/>
              <w:rPr>
                <w:rFonts w:asciiTheme="minorHAnsi" w:hAnsiTheme="minorHAnsi"/>
                <w:sz w:val="20"/>
                <w:szCs w:val="20"/>
              </w:rPr>
            </w:pPr>
            <w:r w:rsidRPr="00420EA7">
              <w:rPr>
                <w:rFonts w:asciiTheme="minorHAnsi" w:hAnsiTheme="minorHAnsi"/>
                <w:sz w:val="20"/>
                <w:szCs w:val="20"/>
              </w:rPr>
              <w:t>Charter Questions D, E and F.</w:t>
            </w:r>
          </w:p>
          <w:p w:rsidR="00175AB9" w:rsidRPr="00420EA7" w:rsidRDefault="00200C39" w:rsidP="00200C39">
            <w:pPr>
              <w:pStyle w:val="ColorfulList-Accent11"/>
              <w:ind w:left="27"/>
              <w:rPr>
                <w:rFonts w:asciiTheme="minorHAnsi" w:hAnsiTheme="minorHAnsi"/>
                <w:sz w:val="20"/>
                <w:szCs w:val="20"/>
              </w:rPr>
            </w:pPr>
            <w:r w:rsidRPr="00420EA7">
              <w:rPr>
                <w:rFonts w:asciiTheme="minorHAnsi" w:hAnsiTheme="minorHAnsi"/>
                <w:sz w:val="20"/>
                <w:szCs w:val="20"/>
              </w:rPr>
              <w:t>Note that a lot of interesting data can already be gathered on a registry level alone, bypassing the need for registrar consent or cost.</w:t>
            </w:r>
          </w:p>
          <w:p w:rsidR="00EB102E" w:rsidRPr="00420EA7" w:rsidRDefault="00EB102E" w:rsidP="00200C39">
            <w:pPr>
              <w:pStyle w:val="ColorfulList-Accent11"/>
              <w:ind w:left="27"/>
              <w:rPr>
                <w:rFonts w:asciiTheme="minorHAnsi" w:hAnsiTheme="minorHAnsi"/>
                <w:sz w:val="20"/>
                <w:szCs w:val="20"/>
              </w:rPr>
            </w:pPr>
          </w:p>
          <w:p w:rsidR="00EB102E" w:rsidRPr="00420EA7" w:rsidRDefault="00EB102E" w:rsidP="00200C39">
            <w:pPr>
              <w:pStyle w:val="ColorfulList-Accent11"/>
              <w:ind w:left="27"/>
              <w:rPr>
                <w:rFonts w:asciiTheme="minorHAnsi" w:hAnsiTheme="minorHAnsi"/>
                <w:sz w:val="20"/>
                <w:szCs w:val="20"/>
              </w:rPr>
            </w:pPr>
            <w:r w:rsidRPr="00420EA7">
              <w:rPr>
                <w:rFonts w:asciiTheme="minorHAnsi" w:hAnsiTheme="minorHAnsi"/>
                <w:sz w:val="20"/>
                <w:szCs w:val="20"/>
              </w:rPr>
              <w:t xml:space="preserve">See full comment: </w:t>
            </w:r>
            <w:hyperlink r:id="rId15" w:history="1">
              <w:r w:rsidRPr="00420EA7">
                <w:rPr>
                  <w:rStyle w:val="Hyperlink"/>
                  <w:rFonts w:asciiTheme="minorHAnsi" w:hAnsiTheme="minorHAnsi"/>
                  <w:sz w:val="20"/>
                  <w:szCs w:val="20"/>
                </w:rPr>
                <w:t>http://forum.icann.org/lists/comments-data-metrics-29jul15/msg00001.html</w:t>
              </w:r>
            </w:hyperlink>
            <w:r w:rsidRPr="00420EA7">
              <w:rPr>
                <w:rFonts w:asciiTheme="minorHAnsi" w:hAnsiTheme="minorHAnsi"/>
                <w:sz w:val="20"/>
                <w:szCs w:val="20"/>
              </w:rPr>
              <w:t xml:space="preserve"> </w:t>
            </w:r>
          </w:p>
        </w:tc>
        <w:tc>
          <w:tcPr>
            <w:tcW w:w="1818" w:type="dxa"/>
          </w:tcPr>
          <w:p w:rsidR="00175AB9" w:rsidRPr="00420EA7" w:rsidRDefault="00200C39" w:rsidP="00AC3871">
            <w:pPr>
              <w:contextualSpacing/>
              <w:rPr>
                <w:rFonts w:asciiTheme="minorHAnsi" w:hAnsiTheme="minorHAnsi"/>
                <w:sz w:val="20"/>
                <w:szCs w:val="20"/>
              </w:rPr>
            </w:pPr>
            <w:r w:rsidRPr="00420EA7">
              <w:rPr>
                <w:rFonts w:asciiTheme="minorHAnsi" w:hAnsiTheme="minorHAnsi"/>
                <w:sz w:val="20"/>
                <w:szCs w:val="20"/>
              </w:rPr>
              <w:t>AZ</w:t>
            </w:r>
          </w:p>
        </w:tc>
        <w:tc>
          <w:tcPr>
            <w:tcW w:w="7092" w:type="dxa"/>
          </w:tcPr>
          <w:p w:rsidR="00175AB9" w:rsidRPr="00420EA7"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420EA7">
              <w:rPr>
                <w:rFonts w:asciiTheme="minorHAnsi" w:eastAsia="Times New Roman" w:hAnsiTheme="minorHAnsi"/>
                <w:color w:val="000000"/>
                <w:sz w:val="20"/>
                <w:szCs w:val="20"/>
                <w:shd w:val="clear" w:color="auto" w:fill="00FF00"/>
              </w:rPr>
              <w:t>Agreement</w:t>
            </w:r>
          </w:p>
          <w:p w:rsidR="00175AB9" w:rsidRPr="00420EA7"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WG Response:</w:t>
            </w:r>
          </w:p>
          <w:p w:rsidR="00175AB9" w:rsidRPr="00420EA7" w:rsidRDefault="00AB708F"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420EA7">
              <w:rPr>
                <w:rFonts w:asciiTheme="minorHAnsi" w:eastAsia="Times New Roman" w:hAnsiTheme="minorHAnsi"/>
                <w:color w:val="000000"/>
                <w:sz w:val="20"/>
                <w:szCs w:val="20"/>
              </w:rPr>
              <w:t xml:space="preserve">Noted and the WG thanks the commenter for </w:t>
            </w:r>
            <w:r w:rsidR="00521054" w:rsidRPr="00420EA7">
              <w:rPr>
                <w:rFonts w:asciiTheme="minorHAnsi" w:eastAsia="Times New Roman" w:hAnsiTheme="minorHAnsi"/>
                <w:color w:val="000000"/>
                <w:sz w:val="20"/>
                <w:szCs w:val="20"/>
              </w:rPr>
              <w:t>the</w:t>
            </w:r>
            <w:r w:rsidRPr="00420EA7">
              <w:rPr>
                <w:rFonts w:asciiTheme="minorHAnsi" w:eastAsia="Times New Roman" w:hAnsiTheme="minorHAnsi"/>
                <w:color w:val="000000"/>
                <w:sz w:val="20"/>
                <w:szCs w:val="20"/>
              </w:rPr>
              <w:t xml:space="preserve"> input also noting that the WG has deliberated on these exact points.</w:t>
            </w:r>
          </w:p>
          <w:p w:rsidR="00AB708F" w:rsidRPr="00420EA7" w:rsidRDefault="00AB708F"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175AB9" w:rsidRPr="00420EA7"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Action Taken:</w:t>
            </w:r>
          </w:p>
          <w:p w:rsidR="00175AB9" w:rsidRPr="00420EA7" w:rsidRDefault="00AB708F" w:rsidP="00A47B65">
            <w:pPr>
              <w:contextualSpacing/>
              <w:rPr>
                <w:rFonts w:asciiTheme="minorHAnsi" w:hAnsiTheme="minorHAnsi"/>
                <w:sz w:val="20"/>
                <w:szCs w:val="20"/>
              </w:rPr>
            </w:pPr>
            <w:r w:rsidRPr="00420EA7">
              <w:rPr>
                <w:rFonts w:asciiTheme="minorHAnsi" w:hAnsiTheme="minorHAnsi"/>
                <w:sz w:val="20"/>
                <w:szCs w:val="20"/>
              </w:rPr>
              <w:t>None</w:t>
            </w:r>
          </w:p>
        </w:tc>
      </w:tr>
      <w:tr w:rsidR="00175AB9" w:rsidRPr="00420EA7" w:rsidTr="004F47AB">
        <w:tc>
          <w:tcPr>
            <w:tcW w:w="675" w:type="dxa"/>
          </w:tcPr>
          <w:p w:rsidR="00175AB9" w:rsidRPr="00420EA7" w:rsidRDefault="00175AB9" w:rsidP="00AC3871">
            <w:pPr>
              <w:numPr>
                <w:ilvl w:val="0"/>
                <w:numId w:val="23"/>
              </w:numPr>
              <w:contextualSpacing/>
              <w:rPr>
                <w:rFonts w:asciiTheme="minorHAnsi" w:hAnsiTheme="minorHAnsi"/>
                <w:b/>
                <w:sz w:val="20"/>
                <w:szCs w:val="20"/>
              </w:rPr>
            </w:pPr>
          </w:p>
        </w:tc>
        <w:tc>
          <w:tcPr>
            <w:tcW w:w="5805" w:type="dxa"/>
          </w:tcPr>
          <w:p w:rsidR="00175AB9" w:rsidRPr="00420EA7" w:rsidRDefault="00200C39" w:rsidP="00AC3871">
            <w:pPr>
              <w:pStyle w:val="ColorfulList-Accent11"/>
              <w:ind w:left="0"/>
              <w:rPr>
                <w:rFonts w:asciiTheme="minorHAnsi" w:hAnsiTheme="minorHAnsi"/>
                <w:sz w:val="20"/>
                <w:szCs w:val="20"/>
              </w:rPr>
            </w:pPr>
            <w:r w:rsidRPr="00420EA7">
              <w:rPr>
                <w:rFonts w:asciiTheme="minorHAnsi" w:hAnsiTheme="minorHAnsi"/>
                <w:sz w:val="20"/>
                <w:szCs w:val="20"/>
              </w:rPr>
              <w:t xml:space="preserve">The </w:t>
            </w:r>
            <w:proofErr w:type="spellStart"/>
            <w:r w:rsidRPr="00420EA7">
              <w:rPr>
                <w:rFonts w:asciiTheme="minorHAnsi" w:hAnsiTheme="minorHAnsi"/>
                <w:sz w:val="20"/>
                <w:szCs w:val="20"/>
              </w:rPr>
              <w:t>gTLD</w:t>
            </w:r>
            <w:proofErr w:type="spellEnd"/>
            <w:r w:rsidRPr="00420EA7">
              <w:rPr>
                <w:rFonts w:asciiTheme="minorHAnsi" w:hAnsiTheme="minorHAnsi"/>
                <w:sz w:val="20"/>
                <w:szCs w:val="20"/>
              </w:rPr>
              <w:t xml:space="preserve"> Registries Stakeholder Group (</w:t>
            </w:r>
            <w:proofErr w:type="spellStart"/>
            <w:r w:rsidRPr="00420EA7">
              <w:rPr>
                <w:rFonts w:asciiTheme="minorHAnsi" w:hAnsiTheme="minorHAnsi"/>
                <w:sz w:val="20"/>
                <w:szCs w:val="20"/>
              </w:rPr>
              <w:t>RySG</w:t>
            </w:r>
            <w:proofErr w:type="spellEnd"/>
            <w:r w:rsidRPr="00420EA7">
              <w:rPr>
                <w:rFonts w:asciiTheme="minorHAnsi" w:hAnsiTheme="minorHAnsi"/>
                <w:sz w:val="20"/>
                <w:szCs w:val="20"/>
              </w:rPr>
              <w:t xml:space="preserve">) supports the proposed recommendations for the use of Data and Metrics for Policy Making. We commend the Working Group's efforts, and appreciate its inclusion of previous </w:t>
            </w:r>
            <w:proofErr w:type="spellStart"/>
            <w:r w:rsidRPr="00420EA7">
              <w:rPr>
                <w:rFonts w:asciiTheme="minorHAnsi" w:hAnsiTheme="minorHAnsi"/>
                <w:sz w:val="20"/>
                <w:szCs w:val="20"/>
              </w:rPr>
              <w:t>RySG</w:t>
            </w:r>
            <w:proofErr w:type="spellEnd"/>
            <w:r w:rsidRPr="00420EA7">
              <w:rPr>
                <w:rFonts w:asciiTheme="minorHAnsi" w:hAnsiTheme="minorHAnsi"/>
                <w:sz w:val="20"/>
                <w:szCs w:val="20"/>
              </w:rPr>
              <w:t xml:space="preserve"> input in this Initial Report.</w:t>
            </w:r>
          </w:p>
          <w:p w:rsidR="00EB102E" w:rsidRPr="00420EA7" w:rsidRDefault="00EB102E" w:rsidP="00AC3871">
            <w:pPr>
              <w:pStyle w:val="ColorfulList-Accent11"/>
              <w:ind w:left="0"/>
              <w:rPr>
                <w:rFonts w:asciiTheme="minorHAnsi" w:hAnsiTheme="minorHAnsi"/>
                <w:sz w:val="20"/>
                <w:szCs w:val="20"/>
              </w:rPr>
            </w:pPr>
          </w:p>
          <w:p w:rsidR="00EB102E" w:rsidRPr="00420EA7" w:rsidRDefault="00EB102E" w:rsidP="00AC3871">
            <w:pPr>
              <w:pStyle w:val="ColorfulList-Accent11"/>
              <w:ind w:left="0"/>
              <w:rPr>
                <w:rFonts w:asciiTheme="minorHAnsi" w:hAnsiTheme="minorHAnsi"/>
                <w:sz w:val="20"/>
                <w:szCs w:val="20"/>
              </w:rPr>
            </w:pPr>
            <w:r w:rsidRPr="00420EA7">
              <w:rPr>
                <w:rFonts w:asciiTheme="minorHAnsi" w:hAnsiTheme="minorHAnsi"/>
                <w:sz w:val="20"/>
                <w:szCs w:val="20"/>
              </w:rPr>
              <w:t xml:space="preserve">See full comment:  </w:t>
            </w:r>
            <w:hyperlink r:id="rId16" w:history="1">
              <w:r w:rsidRPr="00420EA7">
                <w:rPr>
                  <w:rStyle w:val="Hyperlink"/>
                  <w:rFonts w:asciiTheme="minorHAnsi" w:hAnsiTheme="minorHAnsi"/>
                  <w:sz w:val="20"/>
                  <w:szCs w:val="20"/>
                </w:rPr>
                <w:t>http://forum.icann.org/lists/comments-data-metrics-29jul15/msg00002.html</w:t>
              </w:r>
            </w:hyperlink>
            <w:r w:rsidRPr="00420EA7">
              <w:rPr>
                <w:rFonts w:asciiTheme="minorHAnsi" w:hAnsiTheme="minorHAnsi"/>
                <w:sz w:val="20"/>
                <w:szCs w:val="20"/>
              </w:rPr>
              <w:t xml:space="preserve"> </w:t>
            </w:r>
          </w:p>
        </w:tc>
        <w:tc>
          <w:tcPr>
            <w:tcW w:w="1818" w:type="dxa"/>
          </w:tcPr>
          <w:p w:rsidR="00175AB9" w:rsidRPr="00420EA7" w:rsidRDefault="00200C39" w:rsidP="00AC3871">
            <w:pPr>
              <w:contextualSpacing/>
              <w:rPr>
                <w:rFonts w:asciiTheme="minorHAnsi" w:hAnsiTheme="minorHAnsi"/>
                <w:sz w:val="20"/>
                <w:szCs w:val="20"/>
              </w:rPr>
            </w:pPr>
            <w:proofErr w:type="spellStart"/>
            <w:r w:rsidRPr="00420EA7">
              <w:rPr>
                <w:rFonts w:asciiTheme="minorHAnsi" w:hAnsiTheme="minorHAnsi"/>
                <w:sz w:val="20"/>
                <w:szCs w:val="20"/>
              </w:rPr>
              <w:t>RySG</w:t>
            </w:r>
            <w:proofErr w:type="spellEnd"/>
          </w:p>
        </w:tc>
        <w:tc>
          <w:tcPr>
            <w:tcW w:w="7092" w:type="dxa"/>
          </w:tcPr>
          <w:p w:rsidR="00175AB9" w:rsidRPr="00420EA7"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420EA7">
              <w:rPr>
                <w:rFonts w:asciiTheme="minorHAnsi" w:eastAsia="Times New Roman" w:hAnsiTheme="minorHAnsi"/>
                <w:color w:val="000000"/>
                <w:sz w:val="20"/>
                <w:szCs w:val="20"/>
                <w:shd w:val="clear" w:color="auto" w:fill="00FF00"/>
              </w:rPr>
              <w:t>Agreement</w:t>
            </w:r>
          </w:p>
          <w:p w:rsidR="00175AB9" w:rsidRPr="00420EA7"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WG Response:</w:t>
            </w:r>
          </w:p>
          <w:p w:rsidR="00175AB9" w:rsidRPr="00420EA7" w:rsidRDefault="00AB708F"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420EA7">
              <w:rPr>
                <w:rFonts w:asciiTheme="minorHAnsi" w:eastAsia="Times New Roman" w:hAnsiTheme="minorHAnsi"/>
                <w:color w:val="000000"/>
                <w:sz w:val="20"/>
                <w:szCs w:val="20"/>
              </w:rPr>
              <w:t xml:space="preserve">WG Appreciates the comment </w:t>
            </w:r>
            <w:r w:rsidR="00521054" w:rsidRPr="00420EA7">
              <w:rPr>
                <w:rFonts w:asciiTheme="minorHAnsi" w:eastAsia="Times New Roman" w:hAnsiTheme="minorHAnsi"/>
                <w:color w:val="000000"/>
                <w:sz w:val="20"/>
                <w:szCs w:val="20"/>
              </w:rPr>
              <w:t xml:space="preserve">of support </w:t>
            </w:r>
            <w:r w:rsidRPr="00420EA7">
              <w:rPr>
                <w:rFonts w:asciiTheme="minorHAnsi" w:eastAsia="Times New Roman" w:hAnsiTheme="minorHAnsi"/>
                <w:color w:val="000000"/>
                <w:sz w:val="20"/>
                <w:szCs w:val="20"/>
              </w:rPr>
              <w:t>and thanks the group for their response.</w:t>
            </w:r>
          </w:p>
          <w:p w:rsidR="00AB708F" w:rsidRPr="00420EA7" w:rsidRDefault="00AB708F"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175AB9" w:rsidRPr="00420EA7"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Action Taken:</w:t>
            </w:r>
          </w:p>
          <w:p w:rsidR="00175AB9" w:rsidRPr="00420EA7" w:rsidRDefault="00AB708F" w:rsidP="00A47B65">
            <w:pPr>
              <w:contextualSpacing/>
              <w:rPr>
                <w:rFonts w:asciiTheme="minorHAnsi" w:hAnsiTheme="minorHAnsi"/>
                <w:sz w:val="20"/>
                <w:szCs w:val="20"/>
              </w:rPr>
            </w:pPr>
            <w:r w:rsidRPr="00420EA7">
              <w:rPr>
                <w:rFonts w:asciiTheme="minorHAnsi" w:hAnsiTheme="minorHAnsi"/>
                <w:sz w:val="20"/>
                <w:szCs w:val="20"/>
              </w:rPr>
              <w:t>None</w:t>
            </w:r>
          </w:p>
        </w:tc>
      </w:tr>
      <w:tr w:rsidR="00175AB9" w:rsidRPr="00420EA7" w:rsidTr="004F47AB">
        <w:tc>
          <w:tcPr>
            <w:tcW w:w="675" w:type="dxa"/>
          </w:tcPr>
          <w:p w:rsidR="00175AB9" w:rsidRPr="00420EA7" w:rsidRDefault="00175AB9" w:rsidP="00AC3871">
            <w:pPr>
              <w:numPr>
                <w:ilvl w:val="0"/>
                <w:numId w:val="23"/>
              </w:numPr>
              <w:contextualSpacing/>
              <w:rPr>
                <w:rFonts w:asciiTheme="minorHAnsi" w:hAnsiTheme="minorHAnsi"/>
                <w:b/>
                <w:sz w:val="20"/>
                <w:szCs w:val="20"/>
              </w:rPr>
            </w:pPr>
          </w:p>
        </w:tc>
        <w:tc>
          <w:tcPr>
            <w:tcW w:w="5805" w:type="dxa"/>
          </w:tcPr>
          <w:p w:rsidR="00D46314" w:rsidRPr="00420EA7" w:rsidRDefault="00D46314" w:rsidP="00D46314">
            <w:pPr>
              <w:pStyle w:val="ColorfulList-Accent11"/>
              <w:ind w:left="0"/>
              <w:rPr>
                <w:rFonts w:asciiTheme="minorHAnsi" w:hAnsiTheme="minorHAnsi"/>
                <w:sz w:val="20"/>
                <w:szCs w:val="20"/>
              </w:rPr>
            </w:pPr>
            <w:r w:rsidRPr="00420EA7">
              <w:rPr>
                <w:rFonts w:asciiTheme="minorHAnsi" w:hAnsiTheme="minorHAnsi"/>
                <w:sz w:val="20"/>
                <w:szCs w:val="20"/>
              </w:rPr>
              <w:t xml:space="preserve">Google Inc. appreciates the opportunity to comment on the Initial Report on Data &amp; Metrics for Policy Making (“Initial Report”). Google agrees that the Generic Names Supporting Organization (GNSO) Policy Development Process (PDP) should make use of available data to improve policy outcomes. The use of data can complement the multistakeholder process and will help focus community efforts on the issues and initiatives with the broadest and most significant potential effects. The use of data and metrics may also improve the effectiveness of the PDP by helping the community set clear goals and benchmarks as a part of the PDP itself. Data and metrics will allow ICANN and the community to assess whether PDP outcomes support their objectives, and to use these findings to better guide future efforts. Taken collectively, the use of data and metrics to refine and improve the PDP will benefit all stakeholders. </w:t>
            </w:r>
          </w:p>
          <w:p w:rsidR="00D46314" w:rsidRPr="00420EA7" w:rsidRDefault="00D46314" w:rsidP="00D46314">
            <w:pPr>
              <w:pStyle w:val="ColorfulList-Accent11"/>
              <w:ind w:left="0"/>
              <w:rPr>
                <w:rFonts w:asciiTheme="minorHAnsi" w:hAnsiTheme="minorHAnsi"/>
                <w:sz w:val="20"/>
                <w:szCs w:val="20"/>
              </w:rPr>
            </w:pPr>
            <w:r w:rsidRPr="00420EA7">
              <w:rPr>
                <w:rFonts w:asciiTheme="minorHAnsi" w:hAnsiTheme="minorHAnsi"/>
                <w:sz w:val="20"/>
                <w:szCs w:val="20"/>
              </w:rPr>
              <w:t>While supporting the general effort of the working group, we propose the following recommendations to improve the use of data and metrics as part of the PDP:</w:t>
            </w:r>
            <w:r w:rsidRPr="00420EA7">
              <w:rPr>
                <w:rFonts w:asciiTheme="minorHAnsi" w:hAnsiTheme="minorHAnsi"/>
                <w:sz w:val="20"/>
                <w:szCs w:val="20"/>
              </w:rPr>
              <w:cr/>
              <w:t xml:space="preserve">  </w:t>
            </w:r>
          </w:p>
          <w:p w:rsidR="00175AB9" w:rsidRPr="00420EA7" w:rsidRDefault="00D46314" w:rsidP="00D46314">
            <w:pPr>
              <w:pStyle w:val="ColorfulList-Accent11"/>
              <w:ind w:left="0"/>
              <w:rPr>
                <w:rFonts w:asciiTheme="minorHAnsi" w:hAnsiTheme="minorHAnsi"/>
                <w:sz w:val="20"/>
                <w:szCs w:val="20"/>
              </w:rPr>
            </w:pPr>
            <w:r w:rsidRPr="00420EA7">
              <w:rPr>
                <w:rFonts w:asciiTheme="minorHAnsi" w:hAnsiTheme="minorHAnsi"/>
                <w:sz w:val="20"/>
                <w:szCs w:val="20"/>
              </w:rPr>
              <w:t>[See suggested comments through sections of this document]</w:t>
            </w:r>
          </w:p>
          <w:p w:rsidR="00EB102E" w:rsidRPr="00420EA7" w:rsidRDefault="00EB102E" w:rsidP="00D46314">
            <w:pPr>
              <w:pStyle w:val="ColorfulList-Accent11"/>
              <w:ind w:left="0"/>
              <w:rPr>
                <w:rFonts w:asciiTheme="minorHAnsi" w:hAnsiTheme="minorHAnsi"/>
                <w:sz w:val="20"/>
                <w:szCs w:val="20"/>
              </w:rPr>
            </w:pPr>
          </w:p>
          <w:p w:rsidR="00EB102E" w:rsidRPr="00420EA7" w:rsidRDefault="00EB102E" w:rsidP="00D46314">
            <w:pPr>
              <w:pStyle w:val="ColorfulList-Accent11"/>
              <w:ind w:left="0"/>
              <w:rPr>
                <w:rFonts w:asciiTheme="minorHAnsi" w:hAnsiTheme="minorHAnsi"/>
                <w:sz w:val="20"/>
                <w:szCs w:val="20"/>
              </w:rPr>
            </w:pPr>
            <w:r w:rsidRPr="00420EA7">
              <w:rPr>
                <w:rFonts w:asciiTheme="minorHAnsi" w:hAnsiTheme="minorHAnsi"/>
                <w:sz w:val="20"/>
                <w:szCs w:val="20"/>
              </w:rPr>
              <w:t xml:space="preserve">See full comment:  </w:t>
            </w:r>
            <w:hyperlink r:id="rId17" w:history="1">
              <w:r w:rsidRPr="00420EA7">
                <w:rPr>
                  <w:rStyle w:val="Hyperlink"/>
                  <w:rFonts w:asciiTheme="minorHAnsi" w:hAnsiTheme="minorHAnsi"/>
                  <w:sz w:val="20"/>
                  <w:szCs w:val="20"/>
                </w:rPr>
                <w:t>http://forum.icann.org/lists/comments-data-metrics-29jul15/msg00003.html</w:t>
              </w:r>
            </w:hyperlink>
            <w:r w:rsidRPr="00420EA7">
              <w:rPr>
                <w:rFonts w:asciiTheme="minorHAnsi" w:hAnsiTheme="minorHAnsi"/>
                <w:sz w:val="20"/>
                <w:szCs w:val="20"/>
              </w:rPr>
              <w:t xml:space="preserve"> </w:t>
            </w:r>
          </w:p>
        </w:tc>
        <w:tc>
          <w:tcPr>
            <w:tcW w:w="1818" w:type="dxa"/>
          </w:tcPr>
          <w:p w:rsidR="00175AB9" w:rsidRPr="00420EA7" w:rsidRDefault="00D46314" w:rsidP="00AC3871">
            <w:pPr>
              <w:contextualSpacing/>
              <w:rPr>
                <w:rFonts w:asciiTheme="minorHAnsi" w:hAnsiTheme="minorHAnsi"/>
                <w:sz w:val="20"/>
                <w:szCs w:val="20"/>
              </w:rPr>
            </w:pPr>
            <w:r w:rsidRPr="00420EA7">
              <w:rPr>
                <w:rFonts w:asciiTheme="minorHAnsi" w:hAnsiTheme="minorHAnsi"/>
                <w:sz w:val="20"/>
                <w:szCs w:val="20"/>
              </w:rPr>
              <w:t>GOOG</w:t>
            </w:r>
          </w:p>
        </w:tc>
        <w:tc>
          <w:tcPr>
            <w:tcW w:w="7092" w:type="dxa"/>
          </w:tcPr>
          <w:p w:rsidR="00175AB9" w:rsidRPr="00420EA7"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420EA7">
              <w:rPr>
                <w:rFonts w:asciiTheme="minorHAnsi" w:eastAsia="Times New Roman" w:hAnsiTheme="minorHAnsi"/>
                <w:color w:val="000000"/>
                <w:sz w:val="20"/>
                <w:szCs w:val="20"/>
                <w:shd w:val="clear" w:color="auto" w:fill="00FF00"/>
              </w:rPr>
              <w:t>Agreement</w:t>
            </w:r>
          </w:p>
          <w:p w:rsidR="00175AB9" w:rsidRPr="00420EA7"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WG Response:</w:t>
            </w:r>
          </w:p>
          <w:p w:rsidR="00521054" w:rsidRPr="00420EA7" w:rsidRDefault="00521054" w:rsidP="00521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420EA7">
              <w:rPr>
                <w:rFonts w:asciiTheme="minorHAnsi" w:eastAsia="Times New Roman" w:hAnsiTheme="minorHAnsi"/>
                <w:color w:val="000000"/>
                <w:sz w:val="20"/>
                <w:szCs w:val="20"/>
              </w:rPr>
              <w:t xml:space="preserve">WG Appreciates the comment of support and thanks the </w:t>
            </w:r>
            <w:r w:rsidR="00E1180A" w:rsidRPr="00420EA7">
              <w:rPr>
                <w:rFonts w:asciiTheme="minorHAnsi" w:eastAsia="Times New Roman" w:hAnsiTheme="minorHAnsi"/>
                <w:color w:val="000000"/>
                <w:sz w:val="20"/>
                <w:szCs w:val="20"/>
              </w:rPr>
              <w:t>commenter</w:t>
            </w:r>
            <w:r w:rsidRPr="00420EA7">
              <w:rPr>
                <w:rFonts w:asciiTheme="minorHAnsi" w:eastAsia="Times New Roman" w:hAnsiTheme="minorHAnsi"/>
                <w:color w:val="000000"/>
                <w:sz w:val="20"/>
                <w:szCs w:val="20"/>
              </w:rPr>
              <w:t xml:space="preserve"> for their response.</w:t>
            </w:r>
          </w:p>
          <w:p w:rsidR="00521054" w:rsidRPr="00420EA7" w:rsidRDefault="00521054"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175AB9" w:rsidRPr="00420EA7"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Action Taken:</w:t>
            </w:r>
          </w:p>
          <w:p w:rsidR="00175AB9" w:rsidRPr="00420EA7" w:rsidRDefault="00672C7E" w:rsidP="00A47B65">
            <w:pPr>
              <w:contextualSpacing/>
              <w:rPr>
                <w:rFonts w:asciiTheme="minorHAnsi" w:hAnsiTheme="minorHAnsi"/>
                <w:sz w:val="20"/>
                <w:szCs w:val="20"/>
              </w:rPr>
            </w:pPr>
            <w:r w:rsidRPr="00420EA7">
              <w:rPr>
                <w:rFonts w:asciiTheme="minorHAnsi" w:hAnsiTheme="minorHAnsi"/>
                <w:sz w:val="20"/>
                <w:szCs w:val="20"/>
              </w:rPr>
              <w:t>None</w:t>
            </w:r>
          </w:p>
        </w:tc>
      </w:tr>
      <w:tr w:rsidR="00175AB9" w:rsidRPr="00420EA7" w:rsidTr="004F47AB">
        <w:tc>
          <w:tcPr>
            <w:tcW w:w="675" w:type="dxa"/>
          </w:tcPr>
          <w:p w:rsidR="00175AB9" w:rsidRPr="00420EA7" w:rsidRDefault="00175AB9" w:rsidP="00AC3871">
            <w:pPr>
              <w:numPr>
                <w:ilvl w:val="0"/>
                <w:numId w:val="23"/>
              </w:numPr>
              <w:contextualSpacing/>
              <w:rPr>
                <w:rFonts w:asciiTheme="minorHAnsi" w:hAnsiTheme="minorHAnsi"/>
                <w:b/>
                <w:sz w:val="20"/>
                <w:szCs w:val="20"/>
              </w:rPr>
            </w:pPr>
          </w:p>
        </w:tc>
        <w:tc>
          <w:tcPr>
            <w:tcW w:w="5805" w:type="dxa"/>
          </w:tcPr>
          <w:p w:rsidR="00D46314" w:rsidRPr="00420EA7" w:rsidRDefault="00D46314" w:rsidP="00D46314">
            <w:pPr>
              <w:pStyle w:val="ColorfulList-Accent11"/>
              <w:ind w:left="0"/>
              <w:rPr>
                <w:rFonts w:asciiTheme="minorHAnsi" w:hAnsiTheme="minorHAnsi"/>
                <w:sz w:val="20"/>
                <w:szCs w:val="20"/>
              </w:rPr>
            </w:pPr>
            <w:r w:rsidRPr="00420EA7">
              <w:rPr>
                <w:rFonts w:asciiTheme="minorHAnsi" w:hAnsiTheme="minorHAnsi"/>
                <w:sz w:val="20"/>
                <w:szCs w:val="20"/>
              </w:rPr>
              <w:t>Provide for the collection of qualitative data, in addition to quantitative data, to the extent that it is not already captured in the multistakeholder process.</w:t>
            </w:r>
          </w:p>
          <w:p w:rsidR="00D46314" w:rsidRPr="00420EA7" w:rsidRDefault="00D46314" w:rsidP="00D46314">
            <w:pPr>
              <w:pStyle w:val="ColorfulList-Accent11"/>
              <w:ind w:left="0"/>
              <w:rPr>
                <w:rFonts w:asciiTheme="minorHAnsi" w:hAnsiTheme="minorHAnsi"/>
                <w:sz w:val="20"/>
                <w:szCs w:val="20"/>
              </w:rPr>
            </w:pPr>
            <w:r w:rsidRPr="00420EA7">
              <w:rPr>
                <w:rFonts w:asciiTheme="minorHAnsi" w:hAnsiTheme="minorHAnsi"/>
                <w:sz w:val="20"/>
                <w:szCs w:val="20"/>
              </w:rPr>
              <w:t>The Initial Report focuses almost exclusively on quantitative data over qualitative data. While the nature of the multistakeholder process itself ensures that the PDP takes into account some qualitative experience, there may be relevant voices and experiences that are not reflected in the PDP. Alternatively, the composition of a PDP working group may not be adequately representative of the range of parties affected by the issue at study. In these cases, structured use of qualitative data as a complement to quantitative research may significantly improve the policy process.</w:t>
            </w:r>
          </w:p>
          <w:p w:rsidR="00175AB9" w:rsidRPr="00420EA7" w:rsidRDefault="00D46314" w:rsidP="00D46314">
            <w:pPr>
              <w:pStyle w:val="ColorfulList-Accent11"/>
              <w:ind w:left="0"/>
              <w:rPr>
                <w:rFonts w:asciiTheme="minorHAnsi" w:hAnsiTheme="minorHAnsi"/>
                <w:sz w:val="20"/>
                <w:szCs w:val="20"/>
              </w:rPr>
            </w:pPr>
            <w:r w:rsidRPr="00420EA7">
              <w:rPr>
                <w:rFonts w:asciiTheme="minorHAnsi" w:hAnsiTheme="minorHAnsi"/>
                <w:sz w:val="20"/>
                <w:szCs w:val="20"/>
              </w:rPr>
              <w:t xml:space="preserve">The need for qualitative data is particularly acute where policies touch on registrants or Internet users. Given the size and diversity of these categories, it is impossible to garner an accurate view of </w:t>
            </w:r>
            <w:r w:rsidRPr="00420EA7">
              <w:rPr>
                <w:rFonts w:asciiTheme="minorHAnsi" w:hAnsiTheme="minorHAnsi"/>
                <w:sz w:val="20"/>
                <w:szCs w:val="20"/>
              </w:rPr>
              <w:lastRenderedPageBreak/>
              <w:t>registrants’ or users’ perspectives solely through the ICANN working group model. In this model, participation by registrants and users is highly idiosyncratic, and often not adequately representative of the Internet user community as a whole. As such, policies that directly affect registrants or users could benefit from surveys or direct observation of more representative samples of users to understand how they engage with the Domain Name System (DNS) along relevant indicators.</w:t>
            </w:r>
            <w:r w:rsidRPr="00420EA7">
              <w:rPr>
                <w:rFonts w:asciiTheme="minorHAnsi" w:hAnsiTheme="minorHAnsi"/>
                <w:sz w:val="20"/>
                <w:szCs w:val="20"/>
              </w:rPr>
              <w:cr/>
            </w:r>
          </w:p>
          <w:p w:rsidR="00EB102E" w:rsidRPr="00420EA7" w:rsidRDefault="00EB102E" w:rsidP="00D46314">
            <w:pPr>
              <w:pStyle w:val="ColorfulList-Accent11"/>
              <w:ind w:left="0"/>
              <w:rPr>
                <w:rFonts w:asciiTheme="minorHAnsi" w:hAnsiTheme="minorHAnsi"/>
                <w:sz w:val="20"/>
                <w:szCs w:val="20"/>
              </w:rPr>
            </w:pPr>
          </w:p>
          <w:p w:rsidR="00EB102E" w:rsidRPr="00420EA7" w:rsidRDefault="00EB102E" w:rsidP="00D46314">
            <w:pPr>
              <w:pStyle w:val="ColorfulList-Accent11"/>
              <w:ind w:left="0"/>
              <w:rPr>
                <w:rFonts w:asciiTheme="minorHAnsi" w:hAnsiTheme="minorHAnsi"/>
                <w:sz w:val="20"/>
                <w:szCs w:val="20"/>
              </w:rPr>
            </w:pPr>
            <w:r w:rsidRPr="00420EA7">
              <w:rPr>
                <w:rFonts w:asciiTheme="minorHAnsi" w:hAnsiTheme="minorHAnsi"/>
                <w:sz w:val="20"/>
                <w:szCs w:val="20"/>
              </w:rPr>
              <w:t xml:space="preserve">See full comment:  </w:t>
            </w:r>
            <w:hyperlink r:id="rId18" w:history="1">
              <w:r w:rsidRPr="00420EA7">
                <w:rPr>
                  <w:rStyle w:val="Hyperlink"/>
                  <w:rFonts w:asciiTheme="minorHAnsi" w:hAnsiTheme="minorHAnsi"/>
                  <w:sz w:val="20"/>
                  <w:szCs w:val="20"/>
                </w:rPr>
                <w:t>http://forum.icann.org/lists/comments-data-metrics-29jul15/msg00003.html</w:t>
              </w:r>
            </w:hyperlink>
            <w:r w:rsidRPr="00420EA7">
              <w:rPr>
                <w:rFonts w:asciiTheme="minorHAnsi" w:hAnsiTheme="minorHAnsi"/>
                <w:sz w:val="20"/>
                <w:szCs w:val="20"/>
              </w:rPr>
              <w:t xml:space="preserve"> </w:t>
            </w:r>
          </w:p>
        </w:tc>
        <w:tc>
          <w:tcPr>
            <w:tcW w:w="1818" w:type="dxa"/>
          </w:tcPr>
          <w:p w:rsidR="00175AB9" w:rsidRPr="00420EA7" w:rsidRDefault="00D46314" w:rsidP="00AC3871">
            <w:pPr>
              <w:contextualSpacing/>
              <w:rPr>
                <w:rFonts w:asciiTheme="minorHAnsi" w:hAnsiTheme="minorHAnsi"/>
                <w:sz w:val="20"/>
                <w:szCs w:val="20"/>
              </w:rPr>
            </w:pPr>
            <w:r w:rsidRPr="00420EA7">
              <w:rPr>
                <w:rFonts w:asciiTheme="minorHAnsi" w:hAnsiTheme="minorHAnsi"/>
                <w:sz w:val="20"/>
                <w:szCs w:val="20"/>
              </w:rPr>
              <w:lastRenderedPageBreak/>
              <w:t>GOOG</w:t>
            </w:r>
          </w:p>
        </w:tc>
        <w:tc>
          <w:tcPr>
            <w:tcW w:w="7092" w:type="dxa"/>
          </w:tcPr>
          <w:p w:rsidR="00175AB9" w:rsidRPr="00420EA7"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420EA7">
              <w:rPr>
                <w:rFonts w:asciiTheme="minorHAnsi" w:eastAsia="Times New Roman" w:hAnsiTheme="minorHAnsi"/>
                <w:color w:val="000000"/>
                <w:sz w:val="20"/>
                <w:szCs w:val="20"/>
                <w:shd w:val="clear" w:color="auto" w:fill="00FF00"/>
              </w:rPr>
              <w:t>Agreement</w:t>
            </w:r>
          </w:p>
          <w:p w:rsidR="00175AB9" w:rsidRPr="00420EA7"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WG Response:</w:t>
            </w:r>
          </w:p>
          <w:p w:rsidR="00672C7E" w:rsidRPr="00420EA7" w:rsidRDefault="00491F55"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420EA7">
              <w:rPr>
                <w:rFonts w:asciiTheme="minorHAnsi" w:eastAsia="Times New Roman" w:hAnsiTheme="minorHAnsi"/>
                <w:color w:val="000000"/>
                <w:sz w:val="20"/>
                <w:szCs w:val="20"/>
              </w:rPr>
              <w:t xml:space="preserve">The group noted that the WG’s charter is to determine ways in which the community can use data, mostly quantitative, as much of the current policy deliberations are focused around qualitative data.  The WG is reviewing how to incorporate data and metrics that are measurable in the policy process and the WG’s initial reaction is that this suggestion might be out of scope.  The group also discussed the difficulty of defining, collecting, interpreting qualitative data into measurable mechanism.  The WG noted that much of the current policy process is focused around qualitative input, from the early stages of the policy process via the Issue Report, Public Comments, early outreach from WGs, and deliberations by WGs and the Council.  The concepts of surveys was also discussed in their structure and audience with desires to reach well outside the ICANN community noting the difficulties of communicating their availability, but perhaps that these issues could be mitigated by the use of enterprise services such as Big Pulse available internationally.  In the end for surveys, well distilled qualitative data can be become </w:t>
            </w:r>
            <w:r w:rsidRPr="00420EA7">
              <w:rPr>
                <w:rFonts w:asciiTheme="minorHAnsi" w:eastAsia="Times New Roman" w:hAnsiTheme="minorHAnsi"/>
                <w:color w:val="000000"/>
                <w:sz w:val="20"/>
                <w:szCs w:val="20"/>
              </w:rPr>
              <w:lastRenderedPageBreak/>
              <w:t>quantitative as for example CCT Review Metrics.  Ultimately, WGs should define their problem quantitatively so that solutions are defined quantitatively thus becoming a better defined communication tool for qualitative reactions to problem definition and proposed solutions.</w:t>
            </w:r>
          </w:p>
          <w:p w:rsidR="00491F55" w:rsidRPr="00420EA7" w:rsidRDefault="00491F55"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175AB9" w:rsidRPr="00420EA7"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commentRangeStart w:id="3"/>
            <w:r w:rsidRPr="00420EA7">
              <w:rPr>
                <w:rFonts w:asciiTheme="minorHAnsi" w:eastAsia="Times New Roman" w:hAnsiTheme="minorHAnsi"/>
                <w:b/>
                <w:color w:val="000000"/>
                <w:sz w:val="20"/>
                <w:szCs w:val="20"/>
              </w:rPr>
              <w:t>Action Taken:</w:t>
            </w:r>
            <w:commentRangeEnd w:id="3"/>
            <w:r w:rsidR="00E1180A" w:rsidRPr="00420EA7">
              <w:rPr>
                <w:rStyle w:val="CommentReference"/>
                <w:rFonts w:asciiTheme="minorHAnsi" w:hAnsiTheme="minorHAnsi"/>
              </w:rPr>
              <w:commentReference w:id="3"/>
            </w:r>
          </w:p>
          <w:p w:rsidR="00175AB9" w:rsidRDefault="00491F55" w:rsidP="00491F55">
            <w:pPr>
              <w:contextualSpacing/>
              <w:rPr>
                <w:rFonts w:asciiTheme="minorHAnsi" w:hAnsiTheme="minorHAnsi"/>
                <w:sz w:val="20"/>
                <w:szCs w:val="20"/>
              </w:rPr>
            </w:pPr>
            <w:r w:rsidRPr="00420EA7">
              <w:rPr>
                <w:rFonts w:asciiTheme="minorHAnsi" w:hAnsiTheme="minorHAnsi"/>
                <w:sz w:val="20"/>
                <w:szCs w:val="20"/>
              </w:rPr>
              <w:t>No changes to recommendations, but r</w:t>
            </w:r>
            <w:r w:rsidR="00F662E1" w:rsidRPr="00420EA7">
              <w:rPr>
                <w:rFonts w:asciiTheme="minorHAnsi" w:hAnsiTheme="minorHAnsi"/>
                <w:sz w:val="20"/>
                <w:szCs w:val="20"/>
              </w:rPr>
              <w:t xml:space="preserve">eview report for </w:t>
            </w:r>
            <w:r w:rsidRPr="00420EA7">
              <w:rPr>
                <w:rFonts w:asciiTheme="minorHAnsi" w:hAnsiTheme="minorHAnsi"/>
                <w:sz w:val="20"/>
                <w:szCs w:val="20"/>
              </w:rPr>
              <w:t>changes to our justifications</w:t>
            </w:r>
            <w:r w:rsidR="00D03C9D">
              <w:rPr>
                <w:rFonts w:asciiTheme="minorHAnsi" w:hAnsiTheme="minorHAnsi"/>
                <w:sz w:val="20"/>
                <w:szCs w:val="20"/>
              </w:rPr>
              <w:t>/observations</w:t>
            </w:r>
            <w:r w:rsidRPr="00420EA7">
              <w:rPr>
                <w:rFonts w:asciiTheme="minorHAnsi" w:hAnsiTheme="minorHAnsi"/>
                <w:sz w:val="20"/>
                <w:szCs w:val="20"/>
              </w:rPr>
              <w:t xml:space="preserve"> to reflect improved communication for WGs who might make qualitative inputs. </w:t>
            </w:r>
          </w:p>
          <w:p w:rsidR="003A5A61" w:rsidRDefault="003A5A61" w:rsidP="00491F55">
            <w:pPr>
              <w:contextualSpacing/>
              <w:rPr>
                <w:rFonts w:asciiTheme="minorHAnsi" w:hAnsiTheme="minorHAnsi"/>
                <w:sz w:val="20"/>
                <w:szCs w:val="20"/>
              </w:rPr>
            </w:pPr>
          </w:p>
          <w:p w:rsidR="003A5A61" w:rsidRDefault="003A5A61" w:rsidP="003A5A61">
            <w:pPr>
              <w:contextualSpacing/>
              <w:rPr>
                <w:rFonts w:asciiTheme="minorHAnsi" w:hAnsiTheme="minorHAnsi"/>
                <w:sz w:val="20"/>
                <w:szCs w:val="20"/>
              </w:rPr>
            </w:pPr>
            <w:del w:id="4" w:author="Berry Cobb" w:date="2015-10-06T15:10:00Z">
              <w:r w:rsidDel="009143CB">
                <w:rPr>
                  <w:rFonts w:asciiTheme="minorHAnsi" w:hAnsiTheme="minorHAnsi"/>
                  <w:b/>
                  <w:color w:val="FF0000"/>
                  <w:sz w:val="20"/>
                  <w:szCs w:val="20"/>
                </w:rPr>
                <w:delText xml:space="preserve">NOT </w:delText>
              </w:r>
            </w:del>
            <w:r w:rsidRPr="002E3593">
              <w:rPr>
                <w:rFonts w:asciiTheme="minorHAnsi" w:hAnsiTheme="minorHAnsi"/>
                <w:b/>
                <w:color w:val="FF0000"/>
                <w:sz w:val="20"/>
                <w:szCs w:val="20"/>
              </w:rPr>
              <w:t>COMPLETED:</w:t>
            </w:r>
            <w:r>
              <w:rPr>
                <w:rFonts w:asciiTheme="minorHAnsi" w:hAnsiTheme="minorHAnsi"/>
                <w:sz w:val="20"/>
                <w:szCs w:val="20"/>
              </w:rPr>
              <w:t xml:space="preserve">  </w:t>
            </w:r>
            <w:del w:id="5" w:author="Berry Cobb" w:date="2015-10-06T15:10:00Z">
              <w:r w:rsidDel="009143CB">
                <w:rPr>
                  <w:rFonts w:asciiTheme="minorHAnsi" w:hAnsiTheme="minorHAnsi"/>
                  <w:sz w:val="20"/>
                  <w:szCs w:val="20"/>
                </w:rPr>
                <w:delText>TBD</w:delText>
              </w:r>
            </w:del>
            <w:ins w:id="6" w:author="Berry Cobb" w:date="2015-10-06T15:10:00Z">
              <w:r w:rsidR="009143CB">
                <w:rPr>
                  <w:rFonts w:asciiTheme="minorHAnsi" w:hAnsiTheme="minorHAnsi"/>
                  <w:sz w:val="20"/>
                  <w:szCs w:val="20"/>
                </w:rPr>
                <w:t>Reviewed document and no changes were made.  WG reiterated current use of qualitative data within the current policy development process</w:t>
              </w:r>
            </w:ins>
            <w:bookmarkStart w:id="7" w:name="_GoBack"/>
            <w:bookmarkEnd w:id="7"/>
            <w:r>
              <w:rPr>
                <w:rFonts w:asciiTheme="minorHAnsi" w:hAnsiTheme="minorHAnsi"/>
                <w:sz w:val="20"/>
                <w:szCs w:val="20"/>
              </w:rPr>
              <w:t>.</w:t>
            </w:r>
          </w:p>
          <w:p w:rsidR="003A5A61" w:rsidRPr="00420EA7" w:rsidRDefault="003A5A61" w:rsidP="003A5A61">
            <w:pPr>
              <w:contextualSpacing/>
              <w:rPr>
                <w:rFonts w:asciiTheme="minorHAnsi" w:hAnsiTheme="minorHAnsi"/>
                <w:sz w:val="20"/>
                <w:szCs w:val="20"/>
              </w:rPr>
            </w:pPr>
          </w:p>
        </w:tc>
      </w:tr>
      <w:tr w:rsidR="00175AB9" w:rsidRPr="00420EA7" w:rsidTr="004F47AB">
        <w:tc>
          <w:tcPr>
            <w:tcW w:w="675" w:type="dxa"/>
          </w:tcPr>
          <w:p w:rsidR="00175AB9" w:rsidRPr="00420EA7" w:rsidRDefault="00175AB9" w:rsidP="00AC3871">
            <w:pPr>
              <w:numPr>
                <w:ilvl w:val="0"/>
                <w:numId w:val="23"/>
              </w:numPr>
              <w:contextualSpacing/>
              <w:rPr>
                <w:rFonts w:asciiTheme="minorHAnsi" w:hAnsiTheme="minorHAnsi"/>
                <w:b/>
                <w:sz w:val="20"/>
                <w:szCs w:val="20"/>
              </w:rPr>
            </w:pPr>
          </w:p>
        </w:tc>
        <w:tc>
          <w:tcPr>
            <w:tcW w:w="5805" w:type="dxa"/>
          </w:tcPr>
          <w:p w:rsidR="00D46314" w:rsidRPr="00420EA7" w:rsidRDefault="00D46314" w:rsidP="00D46314">
            <w:pPr>
              <w:pStyle w:val="ColorfulList-Accent11"/>
              <w:ind w:left="0"/>
              <w:rPr>
                <w:rFonts w:asciiTheme="minorHAnsi" w:hAnsiTheme="minorHAnsi"/>
                <w:sz w:val="20"/>
                <w:szCs w:val="20"/>
              </w:rPr>
            </w:pPr>
            <w:r w:rsidRPr="00420EA7">
              <w:rPr>
                <w:rFonts w:asciiTheme="minorHAnsi" w:hAnsiTheme="minorHAnsi"/>
                <w:sz w:val="20"/>
                <w:szCs w:val="20"/>
              </w:rPr>
              <w:t>Leverage existing data sources to the fullest extent possible.</w:t>
            </w:r>
          </w:p>
          <w:p w:rsidR="00175AB9" w:rsidRPr="00420EA7" w:rsidRDefault="00D46314" w:rsidP="00D46314">
            <w:pPr>
              <w:pStyle w:val="ColorfulList-Accent11"/>
              <w:ind w:left="0"/>
              <w:rPr>
                <w:rFonts w:asciiTheme="minorHAnsi" w:hAnsiTheme="minorHAnsi"/>
                <w:sz w:val="20"/>
                <w:szCs w:val="20"/>
              </w:rPr>
            </w:pPr>
            <w:r w:rsidRPr="00420EA7">
              <w:rPr>
                <w:rFonts w:asciiTheme="minorHAnsi" w:hAnsiTheme="minorHAnsi"/>
                <w:sz w:val="20"/>
                <w:szCs w:val="20"/>
              </w:rPr>
              <w:t>Working groups should be encouraged to use easily accessible, pre­existing data sources where available. For example, working groups could rely first on data that is publicly available, as well as data that is already being collected and processed by existing providers that observe and analyze DNS trends, WHOIS information or other relevant data. This approach avoids the costs and delays associated with appointing a new third party provider to collect and handle relevant information. To facilitate this process, ICANN staff could include in the issues report all publicly available or readily accessible data sources related to a PDP and how such sources would be used, if applicable. The Key Metric Considerations sections for future working group charters proposed in Annex A could be revised to reflect these available data sources.</w:t>
            </w:r>
            <w:r w:rsidRPr="00420EA7">
              <w:rPr>
                <w:rFonts w:asciiTheme="minorHAnsi" w:hAnsiTheme="minorHAnsi"/>
                <w:sz w:val="20"/>
                <w:szCs w:val="20"/>
              </w:rPr>
              <w:cr/>
            </w:r>
          </w:p>
          <w:p w:rsidR="00EB102E" w:rsidRPr="00420EA7" w:rsidRDefault="00EB102E" w:rsidP="00D46314">
            <w:pPr>
              <w:pStyle w:val="ColorfulList-Accent11"/>
              <w:ind w:left="0"/>
              <w:rPr>
                <w:rFonts w:asciiTheme="minorHAnsi" w:hAnsiTheme="minorHAnsi"/>
                <w:sz w:val="20"/>
                <w:szCs w:val="20"/>
              </w:rPr>
            </w:pPr>
          </w:p>
          <w:p w:rsidR="00EB102E" w:rsidRPr="00420EA7" w:rsidRDefault="00EB102E" w:rsidP="00D46314">
            <w:pPr>
              <w:pStyle w:val="ColorfulList-Accent11"/>
              <w:ind w:left="0"/>
              <w:rPr>
                <w:rFonts w:asciiTheme="minorHAnsi" w:hAnsiTheme="minorHAnsi"/>
                <w:sz w:val="20"/>
                <w:szCs w:val="20"/>
              </w:rPr>
            </w:pPr>
            <w:r w:rsidRPr="00420EA7">
              <w:rPr>
                <w:rFonts w:asciiTheme="minorHAnsi" w:hAnsiTheme="minorHAnsi"/>
                <w:sz w:val="20"/>
                <w:szCs w:val="20"/>
              </w:rPr>
              <w:t xml:space="preserve">See full comment:  </w:t>
            </w:r>
            <w:hyperlink r:id="rId19" w:history="1">
              <w:r w:rsidRPr="00420EA7">
                <w:rPr>
                  <w:rStyle w:val="Hyperlink"/>
                  <w:rFonts w:asciiTheme="minorHAnsi" w:hAnsiTheme="minorHAnsi"/>
                  <w:sz w:val="20"/>
                  <w:szCs w:val="20"/>
                </w:rPr>
                <w:t>http://forum.icann.org/lists/comments-data-metrics-29jul15/msg00003.html</w:t>
              </w:r>
            </w:hyperlink>
          </w:p>
        </w:tc>
        <w:tc>
          <w:tcPr>
            <w:tcW w:w="1818" w:type="dxa"/>
          </w:tcPr>
          <w:p w:rsidR="00175AB9" w:rsidRPr="00420EA7" w:rsidRDefault="00D46314" w:rsidP="00AC3871">
            <w:pPr>
              <w:contextualSpacing/>
              <w:rPr>
                <w:rFonts w:asciiTheme="minorHAnsi" w:hAnsiTheme="minorHAnsi"/>
                <w:sz w:val="20"/>
                <w:szCs w:val="20"/>
              </w:rPr>
            </w:pPr>
            <w:r w:rsidRPr="00420EA7">
              <w:rPr>
                <w:rFonts w:asciiTheme="minorHAnsi" w:hAnsiTheme="minorHAnsi"/>
                <w:sz w:val="20"/>
                <w:szCs w:val="20"/>
              </w:rPr>
              <w:t>GOOG</w:t>
            </w:r>
          </w:p>
        </w:tc>
        <w:tc>
          <w:tcPr>
            <w:tcW w:w="7092" w:type="dxa"/>
          </w:tcPr>
          <w:p w:rsidR="00175AB9" w:rsidRPr="00420EA7"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420EA7">
              <w:rPr>
                <w:rFonts w:asciiTheme="minorHAnsi" w:eastAsia="Times New Roman" w:hAnsiTheme="minorHAnsi"/>
                <w:color w:val="000000"/>
                <w:sz w:val="20"/>
                <w:szCs w:val="20"/>
                <w:shd w:val="clear" w:color="auto" w:fill="00FF00"/>
              </w:rPr>
              <w:t>Agreement</w:t>
            </w:r>
            <w:r w:rsidRPr="00420EA7">
              <w:rPr>
                <w:rFonts w:asciiTheme="minorHAnsi" w:eastAsia="Times New Roman" w:hAnsiTheme="minorHAnsi"/>
                <w:color w:val="000000"/>
                <w:sz w:val="20"/>
                <w:szCs w:val="20"/>
                <w:shd w:val="clear" w:color="auto" w:fill="FFFFFF" w:themeFill="background1"/>
              </w:rPr>
              <w:t xml:space="preserve">  </w:t>
            </w:r>
            <w:r w:rsidRPr="00420EA7">
              <w:rPr>
                <w:rFonts w:asciiTheme="minorHAnsi" w:eastAsia="Times New Roman" w:hAnsiTheme="minorHAnsi"/>
                <w:color w:val="000000"/>
                <w:sz w:val="20"/>
                <w:szCs w:val="20"/>
                <w:highlight w:val="cyan"/>
                <w:shd w:val="clear" w:color="auto" w:fill="FF9900"/>
              </w:rPr>
              <w:t>New Idea</w:t>
            </w:r>
            <w:r w:rsidRPr="00420EA7">
              <w:rPr>
                <w:rFonts w:asciiTheme="minorHAnsi" w:eastAsia="Times New Roman" w:hAnsiTheme="minorHAnsi"/>
                <w:color w:val="000000"/>
                <w:sz w:val="20"/>
                <w:szCs w:val="20"/>
              </w:rPr>
              <w:t> </w:t>
            </w:r>
          </w:p>
          <w:p w:rsidR="00175AB9" w:rsidRPr="00420EA7"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WG Response:</w:t>
            </w:r>
          </w:p>
          <w:p w:rsidR="00175AB9" w:rsidRPr="00420EA7" w:rsidRDefault="0051429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420EA7">
              <w:rPr>
                <w:rFonts w:asciiTheme="minorHAnsi" w:eastAsia="Times New Roman" w:hAnsiTheme="minorHAnsi"/>
                <w:color w:val="000000"/>
                <w:sz w:val="20"/>
                <w:szCs w:val="20"/>
              </w:rPr>
              <w:t>The WG agrees with the comment and had deliberated on the concept of publicly available data being considered first for any type of metrics and data request.  The group reconfirmed that the use of a 3</w:t>
            </w:r>
            <w:r w:rsidRPr="00420EA7">
              <w:rPr>
                <w:rFonts w:asciiTheme="minorHAnsi" w:eastAsia="Times New Roman" w:hAnsiTheme="minorHAnsi"/>
                <w:color w:val="000000"/>
                <w:sz w:val="20"/>
                <w:szCs w:val="20"/>
                <w:vertAlign w:val="superscript"/>
              </w:rPr>
              <w:t>rd</w:t>
            </w:r>
            <w:r w:rsidRPr="00420EA7">
              <w:rPr>
                <w:rFonts w:asciiTheme="minorHAnsi" w:eastAsia="Times New Roman" w:hAnsiTheme="minorHAnsi"/>
                <w:color w:val="000000"/>
                <w:sz w:val="20"/>
                <w:szCs w:val="20"/>
              </w:rPr>
              <w:t xml:space="preserve"> party </w:t>
            </w:r>
            <w:r w:rsidR="00367FAD" w:rsidRPr="00420EA7">
              <w:rPr>
                <w:rFonts w:asciiTheme="minorHAnsi" w:eastAsia="Times New Roman" w:hAnsiTheme="minorHAnsi"/>
                <w:color w:val="000000"/>
                <w:sz w:val="20"/>
                <w:szCs w:val="20"/>
              </w:rPr>
              <w:t>aggregator</w:t>
            </w:r>
            <w:r w:rsidRPr="00420EA7">
              <w:rPr>
                <w:rFonts w:asciiTheme="minorHAnsi" w:eastAsia="Times New Roman" w:hAnsiTheme="minorHAnsi"/>
                <w:color w:val="000000"/>
                <w:sz w:val="20"/>
                <w:szCs w:val="20"/>
              </w:rPr>
              <w:t xml:space="preserve"> would only be utilized in cases where data is not </w:t>
            </w:r>
            <w:r w:rsidR="00367FAD" w:rsidRPr="00420EA7">
              <w:rPr>
                <w:rFonts w:asciiTheme="minorHAnsi" w:eastAsia="Times New Roman" w:hAnsiTheme="minorHAnsi"/>
                <w:color w:val="000000"/>
                <w:sz w:val="20"/>
                <w:szCs w:val="20"/>
              </w:rPr>
              <w:t>necessarily</w:t>
            </w:r>
            <w:r w:rsidRPr="00420EA7">
              <w:rPr>
                <w:rFonts w:asciiTheme="minorHAnsi" w:eastAsia="Times New Roman" w:hAnsiTheme="minorHAnsi"/>
                <w:color w:val="000000"/>
                <w:sz w:val="20"/>
                <w:szCs w:val="20"/>
              </w:rPr>
              <w:t xml:space="preserve"> publicly available or that is sensitive data that may </w:t>
            </w:r>
            <w:r w:rsidR="00367FAD" w:rsidRPr="00420EA7">
              <w:rPr>
                <w:rFonts w:asciiTheme="minorHAnsi" w:eastAsia="Times New Roman" w:hAnsiTheme="minorHAnsi"/>
                <w:color w:val="000000"/>
                <w:sz w:val="20"/>
                <w:szCs w:val="20"/>
              </w:rPr>
              <w:t>contain anti-trust implications.</w:t>
            </w:r>
          </w:p>
          <w:p w:rsidR="00494016" w:rsidRPr="00420EA7" w:rsidRDefault="00494016"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175AB9" w:rsidRPr="00420EA7"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commentRangeStart w:id="8"/>
            <w:r w:rsidRPr="00420EA7">
              <w:rPr>
                <w:rFonts w:asciiTheme="minorHAnsi" w:eastAsia="Times New Roman" w:hAnsiTheme="minorHAnsi"/>
                <w:b/>
                <w:color w:val="000000"/>
                <w:sz w:val="20"/>
                <w:szCs w:val="20"/>
              </w:rPr>
              <w:t>Action Taken:</w:t>
            </w:r>
            <w:commentRangeEnd w:id="8"/>
            <w:r w:rsidR="00E1180A" w:rsidRPr="00420EA7">
              <w:rPr>
                <w:rStyle w:val="CommentReference"/>
                <w:rFonts w:asciiTheme="minorHAnsi" w:hAnsiTheme="minorHAnsi"/>
              </w:rPr>
              <w:commentReference w:id="8"/>
            </w:r>
          </w:p>
          <w:p w:rsidR="00175AB9" w:rsidRDefault="00F662E1" w:rsidP="00A47B65">
            <w:pPr>
              <w:contextualSpacing/>
              <w:rPr>
                <w:rFonts w:asciiTheme="minorHAnsi" w:hAnsiTheme="minorHAnsi"/>
                <w:sz w:val="20"/>
                <w:szCs w:val="20"/>
              </w:rPr>
            </w:pPr>
            <w:r w:rsidRPr="00420EA7">
              <w:rPr>
                <w:rFonts w:asciiTheme="minorHAnsi" w:hAnsiTheme="minorHAnsi"/>
                <w:sz w:val="20"/>
                <w:szCs w:val="20"/>
              </w:rPr>
              <w:t xml:space="preserve">Make adjustment to Annex </w:t>
            </w:r>
            <w:proofErr w:type="gramStart"/>
            <w:r w:rsidRPr="00420EA7">
              <w:rPr>
                <w:rFonts w:asciiTheme="minorHAnsi" w:hAnsiTheme="minorHAnsi"/>
                <w:sz w:val="20"/>
                <w:szCs w:val="20"/>
              </w:rPr>
              <w:t>A</w:t>
            </w:r>
            <w:proofErr w:type="gramEnd"/>
            <w:r w:rsidRPr="00420EA7">
              <w:rPr>
                <w:rFonts w:asciiTheme="minorHAnsi" w:hAnsiTheme="minorHAnsi"/>
                <w:sz w:val="20"/>
                <w:szCs w:val="20"/>
              </w:rPr>
              <w:t xml:space="preserve"> in Charter Template to include publicly available data sources</w:t>
            </w:r>
            <w:r w:rsidR="00514299" w:rsidRPr="00420EA7">
              <w:rPr>
                <w:rFonts w:asciiTheme="minorHAnsi" w:hAnsiTheme="minorHAnsi"/>
                <w:sz w:val="20"/>
                <w:szCs w:val="20"/>
              </w:rPr>
              <w:t xml:space="preserve"> as a sort of hints &amp; tips section for future drafting teams of charters.</w:t>
            </w:r>
          </w:p>
          <w:p w:rsidR="00CE2DE9" w:rsidRDefault="00CE2DE9" w:rsidP="00A47B65">
            <w:pPr>
              <w:contextualSpacing/>
              <w:rPr>
                <w:rFonts w:asciiTheme="minorHAnsi" w:hAnsiTheme="minorHAnsi"/>
                <w:sz w:val="20"/>
                <w:szCs w:val="20"/>
              </w:rPr>
            </w:pPr>
          </w:p>
          <w:p w:rsidR="00CE2DE9" w:rsidRPr="00420EA7" w:rsidRDefault="00CE2DE9" w:rsidP="00DD4B49">
            <w:pPr>
              <w:contextualSpacing/>
              <w:rPr>
                <w:rFonts w:asciiTheme="minorHAnsi" w:hAnsiTheme="minorHAnsi"/>
                <w:sz w:val="20"/>
                <w:szCs w:val="20"/>
              </w:rPr>
            </w:pPr>
            <w:r w:rsidRPr="002E3593">
              <w:rPr>
                <w:rFonts w:asciiTheme="minorHAnsi" w:hAnsiTheme="minorHAnsi"/>
                <w:b/>
                <w:color w:val="FF0000"/>
                <w:sz w:val="20"/>
                <w:szCs w:val="20"/>
              </w:rPr>
              <w:t>COMPLETED:</w:t>
            </w:r>
            <w:r>
              <w:rPr>
                <w:rFonts w:asciiTheme="minorHAnsi" w:hAnsiTheme="minorHAnsi"/>
                <w:sz w:val="20"/>
                <w:szCs w:val="20"/>
              </w:rPr>
              <w:t xml:space="preserve">  Created Hints &amp; Tips form </w:t>
            </w:r>
            <w:r w:rsidR="0067510D">
              <w:rPr>
                <w:rFonts w:asciiTheme="minorHAnsi" w:hAnsiTheme="minorHAnsi"/>
                <w:sz w:val="20"/>
                <w:szCs w:val="20"/>
              </w:rPr>
              <w:t xml:space="preserve">in Annex C </w:t>
            </w:r>
            <w:r>
              <w:rPr>
                <w:rFonts w:asciiTheme="minorHAnsi" w:hAnsiTheme="minorHAnsi"/>
                <w:sz w:val="20"/>
                <w:szCs w:val="20"/>
              </w:rPr>
              <w:t xml:space="preserve">to be linked to in </w:t>
            </w:r>
            <w:r w:rsidR="00DD4B49">
              <w:rPr>
                <w:rFonts w:asciiTheme="minorHAnsi" w:hAnsiTheme="minorHAnsi"/>
                <w:sz w:val="20"/>
                <w:szCs w:val="20"/>
              </w:rPr>
              <w:t>operating</w:t>
            </w:r>
            <w:r>
              <w:rPr>
                <w:rFonts w:asciiTheme="minorHAnsi" w:hAnsiTheme="minorHAnsi"/>
                <w:sz w:val="20"/>
                <w:szCs w:val="20"/>
              </w:rPr>
              <w:t xml:space="preserve"> documents so that it can expand</w:t>
            </w:r>
            <w:r w:rsidR="00DD4B49">
              <w:rPr>
                <w:rFonts w:asciiTheme="minorHAnsi" w:hAnsiTheme="minorHAnsi"/>
                <w:sz w:val="20"/>
                <w:szCs w:val="20"/>
              </w:rPr>
              <w:t xml:space="preserve"> with updates</w:t>
            </w:r>
            <w:r>
              <w:rPr>
                <w:rFonts w:asciiTheme="minorHAnsi" w:hAnsiTheme="minorHAnsi"/>
                <w:sz w:val="20"/>
                <w:szCs w:val="20"/>
              </w:rPr>
              <w:t xml:space="preserve"> without requiring the standard approval process.</w:t>
            </w:r>
          </w:p>
        </w:tc>
      </w:tr>
      <w:tr w:rsidR="00175AB9" w:rsidRPr="00420EA7" w:rsidTr="004F47AB">
        <w:tc>
          <w:tcPr>
            <w:tcW w:w="675" w:type="dxa"/>
          </w:tcPr>
          <w:p w:rsidR="00175AB9" w:rsidRPr="00420EA7" w:rsidRDefault="00175AB9" w:rsidP="00AC3871">
            <w:pPr>
              <w:numPr>
                <w:ilvl w:val="0"/>
                <w:numId w:val="23"/>
              </w:numPr>
              <w:contextualSpacing/>
              <w:rPr>
                <w:rFonts w:asciiTheme="minorHAnsi" w:hAnsiTheme="minorHAnsi"/>
                <w:b/>
                <w:sz w:val="20"/>
                <w:szCs w:val="20"/>
              </w:rPr>
            </w:pPr>
          </w:p>
        </w:tc>
        <w:tc>
          <w:tcPr>
            <w:tcW w:w="5805" w:type="dxa"/>
          </w:tcPr>
          <w:p w:rsidR="00D46314" w:rsidRPr="00420EA7" w:rsidRDefault="00D46314" w:rsidP="00D46314">
            <w:pPr>
              <w:pStyle w:val="ColorfulList-Accent11"/>
              <w:ind w:left="0"/>
              <w:rPr>
                <w:rFonts w:asciiTheme="minorHAnsi" w:hAnsiTheme="minorHAnsi"/>
                <w:sz w:val="20"/>
                <w:szCs w:val="20"/>
              </w:rPr>
            </w:pPr>
            <w:r w:rsidRPr="00420EA7">
              <w:rPr>
                <w:rFonts w:asciiTheme="minorHAnsi" w:hAnsiTheme="minorHAnsi"/>
                <w:sz w:val="20"/>
                <w:szCs w:val="20"/>
              </w:rPr>
              <w:t>Assign full­time staff to manage data collection and analysis.</w:t>
            </w:r>
          </w:p>
          <w:p w:rsidR="00EB102E" w:rsidRPr="00420EA7" w:rsidRDefault="00D46314" w:rsidP="00D46314">
            <w:pPr>
              <w:pStyle w:val="ColorfulList-Accent11"/>
              <w:ind w:left="0"/>
              <w:rPr>
                <w:rFonts w:asciiTheme="minorHAnsi" w:hAnsiTheme="minorHAnsi"/>
                <w:sz w:val="20"/>
                <w:szCs w:val="20"/>
              </w:rPr>
            </w:pPr>
            <w:r w:rsidRPr="00420EA7">
              <w:rPr>
                <w:rFonts w:asciiTheme="minorHAnsi" w:hAnsiTheme="minorHAnsi"/>
                <w:sz w:val="20"/>
                <w:szCs w:val="20"/>
              </w:rPr>
              <w:t xml:space="preserve">Past efforts by ICANN to collect data for the purposes of reporting or policy making have relied heavily on the use of independent third party providers. Similarly, the initial report makes repeated reference to the use of third parties to collect and process such data. To the extent that the use of data and metrics as described in the initial report becomes a regular and significant part of the PDP, </w:t>
            </w:r>
            <w:r w:rsidRPr="00420EA7">
              <w:rPr>
                <w:rFonts w:asciiTheme="minorHAnsi" w:hAnsiTheme="minorHAnsi"/>
                <w:sz w:val="20"/>
                <w:szCs w:val="20"/>
              </w:rPr>
              <w:lastRenderedPageBreak/>
              <w:t xml:space="preserve">ICANN should appoint or hire full­time staff with the requisite skills to manage the collection and analysis of such data, and/or maintain ongoing relationships with third party firms capable of filling gaps in the organization’s capacity to manage such data. Ad hoc use of independent third party providers can create inefficiencies, including time expended to manage a Request for Proposals and engage a provider, as well as costs in retaining that provider. ICANN should weigh whether efficiency and value could be maximized by retaining staff with the requisite skills to manage such processes or establishing </w:t>
            </w:r>
            <w:proofErr w:type="spellStart"/>
            <w:r w:rsidRPr="00420EA7">
              <w:rPr>
                <w:rFonts w:asciiTheme="minorHAnsi" w:hAnsiTheme="minorHAnsi"/>
                <w:sz w:val="20"/>
                <w:szCs w:val="20"/>
              </w:rPr>
              <w:t>ongoig</w:t>
            </w:r>
            <w:proofErr w:type="spellEnd"/>
            <w:r w:rsidRPr="00420EA7">
              <w:rPr>
                <w:rFonts w:asciiTheme="minorHAnsi" w:hAnsiTheme="minorHAnsi"/>
                <w:sz w:val="20"/>
                <w:szCs w:val="20"/>
              </w:rPr>
              <w:t xml:space="preserve"> retainers with capable third party firms.</w:t>
            </w:r>
            <w:r w:rsidRPr="00420EA7">
              <w:rPr>
                <w:rFonts w:asciiTheme="minorHAnsi" w:hAnsiTheme="minorHAnsi"/>
                <w:sz w:val="20"/>
                <w:szCs w:val="20"/>
              </w:rPr>
              <w:cr/>
            </w:r>
          </w:p>
          <w:p w:rsidR="00EB102E" w:rsidRPr="00420EA7" w:rsidRDefault="00EB102E" w:rsidP="00D46314">
            <w:pPr>
              <w:pStyle w:val="ColorfulList-Accent11"/>
              <w:ind w:left="0"/>
              <w:rPr>
                <w:rFonts w:asciiTheme="minorHAnsi" w:hAnsiTheme="minorHAnsi"/>
                <w:sz w:val="20"/>
                <w:szCs w:val="20"/>
              </w:rPr>
            </w:pPr>
            <w:r w:rsidRPr="00420EA7">
              <w:rPr>
                <w:rFonts w:asciiTheme="minorHAnsi" w:hAnsiTheme="minorHAnsi"/>
                <w:sz w:val="20"/>
                <w:szCs w:val="20"/>
              </w:rPr>
              <w:t xml:space="preserve">See full comment:  </w:t>
            </w:r>
            <w:hyperlink r:id="rId20" w:history="1">
              <w:r w:rsidRPr="00420EA7">
                <w:rPr>
                  <w:rStyle w:val="Hyperlink"/>
                  <w:rFonts w:asciiTheme="minorHAnsi" w:hAnsiTheme="minorHAnsi"/>
                  <w:sz w:val="20"/>
                  <w:szCs w:val="20"/>
                </w:rPr>
                <w:t>http://forum.icann.org/lists/comments-data-metrics-29jul15/msg00003.html</w:t>
              </w:r>
            </w:hyperlink>
          </w:p>
        </w:tc>
        <w:tc>
          <w:tcPr>
            <w:tcW w:w="1818" w:type="dxa"/>
          </w:tcPr>
          <w:p w:rsidR="00175AB9" w:rsidRPr="00420EA7" w:rsidRDefault="00D46314" w:rsidP="00AC3871">
            <w:pPr>
              <w:contextualSpacing/>
              <w:rPr>
                <w:rFonts w:asciiTheme="minorHAnsi" w:hAnsiTheme="minorHAnsi"/>
                <w:sz w:val="20"/>
                <w:szCs w:val="20"/>
              </w:rPr>
            </w:pPr>
            <w:r w:rsidRPr="00420EA7">
              <w:rPr>
                <w:rFonts w:asciiTheme="minorHAnsi" w:hAnsiTheme="minorHAnsi"/>
                <w:sz w:val="20"/>
                <w:szCs w:val="20"/>
              </w:rPr>
              <w:lastRenderedPageBreak/>
              <w:t>GOOG</w:t>
            </w:r>
          </w:p>
        </w:tc>
        <w:tc>
          <w:tcPr>
            <w:tcW w:w="7092" w:type="dxa"/>
          </w:tcPr>
          <w:p w:rsidR="00175AB9" w:rsidRPr="00420EA7"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420EA7">
              <w:rPr>
                <w:rFonts w:asciiTheme="minorHAnsi" w:eastAsia="Times New Roman" w:hAnsiTheme="minorHAnsi"/>
                <w:color w:val="000000"/>
                <w:sz w:val="20"/>
                <w:szCs w:val="20"/>
                <w:shd w:val="clear" w:color="auto" w:fill="00FF00"/>
              </w:rPr>
              <w:t>Agreement</w:t>
            </w:r>
          </w:p>
          <w:p w:rsidR="00175AB9" w:rsidRPr="00420EA7"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WG Response:</w:t>
            </w:r>
          </w:p>
          <w:p w:rsidR="00BC1D48" w:rsidRPr="00420EA7" w:rsidRDefault="00420EA7"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420EA7">
              <w:rPr>
                <w:rFonts w:asciiTheme="minorHAnsi" w:eastAsia="Times New Roman" w:hAnsiTheme="minorHAnsi"/>
                <w:color w:val="000000"/>
                <w:sz w:val="20"/>
                <w:szCs w:val="20"/>
              </w:rPr>
              <w:t xml:space="preserve">The WG agrees in principle about efficiencies </w:t>
            </w:r>
            <w:r>
              <w:rPr>
                <w:rFonts w:asciiTheme="minorHAnsi" w:eastAsia="Times New Roman" w:hAnsiTheme="minorHAnsi"/>
                <w:color w:val="000000"/>
                <w:sz w:val="20"/>
                <w:szCs w:val="20"/>
              </w:rPr>
              <w:t xml:space="preserve">and value </w:t>
            </w:r>
            <w:r w:rsidRPr="00420EA7">
              <w:rPr>
                <w:rFonts w:asciiTheme="minorHAnsi" w:eastAsia="Times New Roman" w:hAnsiTheme="minorHAnsi"/>
                <w:color w:val="000000"/>
                <w:sz w:val="20"/>
                <w:szCs w:val="20"/>
              </w:rPr>
              <w:t>being an important requirement for managing data and metrics requests either through staff or 3</w:t>
            </w:r>
            <w:r w:rsidRPr="00420EA7">
              <w:rPr>
                <w:rFonts w:asciiTheme="minorHAnsi" w:eastAsia="Times New Roman" w:hAnsiTheme="minorHAnsi"/>
                <w:color w:val="000000"/>
                <w:sz w:val="20"/>
                <w:szCs w:val="20"/>
                <w:vertAlign w:val="superscript"/>
              </w:rPr>
              <w:t>rd</w:t>
            </w:r>
            <w:r w:rsidRPr="00420EA7">
              <w:rPr>
                <w:rFonts w:asciiTheme="minorHAnsi" w:eastAsia="Times New Roman" w:hAnsiTheme="minorHAnsi"/>
                <w:color w:val="000000"/>
                <w:sz w:val="20"/>
                <w:szCs w:val="20"/>
              </w:rPr>
              <w:t xml:space="preserve"> party providers and this will likely be an outcome to consider from the pilot effort of recommendation #1.  </w:t>
            </w:r>
            <w:r>
              <w:rPr>
                <w:rFonts w:asciiTheme="minorHAnsi" w:eastAsia="Times New Roman" w:hAnsiTheme="minorHAnsi"/>
                <w:color w:val="000000"/>
                <w:sz w:val="20"/>
                <w:szCs w:val="20"/>
              </w:rPr>
              <w:t xml:space="preserve">The WG reconfirmed the pilot effort’s scope that it is meant to be targeted, lower cost types of requests where less formal RFPs would be </w:t>
            </w:r>
            <w:r>
              <w:rPr>
                <w:rFonts w:asciiTheme="minorHAnsi" w:eastAsia="Times New Roman" w:hAnsiTheme="minorHAnsi"/>
                <w:color w:val="000000"/>
                <w:sz w:val="20"/>
                <w:szCs w:val="20"/>
              </w:rPr>
              <w:lastRenderedPageBreak/>
              <w:t>required to fulfill future requests.  It was also confirmed again that 3</w:t>
            </w:r>
            <w:r w:rsidRPr="00420EA7">
              <w:rPr>
                <w:rFonts w:asciiTheme="minorHAnsi" w:eastAsia="Times New Roman" w:hAnsiTheme="minorHAnsi"/>
                <w:color w:val="000000"/>
                <w:sz w:val="20"/>
                <w:szCs w:val="20"/>
                <w:vertAlign w:val="superscript"/>
              </w:rPr>
              <w:t>rd</w:t>
            </w:r>
            <w:r>
              <w:rPr>
                <w:rFonts w:asciiTheme="minorHAnsi" w:eastAsia="Times New Roman" w:hAnsiTheme="minorHAnsi"/>
                <w:color w:val="000000"/>
                <w:sz w:val="20"/>
                <w:szCs w:val="20"/>
              </w:rPr>
              <w:t xml:space="preserve"> party aggregators will be required regardless where sensitive data or requirements of anonymization are needed.  Levels of trust for ICANN handling such data are minimal at best.  </w:t>
            </w:r>
            <w:r w:rsidRPr="00420EA7">
              <w:rPr>
                <w:rFonts w:asciiTheme="minorHAnsi" w:eastAsia="Times New Roman" w:hAnsiTheme="minorHAnsi"/>
                <w:color w:val="000000"/>
                <w:sz w:val="20"/>
                <w:szCs w:val="20"/>
              </w:rPr>
              <w:t xml:space="preserve">The WG </w:t>
            </w:r>
            <w:r>
              <w:rPr>
                <w:rFonts w:asciiTheme="minorHAnsi" w:eastAsia="Times New Roman" w:hAnsiTheme="minorHAnsi"/>
                <w:color w:val="000000"/>
                <w:sz w:val="20"/>
                <w:szCs w:val="20"/>
              </w:rPr>
              <w:t>discussed the possibility to explore staff expansion to handle analysis, but the requirement remains where confidentiality requirements exist.  Certainly, established relationships with data providers and/or companies on retainer are important.</w:t>
            </w:r>
            <w:r w:rsidR="00DE0998">
              <w:rPr>
                <w:rFonts w:asciiTheme="minorHAnsi" w:eastAsia="Times New Roman" w:hAnsiTheme="minorHAnsi"/>
                <w:color w:val="000000"/>
                <w:sz w:val="20"/>
                <w:szCs w:val="20"/>
              </w:rPr>
              <w:t xml:space="preserve">  The WG noted that this occurs already in some parts of staff, for example the </w:t>
            </w:r>
            <w:proofErr w:type="spellStart"/>
            <w:r w:rsidR="00DE0998">
              <w:rPr>
                <w:rFonts w:asciiTheme="minorHAnsi" w:eastAsia="Times New Roman" w:hAnsiTheme="minorHAnsi"/>
                <w:color w:val="000000"/>
                <w:sz w:val="20"/>
                <w:szCs w:val="20"/>
              </w:rPr>
              <w:t>AoC</w:t>
            </w:r>
            <w:proofErr w:type="spellEnd"/>
            <w:r w:rsidR="00DE0998">
              <w:rPr>
                <w:rFonts w:asciiTheme="minorHAnsi" w:eastAsia="Times New Roman" w:hAnsiTheme="minorHAnsi"/>
                <w:color w:val="000000"/>
                <w:sz w:val="20"/>
                <w:szCs w:val="20"/>
              </w:rPr>
              <w:t xml:space="preserve"> review of CCT.  However, they noted that </w:t>
            </w:r>
            <w:proofErr w:type="gramStart"/>
            <w:r w:rsidR="00DE0998">
              <w:rPr>
                <w:rFonts w:asciiTheme="minorHAnsi" w:eastAsia="Times New Roman" w:hAnsiTheme="minorHAnsi"/>
                <w:color w:val="000000"/>
                <w:sz w:val="20"/>
                <w:szCs w:val="20"/>
              </w:rPr>
              <w:t>staff are</w:t>
            </w:r>
            <w:proofErr w:type="gramEnd"/>
            <w:r w:rsidR="00DE0998">
              <w:rPr>
                <w:rFonts w:asciiTheme="minorHAnsi" w:eastAsia="Times New Roman" w:hAnsiTheme="minorHAnsi"/>
                <w:color w:val="000000"/>
                <w:sz w:val="20"/>
                <w:szCs w:val="20"/>
              </w:rPr>
              <w:t xml:space="preserve"> not dedicated to such a function.</w:t>
            </w:r>
          </w:p>
          <w:p w:rsidR="00BC1D48" w:rsidRPr="00420EA7" w:rsidRDefault="00BC1D48"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175AB9" w:rsidRPr="00420EA7"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commentRangeStart w:id="9"/>
            <w:r w:rsidRPr="00420EA7">
              <w:rPr>
                <w:rFonts w:asciiTheme="minorHAnsi" w:eastAsia="Times New Roman" w:hAnsiTheme="minorHAnsi"/>
                <w:b/>
                <w:color w:val="000000"/>
                <w:sz w:val="20"/>
                <w:szCs w:val="20"/>
              </w:rPr>
              <w:t>Action Taken:</w:t>
            </w:r>
            <w:commentRangeEnd w:id="9"/>
            <w:r w:rsidR="00DE0998">
              <w:rPr>
                <w:rStyle w:val="CommentReference"/>
              </w:rPr>
              <w:commentReference w:id="9"/>
            </w:r>
          </w:p>
          <w:p w:rsidR="00175AB9" w:rsidRDefault="00DE0998" w:rsidP="00A47B65">
            <w:pPr>
              <w:contextualSpacing/>
              <w:rPr>
                <w:rFonts w:asciiTheme="minorHAnsi" w:hAnsiTheme="minorHAnsi"/>
                <w:sz w:val="20"/>
                <w:szCs w:val="20"/>
              </w:rPr>
            </w:pPr>
            <w:r>
              <w:rPr>
                <w:rFonts w:asciiTheme="minorHAnsi" w:hAnsiTheme="minorHAnsi"/>
                <w:sz w:val="20"/>
                <w:szCs w:val="20"/>
              </w:rPr>
              <w:t>WG to add suggestions that dedicated staff, established relationships with data providers and/or retainers should be considered as part of the recommendation #1 pilot effort.</w:t>
            </w:r>
          </w:p>
          <w:p w:rsidR="006B33A0" w:rsidRDefault="006B33A0" w:rsidP="006B33A0">
            <w:pPr>
              <w:contextualSpacing/>
              <w:rPr>
                <w:rFonts w:asciiTheme="minorHAnsi" w:hAnsiTheme="minorHAnsi"/>
                <w:sz w:val="20"/>
                <w:szCs w:val="20"/>
              </w:rPr>
            </w:pPr>
          </w:p>
          <w:p w:rsidR="006B33A0" w:rsidRDefault="006B33A0" w:rsidP="006B33A0">
            <w:pPr>
              <w:contextualSpacing/>
              <w:rPr>
                <w:rFonts w:asciiTheme="minorHAnsi" w:hAnsiTheme="minorHAnsi"/>
                <w:sz w:val="20"/>
                <w:szCs w:val="20"/>
              </w:rPr>
            </w:pPr>
            <w:r w:rsidRPr="002E3593">
              <w:rPr>
                <w:rFonts w:asciiTheme="minorHAnsi" w:hAnsiTheme="minorHAnsi"/>
                <w:b/>
                <w:color w:val="FF0000"/>
                <w:sz w:val="20"/>
                <w:szCs w:val="20"/>
              </w:rPr>
              <w:t>COMPLETED:</w:t>
            </w:r>
            <w:r>
              <w:rPr>
                <w:rFonts w:asciiTheme="minorHAnsi" w:hAnsiTheme="minorHAnsi"/>
                <w:sz w:val="20"/>
                <w:szCs w:val="20"/>
              </w:rPr>
              <w:t xml:space="preserve">  Updated Recommendation #1 Details to suggest </w:t>
            </w:r>
            <w:r w:rsidR="0067510D">
              <w:rPr>
                <w:rFonts w:asciiTheme="minorHAnsi" w:hAnsiTheme="minorHAnsi"/>
                <w:sz w:val="20"/>
                <w:szCs w:val="20"/>
              </w:rPr>
              <w:t>(</w:t>
            </w:r>
            <w:r w:rsidR="00A649E9">
              <w:rPr>
                <w:rFonts w:asciiTheme="minorHAnsi" w:hAnsiTheme="minorHAnsi"/>
                <w:sz w:val="20"/>
                <w:szCs w:val="20"/>
              </w:rPr>
              <w:t>not recommend</w:t>
            </w:r>
            <w:r w:rsidR="0067510D">
              <w:rPr>
                <w:rFonts w:asciiTheme="minorHAnsi" w:hAnsiTheme="minorHAnsi"/>
                <w:sz w:val="20"/>
                <w:szCs w:val="20"/>
              </w:rPr>
              <w:t>)</w:t>
            </w:r>
            <w:r w:rsidR="00A649E9">
              <w:rPr>
                <w:rFonts w:asciiTheme="minorHAnsi" w:hAnsiTheme="minorHAnsi"/>
                <w:sz w:val="20"/>
                <w:szCs w:val="20"/>
              </w:rPr>
              <w:t xml:space="preserve"> </w:t>
            </w:r>
            <w:r>
              <w:rPr>
                <w:rFonts w:asciiTheme="minorHAnsi" w:hAnsiTheme="minorHAnsi"/>
                <w:sz w:val="20"/>
                <w:szCs w:val="20"/>
              </w:rPr>
              <w:t>dedicated staff and relationships with providers.</w:t>
            </w:r>
          </w:p>
          <w:p w:rsidR="00DE0998" w:rsidRPr="00420EA7" w:rsidRDefault="00DE0998" w:rsidP="00A47B65">
            <w:pPr>
              <w:contextualSpacing/>
              <w:rPr>
                <w:rFonts w:asciiTheme="minorHAnsi" w:hAnsiTheme="minorHAnsi"/>
                <w:sz w:val="20"/>
                <w:szCs w:val="20"/>
              </w:rPr>
            </w:pPr>
          </w:p>
        </w:tc>
      </w:tr>
      <w:tr w:rsidR="00175AB9" w:rsidRPr="00420EA7" w:rsidTr="004F47AB">
        <w:tc>
          <w:tcPr>
            <w:tcW w:w="675" w:type="dxa"/>
          </w:tcPr>
          <w:p w:rsidR="00175AB9" w:rsidRPr="00420EA7" w:rsidRDefault="00175AB9" w:rsidP="00AC3871">
            <w:pPr>
              <w:numPr>
                <w:ilvl w:val="0"/>
                <w:numId w:val="23"/>
              </w:numPr>
              <w:contextualSpacing/>
              <w:rPr>
                <w:rFonts w:asciiTheme="minorHAnsi" w:hAnsiTheme="minorHAnsi"/>
                <w:b/>
                <w:sz w:val="20"/>
                <w:szCs w:val="20"/>
              </w:rPr>
            </w:pPr>
          </w:p>
        </w:tc>
        <w:tc>
          <w:tcPr>
            <w:tcW w:w="5805" w:type="dxa"/>
          </w:tcPr>
          <w:p w:rsidR="00EB102E" w:rsidRPr="00420EA7" w:rsidRDefault="00EB102E" w:rsidP="00EB102E">
            <w:pPr>
              <w:pStyle w:val="ColorfulList-Accent11"/>
              <w:ind w:left="27"/>
              <w:rPr>
                <w:rFonts w:asciiTheme="minorHAnsi" w:hAnsiTheme="minorHAnsi"/>
                <w:sz w:val="20"/>
                <w:szCs w:val="20"/>
              </w:rPr>
            </w:pPr>
            <w:r w:rsidRPr="00420EA7">
              <w:rPr>
                <w:rFonts w:asciiTheme="minorHAnsi" w:hAnsiTheme="minorHAnsi"/>
                <w:sz w:val="20"/>
                <w:szCs w:val="20"/>
              </w:rPr>
              <w:t xml:space="preserve">Consistently apply procedures for the collection and </w:t>
            </w:r>
            <w:proofErr w:type="spellStart"/>
            <w:r w:rsidRPr="00420EA7">
              <w:rPr>
                <w:rFonts w:asciiTheme="minorHAnsi" w:hAnsiTheme="minorHAnsi"/>
                <w:sz w:val="20"/>
                <w:szCs w:val="20"/>
              </w:rPr>
              <w:t>and</w:t>
            </w:r>
            <w:proofErr w:type="spellEnd"/>
            <w:r w:rsidRPr="00420EA7">
              <w:rPr>
                <w:rFonts w:asciiTheme="minorHAnsi" w:hAnsiTheme="minorHAnsi"/>
                <w:sz w:val="20"/>
                <w:szCs w:val="20"/>
              </w:rPr>
              <w:t xml:space="preserve"> analysis of data.</w:t>
            </w:r>
          </w:p>
          <w:p w:rsidR="00EB102E" w:rsidRPr="00420EA7" w:rsidRDefault="00EB102E" w:rsidP="00EB102E">
            <w:pPr>
              <w:pStyle w:val="ColorfulList-Accent11"/>
              <w:ind w:left="27"/>
              <w:rPr>
                <w:rFonts w:asciiTheme="minorHAnsi" w:hAnsiTheme="minorHAnsi"/>
                <w:sz w:val="20"/>
                <w:szCs w:val="20"/>
              </w:rPr>
            </w:pPr>
            <w:r w:rsidRPr="00420EA7">
              <w:rPr>
                <w:rFonts w:asciiTheme="minorHAnsi" w:hAnsiTheme="minorHAnsi"/>
                <w:sz w:val="20"/>
                <w:szCs w:val="20"/>
              </w:rPr>
              <w:t xml:space="preserve">We appreciate the Initial Report’s </w:t>
            </w:r>
            <w:proofErr w:type="spellStart"/>
            <w:r w:rsidRPr="00420EA7">
              <w:rPr>
                <w:rFonts w:asciiTheme="minorHAnsi" w:hAnsiTheme="minorHAnsi"/>
                <w:sz w:val="20"/>
                <w:szCs w:val="20"/>
              </w:rPr>
              <w:t>high­level</w:t>
            </w:r>
            <w:proofErr w:type="spellEnd"/>
            <w:r w:rsidRPr="00420EA7">
              <w:rPr>
                <w:rFonts w:asciiTheme="minorHAnsi" w:hAnsiTheme="minorHAnsi"/>
                <w:sz w:val="20"/>
                <w:szCs w:val="20"/>
              </w:rPr>
              <w:t xml:space="preserve"> acknowledgement of the limitations on requesting data from registries and registrars and support the principles set forth for the process of requesting data from the contracted parties. Given their roles in the DNS, a significant fraction of </w:t>
            </w:r>
            <w:proofErr w:type="spellStart"/>
            <w:r w:rsidRPr="00420EA7">
              <w:rPr>
                <w:rFonts w:asciiTheme="minorHAnsi" w:hAnsiTheme="minorHAnsi"/>
                <w:sz w:val="20"/>
                <w:szCs w:val="20"/>
              </w:rPr>
              <w:t>PDP­relevant</w:t>
            </w:r>
            <w:proofErr w:type="spellEnd"/>
            <w:r w:rsidRPr="00420EA7">
              <w:rPr>
                <w:rFonts w:asciiTheme="minorHAnsi" w:hAnsiTheme="minorHAnsi"/>
                <w:sz w:val="20"/>
                <w:szCs w:val="20"/>
              </w:rPr>
              <w:t xml:space="preserve"> data will inevitably reside with the contracted parties. However, we are somewhat concerned by the Initial Report’s differential treatment of registry and registrar data with that of outside parties. The principles outlined, including clear purpose, confidentiality, anonymization, aggregation, and removal of PII, should be generally applicable to any data collection process and not be specific to the contracted parties. Further, just as ICANN and working groups cannot require outside parties to surrender data, the same must be true of registry and registrar data.</w:t>
            </w:r>
          </w:p>
          <w:p w:rsidR="00175AB9" w:rsidRPr="00420EA7" w:rsidRDefault="00EB102E" w:rsidP="00EB102E">
            <w:pPr>
              <w:pStyle w:val="ColorfulList-Accent11"/>
              <w:ind w:left="0"/>
              <w:rPr>
                <w:rFonts w:asciiTheme="minorHAnsi" w:hAnsiTheme="minorHAnsi"/>
                <w:sz w:val="20"/>
                <w:szCs w:val="20"/>
              </w:rPr>
            </w:pPr>
            <w:r w:rsidRPr="00420EA7">
              <w:rPr>
                <w:rFonts w:asciiTheme="minorHAnsi" w:hAnsiTheme="minorHAnsi"/>
                <w:sz w:val="20"/>
                <w:szCs w:val="20"/>
              </w:rPr>
              <w:t xml:space="preserve">While adherence to these principles is likely necessary to mitigate contracted parties’ concerns in surrendering data, it may not be sufficient. Where issues persist, the outcome of this </w:t>
            </w:r>
            <w:proofErr w:type="spellStart"/>
            <w:r w:rsidRPr="00420EA7">
              <w:rPr>
                <w:rFonts w:asciiTheme="minorHAnsi" w:hAnsiTheme="minorHAnsi"/>
                <w:sz w:val="20"/>
                <w:szCs w:val="20"/>
              </w:rPr>
              <w:t>non­PDP</w:t>
            </w:r>
            <w:proofErr w:type="spellEnd"/>
            <w:r w:rsidRPr="00420EA7">
              <w:rPr>
                <w:rFonts w:asciiTheme="minorHAnsi" w:hAnsiTheme="minorHAnsi"/>
                <w:sz w:val="20"/>
                <w:szCs w:val="20"/>
              </w:rPr>
              <w:t xml:space="preserve"> working group cannot be deemed to create new requirements for contracted parties to surrender data as part of the policy process </w:t>
            </w:r>
            <w:r w:rsidRPr="00420EA7">
              <w:rPr>
                <w:rFonts w:asciiTheme="minorHAnsi" w:hAnsiTheme="minorHAnsi"/>
                <w:sz w:val="20"/>
                <w:szCs w:val="20"/>
              </w:rPr>
              <w:lastRenderedPageBreak/>
              <w:t>outside of the limited circumstances provided for in the Registry Agreement and Registrar Accreditation Agreement. Accordingly, working groups must also consider the potential selection biases associated with data that is voluntarily provided by contracted parties.</w:t>
            </w:r>
            <w:r w:rsidRPr="00420EA7">
              <w:rPr>
                <w:rFonts w:asciiTheme="minorHAnsi" w:hAnsiTheme="minorHAnsi"/>
                <w:sz w:val="20"/>
                <w:szCs w:val="20"/>
              </w:rPr>
              <w:cr/>
            </w:r>
          </w:p>
          <w:p w:rsidR="00EB102E" w:rsidRPr="00420EA7" w:rsidRDefault="00EB102E" w:rsidP="00EB102E">
            <w:pPr>
              <w:pStyle w:val="ColorfulList-Accent11"/>
              <w:ind w:left="0"/>
              <w:rPr>
                <w:rFonts w:asciiTheme="minorHAnsi" w:hAnsiTheme="minorHAnsi"/>
                <w:sz w:val="20"/>
                <w:szCs w:val="20"/>
              </w:rPr>
            </w:pPr>
            <w:r w:rsidRPr="00420EA7">
              <w:rPr>
                <w:rFonts w:asciiTheme="minorHAnsi" w:hAnsiTheme="minorHAnsi"/>
                <w:sz w:val="20"/>
                <w:szCs w:val="20"/>
              </w:rPr>
              <w:t xml:space="preserve">See full comment:  </w:t>
            </w:r>
            <w:hyperlink r:id="rId21" w:history="1">
              <w:r w:rsidRPr="00420EA7">
                <w:rPr>
                  <w:rStyle w:val="Hyperlink"/>
                  <w:rFonts w:asciiTheme="minorHAnsi" w:hAnsiTheme="minorHAnsi"/>
                  <w:sz w:val="20"/>
                  <w:szCs w:val="20"/>
                </w:rPr>
                <w:t>http://forum.icann.org/lists/comments-data-metrics-29jul15/msg00003.html</w:t>
              </w:r>
            </w:hyperlink>
          </w:p>
        </w:tc>
        <w:tc>
          <w:tcPr>
            <w:tcW w:w="1818" w:type="dxa"/>
          </w:tcPr>
          <w:p w:rsidR="00175AB9" w:rsidRPr="00420EA7" w:rsidRDefault="00EB102E" w:rsidP="00AC3871">
            <w:pPr>
              <w:contextualSpacing/>
              <w:rPr>
                <w:rFonts w:asciiTheme="minorHAnsi" w:hAnsiTheme="minorHAnsi"/>
                <w:sz w:val="20"/>
                <w:szCs w:val="20"/>
              </w:rPr>
            </w:pPr>
            <w:r w:rsidRPr="00420EA7">
              <w:rPr>
                <w:rFonts w:asciiTheme="minorHAnsi" w:hAnsiTheme="minorHAnsi"/>
                <w:sz w:val="20"/>
                <w:szCs w:val="20"/>
              </w:rPr>
              <w:lastRenderedPageBreak/>
              <w:t>GOOG</w:t>
            </w:r>
          </w:p>
        </w:tc>
        <w:tc>
          <w:tcPr>
            <w:tcW w:w="7092" w:type="dxa"/>
          </w:tcPr>
          <w:p w:rsidR="00175AB9" w:rsidRPr="00420EA7"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420EA7">
              <w:rPr>
                <w:rFonts w:asciiTheme="minorHAnsi" w:eastAsia="Times New Roman" w:hAnsiTheme="minorHAnsi"/>
                <w:color w:val="000000"/>
                <w:sz w:val="20"/>
                <w:szCs w:val="20"/>
                <w:shd w:val="clear" w:color="auto" w:fill="00FF00"/>
              </w:rPr>
              <w:t>Agreement</w:t>
            </w:r>
          </w:p>
          <w:p w:rsidR="00175AB9" w:rsidRPr="00420EA7"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WG Response:</w:t>
            </w:r>
          </w:p>
          <w:p w:rsidR="00175AB9" w:rsidRDefault="00E4586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Pr>
                <w:rFonts w:asciiTheme="minorHAnsi" w:eastAsia="Times New Roman" w:hAnsiTheme="minorHAnsi"/>
                <w:color w:val="000000"/>
                <w:sz w:val="20"/>
                <w:szCs w:val="20"/>
              </w:rPr>
              <w:t>The WG is in agreement with the comment.</w:t>
            </w:r>
          </w:p>
          <w:p w:rsidR="00E45869" w:rsidRPr="00420EA7" w:rsidRDefault="00E4586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175AB9" w:rsidRPr="00420EA7"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commentRangeStart w:id="10"/>
            <w:r w:rsidRPr="00420EA7">
              <w:rPr>
                <w:rFonts w:asciiTheme="minorHAnsi" w:eastAsia="Times New Roman" w:hAnsiTheme="minorHAnsi"/>
                <w:b/>
                <w:color w:val="000000"/>
                <w:sz w:val="20"/>
                <w:szCs w:val="20"/>
              </w:rPr>
              <w:t>Action Taken:</w:t>
            </w:r>
            <w:commentRangeEnd w:id="10"/>
            <w:r w:rsidR="00E45869">
              <w:rPr>
                <w:rStyle w:val="CommentReference"/>
              </w:rPr>
              <w:commentReference w:id="10"/>
            </w:r>
          </w:p>
          <w:p w:rsidR="00175AB9" w:rsidRDefault="00E45869" w:rsidP="00A47B65">
            <w:pPr>
              <w:contextualSpacing/>
              <w:rPr>
                <w:rFonts w:asciiTheme="minorHAnsi" w:hAnsiTheme="minorHAnsi"/>
                <w:sz w:val="20"/>
                <w:szCs w:val="20"/>
              </w:rPr>
            </w:pPr>
            <w:r>
              <w:rPr>
                <w:rFonts w:asciiTheme="minorHAnsi" w:hAnsiTheme="minorHAnsi"/>
                <w:sz w:val="20"/>
                <w:szCs w:val="20"/>
              </w:rPr>
              <w:t>Add statement to Contracted Parties principles that it should be applicable to any data collection process.</w:t>
            </w:r>
          </w:p>
          <w:p w:rsidR="00D26671" w:rsidRDefault="00D26671" w:rsidP="00A47B65">
            <w:pPr>
              <w:contextualSpacing/>
              <w:rPr>
                <w:rFonts w:asciiTheme="minorHAnsi" w:hAnsiTheme="minorHAnsi"/>
                <w:sz w:val="20"/>
                <w:szCs w:val="20"/>
              </w:rPr>
            </w:pPr>
          </w:p>
          <w:p w:rsidR="00D26671" w:rsidRDefault="00D26671" w:rsidP="00D26671">
            <w:pPr>
              <w:contextualSpacing/>
              <w:rPr>
                <w:rFonts w:asciiTheme="minorHAnsi" w:hAnsiTheme="minorHAnsi"/>
                <w:sz w:val="20"/>
                <w:szCs w:val="20"/>
              </w:rPr>
            </w:pPr>
            <w:r w:rsidRPr="002E3593">
              <w:rPr>
                <w:rFonts w:asciiTheme="minorHAnsi" w:hAnsiTheme="minorHAnsi"/>
                <w:b/>
                <w:color w:val="FF0000"/>
                <w:sz w:val="20"/>
                <w:szCs w:val="20"/>
              </w:rPr>
              <w:t>COMPLETED:</w:t>
            </w:r>
            <w:r>
              <w:rPr>
                <w:rFonts w:asciiTheme="minorHAnsi" w:hAnsiTheme="minorHAnsi"/>
                <w:sz w:val="20"/>
                <w:szCs w:val="20"/>
              </w:rPr>
              <w:t xml:space="preserve">  Updated principles bullet to make applicable to all data requests</w:t>
            </w:r>
            <w:r w:rsidR="0067510D">
              <w:rPr>
                <w:rFonts w:asciiTheme="minorHAnsi" w:hAnsiTheme="minorHAnsi"/>
                <w:sz w:val="20"/>
                <w:szCs w:val="20"/>
              </w:rPr>
              <w:t xml:space="preserve"> in Section 5.3.4.1</w:t>
            </w:r>
            <w:r>
              <w:rPr>
                <w:rFonts w:asciiTheme="minorHAnsi" w:hAnsiTheme="minorHAnsi"/>
                <w:sz w:val="20"/>
                <w:szCs w:val="20"/>
              </w:rPr>
              <w:t>.</w:t>
            </w:r>
          </w:p>
          <w:p w:rsidR="00D26671" w:rsidRPr="00420EA7" w:rsidRDefault="00D26671" w:rsidP="00A47B65">
            <w:pPr>
              <w:contextualSpacing/>
              <w:rPr>
                <w:rFonts w:asciiTheme="minorHAnsi" w:hAnsiTheme="minorHAnsi"/>
                <w:sz w:val="20"/>
                <w:szCs w:val="20"/>
              </w:rPr>
            </w:pPr>
          </w:p>
        </w:tc>
      </w:tr>
      <w:tr w:rsidR="00175AB9" w:rsidRPr="00420EA7" w:rsidTr="004F47AB">
        <w:tc>
          <w:tcPr>
            <w:tcW w:w="675" w:type="dxa"/>
          </w:tcPr>
          <w:p w:rsidR="00175AB9" w:rsidRPr="00420EA7" w:rsidRDefault="00175AB9" w:rsidP="00AC3871">
            <w:pPr>
              <w:numPr>
                <w:ilvl w:val="0"/>
                <w:numId w:val="23"/>
              </w:numPr>
              <w:contextualSpacing/>
              <w:rPr>
                <w:rFonts w:asciiTheme="minorHAnsi" w:hAnsiTheme="minorHAnsi"/>
                <w:b/>
                <w:sz w:val="20"/>
                <w:szCs w:val="20"/>
              </w:rPr>
            </w:pPr>
          </w:p>
        </w:tc>
        <w:tc>
          <w:tcPr>
            <w:tcW w:w="5805" w:type="dxa"/>
          </w:tcPr>
          <w:p w:rsidR="00EB102E" w:rsidRPr="00420EA7" w:rsidRDefault="00EB102E" w:rsidP="00EB102E">
            <w:pPr>
              <w:pStyle w:val="ColorfulList-Accent11"/>
              <w:ind w:left="0"/>
              <w:rPr>
                <w:rFonts w:asciiTheme="minorHAnsi" w:hAnsiTheme="minorHAnsi"/>
                <w:sz w:val="20"/>
                <w:szCs w:val="20"/>
              </w:rPr>
            </w:pPr>
            <w:r w:rsidRPr="00420EA7">
              <w:rPr>
                <w:rFonts w:asciiTheme="minorHAnsi" w:hAnsiTheme="minorHAnsi"/>
                <w:sz w:val="20"/>
                <w:szCs w:val="20"/>
              </w:rPr>
              <w:t>Clarify any changes to PDP to the Work Product Templates referenced in the Initial Report.</w:t>
            </w:r>
          </w:p>
          <w:p w:rsidR="00EB102E" w:rsidRPr="00420EA7" w:rsidRDefault="00EB102E" w:rsidP="00EB102E">
            <w:pPr>
              <w:pStyle w:val="ColorfulList-Accent11"/>
              <w:ind w:left="0"/>
              <w:rPr>
                <w:rFonts w:asciiTheme="minorHAnsi" w:hAnsiTheme="minorHAnsi"/>
                <w:sz w:val="20"/>
                <w:szCs w:val="20"/>
              </w:rPr>
            </w:pPr>
            <w:r w:rsidRPr="00420EA7">
              <w:rPr>
                <w:rFonts w:asciiTheme="minorHAnsi" w:hAnsiTheme="minorHAnsi"/>
                <w:sz w:val="20"/>
                <w:szCs w:val="20"/>
              </w:rPr>
              <w:t>While the Initial Report makes repeated reference to the use of standardized templates set forth in the Draft Redline of the GNSO Operating Procedures, the redline itself does not include active links to the documents referenced. With the exception of the proposed updated Charter, which is also set forth in Exhibit A, it is not clear whether and how this documentation is to be updated. This documentation should be provided as part of a subsequent public comment process to allow the community to weigh in on any proposed changes to the documentation, which may have implications for the PDP.</w:t>
            </w:r>
            <w:r w:rsidRPr="00420EA7">
              <w:rPr>
                <w:rFonts w:asciiTheme="minorHAnsi" w:hAnsiTheme="minorHAnsi"/>
                <w:sz w:val="20"/>
                <w:szCs w:val="20"/>
              </w:rPr>
              <w:cr/>
            </w:r>
          </w:p>
          <w:p w:rsidR="00EB102E" w:rsidRPr="00420EA7" w:rsidRDefault="00EB102E" w:rsidP="00EB102E">
            <w:pPr>
              <w:pStyle w:val="ColorfulList-Accent11"/>
              <w:ind w:left="0"/>
              <w:rPr>
                <w:rFonts w:asciiTheme="minorHAnsi" w:hAnsiTheme="minorHAnsi"/>
                <w:sz w:val="20"/>
                <w:szCs w:val="20"/>
              </w:rPr>
            </w:pPr>
            <w:r w:rsidRPr="00420EA7">
              <w:rPr>
                <w:rFonts w:asciiTheme="minorHAnsi" w:hAnsiTheme="minorHAnsi"/>
                <w:sz w:val="20"/>
                <w:szCs w:val="20"/>
              </w:rPr>
              <w:t xml:space="preserve">See full comment:  </w:t>
            </w:r>
            <w:hyperlink r:id="rId22" w:history="1">
              <w:r w:rsidRPr="00420EA7">
                <w:rPr>
                  <w:rStyle w:val="Hyperlink"/>
                  <w:rFonts w:asciiTheme="minorHAnsi" w:hAnsiTheme="minorHAnsi"/>
                  <w:sz w:val="20"/>
                  <w:szCs w:val="20"/>
                </w:rPr>
                <w:t>http://forum.icann.org/lists/comments-data-metrics-29jul15/msg00003.html</w:t>
              </w:r>
            </w:hyperlink>
          </w:p>
        </w:tc>
        <w:tc>
          <w:tcPr>
            <w:tcW w:w="1818" w:type="dxa"/>
          </w:tcPr>
          <w:p w:rsidR="00175AB9" w:rsidRPr="00420EA7" w:rsidRDefault="00EB102E" w:rsidP="00AC3871">
            <w:pPr>
              <w:contextualSpacing/>
              <w:rPr>
                <w:rFonts w:asciiTheme="minorHAnsi" w:hAnsiTheme="minorHAnsi"/>
                <w:sz w:val="20"/>
                <w:szCs w:val="20"/>
              </w:rPr>
            </w:pPr>
            <w:r w:rsidRPr="00420EA7">
              <w:rPr>
                <w:rFonts w:asciiTheme="minorHAnsi" w:hAnsiTheme="minorHAnsi"/>
                <w:sz w:val="20"/>
                <w:szCs w:val="20"/>
              </w:rPr>
              <w:t>GOOG</w:t>
            </w:r>
          </w:p>
        </w:tc>
        <w:tc>
          <w:tcPr>
            <w:tcW w:w="7092" w:type="dxa"/>
          </w:tcPr>
          <w:p w:rsidR="00175AB9" w:rsidRPr="00420EA7"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420EA7">
              <w:rPr>
                <w:rFonts w:asciiTheme="minorHAnsi" w:eastAsia="Times New Roman" w:hAnsiTheme="minorHAnsi"/>
                <w:color w:val="000000"/>
                <w:sz w:val="20"/>
                <w:szCs w:val="20"/>
                <w:shd w:val="clear" w:color="auto" w:fill="00FF00"/>
              </w:rPr>
              <w:t>Agreement</w:t>
            </w:r>
          </w:p>
          <w:p w:rsidR="00175AB9" w:rsidRPr="00420EA7"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WG Response:</w:t>
            </w:r>
          </w:p>
          <w:p w:rsidR="00175AB9" w:rsidRDefault="000B2BA7"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Pr>
                <w:rFonts w:asciiTheme="minorHAnsi" w:eastAsia="Times New Roman" w:hAnsiTheme="minorHAnsi"/>
                <w:color w:val="000000"/>
                <w:sz w:val="20"/>
                <w:szCs w:val="20"/>
              </w:rPr>
              <w:t>The WG acknowledges the comment but does not have concern with the omission of the links to the templates</w:t>
            </w:r>
            <w:r w:rsidR="008810A2">
              <w:rPr>
                <w:rFonts w:asciiTheme="minorHAnsi" w:eastAsia="Times New Roman" w:hAnsiTheme="minorHAnsi"/>
                <w:color w:val="000000"/>
                <w:sz w:val="20"/>
                <w:szCs w:val="20"/>
              </w:rPr>
              <w:t xml:space="preserve"> as suggested in the red-line of the GNSO Operating Procedures.  While links to the templates were not included, the intent here is to fast-track implementation of the WG’s recommendations should the Council approve them thus avoiding an additional public comment period.  The templates will be shells for use by staff when initiating the respective work product and not impact any working group or drafting team.  Further, the recommendation suggested by the DMPM is listed in its report.</w:t>
            </w:r>
            <w:r w:rsidR="00DB4505">
              <w:rPr>
                <w:rFonts w:asciiTheme="minorHAnsi" w:eastAsia="Times New Roman" w:hAnsiTheme="minorHAnsi"/>
                <w:color w:val="000000"/>
                <w:sz w:val="20"/>
                <w:szCs w:val="20"/>
              </w:rPr>
              <w:t xml:space="preserve">  Staff confirmed that once the </w:t>
            </w:r>
            <w:proofErr w:type="gramStart"/>
            <w:r w:rsidR="00DB4505">
              <w:rPr>
                <w:rFonts w:asciiTheme="minorHAnsi" w:eastAsia="Times New Roman" w:hAnsiTheme="minorHAnsi"/>
                <w:color w:val="000000"/>
                <w:sz w:val="20"/>
                <w:szCs w:val="20"/>
              </w:rPr>
              <w:t>template are</w:t>
            </w:r>
            <w:proofErr w:type="gramEnd"/>
            <w:r w:rsidR="00DB4505">
              <w:rPr>
                <w:rFonts w:asciiTheme="minorHAnsi" w:eastAsia="Times New Roman" w:hAnsiTheme="minorHAnsi"/>
                <w:color w:val="000000"/>
                <w:sz w:val="20"/>
                <w:szCs w:val="20"/>
              </w:rPr>
              <w:t xml:space="preserve"> made available, a communication will be sent to the GNSO prior to formal publication of the next version of the GNSO Operating Procedures.</w:t>
            </w:r>
          </w:p>
          <w:p w:rsidR="000B2BA7" w:rsidRPr="00420EA7" w:rsidRDefault="000B2BA7"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175AB9" w:rsidRPr="00420EA7"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Action Taken:</w:t>
            </w:r>
          </w:p>
          <w:p w:rsidR="00175AB9" w:rsidRDefault="008810A2" w:rsidP="00A47B65">
            <w:pPr>
              <w:contextualSpacing/>
              <w:rPr>
                <w:rFonts w:asciiTheme="minorHAnsi" w:hAnsiTheme="minorHAnsi"/>
                <w:sz w:val="20"/>
                <w:szCs w:val="20"/>
              </w:rPr>
            </w:pPr>
            <w:r>
              <w:rPr>
                <w:rFonts w:asciiTheme="minorHAnsi" w:hAnsiTheme="minorHAnsi"/>
                <w:sz w:val="20"/>
                <w:szCs w:val="20"/>
              </w:rPr>
              <w:t>None</w:t>
            </w:r>
          </w:p>
          <w:p w:rsidR="00DB4505" w:rsidRPr="00420EA7" w:rsidRDefault="00DB4505" w:rsidP="00A47B65">
            <w:pPr>
              <w:contextualSpacing/>
              <w:rPr>
                <w:rFonts w:asciiTheme="minorHAnsi" w:hAnsiTheme="minorHAnsi"/>
                <w:sz w:val="20"/>
                <w:szCs w:val="20"/>
              </w:rPr>
            </w:pPr>
          </w:p>
        </w:tc>
      </w:tr>
      <w:tr w:rsidR="00175AB9" w:rsidRPr="00420EA7" w:rsidTr="004F47AB">
        <w:tc>
          <w:tcPr>
            <w:tcW w:w="675" w:type="dxa"/>
          </w:tcPr>
          <w:p w:rsidR="00175AB9" w:rsidRPr="00420EA7" w:rsidRDefault="00175AB9" w:rsidP="00AC3871">
            <w:pPr>
              <w:numPr>
                <w:ilvl w:val="0"/>
                <w:numId w:val="23"/>
              </w:numPr>
              <w:contextualSpacing/>
              <w:rPr>
                <w:rFonts w:asciiTheme="minorHAnsi" w:hAnsiTheme="minorHAnsi"/>
                <w:b/>
                <w:sz w:val="20"/>
                <w:szCs w:val="20"/>
              </w:rPr>
            </w:pPr>
          </w:p>
        </w:tc>
        <w:tc>
          <w:tcPr>
            <w:tcW w:w="5805" w:type="dxa"/>
          </w:tcPr>
          <w:p w:rsidR="00175AB9" w:rsidRPr="00420EA7" w:rsidRDefault="00E214CF" w:rsidP="00AC3871">
            <w:pPr>
              <w:pStyle w:val="ColorfulList-Accent11"/>
              <w:ind w:left="0"/>
              <w:rPr>
                <w:rFonts w:asciiTheme="minorHAnsi" w:hAnsiTheme="minorHAnsi"/>
                <w:sz w:val="20"/>
                <w:szCs w:val="20"/>
              </w:rPr>
            </w:pPr>
            <w:r w:rsidRPr="00420EA7">
              <w:rPr>
                <w:rFonts w:asciiTheme="minorHAnsi" w:hAnsiTheme="minorHAnsi"/>
                <w:sz w:val="20"/>
                <w:szCs w:val="20"/>
              </w:rPr>
              <w:t>The BC strongly supports the use of data and metrics, among other tools, to aid in ICANN's policy making processes.  Specifically, the BC believes that the use of data and metrics as a complement to the multi-­‐stakeholder process will improve the effectiveness of the PDP by helping the community set clear goals and benchmarks at the outset, and will also help focus efforts on the initiatives with the most significant impact on the community.</w:t>
            </w:r>
          </w:p>
          <w:p w:rsidR="00FC6843" w:rsidRPr="00420EA7" w:rsidRDefault="00FC6843" w:rsidP="00AC3871">
            <w:pPr>
              <w:pStyle w:val="ColorfulList-Accent11"/>
              <w:ind w:left="0"/>
              <w:rPr>
                <w:rFonts w:asciiTheme="minorHAnsi" w:hAnsiTheme="minorHAnsi"/>
                <w:sz w:val="20"/>
                <w:szCs w:val="20"/>
              </w:rPr>
            </w:pPr>
          </w:p>
          <w:p w:rsidR="00FC6843" w:rsidRPr="00420EA7" w:rsidRDefault="00FC6843" w:rsidP="00AC3871">
            <w:pPr>
              <w:pStyle w:val="ColorfulList-Accent11"/>
              <w:ind w:left="0"/>
              <w:rPr>
                <w:rFonts w:asciiTheme="minorHAnsi" w:hAnsiTheme="minorHAnsi"/>
                <w:sz w:val="20"/>
                <w:szCs w:val="20"/>
              </w:rPr>
            </w:pPr>
            <w:r w:rsidRPr="00420EA7">
              <w:rPr>
                <w:rFonts w:asciiTheme="minorHAnsi" w:hAnsiTheme="minorHAnsi"/>
                <w:sz w:val="20"/>
                <w:szCs w:val="20"/>
              </w:rPr>
              <w:t xml:space="preserve">See full comment: </w:t>
            </w:r>
            <w:hyperlink r:id="rId23" w:history="1">
              <w:r w:rsidRPr="00420EA7">
                <w:rPr>
                  <w:rStyle w:val="Hyperlink"/>
                  <w:rFonts w:asciiTheme="minorHAnsi" w:hAnsiTheme="minorHAnsi"/>
                  <w:sz w:val="20"/>
                  <w:szCs w:val="20"/>
                </w:rPr>
                <w:t>http://forum.icann.org/lists/comments-data-metrics-29jul15/msg00004.html</w:t>
              </w:r>
            </w:hyperlink>
            <w:r w:rsidRPr="00420EA7">
              <w:rPr>
                <w:rFonts w:asciiTheme="minorHAnsi" w:hAnsiTheme="minorHAnsi"/>
                <w:sz w:val="20"/>
                <w:szCs w:val="20"/>
              </w:rPr>
              <w:t xml:space="preserve"> </w:t>
            </w:r>
          </w:p>
        </w:tc>
        <w:tc>
          <w:tcPr>
            <w:tcW w:w="1818" w:type="dxa"/>
          </w:tcPr>
          <w:p w:rsidR="00175AB9" w:rsidRPr="00420EA7" w:rsidRDefault="00E214CF" w:rsidP="00AC3871">
            <w:pPr>
              <w:contextualSpacing/>
              <w:rPr>
                <w:rFonts w:asciiTheme="minorHAnsi" w:hAnsiTheme="minorHAnsi"/>
                <w:sz w:val="20"/>
                <w:szCs w:val="20"/>
              </w:rPr>
            </w:pPr>
            <w:r w:rsidRPr="00420EA7">
              <w:rPr>
                <w:rFonts w:asciiTheme="minorHAnsi" w:hAnsiTheme="minorHAnsi"/>
                <w:sz w:val="20"/>
                <w:szCs w:val="20"/>
              </w:rPr>
              <w:t>BC</w:t>
            </w:r>
          </w:p>
        </w:tc>
        <w:tc>
          <w:tcPr>
            <w:tcW w:w="7092" w:type="dxa"/>
          </w:tcPr>
          <w:p w:rsidR="00175AB9" w:rsidRPr="00420EA7"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420EA7">
              <w:rPr>
                <w:rFonts w:asciiTheme="minorHAnsi" w:eastAsia="Times New Roman" w:hAnsiTheme="minorHAnsi"/>
                <w:color w:val="000000"/>
                <w:sz w:val="20"/>
                <w:szCs w:val="20"/>
                <w:shd w:val="clear" w:color="auto" w:fill="00FF00"/>
              </w:rPr>
              <w:t>Agreement</w:t>
            </w:r>
            <w:r w:rsidR="005A5E3D">
              <w:rPr>
                <w:rFonts w:asciiTheme="minorHAnsi" w:eastAsia="Times New Roman" w:hAnsiTheme="minorHAnsi"/>
                <w:color w:val="000000"/>
                <w:sz w:val="20"/>
                <w:szCs w:val="20"/>
                <w:shd w:val="clear" w:color="auto" w:fill="FFFFFF" w:themeFill="background1"/>
              </w:rPr>
              <w:t xml:space="preserve"> </w:t>
            </w:r>
          </w:p>
          <w:p w:rsidR="00175AB9" w:rsidRPr="00420EA7"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WG Response:</w:t>
            </w:r>
          </w:p>
          <w:p w:rsidR="00175AB9" w:rsidRDefault="005A5E3D"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Pr>
                <w:rFonts w:asciiTheme="minorHAnsi" w:eastAsia="Times New Roman" w:hAnsiTheme="minorHAnsi"/>
                <w:color w:val="000000"/>
                <w:sz w:val="20"/>
                <w:szCs w:val="20"/>
              </w:rPr>
              <w:t>The WG appreciates the BC’s support of the DMPM proposed recommendations.</w:t>
            </w:r>
          </w:p>
          <w:p w:rsidR="00DB4505" w:rsidRPr="00420EA7" w:rsidRDefault="00DB4505"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175AB9" w:rsidRPr="00420EA7"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Action Taken:</w:t>
            </w:r>
          </w:p>
          <w:p w:rsidR="00175AB9" w:rsidRPr="00420EA7" w:rsidRDefault="005A5E3D" w:rsidP="00A47B65">
            <w:pPr>
              <w:contextualSpacing/>
              <w:rPr>
                <w:rFonts w:asciiTheme="minorHAnsi" w:hAnsiTheme="minorHAnsi"/>
                <w:sz w:val="20"/>
                <w:szCs w:val="20"/>
              </w:rPr>
            </w:pPr>
            <w:r>
              <w:rPr>
                <w:rFonts w:asciiTheme="minorHAnsi" w:hAnsiTheme="minorHAnsi"/>
                <w:sz w:val="20"/>
                <w:szCs w:val="20"/>
              </w:rPr>
              <w:t>None</w:t>
            </w:r>
          </w:p>
        </w:tc>
      </w:tr>
      <w:tr w:rsidR="00471E45" w:rsidRPr="00420EA7" w:rsidTr="004F47AB">
        <w:tc>
          <w:tcPr>
            <w:tcW w:w="675" w:type="dxa"/>
          </w:tcPr>
          <w:p w:rsidR="00471E45" w:rsidRPr="00420EA7" w:rsidRDefault="00471E45" w:rsidP="00AC3871">
            <w:pPr>
              <w:numPr>
                <w:ilvl w:val="0"/>
                <w:numId w:val="23"/>
              </w:numPr>
              <w:contextualSpacing/>
              <w:rPr>
                <w:rFonts w:asciiTheme="minorHAnsi" w:hAnsiTheme="minorHAnsi"/>
                <w:b/>
                <w:sz w:val="20"/>
                <w:szCs w:val="20"/>
              </w:rPr>
            </w:pPr>
          </w:p>
        </w:tc>
        <w:tc>
          <w:tcPr>
            <w:tcW w:w="5805" w:type="dxa"/>
          </w:tcPr>
          <w:p w:rsidR="00471E45" w:rsidRPr="00420EA7" w:rsidRDefault="00471E45" w:rsidP="00AC3871">
            <w:pPr>
              <w:pStyle w:val="ColorfulList-Accent11"/>
              <w:ind w:left="0"/>
              <w:rPr>
                <w:rFonts w:asciiTheme="minorHAnsi" w:hAnsiTheme="minorHAnsi"/>
                <w:sz w:val="20"/>
                <w:szCs w:val="20"/>
              </w:rPr>
            </w:pPr>
            <w:r w:rsidRPr="00420EA7">
              <w:rPr>
                <w:rFonts w:asciiTheme="minorHAnsi" w:hAnsiTheme="minorHAnsi"/>
                <w:sz w:val="20"/>
                <w:szCs w:val="20"/>
              </w:rPr>
              <w:t xml:space="preserve">The BC believes that Working Groups should be encouraged to use data sources that are preexisting and/or publicly available when considering what data and metrics would support a PDP, as to minimize the costs and delays associated with appointing a new third party provider to collect and handle the information.  To the </w:t>
            </w:r>
            <w:r w:rsidRPr="00420EA7">
              <w:rPr>
                <w:rFonts w:asciiTheme="minorHAnsi" w:hAnsiTheme="minorHAnsi"/>
                <w:sz w:val="20"/>
                <w:szCs w:val="20"/>
              </w:rPr>
              <w:lastRenderedPageBreak/>
              <w:t>extent that the use of data and metrics as described in the initial report becomes a regular and major part of the PDP, ICANN should consider hiring additional staff with the requisite skills to manage the collection and analysis of such data.  Improved approaches to making policy may be found via other organizations with similar challenges whose work can serve as examples.  Also, the academic discipline of policy-­‐making continues to progress, and likely has useful information for addressing specific uses of data and metrics.  (One example: "Cambridge Conference: Policy-­‐Making in the Big Data Era", June 2015; http://www.publicpolicy.cam.ac.uk/data-­‐for-­‐policy-­‐conference)</w:t>
            </w:r>
          </w:p>
          <w:p w:rsidR="00FC6843" w:rsidRPr="00420EA7" w:rsidRDefault="00FC6843" w:rsidP="00AC3871">
            <w:pPr>
              <w:pStyle w:val="ColorfulList-Accent11"/>
              <w:ind w:left="0"/>
              <w:rPr>
                <w:rFonts w:asciiTheme="minorHAnsi" w:hAnsiTheme="minorHAnsi"/>
                <w:sz w:val="20"/>
                <w:szCs w:val="20"/>
              </w:rPr>
            </w:pPr>
          </w:p>
          <w:p w:rsidR="00FC6843" w:rsidRPr="00420EA7" w:rsidRDefault="00FC6843" w:rsidP="00AC3871">
            <w:pPr>
              <w:pStyle w:val="ColorfulList-Accent11"/>
              <w:ind w:left="0"/>
              <w:rPr>
                <w:rFonts w:asciiTheme="minorHAnsi" w:hAnsiTheme="minorHAnsi"/>
                <w:sz w:val="20"/>
                <w:szCs w:val="20"/>
              </w:rPr>
            </w:pPr>
            <w:r w:rsidRPr="00420EA7">
              <w:rPr>
                <w:rFonts w:asciiTheme="minorHAnsi" w:hAnsiTheme="minorHAnsi"/>
                <w:sz w:val="20"/>
                <w:szCs w:val="20"/>
              </w:rPr>
              <w:t xml:space="preserve">See full comment: </w:t>
            </w:r>
            <w:hyperlink r:id="rId24" w:history="1">
              <w:r w:rsidRPr="00420EA7">
                <w:rPr>
                  <w:rStyle w:val="Hyperlink"/>
                  <w:rFonts w:asciiTheme="minorHAnsi" w:hAnsiTheme="minorHAnsi"/>
                  <w:sz w:val="20"/>
                  <w:szCs w:val="20"/>
                </w:rPr>
                <w:t>http://forum.icann.org/lists/comments-data-metrics-29jul15/msg00004.html</w:t>
              </w:r>
            </w:hyperlink>
          </w:p>
        </w:tc>
        <w:tc>
          <w:tcPr>
            <w:tcW w:w="1818" w:type="dxa"/>
          </w:tcPr>
          <w:p w:rsidR="00471E45" w:rsidRPr="00420EA7" w:rsidRDefault="00471E45" w:rsidP="00AC3871">
            <w:pPr>
              <w:contextualSpacing/>
              <w:rPr>
                <w:rFonts w:asciiTheme="minorHAnsi" w:hAnsiTheme="minorHAnsi"/>
                <w:sz w:val="20"/>
                <w:szCs w:val="20"/>
              </w:rPr>
            </w:pPr>
            <w:r w:rsidRPr="00420EA7">
              <w:rPr>
                <w:rFonts w:asciiTheme="minorHAnsi" w:hAnsiTheme="minorHAnsi"/>
                <w:sz w:val="20"/>
                <w:szCs w:val="20"/>
              </w:rPr>
              <w:lastRenderedPageBreak/>
              <w:t>BC</w:t>
            </w:r>
          </w:p>
        </w:tc>
        <w:tc>
          <w:tcPr>
            <w:tcW w:w="7092" w:type="dxa"/>
          </w:tcPr>
          <w:p w:rsidR="00471E45" w:rsidRPr="00420EA7" w:rsidRDefault="00471E45" w:rsidP="00AB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420EA7">
              <w:rPr>
                <w:rFonts w:asciiTheme="minorHAnsi" w:eastAsia="Times New Roman" w:hAnsiTheme="minorHAnsi"/>
                <w:color w:val="000000"/>
                <w:sz w:val="20"/>
                <w:szCs w:val="20"/>
                <w:shd w:val="clear" w:color="auto" w:fill="00FF00"/>
              </w:rPr>
              <w:t>Agreement</w:t>
            </w:r>
          </w:p>
          <w:p w:rsidR="00471E45" w:rsidRPr="00420EA7" w:rsidRDefault="00471E45" w:rsidP="00AB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WG Response:</w:t>
            </w:r>
          </w:p>
          <w:p w:rsidR="00471E45" w:rsidRDefault="005A5E3D" w:rsidP="00AB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Pr>
                <w:rFonts w:asciiTheme="minorHAnsi" w:eastAsia="Times New Roman" w:hAnsiTheme="minorHAnsi"/>
                <w:color w:val="000000"/>
                <w:sz w:val="20"/>
                <w:szCs w:val="20"/>
              </w:rPr>
              <w:t>The WG appreciates the BC’s support of the DMPM proposed recommendations.  The WG noted that this comment matched the prior Google comment and refers readers back to line item #</w:t>
            </w:r>
            <w:r w:rsidR="0076519D">
              <w:rPr>
                <w:rFonts w:asciiTheme="minorHAnsi" w:eastAsia="Times New Roman" w:hAnsiTheme="minorHAnsi"/>
                <w:color w:val="000000"/>
                <w:sz w:val="20"/>
                <w:szCs w:val="20"/>
              </w:rPr>
              <w:t>7 on page 8 of this document.</w:t>
            </w:r>
          </w:p>
          <w:p w:rsidR="005A5E3D" w:rsidRPr="00420EA7" w:rsidRDefault="005A5E3D" w:rsidP="00AB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471E45" w:rsidRPr="00420EA7" w:rsidRDefault="00471E45" w:rsidP="00AB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Action Taken:</w:t>
            </w:r>
          </w:p>
          <w:p w:rsidR="00471E45" w:rsidRPr="00420EA7" w:rsidRDefault="0076519D" w:rsidP="00AB708F">
            <w:pPr>
              <w:contextualSpacing/>
              <w:rPr>
                <w:rFonts w:asciiTheme="minorHAnsi" w:hAnsiTheme="minorHAnsi"/>
                <w:sz w:val="20"/>
                <w:szCs w:val="20"/>
              </w:rPr>
            </w:pPr>
            <w:r>
              <w:rPr>
                <w:rFonts w:asciiTheme="minorHAnsi" w:hAnsiTheme="minorHAnsi"/>
                <w:sz w:val="20"/>
                <w:szCs w:val="20"/>
              </w:rPr>
              <w:t>None</w:t>
            </w:r>
          </w:p>
        </w:tc>
      </w:tr>
      <w:tr w:rsidR="00471E45" w:rsidRPr="00420EA7" w:rsidTr="004F47AB">
        <w:tc>
          <w:tcPr>
            <w:tcW w:w="675" w:type="dxa"/>
          </w:tcPr>
          <w:p w:rsidR="00471E45" w:rsidRPr="00420EA7" w:rsidRDefault="00471E45" w:rsidP="00AC3871">
            <w:pPr>
              <w:numPr>
                <w:ilvl w:val="0"/>
                <w:numId w:val="23"/>
              </w:numPr>
              <w:contextualSpacing/>
              <w:rPr>
                <w:rFonts w:asciiTheme="minorHAnsi" w:hAnsiTheme="minorHAnsi"/>
                <w:b/>
                <w:sz w:val="20"/>
                <w:szCs w:val="20"/>
              </w:rPr>
            </w:pPr>
          </w:p>
        </w:tc>
        <w:tc>
          <w:tcPr>
            <w:tcW w:w="5805" w:type="dxa"/>
          </w:tcPr>
          <w:p w:rsidR="00471E45" w:rsidRPr="00420EA7" w:rsidRDefault="00471E45" w:rsidP="00AC3871">
            <w:pPr>
              <w:pStyle w:val="ColorfulList-Accent11"/>
              <w:ind w:left="0"/>
              <w:rPr>
                <w:rFonts w:asciiTheme="minorHAnsi" w:hAnsiTheme="minorHAnsi"/>
                <w:sz w:val="20"/>
                <w:szCs w:val="20"/>
              </w:rPr>
            </w:pPr>
            <w:r w:rsidRPr="00420EA7">
              <w:rPr>
                <w:rFonts w:asciiTheme="minorHAnsi" w:hAnsiTheme="minorHAnsi"/>
                <w:sz w:val="20"/>
                <w:szCs w:val="20"/>
              </w:rPr>
              <w:t>The BC supports the collection of qualitative data, in addition to quantitative data, to the extent that it is not already captured in the multi-­‐stakeholder process.  Qualitative data is particularly important where policies touch on Internet users.  Given the size and diversity of this community, it may not be possible to garner an accurate and fully representative view of users’ perspectives solely through the ICANN Working Group model.  Accordingly, policies that directly affect users could significantly benefit from surveys or direct observation of more representative samples of users.  However, qualitative input should be used to inform and interpret data and metrics, but not to replace or outweigh them.</w:t>
            </w:r>
          </w:p>
          <w:p w:rsidR="00471E45" w:rsidRPr="00420EA7" w:rsidRDefault="00471E45" w:rsidP="00AC3871">
            <w:pPr>
              <w:pStyle w:val="ColorfulList-Accent11"/>
              <w:ind w:left="0"/>
              <w:rPr>
                <w:rFonts w:asciiTheme="minorHAnsi" w:hAnsiTheme="minorHAnsi"/>
                <w:sz w:val="20"/>
                <w:szCs w:val="20"/>
              </w:rPr>
            </w:pPr>
          </w:p>
          <w:p w:rsidR="00471E45" w:rsidRPr="00420EA7" w:rsidRDefault="00471E45" w:rsidP="00AC3871">
            <w:pPr>
              <w:pStyle w:val="ColorfulList-Accent11"/>
              <w:ind w:left="0"/>
              <w:rPr>
                <w:rFonts w:asciiTheme="minorHAnsi" w:hAnsiTheme="minorHAnsi"/>
                <w:sz w:val="20"/>
                <w:szCs w:val="20"/>
              </w:rPr>
            </w:pPr>
            <w:r w:rsidRPr="00420EA7">
              <w:rPr>
                <w:rFonts w:asciiTheme="minorHAnsi" w:hAnsiTheme="minorHAnsi"/>
                <w:sz w:val="20"/>
                <w:szCs w:val="20"/>
              </w:rPr>
              <w:t>The BC appreciates ICANN's move toward research-­‐based policymaking, and envisions an outcome with an adaptive approach that will improve the quality of ICANN policies.</w:t>
            </w:r>
          </w:p>
          <w:p w:rsidR="00FC6843" w:rsidRPr="00420EA7" w:rsidRDefault="00FC6843" w:rsidP="00AC3871">
            <w:pPr>
              <w:pStyle w:val="ColorfulList-Accent11"/>
              <w:ind w:left="0"/>
              <w:rPr>
                <w:rFonts w:asciiTheme="minorHAnsi" w:hAnsiTheme="minorHAnsi"/>
                <w:sz w:val="20"/>
                <w:szCs w:val="20"/>
              </w:rPr>
            </w:pPr>
          </w:p>
          <w:p w:rsidR="00FC6843" w:rsidRPr="00420EA7" w:rsidRDefault="00FC6843" w:rsidP="00AC3871">
            <w:pPr>
              <w:pStyle w:val="ColorfulList-Accent11"/>
              <w:ind w:left="0"/>
              <w:rPr>
                <w:rFonts w:asciiTheme="minorHAnsi" w:hAnsiTheme="minorHAnsi"/>
                <w:sz w:val="20"/>
                <w:szCs w:val="20"/>
              </w:rPr>
            </w:pPr>
            <w:r w:rsidRPr="00420EA7">
              <w:rPr>
                <w:rFonts w:asciiTheme="minorHAnsi" w:hAnsiTheme="minorHAnsi"/>
                <w:sz w:val="20"/>
                <w:szCs w:val="20"/>
              </w:rPr>
              <w:t xml:space="preserve">See full comment: </w:t>
            </w:r>
            <w:hyperlink r:id="rId25" w:history="1">
              <w:r w:rsidRPr="00420EA7">
                <w:rPr>
                  <w:rStyle w:val="Hyperlink"/>
                  <w:rFonts w:asciiTheme="minorHAnsi" w:hAnsiTheme="minorHAnsi"/>
                  <w:sz w:val="20"/>
                  <w:szCs w:val="20"/>
                </w:rPr>
                <w:t>http://forum.icann.org/lists/comments-data-metrics-29jul15/msg00004.html</w:t>
              </w:r>
            </w:hyperlink>
          </w:p>
        </w:tc>
        <w:tc>
          <w:tcPr>
            <w:tcW w:w="1818" w:type="dxa"/>
          </w:tcPr>
          <w:p w:rsidR="00471E45" w:rsidRPr="00420EA7" w:rsidRDefault="00471E45" w:rsidP="00AC3871">
            <w:pPr>
              <w:contextualSpacing/>
              <w:rPr>
                <w:rFonts w:asciiTheme="minorHAnsi" w:hAnsiTheme="minorHAnsi"/>
                <w:sz w:val="20"/>
                <w:szCs w:val="20"/>
              </w:rPr>
            </w:pPr>
            <w:r w:rsidRPr="00420EA7">
              <w:rPr>
                <w:rFonts w:asciiTheme="minorHAnsi" w:hAnsiTheme="minorHAnsi"/>
                <w:sz w:val="20"/>
                <w:szCs w:val="20"/>
              </w:rPr>
              <w:t>BC</w:t>
            </w:r>
          </w:p>
        </w:tc>
        <w:tc>
          <w:tcPr>
            <w:tcW w:w="7092" w:type="dxa"/>
          </w:tcPr>
          <w:p w:rsidR="00471E45" w:rsidRPr="00420EA7" w:rsidRDefault="00471E45" w:rsidP="00AB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420EA7">
              <w:rPr>
                <w:rFonts w:asciiTheme="minorHAnsi" w:eastAsia="Times New Roman" w:hAnsiTheme="minorHAnsi"/>
                <w:color w:val="000000"/>
                <w:sz w:val="20"/>
                <w:szCs w:val="20"/>
                <w:shd w:val="clear" w:color="auto" w:fill="00FF00"/>
              </w:rPr>
              <w:t>Agreement</w:t>
            </w:r>
          </w:p>
          <w:p w:rsidR="00471E45" w:rsidRPr="00420EA7" w:rsidRDefault="00471E45" w:rsidP="00AB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WG Response:</w:t>
            </w:r>
          </w:p>
          <w:p w:rsidR="0076519D" w:rsidRDefault="0076519D" w:rsidP="00765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Pr>
                <w:rFonts w:asciiTheme="minorHAnsi" w:eastAsia="Times New Roman" w:hAnsiTheme="minorHAnsi"/>
                <w:color w:val="000000"/>
                <w:sz w:val="20"/>
                <w:szCs w:val="20"/>
              </w:rPr>
              <w:t>The WG appreciates the BC’s support of the DMPM proposed recommendations.  The WG noted that this comment matched the prior Google comment and refers readers back to line item #5 on page 6 of this document.</w:t>
            </w:r>
          </w:p>
          <w:p w:rsidR="0076519D" w:rsidRPr="00420EA7" w:rsidRDefault="0076519D" w:rsidP="00765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76519D" w:rsidRPr="00420EA7" w:rsidRDefault="0076519D" w:rsidP="00765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Action Taken:</w:t>
            </w:r>
          </w:p>
          <w:p w:rsidR="00471E45" w:rsidRPr="00420EA7" w:rsidRDefault="0076519D" w:rsidP="0076519D">
            <w:pPr>
              <w:contextualSpacing/>
              <w:rPr>
                <w:rFonts w:asciiTheme="minorHAnsi" w:hAnsiTheme="minorHAnsi"/>
                <w:sz w:val="20"/>
                <w:szCs w:val="20"/>
              </w:rPr>
            </w:pPr>
            <w:r>
              <w:rPr>
                <w:rFonts w:asciiTheme="minorHAnsi" w:hAnsiTheme="minorHAnsi"/>
                <w:sz w:val="20"/>
                <w:szCs w:val="20"/>
              </w:rPr>
              <w:t>None</w:t>
            </w:r>
          </w:p>
        </w:tc>
      </w:tr>
      <w:tr w:rsidR="00471E45" w:rsidRPr="00420EA7" w:rsidTr="004F47AB">
        <w:tc>
          <w:tcPr>
            <w:tcW w:w="675" w:type="dxa"/>
          </w:tcPr>
          <w:p w:rsidR="00471E45" w:rsidRPr="00420EA7" w:rsidRDefault="00471E45" w:rsidP="00AC3871">
            <w:pPr>
              <w:numPr>
                <w:ilvl w:val="0"/>
                <w:numId w:val="23"/>
              </w:numPr>
              <w:contextualSpacing/>
              <w:rPr>
                <w:rFonts w:asciiTheme="minorHAnsi" w:hAnsiTheme="minorHAnsi"/>
                <w:b/>
                <w:sz w:val="20"/>
                <w:szCs w:val="20"/>
              </w:rPr>
            </w:pPr>
          </w:p>
        </w:tc>
        <w:tc>
          <w:tcPr>
            <w:tcW w:w="5805" w:type="dxa"/>
          </w:tcPr>
          <w:p w:rsidR="00471E45" w:rsidRPr="00420EA7" w:rsidRDefault="00471E45" w:rsidP="00471E45">
            <w:pPr>
              <w:pStyle w:val="ColorfulList-Accent11"/>
              <w:ind w:left="27"/>
              <w:rPr>
                <w:rFonts w:asciiTheme="minorHAnsi" w:hAnsiTheme="minorHAnsi"/>
                <w:sz w:val="20"/>
                <w:szCs w:val="20"/>
              </w:rPr>
            </w:pPr>
            <w:r w:rsidRPr="00420EA7">
              <w:rPr>
                <w:rFonts w:asciiTheme="minorHAnsi" w:hAnsiTheme="minorHAnsi"/>
                <w:sz w:val="20"/>
                <w:szCs w:val="20"/>
              </w:rPr>
              <w:t xml:space="preserve">The Internet Service Providers and Connectivity Providers operate Internet backbone networks and/or provide access to Internet and related services to End Users.  We are key players on the Internet, and have an essential role in its stability and development.  The Internet Service Providers and Connectivity Providers Constituency </w:t>
            </w:r>
            <w:proofErr w:type="gramStart"/>
            <w:r w:rsidRPr="00420EA7">
              <w:rPr>
                <w:rFonts w:asciiTheme="minorHAnsi" w:hAnsiTheme="minorHAnsi"/>
                <w:sz w:val="20"/>
                <w:szCs w:val="20"/>
              </w:rPr>
              <w:t>seeks</w:t>
            </w:r>
            <w:proofErr w:type="gramEnd"/>
            <w:r w:rsidRPr="00420EA7">
              <w:rPr>
                <w:rFonts w:asciiTheme="minorHAnsi" w:hAnsiTheme="minorHAnsi"/>
                <w:sz w:val="20"/>
                <w:szCs w:val="20"/>
              </w:rPr>
              <w:t xml:space="preserve"> to strongly support the efforts and work product contained within the Initial Report on Data &amp; Metrics for Policy Making.</w:t>
            </w:r>
          </w:p>
          <w:p w:rsidR="00471E45" w:rsidRPr="00420EA7" w:rsidRDefault="00471E45" w:rsidP="00471E45">
            <w:pPr>
              <w:pStyle w:val="ColorfulList-Accent11"/>
              <w:ind w:left="0"/>
              <w:rPr>
                <w:rFonts w:asciiTheme="minorHAnsi" w:hAnsiTheme="minorHAnsi"/>
                <w:sz w:val="20"/>
                <w:szCs w:val="20"/>
              </w:rPr>
            </w:pPr>
          </w:p>
          <w:p w:rsidR="00471E45" w:rsidRPr="00420EA7" w:rsidRDefault="00471E45" w:rsidP="00471E45">
            <w:pPr>
              <w:pStyle w:val="ColorfulList-Accent11"/>
              <w:ind w:left="0"/>
              <w:rPr>
                <w:rFonts w:asciiTheme="minorHAnsi" w:hAnsiTheme="minorHAnsi"/>
                <w:sz w:val="20"/>
                <w:szCs w:val="20"/>
              </w:rPr>
            </w:pPr>
            <w:r w:rsidRPr="00420EA7">
              <w:rPr>
                <w:rFonts w:asciiTheme="minorHAnsi" w:hAnsiTheme="minorHAnsi"/>
                <w:sz w:val="20"/>
                <w:szCs w:val="20"/>
              </w:rPr>
              <w:t>The ISPCP constituency will continue to comment in the subsequent dialogue phases.</w:t>
            </w:r>
          </w:p>
          <w:p w:rsidR="00FC6843" w:rsidRPr="00420EA7" w:rsidRDefault="00FC6843" w:rsidP="00471E45">
            <w:pPr>
              <w:pStyle w:val="ColorfulList-Accent11"/>
              <w:ind w:left="0"/>
              <w:rPr>
                <w:rFonts w:asciiTheme="minorHAnsi" w:hAnsiTheme="minorHAnsi"/>
                <w:sz w:val="20"/>
                <w:szCs w:val="20"/>
              </w:rPr>
            </w:pPr>
          </w:p>
          <w:p w:rsidR="00FC6843" w:rsidRPr="00420EA7" w:rsidRDefault="00FC6843" w:rsidP="00FC6843">
            <w:pPr>
              <w:pStyle w:val="ColorfulList-Accent11"/>
              <w:ind w:left="0"/>
              <w:rPr>
                <w:rFonts w:asciiTheme="minorHAnsi" w:hAnsiTheme="minorHAnsi"/>
                <w:sz w:val="20"/>
                <w:szCs w:val="20"/>
              </w:rPr>
            </w:pPr>
            <w:r w:rsidRPr="00420EA7">
              <w:rPr>
                <w:rFonts w:asciiTheme="minorHAnsi" w:hAnsiTheme="minorHAnsi"/>
                <w:sz w:val="20"/>
                <w:szCs w:val="20"/>
              </w:rPr>
              <w:t xml:space="preserve">See full comment: </w:t>
            </w:r>
            <w:hyperlink r:id="rId26" w:history="1">
              <w:r w:rsidRPr="00420EA7">
                <w:rPr>
                  <w:rStyle w:val="Hyperlink"/>
                  <w:rFonts w:asciiTheme="minorHAnsi" w:hAnsiTheme="minorHAnsi"/>
                  <w:sz w:val="20"/>
                  <w:szCs w:val="20"/>
                </w:rPr>
                <w:t>http://forum.icann.org/lists/comments-data-metrics-29jul15/msg00005.html</w:t>
              </w:r>
            </w:hyperlink>
            <w:r w:rsidRPr="00420EA7">
              <w:rPr>
                <w:rFonts w:asciiTheme="minorHAnsi" w:hAnsiTheme="minorHAnsi"/>
                <w:sz w:val="20"/>
                <w:szCs w:val="20"/>
              </w:rPr>
              <w:t xml:space="preserve"> </w:t>
            </w:r>
          </w:p>
        </w:tc>
        <w:tc>
          <w:tcPr>
            <w:tcW w:w="1818" w:type="dxa"/>
          </w:tcPr>
          <w:p w:rsidR="00471E45" w:rsidRPr="00420EA7" w:rsidRDefault="00471E45" w:rsidP="00AC3871">
            <w:pPr>
              <w:contextualSpacing/>
              <w:rPr>
                <w:rFonts w:asciiTheme="minorHAnsi" w:hAnsiTheme="minorHAnsi"/>
                <w:sz w:val="20"/>
                <w:szCs w:val="20"/>
              </w:rPr>
            </w:pPr>
            <w:r w:rsidRPr="00420EA7">
              <w:rPr>
                <w:rFonts w:asciiTheme="minorHAnsi" w:hAnsiTheme="minorHAnsi"/>
                <w:sz w:val="20"/>
                <w:szCs w:val="20"/>
              </w:rPr>
              <w:lastRenderedPageBreak/>
              <w:t>ISPCP</w:t>
            </w:r>
          </w:p>
        </w:tc>
        <w:tc>
          <w:tcPr>
            <w:tcW w:w="7092" w:type="dxa"/>
          </w:tcPr>
          <w:p w:rsidR="00471E45" w:rsidRPr="00420EA7" w:rsidRDefault="00471E45" w:rsidP="00AB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420EA7">
              <w:rPr>
                <w:rFonts w:asciiTheme="minorHAnsi" w:eastAsia="Times New Roman" w:hAnsiTheme="minorHAnsi"/>
                <w:color w:val="000000"/>
                <w:sz w:val="20"/>
                <w:szCs w:val="20"/>
                <w:shd w:val="clear" w:color="auto" w:fill="00FF00"/>
              </w:rPr>
              <w:t>Agreement</w:t>
            </w:r>
          </w:p>
          <w:p w:rsidR="00471E45" w:rsidRPr="00420EA7" w:rsidRDefault="00471E45" w:rsidP="00AB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WG Response:</w:t>
            </w:r>
          </w:p>
          <w:p w:rsidR="00471E45" w:rsidRDefault="002E15B0" w:rsidP="00AB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Pr>
                <w:rFonts w:asciiTheme="minorHAnsi" w:eastAsia="Times New Roman" w:hAnsiTheme="minorHAnsi"/>
                <w:color w:val="000000"/>
                <w:sz w:val="20"/>
                <w:szCs w:val="20"/>
              </w:rPr>
              <w:t>The WG appreciates the ISPCP’s support of the DMPM proposed recommendations.</w:t>
            </w:r>
          </w:p>
          <w:p w:rsidR="002E15B0" w:rsidRPr="00420EA7" w:rsidRDefault="002E15B0" w:rsidP="00AB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471E45" w:rsidRPr="00420EA7" w:rsidRDefault="00471E45" w:rsidP="00AB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Action Taken:</w:t>
            </w:r>
          </w:p>
          <w:p w:rsidR="00471E45" w:rsidRPr="00420EA7" w:rsidRDefault="002E15B0" w:rsidP="00AB708F">
            <w:pPr>
              <w:contextualSpacing/>
              <w:rPr>
                <w:rFonts w:asciiTheme="minorHAnsi" w:hAnsiTheme="minorHAnsi"/>
                <w:sz w:val="20"/>
                <w:szCs w:val="20"/>
              </w:rPr>
            </w:pPr>
            <w:r>
              <w:rPr>
                <w:rFonts w:asciiTheme="minorHAnsi" w:hAnsiTheme="minorHAnsi"/>
                <w:sz w:val="20"/>
                <w:szCs w:val="20"/>
              </w:rPr>
              <w:t>None</w:t>
            </w:r>
          </w:p>
        </w:tc>
      </w:tr>
      <w:tr w:rsidR="00471E45" w:rsidRPr="00420EA7" w:rsidTr="004F47AB">
        <w:tc>
          <w:tcPr>
            <w:tcW w:w="675" w:type="dxa"/>
          </w:tcPr>
          <w:p w:rsidR="00471E45" w:rsidRPr="00420EA7" w:rsidRDefault="00471E45" w:rsidP="00AC3871">
            <w:pPr>
              <w:numPr>
                <w:ilvl w:val="0"/>
                <w:numId w:val="23"/>
              </w:numPr>
              <w:contextualSpacing/>
              <w:rPr>
                <w:rFonts w:asciiTheme="minorHAnsi" w:hAnsiTheme="minorHAnsi"/>
                <w:b/>
                <w:sz w:val="20"/>
                <w:szCs w:val="20"/>
              </w:rPr>
            </w:pPr>
          </w:p>
        </w:tc>
        <w:tc>
          <w:tcPr>
            <w:tcW w:w="5805" w:type="dxa"/>
          </w:tcPr>
          <w:p w:rsidR="00471E45" w:rsidRPr="00420EA7" w:rsidRDefault="00471E45" w:rsidP="00471E45">
            <w:pPr>
              <w:pStyle w:val="ColorfulList-Accent11"/>
              <w:ind w:left="27"/>
              <w:rPr>
                <w:rFonts w:asciiTheme="minorHAnsi" w:hAnsiTheme="minorHAnsi"/>
                <w:sz w:val="20"/>
                <w:szCs w:val="20"/>
              </w:rPr>
            </w:pPr>
            <w:r w:rsidRPr="00420EA7">
              <w:rPr>
                <w:rFonts w:asciiTheme="minorHAnsi" w:hAnsiTheme="minorHAnsi"/>
                <w:sz w:val="20"/>
                <w:szCs w:val="20"/>
              </w:rPr>
              <w:t>Registrars would like to thank ICANN staff and the working group volunteers for their work in on the Initial Report on Data &amp; Metrics for Policy Making. The potential to improve and shape the ICANN policy development process outlined by this work are important and worthy of notice by the entire ICANN community.</w:t>
            </w:r>
          </w:p>
          <w:p w:rsidR="00471E45" w:rsidRPr="00420EA7" w:rsidRDefault="00471E45" w:rsidP="00471E45">
            <w:pPr>
              <w:pStyle w:val="ColorfulList-Accent11"/>
              <w:ind w:left="27"/>
              <w:rPr>
                <w:rFonts w:asciiTheme="minorHAnsi" w:hAnsiTheme="minorHAnsi"/>
                <w:sz w:val="20"/>
                <w:szCs w:val="20"/>
              </w:rPr>
            </w:pPr>
          </w:p>
          <w:p w:rsidR="00471E45" w:rsidRPr="00420EA7" w:rsidRDefault="00471E45" w:rsidP="00471E45">
            <w:pPr>
              <w:pStyle w:val="ColorfulList-Accent11"/>
              <w:ind w:left="27"/>
              <w:rPr>
                <w:rFonts w:asciiTheme="minorHAnsi" w:hAnsiTheme="minorHAnsi"/>
                <w:sz w:val="20"/>
                <w:szCs w:val="20"/>
              </w:rPr>
            </w:pPr>
            <w:r w:rsidRPr="00420EA7">
              <w:rPr>
                <w:rFonts w:asciiTheme="minorHAnsi" w:hAnsiTheme="minorHAnsi"/>
                <w:sz w:val="20"/>
                <w:szCs w:val="20"/>
              </w:rPr>
              <w:t xml:space="preserve">The </w:t>
            </w:r>
            <w:proofErr w:type="spellStart"/>
            <w:r w:rsidRPr="00420EA7">
              <w:rPr>
                <w:rFonts w:asciiTheme="minorHAnsi" w:hAnsiTheme="minorHAnsi"/>
                <w:sz w:val="20"/>
                <w:szCs w:val="20"/>
              </w:rPr>
              <w:t>RrSG</w:t>
            </w:r>
            <w:proofErr w:type="spellEnd"/>
            <w:r w:rsidRPr="00420EA7">
              <w:rPr>
                <w:rFonts w:asciiTheme="minorHAnsi" w:hAnsiTheme="minorHAnsi"/>
                <w:sz w:val="20"/>
                <w:szCs w:val="20"/>
              </w:rPr>
              <w:t xml:space="preserve"> believes the basic premise of this WG would benefit the ICANN community by encouraging better informed, fact-based policy. We would like to see ICANN make a commitment to this initiative and consequently have a number of comments below:</w:t>
            </w:r>
          </w:p>
          <w:p w:rsidR="00471E45" w:rsidRPr="00420EA7" w:rsidRDefault="00471E45" w:rsidP="00471E45">
            <w:pPr>
              <w:pStyle w:val="ColorfulList-Accent11"/>
              <w:ind w:left="27"/>
              <w:rPr>
                <w:rFonts w:asciiTheme="minorHAnsi" w:hAnsiTheme="minorHAnsi"/>
                <w:sz w:val="20"/>
                <w:szCs w:val="20"/>
              </w:rPr>
            </w:pPr>
          </w:p>
          <w:p w:rsidR="00471E45" w:rsidRPr="00420EA7" w:rsidRDefault="00471E45" w:rsidP="00471E45">
            <w:pPr>
              <w:pStyle w:val="ColorfulList-Accent11"/>
              <w:ind w:left="27"/>
              <w:rPr>
                <w:rFonts w:asciiTheme="minorHAnsi" w:hAnsiTheme="minorHAnsi"/>
                <w:sz w:val="20"/>
                <w:szCs w:val="20"/>
              </w:rPr>
            </w:pPr>
            <w:r w:rsidRPr="00420EA7">
              <w:rPr>
                <w:rFonts w:asciiTheme="minorHAnsi" w:hAnsiTheme="minorHAnsi"/>
                <w:sz w:val="20"/>
                <w:szCs w:val="20"/>
              </w:rPr>
              <w:t xml:space="preserve">Broadly, we would like to note and emphasize the WGs recognition that data will be most impactful in the processes prior to launching a PDP, and the initial stages </w:t>
            </w:r>
            <w:proofErr w:type="spellStart"/>
            <w:r w:rsidRPr="00420EA7">
              <w:rPr>
                <w:rFonts w:asciiTheme="minorHAnsi" w:hAnsiTheme="minorHAnsi"/>
                <w:sz w:val="20"/>
                <w:szCs w:val="20"/>
              </w:rPr>
              <w:t>there of</w:t>
            </w:r>
            <w:proofErr w:type="spellEnd"/>
            <w:r w:rsidRPr="00420EA7">
              <w:rPr>
                <w:rFonts w:asciiTheme="minorHAnsi" w:hAnsiTheme="minorHAnsi"/>
                <w:sz w:val="20"/>
                <w:szCs w:val="20"/>
              </w:rPr>
              <w:t>. Given the finite resources of the community, it is absolutely crucial that we ensure that the problems the community attempts to resolve are both material and appropriately prioritized.</w:t>
            </w:r>
          </w:p>
          <w:p w:rsidR="00471E45" w:rsidRPr="00420EA7" w:rsidRDefault="00471E45" w:rsidP="00471E45">
            <w:pPr>
              <w:pStyle w:val="ColorfulList-Accent11"/>
              <w:ind w:left="27"/>
              <w:rPr>
                <w:rFonts w:asciiTheme="minorHAnsi" w:hAnsiTheme="minorHAnsi"/>
                <w:sz w:val="20"/>
                <w:szCs w:val="20"/>
              </w:rPr>
            </w:pPr>
          </w:p>
          <w:p w:rsidR="00471E45" w:rsidRPr="00420EA7" w:rsidRDefault="00471E45" w:rsidP="00471E45">
            <w:pPr>
              <w:pStyle w:val="ColorfulList-Accent11"/>
              <w:ind w:left="27"/>
              <w:rPr>
                <w:rFonts w:asciiTheme="minorHAnsi" w:hAnsiTheme="minorHAnsi"/>
                <w:sz w:val="20"/>
                <w:szCs w:val="20"/>
              </w:rPr>
            </w:pPr>
            <w:r w:rsidRPr="00420EA7">
              <w:rPr>
                <w:rFonts w:asciiTheme="minorHAnsi" w:hAnsiTheme="minorHAnsi"/>
                <w:sz w:val="20"/>
                <w:szCs w:val="20"/>
              </w:rPr>
              <w:t>Following that, we would also like to highlight the importance of defining wherever possible, quantitative, measurable goals for undertaken PDPs. The community should be casting a wary, skeptical eye on issues raised that lack evidence or rely on anecdotes and the GNSO should be able to reject a PDP, or at least constrain a PDP, if there is no evidence to support that a problem exists.</w:t>
            </w:r>
          </w:p>
          <w:p w:rsidR="00471E45" w:rsidRPr="00420EA7" w:rsidRDefault="00471E45" w:rsidP="00471E45">
            <w:pPr>
              <w:pStyle w:val="ColorfulList-Accent11"/>
              <w:ind w:left="27"/>
              <w:rPr>
                <w:rFonts w:asciiTheme="minorHAnsi" w:hAnsiTheme="minorHAnsi"/>
                <w:sz w:val="20"/>
                <w:szCs w:val="20"/>
              </w:rPr>
            </w:pPr>
          </w:p>
          <w:p w:rsidR="00471E45" w:rsidRPr="00420EA7" w:rsidRDefault="00471E45" w:rsidP="00471E45">
            <w:pPr>
              <w:pStyle w:val="ColorfulList-Accent11"/>
              <w:ind w:left="27"/>
              <w:rPr>
                <w:rFonts w:asciiTheme="minorHAnsi" w:hAnsiTheme="minorHAnsi"/>
                <w:sz w:val="20"/>
                <w:szCs w:val="20"/>
              </w:rPr>
            </w:pPr>
            <w:r w:rsidRPr="00420EA7">
              <w:rPr>
                <w:rFonts w:asciiTheme="minorHAnsi" w:hAnsiTheme="minorHAnsi"/>
                <w:sz w:val="20"/>
                <w:szCs w:val="20"/>
              </w:rPr>
              <w:t>We’d like to recommend the working group consider emphasizing the continuous improvement role that data driven decision making can provide. This should include the measuring of the impact of a policy change for a period of time post implementation, and possibly a process to revert policy if the desired impact is not achieved.</w:t>
            </w:r>
          </w:p>
          <w:p w:rsidR="00471E45" w:rsidRPr="00420EA7" w:rsidRDefault="00471E45" w:rsidP="00471E45">
            <w:pPr>
              <w:pStyle w:val="ColorfulList-Accent11"/>
              <w:ind w:left="27"/>
              <w:rPr>
                <w:rFonts w:asciiTheme="minorHAnsi" w:hAnsiTheme="minorHAnsi"/>
                <w:sz w:val="20"/>
                <w:szCs w:val="20"/>
              </w:rPr>
            </w:pPr>
          </w:p>
          <w:p w:rsidR="00471E45" w:rsidRPr="00420EA7" w:rsidRDefault="00471E45" w:rsidP="00471E45">
            <w:pPr>
              <w:pStyle w:val="ColorfulList-Accent11"/>
              <w:ind w:left="27"/>
              <w:rPr>
                <w:rFonts w:asciiTheme="minorHAnsi" w:hAnsiTheme="minorHAnsi"/>
                <w:sz w:val="20"/>
                <w:szCs w:val="20"/>
              </w:rPr>
            </w:pPr>
            <w:r w:rsidRPr="00420EA7">
              <w:rPr>
                <w:rFonts w:asciiTheme="minorHAnsi" w:hAnsiTheme="minorHAnsi"/>
                <w:sz w:val="20"/>
                <w:szCs w:val="20"/>
              </w:rPr>
              <w:lastRenderedPageBreak/>
              <w:t>As noted in the initial report, an independent third-party will likely be able to collect, anonymize and aggregate data. Such a service provider, however, will require funding and the cost should not be borne by the contracted parties. If ICANN wishes to promote more fact-based decision making, it will need to commit to financially supporting service providers to collect and process data and/or facilitate the provisioning of data from other independent sources. Ensuring that an approved, secure, and neutral third-party is collecting and aggregating data from contracted parties will make adoption of these recommendations far more palatable and will help to allay some of the concerns outlined below.</w:t>
            </w:r>
          </w:p>
          <w:p w:rsidR="00471E45" w:rsidRPr="00420EA7" w:rsidRDefault="00471E45" w:rsidP="00471E45">
            <w:pPr>
              <w:pStyle w:val="ColorfulList-Accent11"/>
              <w:ind w:left="27"/>
              <w:rPr>
                <w:rFonts w:asciiTheme="minorHAnsi" w:hAnsiTheme="minorHAnsi"/>
                <w:sz w:val="20"/>
                <w:szCs w:val="20"/>
              </w:rPr>
            </w:pPr>
          </w:p>
          <w:p w:rsidR="00471E45" w:rsidRPr="00420EA7" w:rsidRDefault="00471E45" w:rsidP="00471E45">
            <w:pPr>
              <w:pStyle w:val="ColorfulList-Accent11"/>
              <w:ind w:left="27"/>
              <w:rPr>
                <w:rFonts w:asciiTheme="minorHAnsi" w:hAnsiTheme="minorHAnsi"/>
                <w:sz w:val="20"/>
                <w:szCs w:val="20"/>
              </w:rPr>
            </w:pPr>
            <w:r w:rsidRPr="00420EA7">
              <w:rPr>
                <w:rFonts w:asciiTheme="minorHAnsi" w:hAnsiTheme="minorHAnsi"/>
                <w:sz w:val="20"/>
                <w:szCs w:val="20"/>
              </w:rPr>
              <w:t>Lastly, we wish to reiterate a number of reservations regarding the collection and sampling of data from registrars:</w:t>
            </w:r>
          </w:p>
          <w:p w:rsidR="00471E45" w:rsidRPr="00420EA7" w:rsidRDefault="00471E45" w:rsidP="00471E45">
            <w:pPr>
              <w:pStyle w:val="ColorfulList-Accent11"/>
              <w:numPr>
                <w:ilvl w:val="0"/>
                <w:numId w:val="39"/>
              </w:numPr>
              <w:rPr>
                <w:rFonts w:asciiTheme="minorHAnsi" w:hAnsiTheme="minorHAnsi"/>
                <w:sz w:val="20"/>
                <w:szCs w:val="20"/>
              </w:rPr>
            </w:pPr>
            <w:r w:rsidRPr="00420EA7">
              <w:rPr>
                <w:rFonts w:asciiTheme="minorHAnsi" w:hAnsiTheme="minorHAnsi"/>
                <w:sz w:val="20"/>
                <w:szCs w:val="20"/>
              </w:rPr>
              <w:t>Given the diversity in the size of registrars, from one person operations to those with thousands, there will be difficulty in obtaining data from a broad enough array of registrars to ensure information is representative. Not all registrars will have the capacity or resources to provide data. We would encourage the working group to consider how to ensure that data collected has appropriate diversity and sampling.</w:t>
            </w:r>
          </w:p>
          <w:p w:rsidR="00471E45" w:rsidRPr="00420EA7" w:rsidRDefault="00471E45" w:rsidP="00471E45">
            <w:pPr>
              <w:pStyle w:val="ColorfulList-Accent11"/>
              <w:numPr>
                <w:ilvl w:val="0"/>
                <w:numId w:val="39"/>
              </w:numPr>
              <w:rPr>
                <w:rFonts w:asciiTheme="minorHAnsi" w:hAnsiTheme="minorHAnsi"/>
                <w:sz w:val="20"/>
                <w:szCs w:val="20"/>
              </w:rPr>
            </w:pPr>
            <w:r w:rsidRPr="00420EA7">
              <w:rPr>
                <w:rFonts w:asciiTheme="minorHAnsi" w:hAnsiTheme="minorHAnsi"/>
                <w:sz w:val="20"/>
                <w:szCs w:val="20"/>
              </w:rPr>
              <w:t>There is a danger that data may be skewed by the large differences in registrar process implementation and business models. These differences will need to be carefully accounted for.</w:t>
            </w:r>
          </w:p>
          <w:p w:rsidR="00471E45" w:rsidRPr="00420EA7" w:rsidRDefault="00471E45" w:rsidP="00471E45">
            <w:pPr>
              <w:pStyle w:val="ColorfulList-Accent11"/>
              <w:numPr>
                <w:ilvl w:val="0"/>
                <w:numId w:val="39"/>
              </w:numPr>
              <w:rPr>
                <w:rFonts w:asciiTheme="minorHAnsi" w:hAnsiTheme="minorHAnsi"/>
                <w:sz w:val="20"/>
                <w:szCs w:val="20"/>
              </w:rPr>
            </w:pPr>
            <w:r w:rsidRPr="00420EA7">
              <w:rPr>
                <w:rFonts w:asciiTheme="minorHAnsi" w:hAnsiTheme="minorHAnsi"/>
                <w:sz w:val="20"/>
                <w:szCs w:val="20"/>
              </w:rPr>
              <w:t>Registrars hold a considerable volume of personal and private information. This type of information should be excluded from any ICANN related data request.</w:t>
            </w:r>
          </w:p>
          <w:p w:rsidR="00471E45" w:rsidRPr="00420EA7" w:rsidRDefault="00471E45" w:rsidP="00471E45">
            <w:pPr>
              <w:pStyle w:val="ColorfulList-Accent11"/>
              <w:numPr>
                <w:ilvl w:val="0"/>
                <w:numId w:val="39"/>
              </w:numPr>
              <w:rPr>
                <w:rFonts w:asciiTheme="minorHAnsi" w:hAnsiTheme="minorHAnsi"/>
                <w:sz w:val="20"/>
                <w:szCs w:val="20"/>
              </w:rPr>
            </w:pPr>
            <w:r w:rsidRPr="00420EA7">
              <w:rPr>
                <w:rFonts w:asciiTheme="minorHAnsi" w:hAnsiTheme="minorHAnsi"/>
                <w:sz w:val="20"/>
                <w:szCs w:val="20"/>
              </w:rPr>
              <w:t>The collection of data from Registrars may raise anti-trust concerns.</w:t>
            </w:r>
          </w:p>
          <w:p w:rsidR="00471E45" w:rsidRPr="00420EA7" w:rsidRDefault="00471E45" w:rsidP="00471E45">
            <w:pPr>
              <w:pStyle w:val="ColorfulList-Accent11"/>
              <w:numPr>
                <w:ilvl w:val="0"/>
                <w:numId w:val="39"/>
              </w:numPr>
              <w:rPr>
                <w:rFonts w:asciiTheme="minorHAnsi" w:hAnsiTheme="minorHAnsi"/>
                <w:sz w:val="20"/>
                <w:szCs w:val="20"/>
              </w:rPr>
            </w:pPr>
            <w:r w:rsidRPr="00420EA7">
              <w:rPr>
                <w:rFonts w:asciiTheme="minorHAnsi" w:hAnsiTheme="minorHAnsi"/>
                <w:sz w:val="20"/>
                <w:szCs w:val="20"/>
              </w:rPr>
              <w:t>The length of time data collected will be kept for is also concern. It may grow stale and less relevant over time. Relatedly, the data should only be used for the purpose originally and explicitly intended, and should be disposed of when the relevant work is complete. This will help mitigate opportunistic data mining and requests for data without a legitimate policy concern.</w:t>
            </w:r>
          </w:p>
          <w:p w:rsidR="00FC6843" w:rsidRPr="00420EA7" w:rsidRDefault="00FC6843" w:rsidP="00FC6843">
            <w:pPr>
              <w:pStyle w:val="ColorfulList-Accent11"/>
              <w:ind w:left="0"/>
              <w:rPr>
                <w:rFonts w:asciiTheme="minorHAnsi" w:hAnsiTheme="minorHAnsi"/>
                <w:sz w:val="20"/>
                <w:szCs w:val="20"/>
              </w:rPr>
            </w:pPr>
          </w:p>
          <w:p w:rsidR="00FC6843" w:rsidRPr="00420EA7" w:rsidRDefault="00FC6843" w:rsidP="00FC6843">
            <w:pPr>
              <w:pStyle w:val="ColorfulList-Accent11"/>
              <w:ind w:left="0"/>
              <w:rPr>
                <w:rFonts w:asciiTheme="minorHAnsi" w:hAnsiTheme="minorHAnsi"/>
                <w:sz w:val="20"/>
                <w:szCs w:val="20"/>
              </w:rPr>
            </w:pPr>
            <w:r w:rsidRPr="00420EA7">
              <w:rPr>
                <w:rFonts w:asciiTheme="minorHAnsi" w:hAnsiTheme="minorHAnsi"/>
                <w:sz w:val="20"/>
                <w:szCs w:val="20"/>
              </w:rPr>
              <w:lastRenderedPageBreak/>
              <w:t xml:space="preserve">See full comment: </w:t>
            </w:r>
            <w:hyperlink r:id="rId27" w:history="1">
              <w:r w:rsidRPr="00420EA7">
                <w:rPr>
                  <w:rStyle w:val="Hyperlink"/>
                  <w:rFonts w:asciiTheme="minorHAnsi" w:hAnsiTheme="minorHAnsi"/>
                  <w:sz w:val="20"/>
                  <w:szCs w:val="20"/>
                </w:rPr>
                <w:t>http://forum.icann.org/lists/comments-data-metrics-29jul15/msg00006.html</w:t>
              </w:r>
            </w:hyperlink>
          </w:p>
        </w:tc>
        <w:tc>
          <w:tcPr>
            <w:tcW w:w="1818" w:type="dxa"/>
          </w:tcPr>
          <w:p w:rsidR="00471E45" w:rsidRPr="00420EA7" w:rsidRDefault="00471E45" w:rsidP="00AC3871">
            <w:pPr>
              <w:contextualSpacing/>
              <w:rPr>
                <w:rFonts w:asciiTheme="minorHAnsi" w:hAnsiTheme="minorHAnsi"/>
                <w:sz w:val="20"/>
                <w:szCs w:val="20"/>
              </w:rPr>
            </w:pPr>
            <w:proofErr w:type="spellStart"/>
            <w:r w:rsidRPr="00420EA7">
              <w:rPr>
                <w:rFonts w:asciiTheme="minorHAnsi" w:hAnsiTheme="minorHAnsi"/>
                <w:sz w:val="20"/>
                <w:szCs w:val="20"/>
              </w:rPr>
              <w:lastRenderedPageBreak/>
              <w:t>RrSG</w:t>
            </w:r>
            <w:proofErr w:type="spellEnd"/>
          </w:p>
        </w:tc>
        <w:tc>
          <w:tcPr>
            <w:tcW w:w="7092" w:type="dxa"/>
          </w:tcPr>
          <w:p w:rsidR="00471E45" w:rsidRPr="00420EA7" w:rsidRDefault="00471E45" w:rsidP="00AB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420EA7">
              <w:rPr>
                <w:rFonts w:asciiTheme="minorHAnsi" w:eastAsia="Times New Roman" w:hAnsiTheme="minorHAnsi"/>
                <w:color w:val="000000"/>
                <w:sz w:val="20"/>
                <w:szCs w:val="20"/>
                <w:shd w:val="clear" w:color="auto" w:fill="00FF00"/>
              </w:rPr>
              <w:t>Agreement</w:t>
            </w:r>
            <w:r w:rsidRPr="00420EA7">
              <w:rPr>
                <w:rFonts w:asciiTheme="minorHAnsi" w:eastAsia="Times New Roman" w:hAnsiTheme="minorHAnsi"/>
                <w:color w:val="000000"/>
                <w:sz w:val="20"/>
                <w:szCs w:val="20"/>
                <w:shd w:val="clear" w:color="auto" w:fill="FFFFFF" w:themeFill="background1"/>
              </w:rPr>
              <w:t xml:space="preserve">  </w:t>
            </w:r>
            <w:r w:rsidRPr="00420EA7">
              <w:rPr>
                <w:rFonts w:asciiTheme="minorHAnsi" w:eastAsia="Times New Roman" w:hAnsiTheme="minorHAnsi"/>
                <w:color w:val="000000"/>
                <w:sz w:val="20"/>
                <w:szCs w:val="20"/>
                <w:highlight w:val="cyan"/>
                <w:shd w:val="clear" w:color="auto" w:fill="FF9900"/>
              </w:rPr>
              <w:t>New Idea</w:t>
            </w:r>
            <w:r w:rsidRPr="00420EA7">
              <w:rPr>
                <w:rFonts w:asciiTheme="minorHAnsi" w:eastAsia="Times New Roman" w:hAnsiTheme="minorHAnsi"/>
                <w:color w:val="000000"/>
                <w:sz w:val="20"/>
                <w:szCs w:val="20"/>
              </w:rPr>
              <w:t> </w:t>
            </w:r>
          </w:p>
          <w:p w:rsidR="00471E45" w:rsidRPr="00420EA7" w:rsidRDefault="00471E45" w:rsidP="00AB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WG Response:</w:t>
            </w:r>
          </w:p>
          <w:p w:rsidR="00983CE6" w:rsidRPr="00420EA7" w:rsidRDefault="002E15B0" w:rsidP="00AB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Pr>
                <w:rFonts w:asciiTheme="minorHAnsi" w:eastAsia="Times New Roman" w:hAnsiTheme="minorHAnsi"/>
                <w:color w:val="000000"/>
                <w:sz w:val="20"/>
                <w:szCs w:val="20"/>
              </w:rPr>
              <w:t>The WG appreciates the Registrar’s support of the DMPM proposed recommendations.  An idea was discussed about an “opt-out” option</w:t>
            </w:r>
            <w:r w:rsidR="00324CB5">
              <w:rPr>
                <w:rFonts w:asciiTheme="minorHAnsi" w:eastAsia="Times New Roman" w:hAnsiTheme="minorHAnsi"/>
                <w:color w:val="000000"/>
                <w:sz w:val="20"/>
                <w:szCs w:val="20"/>
              </w:rPr>
              <w:t xml:space="preserve"> if there is a determination that a data request will contain confidential data.  The request decision tree has an approval mechanism whereby a request has the option of being refused when not contractually obligated to do so.  The WG also touched upon the quality of data, reliability and accuracy of qualitative data.  The diversity of Registrar models was also discussed in how some requests may not be applicable in certain situations.</w:t>
            </w:r>
          </w:p>
          <w:p w:rsidR="00983CE6" w:rsidRPr="00420EA7" w:rsidRDefault="00983CE6" w:rsidP="00AB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471E45" w:rsidRPr="00420EA7" w:rsidRDefault="00471E45" w:rsidP="00AB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commentRangeStart w:id="11"/>
            <w:r w:rsidRPr="00420EA7">
              <w:rPr>
                <w:rFonts w:asciiTheme="minorHAnsi" w:eastAsia="Times New Roman" w:hAnsiTheme="minorHAnsi"/>
                <w:b/>
                <w:color w:val="000000"/>
                <w:sz w:val="20"/>
                <w:szCs w:val="20"/>
              </w:rPr>
              <w:t>Action Taken:</w:t>
            </w:r>
            <w:commentRangeEnd w:id="11"/>
            <w:r w:rsidR="00324CB5">
              <w:rPr>
                <w:rStyle w:val="CommentReference"/>
              </w:rPr>
              <w:commentReference w:id="11"/>
            </w:r>
          </w:p>
          <w:p w:rsidR="00471E45" w:rsidRDefault="002E15B0" w:rsidP="00AB708F">
            <w:pPr>
              <w:contextualSpacing/>
              <w:rPr>
                <w:rFonts w:asciiTheme="minorHAnsi" w:hAnsiTheme="minorHAnsi"/>
                <w:sz w:val="20"/>
                <w:szCs w:val="20"/>
              </w:rPr>
            </w:pPr>
            <w:r>
              <w:rPr>
                <w:rFonts w:asciiTheme="minorHAnsi" w:hAnsiTheme="minorHAnsi"/>
                <w:sz w:val="20"/>
                <w:szCs w:val="20"/>
              </w:rPr>
              <w:t>WG to review the principles</w:t>
            </w:r>
            <w:r w:rsidR="00324CB5">
              <w:rPr>
                <w:rFonts w:asciiTheme="minorHAnsi" w:hAnsiTheme="minorHAnsi"/>
                <w:sz w:val="20"/>
                <w:szCs w:val="20"/>
              </w:rPr>
              <w:t xml:space="preserve"> in</w:t>
            </w:r>
            <w:r>
              <w:rPr>
                <w:rFonts w:asciiTheme="minorHAnsi" w:hAnsiTheme="minorHAnsi"/>
                <w:sz w:val="20"/>
                <w:szCs w:val="20"/>
              </w:rPr>
              <w:t xml:space="preserve"> section </w:t>
            </w:r>
            <w:r w:rsidR="00324CB5">
              <w:rPr>
                <w:rFonts w:asciiTheme="minorHAnsi" w:hAnsiTheme="minorHAnsi"/>
                <w:sz w:val="20"/>
                <w:szCs w:val="20"/>
              </w:rPr>
              <w:t xml:space="preserve">5 </w:t>
            </w:r>
            <w:r>
              <w:rPr>
                <w:rFonts w:asciiTheme="minorHAnsi" w:hAnsiTheme="minorHAnsi"/>
                <w:sz w:val="20"/>
                <w:szCs w:val="20"/>
              </w:rPr>
              <w:t>for inclusion of the opt-out notion on data and metrics requests.</w:t>
            </w:r>
            <w:r w:rsidR="00324CB5">
              <w:rPr>
                <w:rFonts w:asciiTheme="minorHAnsi" w:hAnsiTheme="minorHAnsi"/>
                <w:sz w:val="20"/>
                <w:szCs w:val="20"/>
              </w:rPr>
              <w:t xml:space="preserve">  A further review of the requirements section of the Metrics Request Form will be completed.</w:t>
            </w:r>
          </w:p>
          <w:p w:rsidR="002E3593" w:rsidRDefault="002E3593" w:rsidP="00AB708F">
            <w:pPr>
              <w:contextualSpacing/>
              <w:rPr>
                <w:rFonts w:asciiTheme="minorHAnsi" w:hAnsiTheme="minorHAnsi"/>
                <w:sz w:val="20"/>
                <w:szCs w:val="20"/>
              </w:rPr>
            </w:pPr>
          </w:p>
          <w:p w:rsidR="002E3593" w:rsidRPr="00420EA7" w:rsidRDefault="002E3593" w:rsidP="00AB708F">
            <w:pPr>
              <w:contextualSpacing/>
              <w:rPr>
                <w:rFonts w:asciiTheme="minorHAnsi" w:hAnsiTheme="minorHAnsi"/>
                <w:sz w:val="20"/>
                <w:szCs w:val="20"/>
              </w:rPr>
            </w:pPr>
            <w:r w:rsidRPr="002E3593">
              <w:rPr>
                <w:rFonts w:asciiTheme="minorHAnsi" w:hAnsiTheme="minorHAnsi"/>
                <w:b/>
                <w:color w:val="FF0000"/>
                <w:sz w:val="20"/>
                <w:szCs w:val="20"/>
              </w:rPr>
              <w:t>COMPLETED:</w:t>
            </w:r>
            <w:r>
              <w:rPr>
                <w:rFonts w:asciiTheme="minorHAnsi" w:hAnsiTheme="minorHAnsi"/>
                <w:sz w:val="20"/>
                <w:szCs w:val="20"/>
              </w:rPr>
              <w:t xml:space="preserve">  Added two bullets to Section 5.3.4.1 principles.</w:t>
            </w:r>
          </w:p>
        </w:tc>
      </w:tr>
      <w:tr w:rsidR="00471E45" w:rsidRPr="00420EA7" w:rsidTr="004F47AB">
        <w:tc>
          <w:tcPr>
            <w:tcW w:w="675" w:type="dxa"/>
          </w:tcPr>
          <w:p w:rsidR="00471E45" w:rsidRPr="00420EA7" w:rsidRDefault="00471E45" w:rsidP="00AC3871">
            <w:pPr>
              <w:numPr>
                <w:ilvl w:val="0"/>
                <w:numId w:val="23"/>
              </w:numPr>
              <w:contextualSpacing/>
              <w:rPr>
                <w:rFonts w:asciiTheme="minorHAnsi" w:hAnsiTheme="minorHAnsi"/>
                <w:b/>
                <w:sz w:val="20"/>
                <w:szCs w:val="20"/>
              </w:rPr>
            </w:pPr>
          </w:p>
        </w:tc>
        <w:tc>
          <w:tcPr>
            <w:tcW w:w="5805" w:type="dxa"/>
          </w:tcPr>
          <w:p w:rsidR="00471E45" w:rsidRPr="00420EA7" w:rsidRDefault="00471E45" w:rsidP="00471E45">
            <w:pPr>
              <w:pStyle w:val="ColorfulList-Accent11"/>
              <w:ind w:left="27"/>
              <w:rPr>
                <w:rFonts w:asciiTheme="minorHAnsi" w:hAnsiTheme="minorHAnsi"/>
                <w:sz w:val="20"/>
                <w:szCs w:val="20"/>
              </w:rPr>
            </w:pPr>
            <w:r w:rsidRPr="00420EA7">
              <w:rPr>
                <w:rFonts w:asciiTheme="minorHAnsi" w:hAnsiTheme="minorHAnsi"/>
                <w:sz w:val="20"/>
                <w:szCs w:val="20"/>
              </w:rPr>
              <w:t>First, I would like to thank the members of the working group and ICANN staff supporting them for the work they have done to meet the requirements set forth in the working group charter, as well as the opportunity to have comments submitted and considered prior to publication of the working group final report and recommendations.</w:t>
            </w:r>
          </w:p>
          <w:p w:rsidR="00471E45" w:rsidRPr="00420EA7" w:rsidRDefault="00471E45" w:rsidP="00471E45">
            <w:pPr>
              <w:pStyle w:val="ColorfulList-Accent11"/>
              <w:ind w:left="27"/>
              <w:rPr>
                <w:rFonts w:asciiTheme="minorHAnsi" w:hAnsiTheme="minorHAnsi"/>
                <w:sz w:val="20"/>
                <w:szCs w:val="20"/>
              </w:rPr>
            </w:pPr>
          </w:p>
          <w:p w:rsidR="00471E45" w:rsidRPr="00420EA7" w:rsidRDefault="00471E45" w:rsidP="00471E45">
            <w:pPr>
              <w:pStyle w:val="ColorfulList-Accent11"/>
              <w:ind w:left="27"/>
              <w:rPr>
                <w:rFonts w:asciiTheme="minorHAnsi" w:hAnsiTheme="minorHAnsi"/>
                <w:sz w:val="20"/>
                <w:szCs w:val="20"/>
              </w:rPr>
            </w:pPr>
            <w:r w:rsidRPr="00420EA7">
              <w:rPr>
                <w:rFonts w:asciiTheme="minorHAnsi" w:hAnsiTheme="minorHAnsi"/>
                <w:sz w:val="20"/>
                <w:szCs w:val="20"/>
              </w:rPr>
              <w:t xml:space="preserve">In principle, I fully support the notion of the GNSO improving its policy development process by using empirical data while considering the intentions and implications of policies being developed. Furthermore, and as the working group has noted, metrics and quantitative analysis of data can be very useful </w:t>
            </w:r>
          </w:p>
          <w:p w:rsidR="00471E45" w:rsidRPr="00420EA7" w:rsidRDefault="00471E45" w:rsidP="00471E45">
            <w:pPr>
              <w:pStyle w:val="ColorfulList-Accent11"/>
              <w:ind w:left="27"/>
              <w:rPr>
                <w:rFonts w:asciiTheme="minorHAnsi" w:hAnsiTheme="minorHAnsi"/>
                <w:sz w:val="20"/>
                <w:szCs w:val="20"/>
              </w:rPr>
            </w:pPr>
            <w:proofErr w:type="gramStart"/>
            <w:r w:rsidRPr="00420EA7">
              <w:rPr>
                <w:rFonts w:asciiTheme="minorHAnsi" w:hAnsiTheme="minorHAnsi"/>
                <w:sz w:val="20"/>
                <w:szCs w:val="20"/>
              </w:rPr>
              <w:t>in</w:t>
            </w:r>
            <w:proofErr w:type="gramEnd"/>
            <w:r w:rsidRPr="00420EA7">
              <w:rPr>
                <w:rFonts w:asciiTheme="minorHAnsi" w:hAnsiTheme="minorHAnsi"/>
                <w:sz w:val="20"/>
                <w:szCs w:val="20"/>
              </w:rPr>
              <w:t xml:space="preserve"> helping to determine the extent to which a previously developed policy is meeting its desired goal, or not.</w:t>
            </w:r>
          </w:p>
          <w:p w:rsidR="00471E45" w:rsidRPr="00420EA7" w:rsidRDefault="00471E45" w:rsidP="00471E45">
            <w:pPr>
              <w:pStyle w:val="ColorfulList-Accent11"/>
              <w:ind w:left="27"/>
              <w:rPr>
                <w:rFonts w:asciiTheme="minorHAnsi" w:hAnsiTheme="minorHAnsi"/>
                <w:sz w:val="20"/>
                <w:szCs w:val="20"/>
              </w:rPr>
            </w:pPr>
          </w:p>
          <w:p w:rsidR="00471E45" w:rsidRPr="00420EA7" w:rsidRDefault="00471E45" w:rsidP="00471E45">
            <w:pPr>
              <w:pStyle w:val="ColorfulList-Accent11"/>
              <w:ind w:left="27"/>
              <w:rPr>
                <w:rFonts w:asciiTheme="minorHAnsi" w:hAnsiTheme="minorHAnsi"/>
                <w:sz w:val="20"/>
                <w:szCs w:val="20"/>
              </w:rPr>
            </w:pPr>
            <w:r w:rsidRPr="00420EA7">
              <w:rPr>
                <w:rFonts w:asciiTheme="minorHAnsi" w:hAnsiTheme="minorHAnsi"/>
                <w:sz w:val="20"/>
                <w:szCs w:val="20"/>
              </w:rPr>
              <w:t>Having said that, I do have the following comments on some of the content and recommendations of the initial report:</w:t>
            </w:r>
          </w:p>
          <w:p w:rsidR="00FC6843" w:rsidRPr="00420EA7" w:rsidRDefault="00FC6843" w:rsidP="00471E45">
            <w:pPr>
              <w:pStyle w:val="ColorfulList-Accent11"/>
              <w:ind w:left="27"/>
              <w:rPr>
                <w:rFonts w:asciiTheme="minorHAnsi" w:hAnsiTheme="minorHAnsi"/>
                <w:sz w:val="20"/>
                <w:szCs w:val="20"/>
              </w:rPr>
            </w:pPr>
          </w:p>
          <w:p w:rsidR="00FC6843" w:rsidRPr="00420EA7" w:rsidRDefault="00FC6843" w:rsidP="00FC6843">
            <w:pPr>
              <w:pStyle w:val="ColorfulList-Accent11"/>
              <w:ind w:left="27"/>
              <w:rPr>
                <w:rFonts w:asciiTheme="minorHAnsi" w:hAnsiTheme="minorHAnsi"/>
                <w:sz w:val="20"/>
                <w:szCs w:val="20"/>
              </w:rPr>
            </w:pPr>
            <w:r w:rsidRPr="00420EA7">
              <w:rPr>
                <w:rFonts w:asciiTheme="minorHAnsi" w:hAnsiTheme="minorHAnsi"/>
                <w:sz w:val="20"/>
                <w:szCs w:val="20"/>
              </w:rPr>
              <w:t xml:space="preserve">See full comment: </w:t>
            </w:r>
            <w:hyperlink r:id="rId28" w:history="1">
              <w:r w:rsidRPr="00420EA7">
                <w:rPr>
                  <w:rStyle w:val="Hyperlink"/>
                  <w:rFonts w:asciiTheme="minorHAnsi" w:hAnsiTheme="minorHAnsi"/>
                  <w:sz w:val="20"/>
                  <w:szCs w:val="20"/>
                </w:rPr>
                <w:t>http://forum.icann.org/lists/comments-data-metrics-29jul15/msg00007.html</w:t>
              </w:r>
            </w:hyperlink>
          </w:p>
        </w:tc>
        <w:tc>
          <w:tcPr>
            <w:tcW w:w="1818" w:type="dxa"/>
          </w:tcPr>
          <w:p w:rsidR="00471E45" w:rsidRPr="00420EA7" w:rsidRDefault="00471E45" w:rsidP="00AC3871">
            <w:pPr>
              <w:contextualSpacing/>
              <w:rPr>
                <w:rFonts w:asciiTheme="minorHAnsi" w:hAnsiTheme="minorHAnsi"/>
                <w:sz w:val="20"/>
                <w:szCs w:val="20"/>
              </w:rPr>
            </w:pPr>
            <w:r w:rsidRPr="00420EA7">
              <w:rPr>
                <w:rFonts w:asciiTheme="minorHAnsi" w:hAnsiTheme="minorHAnsi"/>
                <w:sz w:val="20"/>
                <w:szCs w:val="20"/>
              </w:rPr>
              <w:t>AE</w:t>
            </w:r>
          </w:p>
        </w:tc>
        <w:tc>
          <w:tcPr>
            <w:tcW w:w="7092" w:type="dxa"/>
          </w:tcPr>
          <w:p w:rsidR="00471E45" w:rsidRPr="00420EA7" w:rsidRDefault="00471E45" w:rsidP="00AB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420EA7">
              <w:rPr>
                <w:rFonts w:asciiTheme="minorHAnsi" w:eastAsia="Times New Roman" w:hAnsiTheme="minorHAnsi"/>
                <w:color w:val="000000"/>
                <w:sz w:val="20"/>
                <w:szCs w:val="20"/>
                <w:shd w:val="clear" w:color="auto" w:fill="00FF00"/>
              </w:rPr>
              <w:t>Agreement</w:t>
            </w:r>
          </w:p>
          <w:p w:rsidR="00471E45" w:rsidRPr="00420EA7" w:rsidRDefault="00471E45" w:rsidP="00AB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WG Response:</w:t>
            </w:r>
          </w:p>
          <w:p w:rsidR="00471E45" w:rsidRDefault="00555BE8" w:rsidP="00AB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Pr>
                <w:rFonts w:asciiTheme="minorHAnsi" w:eastAsia="Times New Roman" w:hAnsiTheme="minorHAnsi"/>
                <w:color w:val="000000"/>
                <w:sz w:val="20"/>
                <w:szCs w:val="20"/>
              </w:rPr>
              <w:t xml:space="preserve">The WG appreciates the </w:t>
            </w:r>
            <w:r w:rsidR="00E132E3">
              <w:rPr>
                <w:rFonts w:asciiTheme="minorHAnsi" w:eastAsia="Times New Roman" w:hAnsiTheme="minorHAnsi"/>
                <w:color w:val="000000"/>
                <w:sz w:val="20"/>
                <w:szCs w:val="20"/>
              </w:rPr>
              <w:t>contributor</w:t>
            </w:r>
            <w:r>
              <w:rPr>
                <w:rFonts w:asciiTheme="minorHAnsi" w:eastAsia="Times New Roman" w:hAnsiTheme="minorHAnsi"/>
                <w:color w:val="000000"/>
                <w:sz w:val="20"/>
                <w:szCs w:val="20"/>
              </w:rPr>
              <w:t xml:space="preserve">’s </w:t>
            </w:r>
            <w:r w:rsidR="00E132E3">
              <w:rPr>
                <w:rFonts w:asciiTheme="minorHAnsi" w:eastAsia="Times New Roman" w:hAnsiTheme="minorHAnsi"/>
                <w:color w:val="000000"/>
                <w:sz w:val="20"/>
                <w:szCs w:val="20"/>
              </w:rPr>
              <w:t xml:space="preserve">general </w:t>
            </w:r>
            <w:r>
              <w:rPr>
                <w:rFonts w:asciiTheme="minorHAnsi" w:eastAsia="Times New Roman" w:hAnsiTheme="minorHAnsi"/>
                <w:color w:val="000000"/>
                <w:sz w:val="20"/>
                <w:szCs w:val="20"/>
              </w:rPr>
              <w:t>support of the DMPM proposed recommendations</w:t>
            </w:r>
            <w:r w:rsidR="00E132E3">
              <w:rPr>
                <w:rFonts w:asciiTheme="minorHAnsi" w:eastAsia="Times New Roman" w:hAnsiTheme="minorHAnsi"/>
                <w:color w:val="000000"/>
                <w:sz w:val="20"/>
                <w:szCs w:val="20"/>
              </w:rPr>
              <w:t>, noting some enhancements</w:t>
            </w:r>
            <w:r>
              <w:rPr>
                <w:rFonts w:asciiTheme="minorHAnsi" w:eastAsia="Times New Roman" w:hAnsiTheme="minorHAnsi"/>
                <w:color w:val="000000"/>
                <w:sz w:val="20"/>
                <w:szCs w:val="20"/>
              </w:rPr>
              <w:t>.</w:t>
            </w:r>
          </w:p>
          <w:p w:rsidR="00555BE8" w:rsidRPr="00420EA7" w:rsidRDefault="00555BE8" w:rsidP="00AB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471E45" w:rsidRPr="00420EA7" w:rsidRDefault="00471E45" w:rsidP="00AB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Action Taken:</w:t>
            </w:r>
          </w:p>
          <w:p w:rsidR="00471E45" w:rsidRPr="00420EA7" w:rsidRDefault="00555BE8" w:rsidP="00AB708F">
            <w:pPr>
              <w:contextualSpacing/>
              <w:rPr>
                <w:rFonts w:asciiTheme="minorHAnsi" w:hAnsiTheme="minorHAnsi"/>
                <w:sz w:val="20"/>
                <w:szCs w:val="20"/>
              </w:rPr>
            </w:pPr>
            <w:r>
              <w:rPr>
                <w:rFonts w:asciiTheme="minorHAnsi" w:hAnsiTheme="minorHAnsi"/>
                <w:sz w:val="20"/>
                <w:szCs w:val="20"/>
              </w:rPr>
              <w:t>None</w:t>
            </w:r>
          </w:p>
        </w:tc>
      </w:tr>
      <w:tr w:rsidR="00471E45" w:rsidRPr="00420EA7" w:rsidTr="004F47AB">
        <w:tc>
          <w:tcPr>
            <w:tcW w:w="675" w:type="dxa"/>
          </w:tcPr>
          <w:p w:rsidR="00471E45" w:rsidRPr="00420EA7" w:rsidRDefault="00471E45" w:rsidP="00AC3871">
            <w:pPr>
              <w:numPr>
                <w:ilvl w:val="0"/>
                <w:numId w:val="23"/>
              </w:numPr>
              <w:contextualSpacing/>
              <w:rPr>
                <w:rFonts w:asciiTheme="minorHAnsi" w:hAnsiTheme="minorHAnsi"/>
                <w:b/>
                <w:sz w:val="20"/>
                <w:szCs w:val="20"/>
              </w:rPr>
            </w:pPr>
          </w:p>
        </w:tc>
        <w:tc>
          <w:tcPr>
            <w:tcW w:w="5805" w:type="dxa"/>
          </w:tcPr>
          <w:p w:rsidR="00471E45" w:rsidRPr="00420EA7" w:rsidRDefault="00FC6843" w:rsidP="00471E45">
            <w:pPr>
              <w:pStyle w:val="ColorfulList-Accent11"/>
              <w:ind w:left="27"/>
              <w:rPr>
                <w:rFonts w:asciiTheme="minorHAnsi" w:hAnsiTheme="minorHAnsi"/>
                <w:sz w:val="20"/>
                <w:szCs w:val="20"/>
              </w:rPr>
            </w:pPr>
            <w:r w:rsidRPr="00420EA7">
              <w:rPr>
                <w:rFonts w:asciiTheme="minorHAnsi" w:hAnsiTheme="minorHAnsi"/>
                <w:sz w:val="20"/>
                <w:szCs w:val="20"/>
              </w:rPr>
              <w:t xml:space="preserve">Finally, at no point in the DMPM working group’s initial report, or even in the Metrics Request Decision Tree is critical appraisal of the collected data mentioned. Any quantitative analysis of data should be subject to transparent methods of assessment prior to putting it to use for the purpose of evidence-based policy development. This could be done during the public comment period for a preliminary issues </w:t>
            </w:r>
            <w:proofErr w:type="gramStart"/>
            <w:r w:rsidRPr="00420EA7">
              <w:rPr>
                <w:rFonts w:asciiTheme="minorHAnsi" w:hAnsiTheme="minorHAnsi"/>
                <w:sz w:val="20"/>
                <w:szCs w:val="20"/>
              </w:rPr>
              <w:t>report,</w:t>
            </w:r>
            <w:proofErr w:type="gramEnd"/>
            <w:r w:rsidRPr="00420EA7">
              <w:rPr>
                <w:rFonts w:asciiTheme="minorHAnsi" w:hAnsiTheme="minorHAnsi"/>
                <w:sz w:val="20"/>
                <w:szCs w:val="20"/>
              </w:rPr>
              <w:t xml:space="preserve"> or perhaps during the PDP working group deliberations. An example where this may be constructive is determining the appropriateness of methods used for data collection. Was the data collected using an established reliable system? Are the data elements/samples geographically/temporally representative of the study subject, which may be impacted by a policy being developed? Was the selection of study subjects (or controls if applicable) biased resulting in an inability to generalize the results? These are simple examples of questions that need to be answered before determining the extent to which data/metrics are usable in a PDP working group.</w:t>
            </w:r>
          </w:p>
          <w:p w:rsidR="00FC6843" w:rsidRPr="00420EA7" w:rsidRDefault="00FC6843" w:rsidP="00471E45">
            <w:pPr>
              <w:pStyle w:val="ColorfulList-Accent11"/>
              <w:ind w:left="27"/>
              <w:rPr>
                <w:rFonts w:asciiTheme="minorHAnsi" w:hAnsiTheme="minorHAnsi"/>
                <w:sz w:val="20"/>
                <w:szCs w:val="20"/>
              </w:rPr>
            </w:pPr>
          </w:p>
          <w:p w:rsidR="00FC6843" w:rsidRPr="00420EA7" w:rsidRDefault="00FC6843" w:rsidP="00471E45">
            <w:pPr>
              <w:pStyle w:val="ColorfulList-Accent11"/>
              <w:ind w:left="27"/>
              <w:rPr>
                <w:rFonts w:asciiTheme="minorHAnsi" w:hAnsiTheme="minorHAnsi"/>
                <w:sz w:val="20"/>
                <w:szCs w:val="20"/>
              </w:rPr>
            </w:pPr>
            <w:r w:rsidRPr="00420EA7">
              <w:rPr>
                <w:rFonts w:asciiTheme="minorHAnsi" w:hAnsiTheme="minorHAnsi"/>
                <w:sz w:val="20"/>
                <w:szCs w:val="20"/>
              </w:rPr>
              <w:t xml:space="preserve">See full comment: </w:t>
            </w:r>
            <w:hyperlink r:id="rId29" w:history="1">
              <w:r w:rsidRPr="00420EA7">
                <w:rPr>
                  <w:rStyle w:val="Hyperlink"/>
                  <w:rFonts w:asciiTheme="minorHAnsi" w:hAnsiTheme="minorHAnsi"/>
                  <w:sz w:val="20"/>
                  <w:szCs w:val="20"/>
                </w:rPr>
                <w:t>http://forum.icann.org/lists/comments-data-metrics-29jul15/msg00007.html</w:t>
              </w:r>
            </w:hyperlink>
          </w:p>
        </w:tc>
        <w:tc>
          <w:tcPr>
            <w:tcW w:w="1818" w:type="dxa"/>
          </w:tcPr>
          <w:p w:rsidR="00471E45" w:rsidRPr="00420EA7" w:rsidRDefault="00FC6843" w:rsidP="00AC3871">
            <w:pPr>
              <w:contextualSpacing/>
              <w:rPr>
                <w:rFonts w:asciiTheme="minorHAnsi" w:hAnsiTheme="minorHAnsi"/>
                <w:sz w:val="20"/>
                <w:szCs w:val="20"/>
              </w:rPr>
            </w:pPr>
            <w:r w:rsidRPr="00420EA7">
              <w:rPr>
                <w:rFonts w:asciiTheme="minorHAnsi" w:hAnsiTheme="minorHAnsi"/>
                <w:sz w:val="20"/>
                <w:szCs w:val="20"/>
              </w:rPr>
              <w:lastRenderedPageBreak/>
              <w:t>AE</w:t>
            </w:r>
          </w:p>
        </w:tc>
        <w:tc>
          <w:tcPr>
            <w:tcW w:w="7092" w:type="dxa"/>
          </w:tcPr>
          <w:p w:rsidR="00471E45" w:rsidRPr="00420EA7" w:rsidRDefault="00471E45" w:rsidP="00AB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420EA7">
              <w:rPr>
                <w:rFonts w:asciiTheme="minorHAnsi" w:eastAsia="Times New Roman" w:hAnsiTheme="minorHAnsi"/>
                <w:color w:val="000000"/>
                <w:sz w:val="20"/>
                <w:szCs w:val="20"/>
                <w:shd w:val="clear" w:color="auto" w:fill="00FF00"/>
              </w:rPr>
              <w:t>Agreement</w:t>
            </w:r>
            <w:r w:rsidRPr="00420EA7">
              <w:rPr>
                <w:rFonts w:asciiTheme="minorHAnsi" w:eastAsia="Times New Roman" w:hAnsiTheme="minorHAnsi"/>
                <w:color w:val="000000"/>
                <w:sz w:val="20"/>
                <w:szCs w:val="20"/>
                <w:shd w:val="clear" w:color="auto" w:fill="FFFFFF" w:themeFill="background1"/>
              </w:rPr>
              <w:t xml:space="preserve">  </w:t>
            </w:r>
            <w:r w:rsidRPr="00420EA7">
              <w:rPr>
                <w:rFonts w:asciiTheme="minorHAnsi" w:eastAsia="Times New Roman" w:hAnsiTheme="minorHAnsi"/>
                <w:color w:val="000000"/>
                <w:sz w:val="20"/>
                <w:szCs w:val="20"/>
                <w:highlight w:val="cyan"/>
                <w:shd w:val="clear" w:color="auto" w:fill="FF9900"/>
              </w:rPr>
              <w:t>New Idea</w:t>
            </w:r>
            <w:r w:rsidRPr="00420EA7">
              <w:rPr>
                <w:rFonts w:asciiTheme="minorHAnsi" w:eastAsia="Times New Roman" w:hAnsiTheme="minorHAnsi"/>
                <w:color w:val="000000"/>
                <w:sz w:val="20"/>
                <w:szCs w:val="20"/>
              </w:rPr>
              <w:t> </w:t>
            </w:r>
            <w:r w:rsidR="003A5A61" w:rsidRPr="00420EA7">
              <w:rPr>
                <w:rFonts w:asciiTheme="minorHAnsi" w:eastAsia="Times New Roman" w:hAnsiTheme="minorHAnsi"/>
                <w:color w:val="000000"/>
                <w:sz w:val="20"/>
                <w:szCs w:val="20"/>
                <w:shd w:val="clear" w:color="auto" w:fill="FF9900"/>
              </w:rPr>
              <w:t>Concerns</w:t>
            </w:r>
            <w:r w:rsidR="003A5A61" w:rsidRPr="00420EA7">
              <w:rPr>
                <w:rFonts w:asciiTheme="minorHAnsi" w:eastAsia="Times New Roman" w:hAnsiTheme="minorHAnsi"/>
                <w:color w:val="000000"/>
                <w:sz w:val="20"/>
                <w:szCs w:val="20"/>
              </w:rPr>
              <w:t> </w:t>
            </w:r>
          </w:p>
          <w:p w:rsidR="00471E45" w:rsidRDefault="00471E45" w:rsidP="00AB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WG Response:</w:t>
            </w:r>
          </w:p>
          <w:p w:rsidR="003B680D" w:rsidRDefault="00744662" w:rsidP="00AB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744662">
              <w:rPr>
                <w:rFonts w:asciiTheme="minorHAnsi" w:eastAsia="Times New Roman" w:hAnsiTheme="minorHAnsi"/>
                <w:color w:val="000000"/>
                <w:sz w:val="20"/>
                <w:szCs w:val="20"/>
              </w:rPr>
              <w:t xml:space="preserve">Initial WG reaction to this is that these are questions that are more often applied to commissioned studies (i.e. the </w:t>
            </w:r>
            <w:proofErr w:type="spellStart"/>
            <w:r w:rsidRPr="00744662">
              <w:rPr>
                <w:rFonts w:asciiTheme="minorHAnsi" w:eastAsia="Times New Roman" w:hAnsiTheme="minorHAnsi"/>
                <w:color w:val="000000"/>
                <w:sz w:val="20"/>
                <w:szCs w:val="20"/>
              </w:rPr>
              <w:t>Whois</w:t>
            </w:r>
            <w:proofErr w:type="spellEnd"/>
            <w:r w:rsidRPr="00744662">
              <w:rPr>
                <w:rFonts w:asciiTheme="minorHAnsi" w:eastAsia="Times New Roman" w:hAnsiTheme="minorHAnsi"/>
                <w:color w:val="000000"/>
                <w:sz w:val="20"/>
                <w:szCs w:val="20"/>
              </w:rPr>
              <w:t xml:space="preserve"> data accuracy study or recent survey efforts launched by the CCT) and less about just getting access to raw data.  There's never going to be a solution to it in the sense that data is collected and there has to be some ability to allow the expertise and clear thinking of the working group to assess whether or not the data it has received is actually going to be particularly relevant or persuasive given the question they're trying to answer.  There's not always going to be a need for geographically or temporally representative data. </w:t>
            </w:r>
            <w:r w:rsidR="00FC54F8">
              <w:rPr>
                <w:rFonts w:asciiTheme="minorHAnsi" w:eastAsia="Times New Roman" w:hAnsiTheme="minorHAnsi"/>
                <w:color w:val="000000"/>
                <w:sz w:val="20"/>
                <w:szCs w:val="20"/>
              </w:rPr>
              <w:t>I</w:t>
            </w:r>
            <w:r w:rsidRPr="00744662">
              <w:rPr>
                <w:rFonts w:asciiTheme="minorHAnsi" w:eastAsia="Times New Roman" w:hAnsiTheme="minorHAnsi"/>
                <w:color w:val="000000"/>
                <w:sz w:val="20"/>
                <w:szCs w:val="20"/>
              </w:rPr>
              <w:t xml:space="preserve">f </w:t>
            </w:r>
            <w:r w:rsidR="00FC54F8">
              <w:rPr>
                <w:rFonts w:asciiTheme="minorHAnsi" w:eastAsia="Times New Roman" w:hAnsiTheme="minorHAnsi"/>
                <w:color w:val="000000"/>
                <w:sz w:val="20"/>
                <w:szCs w:val="20"/>
              </w:rPr>
              <w:t>data/results</w:t>
            </w:r>
            <w:r w:rsidRPr="00744662">
              <w:rPr>
                <w:rFonts w:asciiTheme="minorHAnsi" w:eastAsia="Times New Roman" w:hAnsiTheme="minorHAnsi"/>
                <w:color w:val="000000"/>
                <w:sz w:val="20"/>
                <w:szCs w:val="20"/>
              </w:rPr>
              <w:t xml:space="preserve"> come back </w:t>
            </w:r>
            <w:r w:rsidR="00FC54F8">
              <w:rPr>
                <w:rFonts w:asciiTheme="minorHAnsi" w:eastAsia="Times New Roman" w:hAnsiTheme="minorHAnsi"/>
                <w:color w:val="000000"/>
                <w:sz w:val="20"/>
                <w:szCs w:val="20"/>
              </w:rPr>
              <w:t>with</w:t>
            </w:r>
            <w:r w:rsidRPr="00744662">
              <w:rPr>
                <w:rFonts w:asciiTheme="minorHAnsi" w:eastAsia="Times New Roman" w:hAnsiTheme="minorHAnsi"/>
                <w:color w:val="000000"/>
                <w:sz w:val="20"/>
                <w:szCs w:val="20"/>
              </w:rPr>
              <w:t xml:space="preserve"> bias</w:t>
            </w:r>
            <w:r w:rsidR="00FC54F8">
              <w:rPr>
                <w:rFonts w:asciiTheme="minorHAnsi" w:eastAsia="Times New Roman" w:hAnsiTheme="minorHAnsi"/>
                <w:color w:val="000000"/>
                <w:sz w:val="20"/>
                <w:szCs w:val="20"/>
              </w:rPr>
              <w:t xml:space="preserve"> then it should be </w:t>
            </w:r>
            <w:r w:rsidRPr="00744662">
              <w:rPr>
                <w:rFonts w:asciiTheme="minorHAnsi" w:eastAsia="Times New Roman" w:hAnsiTheme="minorHAnsi"/>
                <w:color w:val="000000"/>
                <w:sz w:val="20"/>
                <w:szCs w:val="20"/>
              </w:rPr>
              <w:t>noted</w:t>
            </w:r>
            <w:r w:rsidR="00FC54F8">
              <w:rPr>
                <w:rFonts w:asciiTheme="minorHAnsi" w:eastAsia="Times New Roman" w:hAnsiTheme="minorHAnsi"/>
                <w:color w:val="000000"/>
                <w:sz w:val="20"/>
                <w:szCs w:val="20"/>
              </w:rPr>
              <w:t xml:space="preserve"> and/or rejected.  The disclosure can always be referenced at a later time.  </w:t>
            </w:r>
          </w:p>
          <w:p w:rsidR="003B680D" w:rsidRPr="003B680D" w:rsidRDefault="003B680D" w:rsidP="00AB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471E45" w:rsidRPr="00420EA7" w:rsidRDefault="00471E45" w:rsidP="00AB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commentRangeStart w:id="12"/>
            <w:r w:rsidRPr="00420EA7">
              <w:rPr>
                <w:rFonts w:asciiTheme="minorHAnsi" w:eastAsia="Times New Roman" w:hAnsiTheme="minorHAnsi"/>
                <w:b/>
                <w:color w:val="000000"/>
                <w:sz w:val="20"/>
                <w:szCs w:val="20"/>
              </w:rPr>
              <w:t>Action Taken:</w:t>
            </w:r>
            <w:commentRangeEnd w:id="12"/>
            <w:r w:rsidR="007043C9">
              <w:rPr>
                <w:rStyle w:val="CommentReference"/>
              </w:rPr>
              <w:commentReference w:id="12"/>
            </w:r>
          </w:p>
          <w:p w:rsidR="00744662" w:rsidRPr="00744662" w:rsidRDefault="00FC54F8" w:rsidP="00744662">
            <w:pPr>
              <w:contextualSpacing/>
              <w:rPr>
                <w:rFonts w:asciiTheme="minorHAnsi" w:hAnsiTheme="minorHAnsi"/>
                <w:sz w:val="20"/>
                <w:szCs w:val="20"/>
              </w:rPr>
            </w:pPr>
            <w:r>
              <w:rPr>
                <w:rFonts w:asciiTheme="minorHAnsi" w:hAnsiTheme="minorHAnsi"/>
                <w:sz w:val="20"/>
                <w:szCs w:val="20"/>
              </w:rPr>
              <w:t>C</w:t>
            </w:r>
            <w:r w:rsidR="00744662" w:rsidRPr="00744662">
              <w:rPr>
                <w:rFonts w:asciiTheme="minorHAnsi" w:hAnsiTheme="minorHAnsi"/>
                <w:sz w:val="20"/>
                <w:szCs w:val="20"/>
              </w:rPr>
              <w:t xml:space="preserve">reate some assessments </w:t>
            </w:r>
            <w:r>
              <w:rPr>
                <w:rFonts w:asciiTheme="minorHAnsi" w:hAnsiTheme="minorHAnsi"/>
                <w:sz w:val="20"/>
                <w:szCs w:val="20"/>
              </w:rPr>
              <w:t xml:space="preserve">tips </w:t>
            </w:r>
            <w:r w:rsidR="00744662" w:rsidRPr="00744662">
              <w:rPr>
                <w:rFonts w:asciiTheme="minorHAnsi" w:hAnsiTheme="minorHAnsi"/>
                <w:sz w:val="20"/>
                <w:szCs w:val="20"/>
              </w:rPr>
              <w:t>about what would constitute appropriate data in the metrics request decision tree</w:t>
            </w:r>
            <w:r>
              <w:rPr>
                <w:rFonts w:asciiTheme="minorHAnsi" w:hAnsiTheme="minorHAnsi"/>
                <w:sz w:val="20"/>
                <w:szCs w:val="20"/>
              </w:rPr>
              <w:t xml:space="preserve"> and request form.  Add a decision tree </w:t>
            </w:r>
            <w:r w:rsidR="00744662" w:rsidRPr="00744662">
              <w:rPr>
                <w:rFonts w:asciiTheme="minorHAnsi" w:hAnsiTheme="minorHAnsi"/>
                <w:sz w:val="20"/>
                <w:szCs w:val="20"/>
              </w:rPr>
              <w:t xml:space="preserve">element for any considerations about the data raised that needed to be addressed by </w:t>
            </w:r>
            <w:r>
              <w:rPr>
                <w:rFonts w:asciiTheme="minorHAnsi" w:hAnsiTheme="minorHAnsi"/>
                <w:sz w:val="20"/>
                <w:szCs w:val="20"/>
              </w:rPr>
              <w:t xml:space="preserve">a </w:t>
            </w:r>
            <w:r w:rsidR="00744662" w:rsidRPr="00744662">
              <w:rPr>
                <w:rFonts w:asciiTheme="minorHAnsi" w:hAnsiTheme="minorHAnsi"/>
                <w:sz w:val="20"/>
                <w:szCs w:val="20"/>
              </w:rPr>
              <w:t xml:space="preserve">group. </w:t>
            </w:r>
            <w:r>
              <w:rPr>
                <w:rFonts w:asciiTheme="minorHAnsi" w:hAnsiTheme="minorHAnsi"/>
                <w:sz w:val="20"/>
                <w:szCs w:val="20"/>
              </w:rPr>
              <w:t xml:space="preserve">Make </w:t>
            </w:r>
            <w:r>
              <w:rPr>
                <w:rFonts w:asciiTheme="minorHAnsi" w:hAnsiTheme="minorHAnsi"/>
                <w:sz w:val="20"/>
                <w:szCs w:val="20"/>
              </w:rPr>
              <w:lastRenderedPageBreak/>
              <w:t>note that a</w:t>
            </w:r>
            <w:r w:rsidR="00744662" w:rsidRPr="00744662">
              <w:rPr>
                <w:rFonts w:asciiTheme="minorHAnsi" w:hAnsiTheme="minorHAnsi"/>
                <w:sz w:val="20"/>
                <w:szCs w:val="20"/>
              </w:rPr>
              <w:t>ny quantitative analysis of data should be subject to transparent methods of assessment prior to putting it to use for the purpose of evidence-based policy development</w:t>
            </w:r>
            <w:r>
              <w:rPr>
                <w:rFonts w:asciiTheme="minorHAnsi" w:hAnsiTheme="minorHAnsi"/>
                <w:sz w:val="20"/>
                <w:szCs w:val="20"/>
              </w:rPr>
              <w:t>. Potential suggestions:</w:t>
            </w:r>
          </w:p>
          <w:p w:rsidR="00FC54F8" w:rsidRPr="00FC54F8" w:rsidRDefault="00744662" w:rsidP="00FC54F8">
            <w:pPr>
              <w:pStyle w:val="ListParagraph"/>
              <w:numPr>
                <w:ilvl w:val="0"/>
                <w:numId w:val="40"/>
              </w:numPr>
              <w:contextualSpacing/>
              <w:rPr>
                <w:rFonts w:asciiTheme="minorHAnsi" w:hAnsiTheme="minorHAnsi"/>
                <w:sz w:val="20"/>
                <w:szCs w:val="20"/>
              </w:rPr>
            </w:pPr>
            <w:r w:rsidRPr="00FC54F8">
              <w:rPr>
                <w:rFonts w:asciiTheme="minorHAnsi" w:hAnsiTheme="minorHAnsi"/>
                <w:sz w:val="20"/>
                <w:szCs w:val="20"/>
              </w:rPr>
              <w:t xml:space="preserve">Was the data collected using </w:t>
            </w:r>
            <w:r w:rsidR="00FC54F8" w:rsidRPr="00FC54F8">
              <w:rPr>
                <w:rFonts w:asciiTheme="minorHAnsi" w:hAnsiTheme="minorHAnsi"/>
                <w:sz w:val="20"/>
                <w:szCs w:val="20"/>
              </w:rPr>
              <w:t>an established reliable system?</w:t>
            </w:r>
          </w:p>
          <w:p w:rsidR="00FC54F8" w:rsidRPr="00FC54F8" w:rsidRDefault="00744662" w:rsidP="00FC54F8">
            <w:pPr>
              <w:pStyle w:val="ListParagraph"/>
              <w:numPr>
                <w:ilvl w:val="0"/>
                <w:numId w:val="40"/>
              </w:numPr>
              <w:contextualSpacing/>
              <w:rPr>
                <w:rFonts w:asciiTheme="minorHAnsi" w:hAnsiTheme="minorHAnsi"/>
                <w:sz w:val="20"/>
                <w:szCs w:val="20"/>
              </w:rPr>
            </w:pPr>
            <w:r w:rsidRPr="00FC54F8">
              <w:rPr>
                <w:rFonts w:asciiTheme="minorHAnsi" w:hAnsiTheme="minorHAnsi"/>
                <w:sz w:val="20"/>
                <w:szCs w:val="20"/>
              </w:rPr>
              <w:t>Are the data elements/samples geographically/temporally representative of the study subject, which may be impact</w:t>
            </w:r>
            <w:r w:rsidR="00FC54F8" w:rsidRPr="00FC54F8">
              <w:rPr>
                <w:rFonts w:asciiTheme="minorHAnsi" w:hAnsiTheme="minorHAnsi"/>
                <w:sz w:val="20"/>
                <w:szCs w:val="20"/>
              </w:rPr>
              <w:t>ed by a policy being developed?</w:t>
            </w:r>
          </w:p>
          <w:p w:rsidR="003B680D" w:rsidRDefault="00744662" w:rsidP="00FC54F8">
            <w:pPr>
              <w:pStyle w:val="ListParagraph"/>
              <w:numPr>
                <w:ilvl w:val="0"/>
                <w:numId w:val="40"/>
              </w:numPr>
              <w:contextualSpacing/>
              <w:rPr>
                <w:rFonts w:asciiTheme="minorHAnsi" w:hAnsiTheme="minorHAnsi"/>
                <w:sz w:val="20"/>
                <w:szCs w:val="20"/>
              </w:rPr>
            </w:pPr>
            <w:r w:rsidRPr="00FC54F8">
              <w:rPr>
                <w:rFonts w:asciiTheme="minorHAnsi" w:hAnsiTheme="minorHAnsi"/>
                <w:sz w:val="20"/>
                <w:szCs w:val="20"/>
              </w:rPr>
              <w:t>Was the selection of study subjects (or controls if applicable) biased resulting in an inability to generalize the results?</w:t>
            </w:r>
          </w:p>
          <w:p w:rsidR="00E30A0F" w:rsidRDefault="00E30A0F" w:rsidP="00E30A0F">
            <w:pPr>
              <w:contextualSpacing/>
              <w:rPr>
                <w:rFonts w:asciiTheme="minorHAnsi" w:hAnsiTheme="minorHAnsi"/>
                <w:sz w:val="20"/>
                <w:szCs w:val="20"/>
              </w:rPr>
            </w:pPr>
          </w:p>
          <w:p w:rsidR="00E30A0F" w:rsidRDefault="00E30A0F" w:rsidP="00E30A0F">
            <w:pPr>
              <w:contextualSpacing/>
              <w:rPr>
                <w:rFonts w:asciiTheme="minorHAnsi" w:hAnsiTheme="minorHAnsi"/>
                <w:sz w:val="20"/>
                <w:szCs w:val="20"/>
              </w:rPr>
            </w:pPr>
            <w:r w:rsidRPr="002E3593">
              <w:rPr>
                <w:rFonts w:asciiTheme="minorHAnsi" w:hAnsiTheme="minorHAnsi"/>
                <w:b/>
                <w:color w:val="FF0000"/>
                <w:sz w:val="20"/>
                <w:szCs w:val="20"/>
              </w:rPr>
              <w:t>COMPLETED:</w:t>
            </w:r>
            <w:r>
              <w:rPr>
                <w:rFonts w:asciiTheme="minorHAnsi" w:hAnsiTheme="minorHAnsi"/>
                <w:sz w:val="20"/>
                <w:szCs w:val="20"/>
              </w:rPr>
              <w:t xml:space="preserve">  Added to Hints &amp; Tips page</w:t>
            </w:r>
            <w:r w:rsidR="0067510D">
              <w:rPr>
                <w:rFonts w:asciiTheme="minorHAnsi" w:hAnsiTheme="minorHAnsi"/>
                <w:sz w:val="20"/>
                <w:szCs w:val="20"/>
              </w:rPr>
              <w:t xml:space="preserve"> in Annex C</w:t>
            </w:r>
            <w:r>
              <w:rPr>
                <w:rFonts w:asciiTheme="minorHAnsi" w:hAnsiTheme="minorHAnsi"/>
                <w:sz w:val="20"/>
                <w:szCs w:val="20"/>
              </w:rPr>
              <w:t xml:space="preserve">.  Updated Decision Tree </w:t>
            </w:r>
            <w:r w:rsidR="0067510D">
              <w:rPr>
                <w:rFonts w:asciiTheme="minorHAnsi" w:hAnsiTheme="minorHAnsi"/>
                <w:sz w:val="20"/>
                <w:szCs w:val="20"/>
              </w:rPr>
              <w:t xml:space="preserve">in Annex B </w:t>
            </w:r>
            <w:r>
              <w:rPr>
                <w:rFonts w:asciiTheme="minorHAnsi" w:hAnsiTheme="minorHAnsi"/>
                <w:sz w:val="20"/>
                <w:szCs w:val="20"/>
              </w:rPr>
              <w:t>with added assessment logic.</w:t>
            </w:r>
          </w:p>
          <w:p w:rsidR="00E30A0F" w:rsidRPr="00E30A0F" w:rsidRDefault="00E30A0F" w:rsidP="00E30A0F">
            <w:pPr>
              <w:contextualSpacing/>
              <w:rPr>
                <w:rFonts w:asciiTheme="minorHAnsi" w:hAnsiTheme="minorHAnsi"/>
                <w:sz w:val="20"/>
                <w:szCs w:val="20"/>
              </w:rPr>
            </w:pPr>
          </w:p>
        </w:tc>
      </w:tr>
      <w:tr w:rsidR="00FC6843" w:rsidRPr="00420EA7" w:rsidTr="004F47AB">
        <w:tc>
          <w:tcPr>
            <w:tcW w:w="675" w:type="dxa"/>
          </w:tcPr>
          <w:p w:rsidR="00FC6843" w:rsidRPr="00420EA7" w:rsidRDefault="00FC6843" w:rsidP="00AC3871">
            <w:pPr>
              <w:numPr>
                <w:ilvl w:val="0"/>
                <w:numId w:val="23"/>
              </w:numPr>
              <w:contextualSpacing/>
              <w:rPr>
                <w:rFonts w:asciiTheme="minorHAnsi" w:hAnsiTheme="minorHAnsi"/>
                <w:b/>
                <w:sz w:val="20"/>
                <w:szCs w:val="20"/>
              </w:rPr>
            </w:pPr>
          </w:p>
        </w:tc>
        <w:tc>
          <w:tcPr>
            <w:tcW w:w="5805" w:type="dxa"/>
          </w:tcPr>
          <w:p w:rsidR="00FC6843" w:rsidRPr="00420EA7" w:rsidRDefault="00FC6843" w:rsidP="00FC6843">
            <w:pPr>
              <w:pStyle w:val="ColorfulList-Accent11"/>
              <w:ind w:left="27"/>
              <w:rPr>
                <w:rFonts w:asciiTheme="minorHAnsi" w:hAnsiTheme="minorHAnsi"/>
                <w:sz w:val="20"/>
                <w:szCs w:val="20"/>
              </w:rPr>
            </w:pPr>
            <w:r w:rsidRPr="00420EA7">
              <w:rPr>
                <w:rFonts w:asciiTheme="minorHAnsi" w:hAnsiTheme="minorHAnsi"/>
                <w:sz w:val="20"/>
                <w:szCs w:val="20"/>
              </w:rPr>
              <w:t>The ALAC appreciates the need for solutions that will improve the way in which consensus policies are developed, especially in relation to critical registrant, registry and registrar issues. It is desirable that these issues are addressed within an open and transparent working culture as well as an environment where data is collected in a confidential and anonymous manner.  Subsequently, this will encourage better-informed, fact-based policy development and decision-making.</w:t>
            </w:r>
          </w:p>
          <w:p w:rsidR="00FC6843" w:rsidRPr="00420EA7" w:rsidRDefault="00FC6843" w:rsidP="00FC6843">
            <w:pPr>
              <w:pStyle w:val="ColorfulList-Accent11"/>
              <w:ind w:left="27"/>
              <w:rPr>
                <w:rFonts w:asciiTheme="minorHAnsi" w:hAnsiTheme="minorHAnsi"/>
                <w:sz w:val="20"/>
                <w:szCs w:val="20"/>
              </w:rPr>
            </w:pPr>
          </w:p>
          <w:p w:rsidR="00FC6843" w:rsidRPr="00420EA7" w:rsidRDefault="00FC6843" w:rsidP="00FC6843">
            <w:pPr>
              <w:pStyle w:val="ColorfulList-Accent11"/>
              <w:ind w:left="27"/>
              <w:rPr>
                <w:rFonts w:asciiTheme="minorHAnsi" w:hAnsiTheme="minorHAnsi"/>
                <w:sz w:val="20"/>
                <w:szCs w:val="20"/>
              </w:rPr>
            </w:pPr>
            <w:r w:rsidRPr="00420EA7">
              <w:rPr>
                <w:rFonts w:asciiTheme="minorHAnsi" w:hAnsiTheme="minorHAnsi"/>
                <w:sz w:val="20"/>
                <w:szCs w:val="20"/>
              </w:rPr>
              <w:t xml:space="preserve">It is important that all parties involved in GNSO decision-making </w:t>
            </w:r>
            <w:proofErr w:type="spellStart"/>
            <w:r w:rsidRPr="00420EA7">
              <w:rPr>
                <w:rFonts w:asciiTheme="minorHAnsi" w:hAnsiTheme="minorHAnsi"/>
                <w:sz w:val="20"/>
                <w:szCs w:val="20"/>
              </w:rPr>
              <w:t>recognise</w:t>
            </w:r>
            <w:proofErr w:type="spellEnd"/>
            <w:r w:rsidRPr="00420EA7">
              <w:rPr>
                <w:rFonts w:asciiTheme="minorHAnsi" w:hAnsiTheme="minorHAnsi"/>
                <w:sz w:val="20"/>
                <w:szCs w:val="20"/>
              </w:rPr>
              <w:t xml:space="preserve"> the benefit and value of relevant baseline data and metrics to the Policy Development Process, especially at the initial stages of scoping, understanding and describing a problem or issue. In order to ensure engagement of all parties in the new process, the ALAC supports the possible need to employ an independent third party in order to address any concerns relating to the collection, anonymization and aggregation of data. Fact-based deliberations and decision-making will enable the appropriate prioritization of critical issues based on tangible evidence rather than "gut feeling" or anecdotal examples.</w:t>
            </w:r>
          </w:p>
          <w:p w:rsidR="00FC6843" w:rsidRPr="00420EA7" w:rsidRDefault="00FC6843" w:rsidP="00FC6843">
            <w:pPr>
              <w:pStyle w:val="ColorfulList-Accent11"/>
              <w:ind w:left="27"/>
              <w:rPr>
                <w:rFonts w:asciiTheme="minorHAnsi" w:hAnsiTheme="minorHAnsi"/>
                <w:sz w:val="20"/>
                <w:szCs w:val="20"/>
              </w:rPr>
            </w:pPr>
          </w:p>
          <w:p w:rsidR="00FC6843" w:rsidRPr="00420EA7" w:rsidRDefault="00FC6843" w:rsidP="00FC6843">
            <w:pPr>
              <w:pStyle w:val="ColorfulList-Accent11"/>
              <w:ind w:left="27"/>
              <w:rPr>
                <w:rFonts w:asciiTheme="minorHAnsi" w:hAnsiTheme="minorHAnsi"/>
                <w:sz w:val="20"/>
                <w:szCs w:val="20"/>
              </w:rPr>
            </w:pPr>
            <w:r w:rsidRPr="00420EA7">
              <w:rPr>
                <w:rFonts w:asciiTheme="minorHAnsi" w:hAnsiTheme="minorHAnsi"/>
                <w:sz w:val="20"/>
                <w:szCs w:val="20"/>
              </w:rPr>
              <w:t xml:space="preserve">See full comment: </w:t>
            </w:r>
            <w:hyperlink r:id="rId30" w:history="1">
              <w:r w:rsidRPr="00420EA7">
                <w:rPr>
                  <w:rStyle w:val="Hyperlink"/>
                  <w:rFonts w:asciiTheme="minorHAnsi" w:hAnsiTheme="minorHAnsi"/>
                  <w:sz w:val="20"/>
                  <w:szCs w:val="20"/>
                </w:rPr>
                <w:t>http://forum.icann.org/lists/comments-data-metrics-29jul15/msg00008.html</w:t>
              </w:r>
            </w:hyperlink>
          </w:p>
        </w:tc>
        <w:tc>
          <w:tcPr>
            <w:tcW w:w="1818" w:type="dxa"/>
          </w:tcPr>
          <w:p w:rsidR="00FC6843" w:rsidRPr="00420EA7" w:rsidRDefault="00FC6843" w:rsidP="00AC3871">
            <w:pPr>
              <w:contextualSpacing/>
              <w:rPr>
                <w:rFonts w:asciiTheme="minorHAnsi" w:hAnsiTheme="minorHAnsi"/>
                <w:sz w:val="20"/>
                <w:szCs w:val="20"/>
              </w:rPr>
            </w:pPr>
            <w:r w:rsidRPr="00420EA7">
              <w:rPr>
                <w:rFonts w:asciiTheme="minorHAnsi" w:hAnsiTheme="minorHAnsi"/>
                <w:sz w:val="20"/>
                <w:szCs w:val="20"/>
              </w:rPr>
              <w:t>ALAC</w:t>
            </w:r>
          </w:p>
        </w:tc>
        <w:tc>
          <w:tcPr>
            <w:tcW w:w="7092" w:type="dxa"/>
          </w:tcPr>
          <w:p w:rsidR="00DA114E" w:rsidRPr="00420EA7" w:rsidRDefault="00DA114E" w:rsidP="00DA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420EA7">
              <w:rPr>
                <w:rFonts w:asciiTheme="minorHAnsi" w:eastAsia="Times New Roman" w:hAnsiTheme="minorHAnsi"/>
                <w:color w:val="000000"/>
                <w:sz w:val="20"/>
                <w:szCs w:val="20"/>
                <w:shd w:val="clear" w:color="auto" w:fill="00FF00"/>
              </w:rPr>
              <w:t>Agreement</w:t>
            </w:r>
          </w:p>
          <w:p w:rsidR="00DA114E" w:rsidRPr="00420EA7" w:rsidRDefault="00DA114E" w:rsidP="00DA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WG Response:</w:t>
            </w:r>
          </w:p>
          <w:p w:rsidR="00495CF4" w:rsidRDefault="00495CF4" w:rsidP="0049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Pr>
                <w:rFonts w:asciiTheme="minorHAnsi" w:eastAsia="Times New Roman" w:hAnsiTheme="minorHAnsi"/>
                <w:color w:val="000000"/>
                <w:sz w:val="20"/>
                <w:szCs w:val="20"/>
              </w:rPr>
              <w:t>The WG thanks the ALAC for their confirmation of the group’s recommendations.</w:t>
            </w:r>
          </w:p>
          <w:p w:rsidR="00495CF4" w:rsidRPr="00420EA7" w:rsidRDefault="00495CF4" w:rsidP="00DA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DA114E" w:rsidRPr="00420EA7" w:rsidRDefault="00DA114E" w:rsidP="00DA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Action Taken:</w:t>
            </w:r>
          </w:p>
          <w:p w:rsidR="00FC6843" w:rsidRPr="00420EA7" w:rsidRDefault="00495CF4" w:rsidP="00AB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r w:rsidRPr="00495CF4">
              <w:rPr>
                <w:rFonts w:asciiTheme="minorHAnsi" w:eastAsia="Times New Roman" w:hAnsiTheme="minorHAnsi"/>
                <w:color w:val="000000"/>
                <w:sz w:val="20"/>
                <w:szCs w:val="20"/>
                <w:shd w:val="clear" w:color="auto" w:fill="FFFFFF" w:themeFill="background1"/>
              </w:rPr>
              <w:t>None</w:t>
            </w:r>
          </w:p>
        </w:tc>
      </w:tr>
      <w:tr w:rsidR="00DA114E" w:rsidRPr="00420EA7" w:rsidTr="004F47AB">
        <w:tc>
          <w:tcPr>
            <w:tcW w:w="675" w:type="dxa"/>
          </w:tcPr>
          <w:p w:rsidR="00DA114E" w:rsidRPr="00420EA7" w:rsidRDefault="00DA114E" w:rsidP="00AC3871">
            <w:pPr>
              <w:numPr>
                <w:ilvl w:val="0"/>
                <w:numId w:val="23"/>
              </w:numPr>
              <w:contextualSpacing/>
              <w:rPr>
                <w:rFonts w:asciiTheme="minorHAnsi" w:hAnsiTheme="minorHAnsi"/>
                <w:b/>
                <w:sz w:val="20"/>
                <w:szCs w:val="20"/>
              </w:rPr>
            </w:pPr>
          </w:p>
        </w:tc>
        <w:tc>
          <w:tcPr>
            <w:tcW w:w="5805" w:type="dxa"/>
          </w:tcPr>
          <w:p w:rsidR="00DA114E" w:rsidRPr="00420EA7" w:rsidRDefault="00DA114E" w:rsidP="00DA114E">
            <w:pPr>
              <w:rPr>
                <w:rFonts w:asciiTheme="minorHAnsi" w:eastAsia="Times New Roman" w:hAnsiTheme="minorHAnsi"/>
                <w:color w:val="000000"/>
                <w:sz w:val="21"/>
                <w:szCs w:val="21"/>
              </w:rPr>
            </w:pPr>
            <w:r w:rsidRPr="00420EA7">
              <w:rPr>
                <w:rFonts w:asciiTheme="minorHAnsi" w:eastAsia="Times New Roman" w:hAnsiTheme="minorHAnsi"/>
                <w:color w:val="000000"/>
                <w:sz w:val="21"/>
                <w:szCs w:val="21"/>
              </w:rPr>
              <w:t xml:space="preserve">I am sending this on behalf of NCSG to endorse the comment sent by Amr </w:t>
            </w:r>
            <w:proofErr w:type="spellStart"/>
            <w:r w:rsidRPr="00420EA7">
              <w:rPr>
                <w:rFonts w:asciiTheme="minorHAnsi" w:eastAsia="Times New Roman" w:hAnsiTheme="minorHAnsi"/>
                <w:color w:val="000000"/>
                <w:sz w:val="21"/>
                <w:szCs w:val="21"/>
              </w:rPr>
              <w:t>Elsadr</w:t>
            </w:r>
            <w:proofErr w:type="spellEnd"/>
            <w:r w:rsidRPr="00420EA7">
              <w:rPr>
                <w:rFonts w:asciiTheme="minorHAnsi" w:eastAsia="Times New Roman" w:hAnsiTheme="minorHAnsi"/>
                <w:color w:val="000000"/>
                <w:sz w:val="21"/>
                <w:szCs w:val="21"/>
              </w:rPr>
              <w:t xml:space="preserve"> </w:t>
            </w:r>
            <w:hyperlink r:id="rId31" w:tgtFrame="_blank" w:history="1">
              <w:r w:rsidRPr="00420EA7">
                <w:rPr>
                  <w:rStyle w:val="Hyperlink"/>
                  <w:rFonts w:asciiTheme="minorHAnsi" w:eastAsia="Times New Roman" w:hAnsiTheme="minorHAnsi"/>
                  <w:sz w:val="21"/>
                  <w:szCs w:val="21"/>
                </w:rPr>
                <w:t>http://forum.icann.org/lists/comments-data-metrics-29jul15/msg00007.html</w:t>
              </w:r>
            </w:hyperlink>
            <w:r w:rsidRPr="00420EA7">
              <w:rPr>
                <w:rFonts w:asciiTheme="minorHAnsi" w:eastAsia="Times New Roman" w:hAnsiTheme="minorHAnsi"/>
                <w:color w:val="000000"/>
                <w:sz w:val="21"/>
                <w:szCs w:val="21"/>
              </w:rPr>
              <w:t xml:space="preserve">. </w:t>
            </w:r>
            <w:proofErr w:type="gramStart"/>
            <w:r w:rsidRPr="00420EA7">
              <w:rPr>
                <w:rFonts w:asciiTheme="minorHAnsi" w:eastAsia="Times New Roman" w:hAnsiTheme="minorHAnsi"/>
                <w:color w:val="000000"/>
                <w:sz w:val="21"/>
                <w:szCs w:val="21"/>
              </w:rPr>
              <w:t>can</w:t>
            </w:r>
            <w:proofErr w:type="gramEnd"/>
            <w:r w:rsidRPr="00420EA7">
              <w:rPr>
                <w:rFonts w:asciiTheme="minorHAnsi" w:eastAsia="Times New Roman" w:hAnsiTheme="minorHAnsi"/>
                <w:color w:val="000000"/>
                <w:sz w:val="21"/>
                <w:szCs w:val="21"/>
              </w:rPr>
              <w:t xml:space="preserve"> you please add the </w:t>
            </w:r>
            <w:r w:rsidRPr="00420EA7">
              <w:rPr>
                <w:rFonts w:asciiTheme="minorHAnsi" w:eastAsia="Times New Roman" w:hAnsiTheme="minorHAnsi"/>
                <w:color w:val="000000"/>
                <w:sz w:val="21"/>
                <w:szCs w:val="21"/>
              </w:rPr>
              <w:lastRenderedPageBreak/>
              <w:t>endorsement for the comment summary.</w:t>
            </w:r>
          </w:p>
          <w:p w:rsidR="00DA114E" w:rsidRPr="00420EA7" w:rsidRDefault="00DA114E" w:rsidP="00FC6843">
            <w:pPr>
              <w:pStyle w:val="ColorfulList-Accent11"/>
              <w:ind w:left="27"/>
              <w:rPr>
                <w:rFonts w:asciiTheme="minorHAnsi" w:hAnsiTheme="minorHAnsi"/>
                <w:sz w:val="20"/>
                <w:szCs w:val="20"/>
              </w:rPr>
            </w:pPr>
          </w:p>
          <w:p w:rsidR="00DA114E" w:rsidRPr="00420EA7" w:rsidRDefault="00DA114E" w:rsidP="00FC6843">
            <w:pPr>
              <w:pStyle w:val="ColorfulList-Accent11"/>
              <w:ind w:left="27"/>
              <w:rPr>
                <w:rFonts w:asciiTheme="minorHAnsi" w:hAnsiTheme="minorHAnsi"/>
                <w:sz w:val="20"/>
                <w:szCs w:val="20"/>
              </w:rPr>
            </w:pPr>
            <w:r w:rsidRPr="00420EA7">
              <w:rPr>
                <w:rFonts w:asciiTheme="minorHAnsi" w:hAnsiTheme="minorHAnsi"/>
                <w:sz w:val="20"/>
                <w:szCs w:val="20"/>
              </w:rPr>
              <w:t xml:space="preserve">See full comment: </w:t>
            </w:r>
            <w:hyperlink r:id="rId32" w:history="1">
              <w:r w:rsidRPr="00420EA7">
                <w:rPr>
                  <w:rStyle w:val="Hyperlink"/>
                  <w:rFonts w:asciiTheme="minorHAnsi" w:hAnsiTheme="minorHAnsi"/>
                  <w:sz w:val="20"/>
                  <w:szCs w:val="20"/>
                </w:rPr>
                <w:t>http://forum.icann.org/lists/comments-data-metrics-29jul15/msg00008.html</w:t>
              </w:r>
            </w:hyperlink>
          </w:p>
        </w:tc>
        <w:tc>
          <w:tcPr>
            <w:tcW w:w="1818" w:type="dxa"/>
          </w:tcPr>
          <w:p w:rsidR="00DA114E" w:rsidRPr="00420EA7" w:rsidRDefault="00DA114E" w:rsidP="00AC3871">
            <w:pPr>
              <w:contextualSpacing/>
              <w:rPr>
                <w:rFonts w:asciiTheme="minorHAnsi" w:hAnsiTheme="minorHAnsi"/>
                <w:sz w:val="20"/>
                <w:szCs w:val="20"/>
              </w:rPr>
            </w:pPr>
            <w:r w:rsidRPr="00420EA7">
              <w:rPr>
                <w:rFonts w:asciiTheme="minorHAnsi" w:hAnsiTheme="minorHAnsi"/>
                <w:sz w:val="20"/>
                <w:szCs w:val="20"/>
              </w:rPr>
              <w:lastRenderedPageBreak/>
              <w:t>NCSG</w:t>
            </w:r>
          </w:p>
        </w:tc>
        <w:tc>
          <w:tcPr>
            <w:tcW w:w="7092" w:type="dxa"/>
          </w:tcPr>
          <w:p w:rsidR="00DA114E" w:rsidRPr="00420EA7" w:rsidRDefault="00DA114E" w:rsidP="00DA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420EA7">
              <w:rPr>
                <w:rFonts w:asciiTheme="minorHAnsi" w:eastAsia="Times New Roman" w:hAnsiTheme="minorHAnsi"/>
                <w:color w:val="000000"/>
                <w:sz w:val="20"/>
                <w:szCs w:val="20"/>
                <w:shd w:val="clear" w:color="auto" w:fill="00FF00"/>
              </w:rPr>
              <w:t>Agreement</w:t>
            </w:r>
          </w:p>
          <w:p w:rsidR="00DA114E" w:rsidRPr="00420EA7" w:rsidRDefault="00DA114E" w:rsidP="00DA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WG Response:</w:t>
            </w:r>
          </w:p>
          <w:p w:rsidR="00DA114E" w:rsidRDefault="00934951" w:rsidP="00DA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Pr>
                <w:rFonts w:asciiTheme="minorHAnsi" w:eastAsia="Times New Roman" w:hAnsiTheme="minorHAnsi"/>
                <w:color w:val="000000"/>
                <w:sz w:val="20"/>
                <w:szCs w:val="20"/>
              </w:rPr>
              <w:t>The WG thanks the NCSG for their confirmation of the group’s recommendations and support of AE’s comments as noted in prior sections of the PCRT.</w:t>
            </w:r>
          </w:p>
          <w:p w:rsidR="00934951" w:rsidRPr="00420EA7" w:rsidRDefault="00934951" w:rsidP="00DA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DA114E" w:rsidRDefault="00DA114E" w:rsidP="00DA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Action Taken:</w:t>
            </w:r>
          </w:p>
          <w:p w:rsidR="00934951" w:rsidRPr="00934951" w:rsidRDefault="00934951" w:rsidP="00DA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934951">
              <w:rPr>
                <w:rFonts w:asciiTheme="minorHAnsi" w:eastAsia="Times New Roman" w:hAnsiTheme="minorHAnsi"/>
                <w:color w:val="000000"/>
                <w:sz w:val="20"/>
                <w:szCs w:val="20"/>
              </w:rPr>
              <w:t>None</w:t>
            </w:r>
          </w:p>
          <w:p w:rsidR="00DA114E" w:rsidRPr="00420EA7" w:rsidRDefault="00DA114E" w:rsidP="00AB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bl>
    <w:p w:rsidR="00676084" w:rsidRPr="00420EA7" w:rsidRDefault="00676084" w:rsidP="00676084">
      <w:pPr>
        <w:rPr>
          <w:rFonts w:asciiTheme="minorHAnsi" w:hAnsiTheme="minorHAnsi"/>
        </w:rPr>
      </w:pPr>
    </w:p>
    <w:p w:rsidR="004F47AB" w:rsidRPr="00420EA7" w:rsidRDefault="00676084">
      <w:pPr>
        <w:rPr>
          <w:rFonts w:asciiTheme="minorHAnsi" w:eastAsia="Times New Roman" w:hAnsiTheme="minorHAnsi"/>
          <w:b/>
          <w:bCs/>
          <w:kern w:val="32"/>
          <w:sz w:val="32"/>
          <w:szCs w:val="32"/>
        </w:rPr>
      </w:pPr>
      <w:r w:rsidRPr="00420EA7">
        <w:rPr>
          <w:rFonts w:asciiTheme="minorHAnsi" w:hAnsiTheme="minorHAnsi"/>
        </w:rPr>
        <w:br w:type="page"/>
      </w:r>
    </w:p>
    <w:p w:rsidR="004F47AB" w:rsidRPr="00420EA7" w:rsidRDefault="00D46314" w:rsidP="004F47AB">
      <w:pPr>
        <w:pStyle w:val="Heading1"/>
        <w:shd w:val="clear" w:color="auto" w:fill="0A3251"/>
        <w:rPr>
          <w:rFonts w:asciiTheme="minorHAnsi" w:hAnsiTheme="minorHAnsi"/>
          <w:color w:val="FFFFFF" w:themeColor="background1"/>
        </w:rPr>
      </w:pPr>
      <w:bookmarkStart w:id="13" w:name="_Toc431398470"/>
      <w:r w:rsidRPr="00420EA7">
        <w:rPr>
          <w:rFonts w:asciiTheme="minorHAnsi" w:hAnsiTheme="minorHAnsi"/>
        </w:rPr>
        <w:lastRenderedPageBreak/>
        <w:t xml:space="preserve">Charter </w:t>
      </w:r>
      <w:r w:rsidR="00EB102E" w:rsidRPr="00420EA7">
        <w:rPr>
          <w:rFonts w:asciiTheme="minorHAnsi" w:hAnsiTheme="minorHAnsi"/>
        </w:rPr>
        <w:t xml:space="preserve">&amp; Final Report </w:t>
      </w:r>
      <w:r w:rsidRPr="00420EA7">
        <w:rPr>
          <w:rFonts w:asciiTheme="minorHAnsi" w:hAnsiTheme="minorHAnsi"/>
        </w:rPr>
        <w:t>Template</w:t>
      </w:r>
      <w:r w:rsidR="00EB102E" w:rsidRPr="00420EA7">
        <w:rPr>
          <w:rFonts w:asciiTheme="minorHAnsi" w:hAnsiTheme="minorHAnsi"/>
        </w:rPr>
        <w:t>s</w:t>
      </w:r>
      <w:bookmarkEnd w:id="1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5805"/>
        <w:gridCol w:w="1818"/>
        <w:gridCol w:w="7092"/>
      </w:tblGrid>
      <w:tr w:rsidR="004F47AB" w:rsidRPr="00420EA7" w:rsidTr="00DA114E">
        <w:trPr>
          <w:tblHeader/>
        </w:trPr>
        <w:tc>
          <w:tcPr>
            <w:tcW w:w="675" w:type="dxa"/>
            <w:tcBorders>
              <w:bottom w:val="single" w:sz="4" w:space="0" w:color="000000"/>
            </w:tcBorders>
            <w:shd w:val="clear" w:color="auto" w:fill="1768B1"/>
          </w:tcPr>
          <w:p w:rsidR="004F47AB" w:rsidRPr="00420EA7" w:rsidRDefault="004F47AB" w:rsidP="00A47B65">
            <w:pPr>
              <w:contextualSpacing/>
              <w:jc w:val="center"/>
              <w:rPr>
                <w:rFonts w:asciiTheme="minorHAnsi" w:hAnsiTheme="minorHAnsi"/>
                <w:b/>
                <w:color w:val="FFFFFF" w:themeColor="background1"/>
                <w:sz w:val="22"/>
                <w:szCs w:val="22"/>
              </w:rPr>
            </w:pPr>
            <w:r w:rsidRPr="00420EA7">
              <w:rPr>
                <w:rFonts w:asciiTheme="minorHAnsi" w:hAnsiTheme="minorHAnsi"/>
                <w:b/>
                <w:color w:val="FFFFFF" w:themeColor="background1"/>
                <w:sz w:val="22"/>
                <w:szCs w:val="22"/>
              </w:rPr>
              <w:t>#</w:t>
            </w:r>
          </w:p>
        </w:tc>
        <w:tc>
          <w:tcPr>
            <w:tcW w:w="5805" w:type="dxa"/>
            <w:tcBorders>
              <w:bottom w:val="single" w:sz="4" w:space="0" w:color="000000"/>
            </w:tcBorders>
            <w:shd w:val="clear" w:color="auto" w:fill="1768B1"/>
          </w:tcPr>
          <w:p w:rsidR="004F47AB" w:rsidRPr="00420EA7" w:rsidRDefault="004F47AB" w:rsidP="00A47B65">
            <w:pPr>
              <w:contextualSpacing/>
              <w:jc w:val="center"/>
              <w:rPr>
                <w:rFonts w:asciiTheme="minorHAnsi" w:hAnsiTheme="minorHAnsi"/>
                <w:b/>
                <w:color w:val="FFFFFF" w:themeColor="background1"/>
                <w:sz w:val="22"/>
                <w:szCs w:val="22"/>
              </w:rPr>
            </w:pPr>
            <w:r w:rsidRPr="00420EA7">
              <w:rPr>
                <w:rFonts w:asciiTheme="minorHAnsi" w:hAnsiTheme="minorHAnsi"/>
                <w:b/>
                <w:color w:val="FFFFFF" w:themeColor="background1"/>
                <w:sz w:val="22"/>
                <w:szCs w:val="22"/>
              </w:rPr>
              <w:t>Comment</w:t>
            </w:r>
          </w:p>
        </w:tc>
        <w:tc>
          <w:tcPr>
            <w:tcW w:w="1818" w:type="dxa"/>
            <w:tcBorders>
              <w:bottom w:val="single" w:sz="4" w:space="0" w:color="000000"/>
            </w:tcBorders>
            <w:shd w:val="clear" w:color="auto" w:fill="1768B1"/>
          </w:tcPr>
          <w:p w:rsidR="004F47AB" w:rsidRPr="00420EA7" w:rsidRDefault="004F47AB" w:rsidP="00A47B65">
            <w:pPr>
              <w:contextualSpacing/>
              <w:jc w:val="center"/>
              <w:rPr>
                <w:rFonts w:asciiTheme="minorHAnsi" w:hAnsiTheme="minorHAnsi"/>
                <w:b/>
                <w:color w:val="FFFFFF" w:themeColor="background1"/>
                <w:sz w:val="22"/>
                <w:szCs w:val="22"/>
              </w:rPr>
            </w:pPr>
            <w:r w:rsidRPr="00420EA7">
              <w:rPr>
                <w:rFonts w:asciiTheme="minorHAnsi" w:hAnsiTheme="minorHAnsi"/>
                <w:b/>
                <w:color w:val="FFFFFF" w:themeColor="background1"/>
                <w:sz w:val="22"/>
                <w:szCs w:val="22"/>
              </w:rPr>
              <w:t>Contributor</w:t>
            </w:r>
          </w:p>
        </w:tc>
        <w:tc>
          <w:tcPr>
            <w:tcW w:w="7092" w:type="dxa"/>
            <w:tcBorders>
              <w:bottom w:val="single" w:sz="4" w:space="0" w:color="000000"/>
            </w:tcBorders>
            <w:shd w:val="clear" w:color="auto" w:fill="1768B1"/>
          </w:tcPr>
          <w:p w:rsidR="004F47AB" w:rsidRPr="00420EA7" w:rsidRDefault="004F47AB" w:rsidP="00A47B65">
            <w:pPr>
              <w:contextualSpacing/>
              <w:jc w:val="center"/>
              <w:rPr>
                <w:rFonts w:asciiTheme="minorHAnsi" w:hAnsiTheme="minorHAnsi"/>
                <w:b/>
                <w:color w:val="FFFFFF" w:themeColor="background1"/>
                <w:sz w:val="22"/>
                <w:szCs w:val="22"/>
              </w:rPr>
            </w:pPr>
            <w:r w:rsidRPr="00420EA7">
              <w:rPr>
                <w:rFonts w:asciiTheme="minorHAnsi" w:hAnsiTheme="minorHAnsi"/>
                <w:b/>
                <w:color w:val="FFFFFF" w:themeColor="background1"/>
                <w:sz w:val="22"/>
                <w:szCs w:val="22"/>
              </w:rPr>
              <w:t>WG Response / Action Taken</w:t>
            </w:r>
          </w:p>
        </w:tc>
      </w:tr>
      <w:tr w:rsidR="004F47AB" w:rsidRPr="00420EA7" w:rsidTr="00DA114E">
        <w:tc>
          <w:tcPr>
            <w:tcW w:w="15390" w:type="dxa"/>
            <w:gridSpan w:val="4"/>
            <w:tcBorders>
              <w:bottom w:val="single" w:sz="4" w:space="0" w:color="000000"/>
            </w:tcBorders>
            <w:shd w:val="clear" w:color="auto" w:fill="D9D9D9" w:themeFill="background1" w:themeFillShade="D9"/>
          </w:tcPr>
          <w:p w:rsidR="004F47AB" w:rsidRPr="00D7497D" w:rsidRDefault="004F47AB" w:rsidP="00A47B65">
            <w:pPr>
              <w:contextualSpacing/>
              <w:rPr>
                <w:rFonts w:asciiTheme="minorHAnsi" w:hAnsiTheme="minorHAnsi"/>
                <w:b/>
                <w:sz w:val="22"/>
              </w:rPr>
            </w:pPr>
            <w:r w:rsidRPr="00D7497D">
              <w:rPr>
                <w:rFonts w:asciiTheme="minorHAnsi" w:hAnsiTheme="minorHAnsi"/>
                <w:b/>
                <w:sz w:val="22"/>
              </w:rPr>
              <w:t>Section Summary:</w:t>
            </w:r>
          </w:p>
          <w:p w:rsidR="004F47AB" w:rsidRPr="00D7497D" w:rsidRDefault="00D7497D" w:rsidP="00A47B65">
            <w:pPr>
              <w:contextualSpacing/>
              <w:rPr>
                <w:rFonts w:asciiTheme="minorHAnsi" w:hAnsiTheme="minorHAnsi"/>
                <w:sz w:val="22"/>
              </w:rPr>
            </w:pPr>
            <w:r w:rsidRPr="00D7497D">
              <w:rPr>
                <w:rFonts w:asciiTheme="minorHAnsi" w:hAnsiTheme="minorHAnsi"/>
                <w:sz w:val="22"/>
              </w:rPr>
              <w:t xml:space="preserve">All comments were in </w:t>
            </w:r>
            <w:r>
              <w:rPr>
                <w:rFonts w:asciiTheme="minorHAnsi" w:hAnsiTheme="minorHAnsi"/>
                <w:sz w:val="22"/>
              </w:rPr>
              <w:t>“A</w:t>
            </w:r>
            <w:r w:rsidRPr="00D7497D">
              <w:rPr>
                <w:rFonts w:asciiTheme="minorHAnsi" w:hAnsiTheme="minorHAnsi"/>
                <w:sz w:val="22"/>
              </w:rPr>
              <w:t>greement</w:t>
            </w:r>
            <w:r>
              <w:rPr>
                <w:rFonts w:asciiTheme="minorHAnsi" w:hAnsiTheme="minorHAnsi"/>
                <w:sz w:val="22"/>
              </w:rPr>
              <w:t xml:space="preserve">” with the WG’s recommendations.  </w:t>
            </w:r>
            <w:r w:rsidR="00971E76">
              <w:rPr>
                <w:rFonts w:asciiTheme="minorHAnsi" w:hAnsiTheme="minorHAnsi"/>
                <w:sz w:val="22"/>
              </w:rPr>
              <w:t>One</w:t>
            </w:r>
            <w:r>
              <w:rPr>
                <w:rFonts w:asciiTheme="minorHAnsi" w:hAnsiTheme="minorHAnsi"/>
                <w:sz w:val="22"/>
              </w:rPr>
              <w:t xml:space="preserve"> offered up </w:t>
            </w:r>
            <w:r w:rsidR="00971E76">
              <w:rPr>
                <w:rFonts w:asciiTheme="minorHAnsi" w:hAnsiTheme="minorHAnsi"/>
                <w:sz w:val="22"/>
              </w:rPr>
              <w:t xml:space="preserve">a </w:t>
            </w:r>
            <w:r>
              <w:rPr>
                <w:rFonts w:asciiTheme="minorHAnsi" w:hAnsiTheme="minorHAnsi"/>
                <w:sz w:val="22"/>
              </w:rPr>
              <w:t>“New Idea” for a total of one action taken by the WG when considering the WG Final Report.</w:t>
            </w:r>
          </w:p>
          <w:p w:rsidR="004F47AB" w:rsidRPr="00420EA7" w:rsidRDefault="004F47AB" w:rsidP="00A47B65">
            <w:pPr>
              <w:contextualSpacing/>
              <w:rPr>
                <w:rFonts w:asciiTheme="minorHAnsi" w:hAnsiTheme="minorHAnsi"/>
                <w:b/>
                <w:sz w:val="22"/>
              </w:rPr>
            </w:pPr>
          </w:p>
        </w:tc>
      </w:tr>
      <w:tr w:rsidR="004F47AB" w:rsidRPr="00420EA7" w:rsidTr="00A47B65">
        <w:tc>
          <w:tcPr>
            <w:tcW w:w="675" w:type="dxa"/>
          </w:tcPr>
          <w:p w:rsidR="004F47AB" w:rsidRPr="00420EA7" w:rsidRDefault="004F47AB" w:rsidP="00D46314">
            <w:pPr>
              <w:numPr>
                <w:ilvl w:val="0"/>
                <w:numId w:val="35"/>
              </w:numPr>
              <w:contextualSpacing/>
              <w:rPr>
                <w:rFonts w:asciiTheme="minorHAnsi" w:hAnsiTheme="minorHAnsi"/>
                <w:b/>
                <w:sz w:val="20"/>
                <w:szCs w:val="20"/>
              </w:rPr>
            </w:pPr>
          </w:p>
        </w:tc>
        <w:tc>
          <w:tcPr>
            <w:tcW w:w="5805" w:type="dxa"/>
          </w:tcPr>
          <w:p w:rsidR="00D46314" w:rsidRPr="00420EA7" w:rsidRDefault="00D46314" w:rsidP="00D46314">
            <w:pPr>
              <w:pStyle w:val="ColorfulList-Accent11"/>
              <w:ind w:left="0"/>
              <w:rPr>
                <w:rFonts w:asciiTheme="minorHAnsi" w:hAnsiTheme="minorHAnsi"/>
                <w:sz w:val="20"/>
                <w:szCs w:val="20"/>
              </w:rPr>
            </w:pPr>
            <w:r w:rsidRPr="00420EA7">
              <w:rPr>
                <w:rFonts w:asciiTheme="minorHAnsi" w:hAnsiTheme="minorHAnsi"/>
                <w:sz w:val="20"/>
                <w:szCs w:val="20"/>
              </w:rPr>
              <w:t>Clearly define objectives at the start of the PDP process by stating deficiencies or desired improvements in the chartering stage.</w:t>
            </w:r>
          </w:p>
          <w:p w:rsidR="00D46314" w:rsidRPr="00420EA7" w:rsidRDefault="00D46314" w:rsidP="00D46314">
            <w:pPr>
              <w:pStyle w:val="ColorfulList-Accent11"/>
              <w:ind w:left="0"/>
              <w:rPr>
                <w:rFonts w:asciiTheme="minorHAnsi" w:hAnsiTheme="minorHAnsi"/>
                <w:sz w:val="20"/>
                <w:szCs w:val="20"/>
              </w:rPr>
            </w:pPr>
            <w:r w:rsidRPr="00420EA7">
              <w:rPr>
                <w:rFonts w:asciiTheme="minorHAnsi" w:hAnsiTheme="minorHAnsi"/>
                <w:sz w:val="20"/>
                <w:szCs w:val="20"/>
              </w:rPr>
              <w:t xml:space="preserve">Google strongly supports the recommendation to include Key Metric Considerations at the chartering stage of the PDP. Because a PDP may have multiple interrelated objectives and phases, we recommend that the </w:t>
            </w:r>
            <w:proofErr w:type="spellStart"/>
            <w:r w:rsidRPr="00420EA7">
              <w:rPr>
                <w:rFonts w:asciiTheme="minorHAnsi" w:hAnsiTheme="minorHAnsi"/>
                <w:sz w:val="20"/>
                <w:szCs w:val="20"/>
              </w:rPr>
              <w:t>the</w:t>
            </w:r>
            <w:proofErr w:type="spellEnd"/>
            <w:r w:rsidRPr="00420EA7">
              <w:rPr>
                <w:rFonts w:asciiTheme="minorHAnsi" w:hAnsiTheme="minorHAnsi"/>
                <w:sz w:val="20"/>
                <w:szCs w:val="20"/>
              </w:rPr>
              <w:t xml:space="preserve"> template provided in Annex A be augmented to clearly and specifically define the issue or prospective improvement associated with a metric. By way of example, for the recent </w:t>
            </w:r>
            <w:proofErr w:type="spellStart"/>
            <w:r w:rsidRPr="00420EA7">
              <w:rPr>
                <w:rFonts w:asciiTheme="minorHAnsi" w:hAnsiTheme="minorHAnsi"/>
                <w:sz w:val="20"/>
                <w:szCs w:val="20"/>
              </w:rPr>
              <w:t>Inter­Registrar</w:t>
            </w:r>
            <w:proofErr w:type="spellEnd"/>
            <w:r w:rsidRPr="00420EA7">
              <w:rPr>
                <w:rFonts w:asciiTheme="minorHAnsi" w:hAnsiTheme="minorHAnsi"/>
                <w:sz w:val="20"/>
                <w:szCs w:val="20"/>
              </w:rPr>
              <w:t xml:space="preserve"> Transfer Policy (IRTP) Part C recommendations, a reduction in the number of emergency reversals could have been used as a Key Metric tied to the goal of reversing domain name hijackings. Tying prospective improvements to tangible metrics will improve the definition of PDP objectives and associated success indicators and better target </w:t>
            </w:r>
            <w:proofErr w:type="spellStart"/>
            <w:r w:rsidRPr="00420EA7">
              <w:rPr>
                <w:rFonts w:asciiTheme="minorHAnsi" w:hAnsiTheme="minorHAnsi"/>
                <w:sz w:val="20"/>
                <w:szCs w:val="20"/>
              </w:rPr>
              <w:t>PDP­related</w:t>
            </w:r>
            <w:proofErr w:type="spellEnd"/>
            <w:r w:rsidRPr="00420EA7">
              <w:rPr>
                <w:rFonts w:asciiTheme="minorHAnsi" w:hAnsiTheme="minorHAnsi"/>
                <w:sz w:val="20"/>
                <w:szCs w:val="20"/>
              </w:rPr>
              <w:t xml:space="preserve"> work.</w:t>
            </w:r>
          </w:p>
          <w:p w:rsidR="004F47AB" w:rsidRPr="00420EA7" w:rsidRDefault="00D46314" w:rsidP="00D46314">
            <w:pPr>
              <w:pStyle w:val="ColorfulList-Accent11"/>
              <w:ind w:left="0"/>
              <w:rPr>
                <w:rFonts w:asciiTheme="minorHAnsi" w:hAnsiTheme="minorHAnsi"/>
                <w:sz w:val="20"/>
                <w:szCs w:val="20"/>
              </w:rPr>
            </w:pPr>
            <w:r w:rsidRPr="00420EA7">
              <w:rPr>
                <w:rFonts w:asciiTheme="minorHAnsi" w:hAnsiTheme="minorHAnsi"/>
                <w:sz w:val="20"/>
                <w:szCs w:val="20"/>
              </w:rPr>
              <w:t>In addition to including criteria that define the success of the policy effort, the working group may wish to consider updating the template in Annex A to distinguish between Key Metrics that relate to measuring the effect of the policy and data elements that the working group itself may find useful during the policy development process.</w:t>
            </w:r>
          </w:p>
          <w:p w:rsidR="00EB102E" w:rsidRPr="00420EA7" w:rsidRDefault="00EB102E" w:rsidP="00D46314">
            <w:pPr>
              <w:pStyle w:val="ColorfulList-Accent11"/>
              <w:ind w:left="0"/>
              <w:rPr>
                <w:rFonts w:asciiTheme="minorHAnsi" w:hAnsiTheme="minorHAnsi"/>
                <w:sz w:val="20"/>
                <w:szCs w:val="20"/>
              </w:rPr>
            </w:pPr>
          </w:p>
          <w:p w:rsidR="00EB102E" w:rsidRPr="00420EA7" w:rsidRDefault="00EB102E" w:rsidP="00D46314">
            <w:pPr>
              <w:pStyle w:val="ColorfulList-Accent11"/>
              <w:ind w:left="0"/>
              <w:rPr>
                <w:rFonts w:asciiTheme="minorHAnsi" w:hAnsiTheme="minorHAnsi"/>
                <w:sz w:val="20"/>
                <w:szCs w:val="20"/>
              </w:rPr>
            </w:pPr>
            <w:r w:rsidRPr="00420EA7">
              <w:rPr>
                <w:rFonts w:asciiTheme="minorHAnsi" w:hAnsiTheme="minorHAnsi"/>
                <w:sz w:val="20"/>
                <w:szCs w:val="20"/>
              </w:rPr>
              <w:t xml:space="preserve">See full comment:  </w:t>
            </w:r>
            <w:hyperlink r:id="rId33" w:history="1">
              <w:r w:rsidRPr="00420EA7">
                <w:rPr>
                  <w:rStyle w:val="Hyperlink"/>
                  <w:rFonts w:asciiTheme="minorHAnsi" w:hAnsiTheme="minorHAnsi"/>
                  <w:sz w:val="20"/>
                  <w:szCs w:val="20"/>
                </w:rPr>
                <w:t>http://forum.icann.org/lists/comments-data-metrics-29jul15/msg00003.html</w:t>
              </w:r>
            </w:hyperlink>
          </w:p>
        </w:tc>
        <w:tc>
          <w:tcPr>
            <w:tcW w:w="1818" w:type="dxa"/>
          </w:tcPr>
          <w:p w:rsidR="004F47AB" w:rsidRPr="00420EA7" w:rsidRDefault="00D46314" w:rsidP="00A47B65">
            <w:pPr>
              <w:contextualSpacing/>
              <w:rPr>
                <w:rFonts w:asciiTheme="minorHAnsi" w:hAnsiTheme="minorHAnsi"/>
                <w:sz w:val="20"/>
                <w:szCs w:val="20"/>
              </w:rPr>
            </w:pPr>
            <w:r w:rsidRPr="00420EA7">
              <w:rPr>
                <w:rFonts w:asciiTheme="minorHAnsi" w:hAnsiTheme="minorHAnsi"/>
                <w:sz w:val="20"/>
                <w:szCs w:val="20"/>
              </w:rPr>
              <w:t>GOOG</w:t>
            </w:r>
          </w:p>
        </w:tc>
        <w:tc>
          <w:tcPr>
            <w:tcW w:w="7092" w:type="dxa"/>
          </w:tcPr>
          <w:p w:rsidR="004F47AB" w:rsidRPr="00420EA7"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420EA7">
              <w:rPr>
                <w:rFonts w:asciiTheme="minorHAnsi" w:eastAsia="Times New Roman" w:hAnsiTheme="minorHAnsi"/>
                <w:color w:val="000000"/>
                <w:sz w:val="20"/>
                <w:szCs w:val="20"/>
                <w:shd w:val="clear" w:color="auto" w:fill="00FF00"/>
              </w:rPr>
              <w:t>Agreement</w:t>
            </w:r>
            <w:r w:rsidR="008848BC" w:rsidRPr="00420EA7">
              <w:rPr>
                <w:rFonts w:asciiTheme="minorHAnsi" w:eastAsia="Times New Roman" w:hAnsiTheme="minorHAnsi"/>
                <w:color w:val="000000"/>
                <w:sz w:val="20"/>
                <w:szCs w:val="20"/>
                <w:shd w:val="clear" w:color="auto" w:fill="FFFFFF" w:themeFill="background1"/>
              </w:rPr>
              <w:t xml:space="preserve">  </w:t>
            </w:r>
            <w:r w:rsidR="008848BC" w:rsidRPr="00420EA7">
              <w:rPr>
                <w:rFonts w:asciiTheme="minorHAnsi" w:eastAsia="Times New Roman" w:hAnsiTheme="minorHAnsi"/>
                <w:color w:val="000000"/>
                <w:sz w:val="20"/>
                <w:szCs w:val="20"/>
                <w:highlight w:val="cyan"/>
                <w:shd w:val="clear" w:color="auto" w:fill="FF9900"/>
              </w:rPr>
              <w:t>New Idea</w:t>
            </w:r>
          </w:p>
          <w:p w:rsidR="004F47AB" w:rsidRPr="00420EA7"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WG Response:</w:t>
            </w:r>
          </w:p>
          <w:p w:rsidR="00F91874" w:rsidRDefault="004C599A" w:rsidP="00EC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Pr>
                <w:rFonts w:asciiTheme="minorHAnsi" w:eastAsia="Times New Roman" w:hAnsiTheme="minorHAnsi"/>
                <w:color w:val="000000"/>
                <w:sz w:val="20"/>
                <w:szCs w:val="20"/>
              </w:rPr>
              <w:t>The WG thanks GOOG for their confirmation of the group’s recommendation.  Much of this was discussed in WG deliberations noting a difference between metrics that are used to analyze an issue evolving to recommendations versus metrics that should be used when determining success.</w:t>
            </w:r>
          </w:p>
          <w:p w:rsidR="00EC3162" w:rsidRPr="00420EA7" w:rsidRDefault="00EC3162" w:rsidP="00EC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4F47AB" w:rsidRPr="00420EA7"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commentRangeStart w:id="14"/>
            <w:r w:rsidRPr="00420EA7">
              <w:rPr>
                <w:rFonts w:asciiTheme="minorHAnsi" w:eastAsia="Times New Roman" w:hAnsiTheme="minorHAnsi"/>
                <w:b/>
                <w:color w:val="000000"/>
                <w:sz w:val="20"/>
                <w:szCs w:val="20"/>
              </w:rPr>
              <w:t>Action Taken:</w:t>
            </w:r>
            <w:commentRangeEnd w:id="14"/>
            <w:r w:rsidR="00EC3162">
              <w:rPr>
                <w:rStyle w:val="CommentReference"/>
              </w:rPr>
              <w:commentReference w:id="14"/>
            </w:r>
          </w:p>
          <w:p w:rsidR="004F47AB" w:rsidRDefault="004C599A" w:rsidP="004C599A">
            <w:pPr>
              <w:contextualSpacing/>
              <w:rPr>
                <w:rFonts w:asciiTheme="minorHAnsi" w:hAnsiTheme="minorHAnsi"/>
                <w:sz w:val="20"/>
                <w:szCs w:val="20"/>
              </w:rPr>
            </w:pPr>
            <w:r>
              <w:rPr>
                <w:rFonts w:asciiTheme="minorHAnsi" w:hAnsiTheme="minorHAnsi"/>
                <w:sz w:val="20"/>
                <w:szCs w:val="20"/>
              </w:rPr>
              <w:t>A</w:t>
            </w:r>
            <w:r w:rsidR="00EC3162" w:rsidRPr="00EC3162">
              <w:rPr>
                <w:rFonts w:asciiTheme="minorHAnsi" w:hAnsiTheme="minorHAnsi"/>
                <w:sz w:val="20"/>
                <w:szCs w:val="20"/>
              </w:rPr>
              <w:t xml:space="preserve">dd as a suggestion or a hints and tips to set some sort of </w:t>
            </w:r>
            <w:r>
              <w:rPr>
                <w:rFonts w:asciiTheme="minorHAnsi" w:hAnsiTheme="minorHAnsi"/>
                <w:sz w:val="20"/>
                <w:szCs w:val="20"/>
              </w:rPr>
              <w:t xml:space="preserve">initial benchmark, noting early stage </w:t>
            </w:r>
            <w:r w:rsidR="00EC3162" w:rsidRPr="00EC3162">
              <w:rPr>
                <w:rFonts w:asciiTheme="minorHAnsi" w:hAnsiTheme="minorHAnsi"/>
                <w:sz w:val="20"/>
                <w:szCs w:val="20"/>
              </w:rPr>
              <w:t>risk</w:t>
            </w:r>
            <w:r>
              <w:rPr>
                <w:rFonts w:asciiTheme="minorHAnsi" w:hAnsiTheme="minorHAnsi"/>
                <w:sz w:val="20"/>
                <w:szCs w:val="20"/>
              </w:rPr>
              <w:t xml:space="preserve"> due to difficulty in </w:t>
            </w:r>
            <w:r w:rsidR="00EC3162" w:rsidRPr="00EC3162">
              <w:rPr>
                <w:rFonts w:asciiTheme="minorHAnsi" w:hAnsiTheme="minorHAnsi"/>
                <w:sz w:val="20"/>
                <w:szCs w:val="20"/>
              </w:rPr>
              <w:t>predict</w:t>
            </w:r>
            <w:r>
              <w:rPr>
                <w:rFonts w:asciiTheme="minorHAnsi" w:hAnsiTheme="minorHAnsi"/>
                <w:sz w:val="20"/>
                <w:szCs w:val="20"/>
              </w:rPr>
              <w:t>ing/forecasting</w:t>
            </w:r>
            <w:r w:rsidR="00EC3162" w:rsidRPr="00EC3162">
              <w:rPr>
                <w:rFonts w:asciiTheme="minorHAnsi" w:hAnsiTheme="minorHAnsi"/>
                <w:sz w:val="20"/>
                <w:szCs w:val="20"/>
              </w:rPr>
              <w:t xml:space="preserve"> target</w:t>
            </w:r>
            <w:r>
              <w:rPr>
                <w:rFonts w:asciiTheme="minorHAnsi" w:hAnsiTheme="minorHAnsi"/>
                <w:sz w:val="20"/>
                <w:szCs w:val="20"/>
              </w:rPr>
              <w:t>s</w:t>
            </w:r>
            <w:r w:rsidR="00EC3162" w:rsidRPr="00EC3162">
              <w:rPr>
                <w:rFonts w:asciiTheme="minorHAnsi" w:hAnsiTheme="minorHAnsi"/>
                <w:sz w:val="20"/>
                <w:szCs w:val="20"/>
              </w:rPr>
              <w:t xml:space="preserve"> </w:t>
            </w:r>
            <w:r>
              <w:rPr>
                <w:rFonts w:asciiTheme="minorHAnsi" w:hAnsiTheme="minorHAnsi"/>
                <w:sz w:val="20"/>
                <w:szCs w:val="20"/>
              </w:rPr>
              <w:t xml:space="preserve">that sometimes are in the </w:t>
            </w:r>
            <w:r w:rsidR="00EC3162" w:rsidRPr="00EC3162">
              <w:rPr>
                <w:rFonts w:asciiTheme="minorHAnsi" w:hAnsiTheme="minorHAnsi"/>
                <w:sz w:val="20"/>
                <w:szCs w:val="20"/>
              </w:rPr>
              <w:t>abstract until see</w:t>
            </w:r>
            <w:r>
              <w:rPr>
                <w:rFonts w:asciiTheme="minorHAnsi" w:hAnsiTheme="minorHAnsi"/>
                <w:sz w:val="20"/>
                <w:szCs w:val="20"/>
              </w:rPr>
              <w:t>n</w:t>
            </w:r>
            <w:r w:rsidR="00EC3162" w:rsidRPr="00EC3162">
              <w:rPr>
                <w:rFonts w:asciiTheme="minorHAnsi" w:hAnsiTheme="minorHAnsi"/>
                <w:sz w:val="20"/>
                <w:szCs w:val="20"/>
              </w:rPr>
              <w:t xml:space="preserve"> in practice.</w:t>
            </w:r>
          </w:p>
          <w:p w:rsidR="00D37C28" w:rsidRDefault="00D37C28" w:rsidP="004C599A">
            <w:pPr>
              <w:contextualSpacing/>
              <w:rPr>
                <w:rFonts w:asciiTheme="minorHAnsi" w:hAnsiTheme="minorHAnsi"/>
                <w:sz w:val="20"/>
                <w:szCs w:val="20"/>
              </w:rPr>
            </w:pPr>
          </w:p>
          <w:p w:rsidR="00D37C28" w:rsidRDefault="00D37C28" w:rsidP="00D37C28">
            <w:pPr>
              <w:contextualSpacing/>
              <w:rPr>
                <w:rFonts w:asciiTheme="minorHAnsi" w:hAnsiTheme="minorHAnsi"/>
                <w:sz w:val="20"/>
                <w:szCs w:val="20"/>
              </w:rPr>
            </w:pPr>
            <w:r w:rsidRPr="002E3593">
              <w:rPr>
                <w:rFonts w:asciiTheme="minorHAnsi" w:hAnsiTheme="minorHAnsi"/>
                <w:b/>
                <w:color w:val="FF0000"/>
                <w:sz w:val="20"/>
                <w:szCs w:val="20"/>
              </w:rPr>
              <w:t>COMPLETED:</w:t>
            </w:r>
            <w:r>
              <w:rPr>
                <w:rFonts w:asciiTheme="minorHAnsi" w:hAnsiTheme="minorHAnsi"/>
                <w:sz w:val="20"/>
                <w:szCs w:val="20"/>
              </w:rPr>
              <w:t xml:space="preserve">  Updated Charter</w:t>
            </w:r>
            <w:r w:rsidR="0067510D">
              <w:rPr>
                <w:rFonts w:asciiTheme="minorHAnsi" w:hAnsiTheme="minorHAnsi"/>
                <w:sz w:val="20"/>
                <w:szCs w:val="20"/>
              </w:rPr>
              <w:t xml:space="preserve"> Template in Annex A</w:t>
            </w:r>
            <w:r>
              <w:rPr>
                <w:rFonts w:asciiTheme="minorHAnsi" w:hAnsiTheme="minorHAnsi"/>
                <w:sz w:val="20"/>
                <w:szCs w:val="20"/>
              </w:rPr>
              <w:t xml:space="preserve"> with baseline and benchmark content</w:t>
            </w:r>
            <w:r w:rsidR="0067510D">
              <w:rPr>
                <w:rFonts w:asciiTheme="minorHAnsi" w:hAnsiTheme="minorHAnsi"/>
                <w:sz w:val="20"/>
                <w:szCs w:val="20"/>
              </w:rPr>
              <w:t>.</w:t>
            </w:r>
            <w:r>
              <w:rPr>
                <w:rFonts w:asciiTheme="minorHAnsi" w:hAnsiTheme="minorHAnsi"/>
                <w:sz w:val="20"/>
                <w:szCs w:val="20"/>
              </w:rPr>
              <w:t xml:space="preserve"> It will also be applied to Final Report template upon approval of the WG’s recommendations.</w:t>
            </w:r>
          </w:p>
          <w:p w:rsidR="00D37C28" w:rsidRPr="00420EA7" w:rsidRDefault="00D37C28" w:rsidP="004C599A">
            <w:pPr>
              <w:contextualSpacing/>
              <w:rPr>
                <w:rFonts w:asciiTheme="minorHAnsi" w:hAnsiTheme="minorHAnsi"/>
                <w:sz w:val="20"/>
                <w:szCs w:val="20"/>
              </w:rPr>
            </w:pPr>
          </w:p>
        </w:tc>
      </w:tr>
      <w:tr w:rsidR="004F47AB" w:rsidRPr="00420EA7" w:rsidTr="00A47B65">
        <w:tc>
          <w:tcPr>
            <w:tcW w:w="675" w:type="dxa"/>
          </w:tcPr>
          <w:p w:rsidR="004F47AB" w:rsidRPr="00420EA7" w:rsidRDefault="004F47AB" w:rsidP="00D46314">
            <w:pPr>
              <w:numPr>
                <w:ilvl w:val="0"/>
                <w:numId w:val="35"/>
              </w:numPr>
              <w:contextualSpacing/>
              <w:rPr>
                <w:rFonts w:asciiTheme="minorHAnsi" w:hAnsiTheme="minorHAnsi"/>
                <w:b/>
                <w:sz w:val="20"/>
                <w:szCs w:val="20"/>
              </w:rPr>
            </w:pPr>
          </w:p>
        </w:tc>
        <w:tc>
          <w:tcPr>
            <w:tcW w:w="5805" w:type="dxa"/>
          </w:tcPr>
          <w:p w:rsidR="00EB102E" w:rsidRPr="00420EA7" w:rsidRDefault="00EB102E" w:rsidP="00EB102E">
            <w:pPr>
              <w:pStyle w:val="ColorfulList-Accent11"/>
              <w:ind w:left="0"/>
              <w:rPr>
                <w:rFonts w:asciiTheme="minorHAnsi" w:hAnsiTheme="minorHAnsi"/>
                <w:sz w:val="20"/>
                <w:szCs w:val="20"/>
              </w:rPr>
            </w:pPr>
            <w:r w:rsidRPr="00420EA7">
              <w:rPr>
                <w:rFonts w:asciiTheme="minorHAnsi" w:hAnsiTheme="minorHAnsi"/>
                <w:sz w:val="20"/>
                <w:szCs w:val="20"/>
              </w:rPr>
              <w:t>Provide expanded recommendations for the use of data following the conclusion of a PDP.</w:t>
            </w:r>
          </w:p>
          <w:p w:rsidR="00EB102E" w:rsidRPr="00420EA7" w:rsidRDefault="00EB102E" w:rsidP="00EB102E">
            <w:pPr>
              <w:pStyle w:val="ColorfulList-Accent11"/>
              <w:ind w:left="0"/>
              <w:rPr>
                <w:rFonts w:asciiTheme="minorHAnsi" w:hAnsiTheme="minorHAnsi"/>
                <w:sz w:val="20"/>
                <w:szCs w:val="20"/>
              </w:rPr>
            </w:pPr>
            <w:r w:rsidRPr="00420EA7">
              <w:rPr>
                <w:rFonts w:asciiTheme="minorHAnsi" w:hAnsiTheme="minorHAnsi"/>
                <w:sz w:val="20"/>
                <w:szCs w:val="20"/>
              </w:rPr>
              <w:t>We strongly support of Recommendation #4, which proposes to “include an additional recommendation that measures whether the policy change produced the intended effect.”</w:t>
            </w:r>
          </w:p>
          <w:p w:rsidR="00EB102E" w:rsidRPr="00420EA7" w:rsidRDefault="00EB102E" w:rsidP="00EB102E">
            <w:pPr>
              <w:pStyle w:val="ColorfulList-Accent11"/>
              <w:ind w:left="0"/>
              <w:rPr>
                <w:rFonts w:asciiTheme="minorHAnsi" w:hAnsiTheme="minorHAnsi"/>
                <w:sz w:val="20"/>
                <w:szCs w:val="20"/>
              </w:rPr>
            </w:pPr>
            <w:r w:rsidRPr="00420EA7">
              <w:rPr>
                <w:rFonts w:asciiTheme="minorHAnsi" w:hAnsiTheme="minorHAnsi"/>
                <w:sz w:val="20"/>
                <w:szCs w:val="20"/>
              </w:rPr>
              <w:t xml:space="preserve">However, while guidelines for how data and metrics will be requested during the early phases of a PDP are captured in relative detail within the Initial Report and supported by available documentation, little information is provided about the processes for using data and metrics to support policy making following the </w:t>
            </w:r>
            <w:r w:rsidRPr="00420EA7">
              <w:rPr>
                <w:rFonts w:asciiTheme="minorHAnsi" w:hAnsiTheme="minorHAnsi"/>
                <w:sz w:val="20"/>
                <w:szCs w:val="20"/>
              </w:rPr>
              <w:lastRenderedPageBreak/>
              <w:t>conclusion of a PDP.</w:t>
            </w:r>
          </w:p>
          <w:p w:rsidR="00EB102E" w:rsidRPr="00420EA7" w:rsidRDefault="00EB102E" w:rsidP="00EB102E">
            <w:pPr>
              <w:pStyle w:val="ColorfulList-Accent11"/>
              <w:ind w:left="0"/>
              <w:rPr>
                <w:rFonts w:asciiTheme="minorHAnsi" w:hAnsiTheme="minorHAnsi"/>
                <w:sz w:val="20"/>
                <w:szCs w:val="20"/>
              </w:rPr>
            </w:pPr>
            <w:r w:rsidRPr="00420EA7">
              <w:rPr>
                <w:rFonts w:asciiTheme="minorHAnsi" w:hAnsiTheme="minorHAnsi"/>
                <w:sz w:val="20"/>
                <w:szCs w:val="20"/>
              </w:rPr>
              <w:t>We recommend that, at minimum, studies be performed for the indicators set forth in a Charter’s Key Metric Considerations to allow assessment of whether a policy process achieved its intended aims and, where deficiencies exist, attempt to isolate the gaps or flaws in the PDP process that produced them. Data garnered from such studies could be used to improve future PDP work both substantively, by identifying issues requiring future work, and procedurally, by forcing a critical look at elements of the PDP that may have produced undesirable, inadequate, or unintended outcomes.</w:t>
            </w:r>
            <w:r w:rsidRPr="00420EA7">
              <w:rPr>
                <w:rFonts w:asciiTheme="minorHAnsi" w:hAnsiTheme="minorHAnsi"/>
                <w:sz w:val="20"/>
                <w:szCs w:val="20"/>
              </w:rPr>
              <w:cr/>
            </w:r>
          </w:p>
          <w:p w:rsidR="00EB102E" w:rsidRPr="00420EA7" w:rsidRDefault="00EB102E" w:rsidP="00EB102E">
            <w:pPr>
              <w:pStyle w:val="ColorfulList-Accent11"/>
              <w:ind w:left="0"/>
              <w:rPr>
                <w:rFonts w:asciiTheme="minorHAnsi" w:hAnsiTheme="minorHAnsi"/>
                <w:sz w:val="20"/>
                <w:szCs w:val="20"/>
              </w:rPr>
            </w:pPr>
            <w:r w:rsidRPr="00420EA7">
              <w:rPr>
                <w:rFonts w:asciiTheme="minorHAnsi" w:hAnsiTheme="minorHAnsi"/>
                <w:sz w:val="20"/>
                <w:szCs w:val="20"/>
              </w:rPr>
              <w:t xml:space="preserve">See full comment:  </w:t>
            </w:r>
            <w:hyperlink r:id="rId34" w:history="1">
              <w:r w:rsidRPr="00420EA7">
                <w:rPr>
                  <w:rStyle w:val="Hyperlink"/>
                  <w:rFonts w:asciiTheme="minorHAnsi" w:hAnsiTheme="minorHAnsi"/>
                  <w:sz w:val="20"/>
                  <w:szCs w:val="20"/>
                </w:rPr>
                <w:t>http://forum.icann.org/lists/comments-data-metrics-29jul15/msg00003.html</w:t>
              </w:r>
            </w:hyperlink>
          </w:p>
        </w:tc>
        <w:tc>
          <w:tcPr>
            <w:tcW w:w="1818" w:type="dxa"/>
          </w:tcPr>
          <w:p w:rsidR="004F47AB" w:rsidRPr="00420EA7" w:rsidRDefault="00EB102E" w:rsidP="00A47B65">
            <w:pPr>
              <w:contextualSpacing/>
              <w:rPr>
                <w:rFonts w:asciiTheme="minorHAnsi" w:hAnsiTheme="minorHAnsi"/>
                <w:sz w:val="20"/>
                <w:szCs w:val="20"/>
              </w:rPr>
            </w:pPr>
            <w:r w:rsidRPr="00420EA7">
              <w:rPr>
                <w:rFonts w:asciiTheme="minorHAnsi" w:hAnsiTheme="minorHAnsi"/>
                <w:sz w:val="20"/>
                <w:szCs w:val="20"/>
              </w:rPr>
              <w:lastRenderedPageBreak/>
              <w:t>GOOG</w:t>
            </w:r>
          </w:p>
        </w:tc>
        <w:tc>
          <w:tcPr>
            <w:tcW w:w="7092" w:type="dxa"/>
          </w:tcPr>
          <w:p w:rsidR="004F47AB" w:rsidRPr="00420EA7"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420EA7">
              <w:rPr>
                <w:rFonts w:asciiTheme="minorHAnsi" w:eastAsia="Times New Roman" w:hAnsiTheme="minorHAnsi"/>
                <w:color w:val="000000"/>
                <w:sz w:val="20"/>
                <w:szCs w:val="20"/>
                <w:shd w:val="clear" w:color="auto" w:fill="00FF00"/>
              </w:rPr>
              <w:t>Agreement</w:t>
            </w:r>
            <w:r w:rsidR="00F270CF">
              <w:rPr>
                <w:rFonts w:asciiTheme="minorHAnsi" w:eastAsia="Times New Roman" w:hAnsiTheme="minorHAnsi"/>
                <w:color w:val="000000"/>
                <w:sz w:val="20"/>
                <w:szCs w:val="20"/>
                <w:shd w:val="clear" w:color="auto" w:fill="FFFFFF" w:themeFill="background1"/>
              </w:rPr>
              <w:t xml:space="preserve"> </w:t>
            </w:r>
          </w:p>
          <w:p w:rsidR="004F47AB" w:rsidRPr="00420EA7"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WG Response:</w:t>
            </w:r>
          </w:p>
          <w:p w:rsidR="004F47AB" w:rsidRDefault="00F270CF"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Pr>
                <w:rFonts w:asciiTheme="minorHAnsi" w:eastAsia="Times New Roman" w:hAnsiTheme="minorHAnsi"/>
                <w:color w:val="000000"/>
                <w:sz w:val="20"/>
                <w:szCs w:val="20"/>
              </w:rPr>
              <w:t>The WG thanks GOOG for their confirmation of the group’s recommendation. Continuous improvement during the pilot effort and beyond is implied into this process. Refined distinction as noted in the prior comment</w:t>
            </w:r>
            <w:r w:rsidR="00C43FC0">
              <w:rPr>
                <w:rFonts w:asciiTheme="minorHAnsi" w:eastAsia="Times New Roman" w:hAnsiTheme="minorHAnsi"/>
                <w:color w:val="000000"/>
                <w:sz w:val="20"/>
                <w:szCs w:val="20"/>
              </w:rPr>
              <w:t xml:space="preserve"> should satisfy this distinction.</w:t>
            </w:r>
          </w:p>
          <w:p w:rsidR="00F270CF" w:rsidRDefault="00F270CF"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4F47AB" w:rsidRPr="00420EA7"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Action Taken:</w:t>
            </w:r>
          </w:p>
          <w:p w:rsidR="004F47AB" w:rsidRPr="00420EA7" w:rsidRDefault="00F270CF" w:rsidP="00A47B65">
            <w:pPr>
              <w:contextualSpacing/>
              <w:rPr>
                <w:rFonts w:asciiTheme="minorHAnsi" w:hAnsiTheme="minorHAnsi"/>
                <w:sz w:val="20"/>
                <w:szCs w:val="20"/>
              </w:rPr>
            </w:pPr>
            <w:r>
              <w:rPr>
                <w:rFonts w:asciiTheme="minorHAnsi" w:hAnsiTheme="minorHAnsi"/>
                <w:sz w:val="20"/>
                <w:szCs w:val="20"/>
              </w:rPr>
              <w:t>None – Refer to Action in prior comment.</w:t>
            </w:r>
          </w:p>
        </w:tc>
      </w:tr>
      <w:tr w:rsidR="004F47AB" w:rsidRPr="00420EA7" w:rsidTr="00A47B65">
        <w:tc>
          <w:tcPr>
            <w:tcW w:w="675" w:type="dxa"/>
          </w:tcPr>
          <w:p w:rsidR="004F47AB" w:rsidRPr="00420EA7" w:rsidRDefault="004F47AB" w:rsidP="00D46314">
            <w:pPr>
              <w:numPr>
                <w:ilvl w:val="0"/>
                <w:numId w:val="35"/>
              </w:numPr>
              <w:contextualSpacing/>
              <w:rPr>
                <w:rFonts w:asciiTheme="minorHAnsi" w:hAnsiTheme="minorHAnsi"/>
                <w:b/>
                <w:sz w:val="20"/>
                <w:szCs w:val="20"/>
              </w:rPr>
            </w:pPr>
          </w:p>
        </w:tc>
        <w:tc>
          <w:tcPr>
            <w:tcW w:w="5805" w:type="dxa"/>
          </w:tcPr>
          <w:p w:rsidR="004F47AB" w:rsidRPr="00420EA7" w:rsidRDefault="00E214CF" w:rsidP="00A47B65">
            <w:pPr>
              <w:pStyle w:val="ColorfulList-Accent11"/>
              <w:ind w:left="0"/>
              <w:rPr>
                <w:rFonts w:asciiTheme="minorHAnsi" w:hAnsiTheme="minorHAnsi"/>
                <w:sz w:val="20"/>
                <w:szCs w:val="20"/>
              </w:rPr>
            </w:pPr>
            <w:r w:rsidRPr="00420EA7">
              <w:rPr>
                <w:rFonts w:asciiTheme="minorHAnsi" w:hAnsiTheme="minorHAnsi"/>
                <w:sz w:val="20"/>
                <w:szCs w:val="20"/>
              </w:rPr>
              <w:t>The BC supports the recommendation to include Key Metric Considerations at the chartering stage of the PDP.  As a PDP may have numerous objectives and phases, we recommend that the chart provided in Annex A be modified to clearly and specifically define the issue or prospective improvement associated with a particular data point.</w:t>
            </w:r>
          </w:p>
          <w:p w:rsidR="00FC6843" w:rsidRPr="00420EA7" w:rsidRDefault="00FC6843" w:rsidP="00A47B65">
            <w:pPr>
              <w:pStyle w:val="ColorfulList-Accent11"/>
              <w:ind w:left="0"/>
              <w:rPr>
                <w:rFonts w:asciiTheme="minorHAnsi" w:hAnsiTheme="minorHAnsi"/>
                <w:sz w:val="20"/>
                <w:szCs w:val="20"/>
              </w:rPr>
            </w:pPr>
          </w:p>
          <w:p w:rsidR="00FC6843" w:rsidRPr="00420EA7" w:rsidRDefault="00FC6843" w:rsidP="00FC6843">
            <w:pPr>
              <w:pStyle w:val="ColorfulList-Accent11"/>
              <w:ind w:left="0"/>
              <w:rPr>
                <w:rFonts w:asciiTheme="minorHAnsi" w:hAnsiTheme="minorHAnsi"/>
                <w:sz w:val="20"/>
                <w:szCs w:val="20"/>
              </w:rPr>
            </w:pPr>
            <w:r w:rsidRPr="00420EA7">
              <w:rPr>
                <w:rFonts w:asciiTheme="minorHAnsi" w:hAnsiTheme="minorHAnsi"/>
                <w:sz w:val="20"/>
                <w:szCs w:val="20"/>
              </w:rPr>
              <w:t xml:space="preserve">See full comment: </w:t>
            </w:r>
            <w:hyperlink r:id="rId35" w:history="1">
              <w:r w:rsidRPr="00420EA7">
                <w:rPr>
                  <w:rStyle w:val="Hyperlink"/>
                  <w:rFonts w:asciiTheme="minorHAnsi" w:hAnsiTheme="minorHAnsi"/>
                  <w:sz w:val="20"/>
                  <w:szCs w:val="20"/>
                </w:rPr>
                <w:t>http://forum.icann.org/lists/comments-data-metrics-29jul15/msg00004.html</w:t>
              </w:r>
            </w:hyperlink>
          </w:p>
        </w:tc>
        <w:tc>
          <w:tcPr>
            <w:tcW w:w="1818" w:type="dxa"/>
          </w:tcPr>
          <w:p w:rsidR="004F47AB" w:rsidRPr="00420EA7" w:rsidRDefault="00E214CF" w:rsidP="00A47B65">
            <w:pPr>
              <w:contextualSpacing/>
              <w:rPr>
                <w:rFonts w:asciiTheme="minorHAnsi" w:hAnsiTheme="minorHAnsi"/>
                <w:sz w:val="20"/>
                <w:szCs w:val="20"/>
              </w:rPr>
            </w:pPr>
            <w:r w:rsidRPr="00420EA7">
              <w:rPr>
                <w:rFonts w:asciiTheme="minorHAnsi" w:hAnsiTheme="minorHAnsi"/>
                <w:sz w:val="20"/>
                <w:szCs w:val="20"/>
              </w:rPr>
              <w:t>BC</w:t>
            </w:r>
          </w:p>
        </w:tc>
        <w:tc>
          <w:tcPr>
            <w:tcW w:w="7092" w:type="dxa"/>
          </w:tcPr>
          <w:p w:rsidR="004F47AB" w:rsidRPr="00420EA7"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420EA7">
              <w:rPr>
                <w:rFonts w:asciiTheme="minorHAnsi" w:eastAsia="Times New Roman" w:hAnsiTheme="minorHAnsi"/>
                <w:color w:val="000000"/>
                <w:sz w:val="20"/>
                <w:szCs w:val="20"/>
                <w:shd w:val="clear" w:color="auto" w:fill="00FF00"/>
              </w:rPr>
              <w:t>Agreement</w:t>
            </w:r>
            <w:r w:rsidRPr="00420EA7">
              <w:rPr>
                <w:rFonts w:asciiTheme="minorHAnsi" w:eastAsia="Times New Roman" w:hAnsiTheme="minorHAnsi"/>
                <w:color w:val="000000"/>
                <w:sz w:val="20"/>
                <w:szCs w:val="20"/>
              </w:rPr>
              <w:t> </w:t>
            </w:r>
          </w:p>
          <w:p w:rsidR="004F47AB" w:rsidRPr="00420EA7"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WG Response:</w:t>
            </w:r>
          </w:p>
          <w:p w:rsidR="004F47AB" w:rsidRDefault="008848BC"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Pr>
                <w:rFonts w:asciiTheme="minorHAnsi" w:eastAsia="Times New Roman" w:hAnsiTheme="minorHAnsi"/>
                <w:color w:val="000000"/>
                <w:sz w:val="20"/>
                <w:szCs w:val="20"/>
              </w:rPr>
              <w:t>The WG thanks the BC for their confirmation of the group’s recommendation.</w:t>
            </w:r>
          </w:p>
          <w:p w:rsidR="008848BC" w:rsidRPr="00420EA7" w:rsidRDefault="008848BC"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4F47AB" w:rsidRPr="00420EA7"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Action Taken:</w:t>
            </w:r>
          </w:p>
          <w:p w:rsidR="004F47AB" w:rsidRPr="00420EA7" w:rsidRDefault="008848BC" w:rsidP="00A47B65">
            <w:pPr>
              <w:contextualSpacing/>
              <w:rPr>
                <w:rFonts w:asciiTheme="minorHAnsi" w:hAnsiTheme="minorHAnsi"/>
                <w:sz w:val="20"/>
                <w:szCs w:val="20"/>
              </w:rPr>
            </w:pPr>
            <w:r>
              <w:rPr>
                <w:rFonts w:asciiTheme="minorHAnsi" w:hAnsiTheme="minorHAnsi"/>
                <w:sz w:val="20"/>
                <w:szCs w:val="20"/>
              </w:rPr>
              <w:t>None</w:t>
            </w:r>
          </w:p>
        </w:tc>
      </w:tr>
      <w:tr w:rsidR="004F47AB" w:rsidRPr="00420EA7" w:rsidTr="00A47B65">
        <w:tc>
          <w:tcPr>
            <w:tcW w:w="675" w:type="dxa"/>
          </w:tcPr>
          <w:p w:rsidR="004F47AB" w:rsidRPr="00420EA7" w:rsidRDefault="004F47AB" w:rsidP="00D46314">
            <w:pPr>
              <w:numPr>
                <w:ilvl w:val="0"/>
                <w:numId w:val="35"/>
              </w:numPr>
              <w:contextualSpacing/>
              <w:rPr>
                <w:rFonts w:asciiTheme="minorHAnsi" w:hAnsiTheme="minorHAnsi"/>
                <w:b/>
                <w:sz w:val="20"/>
                <w:szCs w:val="20"/>
              </w:rPr>
            </w:pPr>
          </w:p>
        </w:tc>
        <w:tc>
          <w:tcPr>
            <w:tcW w:w="5805" w:type="dxa"/>
          </w:tcPr>
          <w:p w:rsidR="00471E45" w:rsidRPr="00420EA7" w:rsidRDefault="00471E45" w:rsidP="00471E45">
            <w:pPr>
              <w:pStyle w:val="ColorfulList-Accent11"/>
              <w:ind w:left="27"/>
              <w:rPr>
                <w:rFonts w:asciiTheme="minorHAnsi" w:hAnsiTheme="minorHAnsi"/>
                <w:sz w:val="20"/>
                <w:szCs w:val="20"/>
              </w:rPr>
            </w:pPr>
            <w:r w:rsidRPr="00420EA7">
              <w:rPr>
                <w:rFonts w:asciiTheme="minorHAnsi" w:hAnsiTheme="minorHAnsi"/>
                <w:sz w:val="20"/>
                <w:szCs w:val="20"/>
              </w:rPr>
              <w:t>The ISPCP supports the creation of WG work product templates including updates to the GNSO’s Operating Procedures and Working Group Guidelines (WGG), as well as an update to the Charter template to assist drafting teams in determining key metrics to be used to meet the goals of resolving issues.</w:t>
            </w:r>
          </w:p>
          <w:p w:rsidR="004F47AB" w:rsidRPr="00420EA7" w:rsidRDefault="004F47AB" w:rsidP="00A47B65">
            <w:pPr>
              <w:pStyle w:val="ColorfulList-Accent11"/>
              <w:ind w:left="0"/>
              <w:rPr>
                <w:rFonts w:asciiTheme="minorHAnsi" w:hAnsiTheme="minorHAnsi"/>
                <w:sz w:val="20"/>
                <w:szCs w:val="20"/>
              </w:rPr>
            </w:pPr>
          </w:p>
          <w:p w:rsidR="00FC6843" w:rsidRPr="00420EA7" w:rsidRDefault="00FC6843" w:rsidP="00A47B65">
            <w:pPr>
              <w:pStyle w:val="ColorfulList-Accent11"/>
              <w:ind w:left="0"/>
              <w:rPr>
                <w:rFonts w:asciiTheme="minorHAnsi" w:hAnsiTheme="minorHAnsi"/>
                <w:sz w:val="20"/>
                <w:szCs w:val="20"/>
              </w:rPr>
            </w:pPr>
            <w:r w:rsidRPr="00420EA7">
              <w:rPr>
                <w:rFonts w:asciiTheme="minorHAnsi" w:hAnsiTheme="minorHAnsi"/>
                <w:sz w:val="20"/>
                <w:szCs w:val="20"/>
              </w:rPr>
              <w:t xml:space="preserve">See full comment: </w:t>
            </w:r>
            <w:hyperlink r:id="rId36" w:history="1">
              <w:r w:rsidRPr="00420EA7">
                <w:rPr>
                  <w:rStyle w:val="Hyperlink"/>
                  <w:rFonts w:asciiTheme="minorHAnsi" w:hAnsiTheme="minorHAnsi"/>
                  <w:sz w:val="20"/>
                  <w:szCs w:val="20"/>
                </w:rPr>
                <w:t>http://forum.icann.org/lists/comments-data-metrics-29jul15/msg00005.html</w:t>
              </w:r>
            </w:hyperlink>
          </w:p>
        </w:tc>
        <w:tc>
          <w:tcPr>
            <w:tcW w:w="1818" w:type="dxa"/>
          </w:tcPr>
          <w:p w:rsidR="004F47AB" w:rsidRPr="00420EA7" w:rsidRDefault="00471E45" w:rsidP="00A47B65">
            <w:pPr>
              <w:contextualSpacing/>
              <w:rPr>
                <w:rFonts w:asciiTheme="minorHAnsi" w:hAnsiTheme="minorHAnsi"/>
                <w:sz w:val="20"/>
                <w:szCs w:val="20"/>
              </w:rPr>
            </w:pPr>
            <w:r w:rsidRPr="00420EA7">
              <w:rPr>
                <w:rFonts w:asciiTheme="minorHAnsi" w:hAnsiTheme="minorHAnsi"/>
                <w:sz w:val="20"/>
                <w:szCs w:val="20"/>
              </w:rPr>
              <w:t>ISPCP</w:t>
            </w:r>
          </w:p>
        </w:tc>
        <w:tc>
          <w:tcPr>
            <w:tcW w:w="7092" w:type="dxa"/>
          </w:tcPr>
          <w:p w:rsidR="004F47AB" w:rsidRPr="00420EA7"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420EA7">
              <w:rPr>
                <w:rFonts w:asciiTheme="minorHAnsi" w:eastAsia="Times New Roman" w:hAnsiTheme="minorHAnsi"/>
                <w:color w:val="000000"/>
                <w:sz w:val="20"/>
                <w:szCs w:val="20"/>
                <w:shd w:val="clear" w:color="auto" w:fill="00FF00"/>
              </w:rPr>
              <w:t>Agreement</w:t>
            </w:r>
          </w:p>
          <w:p w:rsidR="004F47AB" w:rsidRPr="00420EA7"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WG Response:</w:t>
            </w:r>
          </w:p>
          <w:p w:rsidR="004F47AB" w:rsidRDefault="008848BC"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Pr>
                <w:rFonts w:asciiTheme="minorHAnsi" w:eastAsia="Times New Roman" w:hAnsiTheme="minorHAnsi"/>
                <w:color w:val="000000"/>
                <w:sz w:val="20"/>
                <w:szCs w:val="20"/>
              </w:rPr>
              <w:t>The WG thanks the ISPCP for their confirmation of the group’s recommendation.</w:t>
            </w:r>
          </w:p>
          <w:p w:rsidR="008848BC" w:rsidRPr="00420EA7" w:rsidRDefault="008848BC"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4F47AB" w:rsidRPr="00420EA7"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Action Taken:</w:t>
            </w:r>
          </w:p>
          <w:p w:rsidR="004F47AB" w:rsidRPr="00420EA7" w:rsidRDefault="008848BC" w:rsidP="00A47B65">
            <w:pPr>
              <w:contextualSpacing/>
              <w:rPr>
                <w:rFonts w:asciiTheme="minorHAnsi" w:hAnsiTheme="minorHAnsi"/>
                <w:sz w:val="20"/>
                <w:szCs w:val="20"/>
              </w:rPr>
            </w:pPr>
            <w:r>
              <w:rPr>
                <w:rFonts w:asciiTheme="minorHAnsi" w:hAnsiTheme="minorHAnsi"/>
                <w:sz w:val="20"/>
                <w:szCs w:val="20"/>
              </w:rPr>
              <w:t>None</w:t>
            </w:r>
          </w:p>
        </w:tc>
      </w:tr>
      <w:tr w:rsidR="004F47AB" w:rsidRPr="00420EA7" w:rsidTr="00A47B65">
        <w:tc>
          <w:tcPr>
            <w:tcW w:w="675" w:type="dxa"/>
          </w:tcPr>
          <w:p w:rsidR="004F47AB" w:rsidRPr="00420EA7" w:rsidRDefault="004F47AB" w:rsidP="00D46314">
            <w:pPr>
              <w:numPr>
                <w:ilvl w:val="0"/>
                <w:numId w:val="35"/>
              </w:numPr>
              <w:contextualSpacing/>
              <w:rPr>
                <w:rFonts w:asciiTheme="minorHAnsi" w:hAnsiTheme="minorHAnsi"/>
                <w:b/>
                <w:sz w:val="20"/>
                <w:szCs w:val="20"/>
              </w:rPr>
            </w:pPr>
          </w:p>
        </w:tc>
        <w:tc>
          <w:tcPr>
            <w:tcW w:w="5805" w:type="dxa"/>
          </w:tcPr>
          <w:p w:rsidR="00FC6843" w:rsidRPr="00420EA7" w:rsidRDefault="00FC6843" w:rsidP="00FC6843">
            <w:pPr>
              <w:pStyle w:val="ColorfulList-Accent11"/>
              <w:ind w:left="0"/>
              <w:rPr>
                <w:rFonts w:asciiTheme="minorHAnsi" w:hAnsiTheme="minorHAnsi"/>
                <w:sz w:val="20"/>
                <w:szCs w:val="20"/>
              </w:rPr>
            </w:pPr>
            <w:r w:rsidRPr="00420EA7">
              <w:rPr>
                <w:rFonts w:asciiTheme="minorHAnsi" w:hAnsiTheme="minorHAnsi"/>
                <w:sz w:val="20"/>
                <w:szCs w:val="20"/>
              </w:rPr>
              <w:t xml:space="preserve">In section 5.3.5.1, the third bullet observes that “For instance, the charter template could require that WGs identify a set of baseline data that should be captured to allow for the community to determine if a set of recommendations was effective or not”. It is important to note here that collection of data and </w:t>
            </w:r>
            <w:proofErr w:type="spellStart"/>
            <w:r w:rsidRPr="00420EA7">
              <w:rPr>
                <w:rFonts w:asciiTheme="minorHAnsi" w:hAnsiTheme="minorHAnsi"/>
                <w:sz w:val="20"/>
                <w:szCs w:val="20"/>
              </w:rPr>
              <w:t>analysing</w:t>
            </w:r>
            <w:proofErr w:type="spellEnd"/>
            <w:r w:rsidRPr="00420EA7">
              <w:rPr>
                <w:rFonts w:asciiTheme="minorHAnsi" w:hAnsiTheme="minorHAnsi"/>
                <w:sz w:val="20"/>
                <w:szCs w:val="20"/>
              </w:rPr>
              <w:t xml:space="preserve"> it quantitatively cannot be the sole determinant of whether or not a set of policy recommendations is effective. Qualitative research methods plays an important role in informing a discussion during </w:t>
            </w:r>
            <w:r w:rsidRPr="00420EA7">
              <w:rPr>
                <w:rFonts w:asciiTheme="minorHAnsi" w:hAnsiTheme="minorHAnsi"/>
                <w:sz w:val="20"/>
                <w:szCs w:val="20"/>
              </w:rPr>
              <w:lastRenderedPageBreak/>
              <w:t xml:space="preserve">policy development, and may very well also play a role in measuring its success post-implementation. </w:t>
            </w:r>
          </w:p>
          <w:p w:rsidR="004F47AB" w:rsidRPr="00420EA7" w:rsidRDefault="00FC6843" w:rsidP="00FC6843">
            <w:pPr>
              <w:pStyle w:val="ColorfulList-Accent11"/>
              <w:ind w:left="0"/>
              <w:rPr>
                <w:rFonts w:asciiTheme="minorHAnsi" w:hAnsiTheme="minorHAnsi"/>
                <w:sz w:val="20"/>
                <w:szCs w:val="20"/>
              </w:rPr>
            </w:pPr>
            <w:r w:rsidRPr="00420EA7">
              <w:rPr>
                <w:rFonts w:asciiTheme="minorHAnsi" w:hAnsiTheme="minorHAnsi"/>
                <w:sz w:val="20"/>
                <w:szCs w:val="20"/>
              </w:rPr>
              <w:t>Although addressing the means by which qualitative research methods may be useful to the GNSO in policy development is not strictly within the scope of this working group, citing the advantages of using quantitative analysis should not be expressed as an absolute determinant of the success or failure of a policy recommendation. Qualitative methods of research often uncover compelling considerations to be taken account of that may not hold any statistical significance in quantitative analysis. The redline text in section 9 of the PDP manual suggested by the DMPM working group takes this into account nicely. This should also be reflected in the relevant parts of the working group final report and recommendations.</w:t>
            </w:r>
          </w:p>
          <w:p w:rsidR="00FC6843" w:rsidRPr="00420EA7" w:rsidRDefault="00FC6843" w:rsidP="00FC6843">
            <w:pPr>
              <w:pStyle w:val="ColorfulList-Accent11"/>
              <w:ind w:left="0"/>
              <w:rPr>
                <w:rFonts w:asciiTheme="minorHAnsi" w:hAnsiTheme="minorHAnsi"/>
                <w:sz w:val="20"/>
                <w:szCs w:val="20"/>
              </w:rPr>
            </w:pPr>
          </w:p>
          <w:p w:rsidR="00FC6843" w:rsidRPr="00420EA7" w:rsidRDefault="00FC6843" w:rsidP="00FC6843">
            <w:pPr>
              <w:pStyle w:val="ColorfulList-Accent11"/>
              <w:ind w:left="0"/>
              <w:rPr>
                <w:rFonts w:asciiTheme="minorHAnsi" w:hAnsiTheme="minorHAnsi"/>
                <w:sz w:val="20"/>
                <w:szCs w:val="20"/>
              </w:rPr>
            </w:pPr>
            <w:r w:rsidRPr="00420EA7">
              <w:rPr>
                <w:rFonts w:asciiTheme="minorHAnsi" w:hAnsiTheme="minorHAnsi"/>
                <w:sz w:val="20"/>
                <w:szCs w:val="20"/>
              </w:rPr>
              <w:t xml:space="preserve">See full comment: </w:t>
            </w:r>
            <w:hyperlink r:id="rId37" w:history="1">
              <w:r w:rsidRPr="00420EA7">
                <w:rPr>
                  <w:rStyle w:val="Hyperlink"/>
                  <w:rFonts w:asciiTheme="minorHAnsi" w:hAnsiTheme="minorHAnsi"/>
                  <w:sz w:val="20"/>
                  <w:szCs w:val="20"/>
                </w:rPr>
                <w:t>http://forum.icann.org/lists/comments-data-metrics-29jul15/msg00007.html</w:t>
              </w:r>
            </w:hyperlink>
          </w:p>
        </w:tc>
        <w:tc>
          <w:tcPr>
            <w:tcW w:w="1818" w:type="dxa"/>
          </w:tcPr>
          <w:p w:rsidR="004F47AB" w:rsidRPr="00420EA7" w:rsidRDefault="00DA114E" w:rsidP="00A47B65">
            <w:pPr>
              <w:contextualSpacing/>
              <w:rPr>
                <w:rFonts w:asciiTheme="minorHAnsi" w:hAnsiTheme="minorHAnsi"/>
                <w:sz w:val="20"/>
                <w:szCs w:val="20"/>
              </w:rPr>
            </w:pPr>
            <w:r w:rsidRPr="00420EA7">
              <w:rPr>
                <w:rFonts w:asciiTheme="minorHAnsi" w:hAnsiTheme="minorHAnsi"/>
                <w:sz w:val="20"/>
                <w:szCs w:val="20"/>
              </w:rPr>
              <w:lastRenderedPageBreak/>
              <w:t>AE</w:t>
            </w:r>
          </w:p>
        </w:tc>
        <w:tc>
          <w:tcPr>
            <w:tcW w:w="7092" w:type="dxa"/>
          </w:tcPr>
          <w:p w:rsidR="004F47AB" w:rsidRPr="00420EA7"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420EA7">
              <w:rPr>
                <w:rFonts w:asciiTheme="minorHAnsi" w:eastAsia="Times New Roman" w:hAnsiTheme="minorHAnsi"/>
                <w:color w:val="000000"/>
                <w:sz w:val="20"/>
                <w:szCs w:val="20"/>
                <w:shd w:val="clear" w:color="auto" w:fill="00FF00"/>
              </w:rPr>
              <w:t>Agreement</w:t>
            </w:r>
          </w:p>
          <w:p w:rsidR="004F47AB" w:rsidRPr="00420EA7"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WG Response:</w:t>
            </w:r>
          </w:p>
          <w:p w:rsidR="00F67C82" w:rsidRDefault="00F67C82" w:rsidP="00F6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Pr>
                <w:rFonts w:asciiTheme="minorHAnsi" w:eastAsia="Times New Roman" w:hAnsiTheme="minorHAnsi"/>
                <w:color w:val="000000"/>
                <w:sz w:val="20"/>
                <w:szCs w:val="20"/>
              </w:rPr>
              <w:t xml:space="preserve">The WG thanks AE for his confirmation of the group’s recommendation.  The WG </w:t>
            </w:r>
            <w:proofErr w:type="gramStart"/>
            <w:r>
              <w:rPr>
                <w:rFonts w:asciiTheme="minorHAnsi" w:eastAsia="Times New Roman" w:hAnsiTheme="minorHAnsi"/>
                <w:color w:val="000000"/>
                <w:sz w:val="20"/>
                <w:szCs w:val="20"/>
              </w:rPr>
              <w:t>deliberated</w:t>
            </w:r>
            <w:proofErr w:type="gramEnd"/>
            <w:r>
              <w:rPr>
                <w:rFonts w:asciiTheme="minorHAnsi" w:eastAsia="Times New Roman" w:hAnsiTheme="minorHAnsi"/>
                <w:color w:val="000000"/>
                <w:sz w:val="20"/>
                <w:szCs w:val="20"/>
              </w:rPr>
              <w:t xml:space="preserve"> extensively the differences of qualitative vs quantitative making note that much of the current PDP is qualitative based nor is this WG suggesting that it be done away with.</w:t>
            </w:r>
            <w:r w:rsidR="00971E76">
              <w:rPr>
                <w:rFonts w:asciiTheme="minorHAnsi" w:eastAsia="Times New Roman" w:hAnsiTheme="minorHAnsi"/>
                <w:color w:val="000000"/>
                <w:sz w:val="20"/>
                <w:szCs w:val="20"/>
              </w:rPr>
              <w:t xml:space="preserve">  This notion was mentioned in a prior submission and action taken there.</w:t>
            </w:r>
          </w:p>
          <w:p w:rsidR="004F47AB" w:rsidRPr="00420EA7"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4F47AB" w:rsidRPr="00420EA7"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lastRenderedPageBreak/>
              <w:t>Action Taken:</w:t>
            </w:r>
          </w:p>
          <w:p w:rsidR="004F47AB" w:rsidRPr="00420EA7" w:rsidRDefault="00F67C82" w:rsidP="00A47B65">
            <w:pPr>
              <w:contextualSpacing/>
              <w:rPr>
                <w:rFonts w:asciiTheme="minorHAnsi" w:hAnsiTheme="minorHAnsi"/>
                <w:sz w:val="20"/>
                <w:szCs w:val="20"/>
              </w:rPr>
            </w:pPr>
            <w:r>
              <w:rPr>
                <w:rFonts w:asciiTheme="minorHAnsi" w:hAnsiTheme="minorHAnsi"/>
                <w:sz w:val="20"/>
                <w:szCs w:val="20"/>
              </w:rPr>
              <w:t>None</w:t>
            </w:r>
          </w:p>
        </w:tc>
      </w:tr>
      <w:tr w:rsidR="004F47AB" w:rsidRPr="00420EA7" w:rsidTr="00A47B65">
        <w:tc>
          <w:tcPr>
            <w:tcW w:w="675" w:type="dxa"/>
          </w:tcPr>
          <w:p w:rsidR="004F47AB" w:rsidRPr="00420EA7" w:rsidRDefault="004F47AB" w:rsidP="00D46314">
            <w:pPr>
              <w:numPr>
                <w:ilvl w:val="0"/>
                <w:numId w:val="35"/>
              </w:numPr>
              <w:contextualSpacing/>
              <w:rPr>
                <w:rFonts w:asciiTheme="minorHAnsi" w:hAnsiTheme="minorHAnsi"/>
                <w:b/>
                <w:sz w:val="20"/>
                <w:szCs w:val="20"/>
              </w:rPr>
            </w:pPr>
          </w:p>
        </w:tc>
        <w:tc>
          <w:tcPr>
            <w:tcW w:w="5805" w:type="dxa"/>
          </w:tcPr>
          <w:p w:rsidR="004F47AB" w:rsidRPr="00420EA7" w:rsidRDefault="001B18C4" w:rsidP="00A47B65">
            <w:pPr>
              <w:pStyle w:val="ColorfulList-Accent11"/>
              <w:ind w:left="0"/>
              <w:rPr>
                <w:rFonts w:asciiTheme="minorHAnsi" w:hAnsiTheme="minorHAnsi"/>
                <w:sz w:val="20"/>
                <w:szCs w:val="20"/>
              </w:rPr>
            </w:pPr>
            <w:r w:rsidRPr="00420EA7">
              <w:rPr>
                <w:rFonts w:asciiTheme="minorHAnsi" w:hAnsiTheme="minorHAnsi"/>
                <w:sz w:val="20"/>
                <w:szCs w:val="20"/>
              </w:rPr>
              <w:t>The ALAC supports the revision of the templates for the Issue Report, Charter and Final Report to update earlier WG guidelines and also the development of a decision tree. These changes will help determine the best avenue to request additional data and metrics. The development of a Policy Development Process Manual, which will include the "Metrics Request Tree and Form", will ensure consistency of both process and practice.</w:t>
            </w:r>
          </w:p>
          <w:p w:rsidR="001B18C4" w:rsidRPr="00420EA7" w:rsidRDefault="001B18C4" w:rsidP="00A47B65">
            <w:pPr>
              <w:pStyle w:val="ColorfulList-Accent11"/>
              <w:ind w:left="0"/>
              <w:rPr>
                <w:rFonts w:asciiTheme="minorHAnsi" w:hAnsiTheme="minorHAnsi"/>
                <w:sz w:val="20"/>
                <w:szCs w:val="20"/>
              </w:rPr>
            </w:pPr>
          </w:p>
          <w:p w:rsidR="001B18C4" w:rsidRPr="00420EA7" w:rsidRDefault="001B18C4" w:rsidP="001B18C4">
            <w:pPr>
              <w:pStyle w:val="ColorfulList-Accent11"/>
              <w:ind w:left="0"/>
              <w:rPr>
                <w:rFonts w:asciiTheme="minorHAnsi" w:hAnsiTheme="minorHAnsi"/>
                <w:sz w:val="20"/>
                <w:szCs w:val="20"/>
              </w:rPr>
            </w:pPr>
            <w:r w:rsidRPr="00420EA7">
              <w:rPr>
                <w:rFonts w:asciiTheme="minorHAnsi" w:hAnsiTheme="minorHAnsi"/>
                <w:sz w:val="20"/>
                <w:szCs w:val="20"/>
              </w:rPr>
              <w:t xml:space="preserve">See full comment: </w:t>
            </w:r>
            <w:hyperlink r:id="rId38" w:history="1">
              <w:r w:rsidRPr="00420EA7">
                <w:rPr>
                  <w:rStyle w:val="Hyperlink"/>
                  <w:rFonts w:asciiTheme="minorHAnsi" w:hAnsiTheme="minorHAnsi"/>
                  <w:sz w:val="20"/>
                  <w:szCs w:val="20"/>
                </w:rPr>
                <w:t>http://forum.icann.org/lists/comments-data-metrics-29jul15/msg00008.html</w:t>
              </w:r>
            </w:hyperlink>
          </w:p>
        </w:tc>
        <w:tc>
          <w:tcPr>
            <w:tcW w:w="1818" w:type="dxa"/>
          </w:tcPr>
          <w:p w:rsidR="004F47AB" w:rsidRPr="00420EA7" w:rsidRDefault="001B18C4" w:rsidP="00A47B65">
            <w:pPr>
              <w:contextualSpacing/>
              <w:rPr>
                <w:rFonts w:asciiTheme="minorHAnsi" w:hAnsiTheme="minorHAnsi"/>
                <w:sz w:val="20"/>
                <w:szCs w:val="20"/>
              </w:rPr>
            </w:pPr>
            <w:r w:rsidRPr="00420EA7">
              <w:rPr>
                <w:rFonts w:asciiTheme="minorHAnsi" w:hAnsiTheme="minorHAnsi"/>
                <w:sz w:val="20"/>
                <w:szCs w:val="20"/>
              </w:rPr>
              <w:t>ALAC</w:t>
            </w:r>
          </w:p>
        </w:tc>
        <w:tc>
          <w:tcPr>
            <w:tcW w:w="7092" w:type="dxa"/>
          </w:tcPr>
          <w:p w:rsidR="004F47AB" w:rsidRPr="00420EA7"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420EA7">
              <w:rPr>
                <w:rFonts w:asciiTheme="minorHAnsi" w:eastAsia="Times New Roman" w:hAnsiTheme="minorHAnsi"/>
                <w:color w:val="000000"/>
                <w:sz w:val="20"/>
                <w:szCs w:val="20"/>
                <w:shd w:val="clear" w:color="auto" w:fill="00FF00"/>
              </w:rPr>
              <w:t>Agreement</w:t>
            </w:r>
          </w:p>
          <w:p w:rsidR="004F47AB" w:rsidRPr="00420EA7"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WG Response:</w:t>
            </w:r>
          </w:p>
          <w:p w:rsidR="004F47AB" w:rsidRDefault="00340866"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Pr>
                <w:rFonts w:asciiTheme="minorHAnsi" w:eastAsia="Times New Roman" w:hAnsiTheme="minorHAnsi"/>
                <w:color w:val="000000"/>
                <w:sz w:val="20"/>
                <w:szCs w:val="20"/>
              </w:rPr>
              <w:t>The WG thanks ALAC for their confirmation of the group’s recommendation.</w:t>
            </w:r>
            <w:r w:rsidR="00BC4C4B">
              <w:rPr>
                <w:rFonts w:asciiTheme="minorHAnsi" w:eastAsia="Times New Roman" w:hAnsiTheme="minorHAnsi"/>
                <w:color w:val="000000"/>
                <w:sz w:val="20"/>
                <w:szCs w:val="20"/>
              </w:rPr>
              <w:t xml:space="preserve">  The WG discussed how these components of the WGGs can be refined as lessons are learned from the pilot study.</w:t>
            </w:r>
          </w:p>
          <w:p w:rsidR="00340866" w:rsidRPr="00420EA7" w:rsidRDefault="00340866"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4F47AB" w:rsidRPr="00420EA7"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Action Taken:</w:t>
            </w:r>
          </w:p>
          <w:p w:rsidR="004F47AB" w:rsidRPr="00420EA7" w:rsidRDefault="00340866" w:rsidP="00A47B65">
            <w:pPr>
              <w:contextualSpacing/>
              <w:rPr>
                <w:rFonts w:asciiTheme="minorHAnsi" w:hAnsiTheme="minorHAnsi"/>
                <w:sz w:val="20"/>
                <w:szCs w:val="20"/>
              </w:rPr>
            </w:pPr>
            <w:r>
              <w:rPr>
                <w:rFonts w:asciiTheme="minorHAnsi" w:hAnsiTheme="minorHAnsi"/>
                <w:sz w:val="20"/>
                <w:szCs w:val="20"/>
              </w:rPr>
              <w:t>None</w:t>
            </w:r>
          </w:p>
        </w:tc>
      </w:tr>
    </w:tbl>
    <w:p w:rsidR="004F47AB" w:rsidRPr="00420EA7" w:rsidRDefault="004F47AB" w:rsidP="004F47AB">
      <w:pPr>
        <w:rPr>
          <w:rFonts w:asciiTheme="minorHAnsi" w:hAnsiTheme="minorHAnsi"/>
        </w:rPr>
      </w:pPr>
    </w:p>
    <w:p w:rsidR="004F47AB" w:rsidRPr="00420EA7" w:rsidRDefault="004F47AB">
      <w:pPr>
        <w:rPr>
          <w:rFonts w:asciiTheme="minorHAnsi" w:eastAsia="Times New Roman" w:hAnsiTheme="minorHAnsi"/>
          <w:b/>
          <w:bCs/>
          <w:color w:val="FFFFFF" w:themeColor="background1"/>
          <w:kern w:val="32"/>
          <w:sz w:val="32"/>
          <w:szCs w:val="32"/>
        </w:rPr>
      </w:pPr>
      <w:r w:rsidRPr="00420EA7">
        <w:rPr>
          <w:rFonts w:asciiTheme="minorHAnsi" w:hAnsiTheme="minorHAnsi"/>
          <w:color w:val="FFFFFF" w:themeColor="background1"/>
        </w:rPr>
        <w:br w:type="page"/>
      </w:r>
    </w:p>
    <w:p w:rsidR="004F47AB" w:rsidRPr="00420EA7" w:rsidRDefault="00D46314" w:rsidP="004F47AB">
      <w:pPr>
        <w:pStyle w:val="Heading1"/>
        <w:shd w:val="clear" w:color="auto" w:fill="0A3251"/>
        <w:rPr>
          <w:rFonts w:asciiTheme="minorHAnsi" w:hAnsiTheme="minorHAnsi"/>
          <w:color w:val="FFFFFF" w:themeColor="background1"/>
        </w:rPr>
      </w:pPr>
      <w:bookmarkStart w:id="15" w:name="_Toc431398471"/>
      <w:r w:rsidRPr="00420EA7">
        <w:rPr>
          <w:rFonts w:asciiTheme="minorHAnsi" w:hAnsiTheme="minorHAnsi"/>
          <w:color w:val="FFFFFF" w:themeColor="background1"/>
        </w:rPr>
        <w:lastRenderedPageBreak/>
        <w:t>Pilot Effort</w:t>
      </w:r>
      <w:bookmarkEnd w:id="1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5805"/>
        <w:gridCol w:w="1818"/>
        <w:gridCol w:w="7092"/>
      </w:tblGrid>
      <w:tr w:rsidR="004F47AB" w:rsidRPr="00420EA7" w:rsidTr="00DA114E">
        <w:trPr>
          <w:tblHeader/>
        </w:trPr>
        <w:tc>
          <w:tcPr>
            <w:tcW w:w="675" w:type="dxa"/>
            <w:tcBorders>
              <w:bottom w:val="single" w:sz="4" w:space="0" w:color="000000"/>
            </w:tcBorders>
            <w:shd w:val="clear" w:color="auto" w:fill="1768B1"/>
          </w:tcPr>
          <w:p w:rsidR="004F47AB" w:rsidRPr="00420EA7" w:rsidRDefault="004F47AB" w:rsidP="00A47B65">
            <w:pPr>
              <w:contextualSpacing/>
              <w:jc w:val="center"/>
              <w:rPr>
                <w:rFonts w:asciiTheme="minorHAnsi" w:hAnsiTheme="minorHAnsi"/>
                <w:b/>
                <w:color w:val="FFFFFF" w:themeColor="background1"/>
                <w:sz w:val="22"/>
                <w:szCs w:val="22"/>
              </w:rPr>
            </w:pPr>
            <w:r w:rsidRPr="00420EA7">
              <w:rPr>
                <w:rFonts w:asciiTheme="minorHAnsi" w:hAnsiTheme="minorHAnsi"/>
                <w:b/>
                <w:color w:val="FFFFFF" w:themeColor="background1"/>
                <w:sz w:val="22"/>
                <w:szCs w:val="22"/>
              </w:rPr>
              <w:t>#</w:t>
            </w:r>
          </w:p>
        </w:tc>
        <w:tc>
          <w:tcPr>
            <w:tcW w:w="5805" w:type="dxa"/>
            <w:tcBorders>
              <w:bottom w:val="single" w:sz="4" w:space="0" w:color="000000"/>
            </w:tcBorders>
            <w:shd w:val="clear" w:color="auto" w:fill="1768B1"/>
          </w:tcPr>
          <w:p w:rsidR="004F47AB" w:rsidRPr="00420EA7" w:rsidRDefault="004F47AB" w:rsidP="00A47B65">
            <w:pPr>
              <w:contextualSpacing/>
              <w:jc w:val="center"/>
              <w:rPr>
                <w:rFonts w:asciiTheme="minorHAnsi" w:hAnsiTheme="minorHAnsi"/>
                <w:b/>
                <w:color w:val="FFFFFF" w:themeColor="background1"/>
                <w:sz w:val="22"/>
                <w:szCs w:val="22"/>
              </w:rPr>
            </w:pPr>
            <w:r w:rsidRPr="00420EA7">
              <w:rPr>
                <w:rFonts w:asciiTheme="minorHAnsi" w:hAnsiTheme="minorHAnsi"/>
                <w:b/>
                <w:color w:val="FFFFFF" w:themeColor="background1"/>
                <w:sz w:val="22"/>
                <w:szCs w:val="22"/>
              </w:rPr>
              <w:t>Comment</w:t>
            </w:r>
          </w:p>
        </w:tc>
        <w:tc>
          <w:tcPr>
            <w:tcW w:w="1818" w:type="dxa"/>
            <w:tcBorders>
              <w:bottom w:val="single" w:sz="4" w:space="0" w:color="000000"/>
            </w:tcBorders>
            <w:shd w:val="clear" w:color="auto" w:fill="1768B1"/>
          </w:tcPr>
          <w:p w:rsidR="004F47AB" w:rsidRPr="00420EA7" w:rsidRDefault="004F47AB" w:rsidP="00A47B65">
            <w:pPr>
              <w:contextualSpacing/>
              <w:jc w:val="center"/>
              <w:rPr>
                <w:rFonts w:asciiTheme="minorHAnsi" w:hAnsiTheme="minorHAnsi"/>
                <w:b/>
                <w:color w:val="FFFFFF" w:themeColor="background1"/>
                <w:sz w:val="22"/>
                <w:szCs w:val="22"/>
              </w:rPr>
            </w:pPr>
            <w:r w:rsidRPr="00420EA7">
              <w:rPr>
                <w:rFonts w:asciiTheme="minorHAnsi" w:hAnsiTheme="minorHAnsi"/>
                <w:b/>
                <w:color w:val="FFFFFF" w:themeColor="background1"/>
                <w:sz w:val="22"/>
                <w:szCs w:val="22"/>
              </w:rPr>
              <w:t>Contributor</w:t>
            </w:r>
          </w:p>
        </w:tc>
        <w:tc>
          <w:tcPr>
            <w:tcW w:w="7092" w:type="dxa"/>
            <w:tcBorders>
              <w:bottom w:val="single" w:sz="4" w:space="0" w:color="000000"/>
            </w:tcBorders>
            <w:shd w:val="clear" w:color="auto" w:fill="1768B1"/>
          </w:tcPr>
          <w:p w:rsidR="004F47AB" w:rsidRPr="00420EA7" w:rsidRDefault="004F47AB" w:rsidP="00A47B65">
            <w:pPr>
              <w:contextualSpacing/>
              <w:jc w:val="center"/>
              <w:rPr>
                <w:rFonts w:asciiTheme="minorHAnsi" w:hAnsiTheme="minorHAnsi"/>
                <w:b/>
                <w:color w:val="FFFFFF" w:themeColor="background1"/>
                <w:sz w:val="22"/>
                <w:szCs w:val="22"/>
              </w:rPr>
            </w:pPr>
            <w:r w:rsidRPr="00420EA7">
              <w:rPr>
                <w:rFonts w:asciiTheme="minorHAnsi" w:hAnsiTheme="minorHAnsi"/>
                <w:b/>
                <w:color w:val="FFFFFF" w:themeColor="background1"/>
                <w:sz w:val="22"/>
                <w:szCs w:val="22"/>
              </w:rPr>
              <w:t>WG Response / Action Taken</w:t>
            </w:r>
          </w:p>
        </w:tc>
      </w:tr>
      <w:tr w:rsidR="004F47AB" w:rsidRPr="00420EA7" w:rsidTr="00DA114E">
        <w:tc>
          <w:tcPr>
            <w:tcW w:w="15390" w:type="dxa"/>
            <w:gridSpan w:val="4"/>
            <w:tcBorders>
              <w:bottom w:val="single" w:sz="4" w:space="0" w:color="000000"/>
            </w:tcBorders>
            <w:shd w:val="clear" w:color="auto" w:fill="D9D9D9" w:themeFill="background1" w:themeFillShade="D9"/>
          </w:tcPr>
          <w:p w:rsidR="004F47AB" w:rsidRPr="00D7497D" w:rsidRDefault="004F47AB" w:rsidP="00A47B65">
            <w:pPr>
              <w:contextualSpacing/>
              <w:rPr>
                <w:rFonts w:asciiTheme="minorHAnsi" w:hAnsiTheme="minorHAnsi"/>
                <w:b/>
                <w:sz w:val="22"/>
              </w:rPr>
            </w:pPr>
            <w:r w:rsidRPr="00D7497D">
              <w:rPr>
                <w:rFonts w:asciiTheme="minorHAnsi" w:hAnsiTheme="minorHAnsi"/>
                <w:b/>
                <w:sz w:val="22"/>
              </w:rPr>
              <w:t>Section Summary:</w:t>
            </w:r>
          </w:p>
          <w:p w:rsidR="004F47AB" w:rsidRPr="00D7497D" w:rsidRDefault="00D7497D" w:rsidP="00A47B65">
            <w:pPr>
              <w:contextualSpacing/>
              <w:rPr>
                <w:rFonts w:asciiTheme="minorHAnsi" w:hAnsiTheme="minorHAnsi"/>
                <w:sz w:val="22"/>
              </w:rPr>
            </w:pPr>
            <w:r w:rsidRPr="00D7497D">
              <w:rPr>
                <w:rFonts w:asciiTheme="minorHAnsi" w:hAnsiTheme="minorHAnsi"/>
                <w:sz w:val="22"/>
              </w:rPr>
              <w:t xml:space="preserve">All comments were in </w:t>
            </w:r>
            <w:r>
              <w:rPr>
                <w:rFonts w:asciiTheme="minorHAnsi" w:hAnsiTheme="minorHAnsi"/>
                <w:sz w:val="22"/>
              </w:rPr>
              <w:t>“A</w:t>
            </w:r>
            <w:r w:rsidRPr="00D7497D">
              <w:rPr>
                <w:rFonts w:asciiTheme="minorHAnsi" w:hAnsiTheme="minorHAnsi"/>
                <w:sz w:val="22"/>
              </w:rPr>
              <w:t>greement</w:t>
            </w:r>
            <w:r>
              <w:rPr>
                <w:rFonts w:asciiTheme="minorHAnsi" w:hAnsiTheme="minorHAnsi"/>
                <w:sz w:val="22"/>
              </w:rPr>
              <w:t xml:space="preserve">” with the WG’s recommendations.  </w:t>
            </w:r>
            <w:r w:rsidR="00971E76">
              <w:rPr>
                <w:rFonts w:asciiTheme="minorHAnsi" w:hAnsiTheme="minorHAnsi"/>
                <w:sz w:val="22"/>
              </w:rPr>
              <w:t xml:space="preserve">No </w:t>
            </w:r>
            <w:r>
              <w:rPr>
                <w:rFonts w:asciiTheme="minorHAnsi" w:hAnsiTheme="minorHAnsi"/>
                <w:sz w:val="22"/>
              </w:rPr>
              <w:t>“New Idea</w:t>
            </w:r>
            <w:r w:rsidR="00971E76">
              <w:rPr>
                <w:rFonts w:asciiTheme="minorHAnsi" w:hAnsiTheme="minorHAnsi"/>
                <w:sz w:val="22"/>
              </w:rPr>
              <w:t>s</w:t>
            </w:r>
            <w:proofErr w:type="gramStart"/>
            <w:r>
              <w:rPr>
                <w:rFonts w:asciiTheme="minorHAnsi" w:hAnsiTheme="minorHAnsi"/>
                <w:sz w:val="22"/>
              </w:rPr>
              <w:t xml:space="preserve">” </w:t>
            </w:r>
            <w:r w:rsidR="00971E76">
              <w:rPr>
                <w:rFonts w:asciiTheme="minorHAnsi" w:hAnsiTheme="minorHAnsi"/>
                <w:sz w:val="22"/>
              </w:rPr>
              <w:t xml:space="preserve"> were</w:t>
            </w:r>
            <w:proofErr w:type="gramEnd"/>
            <w:r w:rsidR="00971E76">
              <w:rPr>
                <w:rFonts w:asciiTheme="minorHAnsi" w:hAnsiTheme="minorHAnsi"/>
                <w:sz w:val="22"/>
              </w:rPr>
              <w:t xml:space="preserve"> present but a</w:t>
            </w:r>
            <w:r>
              <w:rPr>
                <w:rFonts w:asciiTheme="minorHAnsi" w:hAnsiTheme="minorHAnsi"/>
                <w:sz w:val="22"/>
              </w:rPr>
              <w:t>a total of one action taken by the WG when considering the WG Final Report.</w:t>
            </w:r>
          </w:p>
          <w:p w:rsidR="004F47AB" w:rsidRPr="00420EA7" w:rsidRDefault="004F47AB" w:rsidP="00A47B65">
            <w:pPr>
              <w:contextualSpacing/>
              <w:rPr>
                <w:rFonts w:asciiTheme="minorHAnsi" w:hAnsiTheme="minorHAnsi"/>
                <w:b/>
                <w:sz w:val="22"/>
              </w:rPr>
            </w:pPr>
          </w:p>
        </w:tc>
      </w:tr>
      <w:tr w:rsidR="004F47AB" w:rsidRPr="00420EA7" w:rsidTr="00A47B65">
        <w:tc>
          <w:tcPr>
            <w:tcW w:w="675" w:type="dxa"/>
          </w:tcPr>
          <w:p w:rsidR="004F47AB" w:rsidRPr="00420EA7" w:rsidRDefault="004F47AB" w:rsidP="00D46314">
            <w:pPr>
              <w:numPr>
                <w:ilvl w:val="0"/>
                <w:numId w:val="36"/>
              </w:numPr>
              <w:contextualSpacing/>
              <w:rPr>
                <w:rFonts w:asciiTheme="minorHAnsi" w:hAnsiTheme="minorHAnsi"/>
                <w:b/>
                <w:sz w:val="20"/>
                <w:szCs w:val="20"/>
              </w:rPr>
            </w:pPr>
          </w:p>
        </w:tc>
        <w:tc>
          <w:tcPr>
            <w:tcW w:w="5805" w:type="dxa"/>
          </w:tcPr>
          <w:p w:rsidR="00D46314" w:rsidRPr="00420EA7" w:rsidRDefault="00D46314" w:rsidP="00D46314">
            <w:pPr>
              <w:pStyle w:val="ColorfulList-Accent11"/>
              <w:ind w:left="27"/>
              <w:rPr>
                <w:rFonts w:asciiTheme="minorHAnsi" w:hAnsiTheme="minorHAnsi"/>
                <w:sz w:val="20"/>
                <w:szCs w:val="20"/>
              </w:rPr>
            </w:pPr>
            <w:proofErr w:type="spellStart"/>
            <w:r w:rsidRPr="00420EA7">
              <w:rPr>
                <w:rFonts w:asciiTheme="minorHAnsi" w:hAnsiTheme="minorHAnsi"/>
                <w:sz w:val="20"/>
                <w:szCs w:val="20"/>
              </w:rPr>
              <w:t>Rescope</w:t>
            </w:r>
            <w:proofErr w:type="spellEnd"/>
            <w:r w:rsidRPr="00420EA7">
              <w:rPr>
                <w:rFonts w:asciiTheme="minorHAnsi" w:hAnsiTheme="minorHAnsi"/>
                <w:sz w:val="20"/>
                <w:szCs w:val="20"/>
              </w:rPr>
              <w:t xml:space="preserve"> the proposed pilot study to ensure that it advances real community objectives, while minimizing associated costs.</w:t>
            </w:r>
          </w:p>
          <w:p w:rsidR="004F47AB" w:rsidRPr="00420EA7" w:rsidRDefault="00D46314" w:rsidP="00D46314">
            <w:pPr>
              <w:pStyle w:val="ColorfulList-Accent11"/>
              <w:ind w:left="27"/>
              <w:rPr>
                <w:rFonts w:asciiTheme="minorHAnsi" w:hAnsiTheme="minorHAnsi"/>
                <w:sz w:val="20"/>
                <w:szCs w:val="20"/>
              </w:rPr>
            </w:pPr>
            <w:r w:rsidRPr="00420EA7">
              <w:rPr>
                <w:rFonts w:asciiTheme="minorHAnsi" w:hAnsiTheme="minorHAnsi"/>
                <w:sz w:val="20"/>
                <w:szCs w:val="20"/>
              </w:rPr>
              <w:t>While we support the general concept of a pilot study to observe the application of data to ongoing policy processes, further scoping work is required to ensure that the effort expended advances real GNSO community objectives, as well as to minimize cost. To these ends, we propose two specific modifications to the proposed pilot effort. First, to the extent possible, the pilot study should focus on ongoing efforts that can be supported by data that is publicly available or that is readily accessible at a low cost. This change to the pilot study would minimize costs and delays associated with appointing a third party provider and procuring data, while still providing a sound early assessment of how data could be used to support policy making. Second, we recommend that the pilot study focus on efforts that are occurring at the</w:t>
            </w:r>
            <w:r w:rsidR="00D7497D">
              <w:rPr>
                <w:rFonts w:asciiTheme="minorHAnsi" w:hAnsiTheme="minorHAnsi"/>
                <w:sz w:val="20"/>
                <w:szCs w:val="20"/>
              </w:rPr>
              <w:t xml:space="preserve"> </w:t>
            </w:r>
            <w:r w:rsidRPr="00420EA7">
              <w:rPr>
                <w:rFonts w:asciiTheme="minorHAnsi" w:hAnsiTheme="minorHAnsi"/>
                <w:sz w:val="20"/>
                <w:szCs w:val="20"/>
              </w:rPr>
              <w:t>GNSO level, as opposed to requests that come from a particular Supporting Organization or Advisory Committee, to ensure that additional resources leveraged in data collection and analysis are supporting projects and initiatives for which there is general support within the GNSO.</w:t>
            </w:r>
            <w:r w:rsidRPr="00420EA7">
              <w:rPr>
                <w:rFonts w:asciiTheme="minorHAnsi" w:hAnsiTheme="minorHAnsi"/>
                <w:sz w:val="20"/>
                <w:szCs w:val="20"/>
              </w:rPr>
              <w:cr/>
            </w:r>
          </w:p>
          <w:p w:rsidR="00EB102E" w:rsidRPr="00420EA7" w:rsidRDefault="00EB102E" w:rsidP="00D46314">
            <w:pPr>
              <w:pStyle w:val="ColorfulList-Accent11"/>
              <w:ind w:left="27"/>
              <w:rPr>
                <w:rFonts w:asciiTheme="minorHAnsi" w:hAnsiTheme="minorHAnsi"/>
                <w:sz w:val="20"/>
                <w:szCs w:val="20"/>
              </w:rPr>
            </w:pPr>
            <w:r w:rsidRPr="00420EA7">
              <w:rPr>
                <w:rFonts w:asciiTheme="minorHAnsi" w:hAnsiTheme="minorHAnsi"/>
                <w:sz w:val="20"/>
                <w:szCs w:val="20"/>
              </w:rPr>
              <w:t xml:space="preserve">See full comment:  </w:t>
            </w:r>
            <w:hyperlink r:id="rId39" w:history="1">
              <w:r w:rsidRPr="00420EA7">
                <w:rPr>
                  <w:rStyle w:val="Hyperlink"/>
                  <w:rFonts w:asciiTheme="minorHAnsi" w:hAnsiTheme="minorHAnsi"/>
                  <w:sz w:val="20"/>
                  <w:szCs w:val="20"/>
                </w:rPr>
                <w:t>http://forum.icann.org/lists/comments-data-metrics-29jul15/msg00003.html</w:t>
              </w:r>
            </w:hyperlink>
          </w:p>
        </w:tc>
        <w:tc>
          <w:tcPr>
            <w:tcW w:w="1818" w:type="dxa"/>
          </w:tcPr>
          <w:p w:rsidR="004F47AB" w:rsidRPr="00420EA7" w:rsidRDefault="00D46314" w:rsidP="00A47B65">
            <w:pPr>
              <w:contextualSpacing/>
              <w:rPr>
                <w:rFonts w:asciiTheme="minorHAnsi" w:hAnsiTheme="minorHAnsi"/>
                <w:sz w:val="20"/>
                <w:szCs w:val="20"/>
              </w:rPr>
            </w:pPr>
            <w:r w:rsidRPr="00420EA7">
              <w:rPr>
                <w:rFonts w:asciiTheme="minorHAnsi" w:hAnsiTheme="minorHAnsi"/>
                <w:sz w:val="20"/>
                <w:szCs w:val="20"/>
              </w:rPr>
              <w:t>GOOG</w:t>
            </w:r>
          </w:p>
        </w:tc>
        <w:tc>
          <w:tcPr>
            <w:tcW w:w="7092" w:type="dxa"/>
          </w:tcPr>
          <w:p w:rsidR="004F47AB" w:rsidRPr="00420EA7"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420EA7">
              <w:rPr>
                <w:rFonts w:asciiTheme="minorHAnsi" w:eastAsia="Times New Roman" w:hAnsiTheme="minorHAnsi"/>
                <w:color w:val="000000"/>
                <w:sz w:val="20"/>
                <w:szCs w:val="20"/>
                <w:shd w:val="clear" w:color="auto" w:fill="00FF00"/>
              </w:rPr>
              <w:t>Agreement</w:t>
            </w:r>
          </w:p>
          <w:p w:rsidR="004F47AB" w:rsidRPr="00420EA7"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WG Response:</w:t>
            </w:r>
          </w:p>
          <w:p w:rsidR="00CD01B3" w:rsidRDefault="00BC4C4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Pr>
                <w:rFonts w:asciiTheme="minorHAnsi" w:eastAsia="Times New Roman" w:hAnsiTheme="minorHAnsi"/>
                <w:color w:val="000000"/>
                <w:sz w:val="20"/>
                <w:szCs w:val="20"/>
              </w:rPr>
              <w:t>The WG thanks G</w:t>
            </w:r>
            <w:r w:rsidR="00971E76">
              <w:rPr>
                <w:rFonts w:asciiTheme="minorHAnsi" w:eastAsia="Times New Roman" w:hAnsiTheme="minorHAnsi"/>
                <w:color w:val="000000"/>
                <w:sz w:val="20"/>
                <w:szCs w:val="20"/>
              </w:rPr>
              <w:t>OOG</w:t>
            </w:r>
            <w:r>
              <w:rPr>
                <w:rFonts w:asciiTheme="minorHAnsi" w:eastAsia="Times New Roman" w:hAnsiTheme="minorHAnsi"/>
                <w:color w:val="000000"/>
                <w:sz w:val="20"/>
                <w:szCs w:val="20"/>
              </w:rPr>
              <w:t xml:space="preserve"> for their confirmation of the group’s recommendation.  The WG noted similarity from a prior comment and action. </w:t>
            </w:r>
            <w:r w:rsidR="00971E76">
              <w:rPr>
                <w:rFonts w:asciiTheme="minorHAnsi" w:eastAsia="Times New Roman" w:hAnsiTheme="minorHAnsi"/>
                <w:color w:val="000000"/>
                <w:sz w:val="20"/>
                <w:szCs w:val="20"/>
              </w:rPr>
              <w:t xml:space="preserve">Forms of scrutiny should be a part of the request process as to avoid excessive costs and beyond request scope/objective.  </w:t>
            </w:r>
            <w:r w:rsidR="00CD01B3">
              <w:rPr>
                <w:rFonts w:asciiTheme="minorHAnsi" w:eastAsia="Times New Roman" w:hAnsiTheme="minorHAnsi"/>
                <w:color w:val="000000"/>
                <w:sz w:val="20"/>
                <w:szCs w:val="20"/>
              </w:rPr>
              <w:t>The WG</w:t>
            </w:r>
            <w:r w:rsidR="00971E76" w:rsidRPr="00971E76">
              <w:rPr>
                <w:rFonts w:asciiTheme="minorHAnsi" w:eastAsia="Times New Roman" w:hAnsiTheme="minorHAnsi"/>
                <w:color w:val="000000"/>
                <w:sz w:val="20"/>
                <w:szCs w:val="20"/>
              </w:rPr>
              <w:t xml:space="preserve"> envisioned for this pilot effort was that a group</w:t>
            </w:r>
            <w:r w:rsidR="00CD01B3">
              <w:rPr>
                <w:rFonts w:asciiTheme="minorHAnsi" w:eastAsia="Times New Roman" w:hAnsiTheme="minorHAnsi"/>
                <w:color w:val="000000"/>
                <w:sz w:val="20"/>
                <w:szCs w:val="20"/>
              </w:rPr>
              <w:t xml:space="preserve">, </w:t>
            </w:r>
            <w:r w:rsidR="00971E76" w:rsidRPr="00971E76">
              <w:rPr>
                <w:rFonts w:asciiTheme="minorHAnsi" w:eastAsia="Times New Roman" w:hAnsiTheme="minorHAnsi"/>
                <w:color w:val="000000"/>
                <w:sz w:val="20"/>
                <w:szCs w:val="20"/>
              </w:rPr>
              <w:t>an advocate of getting a policy development process started on something</w:t>
            </w:r>
            <w:r w:rsidR="00CD01B3">
              <w:rPr>
                <w:rFonts w:asciiTheme="minorHAnsi" w:eastAsia="Times New Roman" w:hAnsiTheme="minorHAnsi"/>
                <w:color w:val="000000"/>
                <w:sz w:val="20"/>
                <w:szCs w:val="20"/>
              </w:rPr>
              <w:t>,</w:t>
            </w:r>
            <w:r w:rsidR="00971E76" w:rsidRPr="00971E76">
              <w:rPr>
                <w:rFonts w:asciiTheme="minorHAnsi" w:eastAsia="Times New Roman" w:hAnsiTheme="minorHAnsi"/>
                <w:color w:val="000000"/>
                <w:sz w:val="20"/>
                <w:szCs w:val="20"/>
              </w:rPr>
              <w:t xml:space="preserve"> use of data would help to bolster or mitigate their claim.</w:t>
            </w:r>
            <w:r w:rsidR="00CD01B3">
              <w:rPr>
                <w:rFonts w:asciiTheme="minorHAnsi" w:eastAsia="Times New Roman" w:hAnsiTheme="minorHAnsi"/>
                <w:color w:val="000000"/>
                <w:sz w:val="20"/>
                <w:szCs w:val="20"/>
              </w:rPr>
              <w:t xml:space="preserve">  T</w:t>
            </w:r>
            <w:r w:rsidR="00CD01B3" w:rsidRPr="00CD01B3">
              <w:rPr>
                <w:rFonts w:asciiTheme="minorHAnsi" w:eastAsia="Times New Roman" w:hAnsiTheme="minorHAnsi"/>
                <w:color w:val="000000"/>
                <w:sz w:val="20"/>
                <w:szCs w:val="20"/>
              </w:rPr>
              <w:t xml:space="preserve">he idea </w:t>
            </w:r>
            <w:r w:rsidR="00CD01B3">
              <w:rPr>
                <w:rFonts w:asciiTheme="minorHAnsi" w:eastAsia="Times New Roman" w:hAnsiTheme="minorHAnsi"/>
                <w:color w:val="000000"/>
                <w:sz w:val="20"/>
                <w:szCs w:val="20"/>
              </w:rPr>
              <w:t>is</w:t>
            </w:r>
            <w:r w:rsidR="00CD01B3" w:rsidRPr="00CD01B3">
              <w:rPr>
                <w:rFonts w:asciiTheme="minorHAnsi" w:eastAsia="Times New Roman" w:hAnsiTheme="minorHAnsi"/>
                <w:color w:val="000000"/>
                <w:sz w:val="20"/>
                <w:szCs w:val="20"/>
              </w:rPr>
              <w:t xml:space="preserve"> to prevent going down a path for which there wasn't a significant need </w:t>
            </w:r>
            <w:r w:rsidR="00CD01B3">
              <w:rPr>
                <w:rFonts w:asciiTheme="minorHAnsi" w:eastAsia="Times New Roman" w:hAnsiTheme="minorHAnsi"/>
                <w:color w:val="000000"/>
                <w:sz w:val="20"/>
                <w:szCs w:val="20"/>
              </w:rPr>
              <w:t>(</w:t>
            </w:r>
            <w:r w:rsidR="00CD01B3" w:rsidRPr="00CD01B3">
              <w:rPr>
                <w:rFonts w:asciiTheme="minorHAnsi" w:eastAsia="Times New Roman" w:hAnsiTheme="minorHAnsi"/>
                <w:color w:val="000000"/>
                <w:sz w:val="20"/>
                <w:szCs w:val="20"/>
              </w:rPr>
              <w:t>in that need to be revealed by data or lack of need to be revealed by data</w:t>
            </w:r>
            <w:r w:rsidR="00CD01B3">
              <w:rPr>
                <w:rFonts w:asciiTheme="minorHAnsi" w:eastAsia="Times New Roman" w:hAnsiTheme="minorHAnsi"/>
                <w:color w:val="000000"/>
                <w:sz w:val="20"/>
                <w:szCs w:val="20"/>
              </w:rPr>
              <w:t>)</w:t>
            </w:r>
            <w:r w:rsidR="00CD01B3" w:rsidRPr="00CD01B3">
              <w:rPr>
                <w:rFonts w:asciiTheme="minorHAnsi" w:eastAsia="Times New Roman" w:hAnsiTheme="minorHAnsi"/>
                <w:color w:val="000000"/>
                <w:sz w:val="20"/>
                <w:szCs w:val="20"/>
              </w:rPr>
              <w:t>.</w:t>
            </w:r>
          </w:p>
          <w:p w:rsidR="00BC4C4B" w:rsidRPr="00420EA7" w:rsidRDefault="00BC4C4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4F47AB" w:rsidRPr="00420EA7"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commentRangeStart w:id="16"/>
            <w:r w:rsidRPr="00420EA7">
              <w:rPr>
                <w:rFonts w:asciiTheme="minorHAnsi" w:eastAsia="Times New Roman" w:hAnsiTheme="minorHAnsi"/>
                <w:b/>
                <w:color w:val="000000"/>
                <w:sz w:val="20"/>
                <w:szCs w:val="20"/>
              </w:rPr>
              <w:t>Action Taken:</w:t>
            </w:r>
            <w:commentRangeEnd w:id="16"/>
            <w:r w:rsidR="00971E76">
              <w:rPr>
                <w:rStyle w:val="CommentReference"/>
              </w:rPr>
              <w:commentReference w:id="16"/>
            </w:r>
          </w:p>
          <w:p w:rsidR="004F47AB" w:rsidRDefault="00971E76" w:rsidP="00A47B65">
            <w:pPr>
              <w:contextualSpacing/>
              <w:rPr>
                <w:rFonts w:asciiTheme="minorHAnsi" w:hAnsiTheme="minorHAnsi"/>
                <w:sz w:val="20"/>
                <w:szCs w:val="20"/>
              </w:rPr>
            </w:pPr>
            <w:r>
              <w:rPr>
                <w:rFonts w:asciiTheme="minorHAnsi" w:hAnsiTheme="minorHAnsi"/>
                <w:sz w:val="20"/>
                <w:szCs w:val="20"/>
              </w:rPr>
              <w:t>See prior action to create a listing of publicly available and third party sources for data/metrics in addition to logic to scrutinize requests within the decision tree.</w:t>
            </w:r>
          </w:p>
          <w:p w:rsidR="00B208C6" w:rsidRDefault="00B208C6" w:rsidP="00A47B65">
            <w:pPr>
              <w:contextualSpacing/>
              <w:rPr>
                <w:rFonts w:asciiTheme="minorHAnsi" w:hAnsiTheme="minorHAnsi"/>
                <w:sz w:val="20"/>
                <w:szCs w:val="20"/>
              </w:rPr>
            </w:pPr>
          </w:p>
          <w:p w:rsidR="00B208C6" w:rsidRDefault="00B208C6" w:rsidP="00B208C6">
            <w:pPr>
              <w:contextualSpacing/>
              <w:rPr>
                <w:rFonts w:asciiTheme="minorHAnsi" w:hAnsiTheme="minorHAnsi"/>
                <w:sz w:val="20"/>
                <w:szCs w:val="20"/>
              </w:rPr>
            </w:pPr>
            <w:r w:rsidRPr="002E3593">
              <w:rPr>
                <w:rFonts w:asciiTheme="minorHAnsi" w:hAnsiTheme="minorHAnsi"/>
                <w:b/>
                <w:color w:val="FF0000"/>
                <w:sz w:val="20"/>
                <w:szCs w:val="20"/>
              </w:rPr>
              <w:t>COMPLETED:</w:t>
            </w:r>
            <w:r>
              <w:rPr>
                <w:rFonts w:asciiTheme="minorHAnsi" w:hAnsiTheme="minorHAnsi"/>
                <w:sz w:val="20"/>
                <w:szCs w:val="20"/>
              </w:rPr>
              <w:t xml:space="preserve">  Created a hints &amp; tips page </w:t>
            </w:r>
            <w:r w:rsidR="0067510D">
              <w:rPr>
                <w:rFonts w:asciiTheme="minorHAnsi" w:hAnsiTheme="minorHAnsi"/>
                <w:sz w:val="20"/>
                <w:szCs w:val="20"/>
              </w:rPr>
              <w:t xml:space="preserve">in Annex C </w:t>
            </w:r>
            <w:r>
              <w:rPr>
                <w:rFonts w:asciiTheme="minorHAnsi" w:hAnsiTheme="minorHAnsi"/>
                <w:sz w:val="20"/>
                <w:szCs w:val="20"/>
              </w:rPr>
              <w:t>that included public data/metrics resources.</w:t>
            </w:r>
          </w:p>
          <w:p w:rsidR="00B208C6" w:rsidRPr="00420EA7" w:rsidRDefault="00B208C6" w:rsidP="00A47B65">
            <w:pPr>
              <w:contextualSpacing/>
              <w:rPr>
                <w:rFonts w:asciiTheme="minorHAnsi" w:hAnsiTheme="minorHAnsi"/>
                <w:sz w:val="20"/>
                <w:szCs w:val="20"/>
              </w:rPr>
            </w:pPr>
          </w:p>
        </w:tc>
      </w:tr>
      <w:tr w:rsidR="004F47AB" w:rsidRPr="00420EA7" w:rsidTr="00A47B65">
        <w:tc>
          <w:tcPr>
            <w:tcW w:w="675" w:type="dxa"/>
          </w:tcPr>
          <w:p w:rsidR="004F47AB" w:rsidRPr="00420EA7" w:rsidRDefault="004F47AB" w:rsidP="00D46314">
            <w:pPr>
              <w:numPr>
                <w:ilvl w:val="0"/>
                <w:numId w:val="36"/>
              </w:numPr>
              <w:contextualSpacing/>
              <w:rPr>
                <w:rFonts w:asciiTheme="minorHAnsi" w:hAnsiTheme="minorHAnsi"/>
                <w:b/>
                <w:sz w:val="20"/>
                <w:szCs w:val="20"/>
              </w:rPr>
            </w:pPr>
          </w:p>
        </w:tc>
        <w:tc>
          <w:tcPr>
            <w:tcW w:w="5805" w:type="dxa"/>
          </w:tcPr>
          <w:p w:rsidR="00471E45" w:rsidRPr="00420EA7" w:rsidRDefault="00471E45" w:rsidP="00471E45">
            <w:pPr>
              <w:pStyle w:val="ColorfulList-Accent11"/>
              <w:ind w:left="27"/>
              <w:rPr>
                <w:rFonts w:asciiTheme="minorHAnsi" w:hAnsiTheme="minorHAnsi"/>
                <w:sz w:val="20"/>
                <w:szCs w:val="20"/>
              </w:rPr>
            </w:pPr>
            <w:r w:rsidRPr="00420EA7">
              <w:rPr>
                <w:rFonts w:asciiTheme="minorHAnsi" w:hAnsiTheme="minorHAnsi"/>
                <w:sz w:val="20"/>
                <w:szCs w:val="20"/>
              </w:rPr>
              <w:t>We believe that this particular issue is vitally important to the future of ICANN, to determining accountability and to encourage responsible decision making. We support a process to better inform fact-based policy development and decision making through the sharing of metrics and data.  The ISPCP enthusiastically supports the initiation of a pilot effort whereby the GNSO community at the early stages of the policy process can submit tactical sized requests for data and metrics to assist in validation of issues or to better inform policy deliberations. We would see value in that pilot and be happy to engage in it and provide actionable feedback to it.</w:t>
            </w:r>
          </w:p>
          <w:p w:rsidR="004F47AB" w:rsidRPr="00420EA7" w:rsidRDefault="004F47AB" w:rsidP="00A47B65">
            <w:pPr>
              <w:pStyle w:val="ColorfulList-Accent11"/>
              <w:ind w:left="0"/>
              <w:rPr>
                <w:rFonts w:asciiTheme="minorHAnsi" w:hAnsiTheme="minorHAnsi"/>
                <w:sz w:val="20"/>
                <w:szCs w:val="20"/>
              </w:rPr>
            </w:pPr>
          </w:p>
          <w:p w:rsidR="00FC6843" w:rsidRPr="00420EA7" w:rsidRDefault="00FC6843" w:rsidP="00FC6843">
            <w:pPr>
              <w:pStyle w:val="ColorfulList-Accent11"/>
              <w:ind w:left="0"/>
              <w:rPr>
                <w:rFonts w:asciiTheme="minorHAnsi" w:hAnsiTheme="minorHAnsi"/>
                <w:sz w:val="20"/>
                <w:szCs w:val="20"/>
              </w:rPr>
            </w:pPr>
            <w:r w:rsidRPr="00420EA7">
              <w:rPr>
                <w:rFonts w:asciiTheme="minorHAnsi" w:hAnsiTheme="minorHAnsi"/>
                <w:sz w:val="20"/>
                <w:szCs w:val="20"/>
              </w:rPr>
              <w:lastRenderedPageBreak/>
              <w:t xml:space="preserve">See full comment: </w:t>
            </w:r>
            <w:hyperlink r:id="rId40" w:history="1">
              <w:r w:rsidRPr="00420EA7">
                <w:rPr>
                  <w:rStyle w:val="Hyperlink"/>
                  <w:rFonts w:asciiTheme="minorHAnsi" w:hAnsiTheme="minorHAnsi"/>
                  <w:sz w:val="20"/>
                  <w:szCs w:val="20"/>
                </w:rPr>
                <w:t>http://forum.icann.org/lists/comments-data-metrics-29jul15/msg00005.html</w:t>
              </w:r>
            </w:hyperlink>
          </w:p>
        </w:tc>
        <w:tc>
          <w:tcPr>
            <w:tcW w:w="1818" w:type="dxa"/>
          </w:tcPr>
          <w:p w:rsidR="004F47AB" w:rsidRPr="00420EA7" w:rsidRDefault="00471E45" w:rsidP="00A47B65">
            <w:pPr>
              <w:contextualSpacing/>
              <w:rPr>
                <w:rFonts w:asciiTheme="minorHAnsi" w:hAnsiTheme="minorHAnsi"/>
                <w:sz w:val="20"/>
                <w:szCs w:val="20"/>
              </w:rPr>
            </w:pPr>
            <w:r w:rsidRPr="00420EA7">
              <w:rPr>
                <w:rFonts w:asciiTheme="minorHAnsi" w:hAnsiTheme="minorHAnsi"/>
                <w:sz w:val="20"/>
                <w:szCs w:val="20"/>
              </w:rPr>
              <w:lastRenderedPageBreak/>
              <w:t>ISPCP</w:t>
            </w:r>
          </w:p>
        </w:tc>
        <w:tc>
          <w:tcPr>
            <w:tcW w:w="7092" w:type="dxa"/>
          </w:tcPr>
          <w:p w:rsidR="004F47AB" w:rsidRPr="00420EA7"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420EA7">
              <w:rPr>
                <w:rFonts w:asciiTheme="minorHAnsi" w:eastAsia="Times New Roman" w:hAnsiTheme="minorHAnsi"/>
                <w:color w:val="000000"/>
                <w:sz w:val="20"/>
                <w:szCs w:val="20"/>
                <w:shd w:val="clear" w:color="auto" w:fill="00FF00"/>
              </w:rPr>
              <w:t>Agreement</w:t>
            </w:r>
          </w:p>
          <w:p w:rsidR="004F47AB" w:rsidRPr="00420EA7"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WG Response:</w:t>
            </w:r>
          </w:p>
          <w:p w:rsidR="004A36E2" w:rsidRDefault="004A36E2" w:rsidP="004A3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Pr>
                <w:rFonts w:asciiTheme="minorHAnsi" w:eastAsia="Times New Roman" w:hAnsiTheme="minorHAnsi"/>
                <w:color w:val="000000"/>
                <w:sz w:val="20"/>
                <w:szCs w:val="20"/>
              </w:rPr>
              <w:t>The WG thanks the ISPCP for their confirmation of the group’s recommendation.</w:t>
            </w:r>
          </w:p>
          <w:p w:rsidR="004F47AB" w:rsidRPr="00420EA7"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4F47AB" w:rsidRPr="00420EA7"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Action Taken:</w:t>
            </w:r>
          </w:p>
          <w:p w:rsidR="004F47AB" w:rsidRPr="00420EA7" w:rsidRDefault="004A36E2" w:rsidP="00A47B65">
            <w:pPr>
              <w:contextualSpacing/>
              <w:rPr>
                <w:rFonts w:asciiTheme="minorHAnsi" w:hAnsiTheme="minorHAnsi"/>
                <w:sz w:val="20"/>
                <w:szCs w:val="20"/>
              </w:rPr>
            </w:pPr>
            <w:r>
              <w:rPr>
                <w:rFonts w:asciiTheme="minorHAnsi" w:hAnsiTheme="minorHAnsi"/>
                <w:sz w:val="20"/>
                <w:szCs w:val="20"/>
              </w:rPr>
              <w:t>None</w:t>
            </w:r>
          </w:p>
        </w:tc>
      </w:tr>
      <w:tr w:rsidR="004F47AB" w:rsidRPr="00420EA7" w:rsidTr="00A47B65">
        <w:tc>
          <w:tcPr>
            <w:tcW w:w="675" w:type="dxa"/>
          </w:tcPr>
          <w:p w:rsidR="004F47AB" w:rsidRPr="00420EA7" w:rsidRDefault="004F47AB" w:rsidP="00D46314">
            <w:pPr>
              <w:numPr>
                <w:ilvl w:val="0"/>
                <w:numId w:val="36"/>
              </w:numPr>
              <w:contextualSpacing/>
              <w:rPr>
                <w:rFonts w:asciiTheme="minorHAnsi" w:hAnsiTheme="minorHAnsi"/>
                <w:b/>
                <w:sz w:val="20"/>
                <w:szCs w:val="20"/>
              </w:rPr>
            </w:pPr>
          </w:p>
        </w:tc>
        <w:tc>
          <w:tcPr>
            <w:tcW w:w="5805" w:type="dxa"/>
          </w:tcPr>
          <w:p w:rsidR="004F47AB" w:rsidRPr="00420EA7" w:rsidRDefault="001B18C4" w:rsidP="00A47B65">
            <w:pPr>
              <w:pStyle w:val="ColorfulList-Accent11"/>
              <w:ind w:left="0"/>
              <w:rPr>
                <w:rFonts w:asciiTheme="minorHAnsi" w:hAnsiTheme="minorHAnsi"/>
                <w:sz w:val="20"/>
                <w:szCs w:val="20"/>
              </w:rPr>
            </w:pPr>
            <w:r w:rsidRPr="00420EA7">
              <w:rPr>
                <w:rFonts w:asciiTheme="minorHAnsi" w:hAnsiTheme="minorHAnsi"/>
                <w:sz w:val="20"/>
                <w:szCs w:val="20"/>
              </w:rPr>
              <w:t>The ALAC supports the introduction of a "pilot" where working groups will be able to submit proposals or ideas whereby the collection and assessment of fact-based data and metrics can become the basis for the initial identification and analysis of issues and/or problems. We also support the view that any funding required to implement the pilot should be considered an investment in the improvement of the policy process rather than a cost against budget.</w:t>
            </w:r>
          </w:p>
          <w:p w:rsidR="001B18C4" w:rsidRPr="00420EA7" w:rsidRDefault="001B18C4" w:rsidP="00A47B65">
            <w:pPr>
              <w:pStyle w:val="ColorfulList-Accent11"/>
              <w:ind w:left="0"/>
              <w:rPr>
                <w:rFonts w:asciiTheme="minorHAnsi" w:hAnsiTheme="minorHAnsi"/>
                <w:sz w:val="20"/>
                <w:szCs w:val="20"/>
              </w:rPr>
            </w:pPr>
          </w:p>
          <w:p w:rsidR="001B18C4" w:rsidRPr="00420EA7" w:rsidRDefault="001B18C4" w:rsidP="001B18C4">
            <w:pPr>
              <w:pStyle w:val="ColorfulList-Accent11"/>
              <w:ind w:left="0"/>
              <w:rPr>
                <w:rFonts w:asciiTheme="minorHAnsi" w:hAnsiTheme="minorHAnsi"/>
                <w:sz w:val="20"/>
                <w:szCs w:val="20"/>
              </w:rPr>
            </w:pPr>
            <w:r w:rsidRPr="00420EA7">
              <w:rPr>
                <w:rFonts w:asciiTheme="minorHAnsi" w:hAnsiTheme="minorHAnsi"/>
                <w:sz w:val="20"/>
                <w:szCs w:val="20"/>
              </w:rPr>
              <w:t xml:space="preserve">See full comment: </w:t>
            </w:r>
            <w:hyperlink r:id="rId41" w:history="1">
              <w:r w:rsidRPr="00420EA7">
                <w:rPr>
                  <w:rStyle w:val="Hyperlink"/>
                  <w:rFonts w:asciiTheme="minorHAnsi" w:hAnsiTheme="minorHAnsi"/>
                  <w:sz w:val="20"/>
                  <w:szCs w:val="20"/>
                </w:rPr>
                <w:t>http://forum.icann.org/lists/comments-data-metrics-29jul15/msg00008.html</w:t>
              </w:r>
            </w:hyperlink>
          </w:p>
        </w:tc>
        <w:tc>
          <w:tcPr>
            <w:tcW w:w="1818" w:type="dxa"/>
          </w:tcPr>
          <w:p w:rsidR="004F47AB" w:rsidRPr="00420EA7" w:rsidRDefault="001B18C4" w:rsidP="00A47B65">
            <w:pPr>
              <w:contextualSpacing/>
              <w:rPr>
                <w:rFonts w:asciiTheme="minorHAnsi" w:hAnsiTheme="minorHAnsi"/>
                <w:sz w:val="20"/>
                <w:szCs w:val="20"/>
              </w:rPr>
            </w:pPr>
            <w:r w:rsidRPr="00420EA7">
              <w:rPr>
                <w:rFonts w:asciiTheme="minorHAnsi" w:hAnsiTheme="minorHAnsi"/>
                <w:sz w:val="20"/>
                <w:szCs w:val="20"/>
              </w:rPr>
              <w:t>ALAC</w:t>
            </w:r>
          </w:p>
        </w:tc>
        <w:tc>
          <w:tcPr>
            <w:tcW w:w="7092" w:type="dxa"/>
          </w:tcPr>
          <w:p w:rsidR="004F47AB" w:rsidRPr="00420EA7"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420EA7">
              <w:rPr>
                <w:rFonts w:asciiTheme="minorHAnsi" w:eastAsia="Times New Roman" w:hAnsiTheme="minorHAnsi"/>
                <w:color w:val="000000"/>
                <w:sz w:val="20"/>
                <w:szCs w:val="20"/>
                <w:shd w:val="clear" w:color="auto" w:fill="00FF00"/>
              </w:rPr>
              <w:t>Agreement</w:t>
            </w:r>
          </w:p>
          <w:p w:rsidR="004F47AB" w:rsidRPr="00420EA7"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WG Response:</w:t>
            </w:r>
          </w:p>
          <w:p w:rsidR="004A36E2" w:rsidRDefault="004A36E2" w:rsidP="004A3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Pr>
                <w:rFonts w:asciiTheme="minorHAnsi" w:eastAsia="Times New Roman" w:hAnsiTheme="minorHAnsi"/>
                <w:color w:val="000000"/>
                <w:sz w:val="20"/>
                <w:szCs w:val="20"/>
              </w:rPr>
              <w:t>The WG thanks the ALAC for their confirmation of the group’s recommendation.</w:t>
            </w:r>
          </w:p>
          <w:p w:rsidR="004F47AB" w:rsidRPr="00420EA7"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4F47AB" w:rsidRPr="00420EA7"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Action Taken:</w:t>
            </w:r>
          </w:p>
          <w:p w:rsidR="004F47AB" w:rsidRPr="00420EA7" w:rsidRDefault="004A36E2" w:rsidP="00A47B65">
            <w:pPr>
              <w:contextualSpacing/>
              <w:rPr>
                <w:rFonts w:asciiTheme="minorHAnsi" w:hAnsiTheme="minorHAnsi"/>
                <w:sz w:val="20"/>
                <w:szCs w:val="20"/>
              </w:rPr>
            </w:pPr>
            <w:r>
              <w:rPr>
                <w:rFonts w:asciiTheme="minorHAnsi" w:hAnsiTheme="minorHAnsi"/>
                <w:sz w:val="20"/>
                <w:szCs w:val="20"/>
              </w:rPr>
              <w:t>None</w:t>
            </w:r>
          </w:p>
        </w:tc>
      </w:tr>
    </w:tbl>
    <w:p w:rsidR="004F47AB" w:rsidRPr="00420EA7" w:rsidRDefault="004F47AB">
      <w:pPr>
        <w:rPr>
          <w:rFonts w:asciiTheme="minorHAnsi" w:eastAsia="Times New Roman" w:hAnsiTheme="minorHAnsi"/>
          <w:b/>
          <w:bCs/>
          <w:color w:val="FFFFFF" w:themeColor="background1"/>
          <w:kern w:val="32"/>
          <w:sz w:val="32"/>
          <w:szCs w:val="32"/>
        </w:rPr>
      </w:pPr>
      <w:r w:rsidRPr="00420EA7">
        <w:rPr>
          <w:rFonts w:asciiTheme="minorHAnsi" w:hAnsiTheme="minorHAnsi"/>
          <w:color w:val="FFFFFF" w:themeColor="background1"/>
        </w:rPr>
        <w:br w:type="page"/>
      </w:r>
    </w:p>
    <w:p w:rsidR="004F47AB" w:rsidRPr="00420EA7" w:rsidRDefault="00471E45" w:rsidP="004F47AB">
      <w:pPr>
        <w:pStyle w:val="Heading1"/>
        <w:shd w:val="clear" w:color="auto" w:fill="0A3251"/>
        <w:rPr>
          <w:rFonts w:asciiTheme="minorHAnsi" w:hAnsiTheme="minorHAnsi"/>
          <w:color w:val="FFFFFF" w:themeColor="background1"/>
        </w:rPr>
      </w:pPr>
      <w:bookmarkStart w:id="17" w:name="_Toc431398472"/>
      <w:r w:rsidRPr="00420EA7">
        <w:rPr>
          <w:rFonts w:asciiTheme="minorHAnsi" w:hAnsiTheme="minorHAnsi"/>
          <w:color w:val="FFFFFF" w:themeColor="background1"/>
        </w:rPr>
        <w:lastRenderedPageBreak/>
        <w:t>Metrics Request Form</w:t>
      </w:r>
      <w:bookmarkEnd w:id="1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5805"/>
        <w:gridCol w:w="1818"/>
        <w:gridCol w:w="7092"/>
      </w:tblGrid>
      <w:tr w:rsidR="004F47AB" w:rsidRPr="00420EA7" w:rsidTr="00DA114E">
        <w:trPr>
          <w:tblHeader/>
        </w:trPr>
        <w:tc>
          <w:tcPr>
            <w:tcW w:w="675" w:type="dxa"/>
            <w:tcBorders>
              <w:bottom w:val="single" w:sz="4" w:space="0" w:color="000000"/>
            </w:tcBorders>
            <w:shd w:val="clear" w:color="auto" w:fill="1768B1"/>
          </w:tcPr>
          <w:p w:rsidR="004F47AB" w:rsidRPr="00420EA7" w:rsidRDefault="004F47AB" w:rsidP="00A47B65">
            <w:pPr>
              <w:contextualSpacing/>
              <w:jc w:val="center"/>
              <w:rPr>
                <w:rFonts w:asciiTheme="minorHAnsi" w:hAnsiTheme="minorHAnsi"/>
                <w:b/>
                <w:color w:val="FFFFFF" w:themeColor="background1"/>
                <w:sz w:val="22"/>
                <w:szCs w:val="22"/>
              </w:rPr>
            </w:pPr>
            <w:r w:rsidRPr="00420EA7">
              <w:rPr>
                <w:rFonts w:asciiTheme="minorHAnsi" w:hAnsiTheme="minorHAnsi"/>
                <w:b/>
                <w:color w:val="FFFFFF" w:themeColor="background1"/>
                <w:sz w:val="22"/>
                <w:szCs w:val="22"/>
              </w:rPr>
              <w:t>#</w:t>
            </w:r>
          </w:p>
        </w:tc>
        <w:tc>
          <w:tcPr>
            <w:tcW w:w="5805" w:type="dxa"/>
            <w:tcBorders>
              <w:bottom w:val="single" w:sz="4" w:space="0" w:color="000000"/>
            </w:tcBorders>
            <w:shd w:val="clear" w:color="auto" w:fill="1768B1"/>
          </w:tcPr>
          <w:p w:rsidR="004F47AB" w:rsidRPr="00420EA7" w:rsidRDefault="004F47AB" w:rsidP="00A47B65">
            <w:pPr>
              <w:contextualSpacing/>
              <w:jc w:val="center"/>
              <w:rPr>
                <w:rFonts w:asciiTheme="minorHAnsi" w:hAnsiTheme="minorHAnsi"/>
                <w:b/>
                <w:color w:val="FFFFFF" w:themeColor="background1"/>
                <w:sz w:val="22"/>
                <w:szCs w:val="22"/>
              </w:rPr>
            </w:pPr>
            <w:r w:rsidRPr="00420EA7">
              <w:rPr>
                <w:rFonts w:asciiTheme="minorHAnsi" w:hAnsiTheme="minorHAnsi"/>
                <w:b/>
                <w:color w:val="FFFFFF" w:themeColor="background1"/>
                <w:sz w:val="22"/>
                <w:szCs w:val="22"/>
              </w:rPr>
              <w:t>Comment</w:t>
            </w:r>
          </w:p>
        </w:tc>
        <w:tc>
          <w:tcPr>
            <w:tcW w:w="1818" w:type="dxa"/>
            <w:tcBorders>
              <w:bottom w:val="single" w:sz="4" w:space="0" w:color="000000"/>
            </w:tcBorders>
            <w:shd w:val="clear" w:color="auto" w:fill="1768B1"/>
          </w:tcPr>
          <w:p w:rsidR="004F47AB" w:rsidRPr="00420EA7" w:rsidRDefault="004F47AB" w:rsidP="00A47B65">
            <w:pPr>
              <w:contextualSpacing/>
              <w:jc w:val="center"/>
              <w:rPr>
                <w:rFonts w:asciiTheme="minorHAnsi" w:hAnsiTheme="minorHAnsi"/>
                <w:b/>
                <w:color w:val="FFFFFF" w:themeColor="background1"/>
                <w:sz w:val="22"/>
                <w:szCs w:val="22"/>
              </w:rPr>
            </w:pPr>
            <w:r w:rsidRPr="00420EA7">
              <w:rPr>
                <w:rFonts w:asciiTheme="minorHAnsi" w:hAnsiTheme="minorHAnsi"/>
                <w:b/>
                <w:color w:val="FFFFFF" w:themeColor="background1"/>
                <w:sz w:val="22"/>
                <w:szCs w:val="22"/>
              </w:rPr>
              <w:t>Contributor</w:t>
            </w:r>
          </w:p>
        </w:tc>
        <w:tc>
          <w:tcPr>
            <w:tcW w:w="7092" w:type="dxa"/>
            <w:tcBorders>
              <w:bottom w:val="single" w:sz="4" w:space="0" w:color="000000"/>
            </w:tcBorders>
            <w:shd w:val="clear" w:color="auto" w:fill="1768B1"/>
          </w:tcPr>
          <w:p w:rsidR="004F47AB" w:rsidRPr="00420EA7" w:rsidRDefault="004F47AB" w:rsidP="00A47B65">
            <w:pPr>
              <w:contextualSpacing/>
              <w:jc w:val="center"/>
              <w:rPr>
                <w:rFonts w:asciiTheme="minorHAnsi" w:hAnsiTheme="minorHAnsi"/>
                <w:b/>
                <w:color w:val="FFFFFF" w:themeColor="background1"/>
                <w:sz w:val="22"/>
                <w:szCs w:val="22"/>
              </w:rPr>
            </w:pPr>
            <w:r w:rsidRPr="00420EA7">
              <w:rPr>
                <w:rFonts w:asciiTheme="minorHAnsi" w:hAnsiTheme="minorHAnsi"/>
                <w:b/>
                <w:color w:val="FFFFFF" w:themeColor="background1"/>
                <w:sz w:val="22"/>
                <w:szCs w:val="22"/>
              </w:rPr>
              <w:t>WG Response / Action Taken</w:t>
            </w:r>
          </w:p>
        </w:tc>
      </w:tr>
      <w:tr w:rsidR="004F47AB" w:rsidRPr="00420EA7" w:rsidTr="00DA114E">
        <w:tc>
          <w:tcPr>
            <w:tcW w:w="15390" w:type="dxa"/>
            <w:gridSpan w:val="4"/>
            <w:tcBorders>
              <w:bottom w:val="single" w:sz="4" w:space="0" w:color="000000"/>
            </w:tcBorders>
            <w:shd w:val="clear" w:color="auto" w:fill="D9D9D9" w:themeFill="background1" w:themeFillShade="D9"/>
          </w:tcPr>
          <w:p w:rsidR="004F47AB" w:rsidRPr="00D7497D" w:rsidRDefault="004F47AB" w:rsidP="00A47B65">
            <w:pPr>
              <w:contextualSpacing/>
              <w:rPr>
                <w:rFonts w:asciiTheme="minorHAnsi" w:hAnsiTheme="minorHAnsi"/>
                <w:b/>
                <w:sz w:val="22"/>
              </w:rPr>
            </w:pPr>
            <w:r w:rsidRPr="00D7497D">
              <w:rPr>
                <w:rFonts w:asciiTheme="minorHAnsi" w:hAnsiTheme="minorHAnsi"/>
                <w:b/>
                <w:sz w:val="22"/>
              </w:rPr>
              <w:t>Section Summary:</w:t>
            </w:r>
          </w:p>
          <w:p w:rsidR="004F47AB" w:rsidRPr="00D7497D" w:rsidRDefault="00F852F4" w:rsidP="00A47B65">
            <w:pPr>
              <w:contextualSpacing/>
              <w:rPr>
                <w:rFonts w:asciiTheme="minorHAnsi" w:hAnsiTheme="minorHAnsi"/>
                <w:sz w:val="22"/>
              </w:rPr>
            </w:pPr>
            <w:r>
              <w:rPr>
                <w:rFonts w:asciiTheme="minorHAnsi" w:hAnsiTheme="minorHAnsi"/>
                <w:sz w:val="22"/>
              </w:rPr>
              <w:t>One comment contained a “concern” resulting in one action taken by the WG when considering the Final Report.</w:t>
            </w:r>
          </w:p>
          <w:p w:rsidR="004F47AB" w:rsidRPr="00420EA7" w:rsidRDefault="004F47AB" w:rsidP="00A47B65">
            <w:pPr>
              <w:contextualSpacing/>
              <w:rPr>
                <w:rFonts w:asciiTheme="minorHAnsi" w:hAnsiTheme="minorHAnsi"/>
                <w:b/>
                <w:sz w:val="22"/>
              </w:rPr>
            </w:pPr>
          </w:p>
        </w:tc>
      </w:tr>
      <w:tr w:rsidR="004F47AB" w:rsidRPr="00420EA7" w:rsidTr="00A47B65">
        <w:tc>
          <w:tcPr>
            <w:tcW w:w="675" w:type="dxa"/>
          </w:tcPr>
          <w:p w:rsidR="004F47AB" w:rsidRPr="00420EA7" w:rsidRDefault="004F47AB" w:rsidP="00EB102E">
            <w:pPr>
              <w:numPr>
                <w:ilvl w:val="0"/>
                <w:numId w:val="37"/>
              </w:numPr>
              <w:contextualSpacing/>
              <w:rPr>
                <w:rFonts w:asciiTheme="minorHAnsi" w:hAnsiTheme="minorHAnsi"/>
                <w:b/>
                <w:sz w:val="20"/>
                <w:szCs w:val="20"/>
              </w:rPr>
            </w:pPr>
          </w:p>
        </w:tc>
        <w:tc>
          <w:tcPr>
            <w:tcW w:w="5805" w:type="dxa"/>
          </w:tcPr>
          <w:p w:rsidR="004F47AB" w:rsidRPr="00420EA7" w:rsidRDefault="00471E45" w:rsidP="00A47B65">
            <w:pPr>
              <w:pStyle w:val="ColorfulList-Accent11"/>
              <w:ind w:left="0"/>
              <w:rPr>
                <w:rFonts w:asciiTheme="minorHAnsi" w:hAnsiTheme="minorHAnsi"/>
                <w:sz w:val="20"/>
                <w:szCs w:val="20"/>
              </w:rPr>
            </w:pPr>
            <w:r w:rsidRPr="00420EA7">
              <w:rPr>
                <w:rFonts w:asciiTheme="minorHAnsi" w:hAnsiTheme="minorHAnsi"/>
                <w:sz w:val="20"/>
                <w:szCs w:val="20"/>
              </w:rPr>
              <w:t>The suggested language of section 4.5 of the GNSO operating procedures detailing the “Working Group Metrics Request Form” only indicates the procedures for requesting data/metrics. There is no indication in the proposed changes to the operating procedures or the metrics request tree that prior to aggregation of data, there is any requirement for the chartering organization (GNSO Council) to approve the request. Considering the potential cost of both time and funds (at the issue scoping phase or during the PDP working group phase), it may be worthwhile to consider whether or not the chartering organization should play a role in determining the extent to which the “Issue to be solved” in the working group metrics request form warrants such delays/costs. Clarification on a process to approve a submitted working group metrics request form should ideally be included in the DMPM working group’s final report.</w:t>
            </w:r>
          </w:p>
          <w:p w:rsidR="00FC6843" w:rsidRPr="00420EA7" w:rsidRDefault="00FC6843" w:rsidP="00A47B65">
            <w:pPr>
              <w:pStyle w:val="ColorfulList-Accent11"/>
              <w:ind w:left="0"/>
              <w:rPr>
                <w:rFonts w:asciiTheme="minorHAnsi" w:hAnsiTheme="minorHAnsi"/>
                <w:sz w:val="20"/>
                <w:szCs w:val="20"/>
              </w:rPr>
            </w:pPr>
          </w:p>
          <w:p w:rsidR="00FC6843" w:rsidRPr="00420EA7" w:rsidRDefault="00FC6843" w:rsidP="00A47B65">
            <w:pPr>
              <w:pStyle w:val="ColorfulList-Accent11"/>
              <w:ind w:left="0"/>
              <w:rPr>
                <w:rFonts w:asciiTheme="minorHAnsi" w:hAnsiTheme="minorHAnsi"/>
                <w:sz w:val="20"/>
                <w:szCs w:val="20"/>
              </w:rPr>
            </w:pPr>
            <w:r w:rsidRPr="00420EA7">
              <w:rPr>
                <w:rFonts w:asciiTheme="minorHAnsi" w:hAnsiTheme="minorHAnsi"/>
                <w:sz w:val="20"/>
                <w:szCs w:val="20"/>
              </w:rPr>
              <w:t xml:space="preserve">See full comment: </w:t>
            </w:r>
            <w:hyperlink r:id="rId42" w:history="1">
              <w:r w:rsidRPr="00420EA7">
                <w:rPr>
                  <w:rStyle w:val="Hyperlink"/>
                  <w:rFonts w:asciiTheme="minorHAnsi" w:hAnsiTheme="minorHAnsi"/>
                  <w:sz w:val="20"/>
                  <w:szCs w:val="20"/>
                </w:rPr>
                <w:t>http://forum.icann.org/lists/comments-data-metrics-29jul15/msg00007.html</w:t>
              </w:r>
            </w:hyperlink>
          </w:p>
        </w:tc>
        <w:tc>
          <w:tcPr>
            <w:tcW w:w="1818" w:type="dxa"/>
          </w:tcPr>
          <w:p w:rsidR="004F47AB" w:rsidRPr="00420EA7" w:rsidRDefault="00471E45" w:rsidP="00A47B65">
            <w:pPr>
              <w:contextualSpacing/>
              <w:rPr>
                <w:rFonts w:asciiTheme="minorHAnsi" w:hAnsiTheme="minorHAnsi"/>
                <w:sz w:val="20"/>
                <w:szCs w:val="20"/>
              </w:rPr>
            </w:pPr>
            <w:r w:rsidRPr="00420EA7">
              <w:rPr>
                <w:rFonts w:asciiTheme="minorHAnsi" w:hAnsiTheme="minorHAnsi"/>
                <w:sz w:val="20"/>
                <w:szCs w:val="20"/>
              </w:rPr>
              <w:t>AE</w:t>
            </w:r>
          </w:p>
        </w:tc>
        <w:tc>
          <w:tcPr>
            <w:tcW w:w="7092" w:type="dxa"/>
          </w:tcPr>
          <w:p w:rsidR="004F47AB" w:rsidRPr="00420EA7"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420EA7">
              <w:rPr>
                <w:rFonts w:asciiTheme="minorHAnsi" w:eastAsia="Times New Roman" w:hAnsiTheme="minorHAnsi"/>
                <w:color w:val="000000"/>
                <w:sz w:val="20"/>
                <w:szCs w:val="20"/>
                <w:shd w:val="clear" w:color="auto" w:fill="FF9900"/>
              </w:rPr>
              <w:t>Concerns</w:t>
            </w:r>
            <w:r w:rsidRPr="00420EA7">
              <w:rPr>
                <w:rFonts w:asciiTheme="minorHAnsi" w:eastAsia="Times New Roman" w:hAnsiTheme="minorHAnsi"/>
                <w:color w:val="000000"/>
                <w:sz w:val="20"/>
                <w:szCs w:val="20"/>
              </w:rPr>
              <w:t xml:space="preserve">  </w:t>
            </w:r>
          </w:p>
          <w:p w:rsidR="004F47AB" w:rsidRPr="00420EA7"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WG Response:</w:t>
            </w:r>
          </w:p>
          <w:p w:rsidR="003748A8" w:rsidRDefault="00F852F4" w:rsidP="00374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Pr>
                <w:rFonts w:asciiTheme="minorHAnsi" w:eastAsia="Times New Roman" w:hAnsiTheme="minorHAnsi"/>
                <w:color w:val="000000"/>
                <w:sz w:val="20"/>
                <w:szCs w:val="20"/>
              </w:rPr>
              <w:t>There is a risk</w:t>
            </w:r>
            <w:r w:rsidR="003748A8" w:rsidRPr="003748A8">
              <w:rPr>
                <w:rFonts w:asciiTheme="minorHAnsi" w:eastAsia="Times New Roman" w:hAnsiTheme="minorHAnsi"/>
                <w:color w:val="000000"/>
                <w:sz w:val="20"/>
                <w:szCs w:val="20"/>
              </w:rPr>
              <w:t xml:space="preserve"> with a subjective refusal to collect data to objectively identify whether there is a problem. </w:t>
            </w:r>
            <w:r>
              <w:rPr>
                <w:rFonts w:asciiTheme="minorHAnsi" w:eastAsia="Times New Roman" w:hAnsiTheme="minorHAnsi"/>
                <w:color w:val="000000"/>
                <w:sz w:val="20"/>
                <w:szCs w:val="20"/>
              </w:rPr>
              <w:t>A</w:t>
            </w:r>
            <w:r w:rsidR="003748A8" w:rsidRPr="003748A8">
              <w:rPr>
                <w:rFonts w:asciiTheme="minorHAnsi" w:eastAsia="Times New Roman" w:hAnsiTheme="minorHAnsi"/>
                <w:color w:val="000000"/>
                <w:sz w:val="20"/>
                <w:szCs w:val="20"/>
              </w:rPr>
              <w:t xml:space="preserve"> real-life situation could be that the requester makes a hypothetical that the data will show X and then if it does the GNSO Council could maybe decide whether or not that that outcome was worth the cost or something </w:t>
            </w:r>
            <w:r>
              <w:rPr>
                <w:rFonts w:asciiTheme="minorHAnsi" w:eastAsia="Times New Roman" w:hAnsiTheme="minorHAnsi"/>
                <w:color w:val="000000"/>
                <w:sz w:val="20"/>
                <w:szCs w:val="20"/>
              </w:rPr>
              <w:t>to that effect</w:t>
            </w:r>
            <w:r w:rsidR="003748A8" w:rsidRPr="003748A8">
              <w:rPr>
                <w:rFonts w:asciiTheme="minorHAnsi" w:eastAsia="Times New Roman" w:hAnsiTheme="minorHAnsi"/>
                <w:color w:val="000000"/>
                <w:sz w:val="20"/>
                <w:szCs w:val="20"/>
              </w:rPr>
              <w:t xml:space="preserve">. </w:t>
            </w:r>
            <w:r>
              <w:rPr>
                <w:rFonts w:asciiTheme="minorHAnsi" w:eastAsia="Times New Roman" w:hAnsiTheme="minorHAnsi"/>
                <w:color w:val="000000"/>
                <w:sz w:val="20"/>
                <w:szCs w:val="20"/>
              </w:rPr>
              <w:t xml:space="preserve">Was </w:t>
            </w:r>
            <w:r w:rsidR="003748A8" w:rsidRPr="003748A8">
              <w:rPr>
                <w:rFonts w:asciiTheme="minorHAnsi" w:eastAsia="Times New Roman" w:hAnsiTheme="minorHAnsi"/>
                <w:color w:val="000000"/>
                <w:sz w:val="20"/>
                <w:szCs w:val="20"/>
              </w:rPr>
              <w:t>that problem impactful enough?</w:t>
            </w:r>
            <w:r>
              <w:rPr>
                <w:rFonts w:asciiTheme="minorHAnsi" w:eastAsia="Times New Roman" w:hAnsiTheme="minorHAnsi"/>
                <w:color w:val="000000"/>
                <w:sz w:val="20"/>
                <w:szCs w:val="20"/>
              </w:rPr>
              <w:t xml:space="preserve">  L</w:t>
            </w:r>
            <w:r w:rsidR="003748A8" w:rsidRPr="003748A8">
              <w:rPr>
                <w:rFonts w:asciiTheme="minorHAnsi" w:eastAsia="Times New Roman" w:hAnsiTheme="minorHAnsi"/>
                <w:color w:val="000000"/>
                <w:sz w:val="20"/>
                <w:szCs w:val="20"/>
              </w:rPr>
              <w:t xml:space="preserve">essons learned out of that </w:t>
            </w:r>
            <w:r>
              <w:rPr>
                <w:rFonts w:asciiTheme="minorHAnsi" w:eastAsia="Times New Roman" w:hAnsiTheme="minorHAnsi"/>
                <w:color w:val="000000"/>
                <w:sz w:val="20"/>
                <w:szCs w:val="20"/>
              </w:rPr>
              <w:t xml:space="preserve">pilot </w:t>
            </w:r>
            <w:r w:rsidR="003748A8" w:rsidRPr="003748A8">
              <w:rPr>
                <w:rFonts w:asciiTheme="minorHAnsi" w:eastAsia="Times New Roman" w:hAnsiTheme="minorHAnsi"/>
                <w:color w:val="000000"/>
                <w:sz w:val="20"/>
                <w:szCs w:val="20"/>
              </w:rPr>
              <w:t xml:space="preserve">process and the outcomes </w:t>
            </w:r>
            <w:r>
              <w:rPr>
                <w:rFonts w:asciiTheme="minorHAnsi" w:eastAsia="Times New Roman" w:hAnsiTheme="minorHAnsi"/>
                <w:color w:val="000000"/>
                <w:sz w:val="20"/>
                <w:szCs w:val="20"/>
              </w:rPr>
              <w:t>should be reviewed</w:t>
            </w:r>
            <w:r w:rsidR="003748A8" w:rsidRPr="003748A8">
              <w:rPr>
                <w:rFonts w:asciiTheme="minorHAnsi" w:eastAsia="Times New Roman" w:hAnsiTheme="minorHAnsi"/>
                <w:color w:val="000000"/>
                <w:sz w:val="20"/>
                <w:szCs w:val="20"/>
              </w:rPr>
              <w:t>.</w:t>
            </w:r>
          </w:p>
          <w:p w:rsidR="003748A8" w:rsidRPr="00420EA7" w:rsidRDefault="003748A8"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4F47AB" w:rsidRPr="00420EA7"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commentRangeStart w:id="18"/>
            <w:r w:rsidRPr="00420EA7">
              <w:rPr>
                <w:rFonts w:asciiTheme="minorHAnsi" w:eastAsia="Times New Roman" w:hAnsiTheme="minorHAnsi"/>
                <w:b/>
                <w:color w:val="000000"/>
                <w:sz w:val="20"/>
                <w:szCs w:val="20"/>
              </w:rPr>
              <w:t>Action Taken:</w:t>
            </w:r>
            <w:commentRangeEnd w:id="18"/>
            <w:r w:rsidR="00F852F4">
              <w:rPr>
                <w:rStyle w:val="CommentReference"/>
              </w:rPr>
              <w:commentReference w:id="18"/>
            </w:r>
          </w:p>
          <w:p w:rsidR="003748A8" w:rsidRDefault="00F852F4" w:rsidP="00F852F4">
            <w:pPr>
              <w:contextualSpacing/>
              <w:rPr>
                <w:rFonts w:asciiTheme="minorHAnsi" w:hAnsiTheme="minorHAnsi"/>
                <w:sz w:val="20"/>
                <w:szCs w:val="20"/>
              </w:rPr>
            </w:pPr>
            <w:r>
              <w:rPr>
                <w:rFonts w:asciiTheme="minorHAnsi" w:hAnsiTheme="minorHAnsi"/>
                <w:sz w:val="20"/>
                <w:szCs w:val="20"/>
              </w:rPr>
              <w:t>H</w:t>
            </w:r>
            <w:r w:rsidR="003748A8" w:rsidRPr="003748A8">
              <w:rPr>
                <w:rFonts w:asciiTheme="minorHAnsi" w:hAnsiTheme="minorHAnsi"/>
                <w:sz w:val="20"/>
                <w:szCs w:val="20"/>
              </w:rPr>
              <w:t xml:space="preserve">ighlight the decision tree </w:t>
            </w:r>
            <w:r>
              <w:rPr>
                <w:rFonts w:asciiTheme="minorHAnsi" w:hAnsiTheme="minorHAnsi"/>
                <w:sz w:val="20"/>
                <w:szCs w:val="20"/>
              </w:rPr>
              <w:t xml:space="preserve">make clear that requests will require scrutiny by GNSO Council and/or staff </w:t>
            </w:r>
            <w:r w:rsidR="003748A8" w:rsidRPr="003748A8">
              <w:rPr>
                <w:rFonts w:asciiTheme="minorHAnsi" w:hAnsiTheme="minorHAnsi"/>
                <w:sz w:val="20"/>
                <w:szCs w:val="20"/>
              </w:rPr>
              <w:t>once it's submitted.</w:t>
            </w:r>
          </w:p>
          <w:p w:rsidR="00B208C6" w:rsidRDefault="00B208C6" w:rsidP="00F852F4">
            <w:pPr>
              <w:contextualSpacing/>
              <w:rPr>
                <w:rFonts w:asciiTheme="minorHAnsi" w:hAnsiTheme="minorHAnsi"/>
                <w:sz w:val="20"/>
                <w:szCs w:val="20"/>
              </w:rPr>
            </w:pPr>
          </w:p>
          <w:p w:rsidR="00B208C6" w:rsidRDefault="00B208C6" w:rsidP="00B208C6">
            <w:pPr>
              <w:contextualSpacing/>
              <w:rPr>
                <w:rFonts w:asciiTheme="minorHAnsi" w:hAnsiTheme="minorHAnsi"/>
                <w:sz w:val="20"/>
                <w:szCs w:val="20"/>
              </w:rPr>
            </w:pPr>
            <w:r w:rsidRPr="002E3593">
              <w:rPr>
                <w:rFonts w:asciiTheme="minorHAnsi" w:hAnsiTheme="minorHAnsi"/>
                <w:b/>
                <w:color w:val="FF0000"/>
                <w:sz w:val="20"/>
                <w:szCs w:val="20"/>
              </w:rPr>
              <w:t>COMPLETED:</w:t>
            </w:r>
            <w:r>
              <w:rPr>
                <w:rFonts w:asciiTheme="minorHAnsi" w:hAnsiTheme="minorHAnsi"/>
                <w:sz w:val="20"/>
                <w:szCs w:val="20"/>
              </w:rPr>
              <w:t xml:space="preserve">  Added scrutiny logic to Hints &amp; Tips page </w:t>
            </w:r>
            <w:r w:rsidR="0067510D">
              <w:rPr>
                <w:rFonts w:asciiTheme="minorHAnsi" w:hAnsiTheme="minorHAnsi"/>
                <w:sz w:val="20"/>
                <w:szCs w:val="20"/>
              </w:rPr>
              <w:t xml:space="preserve">in Annex C </w:t>
            </w:r>
            <w:r>
              <w:rPr>
                <w:rFonts w:asciiTheme="minorHAnsi" w:hAnsiTheme="minorHAnsi"/>
                <w:sz w:val="20"/>
                <w:szCs w:val="20"/>
              </w:rPr>
              <w:t>and updated Decision Tree</w:t>
            </w:r>
            <w:r w:rsidR="0067510D">
              <w:rPr>
                <w:rFonts w:asciiTheme="minorHAnsi" w:hAnsiTheme="minorHAnsi"/>
                <w:sz w:val="20"/>
                <w:szCs w:val="20"/>
              </w:rPr>
              <w:t xml:space="preserve"> in Annex B</w:t>
            </w:r>
            <w:r>
              <w:rPr>
                <w:rFonts w:asciiTheme="minorHAnsi" w:hAnsiTheme="minorHAnsi"/>
                <w:sz w:val="20"/>
                <w:szCs w:val="20"/>
              </w:rPr>
              <w:t xml:space="preserve"> with added assessment logic.</w:t>
            </w:r>
          </w:p>
          <w:p w:rsidR="00B208C6" w:rsidRPr="00420EA7" w:rsidRDefault="00B208C6" w:rsidP="00F852F4">
            <w:pPr>
              <w:contextualSpacing/>
              <w:rPr>
                <w:rFonts w:asciiTheme="minorHAnsi" w:hAnsiTheme="minorHAnsi"/>
                <w:sz w:val="20"/>
                <w:szCs w:val="20"/>
              </w:rPr>
            </w:pPr>
          </w:p>
        </w:tc>
      </w:tr>
    </w:tbl>
    <w:p w:rsidR="004F47AB" w:rsidRPr="00420EA7" w:rsidRDefault="004F47AB" w:rsidP="004F47AB">
      <w:pPr>
        <w:rPr>
          <w:rFonts w:asciiTheme="minorHAnsi" w:hAnsiTheme="minorHAnsi"/>
        </w:rPr>
      </w:pPr>
    </w:p>
    <w:p w:rsidR="004F47AB" w:rsidRPr="00420EA7" w:rsidRDefault="004F47AB">
      <w:pPr>
        <w:rPr>
          <w:rFonts w:asciiTheme="minorHAnsi" w:eastAsia="Times New Roman" w:hAnsiTheme="minorHAnsi"/>
          <w:b/>
          <w:bCs/>
          <w:color w:val="FFFFFF" w:themeColor="background1"/>
          <w:kern w:val="32"/>
          <w:sz w:val="32"/>
          <w:szCs w:val="32"/>
        </w:rPr>
      </w:pPr>
      <w:r w:rsidRPr="00420EA7">
        <w:rPr>
          <w:rFonts w:asciiTheme="minorHAnsi" w:hAnsiTheme="minorHAnsi"/>
          <w:color w:val="FFFFFF" w:themeColor="background1"/>
        </w:rPr>
        <w:br w:type="page"/>
      </w:r>
    </w:p>
    <w:p w:rsidR="004F47AB" w:rsidRPr="00420EA7" w:rsidRDefault="001B18C4" w:rsidP="004F47AB">
      <w:pPr>
        <w:pStyle w:val="Heading1"/>
        <w:shd w:val="clear" w:color="auto" w:fill="0A3251"/>
        <w:rPr>
          <w:rFonts w:asciiTheme="minorHAnsi" w:hAnsiTheme="minorHAnsi"/>
          <w:color w:val="FFFFFF" w:themeColor="background1"/>
        </w:rPr>
      </w:pPr>
      <w:bookmarkStart w:id="19" w:name="_Toc431398473"/>
      <w:r w:rsidRPr="00420EA7">
        <w:rPr>
          <w:rFonts w:asciiTheme="minorHAnsi" w:hAnsiTheme="minorHAnsi"/>
          <w:color w:val="FFFFFF" w:themeColor="background1"/>
        </w:rPr>
        <w:lastRenderedPageBreak/>
        <w:t>Early Outreach</w:t>
      </w:r>
      <w:bookmarkEnd w:id="1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5805"/>
        <w:gridCol w:w="1818"/>
        <w:gridCol w:w="7092"/>
      </w:tblGrid>
      <w:tr w:rsidR="004F47AB" w:rsidRPr="00420EA7" w:rsidTr="00DA114E">
        <w:trPr>
          <w:tblHeader/>
        </w:trPr>
        <w:tc>
          <w:tcPr>
            <w:tcW w:w="675" w:type="dxa"/>
            <w:tcBorders>
              <w:bottom w:val="single" w:sz="4" w:space="0" w:color="000000"/>
            </w:tcBorders>
            <w:shd w:val="clear" w:color="auto" w:fill="1768B1"/>
          </w:tcPr>
          <w:p w:rsidR="004F47AB" w:rsidRPr="00420EA7" w:rsidRDefault="004F47AB" w:rsidP="00A47B65">
            <w:pPr>
              <w:contextualSpacing/>
              <w:jc w:val="center"/>
              <w:rPr>
                <w:rFonts w:asciiTheme="minorHAnsi" w:hAnsiTheme="minorHAnsi"/>
                <w:b/>
                <w:color w:val="FFFFFF" w:themeColor="background1"/>
                <w:sz w:val="22"/>
                <w:szCs w:val="22"/>
              </w:rPr>
            </w:pPr>
            <w:r w:rsidRPr="00420EA7">
              <w:rPr>
                <w:rFonts w:asciiTheme="minorHAnsi" w:hAnsiTheme="minorHAnsi"/>
                <w:b/>
                <w:color w:val="FFFFFF" w:themeColor="background1"/>
                <w:sz w:val="22"/>
                <w:szCs w:val="22"/>
              </w:rPr>
              <w:t>#</w:t>
            </w:r>
          </w:p>
        </w:tc>
        <w:tc>
          <w:tcPr>
            <w:tcW w:w="5805" w:type="dxa"/>
            <w:tcBorders>
              <w:bottom w:val="single" w:sz="4" w:space="0" w:color="000000"/>
            </w:tcBorders>
            <w:shd w:val="clear" w:color="auto" w:fill="1768B1"/>
          </w:tcPr>
          <w:p w:rsidR="004F47AB" w:rsidRPr="00420EA7" w:rsidRDefault="004F47AB" w:rsidP="00A47B65">
            <w:pPr>
              <w:contextualSpacing/>
              <w:jc w:val="center"/>
              <w:rPr>
                <w:rFonts w:asciiTheme="minorHAnsi" w:hAnsiTheme="minorHAnsi"/>
                <w:b/>
                <w:color w:val="FFFFFF" w:themeColor="background1"/>
                <w:sz w:val="22"/>
                <w:szCs w:val="22"/>
              </w:rPr>
            </w:pPr>
            <w:r w:rsidRPr="00420EA7">
              <w:rPr>
                <w:rFonts w:asciiTheme="minorHAnsi" w:hAnsiTheme="minorHAnsi"/>
                <w:b/>
                <w:color w:val="FFFFFF" w:themeColor="background1"/>
                <w:sz w:val="22"/>
                <w:szCs w:val="22"/>
              </w:rPr>
              <w:t>Comment</w:t>
            </w:r>
          </w:p>
        </w:tc>
        <w:tc>
          <w:tcPr>
            <w:tcW w:w="1818" w:type="dxa"/>
            <w:tcBorders>
              <w:bottom w:val="single" w:sz="4" w:space="0" w:color="000000"/>
            </w:tcBorders>
            <w:shd w:val="clear" w:color="auto" w:fill="1768B1"/>
          </w:tcPr>
          <w:p w:rsidR="004F47AB" w:rsidRPr="00420EA7" w:rsidRDefault="004F47AB" w:rsidP="00A47B65">
            <w:pPr>
              <w:contextualSpacing/>
              <w:jc w:val="center"/>
              <w:rPr>
                <w:rFonts w:asciiTheme="minorHAnsi" w:hAnsiTheme="minorHAnsi"/>
                <w:b/>
                <w:color w:val="FFFFFF" w:themeColor="background1"/>
                <w:sz w:val="22"/>
                <w:szCs w:val="22"/>
              </w:rPr>
            </w:pPr>
            <w:r w:rsidRPr="00420EA7">
              <w:rPr>
                <w:rFonts w:asciiTheme="minorHAnsi" w:hAnsiTheme="minorHAnsi"/>
                <w:b/>
                <w:color w:val="FFFFFF" w:themeColor="background1"/>
                <w:sz w:val="22"/>
                <w:szCs w:val="22"/>
              </w:rPr>
              <w:t>Contributor</w:t>
            </w:r>
          </w:p>
        </w:tc>
        <w:tc>
          <w:tcPr>
            <w:tcW w:w="7092" w:type="dxa"/>
            <w:tcBorders>
              <w:bottom w:val="single" w:sz="4" w:space="0" w:color="000000"/>
            </w:tcBorders>
            <w:shd w:val="clear" w:color="auto" w:fill="1768B1"/>
          </w:tcPr>
          <w:p w:rsidR="004F47AB" w:rsidRPr="00420EA7" w:rsidRDefault="004F47AB" w:rsidP="00A47B65">
            <w:pPr>
              <w:contextualSpacing/>
              <w:jc w:val="center"/>
              <w:rPr>
                <w:rFonts w:asciiTheme="minorHAnsi" w:hAnsiTheme="minorHAnsi"/>
                <w:b/>
                <w:color w:val="FFFFFF" w:themeColor="background1"/>
                <w:sz w:val="22"/>
                <w:szCs w:val="22"/>
              </w:rPr>
            </w:pPr>
            <w:r w:rsidRPr="00420EA7">
              <w:rPr>
                <w:rFonts w:asciiTheme="minorHAnsi" w:hAnsiTheme="minorHAnsi"/>
                <w:b/>
                <w:color w:val="FFFFFF" w:themeColor="background1"/>
                <w:sz w:val="22"/>
                <w:szCs w:val="22"/>
              </w:rPr>
              <w:t>WG Response / Action Taken</w:t>
            </w:r>
          </w:p>
        </w:tc>
      </w:tr>
      <w:tr w:rsidR="004F47AB" w:rsidRPr="00420EA7" w:rsidTr="00DA114E">
        <w:tc>
          <w:tcPr>
            <w:tcW w:w="15390" w:type="dxa"/>
            <w:gridSpan w:val="4"/>
            <w:tcBorders>
              <w:bottom w:val="single" w:sz="4" w:space="0" w:color="000000"/>
            </w:tcBorders>
            <w:shd w:val="clear" w:color="auto" w:fill="D9D9D9" w:themeFill="background1" w:themeFillShade="D9"/>
          </w:tcPr>
          <w:p w:rsidR="004F47AB" w:rsidRPr="00D7497D" w:rsidRDefault="004F47AB" w:rsidP="00A47B65">
            <w:pPr>
              <w:contextualSpacing/>
              <w:rPr>
                <w:rFonts w:asciiTheme="minorHAnsi" w:hAnsiTheme="minorHAnsi"/>
                <w:b/>
                <w:sz w:val="22"/>
              </w:rPr>
            </w:pPr>
            <w:r w:rsidRPr="00D7497D">
              <w:rPr>
                <w:rFonts w:asciiTheme="minorHAnsi" w:hAnsiTheme="minorHAnsi"/>
                <w:b/>
                <w:sz w:val="22"/>
              </w:rPr>
              <w:t>Section Summary:</w:t>
            </w:r>
          </w:p>
          <w:p w:rsidR="004F47AB" w:rsidRPr="00D7497D" w:rsidRDefault="00F852F4" w:rsidP="00A47B65">
            <w:pPr>
              <w:contextualSpacing/>
              <w:rPr>
                <w:rFonts w:asciiTheme="minorHAnsi" w:hAnsiTheme="minorHAnsi"/>
                <w:sz w:val="22"/>
              </w:rPr>
            </w:pPr>
            <w:r>
              <w:rPr>
                <w:rFonts w:asciiTheme="minorHAnsi" w:hAnsiTheme="minorHAnsi"/>
                <w:sz w:val="22"/>
              </w:rPr>
              <w:t>A single comment was</w:t>
            </w:r>
            <w:r w:rsidR="00D7497D" w:rsidRPr="00D7497D">
              <w:rPr>
                <w:rFonts w:asciiTheme="minorHAnsi" w:hAnsiTheme="minorHAnsi"/>
                <w:sz w:val="22"/>
              </w:rPr>
              <w:t xml:space="preserve"> in </w:t>
            </w:r>
            <w:r w:rsidR="00D7497D">
              <w:rPr>
                <w:rFonts w:asciiTheme="minorHAnsi" w:hAnsiTheme="minorHAnsi"/>
                <w:sz w:val="22"/>
              </w:rPr>
              <w:t>“A</w:t>
            </w:r>
            <w:r w:rsidR="00D7497D" w:rsidRPr="00D7497D">
              <w:rPr>
                <w:rFonts w:asciiTheme="minorHAnsi" w:hAnsiTheme="minorHAnsi"/>
                <w:sz w:val="22"/>
              </w:rPr>
              <w:t>greement</w:t>
            </w:r>
            <w:r w:rsidR="00D7497D">
              <w:rPr>
                <w:rFonts w:asciiTheme="minorHAnsi" w:hAnsiTheme="minorHAnsi"/>
                <w:sz w:val="22"/>
              </w:rPr>
              <w:t>” with the WG’s recommendation</w:t>
            </w:r>
            <w:r w:rsidR="00E55BD4">
              <w:rPr>
                <w:rFonts w:asciiTheme="minorHAnsi" w:hAnsiTheme="minorHAnsi"/>
                <w:sz w:val="22"/>
              </w:rPr>
              <w:t xml:space="preserve"> that resulted in on</w:t>
            </w:r>
            <w:r w:rsidR="00D7497D">
              <w:rPr>
                <w:rFonts w:asciiTheme="minorHAnsi" w:hAnsiTheme="minorHAnsi"/>
                <w:sz w:val="22"/>
              </w:rPr>
              <w:t>e action taken by the WG when considering the WG Final Report.</w:t>
            </w:r>
          </w:p>
          <w:p w:rsidR="004F47AB" w:rsidRPr="00420EA7" w:rsidRDefault="004F47AB" w:rsidP="00A47B65">
            <w:pPr>
              <w:contextualSpacing/>
              <w:rPr>
                <w:rFonts w:asciiTheme="minorHAnsi" w:hAnsiTheme="minorHAnsi"/>
                <w:b/>
                <w:sz w:val="22"/>
              </w:rPr>
            </w:pPr>
          </w:p>
        </w:tc>
      </w:tr>
      <w:tr w:rsidR="004F47AB" w:rsidRPr="00420EA7" w:rsidTr="00A47B65">
        <w:tc>
          <w:tcPr>
            <w:tcW w:w="675" w:type="dxa"/>
          </w:tcPr>
          <w:p w:rsidR="004F47AB" w:rsidRPr="00420EA7" w:rsidRDefault="004F47AB" w:rsidP="00EB102E">
            <w:pPr>
              <w:numPr>
                <w:ilvl w:val="0"/>
                <w:numId w:val="38"/>
              </w:numPr>
              <w:contextualSpacing/>
              <w:rPr>
                <w:rFonts w:asciiTheme="minorHAnsi" w:hAnsiTheme="minorHAnsi"/>
                <w:b/>
                <w:sz w:val="20"/>
                <w:szCs w:val="20"/>
              </w:rPr>
            </w:pPr>
          </w:p>
        </w:tc>
        <w:tc>
          <w:tcPr>
            <w:tcW w:w="5805" w:type="dxa"/>
          </w:tcPr>
          <w:p w:rsidR="001B18C4" w:rsidRPr="00420EA7" w:rsidRDefault="001B18C4" w:rsidP="00A47B65">
            <w:pPr>
              <w:pStyle w:val="ColorfulList-Accent11"/>
              <w:ind w:left="0"/>
              <w:rPr>
                <w:rFonts w:asciiTheme="minorHAnsi" w:hAnsiTheme="minorHAnsi"/>
                <w:sz w:val="20"/>
                <w:szCs w:val="20"/>
              </w:rPr>
            </w:pPr>
            <w:r w:rsidRPr="00420EA7">
              <w:rPr>
                <w:rFonts w:asciiTheme="minorHAnsi" w:hAnsiTheme="minorHAnsi"/>
                <w:sz w:val="20"/>
                <w:szCs w:val="20"/>
              </w:rPr>
              <w:t xml:space="preserve">Establishing a framework for distributing information through early outreach to other SOs, ACs and related </w:t>
            </w:r>
            <w:proofErr w:type="spellStart"/>
            <w:r w:rsidRPr="00420EA7">
              <w:rPr>
                <w:rFonts w:asciiTheme="minorHAnsi" w:hAnsiTheme="minorHAnsi"/>
                <w:sz w:val="20"/>
                <w:szCs w:val="20"/>
              </w:rPr>
              <w:t>organisations</w:t>
            </w:r>
            <w:proofErr w:type="spellEnd"/>
            <w:r w:rsidRPr="00420EA7">
              <w:rPr>
                <w:rFonts w:asciiTheme="minorHAnsi" w:hAnsiTheme="minorHAnsi"/>
                <w:sz w:val="20"/>
                <w:szCs w:val="20"/>
              </w:rPr>
              <w:t xml:space="preserve"> will facilitate broader qualitative input and support a culture of collaboration between our </w:t>
            </w:r>
            <w:proofErr w:type="spellStart"/>
            <w:r w:rsidRPr="00420EA7">
              <w:rPr>
                <w:rFonts w:asciiTheme="minorHAnsi" w:hAnsiTheme="minorHAnsi"/>
                <w:sz w:val="20"/>
                <w:szCs w:val="20"/>
              </w:rPr>
              <w:t>organisations</w:t>
            </w:r>
            <w:proofErr w:type="spellEnd"/>
            <w:r w:rsidRPr="00420EA7">
              <w:rPr>
                <w:rFonts w:asciiTheme="minorHAnsi" w:hAnsiTheme="minorHAnsi"/>
                <w:sz w:val="20"/>
                <w:szCs w:val="20"/>
              </w:rPr>
              <w:t>. This will not only contribute to continuous improvement being fully integrated into the Policy Development Process but also encourage the potential of an Open Data culture across ICANN</w:t>
            </w:r>
          </w:p>
          <w:p w:rsidR="001B18C4" w:rsidRPr="00420EA7" w:rsidRDefault="001B18C4" w:rsidP="001B18C4">
            <w:pPr>
              <w:pStyle w:val="ColorfulList-Accent11"/>
              <w:ind w:left="0"/>
              <w:rPr>
                <w:rFonts w:asciiTheme="minorHAnsi" w:hAnsiTheme="minorHAnsi"/>
                <w:sz w:val="20"/>
                <w:szCs w:val="20"/>
              </w:rPr>
            </w:pPr>
          </w:p>
          <w:p w:rsidR="001B18C4" w:rsidRPr="00420EA7" w:rsidRDefault="001B18C4" w:rsidP="001B18C4">
            <w:pPr>
              <w:pStyle w:val="ColorfulList-Accent11"/>
              <w:ind w:left="0"/>
              <w:rPr>
                <w:rFonts w:asciiTheme="minorHAnsi" w:hAnsiTheme="minorHAnsi"/>
                <w:sz w:val="20"/>
                <w:szCs w:val="20"/>
              </w:rPr>
            </w:pPr>
            <w:r w:rsidRPr="00420EA7">
              <w:rPr>
                <w:rFonts w:asciiTheme="minorHAnsi" w:hAnsiTheme="minorHAnsi"/>
                <w:sz w:val="20"/>
                <w:szCs w:val="20"/>
              </w:rPr>
              <w:t xml:space="preserve">See full comment: </w:t>
            </w:r>
            <w:hyperlink r:id="rId43" w:history="1">
              <w:r w:rsidRPr="00420EA7">
                <w:rPr>
                  <w:rStyle w:val="Hyperlink"/>
                  <w:rFonts w:asciiTheme="minorHAnsi" w:hAnsiTheme="minorHAnsi"/>
                  <w:sz w:val="20"/>
                  <w:szCs w:val="20"/>
                </w:rPr>
                <w:t>http://forum.icann.org/lists/comments-data-metrics-29jul15/msg00008.html</w:t>
              </w:r>
            </w:hyperlink>
          </w:p>
        </w:tc>
        <w:tc>
          <w:tcPr>
            <w:tcW w:w="1818" w:type="dxa"/>
          </w:tcPr>
          <w:p w:rsidR="004F47AB" w:rsidRPr="00420EA7" w:rsidRDefault="001B18C4" w:rsidP="00A47B65">
            <w:pPr>
              <w:contextualSpacing/>
              <w:rPr>
                <w:rFonts w:asciiTheme="minorHAnsi" w:hAnsiTheme="minorHAnsi"/>
                <w:sz w:val="20"/>
                <w:szCs w:val="20"/>
              </w:rPr>
            </w:pPr>
            <w:r w:rsidRPr="00420EA7">
              <w:rPr>
                <w:rFonts w:asciiTheme="minorHAnsi" w:hAnsiTheme="minorHAnsi"/>
                <w:sz w:val="20"/>
                <w:szCs w:val="20"/>
              </w:rPr>
              <w:t>ALAC</w:t>
            </w:r>
          </w:p>
        </w:tc>
        <w:tc>
          <w:tcPr>
            <w:tcW w:w="7092" w:type="dxa"/>
          </w:tcPr>
          <w:p w:rsidR="004F47AB" w:rsidRPr="00420EA7"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420EA7">
              <w:rPr>
                <w:rFonts w:asciiTheme="minorHAnsi" w:eastAsia="Times New Roman" w:hAnsiTheme="minorHAnsi"/>
                <w:color w:val="000000"/>
                <w:sz w:val="20"/>
                <w:szCs w:val="20"/>
                <w:shd w:val="clear" w:color="auto" w:fill="00FF00"/>
              </w:rPr>
              <w:t>Agreement</w:t>
            </w:r>
          </w:p>
          <w:p w:rsidR="004F47AB" w:rsidRPr="00420EA7"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WG Response:</w:t>
            </w:r>
          </w:p>
          <w:p w:rsidR="004F47AB" w:rsidRDefault="00F852F4" w:rsidP="00E55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Pr>
                <w:rFonts w:asciiTheme="minorHAnsi" w:eastAsia="Times New Roman" w:hAnsiTheme="minorHAnsi"/>
                <w:color w:val="000000"/>
                <w:sz w:val="20"/>
                <w:szCs w:val="20"/>
              </w:rPr>
              <w:t>The WG thanks the ALAC for their confirmation of the group’s recommendation.</w:t>
            </w:r>
            <w:r w:rsidR="00E55BD4">
              <w:rPr>
                <w:rFonts w:asciiTheme="minorHAnsi" w:eastAsia="Times New Roman" w:hAnsiTheme="minorHAnsi"/>
                <w:color w:val="000000"/>
                <w:sz w:val="20"/>
                <w:szCs w:val="20"/>
              </w:rPr>
              <w:t xml:space="preserve">  The WG noted </w:t>
            </w:r>
            <w:r w:rsidR="00E55BD4" w:rsidRPr="00E55BD4">
              <w:rPr>
                <w:rFonts w:asciiTheme="minorHAnsi" w:eastAsia="Times New Roman" w:hAnsiTheme="minorHAnsi"/>
                <w:color w:val="000000"/>
                <w:sz w:val="20"/>
                <w:szCs w:val="20"/>
              </w:rPr>
              <w:t xml:space="preserve">some holders of data that are a little concerned about the terminology of </w:t>
            </w:r>
            <w:r w:rsidR="00E55BD4">
              <w:rPr>
                <w:rFonts w:asciiTheme="minorHAnsi" w:eastAsia="Times New Roman" w:hAnsiTheme="minorHAnsi"/>
                <w:color w:val="000000"/>
                <w:sz w:val="20"/>
                <w:szCs w:val="20"/>
              </w:rPr>
              <w:t>“</w:t>
            </w:r>
            <w:r w:rsidR="00E55BD4" w:rsidRPr="00E55BD4">
              <w:rPr>
                <w:rFonts w:asciiTheme="minorHAnsi" w:eastAsia="Times New Roman" w:hAnsiTheme="minorHAnsi"/>
                <w:color w:val="000000"/>
                <w:sz w:val="20"/>
                <w:szCs w:val="20"/>
              </w:rPr>
              <w:t>open data</w:t>
            </w:r>
            <w:r w:rsidR="00E55BD4">
              <w:rPr>
                <w:rFonts w:asciiTheme="minorHAnsi" w:eastAsia="Times New Roman" w:hAnsiTheme="minorHAnsi"/>
                <w:color w:val="000000"/>
                <w:sz w:val="20"/>
                <w:szCs w:val="20"/>
              </w:rPr>
              <w:t>”</w:t>
            </w:r>
            <w:r w:rsidR="00E55BD4" w:rsidRPr="00E55BD4">
              <w:rPr>
                <w:rFonts w:asciiTheme="minorHAnsi" w:eastAsia="Times New Roman" w:hAnsiTheme="minorHAnsi"/>
                <w:color w:val="000000"/>
                <w:sz w:val="20"/>
                <w:szCs w:val="20"/>
              </w:rPr>
              <w:t xml:space="preserve"> across ICANN. </w:t>
            </w:r>
            <w:r w:rsidR="00E55BD4">
              <w:rPr>
                <w:rFonts w:asciiTheme="minorHAnsi" w:eastAsia="Times New Roman" w:hAnsiTheme="minorHAnsi"/>
                <w:color w:val="000000"/>
                <w:sz w:val="20"/>
                <w:szCs w:val="20"/>
              </w:rPr>
              <w:t>Caution should be used for</w:t>
            </w:r>
            <w:r w:rsidR="00E55BD4" w:rsidRPr="00E55BD4">
              <w:rPr>
                <w:rFonts w:asciiTheme="minorHAnsi" w:eastAsia="Times New Roman" w:hAnsiTheme="minorHAnsi"/>
                <w:color w:val="000000"/>
                <w:sz w:val="20"/>
                <w:szCs w:val="20"/>
              </w:rPr>
              <w:t xml:space="preserve"> the terms we use since a lot of the data is considered to be commercially important. </w:t>
            </w:r>
            <w:r w:rsidR="00E55BD4">
              <w:rPr>
                <w:rFonts w:asciiTheme="minorHAnsi" w:eastAsia="Times New Roman" w:hAnsiTheme="minorHAnsi"/>
                <w:color w:val="000000"/>
                <w:sz w:val="20"/>
                <w:szCs w:val="20"/>
              </w:rPr>
              <w:t xml:space="preserve">Caution against </w:t>
            </w:r>
            <w:r w:rsidR="00E55BD4" w:rsidRPr="00E55BD4">
              <w:rPr>
                <w:rFonts w:asciiTheme="minorHAnsi" w:eastAsia="Times New Roman" w:hAnsiTheme="minorHAnsi"/>
                <w:color w:val="000000"/>
                <w:sz w:val="20"/>
                <w:szCs w:val="20"/>
              </w:rPr>
              <w:t>making a recommendation for open data because that will make some of the people from whom we wo</w:t>
            </w:r>
            <w:r w:rsidR="00E55BD4">
              <w:rPr>
                <w:rFonts w:asciiTheme="minorHAnsi" w:eastAsia="Times New Roman" w:hAnsiTheme="minorHAnsi"/>
                <w:color w:val="000000"/>
                <w:sz w:val="20"/>
                <w:szCs w:val="20"/>
              </w:rPr>
              <w:t xml:space="preserve">uld be requesting data nervous.  </w:t>
            </w:r>
            <w:r w:rsidR="00E55BD4" w:rsidRPr="00E55BD4">
              <w:rPr>
                <w:rFonts w:asciiTheme="minorHAnsi" w:eastAsia="Times New Roman" w:hAnsiTheme="minorHAnsi"/>
                <w:color w:val="000000"/>
                <w:sz w:val="20"/>
                <w:szCs w:val="20"/>
              </w:rPr>
              <w:t>The anonymization of data doesn’t necessarily remove the commercial utility of data. It removes the privacy implications but, if people are making valuable data available even in an anonymized form</w:t>
            </w:r>
            <w:r w:rsidR="00E55BD4">
              <w:rPr>
                <w:rFonts w:asciiTheme="minorHAnsi" w:eastAsia="Times New Roman" w:hAnsiTheme="minorHAnsi"/>
                <w:color w:val="000000"/>
                <w:sz w:val="20"/>
                <w:szCs w:val="20"/>
              </w:rPr>
              <w:t xml:space="preserve"> can still have commercial value.</w:t>
            </w:r>
          </w:p>
          <w:p w:rsidR="00F852F4" w:rsidRPr="00420EA7" w:rsidRDefault="00F852F4"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4F47AB" w:rsidRPr="00420EA7"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Action Taken:</w:t>
            </w:r>
          </w:p>
          <w:p w:rsidR="004F47AB" w:rsidRDefault="006A611E" w:rsidP="00A47B65">
            <w:pPr>
              <w:contextualSpacing/>
              <w:rPr>
                <w:rFonts w:asciiTheme="minorHAnsi" w:hAnsiTheme="minorHAnsi"/>
                <w:sz w:val="20"/>
                <w:szCs w:val="20"/>
              </w:rPr>
            </w:pPr>
            <w:commentRangeStart w:id="20"/>
            <w:r>
              <w:rPr>
                <w:rFonts w:asciiTheme="minorHAnsi" w:hAnsiTheme="minorHAnsi"/>
                <w:sz w:val="20"/>
                <w:szCs w:val="20"/>
              </w:rPr>
              <w:t>Review final report for use of “Open” data.</w:t>
            </w:r>
            <w:commentRangeEnd w:id="20"/>
            <w:r w:rsidR="00F852F4">
              <w:rPr>
                <w:rStyle w:val="CommentReference"/>
              </w:rPr>
              <w:commentReference w:id="20"/>
            </w:r>
          </w:p>
          <w:p w:rsidR="00B208C6" w:rsidRDefault="00B208C6" w:rsidP="00A47B65">
            <w:pPr>
              <w:contextualSpacing/>
              <w:rPr>
                <w:rFonts w:asciiTheme="minorHAnsi" w:hAnsiTheme="minorHAnsi"/>
                <w:sz w:val="20"/>
                <w:szCs w:val="20"/>
              </w:rPr>
            </w:pPr>
          </w:p>
          <w:p w:rsidR="00B208C6" w:rsidRDefault="00B208C6" w:rsidP="00B208C6">
            <w:pPr>
              <w:contextualSpacing/>
              <w:rPr>
                <w:rFonts w:asciiTheme="minorHAnsi" w:hAnsiTheme="minorHAnsi"/>
                <w:sz w:val="20"/>
                <w:szCs w:val="20"/>
              </w:rPr>
            </w:pPr>
            <w:r w:rsidRPr="002E3593">
              <w:rPr>
                <w:rFonts w:asciiTheme="minorHAnsi" w:hAnsiTheme="minorHAnsi"/>
                <w:b/>
                <w:color w:val="FF0000"/>
                <w:sz w:val="20"/>
                <w:szCs w:val="20"/>
              </w:rPr>
              <w:t>COMPLETED:</w:t>
            </w:r>
            <w:r>
              <w:rPr>
                <w:rFonts w:asciiTheme="minorHAnsi" w:hAnsiTheme="minorHAnsi"/>
                <w:sz w:val="20"/>
                <w:szCs w:val="20"/>
              </w:rPr>
              <w:t xml:space="preserve">  Search</w:t>
            </w:r>
            <w:r w:rsidR="0067510D">
              <w:rPr>
                <w:rFonts w:asciiTheme="minorHAnsi" w:hAnsiTheme="minorHAnsi"/>
                <w:sz w:val="20"/>
                <w:szCs w:val="20"/>
              </w:rPr>
              <w:t>ed</w:t>
            </w:r>
            <w:r>
              <w:rPr>
                <w:rFonts w:asciiTheme="minorHAnsi" w:hAnsiTheme="minorHAnsi"/>
                <w:sz w:val="20"/>
                <w:szCs w:val="20"/>
              </w:rPr>
              <w:t xml:space="preserve"> document for use or reference of Open Data and none was found.</w:t>
            </w:r>
          </w:p>
          <w:p w:rsidR="00B208C6" w:rsidRPr="00420EA7" w:rsidRDefault="00B208C6" w:rsidP="00A47B65">
            <w:pPr>
              <w:contextualSpacing/>
              <w:rPr>
                <w:rFonts w:asciiTheme="minorHAnsi" w:hAnsiTheme="minorHAnsi"/>
                <w:sz w:val="20"/>
                <w:szCs w:val="20"/>
              </w:rPr>
            </w:pPr>
          </w:p>
        </w:tc>
      </w:tr>
    </w:tbl>
    <w:p w:rsidR="004F47AB" w:rsidRPr="00420EA7" w:rsidRDefault="004F47AB" w:rsidP="004F47AB">
      <w:pPr>
        <w:rPr>
          <w:rFonts w:asciiTheme="minorHAnsi" w:hAnsiTheme="minorHAnsi"/>
        </w:rPr>
      </w:pPr>
    </w:p>
    <w:p w:rsidR="00AA0B8D" w:rsidRPr="00420EA7" w:rsidRDefault="00AA0B8D" w:rsidP="00175AB9">
      <w:pPr>
        <w:pStyle w:val="Heading1"/>
        <w:rPr>
          <w:rFonts w:asciiTheme="minorHAnsi" w:hAnsiTheme="minorHAnsi"/>
        </w:rPr>
      </w:pPr>
    </w:p>
    <w:p w:rsidR="004E5687" w:rsidRPr="00420EA7" w:rsidRDefault="004E5687" w:rsidP="00AA0B8D">
      <w:pPr>
        <w:pStyle w:val="Heading1"/>
        <w:rPr>
          <w:rFonts w:asciiTheme="minorHAnsi" w:hAnsiTheme="minorHAnsi"/>
        </w:rPr>
      </w:pPr>
    </w:p>
    <w:sectPr w:rsidR="004E5687" w:rsidRPr="00420EA7" w:rsidSect="00AA0B8D">
      <w:pgSz w:w="16840" w:h="11900" w:orient="landscape"/>
      <w:pgMar w:top="720" w:right="720" w:bottom="720" w:left="720" w:header="706" w:footer="706"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Berry Cobb" w:date="2015-09-17T11:58:00Z" w:initials="BC">
    <w:p w:rsidR="00ED6469" w:rsidRDefault="00ED6469">
      <w:pPr>
        <w:pStyle w:val="CommentText"/>
      </w:pPr>
      <w:r>
        <w:rPr>
          <w:rStyle w:val="CommentReference"/>
        </w:rPr>
        <w:annotationRef/>
      </w:r>
      <w:r>
        <w:t>Action Required</w:t>
      </w:r>
    </w:p>
  </w:comment>
  <w:comment w:id="3" w:author="Berry Cobb" w:date="2015-09-17T11:58:00Z" w:initials="BC">
    <w:p w:rsidR="00ED6469" w:rsidRDefault="00ED6469">
      <w:pPr>
        <w:pStyle w:val="CommentText"/>
      </w:pPr>
      <w:r>
        <w:rPr>
          <w:rStyle w:val="CommentReference"/>
        </w:rPr>
        <w:annotationRef/>
      </w:r>
      <w:r>
        <w:t>Action Required</w:t>
      </w:r>
    </w:p>
  </w:comment>
  <w:comment w:id="8" w:author="Berry Cobb" w:date="2015-09-17T11:58:00Z" w:initials="BC">
    <w:p w:rsidR="00ED6469" w:rsidRDefault="00ED6469">
      <w:pPr>
        <w:pStyle w:val="CommentText"/>
      </w:pPr>
      <w:r>
        <w:rPr>
          <w:rStyle w:val="CommentReference"/>
        </w:rPr>
        <w:annotationRef/>
      </w:r>
      <w:r>
        <w:t>Action Required</w:t>
      </w:r>
    </w:p>
  </w:comment>
  <w:comment w:id="9" w:author="Berry Cobb" w:date="2015-09-17T16:26:00Z" w:initials="BC">
    <w:p w:rsidR="00ED6469" w:rsidRDefault="00ED6469">
      <w:pPr>
        <w:pStyle w:val="CommentText"/>
      </w:pPr>
      <w:r>
        <w:rPr>
          <w:rStyle w:val="CommentReference"/>
        </w:rPr>
        <w:annotationRef/>
      </w:r>
      <w:r>
        <w:rPr>
          <w:rStyle w:val="CommentReference"/>
        </w:rPr>
        <w:annotationRef/>
      </w:r>
      <w:r>
        <w:t>Action Required</w:t>
      </w:r>
    </w:p>
  </w:comment>
  <w:comment w:id="10" w:author="Berry Cobb" w:date="2015-09-17T16:35:00Z" w:initials="BC">
    <w:p w:rsidR="00ED6469" w:rsidRDefault="00ED6469">
      <w:pPr>
        <w:pStyle w:val="CommentText"/>
      </w:pPr>
      <w:r>
        <w:rPr>
          <w:rStyle w:val="CommentReference"/>
        </w:rPr>
        <w:annotationRef/>
      </w:r>
      <w:r>
        <w:rPr>
          <w:rStyle w:val="CommentReference"/>
        </w:rPr>
        <w:annotationRef/>
      </w:r>
      <w:r>
        <w:t>Action Required</w:t>
      </w:r>
    </w:p>
  </w:comment>
  <w:comment w:id="11" w:author="Berry Cobb" w:date="2015-09-29T13:06:00Z" w:initials="BC">
    <w:p w:rsidR="00ED6469" w:rsidRDefault="00ED6469">
      <w:pPr>
        <w:pStyle w:val="CommentText"/>
      </w:pPr>
      <w:r>
        <w:rPr>
          <w:rStyle w:val="CommentReference"/>
        </w:rPr>
        <w:annotationRef/>
      </w:r>
      <w:r>
        <w:rPr>
          <w:rStyle w:val="CommentReference"/>
        </w:rPr>
        <w:annotationRef/>
      </w:r>
      <w:r>
        <w:rPr>
          <w:rStyle w:val="CommentReference"/>
        </w:rPr>
        <w:annotationRef/>
      </w:r>
      <w:r>
        <w:t>Action Required</w:t>
      </w:r>
    </w:p>
  </w:comment>
  <w:comment w:id="12" w:author="Berry Cobb" w:date="2015-09-29T13:07:00Z" w:initials="BC">
    <w:p w:rsidR="00ED6469" w:rsidRDefault="00ED6469">
      <w:pPr>
        <w:pStyle w:val="CommentText"/>
      </w:pPr>
      <w:r>
        <w:rPr>
          <w:rStyle w:val="CommentReference"/>
        </w:rPr>
        <w:annotationRef/>
      </w:r>
      <w:r>
        <w:t>Action Required</w:t>
      </w:r>
    </w:p>
  </w:comment>
  <w:comment w:id="14" w:author="Berry Cobb" w:date="2015-09-28T20:29:00Z" w:initials="BC">
    <w:p w:rsidR="00ED6469" w:rsidRDefault="00ED6469">
      <w:pPr>
        <w:pStyle w:val="CommentText"/>
      </w:pPr>
      <w:r>
        <w:rPr>
          <w:rStyle w:val="CommentReference"/>
        </w:rPr>
        <w:annotationRef/>
      </w:r>
      <w:r>
        <w:t>Action Required</w:t>
      </w:r>
    </w:p>
  </w:comment>
  <w:comment w:id="16" w:author="Berry Cobb" w:date="2015-09-28T21:28:00Z" w:initials="BC">
    <w:p w:rsidR="00ED6469" w:rsidRDefault="00ED6469">
      <w:pPr>
        <w:pStyle w:val="CommentText"/>
      </w:pPr>
      <w:r>
        <w:rPr>
          <w:rStyle w:val="CommentReference"/>
        </w:rPr>
        <w:annotationRef/>
      </w:r>
      <w:r>
        <w:t>Action Required</w:t>
      </w:r>
    </w:p>
  </w:comment>
  <w:comment w:id="18" w:author="Berry Cobb" w:date="2015-09-28T21:52:00Z" w:initials="BC">
    <w:p w:rsidR="00ED6469" w:rsidRDefault="00ED6469">
      <w:pPr>
        <w:pStyle w:val="CommentText"/>
      </w:pPr>
      <w:r>
        <w:rPr>
          <w:rStyle w:val="CommentReference"/>
        </w:rPr>
        <w:annotationRef/>
      </w:r>
      <w:r>
        <w:t>Action Required</w:t>
      </w:r>
    </w:p>
  </w:comment>
  <w:comment w:id="20" w:author="Berry Cobb" w:date="2015-09-28T21:58:00Z" w:initials="BC">
    <w:p w:rsidR="00ED6469" w:rsidRDefault="00ED6469">
      <w:pPr>
        <w:pStyle w:val="CommentText"/>
      </w:pPr>
      <w:r>
        <w:rPr>
          <w:rStyle w:val="CommentReference"/>
        </w:rPr>
        <w:annotationRef/>
      </w:r>
      <w:r>
        <w:t>Action Required.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A52" w:rsidRDefault="00256A52" w:rsidP="00E3563F">
      <w:r>
        <w:separator/>
      </w:r>
    </w:p>
  </w:endnote>
  <w:endnote w:type="continuationSeparator" w:id="0">
    <w:p w:rsidR="00256A52" w:rsidRDefault="00256A52" w:rsidP="00E3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469" w:rsidRDefault="00ED6469">
    <w:pPr>
      <w:pStyle w:val="Footer"/>
      <w:jc w:val="center"/>
    </w:pPr>
    <w:r>
      <w:fldChar w:fldCharType="begin"/>
    </w:r>
    <w:r>
      <w:instrText xml:space="preserve"> PAGE   \* MERGEFORMAT </w:instrText>
    </w:r>
    <w:r>
      <w:fldChar w:fldCharType="separate"/>
    </w:r>
    <w:r w:rsidR="009143CB">
      <w:rPr>
        <w:noProof/>
      </w:rPr>
      <w:t>21</w:t>
    </w:r>
    <w:r>
      <w:rPr>
        <w:noProof/>
      </w:rPr>
      <w:fldChar w:fldCharType="end"/>
    </w:r>
  </w:p>
  <w:p w:rsidR="00ED6469" w:rsidRDefault="00ED64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A52" w:rsidRDefault="00256A52" w:rsidP="00E3563F">
      <w:r>
        <w:separator/>
      </w:r>
    </w:p>
  </w:footnote>
  <w:footnote w:type="continuationSeparator" w:id="0">
    <w:p w:rsidR="00256A52" w:rsidRDefault="00256A52" w:rsidP="00E356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5586"/>
    <w:multiLevelType w:val="hybridMultilevel"/>
    <w:tmpl w:val="68202C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A55454"/>
    <w:multiLevelType w:val="hybridMultilevel"/>
    <w:tmpl w:val="B9B0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C4D2A"/>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7761B"/>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A11DDA"/>
    <w:multiLevelType w:val="hybridMultilevel"/>
    <w:tmpl w:val="BEDE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1E02C2"/>
    <w:multiLevelType w:val="hybridMultilevel"/>
    <w:tmpl w:val="678E1544"/>
    <w:lvl w:ilvl="0" w:tplc="9558E5C2">
      <w:start w:val="1"/>
      <w:numFmt w:val="lowerRoman"/>
      <w:lvlText w:val="%1."/>
      <w:lvlJc w:val="left"/>
      <w:pPr>
        <w:ind w:left="1080" w:hanging="720"/>
      </w:pPr>
      <w:rPr>
        <w:rFonts w:hint="default"/>
      </w:rPr>
    </w:lvl>
    <w:lvl w:ilvl="1" w:tplc="4A2A80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873E19"/>
    <w:multiLevelType w:val="hybridMultilevel"/>
    <w:tmpl w:val="FE14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84006"/>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864C29"/>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9D359F"/>
    <w:multiLevelType w:val="hybridMultilevel"/>
    <w:tmpl w:val="990CC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EA5A7B"/>
    <w:multiLevelType w:val="hybridMultilevel"/>
    <w:tmpl w:val="C87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6A4F8F"/>
    <w:multiLevelType w:val="hybridMultilevel"/>
    <w:tmpl w:val="E14E2190"/>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2">
    <w:nsid w:val="1B204D57"/>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5F41BF"/>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E3794B"/>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CC5C78"/>
    <w:multiLevelType w:val="hybridMultilevel"/>
    <w:tmpl w:val="3E883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BC3577"/>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5D7F08"/>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CB3B3E"/>
    <w:multiLevelType w:val="hybridMultilevel"/>
    <w:tmpl w:val="EF7AA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6425AC"/>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4A0119"/>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9E507F"/>
    <w:multiLevelType w:val="hybridMultilevel"/>
    <w:tmpl w:val="3F86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D92E3A"/>
    <w:multiLevelType w:val="hybridMultilevel"/>
    <w:tmpl w:val="5794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F64101"/>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297287"/>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5A50FA"/>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07441A"/>
    <w:multiLevelType w:val="hybridMultilevel"/>
    <w:tmpl w:val="B6B6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5A0CF9"/>
    <w:multiLevelType w:val="hybridMultilevel"/>
    <w:tmpl w:val="A7F4D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C72634"/>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E62AD1"/>
    <w:multiLevelType w:val="hybridMultilevel"/>
    <w:tmpl w:val="A224B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504C84"/>
    <w:multiLevelType w:val="hybridMultilevel"/>
    <w:tmpl w:val="CEE4BF4C"/>
    <w:lvl w:ilvl="0" w:tplc="7480D068">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C132DD"/>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5A1496"/>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353712"/>
    <w:multiLevelType w:val="hybridMultilevel"/>
    <w:tmpl w:val="D960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F166CA"/>
    <w:multiLevelType w:val="hybridMultilevel"/>
    <w:tmpl w:val="3C56F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016E56"/>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126F9D"/>
    <w:multiLevelType w:val="hybridMultilevel"/>
    <w:tmpl w:val="5752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2C625F"/>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EB547B"/>
    <w:multiLevelType w:val="hybridMultilevel"/>
    <w:tmpl w:val="8BB0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7"/>
  </w:num>
  <w:num w:numId="4">
    <w:abstractNumId w:val="29"/>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2"/>
  </w:num>
  <w:num w:numId="9">
    <w:abstractNumId w:val="30"/>
  </w:num>
  <w:num w:numId="10">
    <w:abstractNumId w:val="9"/>
  </w:num>
  <w:num w:numId="11">
    <w:abstractNumId w:val="33"/>
  </w:num>
  <w:num w:numId="12">
    <w:abstractNumId w:val="26"/>
  </w:num>
  <w:num w:numId="13">
    <w:abstractNumId w:val="4"/>
  </w:num>
  <w:num w:numId="14">
    <w:abstractNumId w:val="18"/>
  </w:num>
  <w:num w:numId="15">
    <w:abstractNumId w:val="38"/>
  </w:num>
  <w:num w:numId="16">
    <w:abstractNumId w:val="34"/>
  </w:num>
  <w:num w:numId="17">
    <w:abstractNumId w:val="6"/>
  </w:num>
  <w:num w:numId="18">
    <w:abstractNumId w:val="21"/>
  </w:num>
  <w:num w:numId="19">
    <w:abstractNumId w:val="36"/>
  </w:num>
  <w:num w:numId="20">
    <w:abstractNumId w:val="1"/>
  </w:num>
  <w:num w:numId="21">
    <w:abstractNumId w:val="37"/>
  </w:num>
  <w:num w:numId="22">
    <w:abstractNumId w:val="2"/>
  </w:num>
  <w:num w:numId="23">
    <w:abstractNumId w:val="35"/>
  </w:num>
  <w:num w:numId="24">
    <w:abstractNumId w:val="20"/>
  </w:num>
  <w:num w:numId="25">
    <w:abstractNumId w:val="23"/>
  </w:num>
  <w:num w:numId="26">
    <w:abstractNumId w:val="14"/>
  </w:num>
  <w:num w:numId="27">
    <w:abstractNumId w:val="31"/>
  </w:num>
  <w:num w:numId="28">
    <w:abstractNumId w:val="28"/>
  </w:num>
  <w:num w:numId="29">
    <w:abstractNumId w:val="13"/>
  </w:num>
  <w:num w:numId="30">
    <w:abstractNumId w:val="17"/>
  </w:num>
  <w:num w:numId="31">
    <w:abstractNumId w:val="32"/>
  </w:num>
  <w:num w:numId="32">
    <w:abstractNumId w:val="19"/>
  </w:num>
  <w:num w:numId="33">
    <w:abstractNumId w:val="24"/>
  </w:num>
  <w:num w:numId="34">
    <w:abstractNumId w:val="16"/>
  </w:num>
  <w:num w:numId="35">
    <w:abstractNumId w:val="7"/>
  </w:num>
  <w:num w:numId="36">
    <w:abstractNumId w:val="8"/>
  </w:num>
  <w:num w:numId="37">
    <w:abstractNumId w:val="25"/>
  </w:num>
  <w:num w:numId="38">
    <w:abstractNumId w:val="12"/>
  </w:num>
  <w:num w:numId="39">
    <w:abstractNumId w:val="11"/>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63F"/>
    <w:rsid w:val="00000382"/>
    <w:rsid w:val="00003669"/>
    <w:rsid w:val="00016B3A"/>
    <w:rsid w:val="00032527"/>
    <w:rsid w:val="00043A56"/>
    <w:rsid w:val="00055E12"/>
    <w:rsid w:val="00056938"/>
    <w:rsid w:val="00067ED5"/>
    <w:rsid w:val="00072359"/>
    <w:rsid w:val="00072366"/>
    <w:rsid w:val="00072688"/>
    <w:rsid w:val="000831A7"/>
    <w:rsid w:val="00083768"/>
    <w:rsid w:val="00086C90"/>
    <w:rsid w:val="000A0629"/>
    <w:rsid w:val="000A1D44"/>
    <w:rsid w:val="000A3B39"/>
    <w:rsid w:val="000A7B4D"/>
    <w:rsid w:val="000B2BA7"/>
    <w:rsid w:val="000B687E"/>
    <w:rsid w:val="000C213E"/>
    <w:rsid w:val="000C41AC"/>
    <w:rsid w:val="000D4882"/>
    <w:rsid w:val="000D6F3F"/>
    <w:rsid w:val="000E0B7B"/>
    <w:rsid w:val="000E3475"/>
    <w:rsid w:val="000E62C3"/>
    <w:rsid w:val="000E7DA1"/>
    <w:rsid w:val="000F0BCC"/>
    <w:rsid w:val="000F2AAF"/>
    <w:rsid w:val="000F6219"/>
    <w:rsid w:val="00110E6D"/>
    <w:rsid w:val="00142DA9"/>
    <w:rsid w:val="00144DA9"/>
    <w:rsid w:val="00145919"/>
    <w:rsid w:val="00160157"/>
    <w:rsid w:val="00161E5B"/>
    <w:rsid w:val="00163F0A"/>
    <w:rsid w:val="0016792B"/>
    <w:rsid w:val="0017295E"/>
    <w:rsid w:val="001735E3"/>
    <w:rsid w:val="00174146"/>
    <w:rsid w:val="00175AB9"/>
    <w:rsid w:val="00196DBB"/>
    <w:rsid w:val="00197AE1"/>
    <w:rsid w:val="001A0130"/>
    <w:rsid w:val="001B18C4"/>
    <w:rsid w:val="001B2C23"/>
    <w:rsid w:val="001B3C32"/>
    <w:rsid w:val="001B4A89"/>
    <w:rsid w:val="001B4BEA"/>
    <w:rsid w:val="001B57E0"/>
    <w:rsid w:val="001B5BE1"/>
    <w:rsid w:val="001D5C26"/>
    <w:rsid w:val="001E696D"/>
    <w:rsid w:val="001F24C1"/>
    <w:rsid w:val="001F30FC"/>
    <w:rsid w:val="001F3A35"/>
    <w:rsid w:val="00200C39"/>
    <w:rsid w:val="00210155"/>
    <w:rsid w:val="002103FC"/>
    <w:rsid w:val="002146BF"/>
    <w:rsid w:val="00222095"/>
    <w:rsid w:val="00234801"/>
    <w:rsid w:val="00237EF6"/>
    <w:rsid w:val="00242CD1"/>
    <w:rsid w:val="002449DE"/>
    <w:rsid w:val="0025124B"/>
    <w:rsid w:val="00256329"/>
    <w:rsid w:val="00256A52"/>
    <w:rsid w:val="00274F8B"/>
    <w:rsid w:val="002837B8"/>
    <w:rsid w:val="002A242E"/>
    <w:rsid w:val="002A3985"/>
    <w:rsid w:val="002A6B5C"/>
    <w:rsid w:val="002A7DE1"/>
    <w:rsid w:val="002B0C71"/>
    <w:rsid w:val="002B51A5"/>
    <w:rsid w:val="002C643C"/>
    <w:rsid w:val="002D126A"/>
    <w:rsid w:val="002D5CF1"/>
    <w:rsid w:val="002E15B0"/>
    <w:rsid w:val="002E3593"/>
    <w:rsid w:val="002E740C"/>
    <w:rsid w:val="002F0728"/>
    <w:rsid w:val="002F583D"/>
    <w:rsid w:val="00303472"/>
    <w:rsid w:val="00312150"/>
    <w:rsid w:val="00321637"/>
    <w:rsid w:val="003236F8"/>
    <w:rsid w:val="003239C4"/>
    <w:rsid w:val="00323E92"/>
    <w:rsid w:val="00324893"/>
    <w:rsid w:val="00324CB5"/>
    <w:rsid w:val="00325C14"/>
    <w:rsid w:val="00327850"/>
    <w:rsid w:val="00340866"/>
    <w:rsid w:val="00342D0A"/>
    <w:rsid w:val="003620B8"/>
    <w:rsid w:val="00366703"/>
    <w:rsid w:val="00367FAD"/>
    <w:rsid w:val="003746D8"/>
    <w:rsid w:val="003748A8"/>
    <w:rsid w:val="00377A18"/>
    <w:rsid w:val="00377D54"/>
    <w:rsid w:val="00397CCB"/>
    <w:rsid w:val="003A30AC"/>
    <w:rsid w:val="003A5A61"/>
    <w:rsid w:val="003A6E63"/>
    <w:rsid w:val="003B680D"/>
    <w:rsid w:val="003C3C9E"/>
    <w:rsid w:val="003D238F"/>
    <w:rsid w:val="003E2C65"/>
    <w:rsid w:val="003E4DF0"/>
    <w:rsid w:val="003F100A"/>
    <w:rsid w:val="003F2820"/>
    <w:rsid w:val="003F6488"/>
    <w:rsid w:val="004009D1"/>
    <w:rsid w:val="00405492"/>
    <w:rsid w:val="00407272"/>
    <w:rsid w:val="00420EA7"/>
    <w:rsid w:val="00433739"/>
    <w:rsid w:val="00436B8F"/>
    <w:rsid w:val="00437AF3"/>
    <w:rsid w:val="00444068"/>
    <w:rsid w:val="00464EA2"/>
    <w:rsid w:val="00471E45"/>
    <w:rsid w:val="00476390"/>
    <w:rsid w:val="00487888"/>
    <w:rsid w:val="00491F55"/>
    <w:rsid w:val="00492A85"/>
    <w:rsid w:val="00494016"/>
    <w:rsid w:val="00495CF4"/>
    <w:rsid w:val="004A36E2"/>
    <w:rsid w:val="004A37C0"/>
    <w:rsid w:val="004B4C8A"/>
    <w:rsid w:val="004C599A"/>
    <w:rsid w:val="004D0107"/>
    <w:rsid w:val="004D549B"/>
    <w:rsid w:val="004E5687"/>
    <w:rsid w:val="004F47AB"/>
    <w:rsid w:val="00501BDF"/>
    <w:rsid w:val="00504173"/>
    <w:rsid w:val="00514299"/>
    <w:rsid w:val="00521054"/>
    <w:rsid w:val="00521AD0"/>
    <w:rsid w:val="00526F52"/>
    <w:rsid w:val="0053052E"/>
    <w:rsid w:val="00534C71"/>
    <w:rsid w:val="00540E66"/>
    <w:rsid w:val="00544355"/>
    <w:rsid w:val="0054485F"/>
    <w:rsid w:val="005453C6"/>
    <w:rsid w:val="005550E9"/>
    <w:rsid w:val="00555BE8"/>
    <w:rsid w:val="0055620F"/>
    <w:rsid w:val="00570507"/>
    <w:rsid w:val="005714F5"/>
    <w:rsid w:val="005805C2"/>
    <w:rsid w:val="00580E83"/>
    <w:rsid w:val="00581EEF"/>
    <w:rsid w:val="00582D58"/>
    <w:rsid w:val="00587E57"/>
    <w:rsid w:val="005A5E3D"/>
    <w:rsid w:val="005B4346"/>
    <w:rsid w:val="005B5572"/>
    <w:rsid w:val="005C399C"/>
    <w:rsid w:val="005D01EB"/>
    <w:rsid w:val="005D28EE"/>
    <w:rsid w:val="005D43A2"/>
    <w:rsid w:val="005D5326"/>
    <w:rsid w:val="005D619F"/>
    <w:rsid w:val="005E2299"/>
    <w:rsid w:val="005E4C02"/>
    <w:rsid w:val="005F005E"/>
    <w:rsid w:val="005F4ED1"/>
    <w:rsid w:val="00607529"/>
    <w:rsid w:val="00617E10"/>
    <w:rsid w:val="006306A3"/>
    <w:rsid w:val="00631DAA"/>
    <w:rsid w:val="0064678E"/>
    <w:rsid w:val="00646ECA"/>
    <w:rsid w:val="006515E0"/>
    <w:rsid w:val="00662E58"/>
    <w:rsid w:val="00663FA9"/>
    <w:rsid w:val="00672C7E"/>
    <w:rsid w:val="0067510D"/>
    <w:rsid w:val="00676084"/>
    <w:rsid w:val="006924D1"/>
    <w:rsid w:val="00695B37"/>
    <w:rsid w:val="006A52A6"/>
    <w:rsid w:val="006A611E"/>
    <w:rsid w:val="006B04C7"/>
    <w:rsid w:val="006B33A0"/>
    <w:rsid w:val="006D0547"/>
    <w:rsid w:val="006D1ED1"/>
    <w:rsid w:val="006D58C3"/>
    <w:rsid w:val="006D6EF7"/>
    <w:rsid w:val="006E0C41"/>
    <w:rsid w:val="006F18EC"/>
    <w:rsid w:val="006F23CC"/>
    <w:rsid w:val="00700E7E"/>
    <w:rsid w:val="007043C9"/>
    <w:rsid w:val="00712997"/>
    <w:rsid w:val="00713FC1"/>
    <w:rsid w:val="007160CD"/>
    <w:rsid w:val="0073029D"/>
    <w:rsid w:val="0073082D"/>
    <w:rsid w:val="0073280D"/>
    <w:rsid w:val="00735DB2"/>
    <w:rsid w:val="00735E1A"/>
    <w:rsid w:val="0074180B"/>
    <w:rsid w:val="00744662"/>
    <w:rsid w:val="007604EC"/>
    <w:rsid w:val="00761956"/>
    <w:rsid w:val="00761C50"/>
    <w:rsid w:val="0076519D"/>
    <w:rsid w:val="007663C1"/>
    <w:rsid w:val="00774ADC"/>
    <w:rsid w:val="00775F35"/>
    <w:rsid w:val="007861C8"/>
    <w:rsid w:val="007A3055"/>
    <w:rsid w:val="007A63F1"/>
    <w:rsid w:val="007A7405"/>
    <w:rsid w:val="007B28F9"/>
    <w:rsid w:val="007C5344"/>
    <w:rsid w:val="007C58A9"/>
    <w:rsid w:val="007C65DC"/>
    <w:rsid w:val="007C7810"/>
    <w:rsid w:val="007F3A26"/>
    <w:rsid w:val="00810CE7"/>
    <w:rsid w:val="00830049"/>
    <w:rsid w:val="0083774F"/>
    <w:rsid w:val="00842A91"/>
    <w:rsid w:val="00851F3A"/>
    <w:rsid w:val="008622EB"/>
    <w:rsid w:val="00864622"/>
    <w:rsid w:val="00871292"/>
    <w:rsid w:val="008810A2"/>
    <w:rsid w:val="008848BC"/>
    <w:rsid w:val="008A039F"/>
    <w:rsid w:val="008A4E90"/>
    <w:rsid w:val="008B13CB"/>
    <w:rsid w:val="008B7535"/>
    <w:rsid w:val="008C34A2"/>
    <w:rsid w:val="008C762B"/>
    <w:rsid w:val="008D3799"/>
    <w:rsid w:val="008D71E5"/>
    <w:rsid w:val="008F48C8"/>
    <w:rsid w:val="008F4FC6"/>
    <w:rsid w:val="00901A1D"/>
    <w:rsid w:val="00901F25"/>
    <w:rsid w:val="009143CB"/>
    <w:rsid w:val="00923166"/>
    <w:rsid w:val="00934951"/>
    <w:rsid w:val="00943672"/>
    <w:rsid w:val="009556B8"/>
    <w:rsid w:val="00956CDB"/>
    <w:rsid w:val="00962367"/>
    <w:rsid w:val="00971083"/>
    <w:rsid w:val="00971E76"/>
    <w:rsid w:val="00974330"/>
    <w:rsid w:val="00981E95"/>
    <w:rsid w:val="00983CE6"/>
    <w:rsid w:val="00991FA5"/>
    <w:rsid w:val="00992561"/>
    <w:rsid w:val="00992DD8"/>
    <w:rsid w:val="00995CE5"/>
    <w:rsid w:val="009A7920"/>
    <w:rsid w:val="009B0A15"/>
    <w:rsid w:val="009C6E74"/>
    <w:rsid w:val="009D7D5D"/>
    <w:rsid w:val="009E1260"/>
    <w:rsid w:val="009E2B92"/>
    <w:rsid w:val="009E79DE"/>
    <w:rsid w:val="009F48F2"/>
    <w:rsid w:val="00A075ED"/>
    <w:rsid w:val="00A1507F"/>
    <w:rsid w:val="00A3656B"/>
    <w:rsid w:val="00A36B8F"/>
    <w:rsid w:val="00A443A1"/>
    <w:rsid w:val="00A47B65"/>
    <w:rsid w:val="00A60B32"/>
    <w:rsid w:val="00A649E9"/>
    <w:rsid w:val="00A651B1"/>
    <w:rsid w:val="00A66394"/>
    <w:rsid w:val="00A67AAB"/>
    <w:rsid w:val="00A736FB"/>
    <w:rsid w:val="00A76062"/>
    <w:rsid w:val="00A76F49"/>
    <w:rsid w:val="00A83957"/>
    <w:rsid w:val="00A87960"/>
    <w:rsid w:val="00A97628"/>
    <w:rsid w:val="00AA0B8D"/>
    <w:rsid w:val="00AA1C85"/>
    <w:rsid w:val="00AA7AFD"/>
    <w:rsid w:val="00AB07A0"/>
    <w:rsid w:val="00AB708F"/>
    <w:rsid w:val="00AC3871"/>
    <w:rsid w:val="00AD5C8F"/>
    <w:rsid w:val="00AE05E1"/>
    <w:rsid w:val="00AE1E62"/>
    <w:rsid w:val="00AE464B"/>
    <w:rsid w:val="00AE6599"/>
    <w:rsid w:val="00AF25E2"/>
    <w:rsid w:val="00AF5BB6"/>
    <w:rsid w:val="00AF7D56"/>
    <w:rsid w:val="00B05323"/>
    <w:rsid w:val="00B128B5"/>
    <w:rsid w:val="00B208C6"/>
    <w:rsid w:val="00B25836"/>
    <w:rsid w:val="00B274E4"/>
    <w:rsid w:val="00B33F28"/>
    <w:rsid w:val="00B60C03"/>
    <w:rsid w:val="00B64DD0"/>
    <w:rsid w:val="00B726E7"/>
    <w:rsid w:val="00B848D2"/>
    <w:rsid w:val="00B9442E"/>
    <w:rsid w:val="00BA12E4"/>
    <w:rsid w:val="00BA53A2"/>
    <w:rsid w:val="00BA7A00"/>
    <w:rsid w:val="00BB685E"/>
    <w:rsid w:val="00BC0793"/>
    <w:rsid w:val="00BC119E"/>
    <w:rsid w:val="00BC1D48"/>
    <w:rsid w:val="00BC4C4B"/>
    <w:rsid w:val="00BE0ED0"/>
    <w:rsid w:val="00BE5844"/>
    <w:rsid w:val="00BF3B9F"/>
    <w:rsid w:val="00C032FE"/>
    <w:rsid w:val="00C06C0B"/>
    <w:rsid w:val="00C13832"/>
    <w:rsid w:val="00C15486"/>
    <w:rsid w:val="00C26A18"/>
    <w:rsid w:val="00C36F81"/>
    <w:rsid w:val="00C412C7"/>
    <w:rsid w:val="00C435F3"/>
    <w:rsid w:val="00C43E85"/>
    <w:rsid w:val="00C43FC0"/>
    <w:rsid w:val="00C7129E"/>
    <w:rsid w:val="00C72B04"/>
    <w:rsid w:val="00C82A67"/>
    <w:rsid w:val="00C851AF"/>
    <w:rsid w:val="00C926E4"/>
    <w:rsid w:val="00CB7558"/>
    <w:rsid w:val="00CC5809"/>
    <w:rsid w:val="00CC6815"/>
    <w:rsid w:val="00CD01B3"/>
    <w:rsid w:val="00CE2DE9"/>
    <w:rsid w:val="00CE34C3"/>
    <w:rsid w:val="00CE5D4C"/>
    <w:rsid w:val="00CF764A"/>
    <w:rsid w:val="00D0168C"/>
    <w:rsid w:val="00D03C9D"/>
    <w:rsid w:val="00D045AC"/>
    <w:rsid w:val="00D1082F"/>
    <w:rsid w:val="00D10CEF"/>
    <w:rsid w:val="00D22D39"/>
    <w:rsid w:val="00D245B1"/>
    <w:rsid w:val="00D26671"/>
    <w:rsid w:val="00D3005F"/>
    <w:rsid w:val="00D32791"/>
    <w:rsid w:val="00D3553D"/>
    <w:rsid w:val="00D37C28"/>
    <w:rsid w:val="00D4024E"/>
    <w:rsid w:val="00D45F9B"/>
    <w:rsid w:val="00D46314"/>
    <w:rsid w:val="00D5734F"/>
    <w:rsid w:val="00D723F0"/>
    <w:rsid w:val="00D7497D"/>
    <w:rsid w:val="00D80DC7"/>
    <w:rsid w:val="00D829C9"/>
    <w:rsid w:val="00D8703B"/>
    <w:rsid w:val="00D95C06"/>
    <w:rsid w:val="00DA114E"/>
    <w:rsid w:val="00DB0E8C"/>
    <w:rsid w:val="00DB4505"/>
    <w:rsid w:val="00DB45C9"/>
    <w:rsid w:val="00DB46AE"/>
    <w:rsid w:val="00DC26AA"/>
    <w:rsid w:val="00DC6811"/>
    <w:rsid w:val="00DC6A17"/>
    <w:rsid w:val="00DD27C4"/>
    <w:rsid w:val="00DD4B49"/>
    <w:rsid w:val="00DE0998"/>
    <w:rsid w:val="00DE42B5"/>
    <w:rsid w:val="00E0015B"/>
    <w:rsid w:val="00E0308C"/>
    <w:rsid w:val="00E0436F"/>
    <w:rsid w:val="00E0743F"/>
    <w:rsid w:val="00E0778D"/>
    <w:rsid w:val="00E1180A"/>
    <w:rsid w:val="00E132E3"/>
    <w:rsid w:val="00E2012C"/>
    <w:rsid w:val="00E202D3"/>
    <w:rsid w:val="00E212B7"/>
    <w:rsid w:val="00E214CF"/>
    <w:rsid w:val="00E22C7A"/>
    <w:rsid w:val="00E24D1D"/>
    <w:rsid w:val="00E30A0F"/>
    <w:rsid w:val="00E31A67"/>
    <w:rsid w:val="00E3563F"/>
    <w:rsid w:val="00E45785"/>
    <w:rsid w:val="00E45869"/>
    <w:rsid w:val="00E517C0"/>
    <w:rsid w:val="00E527FF"/>
    <w:rsid w:val="00E55BD4"/>
    <w:rsid w:val="00E62045"/>
    <w:rsid w:val="00E71ABE"/>
    <w:rsid w:val="00E724A6"/>
    <w:rsid w:val="00E773EA"/>
    <w:rsid w:val="00E776CB"/>
    <w:rsid w:val="00E829A7"/>
    <w:rsid w:val="00E87E02"/>
    <w:rsid w:val="00E9365C"/>
    <w:rsid w:val="00EA0008"/>
    <w:rsid w:val="00EA3E0C"/>
    <w:rsid w:val="00EA53DD"/>
    <w:rsid w:val="00EA6408"/>
    <w:rsid w:val="00EB102E"/>
    <w:rsid w:val="00EB4D7A"/>
    <w:rsid w:val="00EC13CD"/>
    <w:rsid w:val="00EC3162"/>
    <w:rsid w:val="00ED17FC"/>
    <w:rsid w:val="00ED6469"/>
    <w:rsid w:val="00ED7630"/>
    <w:rsid w:val="00EE6E18"/>
    <w:rsid w:val="00EE7E1D"/>
    <w:rsid w:val="00EF1D00"/>
    <w:rsid w:val="00EF4503"/>
    <w:rsid w:val="00EF5087"/>
    <w:rsid w:val="00F03C2D"/>
    <w:rsid w:val="00F10EBE"/>
    <w:rsid w:val="00F122A1"/>
    <w:rsid w:val="00F15020"/>
    <w:rsid w:val="00F270CF"/>
    <w:rsid w:val="00F31E74"/>
    <w:rsid w:val="00F330AF"/>
    <w:rsid w:val="00F45D75"/>
    <w:rsid w:val="00F50303"/>
    <w:rsid w:val="00F546E9"/>
    <w:rsid w:val="00F662E1"/>
    <w:rsid w:val="00F6678E"/>
    <w:rsid w:val="00F66C03"/>
    <w:rsid w:val="00F67C82"/>
    <w:rsid w:val="00F73556"/>
    <w:rsid w:val="00F73991"/>
    <w:rsid w:val="00F74F78"/>
    <w:rsid w:val="00F830FF"/>
    <w:rsid w:val="00F852F4"/>
    <w:rsid w:val="00F879B2"/>
    <w:rsid w:val="00F91874"/>
    <w:rsid w:val="00F94F58"/>
    <w:rsid w:val="00F96759"/>
    <w:rsid w:val="00FC0189"/>
    <w:rsid w:val="00FC54F8"/>
    <w:rsid w:val="00FC6843"/>
    <w:rsid w:val="00FD110C"/>
    <w:rsid w:val="00FD20CF"/>
    <w:rsid w:val="00FD357A"/>
    <w:rsid w:val="00FF261F"/>
    <w:rsid w:val="00FF27AE"/>
    <w:rsid w:val="00FF293B"/>
    <w:rsid w:val="00FF3399"/>
    <w:rsid w:val="00FF5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D01EB"/>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E3563F"/>
    <w:pPr>
      <w:ind w:left="720"/>
      <w:contextualSpacing/>
    </w:pPr>
    <w:rPr>
      <w:rFonts w:eastAsia="Cambria"/>
    </w:rPr>
  </w:style>
  <w:style w:type="character" w:styleId="Hyperlink">
    <w:name w:val="Hyperlink"/>
    <w:uiPriority w:val="99"/>
    <w:unhideWhenUsed/>
    <w:rsid w:val="00E3563F"/>
    <w:rPr>
      <w:color w:val="0000FF"/>
      <w:u w:val="single"/>
    </w:rPr>
  </w:style>
  <w:style w:type="paragraph" w:styleId="FootnoteText">
    <w:name w:val="footnote text"/>
    <w:basedOn w:val="Normal"/>
    <w:link w:val="FootnoteTextChar"/>
    <w:uiPriority w:val="99"/>
    <w:rsid w:val="00E3563F"/>
    <w:rPr>
      <w:rFonts w:ascii="Times New Roman" w:eastAsia="Times New Roman" w:hAnsi="Times New Roman"/>
      <w:sz w:val="20"/>
      <w:szCs w:val="20"/>
    </w:rPr>
  </w:style>
  <w:style w:type="character" w:customStyle="1" w:styleId="FootnoteTextChar">
    <w:name w:val="Footnote Text Char"/>
    <w:link w:val="FootnoteText"/>
    <w:uiPriority w:val="99"/>
    <w:rsid w:val="00E3563F"/>
    <w:rPr>
      <w:rFonts w:ascii="Times New Roman" w:eastAsia="Times New Roman" w:hAnsi="Times New Roman" w:cs="Times New Roman"/>
      <w:sz w:val="20"/>
      <w:szCs w:val="20"/>
    </w:rPr>
  </w:style>
  <w:style w:type="character" w:styleId="FootnoteReference">
    <w:name w:val="footnote reference"/>
    <w:uiPriority w:val="99"/>
    <w:rsid w:val="00E3563F"/>
    <w:rPr>
      <w:vertAlign w:val="superscript"/>
    </w:rPr>
  </w:style>
  <w:style w:type="paragraph" w:styleId="BalloonText">
    <w:name w:val="Balloon Text"/>
    <w:basedOn w:val="Normal"/>
    <w:link w:val="BalloonTextChar"/>
    <w:uiPriority w:val="99"/>
    <w:semiHidden/>
    <w:unhideWhenUsed/>
    <w:rsid w:val="00E3563F"/>
    <w:rPr>
      <w:rFonts w:ascii="Lucida Grande" w:hAnsi="Lucida Grande" w:cs="Lucida Grande"/>
      <w:sz w:val="18"/>
      <w:szCs w:val="18"/>
    </w:rPr>
  </w:style>
  <w:style w:type="character" w:customStyle="1" w:styleId="BalloonTextChar">
    <w:name w:val="Balloon Text Char"/>
    <w:link w:val="BalloonText"/>
    <w:uiPriority w:val="99"/>
    <w:semiHidden/>
    <w:rsid w:val="00E3563F"/>
    <w:rPr>
      <w:rFonts w:ascii="Lucida Grande" w:hAnsi="Lucida Grande" w:cs="Lucida Grande"/>
      <w:sz w:val="18"/>
      <w:szCs w:val="18"/>
    </w:rPr>
  </w:style>
  <w:style w:type="paragraph" w:customStyle="1" w:styleId="Default">
    <w:name w:val="Default"/>
    <w:rsid w:val="002A6B5C"/>
    <w:pPr>
      <w:widowControl w:val="0"/>
      <w:autoSpaceDE w:val="0"/>
      <w:autoSpaceDN w:val="0"/>
      <w:adjustRightInd w:val="0"/>
    </w:pPr>
    <w:rPr>
      <w:rFonts w:ascii="Times New Roman" w:hAnsi="Times New Roman"/>
      <w:color w:val="000000"/>
      <w:sz w:val="24"/>
      <w:szCs w:val="24"/>
    </w:rPr>
  </w:style>
  <w:style w:type="character" w:styleId="FollowedHyperlink">
    <w:name w:val="FollowedHyperlink"/>
    <w:uiPriority w:val="99"/>
    <w:semiHidden/>
    <w:unhideWhenUsed/>
    <w:rsid w:val="00163F0A"/>
    <w:rPr>
      <w:color w:val="800080"/>
      <w:u w:val="single"/>
    </w:rPr>
  </w:style>
  <w:style w:type="character" w:styleId="CommentReference">
    <w:name w:val="annotation reference"/>
    <w:uiPriority w:val="99"/>
    <w:semiHidden/>
    <w:unhideWhenUsed/>
    <w:rsid w:val="00032527"/>
    <w:rPr>
      <w:sz w:val="16"/>
      <w:szCs w:val="16"/>
    </w:rPr>
  </w:style>
  <w:style w:type="paragraph" w:styleId="CommentText">
    <w:name w:val="annotation text"/>
    <w:basedOn w:val="Normal"/>
    <w:link w:val="CommentTextChar"/>
    <w:uiPriority w:val="99"/>
    <w:semiHidden/>
    <w:unhideWhenUsed/>
    <w:rsid w:val="00032527"/>
    <w:rPr>
      <w:sz w:val="20"/>
      <w:szCs w:val="20"/>
    </w:rPr>
  </w:style>
  <w:style w:type="character" w:customStyle="1" w:styleId="CommentTextChar">
    <w:name w:val="Comment Text Char"/>
    <w:basedOn w:val="DefaultParagraphFont"/>
    <w:link w:val="CommentText"/>
    <w:uiPriority w:val="99"/>
    <w:semiHidden/>
    <w:rsid w:val="00032527"/>
  </w:style>
  <w:style w:type="paragraph" w:styleId="CommentSubject">
    <w:name w:val="annotation subject"/>
    <w:basedOn w:val="CommentText"/>
    <w:next w:val="CommentText"/>
    <w:link w:val="CommentSubjectChar"/>
    <w:uiPriority w:val="99"/>
    <w:semiHidden/>
    <w:unhideWhenUsed/>
    <w:rsid w:val="00032527"/>
    <w:rPr>
      <w:b/>
      <w:bCs/>
    </w:rPr>
  </w:style>
  <w:style w:type="character" w:customStyle="1" w:styleId="CommentSubjectChar">
    <w:name w:val="Comment Subject Char"/>
    <w:link w:val="CommentSubject"/>
    <w:uiPriority w:val="99"/>
    <w:semiHidden/>
    <w:rsid w:val="00032527"/>
    <w:rPr>
      <w:b/>
      <w:bCs/>
    </w:rPr>
  </w:style>
  <w:style w:type="paragraph" w:styleId="ListParagraph">
    <w:name w:val="List Paragraph"/>
    <w:basedOn w:val="Normal"/>
    <w:uiPriority w:val="34"/>
    <w:qFormat/>
    <w:rsid w:val="00032527"/>
    <w:pPr>
      <w:ind w:left="720"/>
    </w:pPr>
    <w:rPr>
      <w:rFonts w:ascii="Calibri" w:eastAsia="Calibri" w:hAnsi="Calibri"/>
      <w:sz w:val="22"/>
      <w:szCs w:val="22"/>
    </w:rPr>
  </w:style>
  <w:style w:type="paragraph" w:styleId="HTMLPreformatted">
    <w:name w:val="HTML Preformatted"/>
    <w:basedOn w:val="Normal"/>
    <w:link w:val="HTMLPreformattedChar"/>
    <w:uiPriority w:val="99"/>
    <w:semiHidden/>
    <w:unhideWhenUsed/>
    <w:rsid w:val="00E20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E202D3"/>
    <w:rPr>
      <w:rFonts w:ascii="Courier New" w:eastAsia="Times New Roman" w:hAnsi="Courier New" w:cs="Courier New"/>
    </w:rPr>
  </w:style>
  <w:style w:type="character" w:customStyle="1" w:styleId="Heading1Char">
    <w:name w:val="Heading 1 Char"/>
    <w:link w:val="Heading1"/>
    <w:uiPriority w:val="9"/>
    <w:rsid w:val="005D01EB"/>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5D01EB"/>
    <w:pPr>
      <w:tabs>
        <w:tab w:val="center" w:pos="4680"/>
        <w:tab w:val="right" w:pos="9360"/>
      </w:tabs>
    </w:pPr>
  </w:style>
  <w:style w:type="character" w:customStyle="1" w:styleId="HeaderChar">
    <w:name w:val="Header Char"/>
    <w:link w:val="Header"/>
    <w:uiPriority w:val="99"/>
    <w:rsid w:val="005D01EB"/>
    <w:rPr>
      <w:sz w:val="24"/>
      <w:szCs w:val="24"/>
    </w:rPr>
  </w:style>
  <w:style w:type="paragraph" w:styleId="Footer">
    <w:name w:val="footer"/>
    <w:basedOn w:val="Normal"/>
    <w:link w:val="FooterChar"/>
    <w:uiPriority w:val="99"/>
    <w:unhideWhenUsed/>
    <w:rsid w:val="005D01EB"/>
    <w:pPr>
      <w:tabs>
        <w:tab w:val="center" w:pos="4680"/>
        <w:tab w:val="right" w:pos="9360"/>
      </w:tabs>
    </w:pPr>
  </w:style>
  <w:style w:type="character" w:customStyle="1" w:styleId="FooterChar">
    <w:name w:val="Footer Char"/>
    <w:link w:val="Footer"/>
    <w:uiPriority w:val="99"/>
    <w:rsid w:val="005D01EB"/>
    <w:rPr>
      <w:sz w:val="24"/>
      <w:szCs w:val="24"/>
    </w:rPr>
  </w:style>
  <w:style w:type="paragraph" w:styleId="TOCHeading">
    <w:name w:val="TOC Heading"/>
    <w:basedOn w:val="Heading1"/>
    <w:next w:val="Normal"/>
    <w:uiPriority w:val="39"/>
    <w:semiHidden/>
    <w:unhideWhenUsed/>
    <w:qFormat/>
    <w:rsid w:val="005D01EB"/>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unhideWhenUsed/>
    <w:rsid w:val="005D01EB"/>
  </w:style>
  <w:style w:type="table" w:styleId="TableGrid">
    <w:name w:val="Table Grid"/>
    <w:basedOn w:val="TableNormal"/>
    <w:uiPriority w:val="59"/>
    <w:rsid w:val="002A7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397C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D01EB"/>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E3563F"/>
    <w:pPr>
      <w:ind w:left="720"/>
      <w:contextualSpacing/>
    </w:pPr>
    <w:rPr>
      <w:rFonts w:eastAsia="Cambria"/>
    </w:rPr>
  </w:style>
  <w:style w:type="character" w:styleId="Hyperlink">
    <w:name w:val="Hyperlink"/>
    <w:uiPriority w:val="99"/>
    <w:unhideWhenUsed/>
    <w:rsid w:val="00E3563F"/>
    <w:rPr>
      <w:color w:val="0000FF"/>
      <w:u w:val="single"/>
    </w:rPr>
  </w:style>
  <w:style w:type="paragraph" w:styleId="FootnoteText">
    <w:name w:val="footnote text"/>
    <w:basedOn w:val="Normal"/>
    <w:link w:val="FootnoteTextChar"/>
    <w:uiPriority w:val="99"/>
    <w:rsid w:val="00E3563F"/>
    <w:rPr>
      <w:rFonts w:ascii="Times New Roman" w:eastAsia="Times New Roman" w:hAnsi="Times New Roman"/>
      <w:sz w:val="20"/>
      <w:szCs w:val="20"/>
    </w:rPr>
  </w:style>
  <w:style w:type="character" w:customStyle="1" w:styleId="FootnoteTextChar">
    <w:name w:val="Footnote Text Char"/>
    <w:link w:val="FootnoteText"/>
    <w:uiPriority w:val="99"/>
    <w:rsid w:val="00E3563F"/>
    <w:rPr>
      <w:rFonts w:ascii="Times New Roman" w:eastAsia="Times New Roman" w:hAnsi="Times New Roman" w:cs="Times New Roman"/>
      <w:sz w:val="20"/>
      <w:szCs w:val="20"/>
    </w:rPr>
  </w:style>
  <w:style w:type="character" w:styleId="FootnoteReference">
    <w:name w:val="footnote reference"/>
    <w:uiPriority w:val="99"/>
    <w:rsid w:val="00E3563F"/>
    <w:rPr>
      <w:vertAlign w:val="superscript"/>
    </w:rPr>
  </w:style>
  <w:style w:type="paragraph" w:styleId="BalloonText">
    <w:name w:val="Balloon Text"/>
    <w:basedOn w:val="Normal"/>
    <w:link w:val="BalloonTextChar"/>
    <w:uiPriority w:val="99"/>
    <w:semiHidden/>
    <w:unhideWhenUsed/>
    <w:rsid w:val="00E3563F"/>
    <w:rPr>
      <w:rFonts w:ascii="Lucida Grande" w:hAnsi="Lucida Grande" w:cs="Lucida Grande"/>
      <w:sz w:val="18"/>
      <w:szCs w:val="18"/>
    </w:rPr>
  </w:style>
  <w:style w:type="character" w:customStyle="1" w:styleId="BalloonTextChar">
    <w:name w:val="Balloon Text Char"/>
    <w:link w:val="BalloonText"/>
    <w:uiPriority w:val="99"/>
    <w:semiHidden/>
    <w:rsid w:val="00E3563F"/>
    <w:rPr>
      <w:rFonts w:ascii="Lucida Grande" w:hAnsi="Lucida Grande" w:cs="Lucida Grande"/>
      <w:sz w:val="18"/>
      <w:szCs w:val="18"/>
    </w:rPr>
  </w:style>
  <w:style w:type="paragraph" w:customStyle="1" w:styleId="Default">
    <w:name w:val="Default"/>
    <w:rsid w:val="002A6B5C"/>
    <w:pPr>
      <w:widowControl w:val="0"/>
      <w:autoSpaceDE w:val="0"/>
      <w:autoSpaceDN w:val="0"/>
      <w:adjustRightInd w:val="0"/>
    </w:pPr>
    <w:rPr>
      <w:rFonts w:ascii="Times New Roman" w:hAnsi="Times New Roman"/>
      <w:color w:val="000000"/>
      <w:sz w:val="24"/>
      <w:szCs w:val="24"/>
    </w:rPr>
  </w:style>
  <w:style w:type="character" w:styleId="FollowedHyperlink">
    <w:name w:val="FollowedHyperlink"/>
    <w:uiPriority w:val="99"/>
    <w:semiHidden/>
    <w:unhideWhenUsed/>
    <w:rsid w:val="00163F0A"/>
    <w:rPr>
      <w:color w:val="800080"/>
      <w:u w:val="single"/>
    </w:rPr>
  </w:style>
  <w:style w:type="character" w:styleId="CommentReference">
    <w:name w:val="annotation reference"/>
    <w:uiPriority w:val="99"/>
    <w:semiHidden/>
    <w:unhideWhenUsed/>
    <w:rsid w:val="00032527"/>
    <w:rPr>
      <w:sz w:val="16"/>
      <w:szCs w:val="16"/>
    </w:rPr>
  </w:style>
  <w:style w:type="paragraph" w:styleId="CommentText">
    <w:name w:val="annotation text"/>
    <w:basedOn w:val="Normal"/>
    <w:link w:val="CommentTextChar"/>
    <w:uiPriority w:val="99"/>
    <w:semiHidden/>
    <w:unhideWhenUsed/>
    <w:rsid w:val="00032527"/>
    <w:rPr>
      <w:sz w:val="20"/>
      <w:szCs w:val="20"/>
    </w:rPr>
  </w:style>
  <w:style w:type="character" w:customStyle="1" w:styleId="CommentTextChar">
    <w:name w:val="Comment Text Char"/>
    <w:basedOn w:val="DefaultParagraphFont"/>
    <w:link w:val="CommentText"/>
    <w:uiPriority w:val="99"/>
    <w:semiHidden/>
    <w:rsid w:val="00032527"/>
  </w:style>
  <w:style w:type="paragraph" w:styleId="CommentSubject">
    <w:name w:val="annotation subject"/>
    <w:basedOn w:val="CommentText"/>
    <w:next w:val="CommentText"/>
    <w:link w:val="CommentSubjectChar"/>
    <w:uiPriority w:val="99"/>
    <w:semiHidden/>
    <w:unhideWhenUsed/>
    <w:rsid w:val="00032527"/>
    <w:rPr>
      <w:b/>
      <w:bCs/>
    </w:rPr>
  </w:style>
  <w:style w:type="character" w:customStyle="1" w:styleId="CommentSubjectChar">
    <w:name w:val="Comment Subject Char"/>
    <w:link w:val="CommentSubject"/>
    <w:uiPriority w:val="99"/>
    <w:semiHidden/>
    <w:rsid w:val="00032527"/>
    <w:rPr>
      <w:b/>
      <w:bCs/>
    </w:rPr>
  </w:style>
  <w:style w:type="paragraph" w:styleId="ListParagraph">
    <w:name w:val="List Paragraph"/>
    <w:basedOn w:val="Normal"/>
    <w:uiPriority w:val="34"/>
    <w:qFormat/>
    <w:rsid w:val="00032527"/>
    <w:pPr>
      <w:ind w:left="720"/>
    </w:pPr>
    <w:rPr>
      <w:rFonts w:ascii="Calibri" w:eastAsia="Calibri" w:hAnsi="Calibri"/>
      <w:sz w:val="22"/>
      <w:szCs w:val="22"/>
    </w:rPr>
  </w:style>
  <w:style w:type="paragraph" w:styleId="HTMLPreformatted">
    <w:name w:val="HTML Preformatted"/>
    <w:basedOn w:val="Normal"/>
    <w:link w:val="HTMLPreformattedChar"/>
    <w:uiPriority w:val="99"/>
    <w:semiHidden/>
    <w:unhideWhenUsed/>
    <w:rsid w:val="00E20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E202D3"/>
    <w:rPr>
      <w:rFonts w:ascii="Courier New" w:eastAsia="Times New Roman" w:hAnsi="Courier New" w:cs="Courier New"/>
    </w:rPr>
  </w:style>
  <w:style w:type="character" w:customStyle="1" w:styleId="Heading1Char">
    <w:name w:val="Heading 1 Char"/>
    <w:link w:val="Heading1"/>
    <w:uiPriority w:val="9"/>
    <w:rsid w:val="005D01EB"/>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5D01EB"/>
    <w:pPr>
      <w:tabs>
        <w:tab w:val="center" w:pos="4680"/>
        <w:tab w:val="right" w:pos="9360"/>
      </w:tabs>
    </w:pPr>
  </w:style>
  <w:style w:type="character" w:customStyle="1" w:styleId="HeaderChar">
    <w:name w:val="Header Char"/>
    <w:link w:val="Header"/>
    <w:uiPriority w:val="99"/>
    <w:rsid w:val="005D01EB"/>
    <w:rPr>
      <w:sz w:val="24"/>
      <w:szCs w:val="24"/>
    </w:rPr>
  </w:style>
  <w:style w:type="paragraph" w:styleId="Footer">
    <w:name w:val="footer"/>
    <w:basedOn w:val="Normal"/>
    <w:link w:val="FooterChar"/>
    <w:uiPriority w:val="99"/>
    <w:unhideWhenUsed/>
    <w:rsid w:val="005D01EB"/>
    <w:pPr>
      <w:tabs>
        <w:tab w:val="center" w:pos="4680"/>
        <w:tab w:val="right" w:pos="9360"/>
      </w:tabs>
    </w:pPr>
  </w:style>
  <w:style w:type="character" w:customStyle="1" w:styleId="FooterChar">
    <w:name w:val="Footer Char"/>
    <w:link w:val="Footer"/>
    <w:uiPriority w:val="99"/>
    <w:rsid w:val="005D01EB"/>
    <w:rPr>
      <w:sz w:val="24"/>
      <w:szCs w:val="24"/>
    </w:rPr>
  </w:style>
  <w:style w:type="paragraph" w:styleId="TOCHeading">
    <w:name w:val="TOC Heading"/>
    <w:basedOn w:val="Heading1"/>
    <w:next w:val="Normal"/>
    <w:uiPriority w:val="39"/>
    <w:semiHidden/>
    <w:unhideWhenUsed/>
    <w:qFormat/>
    <w:rsid w:val="005D01EB"/>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unhideWhenUsed/>
    <w:rsid w:val="005D01EB"/>
  </w:style>
  <w:style w:type="table" w:styleId="TableGrid">
    <w:name w:val="Table Grid"/>
    <w:basedOn w:val="TableNormal"/>
    <w:uiPriority w:val="59"/>
    <w:rsid w:val="002A7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397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93543">
      <w:bodyDiv w:val="1"/>
      <w:marLeft w:val="0"/>
      <w:marRight w:val="0"/>
      <w:marTop w:val="0"/>
      <w:marBottom w:val="0"/>
      <w:divBdr>
        <w:top w:val="none" w:sz="0" w:space="0" w:color="auto"/>
        <w:left w:val="none" w:sz="0" w:space="0" w:color="auto"/>
        <w:bottom w:val="none" w:sz="0" w:space="0" w:color="auto"/>
        <w:right w:val="none" w:sz="0" w:space="0" w:color="auto"/>
      </w:divBdr>
    </w:div>
    <w:div w:id="583883308">
      <w:bodyDiv w:val="1"/>
      <w:marLeft w:val="0"/>
      <w:marRight w:val="0"/>
      <w:marTop w:val="0"/>
      <w:marBottom w:val="0"/>
      <w:divBdr>
        <w:top w:val="none" w:sz="0" w:space="0" w:color="auto"/>
        <w:left w:val="none" w:sz="0" w:space="0" w:color="auto"/>
        <w:bottom w:val="none" w:sz="0" w:space="0" w:color="auto"/>
        <w:right w:val="none" w:sz="0" w:space="0" w:color="auto"/>
      </w:divBdr>
    </w:div>
    <w:div w:id="790365684">
      <w:bodyDiv w:val="1"/>
      <w:marLeft w:val="0"/>
      <w:marRight w:val="0"/>
      <w:marTop w:val="0"/>
      <w:marBottom w:val="0"/>
      <w:divBdr>
        <w:top w:val="none" w:sz="0" w:space="0" w:color="auto"/>
        <w:left w:val="none" w:sz="0" w:space="0" w:color="auto"/>
        <w:bottom w:val="none" w:sz="0" w:space="0" w:color="auto"/>
        <w:right w:val="none" w:sz="0" w:space="0" w:color="auto"/>
      </w:divBdr>
    </w:div>
    <w:div w:id="980883993">
      <w:bodyDiv w:val="1"/>
      <w:marLeft w:val="0"/>
      <w:marRight w:val="0"/>
      <w:marTop w:val="0"/>
      <w:marBottom w:val="0"/>
      <w:divBdr>
        <w:top w:val="none" w:sz="0" w:space="0" w:color="auto"/>
        <w:left w:val="none" w:sz="0" w:space="0" w:color="auto"/>
        <w:bottom w:val="none" w:sz="0" w:space="0" w:color="auto"/>
        <w:right w:val="none" w:sz="0" w:space="0" w:color="auto"/>
      </w:divBdr>
    </w:div>
    <w:div w:id="1073890780">
      <w:bodyDiv w:val="1"/>
      <w:marLeft w:val="0"/>
      <w:marRight w:val="0"/>
      <w:marTop w:val="0"/>
      <w:marBottom w:val="0"/>
      <w:divBdr>
        <w:top w:val="none" w:sz="0" w:space="0" w:color="auto"/>
        <w:left w:val="none" w:sz="0" w:space="0" w:color="auto"/>
        <w:bottom w:val="none" w:sz="0" w:space="0" w:color="auto"/>
        <w:right w:val="none" w:sz="0" w:space="0" w:color="auto"/>
      </w:divBdr>
    </w:div>
    <w:div w:id="1202982143">
      <w:bodyDiv w:val="1"/>
      <w:marLeft w:val="0"/>
      <w:marRight w:val="0"/>
      <w:marTop w:val="0"/>
      <w:marBottom w:val="0"/>
      <w:divBdr>
        <w:top w:val="none" w:sz="0" w:space="0" w:color="auto"/>
        <w:left w:val="none" w:sz="0" w:space="0" w:color="auto"/>
        <w:bottom w:val="none" w:sz="0" w:space="0" w:color="auto"/>
        <w:right w:val="none" w:sz="0" w:space="0" w:color="auto"/>
      </w:divBdr>
    </w:div>
    <w:div w:id="1368723920">
      <w:bodyDiv w:val="1"/>
      <w:marLeft w:val="0"/>
      <w:marRight w:val="0"/>
      <w:marTop w:val="0"/>
      <w:marBottom w:val="0"/>
      <w:divBdr>
        <w:top w:val="none" w:sz="0" w:space="0" w:color="auto"/>
        <w:left w:val="none" w:sz="0" w:space="0" w:color="auto"/>
        <w:bottom w:val="none" w:sz="0" w:space="0" w:color="auto"/>
        <w:right w:val="none" w:sz="0" w:space="0" w:color="auto"/>
      </w:divBdr>
    </w:div>
    <w:div w:id="1619607238">
      <w:bodyDiv w:val="1"/>
      <w:marLeft w:val="0"/>
      <w:marRight w:val="0"/>
      <w:marTop w:val="0"/>
      <w:marBottom w:val="0"/>
      <w:divBdr>
        <w:top w:val="none" w:sz="0" w:space="0" w:color="auto"/>
        <w:left w:val="none" w:sz="0" w:space="0" w:color="auto"/>
        <w:bottom w:val="none" w:sz="0" w:space="0" w:color="auto"/>
        <w:right w:val="none" w:sz="0" w:space="0" w:color="auto"/>
      </w:divBdr>
    </w:div>
    <w:div w:id="1875262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orum.icann.org/lists/comments-data-metrics-29jul15/msg00000.html" TargetMode="External"/><Relationship Id="rId18" Type="http://schemas.openxmlformats.org/officeDocument/2006/relationships/hyperlink" Target="http://forum.icann.org/lists/comments-data-metrics-29jul15/msg00003.html" TargetMode="External"/><Relationship Id="rId26" Type="http://schemas.openxmlformats.org/officeDocument/2006/relationships/hyperlink" Target="http://forum.icann.org/lists/comments-data-metrics-29jul15/msg00005.html" TargetMode="External"/><Relationship Id="rId39" Type="http://schemas.openxmlformats.org/officeDocument/2006/relationships/hyperlink" Target="http://forum.icann.org/lists/comments-data-metrics-29jul15/msg00003.html" TargetMode="External"/><Relationship Id="rId3" Type="http://schemas.openxmlformats.org/officeDocument/2006/relationships/styles" Target="styles.xml"/><Relationship Id="rId21" Type="http://schemas.openxmlformats.org/officeDocument/2006/relationships/hyperlink" Target="http://forum.icann.org/lists/comments-data-metrics-29jul15/msg00003.html" TargetMode="External"/><Relationship Id="rId34" Type="http://schemas.openxmlformats.org/officeDocument/2006/relationships/hyperlink" Target="http://forum.icann.org/lists/comments-data-metrics-29jul15/msg00003.html" TargetMode="External"/><Relationship Id="rId42" Type="http://schemas.openxmlformats.org/officeDocument/2006/relationships/hyperlink" Target="http://forum.icann.org/lists/comments-data-metrics-29jul15/msg00007.htm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forum.icann.org/lists/comments-data-metrics-29jul15/msg00003.html" TargetMode="External"/><Relationship Id="rId25" Type="http://schemas.openxmlformats.org/officeDocument/2006/relationships/hyperlink" Target="http://forum.icann.org/lists/comments-data-metrics-29jul15/msg00004.html" TargetMode="External"/><Relationship Id="rId33" Type="http://schemas.openxmlformats.org/officeDocument/2006/relationships/hyperlink" Target="http://forum.icann.org/lists/comments-data-metrics-29jul15/msg00003.html" TargetMode="External"/><Relationship Id="rId38" Type="http://schemas.openxmlformats.org/officeDocument/2006/relationships/hyperlink" Target="http://forum.icann.org/lists/comments-data-metrics-29jul15/msg00008.html" TargetMode="External"/><Relationship Id="rId2" Type="http://schemas.openxmlformats.org/officeDocument/2006/relationships/numbering" Target="numbering.xml"/><Relationship Id="rId16" Type="http://schemas.openxmlformats.org/officeDocument/2006/relationships/hyperlink" Target="http://forum.icann.org/lists/comments-data-metrics-29jul15/msg00002.html" TargetMode="External"/><Relationship Id="rId20" Type="http://schemas.openxmlformats.org/officeDocument/2006/relationships/hyperlink" Target="http://forum.icann.org/lists/comments-data-metrics-29jul15/msg00003.html" TargetMode="External"/><Relationship Id="rId29" Type="http://schemas.openxmlformats.org/officeDocument/2006/relationships/hyperlink" Target="http://forum.icann.org/lists/comments-data-metrics-29jul15/msg00007.html" TargetMode="External"/><Relationship Id="rId41" Type="http://schemas.openxmlformats.org/officeDocument/2006/relationships/hyperlink" Target="http://forum.icann.org/lists/comments-data-metrics-29jul15/msg00008.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orum.icann.org/lists/comments-data-metrics-29jul15/" TargetMode="External"/><Relationship Id="rId24" Type="http://schemas.openxmlformats.org/officeDocument/2006/relationships/hyperlink" Target="http://forum.icann.org/lists/comments-data-metrics-29jul15/msg00004.html" TargetMode="External"/><Relationship Id="rId32" Type="http://schemas.openxmlformats.org/officeDocument/2006/relationships/hyperlink" Target="http://forum.icann.org/lists/comments-data-metrics-29jul15/msg00008.html" TargetMode="External"/><Relationship Id="rId37" Type="http://schemas.openxmlformats.org/officeDocument/2006/relationships/hyperlink" Target="http://forum.icann.org/lists/comments-data-metrics-29jul15/msg00007.html" TargetMode="External"/><Relationship Id="rId40" Type="http://schemas.openxmlformats.org/officeDocument/2006/relationships/hyperlink" Target="http://forum.icann.org/lists/comments-data-metrics-29jul15/msg00005.html"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forum.icann.org/lists/comments-data-metrics-29jul15/msg00001.html" TargetMode="External"/><Relationship Id="rId23" Type="http://schemas.openxmlformats.org/officeDocument/2006/relationships/hyperlink" Target="http://forum.icann.org/lists/comments-data-metrics-29jul15/msg00004.html" TargetMode="External"/><Relationship Id="rId28" Type="http://schemas.openxmlformats.org/officeDocument/2006/relationships/hyperlink" Target="http://forum.icann.org/lists/comments-data-metrics-29jul15/msg00007.html" TargetMode="External"/><Relationship Id="rId36" Type="http://schemas.openxmlformats.org/officeDocument/2006/relationships/hyperlink" Target="http://forum.icann.org/lists/comments-data-metrics-29jul15/msg00005.html" TargetMode="External"/><Relationship Id="rId10" Type="http://schemas.openxmlformats.org/officeDocument/2006/relationships/hyperlink" Target="https://www.icann.org/public-comments/data-metrics-policy-making-2015-07-29-en" TargetMode="External"/><Relationship Id="rId19" Type="http://schemas.openxmlformats.org/officeDocument/2006/relationships/hyperlink" Target="http://forum.icann.org/lists/comments-data-metrics-29jul15/msg00003.html" TargetMode="External"/><Relationship Id="rId31" Type="http://schemas.openxmlformats.org/officeDocument/2006/relationships/hyperlink" Target="http://forum.icann.org/lists/comments-data-metrics-29jul15/msg00007.html"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icann.org/public-comments/data-metrics-policy-making-2015-07-29-en" TargetMode="External"/><Relationship Id="rId14" Type="http://schemas.openxmlformats.org/officeDocument/2006/relationships/comments" Target="comments.xml"/><Relationship Id="rId22" Type="http://schemas.openxmlformats.org/officeDocument/2006/relationships/hyperlink" Target="http://forum.icann.org/lists/comments-data-metrics-29jul15/msg00003.html" TargetMode="External"/><Relationship Id="rId27" Type="http://schemas.openxmlformats.org/officeDocument/2006/relationships/hyperlink" Target="http://forum.icann.org/lists/comments-data-metrics-29jul15/msg00006.html" TargetMode="External"/><Relationship Id="rId30" Type="http://schemas.openxmlformats.org/officeDocument/2006/relationships/hyperlink" Target="http://forum.icann.org/lists/comments-data-metrics-29jul15/msg00008.html" TargetMode="External"/><Relationship Id="rId35" Type="http://schemas.openxmlformats.org/officeDocument/2006/relationships/hyperlink" Target="http://forum.icann.org/lists/comments-data-metrics-29jul15/msg00004.html" TargetMode="External"/><Relationship Id="rId43" Type="http://schemas.openxmlformats.org/officeDocument/2006/relationships/hyperlink" Target="http://forum.icann.org/lists/comments-data-metrics-29jul15/msg0000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6BFC6-F3D6-459E-973D-715AFE768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22</Pages>
  <Words>8021</Words>
  <Characters>44843</Characters>
  <Application>Microsoft Office Word</Application>
  <DocSecurity>0</DocSecurity>
  <Lines>1245</Lines>
  <Paragraphs>544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Cobb</dc:creator>
  <cp:lastModifiedBy>Berry Cobb</cp:lastModifiedBy>
  <cp:revision>3</cp:revision>
  <dcterms:created xsi:type="dcterms:W3CDTF">2015-10-06T20:45:00Z</dcterms:created>
  <dcterms:modified xsi:type="dcterms:W3CDTF">2015-10-06T22:11:00Z</dcterms:modified>
</cp:coreProperties>
</file>