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u w:val="single"/>
        </w:rPr>
      </w:pPr>
      <w:r w:rsidDel="00000000" w:rsidR="00000000" w:rsidRPr="00000000">
        <w:rPr>
          <w:b w:val="1"/>
          <w:u w:val="single"/>
          <w:rtl w:val="0"/>
        </w:rPr>
        <w:t xml:space="preserve">Updated Question 11</w:t>
      </w:r>
    </w:p>
    <w:p w:rsidR="00000000" w:rsidDel="00000000" w:rsidP="00000000" w:rsidRDefault="00000000" w:rsidRPr="00000000" w14:paraId="00000002">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03">
      <w:pPr>
        <w:spacing w:after="240" w:before="240" w:lineRule="auto"/>
        <w:rPr>
          <w:i w:val="1"/>
        </w:rPr>
      </w:pPr>
      <w:r w:rsidDel="00000000" w:rsidR="00000000" w:rsidRPr="00000000">
        <w:rPr>
          <w:i w:val="1"/>
          <w:rtl w:val="0"/>
        </w:rPr>
        <w:t xml:space="preserve">Status: Thomas, Volker, Brian and Margie to work together on refining this question in advance of the next LC call on Tuesday, 1 October.</w:t>
      </w:r>
    </w:p>
    <w:p w:rsidR="00000000" w:rsidDel="00000000" w:rsidP="00000000" w:rsidRDefault="00000000" w:rsidRPr="00000000" w14:paraId="00000004">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(Previous text proposed by Margie)</w:t>
      </w:r>
      <w:r w:rsidDel="00000000" w:rsidR="00000000" w:rsidRPr="00000000">
        <w:rPr>
          <w:i w:val="1"/>
          <w:rtl w:val="0"/>
        </w:rPr>
        <w:t xml:space="preserve">: </w:t>
      </w:r>
      <w:r w:rsidDel="00000000" w:rsidR="00000000" w:rsidRPr="00000000">
        <w:rPr>
          <w:rtl w:val="0"/>
        </w:rPr>
        <w:t xml:space="preserve">Is it permissible under GDPR to provide fast, automated, and non-rate limited responses (as described in SSAC 101) to nonpublic WHOIS data for properly credentialed security practitioners</w:t>
      </w:r>
      <w:r w:rsidDel="00000000" w:rsidR="00000000" w:rsidRPr="00000000">
        <w:rPr>
          <w:vertAlign w:val="superscript"/>
          <w:rtl w:val="0"/>
        </w:rPr>
        <w:t xml:space="preserve">1 </w:t>
      </w:r>
      <w:ins w:author="Volker Greimann" w:id="0" w:date="2019-10-01T15:42:53Z">
        <w:r w:rsidDel="00000000" w:rsidR="00000000" w:rsidRPr="00000000">
          <w:rPr>
            <w:vertAlign w:val="superscript"/>
            <w:rtl w:val="0"/>
          </w:rPr>
          <w:t xml:space="preserve">(including network operators, providers of online services, commercial security services, private or corporate cyber-crime investigators without public authority  </w:t>
        </w:r>
      </w:ins>
      <w:r w:rsidDel="00000000" w:rsidR="00000000" w:rsidRPr="00000000">
        <w:rPr>
          <w:highlight w:val="yellow"/>
          <w:rtl w:val="0"/>
        </w:rPr>
        <w:t xml:space="preserve">(</w:t>
      </w:r>
      <w:r w:rsidDel="00000000" w:rsidR="00000000" w:rsidRPr="00000000">
        <w:rPr>
          <w:strike w:val="1"/>
          <w:highlight w:val="yellow"/>
          <w:rtl w:val="0"/>
        </w:rPr>
        <w:t xml:space="preserve">as defined in SSAC 101</w:t>
      </w:r>
      <w:r w:rsidDel="00000000" w:rsidR="00000000" w:rsidRPr="00000000">
        <w:rPr>
          <w:highlight w:val="yellow"/>
          <w:rtl w:val="0"/>
        </w:rPr>
        <w:t xml:space="preserve">)</w:t>
      </w:r>
      <w:r w:rsidDel="00000000" w:rsidR="00000000" w:rsidRPr="00000000">
        <w:rPr>
          <w:rtl w:val="0"/>
        </w:rPr>
        <w:t xml:space="preserve"> who </w:t>
      </w:r>
      <w:r w:rsidDel="00000000" w:rsidR="00000000" w:rsidRPr="00000000">
        <w:rPr>
          <w:highlight w:val="green"/>
          <w:rtl w:val="0"/>
        </w:rPr>
        <w:t xml:space="preserve">have </w:t>
      </w:r>
      <w:ins w:author="Volker Greimann" w:id="1" w:date="2019-10-01T15:41:28Z">
        <w:r w:rsidDel="00000000" w:rsidR="00000000" w:rsidRPr="00000000">
          <w:rPr>
            <w:highlight w:val="green"/>
            <w:rtl w:val="0"/>
          </w:rPr>
          <w:t xml:space="preserve">voluntarily or under agreement with third parties </w:t>
        </w:r>
      </w:ins>
      <w:r w:rsidDel="00000000" w:rsidR="00000000" w:rsidRPr="00000000">
        <w:rPr>
          <w:highlight w:val="green"/>
          <w:rtl w:val="0"/>
        </w:rPr>
        <w:t xml:space="preserve">taken on the responsibility</w:t>
      </w:r>
      <w:ins w:author="Volker Greimann" w:id="2" w:date="2019-10-01T15:42:32Z">
        <w:r w:rsidDel="00000000" w:rsidR="00000000" w:rsidRPr="00000000">
          <w:rPr>
            <w:highlight w:val="green"/>
            <w:rtl w:val="0"/>
          </w:rPr>
          <w:t xml:space="preserve"> for</w:t>
        </w:r>
      </w:ins>
      <w:r w:rsidDel="00000000" w:rsidR="00000000" w:rsidRPr="00000000">
        <w:rPr>
          <w:highlight w:val="green"/>
          <w:rtl w:val="0"/>
        </w:rPr>
        <w:t xml:space="preserve"> </w:t>
      </w:r>
      <w:del w:author="Volker Greimann" w:id="3" w:date="2019-10-01T15:40:52Z">
        <w:r w:rsidDel="00000000" w:rsidR="00000000" w:rsidRPr="00000000">
          <w:rPr>
            <w:rtl w:val="0"/>
          </w:rPr>
          <w:delText xml:space="preserve">are responsible for </w:delText>
        </w:r>
      </w:del>
      <w:r w:rsidDel="00000000" w:rsidR="00000000" w:rsidRPr="00000000">
        <w:rPr>
          <w:rtl w:val="0"/>
        </w:rPr>
        <w:t xml:space="preserve">defense against e-crimes </w:t>
      </w:r>
      <w:del w:author="Volker Greimann" w:id="0" w:date="2019-10-01T15:42:53Z">
        <w:r w:rsidDel="00000000" w:rsidR="00000000" w:rsidRPr="00000000">
          <w:rPr>
            <w:rtl w:val="0"/>
          </w:rPr>
          <w:delText xml:space="preserve">(including network operators, providers of online services, commercial security services, cyber-crime investigators) </w:delText>
        </w:r>
      </w:del>
      <w:r w:rsidDel="00000000" w:rsidR="00000000" w:rsidRPr="00000000">
        <w:rPr>
          <w:rtl w:val="0"/>
        </w:rPr>
        <w:t xml:space="preserve">for use in investigations and mitigation activities to protect their network, information systems or services (as referenced in GDPR Recital 49) and have agreed on appropriate safeguards</w:t>
      </w:r>
      <w:ins w:author="Volker Greimann" w:id="4" w:date="2019-10-01T15:49:44Z">
        <w:commentRangeStart w:id="0"/>
        <w:r w:rsidDel="00000000" w:rsidR="00000000" w:rsidRPr="00000000">
          <w:rPr>
            <w:rtl w:val="0"/>
          </w:rPr>
          <w:t xml:space="preserve"> without conducting a balancing test for each individual set of requested data</w:t>
        </w:r>
      </w:ins>
      <w:commentRangeEnd w:id="0"/>
      <w:r w:rsidDel="00000000" w:rsidR="00000000" w:rsidRPr="00000000">
        <w:commentReference w:id="0"/>
      </w:r>
      <w:r w:rsidDel="00000000" w:rsidR="00000000" w:rsidRPr="00000000">
        <w:rPr>
          <w:rtl w:val="0"/>
        </w:rPr>
        <w:t xml:space="preserve">? Or would any automated disclosure carry a potential for liability of the disclosing party, or the controllers or processors of such data? Can counsel provide examples of safeguards (such as pseudonymization/anonymization) that should be considered? </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highlight w:val="yellow"/>
        </w:rPr>
      </w:pPr>
      <w:r w:rsidDel="00000000" w:rsidR="00000000" w:rsidRPr="00000000">
        <w:rPr>
          <w:highlight w:val="yellow"/>
          <w:rtl w:val="0"/>
        </w:rPr>
        <w:t xml:space="preserve">In addition, does GDPR prohibit  the SSAD to be designed to enable reverse lookups based on contact fields associated with domain names that have been identified as being used for DNS abuse, such as phishing, malware and or similar type of attacks?  What are the risks associated with reverse lookups, and if it is possible to conduct reverse lookups, are there steps that can be taken to mitigate any perceived risks?</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For purposes of this question, please assume the following safeguards are in place: </w:t>
      </w:r>
    </w:p>
    <w:p w:rsidR="00000000" w:rsidDel="00000000" w:rsidP="00000000" w:rsidRDefault="00000000" w:rsidRPr="00000000" w14:paraId="0000000A">
      <w:pPr>
        <w:spacing w:after="240" w:before="240" w:lineRule="auto"/>
        <w:ind w:left="1420" w:firstLine="0"/>
        <w:rPr/>
      </w:pPr>
      <w:r w:rsidDel="00000000" w:rsidR="00000000" w:rsidRPr="00000000">
        <w:rPr>
          <w:rtl w:val="0"/>
        </w:rPr>
        <w:t xml:space="preserve"> </w:t>
      </w:r>
    </w:p>
    <w:p w:rsidR="00000000" w:rsidDel="00000000" w:rsidP="00000000" w:rsidRDefault="00000000" w:rsidRPr="00000000" w14:paraId="0000000B">
      <w:pPr>
        <w:spacing w:after="240" w:before="240" w:lineRule="auto"/>
        <w:ind w:left="2160" w:firstLine="0"/>
        <w:rPr/>
      </w:pPr>
      <w:del w:author="Volker Greimann" w:id="5" w:date="2019-10-01T15:44:10Z">
        <w:commentRangeStart w:id="1"/>
        <w:r w:rsidDel="00000000" w:rsidR="00000000" w:rsidRPr="00000000">
          <w:rPr>
            <w:rFonts w:ascii="Courier New" w:cs="Courier New" w:eastAsia="Courier New" w:hAnsi="Courier New"/>
            <w:sz w:val="20"/>
            <w:szCs w:val="20"/>
            <w:rtl w:val="0"/>
          </w:rPr>
          <w:delText xml:space="preserve">o</w:delText>
        </w:r>
        <w:r w:rsidDel="00000000" w:rsidR="00000000" w:rsidRPr="00000000">
          <w:rPr>
            <w:rFonts w:ascii="Times New Roman" w:cs="Times New Roman" w:eastAsia="Times New Roman" w:hAnsi="Times New Roman"/>
            <w:sz w:val="14"/>
            <w:szCs w:val="14"/>
            <w:rtl w:val="0"/>
          </w:rPr>
          <w:delText xml:space="preserve">    </w:delText>
        </w:r>
        <w:r w:rsidDel="00000000" w:rsidR="00000000" w:rsidRPr="00000000">
          <w:rPr>
            <w:rtl w:val="0"/>
          </w:rPr>
          <w:delText xml:space="preserve">Disclosure is required under CP’s contract with ICANN (resulting from Phase 2 EPDP policy).</w:delText>
        </w:r>
      </w:del>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spacing w:after="240" w:before="240" w:lineRule="auto"/>
        <w:ind w:left="2160" w:firstLine="0"/>
        <w:rPr/>
      </w:pPr>
      <w:commentRangeStart w:id="2"/>
      <w:commentRangeStart w:id="3"/>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ICANN-required registration data accuracy reminder. CP has done so.</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D">
      <w:pPr>
        <w:spacing w:after="240" w:before="240" w:lineRule="auto"/>
        <w:ind w:left="2160" w:firstLine="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ICANN or its designee has validated/verified the requestor’s identity, and required in each instance that the requestor: </w:t>
      </w:r>
    </w:p>
    <w:p w:rsidR="00000000" w:rsidDel="00000000" w:rsidP="00000000" w:rsidRDefault="00000000" w:rsidRPr="00000000" w14:paraId="0000000E">
      <w:pPr>
        <w:spacing w:after="240" w:before="240" w:lineRule="auto"/>
        <w:ind w:left="4000" w:hanging="740"/>
        <w:rPr/>
      </w:pPr>
      <w:r w:rsidDel="00000000" w:rsidR="00000000" w:rsidRPr="00000000">
        <w:rPr>
          <w:rtl w:val="0"/>
        </w:rPr>
        <w:t xml:space="preserve">•                     represents that it has a lawful basis for requesting and processing the data,  </w:t>
      </w:r>
    </w:p>
    <w:p w:rsidR="00000000" w:rsidDel="00000000" w:rsidP="00000000" w:rsidRDefault="00000000" w:rsidRPr="00000000" w14:paraId="0000000F">
      <w:pPr>
        <w:spacing w:after="240" w:before="240" w:lineRule="auto"/>
        <w:ind w:left="4000" w:hanging="740"/>
        <w:rPr/>
      </w:pPr>
      <w:r w:rsidDel="00000000" w:rsidR="00000000" w:rsidRPr="00000000">
        <w:rPr>
          <w:rtl w:val="0"/>
        </w:rPr>
        <w:t xml:space="preserve">•                     provides its lawful basis, </w:t>
      </w:r>
    </w:p>
    <w:p w:rsidR="00000000" w:rsidDel="00000000" w:rsidP="00000000" w:rsidRDefault="00000000" w:rsidRPr="00000000" w14:paraId="00000010">
      <w:pPr>
        <w:spacing w:after="240" w:before="240" w:lineRule="auto"/>
        <w:ind w:left="4000" w:hanging="740"/>
        <w:rPr/>
      </w:pPr>
      <w:r w:rsidDel="00000000" w:rsidR="00000000" w:rsidRPr="00000000">
        <w:rPr>
          <w:rtl w:val="0"/>
        </w:rPr>
        <w:t xml:space="preserve">•                     represents that it is requesting only the data necessary for its purpose,  </w:t>
      </w:r>
    </w:p>
    <w:p w:rsidR="00000000" w:rsidDel="00000000" w:rsidP="00000000" w:rsidRDefault="00000000" w:rsidRPr="00000000" w14:paraId="00000011">
      <w:pPr>
        <w:spacing w:after="240" w:before="240" w:lineRule="auto"/>
        <w:ind w:left="4000" w:hanging="740"/>
        <w:rPr/>
      </w:pPr>
      <w:r w:rsidDel="00000000" w:rsidR="00000000" w:rsidRPr="00000000">
        <w:rPr>
          <w:rtl w:val="0"/>
        </w:rPr>
        <w:t xml:space="preserve">•                     agrees to process the data in accordance with GDPR, and  </w:t>
      </w:r>
    </w:p>
    <w:p w:rsidR="00000000" w:rsidDel="00000000" w:rsidP="00000000" w:rsidRDefault="00000000" w:rsidRPr="00000000" w14:paraId="00000012">
      <w:pPr>
        <w:spacing w:after="240" w:before="240" w:lineRule="auto"/>
        <w:ind w:left="4000" w:hanging="740"/>
        <w:rPr/>
      </w:pPr>
      <w:r w:rsidDel="00000000" w:rsidR="00000000" w:rsidRPr="00000000">
        <w:rPr>
          <w:rtl w:val="0"/>
        </w:rPr>
        <w:t xml:space="preserve">•                     agrees to EU standard contractual clauses for the data transfer.  </w:t>
      </w:r>
    </w:p>
    <w:p w:rsidR="00000000" w:rsidDel="00000000" w:rsidP="00000000" w:rsidRDefault="00000000" w:rsidRPr="00000000" w14:paraId="00000013">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14">
      <w:pPr>
        <w:spacing w:after="240" w:before="240" w:lineRule="auto"/>
        <w:rPr>
          <w:highlight w:val="yellow"/>
        </w:rPr>
      </w:pPr>
      <w:commentRangeStart w:id="4"/>
      <w:commentRangeStart w:id="5"/>
      <w:r w:rsidDel="00000000" w:rsidR="00000000" w:rsidRPr="00000000">
        <w:rPr>
          <w:highlight w:val="yellow"/>
          <w:rtl w:val="0"/>
        </w:rPr>
        <w:t xml:space="preserve">Footnote 1: </w:t>
      </w:r>
      <w:r w:rsidDel="00000000" w:rsidR="00000000" w:rsidRPr="00000000">
        <w:rPr>
          <w:strike w:val="1"/>
          <w:highlight w:val="yellow"/>
          <w:rtl w:val="0"/>
        </w:rPr>
        <w:t xml:space="preserve">SSAC defines</w:t>
      </w:r>
      <w:r w:rsidDel="00000000" w:rsidR="00000000" w:rsidRPr="00000000">
        <w:rPr>
          <w:highlight w:val="yellow"/>
          <w:rtl w:val="0"/>
        </w:rPr>
        <w:t xml:space="preserve"> “security practitioners” </w:t>
      </w:r>
      <w:r w:rsidDel="00000000" w:rsidR="00000000" w:rsidRPr="00000000">
        <w:rPr>
          <w:strike w:val="1"/>
          <w:highlight w:val="yellow"/>
          <w:rtl w:val="0"/>
        </w:rPr>
        <w:t xml:space="preserve">in SSAC 101 as those who have a responsibility to perform specific types of functions (as specified in Section 3) related to the identification and mitigation of malicious activity, and the correction of problems that negatively affect services and users online.   </w:t>
      </w:r>
      <w:r w:rsidDel="00000000" w:rsidR="00000000" w:rsidRPr="00000000">
        <w:rPr>
          <w:highlight w:val="yellow"/>
          <w:rtl w:val="0"/>
        </w:rPr>
        <w:t xml:space="preserve">  are entities that have </w:t>
      </w:r>
      <w:del w:author="Volker Greimann" w:id="6" w:date="2019-10-01T15:51:51Z">
        <w:r w:rsidDel="00000000" w:rsidR="00000000" w:rsidRPr="00000000">
          <w:rPr>
            <w:highlight w:val="yellow"/>
            <w:rtl w:val="0"/>
          </w:rPr>
          <w:delText xml:space="preserve">either legal authority and/or </w:delText>
        </w:r>
      </w:del>
      <w:r w:rsidDel="00000000" w:rsidR="00000000" w:rsidRPr="00000000">
        <w:rPr>
          <w:highlight w:val="yellow"/>
          <w:rtl w:val="0"/>
        </w:rPr>
        <w:t xml:space="preserve">legal responsibility to protect their  technology/network/infrastructure, such as national CERTs, and also DSPs.  (See the UK ICO (</w:t>
      </w:r>
      <w:hyperlink r:id="rId7">
        <w:r w:rsidDel="00000000" w:rsidR="00000000" w:rsidRPr="00000000">
          <w:rPr>
            <w:color w:val="1155cc"/>
            <w:highlight w:val="yellow"/>
            <w:u w:val="single"/>
            <w:rtl w:val="0"/>
          </w:rPr>
          <w:t xml:space="preserve">https://ico.org.uk/for-organisations/the-guide-to-nis/digital-service-providers/</w:t>
        </w:r>
      </w:hyperlink>
      <w:r w:rsidDel="00000000" w:rsidR="00000000" w:rsidRPr="00000000">
        <w:rPr>
          <w:highlight w:val="yellow"/>
          <w:rtl w:val="0"/>
        </w:rPr>
        <w:t xml:space="preserve">) since these types of companies appear to have security obligations (</w:t>
      </w:r>
      <w:hyperlink r:id="rId8">
        <w:r w:rsidDel="00000000" w:rsidR="00000000" w:rsidRPr="00000000">
          <w:rPr>
            <w:color w:val="1155cc"/>
            <w:highlight w:val="yellow"/>
            <w:u w:val="single"/>
            <w:rtl w:val="0"/>
          </w:rPr>
          <w:t xml:space="preserve">https://ico.org.uk/for-organisations/the-guide-to-nis/security-requirements/</w:t>
        </w:r>
      </w:hyperlink>
      <w:r w:rsidDel="00000000" w:rsidR="00000000" w:rsidRPr="00000000">
        <w:rPr>
          <w:highlight w:val="yellow"/>
          <w:rtl w:val="0"/>
        </w:rPr>
        <w:t xml:space="preserve">).</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5">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olker Greimann" w:id="5" w:date="2019-10-01T15:52:19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with legal authority should be channeled through the LEA route</w:t>
      </w:r>
    </w:p>
  </w:comment>
  <w:comment w:author="Volker Greimann" w:id="2" w:date="2019-10-01T15:47:48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WDRP Reminders do not have a response requirement.</w:t>
      </w:r>
    </w:p>
  </w:comment>
  <w:comment w:author="Volker Greimann" w:id="3" w:date="2019-10-01T15:46:44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 out of what? Disclosure to security practitioners? Under GDPR, this should probably be opt-in instead.</w:t>
      </w:r>
    </w:p>
  </w:comment>
  <w:comment w:author="Volker Greimann" w:id="4" w:date="2019-10-01T15:54:27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definition seems to exclude cyber-crime investigators that are protecting third parties or acting without a formal mandate. If that is intended, we should remove "cyber-crime investigators" from the question.</w:t>
      </w:r>
    </w:p>
  </w:comment>
  <w:comment w:author="Volker Greimann" w:id="1" w:date="2019-10-01T15:44:56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such requirement can exist without indemnification which ICANN clearly is not willing to grant. Therefore adding this safeguard would create a false basis for the question.</w:t>
      </w:r>
    </w:p>
  </w:comment>
  <w:comment w:author="Volker Greimann" w:id="0" w:date="2019-10-01T15:51:19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referenced as the automation of the responses necessitates forgoing the balancing test. The question should therefore reflect that to ensure the answer is based on the correct premise.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rldefense.proofpoint.com/v2/url?u=https-3A__ico.org.uk_for-2Dorganisations_the-2Dguide-2Dto-2Dnis_digital-2Dservice-2Dproviders_&amp;d=DwMGaQ&amp;c=5VD0RTtNlTh3ycd41b3MUw&amp;r=_4XWSt8rUHZPiRG6CoP4Fnk_CCk4p550lffeMi3E1z8&amp;m=xeXHSQy6Jg3NeENvgZ2sqoBiOr3J07ArOU4MUONzwU4&amp;s=avDrp6cxNXTZKuZCGeGUDM-Cgi0HhyR9IzaQzQAiu3Y&amp;e=" TargetMode="External"/><Relationship Id="rId8" Type="http://schemas.openxmlformats.org/officeDocument/2006/relationships/hyperlink" Target="https://urldefense.proofpoint.com/v2/url?u=https-3A__ico.org.uk_for-2Dorganisations_the-2Dguide-2Dto-2Dnis_security-2Drequirements_&amp;d=DwMGaQ&amp;c=5VD0RTtNlTh3ycd41b3MUw&amp;r=_4XWSt8rUHZPiRG6CoP4Fnk_CCk4p550lffeMi3E1z8&amp;m=xeXHSQy6Jg3NeENvgZ2sqoBiOr3J07ArOU4MUONzwU4&amp;s=5R4dCyK71voQGm83RO7mPQTr5MU4wMXYqIbyvBJCJU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