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7760A" w:rsidRDefault="007D36B7">
      <w:pPr>
        <w:rPr>
          <w:b/>
        </w:rPr>
      </w:pPr>
      <w:r>
        <w:rPr>
          <w:b/>
          <w:u w:val="single"/>
        </w:rPr>
        <w:t>Executive Summary:</w:t>
      </w:r>
    </w:p>
    <w:p w14:paraId="00000002" w14:textId="53AB0B4D" w:rsidR="0097760A" w:rsidRDefault="007D36B7">
      <w:r>
        <w:t xml:space="preserve">The EPDP Phase 2 team sent its first batch of questions to Bird &amp; Bird on 29 August 2019. Bird &amp; Bird answered this batch of questions in a series of three memos. </w:t>
      </w:r>
      <w:hyperlink r:id="rId9">
        <w:r>
          <w:rPr>
            <w:color w:val="1155CC"/>
            <w:u w:val="single"/>
          </w:rPr>
          <w:t xml:space="preserve">Memo 2 </w:t>
        </w:r>
      </w:hyperlink>
      <w:r>
        <w:t xml:space="preserve">was delivered on 10 September 2019 and analyzed questions related to </w:t>
      </w:r>
      <w:ins w:id="0" w:author="Bird&amp;Bird" w:date="2019-11-20T15:02:00Z">
        <w:r w:rsidR="009E3D6E">
          <w:t>how the legitimate interests “balancing test” required under GDPR Art 6(1)</w:t>
        </w:r>
      </w:ins>
      <w:ins w:id="1" w:author="Bird&amp;Bird" w:date="2019-11-20T15:03:00Z">
        <w:r w:rsidR="009E3D6E">
          <w:t>(</w:t>
        </w:r>
      </w:ins>
      <w:ins w:id="2" w:author="Bird&amp;Bird" w:date="2019-11-20T15:02:00Z">
        <w:r w:rsidR="009E3D6E">
          <w:t>f</w:t>
        </w:r>
      </w:ins>
      <w:ins w:id="3" w:author="Bird&amp;Bird" w:date="2019-11-20T15:03:00Z">
        <w:r w:rsidR="009E3D6E">
          <w:t>) (the "legitimate interests" legal basis for processing personal data)</w:t>
        </w:r>
      </w:ins>
      <w:ins w:id="4" w:author="Bird&amp;Bird" w:date="2019-11-20T15:02:00Z">
        <w:r w:rsidR="009E3D6E">
          <w:t xml:space="preserve"> could be applied in a SSAD, either in </w:t>
        </w:r>
      </w:ins>
      <w:ins w:id="5" w:author="Bird&amp;Bird" w:date="2019-11-20T15:03:00Z">
        <w:r w:rsidR="009E3D6E">
          <w:t>highly</w:t>
        </w:r>
      </w:ins>
      <w:ins w:id="6" w:author="Bird&amp;Bird" w:date="2019-11-20T15:02:00Z">
        <w:r w:rsidR="009E3D6E">
          <w:t xml:space="preserve"> automated fashion (Question A) or, if it is not possible to automate such a decision, then </w:t>
        </w:r>
      </w:ins>
      <w:ins w:id="7" w:author="Bird&amp;Bird" w:date="2019-11-20T15:03:00Z">
        <w:r w:rsidR="009E3D6E">
          <w:t>how the balancing test should be performed</w:t>
        </w:r>
      </w:ins>
      <w:ins w:id="8" w:author="Bird&amp;Bird" w:date="2019-11-20T15:04:00Z">
        <w:r w:rsidR="009E3D6E">
          <w:t xml:space="preserve"> (Question B).</w:t>
        </w:r>
      </w:ins>
      <w:ins w:id="9" w:author="Bird&amp;Bird" w:date="2019-11-20T15:02:00Z">
        <w:r w:rsidR="009E3D6E">
          <w:t xml:space="preserve"> </w:t>
        </w:r>
      </w:ins>
      <w:del w:id="10" w:author="Bird&amp;Bird" w:date="2019-11-20T15:04:00Z">
        <w:r w:rsidDel="009E3D6E">
          <w:delText xml:space="preserve">potential automation in a standardized system for access and disclosure (SSAD)(Question A)  and </w:delText>
        </w:r>
      </w:del>
      <w:del w:id="11" w:author="Bird&amp;Bird" w:date="2019-11-20T15:02:00Z">
        <w:r w:rsidDel="009E3D6E">
          <w:delText xml:space="preserve">how the legitimate interests “balancing test” required under GDPR Art 6(1)f could be applied in a SSAD </w:delText>
        </w:r>
      </w:del>
      <w:del w:id="12" w:author="Bird&amp;Bird" w:date="2019-11-20T15:04:00Z">
        <w:r w:rsidDel="009E3D6E">
          <w:delText xml:space="preserve">(Question B). </w:delText>
        </w:r>
      </w:del>
      <w:r>
        <w:t>The full questions are included in Annex A to this summary.</w:t>
      </w:r>
    </w:p>
    <w:p w14:paraId="00000003" w14:textId="77777777" w:rsidR="0097760A" w:rsidRDefault="0097760A"/>
    <w:p w14:paraId="00000004" w14:textId="77777777" w:rsidR="0097760A" w:rsidRDefault="007D36B7">
      <w:r>
        <w:t xml:space="preserve">In response to Question A, Bird &amp; Bird </w:t>
      </w:r>
      <w:commentRangeStart w:id="13"/>
      <w:commentRangeStart w:id="14"/>
      <w:r>
        <w:t>noted the following with respect to automation</w:t>
      </w:r>
      <w:commentRangeEnd w:id="13"/>
      <w:r>
        <w:commentReference w:id="13"/>
      </w:r>
      <w:commentRangeEnd w:id="14"/>
      <w:r w:rsidR="000101B7">
        <w:rPr>
          <w:rStyle w:val="CommentReference"/>
        </w:rPr>
        <w:commentReference w:id="14"/>
      </w:r>
      <w:r>
        <w:t>:</w:t>
      </w:r>
    </w:p>
    <w:p w14:paraId="4A963D81" w14:textId="77777777" w:rsidR="0018089A" w:rsidRDefault="007D36B7">
      <w:pPr>
        <w:numPr>
          <w:ilvl w:val="0"/>
          <w:numId w:val="3"/>
        </w:numPr>
        <w:rPr>
          <w:ins w:id="16" w:author="Bird&amp;Bird" w:date="2019-11-20T19:56:00Z"/>
        </w:rPr>
      </w:pPr>
      <w:r>
        <w:t xml:space="preserve">The </w:t>
      </w:r>
      <w:ins w:id="17" w:author="Bird&amp;Bird" w:date="2019-11-20T15:04:00Z">
        <w:r w:rsidR="004A2543">
          <w:t xml:space="preserve">highly-automated </w:t>
        </w:r>
      </w:ins>
      <w:r>
        <w:t>process described by the EPDP team could amount to solely automated decision making</w:t>
      </w:r>
      <w:ins w:id="18" w:author="Bird&amp;Bird" w:date="2019-11-20T19:47:00Z">
        <w:r w:rsidR="00D344D1">
          <w:t xml:space="preserve"> having a legal or similarly significant effect on the data subjects (</w:t>
        </w:r>
      </w:ins>
      <w:ins w:id="19" w:author="Bird&amp;Bird" w:date="2019-11-20T19:49:00Z">
        <w:r w:rsidR="00D344D1">
          <w:t xml:space="preserve">"data subjects" here would be </w:t>
        </w:r>
      </w:ins>
      <w:ins w:id="20" w:author="Bird&amp;Bird" w:date="2019-11-20T19:47:00Z">
        <w:r w:rsidR="00D344D1">
          <w:t>the targets of requests for nonpublic gTLD data)</w:t>
        </w:r>
      </w:ins>
      <w:r>
        <w:t xml:space="preserve">. </w:t>
      </w:r>
    </w:p>
    <w:p w14:paraId="00000005" w14:textId="72F45C79" w:rsidR="0097760A" w:rsidRDefault="00D344D1">
      <w:pPr>
        <w:numPr>
          <w:ilvl w:val="0"/>
          <w:numId w:val="3"/>
        </w:numPr>
        <w:rPr>
          <w:ins w:id="21" w:author="Bird&amp;Bird" w:date="2019-11-20T19:50:00Z"/>
        </w:rPr>
      </w:pPr>
      <w:ins w:id="22" w:author="Bird&amp;Bird" w:date="2019-11-20T19:49:00Z">
        <w:r>
          <w:t xml:space="preserve">This is </w:t>
        </w:r>
      </w:ins>
      <w:ins w:id="23" w:author="Bird&amp;Bird" w:date="2019-11-20T19:48:00Z">
        <w:r w:rsidRPr="00531311">
          <w:t xml:space="preserve">generally is not </w:t>
        </w:r>
        <w:r>
          <w:t>permitted unless one of</w:t>
        </w:r>
        <w:r w:rsidRPr="004A2543">
          <w:t xml:space="preserve"> the limited legal bases</w:t>
        </w:r>
        <w:r w:rsidRPr="00674819">
          <w:t>/exemptions</w:t>
        </w:r>
        <w:r w:rsidRPr="004A2543">
          <w:t xml:space="preserve"> under GDPR Art. 22(1) would justify the disclosure.  </w:t>
        </w:r>
      </w:ins>
      <w:ins w:id="24" w:author="Bird&amp;Bird" w:date="2019-11-20T19:49:00Z">
        <w:r>
          <w:t>This is much narrower than GDPR Art. 6(1)(f).</w:t>
        </w:r>
      </w:ins>
      <w:ins w:id="25" w:author="Bird&amp;Bird" w:date="2019-11-20T19:56:00Z">
        <w:r w:rsidR="0018089A">
          <w:t xml:space="preserve">  If GDPR Art. 22(1) applies, the legitimate interest legal basis (GDPR Art. 6(1)(f)) is therefore a somewhat moot/irrelevant point – there is a high</w:t>
        </w:r>
      </w:ins>
      <w:ins w:id="26" w:author="Bird&amp;Bird" w:date="2019-11-20T20:10:00Z">
        <w:r w:rsidR="003D4C75">
          <w:t>er</w:t>
        </w:r>
      </w:ins>
      <w:ins w:id="27" w:author="Bird&amp;Bird" w:date="2019-11-20T19:56:00Z">
        <w:r w:rsidR="003D4C75">
          <w:t xml:space="preserve"> hurdle</w:t>
        </w:r>
        <w:r w:rsidR="0018089A">
          <w:t xml:space="preserve"> that needs to be cleared first</w:t>
        </w:r>
      </w:ins>
      <w:ins w:id="28" w:author="Bird&amp;Bird" w:date="2019-11-20T20:10:00Z">
        <w:r w:rsidR="003D4C75">
          <w:t>: GDPR Art. 22</w:t>
        </w:r>
      </w:ins>
      <w:ins w:id="29" w:author="Bird&amp;Bird" w:date="2019-11-20T19:56:00Z">
        <w:r w:rsidR="0018089A">
          <w:t>.</w:t>
        </w:r>
      </w:ins>
    </w:p>
    <w:p w14:paraId="5F98EAA7" w14:textId="04A12623" w:rsidR="00D344D1" w:rsidRDefault="00D344D1">
      <w:pPr>
        <w:numPr>
          <w:ilvl w:val="0"/>
          <w:numId w:val="3"/>
        </w:numPr>
        <w:rPr>
          <w:ins w:id="30" w:author="Bird&amp;Bird" w:date="2019-11-20T19:50:00Z"/>
        </w:rPr>
      </w:pPr>
      <w:ins w:id="31" w:author="Bird&amp;Bird" w:date="2019-11-20T19:50:00Z">
        <w:r>
          <w:t>I</w:t>
        </w:r>
        <w:r w:rsidRPr="00531311">
          <w:t>t would be difficult for the SSAD</w:t>
        </w:r>
      </w:ins>
      <w:ins w:id="32" w:author="Bird&amp;Bird" w:date="2019-11-20T19:56:00Z">
        <w:r w:rsidR="0018089A">
          <w:t>, as proposed,</w:t>
        </w:r>
      </w:ins>
      <w:ins w:id="33" w:author="Bird&amp;Bird" w:date="2019-11-20T19:50:00Z">
        <w:r w:rsidRPr="00531311">
          <w:t xml:space="preserve"> to meet </w:t>
        </w:r>
        <w:r>
          <w:t xml:space="preserve">the GDPR Art. 22(1) </w:t>
        </w:r>
        <w:r w:rsidRPr="00531311">
          <w:t xml:space="preserve">exemptions; the SSAD must </w:t>
        </w:r>
        <w:r>
          <w:t xml:space="preserve">therefore </w:t>
        </w:r>
        <w:r w:rsidRPr="00531311">
          <w:t xml:space="preserve">be structured so it doesn’t fall into the scope of Article 22 </w:t>
        </w:r>
        <w:r>
          <w:t>in the first place</w:t>
        </w:r>
        <w:r w:rsidRPr="00531311">
          <w:t>.</w:t>
        </w:r>
      </w:ins>
    </w:p>
    <w:p w14:paraId="0DBF2854" w14:textId="77777777" w:rsidR="00D344D1" w:rsidRDefault="00D344D1" w:rsidP="00D344D1">
      <w:pPr>
        <w:pStyle w:val="ListParagraph"/>
        <w:numPr>
          <w:ilvl w:val="0"/>
          <w:numId w:val="3"/>
        </w:numPr>
        <w:rPr>
          <w:ins w:id="34" w:author="Bird&amp;Bird" w:date="2019-11-20T19:50:00Z"/>
        </w:rPr>
      </w:pPr>
      <w:ins w:id="35" w:author="Bird&amp;Bird" w:date="2019-11-20T19:50:00Z">
        <w:r>
          <w:t>To achieve this:</w:t>
        </w:r>
      </w:ins>
    </w:p>
    <w:p w14:paraId="772A56B4" w14:textId="043CFF34" w:rsidR="00D344D1" w:rsidRDefault="00D344D1" w:rsidP="00D344D1">
      <w:pPr>
        <w:pStyle w:val="ListParagraph"/>
        <w:numPr>
          <w:ilvl w:val="1"/>
          <w:numId w:val="3"/>
        </w:numPr>
        <w:rPr>
          <w:ins w:id="36" w:author="Bird&amp;Bird" w:date="2019-11-20T19:50:00Z"/>
        </w:rPr>
      </w:pPr>
      <w:ins w:id="37" w:author="Bird&amp;Bird" w:date="2019-11-20T19:50:00Z">
        <w:r>
          <w:t xml:space="preserve">It would be necessary to limit automatic access/disclosure to situations where there will </w:t>
        </w:r>
      </w:ins>
      <w:ins w:id="38" w:author="Bird&amp;Bird" w:date="2019-11-20T19:57:00Z">
        <w:r w:rsidR="0018089A">
          <w:t xml:space="preserve">be </w:t>
        </w:r>
        <w:r w:rsidR="0018089A" w:rsidRPr="003D4C75">
          <w:rPr>
            <w:u w:val="single"/>
            <w:rPrChange w:id="39" w:author="Bird&amp;Bird" w:date="2019-11-20T20:06:00Z">
              <w:rPr>
                <w:b/>
                <w:u w:val="single"/>
              </w:rPr>
            </w:rPrChange>
          </w:rPr>
          <w:t>no</w:t>
        </w:r>
      </w:ins>
      <w:ins w:id="40" w:author="Bird&amp;Bird" w:date="2019-11-20T19:50:00Z">
        <w:r>
          <w:t xml:space="preserve"> "legal or similarly significant effects" for the data subject</w:t>
        </w:r>
      </w:ins>
      <w:ins w:id="41" w:author="Bird&amp;Bird" w:date="2019-11-20T19:51:00Z">
        <w:r w:rsidR="0018089A">
          <w:t xml:space="preserve">.  </w:t>
        </w:r>
      </w:ins>
      <w:ins w:id="42" w:author="Bird&amp;Bird" w:date="2019-11-20T20:06:00Z">
        <w:r w:rsidR="003D4C75">
          <w:t>The process for dealing</w:t>
        </w:r>
      </w:ins>
      <w:ins w:id="43" w:author="Bird&amp;Bird" w:date="2019-11-20T19:57:00Z">
        <w:r w:rsidR="0018089A">
          <w:t xml:space="preserve"> with </w:t>
        </w:r>
      </w:ins>
      <w:ins w:id="44" w:author="Bird&amp;Bird" w:date="2019-11-20T20:06:00Z">
        <w:r w:rsidR="003D4C75">
          <w:t xml:space="preserve">higher-risk </w:t>
        </w:r>
      </w:ins>
      <w:ins w:id="45" w:author="Bird&amp;Bird" w:date="2019-11-20T19:57:00Z">
        <w:r w:rsidR="0018089A">
          <w:t>r</w:t>
        </w:r>
      </w:ins>
      <w:ins w:id="46" w:author="Bird&amp;Bird" w:date="2019-11-20T19:51:00Z">
        <w:r>
          <w:t xml:space="preserve">equests should not be fully automated; some meaningful human involvement (at </w:t>
        </w:r>
      </w:ins>
      <w:ins w:id="47" w:author="Bird&amp;Bird" w:date="2019-11-20T20:06:00Z">
        <w:r w:rsidR="003D4C75">
          <w:t>l</w:t>
        </w:r>
      </w:ins>
      <w:ins w:id="48" w:author="Bird&amp;Bird" w:date="2019-11-20T19:51:00Z">
        <w:r>
          <w:t xml:space="preserve">east, oversight) should be </w:t>
        </w:r>
        <w:r w:rsidR="0018089A">
          <w:t>present</w:t>
        </w:r>
      </w:ins>
      <w:ins w:id="49" w:author="Bird&amp;Bird" w:date="2019-11-20T19:50:00Z">
        <w:r>
          <w:t xml:space="preserve">; </w:t>
        </w:r>
        <w:r w:rsidRPr="00AB268B">
          <w:rPr>
            <w:b/>
          </w:rPr>
          <w:t>or</w:t>
        </w:r>
      </w:ins>
    </w:p>
    <w:p w14:paraId="793F557A" w14:textId="15BF75D8" w:rsidR="00D344D1" w:rsidRDefault="00D344D1" w:rsidP="00AB268B">
      <w:pPr>
        <w:numPr>
          <w:ilvl w:val="1"/>
          <w:numId w:val="3"/>
        </w:numPr>
        <w:rPr>
          <w:ins w:id="50" w:author="Bird&amp;Bird" w:date="2019-11-20T19:48:00Z"/>
        </w:rPr>
      </w:pPr>
      <w:ins w:id="51" w:author="Bird&amp;Bird" w:date="2019-11-20T19:50:00Z">
        <w:r>
          <w:t xml:space="preserve">Alternatively, the SSAD could potentially be structured so that </w:t>
        </w:r>
      </w:ins>
      <w:ins w:id="52" w:author="Bird&amp;Bird" w:date="2019-11-20T19:57:00Z">
        <w:r w:rsidR="0018089A">
          <w:t>it does not</w:t>
        </w:r>
      </w:ins>
      <w:ins w:id="53" w:author="Bird&amp;Bird" w:date="2019-11-20T19:50:00Z">
        <w:r>
          <w:t xml:space="preserve"> mak</w:t>
        </w:r>
      </w:ins>
      <w:ins w:id="54" w:author="Bird&amp;Bird" w:date="2019-11-20T19:58:00Z">
        <w:r w:rsidR="0018089A">
          <w:t>e</w:t>
        </w:r>
      </w:ins>
      <w:ins w:id="55" w:author="Bird&amp;Bird" w:date="2019-11-20T19:50:00Z">
        <w:r>
          <w:t xml:space="preserve"> a decision based on its automatic processing of personal data</w:t>
        </w:r>
      </w:ins>
      <w:ins w:id="56" w:author="Bird&amp;Bird" w:date="2019-11-20T19:58:00Z">
        <w:r w:rsidR="0018089A">
          <w:t xml:space="preserve"> relating to</w:t>
        </w:r>
        <w:r w:rsidR="003D4C75">
          <w:t xml:space="preserve"> targets</w:t>
        </w:r>
      </w:ins>
      <w:ins w:id="57" w:author="Bird&amp;Bird" w:date="2019-11-20T20:07:00Z">
        <w:r w:rsidR="003D4C75">
          <w:t xml:space="preserve"> of a request</w:t>
        </w:r>
      </w:ins>
      <w:ins w:id="58" w:author="Bird&amp;Bird" w:date="2019-11-20T19:53:00Z">
        <w:r w:rsidR="0018089A">
          <w:t xml:space="preserve">.  For example, the SSAD could publish the categories of requests which will be accepted and ask </w:t>
        </w:r>
      </w:ins>
      <w:ins w:id="59" w:author="Bird&amp;Bird" w:date="2019-11-20T19:58:00Z">
        <w:r w:rsidR="00AB268B">
          <w:t>R</w:t>
        </w:r>
      </w:ins>
      <w:ins w:id="60" w:author="Bird&amp;Bird" w:date="2019-11-20T19:53:00Z">
        <w:r w:rsidR="0018089A">
          <w:t>equestors to confirm that they meet the relevant criteria.  B</w:t>
        </w:r>
      </w:ins>
      <w:ins w:id="61" w:author="Bird&amp;Bird" w:date="2019-11-20T19:50:00Z">
        <w:r>
          <w:t xml:space="preserve">y instead requiring </w:t>
        </w:r>
        <w:r w:rsidRPr="00AB268B">
          <w:rPr>
            <w:i/>
          </w:rPr>
          <w:t>the Requestor</w:t>
        </w:r>
        <w:r>
          <w:t xml:space="preserve"> to conduct the necessary analysis and then certify the outcome to the SSAD</w:t>
        </w:r>
      </w:ins>
      <w:ins w:id="62" w:author="Bird&amp;Bird" w:date="2019-11-20T19:53:00Z">
        <w:r w:rsidR="0018089A">
          <w:t>, t</w:t>
        </w:r>
      </w:ins>
      <w:ins w:id="63" w:author="Bird&amp;Bird" w:date="2019-11-20T19:52:00Z">
        <w:r w:rsidR="0018089A">
          <w:t>he SSAD would then</w:t>
        </w:r>
      </w:ins>
      <w:ins w:id="64" w:author="Bird&amp;Bird" w:date="2019-11-20T19:53:00Z">
        <w:r w:rsidR="0018089A">
          <w:t xml:space="preserve"> arguably</w:t>
        </w:r>
      </w:ins>
      <w:ins w:id="65" w:author="Bird&amp;Bird" w:date="2019-11-20T19:52:00Z">
        <w:r w:rsidR="0018089A">
          <w:t xml:space="preserve"> not make a decision (to release data) based on its own </w:t>
        </w:r>
      </w:ins>
      <w:ins w:id="66" w:author="Bird&amp;Bird" w:date="2019-11-20T19:53:00Z">
        <w:r w:rsidR="0018089A">
          <w:t xml:space="preserve">automated </w:t>
        </w:r>
      </w:ins>
      <w:ins w:id="67" w:author="Bird&amp;Bird" w:date="2019-11-20T19:52:00Z">
        <w:r w:rsidR="00AB268B">
          <w:t>processing of personal data</w:t>
        </w:r>
      </w:ins>
      <w:ins w:id="68" w:author="Bird&amp;Bird" w:date="2019-11-20T19:58:00Z">
        <w:r w:rsidR="00AB268B">
          <w:t>, so GDPR Art. 22 would not apply</w:t>
        </w:r>
      </w:ins>
      <w:ins w:id="69" w:author="Bird&amp;Bird" w:date="2019-11-20T19:52:00Z">
        <w:r w:rsidR="00AB268B">
          <w:t>.</w:t>
        </w:r>
      </w:ins>
      <w:ins w:id="70" w:author="Bird&amp;Bird" w:date="2019-11-20T20:07:00Z">
        <w:r w:rsidR="003D4C75">
          <w:t xml:space="preserve">  However, relying on self-certification by </w:t>
        </w:r>
      </w:ins>
      <w:ins w:id="71" w:author="Bird&amp;Bird" w:date="2019-11-20T20:08:00Z">
        <w:r w:rsidR="003D4C75">
          <w:t>Requesters</w:t>
        </w:r>
      </w:ins>
      <w:ins w:id="72" w:author="Bird&amp;Bird" w:date="2019-11-20T20:07:00Z">
        <w:r w:rsidR="003D4C75">
          <w:t xml:space="preserve"> perhaps creates scope for abuse</w:t>
        </w:r>
      </w:ins>
      <w:ins w:id="73" w:author="Bird&amp;Bird" w:date="2019-11-20T20:08:00Z">
        <w:r w:rsidR="003D4C75">
          <w:t xml:space="preserve"> of the system by </w:t>
        </w:r>
      </w:ins>
      <w:ins w:id="74" w:author="Bird&amp;Bird" w:date="2019-11-20T20:09:00Z">
        <w:r w:rsidR="003D4C75">
          <w:t>R</w:t>
        </w:r>
      </w:ins>
      <w:ins w:id="75" w:author="Bird&amp;Bird" w:date="2019-11-20T20:08:00Z">
        <w:r w:rsidR="003D4C75">
          <w:t>equesters</w:t>
        </w:r>
      </w:ins>
      <w:ins w:id="76" w:author="Bird&amp;Bird" w:date="2019-11-20T20:07:00Z">
        <w:r w:rsidR="003D4C75">
          <w:t xml:space="preserve">, which (as previous answers explained) could mean liability for </w:t>
        </w:r>
      </w:ins>
      <w:ins w:id="77" w:author="Bird&amp;Bird" w:date="2019-11-20T20:08:00Z">
        <w:r w:rsidR="003D4C75">
          <w:t>ICANN and the Contracted Parties.</w:t>
        </w:r>
      </w:ins>
    </w:p>
    <w:p w14:paraId="5E2B0FCA" w14:textId="7E3C38AE" w:rsidR="00D344D1" w:rsidDel="00AB268B" w:rsidRDefault="00D344D1">
      <w:pPr>
        <w:numPr>
          <w:ilvl w:val="0"/>
          <w:numId w:val="3"/>
        </w:numPr>
        <w:rPr>
          <w:del w:id="78" w:author="Bird&amp;Bird" w:date="2019-11-20T19:49:00Z"/>
        </w:rPr>
        <w:pPrChange w:id="79" w:author="Bird&amp;Bird" w:date="2019-11-20T20:01:00Z">
          <w:pPr/>
        </w:pPrChange>
      </w:pPr>
    </w:p>
    <w:p w14:paraId="00000006" w14:textId="17B04EF2" w:rsidR="0097760A" w:rsidDel="0018089A" w:rsidRDefault="007D36B7" w:rsidP="00471FF0">
      <w:pPr>
        <w:numPr>
          <w:ilvl w:val="0"/>
          <w:numId w:val="3"/>
        </w:numPr>
        <w:rPr>
          <w:del w:id="80" w:author="Bird&amp;Bird" w:date="2019-11-20T19:54:00Z"/>
        </w:rPr>
      </w:pPr>
      <w:del w:id="81" w:author="Bird&amp;Bird" w:date="2019-11-20T19:54:00Z">
        <w:r w:rsidDel="0018089A">
          <w:lastRenderedPageBreak/>
          <w:delText xml:space="preserve">The SSAD could be structured so that the release of personal data contained in nonpublic gTLD registration data doesn’t amount to a “decision based on automatic processing.”  </w:delText>
        </w:r>
      </w:del>
    </w:p>
    <w:p w14:paraId="00000007" w14:textId="1ED6D4D3" w:rsidR="0097760A" w:rsidDel="0018089A" w:rsidRDefault="007D36B7">
      <w:pPr>
        <w:numPr>
          <w:ilvl w:val="0"/>
          <w:numId w:val="3"/>
        </w:numPr>
        <w:rPr>
          <w:del w:id="82" w:author="Bird&amp;Bird" w:date="2019-11-20T19:54:00Z"/>
        </w:rPr>
      </w:pPr>
      <w:del w:id="83" w:author="Bird&amp;Bird" w:date="2019-11-20T19:54:00Z">
        <w:r w:rsidDel="0018089A">
          <w:delText xml:space="preserve">The analysis of this issue turns on where an automated process ends and element of “meaningful human review” begins (“If the person(s) responsible for the SSAD ensured that there was this element of meaningful human review of the overall decision to release data, then the provisions of art.22 would, of course, not apply, as the decision would not be based “solely” on automated processing).  </w:delText>
        </w:r>
      </w:del>
    </w:p>
    <w:p w14:paraId="00000008" w14:textId="0BC17F14" w:rsidR="0097760A" w:rsidDel="0018089A" w:rsidRDefault="007D36B7">
      <w:pPr>
        <w:numPr>
          <w:ilvl w:val="0"/>
          <w:numId w:val="3"/>
        </w:numPr>
        <w:rPr>
          <w:del w:id="84" w:author="Bird&amp;Bird" w:date="2019-11-20T19:54:00Z"/>
        </w:rPr>
      </w:pPr>
      <w:del w:id="85" w:author="Bird&amp;Bird" w:date="2019-11-20T19:54:00Z">
        <w:r w:rsidDel="0018089A">
          <w:delText>Based on this reasoning, the SSAD could still be largely automated:</w:delText>
        </w:r>
      </w:del>
    </w:p>
    <w:p w14:paraId="00000009" w14:textId="1A0CF64D" w:rsidR="0097760A" w:rsidDel="0018089A" w:rsidRDefault="007D36B7">
      <w:pPr>
        <w:numPr>
          <w:ilvl w:val="0"/>
          <w:numId w:val="3"/>
        </w:numPr>
        <w:rPr>
          <w:del w:id="86" w:author="Bird&amp;Bird" w:date="2019-11-20T19:54:00Z"/>
        </w:rPr>
        <w:pPrChange w:id="87" w:author="Bird&amp;Bird" w:date="2019-11-20T20:01:00Z">
          <w:pPr>
            <w:numPr>
              <w:ilvl w:val="1"/>
              <w:numId w:val="3"/>
            </w:numPr>
            <w:ind w:left="1800" w:hanging="360"/>
          </w:pPr>
        </w:pPrChange>
      </w:pPr>
      <w:del w:id="88" w:author="Bird&amp;Bird" w:date="2019-11-20T19:54:00Z">
        <w:r w:rsidDel="0018089A">
          <w:delText>“alternatively the SSAD could potentially be structured so that the release does not amount to a "decision based on automatic processing"</w:delText>
        </w:r>
      </w:del>
    </w:p>
    <w:p w14:paraId="0000000A" w14:textId="3DB1448F" w:rsidR="0097760A" w:rsidDel="0018089A" w:rsidRDefault="007D36B7">
      <w:pPr>
        <w:numPr>
          <w:ilvl w:val="0"/>
          <w:numId w:val="3"/>
        </w:numPr>
        <w:rPr>
          <w:del w:id="89" w:author="Bird&amp;Bird" w:date="2019-11-20T19:54:00Z"/>
        </w:rPr>
        <w:pPrChange w:id="90" w:author="Bird&amp;Bird" w:date="2019-11-20T20:01:00Z">
          <w:pPr>
            <w:numPr>
              <w:ilvl w:val="1"/>
              <w:numId w:val="3"/>
            </w:numPr>
            <w:ind w:left="1800" w:hanging="360"/>
          </w:pPr>
        </w:pPrChange>
      </w:pPr>
      <w:del w:id="91" w:author="Bird&amp;Bird" w:date="2019-11-20T19:54:00Z">
        <w:r w:rsidDel="0018089A">
          <w:delText xml:space="preserve">“the SSAD could publish the categories of requests which will be accepted and ask requestors to confirm that they meet the relevant criteria.” </w:delText>
        </w:r>
      </w:del>
    </w:p>
    <w:p w14:paraId="0000000B" w14:textId="144D2353" w:rsidR="0097760A" w:rsidDel="00AB268B" w:rsidRDefault="007D36B7">
      <w:pPr>
        <w:numPr>
          <w:ilvl w:val="0"/>
          <w:numId w:val="3"/>
        </w:numPr>
        <w:rPr>
          <w:del w:id="92" w:author="Bird&amp;Bird" w:date="2019-11-20T19:59:00Z"/>
        </w:rPr>
        <w:pPrChange w:id="93" w:author="Bird&amp;Bird" w:date="2019-11-20T20:01:00Z">
          <w:pPr/>
        </w:pPrChange>
      </w:pPr>
      <w:del w:id="94" w:author="Bird&amp;Bird" w:date="2019-11-20T19:54:00Z">
        <w:r w:rsidDel="0018089A">
          <w:delText>“we</w:delText>
        </w:r>
      </w:del>
      <w:del w:id="95" w:author="Bird&amp;Bird" w:date="2019-11-20T19:59:00Z">
        <w:r w:rsidDel="00AB268B">
          <w:delText xml:space="preserve"> </w:delText>
        </w:r>
      </w:del>
      <w:ins w:id="96" w:author="Bird&amp;Bird" w:date="2019-11-20T20:00:00Z">
        <w:r w:rsidR="00AB268B">
          <w:t xml:space="preserve">As regards authentication of the Requester (as a distinct step from evaluating the grounds or other parameters of a request), Bird &amp; Bird </w:t>
        </w:r>
      </w:ins>
      <w:r>
        <w:t>think it would certainly be possible to automate the process to authenticate the person making the request. It may also be possible to automate other aspects of the request process.”</w:t>
      </w:r>
    </w:p>
    <w:p w14:paraId="5209312A" w14:textId="77777777" w:rsidR="00AB268B" w:rsidRDefault="00AB268B">
      <w:pPr>
        <w:numPr>
          <w:ilvl w:val="0"/>
          <w:numId w:val="3"/>
        </w:numPr>
        <w:rPr>
          <w:ins w:id="97" w:author="Bird&amp;Bird" w:date="2019-11-20T20:01:00Z"/>
        </w:rPr>
        <w:pPrChange w:id="98" w:author="Bird&amp;Bird" w:date="2019-11-20T20:01:00Z">
          <w:pPr>
            <w:numPr>
              <w:ilvl w:val="1"/>
              <w:numId w:val="3"/>
            </w:numPr>
            <w:spacing w:after="240"/>
            <w:ind w:left="1800" w:hanging="360"/>
          </w:pPr>
        </w:pPrChange>
      </w:pPr>
    </w:p>
    <w:p w14:paraId="123266CF" w14:textId="77777777" w:rsidR="00AB268B" w:rsidRDefault="00AB268B" w:rsidP="00471FF0">
      <w:pPr>
        <w:rPr>
          <w:ins w:id="99" w:author="Bird&amp;Bird" w:date="2019-11-20T20:01:00Z"/>
        </w:rPr>
      </w:pPr>
    </w:p>
    <w:p w14:paraId="00DAD4AB" w14:textId="77BE9EB2" w:rsidR="007D36B7" w:rsidRDefault="007D36B7">
      <w:pPr>
        <w:rPr>
          <w:ins w:id="100" w:author="Bird&amp;Bird" w:date="2019-11-20T19:33:00Z"/>
        </w:rPr>
      </w:pPr>
      <w:r>
        <w:t>In response to Question B, Bird &amp; Bird</w:t>
      </w:r>
      <w:ins w:id="101" w:author="Bird&amp;Bird" w:date="2019-11-20T19:33:00Z">
        <w:r>
          <w:t>:</w:t>
        </w:r>
      </w:ins>
    </w:p>
    <w:p w14:paraId="37C3F55B" w14:textId="2AC8EF04" w:rsidR="007D36B7" w:rsidRDefault="007D36B7">
      <w:pPr>
        <w:pStyle w:val="ListParagraph"/>
        <w:numPr>
          <w:ilvl w:val="0"/>
          <w:numId w:val="19"/>
        </w:numPr>
        <w:rPr>
          <w:ins w:id="102" w:author="Bird&amp;Bird" w:date="2019-11-20T19:33:00Z"/>
        </w:rPr>
        <w:pPrChange w:id="103" w:author="Bird&amp;Bird" w:date="2019-11-20T20:01:00Z">
          <w:pPr/>
        </w:pPrChange>
      </w:pPr>
      <w:del w:id="104" w:author="Bird&amp;Bird" w:date="2019-11-20T19:33:00Z">
        <w:r w:rsidDel="007D36B7">
          <w:delText xml:space="preserve"> </w:delText>
        </w:r>
      </w:del>
      <w:ins w:id="105" w:author="Bird&amp;Bird" w:date="2019-11-20T20:05:00Z">
        <w:r w:rsidR="00AB268B">
          <w:t>set out the EU (WP29)'s</w:t>
        </w:r>
      </w:ins>
      <w:ins w:id="106" w:author="Bird&amp;Bird" w:date="2019-11-20T19:32:00Z">
        <w:r>
          <w:t xml:space="preserve"> official guidance</w:t>
        </w:r>
      </w:ins>
      <w:ins w:id="107" w:author="Bird&amp;Bird" w:date="2019-11-20T19:55:00Z">
        <w:r w:rsidR="0018089A">
          <w:t xml:space="preserve"> on how the </w:t>
        </w:r>
      </w:ins>
      <w:ins w:id="108" w:author="Bird&amp;Bird" w:date="2019-11-20T20:09:00Z">
        <w:r w:rsidR="003D4C75">
          <w:t xml:space="preserve">Art. 6(1)(f) </w:t>
        </w:r>
      </w:ins>
      <w:ins w:id="109" w:author="Bird&amp;Bird" w:date="2019-11-20T19:55:00Z">
        <w:r w:rsidR="0018089A">
          <w:t>legitimate interests</w:t>
        </w:r>
      </w:ins>
      <w:ins w:id="110" w:author="Bird&amp;Bird" w:date="2019-11-20T20:05:00Z">
        <w:r w:rsidR="003D4C75">
          <w:t xml:space="preserve"> </w:t>
        </w:r>
      </w:ins>
      <w:ins w:id="111" w:author="Bird&amp;Bird" w:date="2019-11-20T19:55:00Z">
        <w:r w:rsidR="0018089A">
          <w:t>bal</w:t>
        </w:r>
        <w:r w:rsidR="00AB268B">
          <w:t>ancing test should be conducted</w:t>
        </w:r>
      </w:ins>
      <w:ins w:id="112" w:author="Bird&amp;Bird" w:date="2019-11-20T19:33:00Z">
        <w:r>
          <w:t>;</w:t>
        </w:r>
      </w:ins>
      <w:del w:id="113" w:author="Bird&amp;Bird" w:date="2019-11-20T19:32:00Z">
        <w:r w:rsidDel="007D36B7">
          <w:delText xml:space="preserve">noted the following with respect to </w:delText>
        </w:r>
      </w:del>
      <w:del w:id="114" w:author="Bird&amp;Bird" w:date="2019-11-20T19:33:00Z">
        <w:r w:rsidDel="007D36B7">
          <w:delText>the legitimate interests “balancing test”</w:delText>
        </w:r>
      </w:del>
    </w:p>
    <w:p w14:paraId="5167278C" w14:textId="77777777" w:rsidR="007D36B7" w:rsidRDefault="007D36B7">
      <w:pPr>
        <w:pStyle w:val="ListParagraph"/>
        <w:numPr>
          <w:ilvl w:val="0"/>
          <w:numId w:val="19"/>
        </w:numPr>
        <w:rPr>
          <w:ins w:id="115" w:author="Bird&amp;Bird" w:date="2019-11-20T19:34:00Z"/>
        </w:rPr>
        <w:pPrChange w:id="116" w:author="Bird&amp;Bird" w:date="2019-11-20T20:01:00Z">
          <w:pPr/>
        </w:pPrChange>
      </w:pPr>
      <w:ins w:id="117" w:author="Bird&amp;Bird" w:date="2019-11-20T19:33:00Z">
        <w:r>
          <w:t xml:space="preserve">noted that if ICANN and Contracted Parties are joint controllers, they must both establish a legitimate interest in the processing.  So far as Contracted Parties are concerned, it is likely that the relevant interest will be that of the third party, the </w:t>
        </w:r>
      </w:ins>
      <w:ins w:id="118" w:author="Bird&amp;Bird" w:date="2019-11-20T19:34:00Z">
        <w:r>
          <w:t>R</w:t>
        </w:r>
      </w:ins>
      <w:ins w:id="119" w:author="Bird&amp;Bird" w:date="2019-11-20T19:33:00Z">
        <w:r>
          <w:t xml:space="preserve">equester. ICANN, in contrast, may be able to establish its interest in the security, stability and resilience of the domain name system </w:t>
        </w:r>
        <w:r w:rsidRPr="00674819">
          <w:rPr>
            <w:i/>
          </w:rPr>
          <w:t>as well</w:t>
        </w:r>
      </w:ins>
      <w:ins w:id="120" w:author="Bird&amp;Bird" w:date="2019-11-20T19:34:00Z">
        <w:r w:rsidRPr="00674819">
          <w:rPr>
            <w:i/>
          </w:rPr>
          <w:t xml:space="preserve"> as</w:t>
        </w:r>
      </w:ins>
      <w:ins w:id="121" w:author="Bird&amp;Bird" w:date="2019-11-20T19:33:00Z">
        <w:r w:rsidRPr="00674819">
          <w:rPr>
            <w:i/>
          </w:rPr>
          <w:t xml:space="preserve"> </w:t>
        </w:r>
        <w:r>
          <w:t>the interest of the third party requester</w:t>
        </w:r>
      </w:ins>
      <w:ins w:id="122" w:author="Bird&amp;Bird" w:date="2019-11-20T19:34:00Z">
        <w:r>
          <w:t>; and</w:t>
        </w:r>
      </w:ins>
    </w:p>
    <w:p w14:paraId="443501BD" w14:textId="77777777" w:rsidR="00D344D1" w:rsidRDefault="007D36B7">
      <w:pPr>
        <w:pStyle w:val="ListParagraph"/>
        <w:numPr>
          <w:ilvl w:val="0"/>
          <w:numId w:val="19"/>
        </w:numPr>
        <w:rPr>
          <w:ins w:id="123" w:author="Bird&amp;Bird" w:date="2019-11-20T19:46:00Z"/>
        </w:rPr>
        <w:pPrChange w:id="124" w:author="Bird&amp;Bird" w:date="2019-11-20T20:01:00Z">
          <w:pPr/>
        </w:pPrChange>
      </w:pPr>
      <w:ins w:id="125" w:author="Bird&amp;Bird" w:date="2019-11-20T19:35:00Z">
        <w:r>
          <w:t>provided a high level discussion of safeguards that could be deployed in order to further tip the scales in favour of the processing envisaged as part of the SSAD.</w:t>
        </w:r>
      </w:ins>
    </w:p>
    <w:p w14:paraId="0000000C" w14:textId="40907977" w:rsidR="0097760A" w:rsidRDefault="007D36B7">
      <w:pPr>
        <w:pStyle w:val="ListParagraph"/>
        <w:ind w:left="1440"/>
        <w:pPrChange w:id="126" w:author="Bird&amp;Bird" w:date="2019-11-20T19:46:00Z">
          <w:pPr/>
        </w:pPrChange>
      </w:pPr>
      <w:del w:id="127" w:author="Bird&amp;Bird" w:date="2019-11-20T19:33:00Z">
        <w:r w:rsidDel="007D36B7">
          <w:delText>:</w:delText>
        </w:r>
      </w:del>
    </w:p>
    <w:p w14:paraId="0000000D" w14:textId="0B309845" w:rsidR="0097760A" w:rsidDel="007D36B7" w:rsidRDefault="007D36B7">
      <w:pPr>
        <w:spacing w:after="240"/>
        <w:ind w:left="1440" w:hanging="360"/>
        <w:rPr>
          <w:del w:id="128" w:author="Bird&amp;Bird" w:date="2019-11-20T19:35:00Z"/>
        </w:rPr>
      </w:pPr>
      <w:del w:id="129" w:author="Bird&amp;Bird" w:date="2019-11-20T19:35:00Z">
        <w:r w:rsidDel="007D36B7">
          <w:delText xml:space="preserve">5. </w:delText>
        </w:r>
        <w:r w:rsidDel="007D36B7">
          <w:tab/>
        </w:r>
        <w:commentRangeStart w:id="130"/>
        <w:commentRangeStart w:id="131"/>
        <w:r w:rsidDel="007D36B7">
          <w:delText>It appears that B&amp;B may be saying it’s a much lower bar than the EPDP has envisioned</w:delText>
        </w:r>
        <w:commentRangeEnd w:id="130"/>
        <w:r w:rsidDel="007D36B7">
          <w:commentReference w:id="130"/>
        </w:r>
      </w:del>
      <w:commentRangeEnd w:id="131"/>
      <w:r>
        <w:rPr>
          <w:rStyle w:val="CommentReference"/>
        </w:rPr>
        <w:commentReference w:id="131"/>
      </w:r>
      <w:del w:id="132" w:author="Bird&amp;Bird" w:date="2019-11-20T19:35:00Z">
        <w:r w:rsidDel="007D36B7">
          <w:delText xml:space="preserve"> (i.e., “It seems that "legitimacy" is not a high test”) and essentially provides the elements/roadmap for performing the 6(1)(f) balancing test (when and how to disclose).</w:delText>
        </w:r>
      </w:del>
    </w:p>
    <w:p w14:paraId="0000000E" w14:textId="77777777" w:rsidR="0097760A" w:rsidRDefault="007D36B7">
      <w:pPr>
        <w:keepNext/>
        <w:ind w:left="720"/>
        <w:rPr>
          <w:b/>
        </w:rPr>
        <w:pPrChange w:id="133" w:author="Bird&amp;Bird" w:date="2019-11-20T19:46:00Z">
          <w:pPr>
            <w:ind w:left="720"/>
          </w:pPr>
        </w:pPrChange>
      </w:pPr>
      <w:r>
        <w:rPr>
          <w:b/>
        </w:rPr>
        <w:t>1. Question A</w:t>
      </w:r>
    </w:p>
    <w:p w14:paraId="0000000F" w14:textId="77777777" w:rsidR="0097760A" w:rsidRDefault="007D36B7">
      <w:r>
        <w:t xml:space="preserve"> </w:t>
      </w:r>
    </w:p>
    <w:p w14:paraId="00000010" w14:textId="2811D1DD" w:rsidR="0097760A" w:rsidRPr="00531311" w:rsidRDefault="007D36B7" w:rsidP="00531311">
      <w:pPr>
        <w:rPr>
          <w:b/>
        </w:rPr>
      </w:pPr>
      <w:del w:id="134" w:author="Bird&amp;Bird" w:date="2019-11-20T15:11:00Z">
        <w:r w:rsidDel="00531311">
          <w:delText xml:space="preserve">B&amp;B recited </w:delText>
        </w:r>
      </w:del>
      <w:r>
        <w:rPr>
          <w:b/>
        </w:rPr>
        <w:t>Part A of the third question</w:t>
      </w:r>
      <w:del w:id="135" w:author="Bird&amp;Bird" w:date="2019-11-20T15:11:00Z">
        <w:r w:rsidDel="00531311">
          <w:rPr>
            <w:b/>
          </w:rPr>
          <w:delText xml:space="preserve">, </w:delText>
        </w:r>
        <w:r w:rsidRPr="004A2543" w:rsidDel="00531311">
          <w:rPr>
            <w:b/>
          </w:rPr>
          <w:delText xml:space="preserve">which </w:delText>
        </w:r>
      </w:del>
      <w:commentRangeStart w:id="136"/>
      <w:del w:id="137" w:author="Bird&amp;Bird" w:date="2019-11-20T15:05:00Z">
        <w:r w:rsidRPr="004A2543" w:rsidDel="004A2543">
          <w:rPr>
            <w:b/>
          </w:rPr>
          <w:delText>has to do with whether or not the disclosure process can be automated.</w:delText>
        </w:r>
      </w:del>
      <w:commentRangeEnd w:id="136"/>
      <w:r w:rsidR="004A2543">
        <w:rPr>
          <w:rStyle w:val="CommentReference"/>
        </w:rPr>
        <w:commentReference w:id="136"/>
      </w:r>
      <w:ins w:id="138" w:author="Bird&amp;Bird" w:date="2019-11-20T15:12:00Z">
        <w:r w:rsidR="00531311">
          <w:rPr>
            <w:b/>
          </w:rPr>
          <w:t xml:space="preserve"> </w:t>
        </w:r>
      </w:ins>
      <w:ins w:id="139" w:author="Bird&amp;Bird" w:date="2019-11-20T15:10:00Z">
        <w:r w:rsidR="00531311">
          <w:rPr>
            <w:b/>
          </w:rPr>
          <w:t xml:space="preserve">in essence </w:t>
        </w:r>
      </w:ins>
      <w:ins w:id="140" w:author="Bird&amp;Bird" w:date="2019-11-20T15:05:00Z">
        <w:r w:rsidR="004A2543" w:rsidRPr="004A2543">
          <w:rPr>
            <w:b/>
          </w:rPr>
          <w:t xml:space="preserve">asked whether GDPR Article 6(1)(f) (the "legitimate interests" legal basis for processing) would allow the </w:t>
        </w:r>
      </w:ins>
      <w:ins w:id="141" w:author="Bird&amp;Bird" w:date="2019-11-20T15:09:00Z">
        <w:r w:rsidR="00531311">
          <w:rPr>
            <w:b/>
          </w:rPr>
          <w:t xml:space="preserve">SSAD to automatically </w:t>
        </w:r>
      </w:ins>
      <w:ins w:id="142" w:author="Bird&amp;Bird" w:date="2019-11-20T15:11:00Z">
        <w:r w:rsidR="00531311">
          <w:rPr>
            <w:b/>
          </w:rPr>
          <w:t>process requests</w:t>
        </w:r>
      </w:ins>
      <w:ins w:id="143" w:author="Bird&amp;Bird" w:date="2019-11-20T15:10:00Z">
        <w:r w:rsidR="00531311">
          <w:rPr>
            <w:b/>
          </w:rPr>
          <w:t xml:space="preserve"> (at least in certain predefined categories)</w:t>
        </w:r>
      </w:ins>
      <w:ins w:id="144" w:author="Bird&amp;Bird" w:date="2019-11-20T15:05:00Z">
        <w:r w:rsidR="00531311">
          <w:rPr>
            <w:b/>
          </w:rPr>
          <w:t>, without requiring</w:t>
        </w:r>
        <w:r w:rsidR="004A2543" w:rsidRPr="00531311">
          <w:rPr>
            <w:b/>
          </w:rPr>
          <w:t xml:space="preserve"> manual</w:t>
        </w:r>
      </w:ins>
      <w:ins w:id="145" w:author="Bird&amp;Bird" w:date="2019-11-20T15:10:00Z">
        <w:r w:rsidR="00531311">
          <w:rPr>
            <w:b/>
          </w:rPr>
          <w:t xml:space="preserve">, </w:t>
        </w:r>
        <w:r w:rsidR="00531311">
          <w:rPr>
            <w:b/>
          </w:rPr>
          <w:lastRenderedPageBreak/>
          <w:t>request-by-request</w:t>
        </w:r>
      </w:ins>
      <w:ins w:id="146" w:author="Bird&amp;Bird" w:date="2019-11-20T15:05:00Z">
        <w:r w:rsidR="004A2543" w:rsidRPr="00531311">
          <w:rPr>
            <w:b/>
          </w:rPr>
          <w:t xml:space="preserve"> </w:t>
        </w:r>
      </w:ins>
      <w:ins w:id="147" w:author="Bird&amp;Bird" w:date="2019-11-20T15:12:00Z">
        <w:r w:rsidR="00531311" w:rsidRPr="00531311">
          <w:rPr>
            <w:b/>
          </w:rPr>
          <w:t>1)</w:t>
        </w:r>
        <w:r w:rsidR="00531311">
          <w:rPr>
            <w:b/>
          </w:rPr>
          <w:t xml:space="preserve"> verification</w:t>
        </w:r>
        <w:r w:rsidR="00531311" w:rsidRPr="00531311">
          <w:rPr>
            <w:b/>
          </w:rPr>
          <w:t xml:space="preserve"> that the request</w:t>
        </w:r>
        <w:r w:rsidR="00531311">
          <w:rPr>
            <w:b/>
          </w:rPr>
          <w:t xml:space="preserve"> </w:t>
        </w:r>
        <w:r w:rsidR="00531311" w:rsidRPr="00531311">
          <w:rPr>
            <w:b/>
          </w:rPr>
          <w:t xml:space="preserve">meets the relevant criteria for disclosure and 2) </w:t>
        </w:r>
        <w:r w:rsidR="00531311">
          <w:rPr>
            <w:b/>
          </w:rPr>
          <w:t>disclosure of</w:t>
        </w:r>
        <w:r w:rsidR="00531311" w:rsidRPr="00531311">
          <w:rPr>
            <w:b/>
          </w:rPr>
          <w:t xml:space="preserve"> the relevant registration data</w:t>
        </w:r>
      </w:ins>
      <w:ins w:id="148" w:author="Bird&amp;Bird" w:date="2019-11-20T15:05:00Z">
        <w:r w:rsidR="004A2543" w:rsidRPr="00531311">
          <w:rPr>
            <w:b/>
          </w:rPr>
          <w:t>.</w:t>
        </w:r>
      </w:ins>
    </w:p>
    <w:p w14:paraId="00000011" w14:textId="77777777" w:rsidR="0097760A" w:rsidRDefault="007D36B7">
      <w:r>
        <w:t xml:space="preserve"> </w:t>
      </w:r>
    </w:p>
    <w:p w14:paraId="00000012" w14:textId="523244C8" w:rsidR="0097760A" w:rsidRPr="00674819" w:rsidDel="00D344D1" w:rsidRDefault="007D36B7">
      <w:pPr>
        <w:pStyle w:val="ListParagraph"/>
        <w:numPr>
          <w:ilvl w:val="0"/>
          <w:numId w:val="4"/>
        </w:numPr>
        <w:rPr>
          <w:del w:id="149" w:author="Bird&amp;Bird" w:date="2019-11-20T19:48:00Z"/>
        </w:rPr>
        <w:pPrChange w:id="150" w:author="Bird&amp;Bird" w:date="2019-11-20T15:07:00Z">
          <w:pPr/>
        </w:pPrChange>
      </w:pPr>
      <w:del w:id="151" w:author="Bird&amp;Bird" w:date="2019-11-20T19:48:00Z">
        <w:r w:rsidRPr="004A2543" w:rsidDel="00D344D1">
          <w:rPr>
            <w:rPrChange w:id="152" w:author="Bird&amp;Bird" w:date="2019-11-20T15:07:00Z">
              <w:rPr>
                <w:b/>
                <w:u w:val="single"/>
              </w:rPr>
            </w:rPrChange>
          </w:rPr>
          <w:delText xml:space="preserve">Art. 6(1)(f) permits </w:delText>
        </w:r>
      </w:del>
      <w:del w:id="153" w:author="Bird&amp;Bird" w:date="2019-11-20T15:13:00Z">
        <w:r w:rsidRPr="004A2543" w:rsidDel="00531311">
          <w:rPr>
            <w:rPrChange w:id="154" w:author="Bird&amp;Bird" w:date="2019-11-20T15:07:00Z">
              <w:rPr>
                <w:b/>
                <w:u w:val="single"/>
              </w:rPr>
            </w:rPrChange>
          </w:rPr>
          <w:delText xml:space="preserve">entirely solely </w:delText>
        </w:r>
      </w:del>
      <w:del w:id="155" w:author="Bird&amp;Bird" w:date="2019-11-20T19:48:00Z">
        <w:r w:rsidRPr="004A2543" w:rsidDel="00D344D1">
          <w:rPr>
            <w:rPrChange w:id="156" w:author="Bird&amp;Bird" w:date="2019-11-20T15:07:00Z">
              <w:rPr>
                <w:b/>
                <w:u w:val="single"/>
              </w:rPr>
            </w:rPrChange>
          </w:rPr>
          <w:delText xml:space="preserve">automated processing </w:delText>
        </w:r>
        <w:r w:rsidRPr="004A2543" w:rsidDel="00D344D1">
          <w:rPr>
            <w:i/>
            <w:rPrChange w:id="157" w:author="Bird&amp;Bird" w:date="2019-11-20T15:07:00Z">
              <w:rPr>
                <w:b/>
                <w:u w:val="single"/>
              </w:rPr>
            </w:rPrChange>
          </w:rPr>
          <w:delText>unless</w:delText>
        </w:r>
        <w:r w:rsidRPr="004A2543" w:rsidDel="00D344D1">
          <w:rPr>
            <w:rPrChange w:id="158" w:author="Bird&amp;Bird" w:date="2019-11-20T15:07:00Z">
              <w:rPr>
                <w:b/>
                <w:u w:val="single"/>
              </w:rPr>
            </w:rPrChange>
          </w:rPr>
          <w:delText xml:space="preserve"> this would amount to “automated individual decision-making”</w:delText>
        </w:r>
      </w:del>
    </w:p>
    <w:p w14:paraId="00000013" w14:textId="6928501C" w:rsidR="0097760A" w:rsidDel="0018089A" w:rsidRDefault="007D36B7">
      <w:pPr>
        <w:rPr>
          <w:del w:id="159" w:author="Bird&amp;Bird" w:date="2019-11-20T19:55:00Z"/>
        </w:rPr>
      </w:pPr>
      <w:del w:id="160" w:author="Bird&amp;Bird" w:date="2019-11-20T19:55:00Z">
        <w:r w:rsidDel="0018089A">
          <w:delText xml:space="preserve"> </w:delText>
        </w:r>
      </w:del>
    </w:p>
    <w:p w14:paraId="13318CB1" w14:textId="65A3C1BB" w:rsidR="00D87F72" w:rsidRPr="00531311" w:rsidDel="00D344D1" w:rsidRDefault="007D36B7" w:rsidP="00674819">
      <w:pPr>
        <w:pStyle w:val="ListParagraph"/>
        <w:numPr>
          <w:ilvl w:val="1"/>
          <w:numId w:val="4"/>
        </w:numPr>
        <w:rPr>
          <w:del w:id="161" w:author="Bird&amp;Bird" w:date="2019-11-20T19:50:00Z"/>
        </w:rPr>
      </w:pPr>
      <w:del w:id="162" w:author="Bird&amp;Bird" w:date="2019-11-20T19:55:00Z">
        <w:r w:rsidRPr="00531311" w:rsidDel="0018089A">
          <w:delText xml:space="preserve">B&amp;B finds that </w:delText>
        </w:r>
      </w:del>
      <w:del w:id="163" w:author="Bird&amp;Bird" w:date="2019-11-20T19:50:00Z">
        <w:r w:rsidRPr="00531311" w:rsidDel="00D344D1">
          <w:delText>it would be difficult for the SSAD to meet exemptions</w:delText>
        </w:r>
      </w:del>
      <w:del w:id="164" w:author="Bird&amp;Bird" w:date="2019-11-20T15:29:00Z">
        <w:r w:rsidRPr="00531311" w:rsidDel="004A23A4">
          <w:delText xml:space="preserve"> </w:delText>
        </w:r>
      </w:del>
      <w:del w:id="165" w:author="Bird&amp;Bird" w:date="2019-11-20T15:16:00Z">
        <w:r w:rsidRPr="00531311" w:rsidDel="00D87F72">
          <w:delText>for automated processing of personal data</w:delText>
        </w:r>
      </w:del>
      <w:del w:id="166" w:author="Bird&amp;Bird" w:date="2019-11-20T15:14:00Z">
        <w:r w:rsidRPr="00531311" w:rsidDel="00531311">
          <w:delText>, which generally is not permitted</w:delText>
        </w:r>
      </w:del>
      <w:del w:id="167" w:author="Bird&amp;Bird" w:date="2019-11-20T19:50:00Z">
        <w:r w:rsidRPr="00531311" w:rsidDel="00D344D1">
          <w:delText xml:space="preserve">; the SSAD must be structured so it doesn’t fall into the scope of Article 22 </w:delText>
        </w:r>
      </w:del>
      <w:del w:id="168" w:author="Bird&amp;Bird" w:date="2019-11-20T15:16:00Z">
        <w:r w:rsidRPr="00531311" w:rsidDel="00D87F72">
          <w:delText>(see below)</w:delText>
        </w:r>
      </w:del>
      <w:del w:id="169" w:author="Bird&amp;Bird" w:date="2019-11-20T19:50:00Z">
        <w:r w:rsidRPr="00531311" w:rsidDel="00D344D1">
          <w:delText>.</w:delText>
        </w:r>
      </w:del>
    </w:p>
    <w:p w14:paraId="00000015" w14:textId="40491A45" w:rsidR="0097760A" w:rsidDel="0018089A" w:rsidRDefault="007D36B7">
      <w:pPr>
        <w:rPr>
          <w:del w:id="170" w:author="Bird&amp;Bird" w:date="2019-11-20T19:55:00Z"/>
        </w:rPr>
      </w:pPr>
      <w:del w:id="171" w:author="Bird&amp;Bird" w:date="2019-11-20T19:55:00Z">
        <w:r w:rsidDel="0018089A">
          <w:delText xml:space="preserve"> </w:delText>
        </w:r>
      </w:del>
    </w:p>
    <w:p w14:paraId="00000016" w14:textId="397085AE" w:rsidR="0097760A" w:rsidDel="0018089A" w:rsidRDefault="007D36B7">
      <w:pPr>
        <w:spacing w:after="240"/>
        <w:rPr>
          <w:del w:id="172" w:author="Bird&amp;Bird" w:date="2019-11-20T19:55:00Z"/>
        </w:rPr>
      </w:pPr>
      <w:del w:id="173" w:author="Bird&amp;Bird" w:date="2019-11-20T19:55:00Z">
        <w:r w:rsidDel="0018089A">
          <w:delText>Some key takeaways from throughout this section of the memo:</w:delText>
        </w:r>
      </w:del>
    </w:p>
    <w:p w14:paraId="2334D4A8" w14:textId="3508488B" w:rsidR="006473C9" w:rsidRPr="00674819" w:rsidRDefault="006473C9">
      <w:pPr>
        <w:rPr>
          <w:ins w:id="174" w:author="Bird&amp;Bird" w:date="2019-11-20T15:37:00Z"/>
          <w:i/>
        </w:rPr>
      </w:pPr>
      <w:ins w:id="175" w:author="Bird&amp;Bird" w:date="2019-11-20T15:37:00Z">
        <w:r>
          <w:rPr>
            <w:i/>
          </w:rPr>
          <w:t>The SSAD could fall within the scope of GDPR Art. 22</w:t>
        </w:r>
      </w:ins>
      <w:ins w:id="176" w:author="Bird&amp;Bird" w:date="2019-11-20T19:48:00Z">
        <w:r w:rsidR="00D344D1">
          <w:rPr>
            <w:i/>
          </w:rPr>
          <w:t xml:space="preserve">, rather than </w:t>
        </w:r>
      </w:ins>
      <w:ins w:id="177" w:author="Bird&amp;Bird" w:date="2019-11-20T20:11:00Z">
        <w:r w:rsidR="00471FF0">
          <w:rPr>
            <w:i/>
          </w:rPr>
          <w:t xml:space="preserve">purely being concerned with </w:t>
        </w:r>
      </w:ins>
      <w:ins w:id="178" w:author="Bird&amp;Bird" w:date="2019-11-20T19:48:00Z">
        <w:r w:rsidR="00D344D1">
          <w:rPr>
            <w:i/>
          </w:rPr>
          <w:t>GDPR Art. 6(1)(f)</w:t>
        </w:r>
      </w:ins>
    </w:p>
    <w:p w14:paraId="3528DBEE" w14:textId="77777777" w:rsidR="00D344D1" w:rsidRDefault="00D344D1">
      <w:pPr>
        <w:rPr>
          <w:ins w:id="179" w:author="Bird&amp;Bird" w:date="2019-11-20T19:48:00Z"/>
        </w:rPr>
        <w:pPrChange w:id="180" w:author="Bird&amp;Bird" w:date="2019-11-20T19:48:00Z">
          <w:pPr>
            <w:pStyle w:val="ListParagraph"/>
            <w:numPr>
              <w:numId w:val="4"/>
            </w:numPr>
            <w:ind w:hanging="360"/>
          </w:pPr>
        </w:pPrChange>
      </w:pPr>
    </w:p>
    <w:p w14:paraId="6D857BC7" w14:textId="77777777" w:rsidR="00D344D1" w:rsidRPr="00674819" w:rsidRDefault="00D344D1">
      <w:pPr>
        <w:rPr>
          <w:ins w:id="181" w:author="Bird&amp;Bird" w:date="2019-11-20T19:48:00Z"/>
        </w:rPr>
        <w:pPrChange w:id="182" w:author="Bird&amp;Bird" w:date="2019-11-20T19:48:00Z">
          <w:pPr>
            <w:pStyle w:val="ListParagraph"/>
            <w:numPr>
              <w:numId w:val="4"/>
            </w:numPr>
            <w:ind w:hanging="360"/>
          </w:pPr>
        </w:pPrChange>
      </w:pPr>
      <w:ins w:id="183" w:author="Bird&amp;Bird" w:date="2019-11-20T19:48:00Z">
        <w:r w:rsidRPr="00CF284B">
          <w:t xml:space="preserve">GDPR Art. 6(1)(f) permits automated processing </w:t>
        </w:r>
        <w:r w:rsidRPr="0018089A">
          <w:rPr>
            <w:i/>
          </w:rPr>
          <w:t>unless</w:t>
        </w:r>
        <w:r w:rsidRPr="00CF284B">
          <w:t xml:space="preserve"> this would amount to “automated individual decision-making”</w:t>
        </w:r>
        <w:r w:rsidRPr="004A2543">
          <w:t xml:space="preserve"> having legal or similarly significant effects for the data subject (</w:t>
        </w:r>
        <w:r>
          <w:t xml:space="preserve">"solely automated decision making"), </w:t>
        </w:r>
        <w:r w:rsidRPr="00531311">
          <w:t xml:space="preserve">which generally is not </w:t>
        </w:r>
        <w:r>
          <w:t>permitted unless one of</w:t>
        </w:r>
        <w:r w:rsidRPr="004A2543">
          <w:t xml:space="preserve"> the more limited legal bases</w:t>
        </w:r>
        <w:r w:rsidRPr="00674819">
          <w:t>/exemptions</w:t>
        </w:r>
        <w:r w:rsidRPr="004A2543">
          <w:t xml:space="preserve"> under GDPR Art. 22(1) would justify the disclosure.  </w:t>
        </w:r>
      </w:ins>
    </w:p>
    <w:p w14:paraId="3CCEF42B" w14:textId="77777777" w:rsidR="006473C9" w:rsidRDefault="006473C9">
      <w:pPr>
        <w:rPr>
          <w:ins w:id="184" w:author="Bird&amp;Bird" w:date="2019-11-20T15:37:00Z"/>
        </w:rPr>
      </w:pPr>
    </w:p>
    <w:p w14:paraId="13397D42" w14:textId="636FCBF0" w:rsidR="00982150" w:rsidRDefault="007D36B7">
      <w:pPr>
        <w:rPr>
          <w:ins w:id="185" w:author="Bird&amp;Bird" w:date="2019-11-20T15:31:00Z"/>
        </w:rPr>
      </w:pPr>
      <w:del w:id="186" w:author="Bird&amp;Bird" w:date="2019-11-20T20:11:00Z">
        <w:r w:rsidDel="00471FF0">
          <w:delText xml:space="preserve">B&amp;B reports that WP29 has defined “solely automated decision making” as “the ability to make decisions by technological means without human involvement.” </w:delText>
        </w:r>
      </w:del>
      <w:ins w:id="187" w:author="Bird&amp;Bird" w:date="2019-11-20T14:46:00Z">
        <w:r w:rsidR="00FE4C94">
          <w:t xml:space="preserve">While GDPR Article 22 states that </w:t>
        </w:r>
      </w:ins>
      <w:del w:id="188" w:author="Bird&amp;Bird" w:date="2019-11-20T14:47:00Z">
        <w:r w:rsidDel="00FE4C94">
          <w:delText>A</w:delText>
        </w:r>
      </w:del>
      <w:ins w:id="189" w:author="Bird&amp;Bird" w:date="2019-11-20T14:47:00Z">
        <w:r w:rsidR="00FE4C94">
          <w:t>a</w:t>
        </w:r>
      </w:ins>
      <w:r>
        <w:t xml:space="preserve"> data subject has a </w:t>
      </w:r>
      <w:ins w:id="190" w:author="Bird&amp;Bird" w:date="2019-11-20T14:47:00Z">
        <w:r w:rsidR="00FE4C94">
          <w:t>"</w:t>
        </w:r>
      </w:ins>
      <w:r>
        <w:t>right not to be subject to</w:t>
      </w:r>
      <w:ins w:id="191" w:author="Bird&amp;Bird" w:date="2019-11-20T14:47:00Z">
        <w:r w:rsidR="00FE4C94">
          <w:t>"</w:t>
        </w:r>
      </w:ins>
      <w:r>
        <w:t xml:space="preserve"> such a decision</w:t>
      </w:r>
      <w:del w:id="192" w:author="Bird&amp;Bird" w:date="2019-11-20T14:47:00Z">
        <w:r w:rsidDel="00FE4C94">
          <w:delText xml:space="preserve"> and</w:delText>
        </w:r>
      </w:del>
      <w:ins w:id="193" w:author="Bird&amp;Bird" w:date="2019-11-20T14:47:00Z">
        <w:r w:rsidR="00FE4C94">
          <w:t>, in practice</w:t>
        </w:r>
      </w:ins>
      <w:r>
        <w:t xml:space="preserve"> Article 22 </w:t>
      </w:r>
      <w:del w:id="194" w:author="Bird&amp;Bird" w:date="2019-11-20T14:47:00Z">
        <w:r w:rsidDel="00FE4C94">
          <w:delText xml:space="preserve">includes </w:delText>
        </w:r>
      </w:del>
      <w:ins w:id="195" w:author="Bird&amp;Bird" w:date="2019-11-20T14:47:00Z">
        <w:r w:rsidR="00FE4C94">
          <w:t xml:space="preserve">has been interpreted by regulators as </w:t>
        </w:r>
      </w:ins>
      <w:r>
        <w:t xml:space="preserve">a general </w:t>
      </w:r>
      <w:r w:rsidRPr="00626AE1">
        <w:rPr>
          <w:i/>
          <w:rPrChange w:id="196" w:author="Bird&amp;Bird" w:date="2019-11-20T14:48:00Z">
            <w:rPr/>
          </w:rPrChange>
        </w:rPr>
        <w:t>prohibition</w:t>
      </w:r>
      <w:r>
        <w:t xml:space="preserve"> (i.e. </w:t>
      </w:r>
      <w:ins w:id="197" w:author="Bird&amp;Bird" w:date="2019-11-20T14:48:00Z">
        <w:r w:rsidR="00626AE1">
          <w:t xml:space="preserve">there is </w:t>
        </w:r>
      </w:ins>
      <w:r>
        <w:t xml:space="preserve">no need for the data subject to object to </w:t>
      </w:r>
      <w:del w:id="198" w:author="Bird&amp;Bird" w:date="2019-11-20T14:48:00Z">
        <w:r w:rsidDel="00626AE1">
          <w:delText>processing</w:delText>
        </w:r>
      </w:del>
      <w:ins w:id="199" w:author="Bird&amp;Bird" w:date="2019-11-20T14:48:00Z">
        <w:r w:rsidR="00626AE1">
          <w:t>such decision-making</w:t>
        </w:r>
      </w:ins>
      <w:r>
        <w:t xml:space="preserve">).  </w:t>
      </w:r>
    </w:p>
    <w:p w14:paraId="1945F286" w14:textId="77777777" w:rsidR="00982150" w:rsidRDefault="00982150">
      <w:pPr>
        <w:rPr>
          <w:ins w:id="200" w:author="Bird&amp;Bird" w:date="2019-11-20T15:31:00Z"/>
        </w:rPr>
      </w:pPr>
    </w:p>
    <w:p w14:paraId="00000017" w14:textId="5B0AE456" w:rsidR="0097760A" w:rsidRDefault="007D36B7">
      <w:r>
        <w:t>The process described by the EPDP team</w:t>
      </w:r>
      <w:del w:id="201" w:author="Bird&amp;Bird" w:date="2019-11-20T14:48:00Z">
        <w:r w:rsidDel="00626AE1">
          <w:delText xml:space="preserve">, however, </w:delText>
        </w:r>
      </w:del>
      <w:ins w:id="202" w:author="Bird&amp;Bird" w:date="2019-11-20T14:48:00Z">
        <w:r w:rsidR="00626AE1">
          <w:t xml:space="preserve"> </w:t>
        </w:r>
      </w:ins>
      <w:r>
        <w:t xml:space="preserve">could amount to </w:t>
      </w:r>
      <w:ins w:id="203" w:author="Bird&amp;Bird" w:date="2019-11-20T15:16:00Z">
        <w:r w:rsidR="00D87F72">
          <w:t>such</w:t>
        </w:r>
      </w:ins>
      <w:ins w:id="204" w:author="Bird&amp;Bird" w:date="2019-11-20T14:49:00Z">
        <w:r w:rsidR="00626AE1">
          <w:t xml:space="preserve"> </w:t>
        </w:r>
      </w:ins>
      <w:r>
        <w:t>automated decision-making</w:t>
      </w:r>
      <w:ins w:id="205" w:author="Bird&amp;Bird" w:date="2019-11-20T15:40:00Z">
        <w:r w:rsidR="006473C9">
          <w:t xml:space="preserve"> affecting the target of a request (for instance, when </w:t>
        </w:r>
      </w:ins>
      <w:ins w:id="206" w:author="Bird&amp;Bird" w:date="2019-11-20T15:41:00Z">
        <w:r w:rsidR="006473C9">
          <w:t>law enforcement</w:t>
        </w:r>
      </w:ins>
      <w:ins w:id="207" w:author="Bird&amp;Bird" w:date="2019-11-20T15:40:00Z">
        <w:r w:rsidR="006473C9">
          <w:t xml:space="preserve"> </w:t>
        </w:r>
      </w:ins>
      <w:ins w:id="208" w:author="Bird&amp;Bird" w:date="2019-11-20T15:41:00Z">
        <w:r w:rsidR="002919F1">
          <w:t xml:space="preserve">wants to </w:t>
        </w:r>
      </w:ins>
      <w:ins w:id="209" w:author="Bird&amp;Bird" w:date="2019-11-20T15:42:00Z">
        <w:r w:rsidR="002919F1">
          <w:t>bring a prosecution against</w:t>
        </w:r>
      </w:ins>
      <w:ins w:id="210" w:author="Bird&amp;Bird" w:date="2019-11-20T15:41:00Z">
        <w:r w:rsidR="002919F1">
          <w:t xml:space="preserve"> individuals </w:t>
        </w:r>
      </w:ins>
      <w:ins w:id="211" w:author="Bird&amp;Bird" w:date="2019-11-20T15:42:00Z">
        <w:r w:rsidR="002919F1">
          <w:t>running unlawful websites</w:t>
        </w:r>
      </w:ins>
      <w:ins w:id="212" w:author="Bird&amp;Bird" w:date="2019-11-20T15:41:00Z">
        <w:r w:rsidR="006473C9">
          <w:t>)</w:t>
        </w:r>
      </w:ins>
      <w:r>
        <w:t>.</w:t>
      </w:r>
      <w:ins w:id="213" w:author="Bird&amp;Bird" w:date="2019-11-20T15:31:00Z">
        <w:r w:rsidR="00982150">
          <w:t xml:space="preserve">  </w:t>
        </w:r>
      </w:ins>
    </w:p>
    <w:p w14:paraId="00000018" w14:textId="77777777" w:rsidR="0097760A" w:rsidRDefault="007D36B7">
      <w:r>
        <w:t xml:space="preserve"> </w:t>
      </w:r>
    </w:p>
    <w:p w14:paraId="00000019" w14:textId="112ACE54" w:rsidR="0097760A" w:rsidDel="00626AE1" w:rsidRDefault="007D36B7">
      <w:pPr>
        <w:rPr>
          <w:del w:id="214" w:author="Bird&amp;Bird" w:date="2019-11-20T14:51:00Z"/>
        </w:rPr>
      </w:pPr>
      <w:commentRangeStart w:id="215"/>
      <w:del w:id="216" w:author="Bird&amp;Bird" w:date="2019-11-20T14:51:00Z">
        <w:r w:rsidDel="00626AE1">
          <w:delText>GDPR distinguishes between two types of automated decsion making:</w:delText>
        </w:r>
      </w:del>
    </w:p>
    <w:p w14:paraId="0000001A" w14:textId="5C1902BE" w:rsidR="0097760A" w:rsidDel="00626AE1" w:rsidRDefault="007D36B7">
      <w:pPr>
        <w:ind w:left="720"/>
        <w:rPr>
          <w:del w:id="217" w:author="Bird&amp;Bird" w:date="2019-11-20T14:51:00Z"/>
        </w:rPr>
      </w:pPr>
      <w:del w:id="218" w:author="Bird&amp;Bird" w:date="2019-11-20T14:51:00Z">
        <w:r w:rsidDel="00626AE1">
          <w:delText xml:space="preserve">·   </w:delText>
        </w:r>
        <w:r w:rsidDel="00626AE1">
          <w:tab/>
          <w:delText>Profiling and solely automated decision making; and</w:delText>
        </w:r>
      </w:del>
    </w:p>
    <w:p w14:paraId="0000001B" w14:textId="611CF913" w:rsidR="0097760A" w:rsidDel="00626AE1" w:rsidRDefault="007D36B7">
      <w:pPr>
        <w:ind w:left="720"/>
        <w:rPr>
          <w:del w:id="219" w:author="Bird&amp;Bird" w:date="2019-11-20T14:51:00Z"/>
        </w:rPr>
      </w:pPr>
      <w:del w:id="220" w:author="Bird&amp;Bird" w:date="2019-11-20T14:51:00Z">
        <w:r w:rsidDel="00626AE1">
          <w:delText xml:space="preserve">·   </w:delText>
        </w:r>
        <w:r w:rsidDel="00626AE1">
          <w:tab/>
          <w:delText>“automated individual decision-making” as defined in art.22, which includes, but is not limited to, automated individual decision-making based on profiling.</w:delText>
        </w:r>
      </w:del>
      <w:commentRangeEnd w:id="215"/>
      <w:r w:rsidR="00626AE1">
        <w:rPr>
          <w:rStyle w:val="CommentReference"/>
        </w:rPr>
        <w:commentReference w:id="215"/>
      </w:r>
    </w:p>
    <w:p w14:paraId="0000001C" w14:textId="51E06A12" w:rsidR="0097760A" w:rsidDel="00982150" w:rsidRDefault="007D36B7">
      <w:pPr>
        <w:rPr>
          <w:del w:id="221" w:author="Bird&amp;Bird" w:date="2019-11-20T15:32:00Z"/>
        </w:rPr>
      </w:pPr>
      <w:del w:id="222" w:author="Bird&amp;Bird" w:date="2019-11-20T15:32:00Z">
        <w:r w:rsidDel="00982150">
          <w:delText xml:space="preserve"> </w:delText>
        </w:r>
      </w:del>
    </w:p>
    <w:p w14:paraId="0000001D" w14:textId="74327D99" w:rsidR="0097760A" w:rsidRDefault="007D36B7">
      <w:r>
        <w:t xml:space="preserve">If art.22 applies to the processing described by the EPDP, </w:t>
      </w:r>
      <w:del w:id="223" w:author="Bird&amp;Bird" w:date="2019-11-20T15:32:00Z">
        <w:r w:rsidDel="00982150">
          <w:delText>such that</w:delText>
        </w:r>
      </w:del>
      <w:ins w:id="224" w:author="Bird&amp;Bird" w:date="2019-11-20T15:32:00Z">
        <w:r w:rsidR="00982150">
          <w:t>i.e.</w:t>
        </w:r>
        <w:r w:rsidR="00982150" w:rsidRPr="00982150">
          <w:rPr>
            <w:b/>
            <w:rPrChange w:id="225" w:author="Bird&amp;Bird" w:date="2019-11-20T15:32:00Z">
              <w:rPr/>
            </w:rPrChange>
          </w:rPr>
          <w:t xml:space="preserve"> if SSAD processing</w:t>
        </w:r>
      </w:ins>
      <w:del w:id="226" w:author="Bird&amp;Bird" w:date="2019-11-20T15:32:00Z">
        <w:r w:rsidRPr="00982150" w:rsidDel="00982150">
          <w:rPr>
            <w:b/>
            <w:rPrChange w:id="227" w:author="Bird&amp;Bird" w:date="2019-11-20T15:32:00Z">
              <w:rPr/>
            </w:rPrChange>
          </w:rPr>
          <w:delText xml:space="preserve"> it</w:delText>
        </w:r>
      </w:del>
      <w:r w:rsidRPr="00982150">
        <w:rPr>
          <w:b/>
          <w:rPrChange w:id="228" w:author="Bird&amp;Bird" w:date="2019-11-20T15:32:00Z">
            <w:rPr/>
          </w:rPrChange>
        </w:rPr>
        <w:t xml:space="preserve"> amounts to an automated individual decision</w:t>
      </w:r>
      <w:ins w:id="229" w:author="Bird&amp;Bird" w:date="2019-11-20T15:17:00Z">
        <w:r w:rsidR="00D87F72" w:rsidRPr="00982150">
          <w:rPr>
            <w:b/>
            <w:rPrChange w:id="230" w:author="Bird&amp;Bird" w:date="2019-11-20T15:32:00Z">
              <w:rPr/>
            </w:rPrChange>
          </w:rPr>
          <w:t xml:space="preserve"> having legal or similarly significant effects</w:t>
        </w:r>
      </w:ins>
      <w:r w:rsidRPr="00982150">
        <w:rPr>
          <w:b/>
          <w:rPrChange w:id="231" w:author="Bird&amp;Bird" w:date="2019-11-20T15:32:00Z">
            <w:rPr/>
          </w:rPrChange>
        </w:rPr>
        <w:t xml:space="preserve">, it would not be permitted under </w:t>
      </w:r>
      <w:ins w:id="232" w:author="Bird&amp;Bird" w:date="2019-11-20T14:53:00Z">
        <w:r w:rsidR="00626AE1" w:rsidRPr="00982150">
          <w:rPr>
            <w:b/>
            <w:rPrChange w:id="233" w:author="Bird&amp;Bird" w:date="2019-11-20T15:32:00Z">
              <w:rPr/>
            </w:rPrChange>
          </w:rPr>
          <w:t xml:space="preserve">GDPR Art. </w:t>
        </w:r>
      </w:ins>
      <w:r w:rsidRPr="00982150">
        <w:rPr>
          <w:b/>
          <w:rPrChange w:id="234" w:author="Bird&amp;Bird" w:date="2019-11-20T15:32:00Z">
            <w:rPr/>
          </w:rPrChange>
        </w:rPr>
        <w:t>6(1)(f)</w:t>
      </w:r>
      <w:ins w:id="235" w:author="Bird&amp;Bird" w:date="2019-11-20T14:53:00Z">
        <w:r w:rsidR="00626AE1" w:rsidRPr="00982150">
          <w:rPr>
            <w:b/>
            <w:rPrChange w:id="236" w:author="Bird&amp;Bird" w:date="2019-11-20T15:32:00Z">
              <w:rPr/>
            </w:rPrChange>
          </w:rPr>
          <w:t xml:space="preserve"> (the "legitimate interests" basis for processing)</w:t>
        </w:r>
      </w:ins>
      <w:r w:rsidRPr="00982150">
        <w:rPr>
          <w:b/>
          <w:rPrChange w:id="237" w:author="Bird&amp;Bird" w:date="2019-11-20T15:32:00Z">
            <w:rPr/>
          </w:rPrChange>
        </w:rPr>
        <w:t>.</w:t>
      </w:r>
      <w:ins w:id="238" w:author="Bird&amp;Bird" w:date="2019-11-20T14:52:00Z">
        <w:r w:rsidR="00626AE1" w:rsidRPr="00982150">
          <w:rPr>
            <w:b/>
            <w:rPrChange w:id="239" w:author="Bird&amp;Bird" w:date="2019-11-20T15:32:00Z">
              <w:rPr/>
            </w:rPrChange>
          </w:rPr>
          <w:t xml:space="preserve">  </w:t>
        </w:r>
        <w:r w:rsidR="00626AE1">
          <w:t>Art. 22(1) sets</w:t>
        </w:r>
      </w:ins>
      <w:ins w:id="240" w:author="Bird&amp;Bird" w:date="2019-11-20T14:53:00Z">
        <w:r w:rsidR="00493A2C">
          <w:t xml:space="preserve"> out its own, more limited set of grounds on which Art. 22 decision-making can be based.</w:t>
        </w:r>
      </w:ins>
    </w:p>
    <w:p w14:paraId="0000001E" w14:textId="77777777" w:rsidR="0097760A" w:rsidRDefault="007D36B7">
      <w:r>
        <w:t xml:space="preserve"> </w:t>
      </w:r>
    </w:p>
    <w:p w14:paraId="539A854E" w14:textId="4BE6A7B6" w:rsidR="002919F1" w:rsidRDefault="007D36B7">
      <w:pPr>
        <w:rPr>
          <w:ins w:id="241" w:author="Bird&amp;Bird" w:date="2019-11-20T15:46:00Z"/>
        </w:rPr>
      </w:pPr>
      <w:r>
        <w:t xml:space="preserve">B&amp;B </w:t>
      </w:r>
      <w:del w:id="242" w:author="Bird&amp;Bird" w:date="2019-11-20T20:12:00Z">
        <w:r w:rsidDel="00471FF0">
          <w:delText xml:space="preserve">then </w:delText>
        </w:r>
      </w:del>
      <w:r>
        <w:t xml:space="preserve">advises that </w:t>
      </w:r>
      <w:r w:rsidRPr="002919F1">
        <w:rPr>
          <w:b/>
          <w:rPrChange w:id="243" w:author="Bird&amp;Bird" w:date="2019-11-20T15:46:00Z">
            <w:rPr/>
          </w:rPrChange>
        </w:rPr>
        <w:t xml:space="preserve">it will be hard for the SSAD to meet the exemptions in </w:t>
      </w:r>
      <w:del w:id="244" w:author="Bird&amp;Bird" w:date="2019-11-20T15:53:00Z">
        <w:r w:rsidRPr="002919F1" w:rsidDel="00591B56">
          <w:rPr>
            <w:b/>
            <w:rPrChange w:id="245" w:author="Bird&amp;Bird" w:date="2019-11-20T15:46:00Z">
              <w:rPr/>
            </w:rPrChange>
          </w:rPr>
          <w:delText>art</w:delText>
        </w:r>
      </w:del>
      <w:ins w:id="246" w:author="Bird&amp;Bird" w:date="2019-11-20T15:53:00Z">
        <w:r w:rsidR="00591B56">
          <w:rPr>
            <w:b/>
          </w:rPr>
          <w:t>A</w:t>
        </w:r>
        <w:r w:rsidR="00591B56" w:rsidRPr="002919F1">
          <w:rPr>
            <w:b/>
            <w:rPrChange w:id="247" w:author="Bird&amp;Bird" w:date="2019-11-20T15:46:00Z">
              <w:rPr/>
            </w:rPrChange>
          </w:rPr>
          <w:t>rt</w:t>
        </w:r>
      </w:ins>
      <w:r w:rsidRPr="002919F1">
        <w:rPr>
          <w:b/>
          <w:rPrChange w:id="248" w:author="Bird&amp;Bird" w:date="2019-11-20T15:46:00Z">
            <w:rPr/>
          </w:rPrChange>
        </w:rPr>
        <w:t>.</w:t>
      </w:r>
      <w:ins w:id="249" w:author="Bird&amp;Bird" w:date="2019-11-20T15:53:00Z">
        <w:r w:rsidR="00591B56">
          <w:rPr>
            <w:b/>
          </w:rPr>
          <w:t xml:space="preserve"> </w:t>
        </w:r>
      </w:ins>
      <w:r w:rsidRPr="002919F1">
        <w:rPr>
          <w:b/>
          <w:rPrChange w:id="250" w:author="Bird&amp;Bird" w:date="2019-11-20T15:46:00Z">
            <w:rPr/>
          </w:rPrChange>
        </w:rPr>
        <w:t xml:space="preserve">22(1); so therefore, it’s necessary to </w:t>
      </w:r>
      <w:ins w:id="251" w:author="Bird&amp;Bird" w:date="2019-11-20T14:54:00Z">
        <w:r w:rsidR="00493A2C" w:rsidRPr="002919F1">
          <w:rPr>
            <w:b/>
            <w:rPrChange w:id="252" w:author="Bird&amp;Bird" w:date="2019-11-20T15:46:00Z">
              <w:rPr/>
            </w:rPrChange>
          </w:rPr>
          <w:t>make the SSAD fall outside the GDPR entirely</w:t>
        </w:r>
      </w:ins>
      <w:ins w:id="253" w:author="Bird&amp;Bird" w:date="2019-11-20T15:19:00Z">
        <w:r w:rsidR="00D87F72">
          <w:t xml:space="preserve">.  </w:t>
        </w:r>
      </w:ins>
    </w:p>
    <w:p w14:paraId="0C89CD2D" w14:textId="77777777" w:rsidR="002919F1" w:rsidRDefault="002919F1">
      <w:pPr>
        <w:rPr>
          <w:ins w:id="254" w:author="Bird&amp;Bird" w:date="2019-11-20T15:46:00Z"/>
        </w:rPr>
      </w:pPr>
    </w:p>
    <w:p w14:paraId="2E9D8DE8" w14:textId="77777777" w:rsidR="00471FF0" w:rsidRPr="00674819" w:rsidRDefault="00471FF0" w:rsidP="00471FF0">
      <w:pPr>
        <w:rPr>
          <w:ins w:id="255" w:author="Bird&amp;Bird" w:date="2019-11-20T20:12:00Z"/>
          <w:i/>
        </w:rPr>
      </w:pPr>
      <w:ins w:id="256" w:author="Bird&amp;Bird" w:date="2019-11-20T20:12:00Z">
        <w:r>
          <w:rPr>
            <w:i/>
          </w:rPr>
          <w:t>Mitigation strategy 1: avoiding decisions if they might have "legal or similarly significant effects" for individuals whose data is disclosed</w:t>
        </w:r>
      </w:ins>
    </w:p>
    <w:p w14:paraId="399BF1F1" w14:textId="77777777" w:rsidR="00471FF0" w:rsidRPr="00471FF0" w:rsidRDefault="00471FF0">
      <w:pPr>
        <w:rPr>
          <w:ins w:id="257" w:author="Bird&amp;Bird" w:date="2019-11-20T20:12:00Z"/>
          <w:b/>
          <w:rPrChange w:id="258" w:author="Bird&amp;Bird" w:date="2019-11-20T20:12:00Z">
            <w:rPr>
              <w:ins w:id="259" w:author="Bird&amp;Bird" w:date="2019-11-20T20:12:00Z"/>
            </w:rPr>
          </w:rPrChange>
        </w:rPr>
      </w:pPr>
    </w:p>
    <w:p w14:paraId="0000001F" w14:textId="1D90F11F" w:rsidR="0097760A" w:rsidRDefault="00D87F72">
      <w:ins w:id="260" w:author="Bird&amp;Bird" w:date="2019-11-20T15:19:00Z">
        <w:r>
          <w:t>On</w:t>
        </w:r>
      </w:ins>
      <w:ins w:id="261" w:author="Bird&amp;Bird" w:date="2019-11-20T15:46:00Z">
        <w:r w:rsidR="002919F1">
          <w:t>e</w:t>
        </w:r>
      </w:ins>
      <w:ins w:id="262" w:author="Bird&amp;Bird" w:date="2019-11-20T15:19:00Z">
        <w:r>
          <w:t xml:space="preserve"> way to achieve this could be by </w:t>
        </w:r>
      </w:ins>
      <w:r w:rsidR="007D36B7">
        <w:t>limit</w:t>
      </w:r>
      <w:ins w:id="263" w:author="Bird&amp;Bird" w:date="2019-11-20T14:55:00Z">
        <w:r w:rsidR="00493A2C">
          <w:t>ing</w:t>
        </w:r>
      </w:ins>
      <w:r w:rsidR="007D36B7">
        <w:t xml:space="preserve"> automatic access and disclosure to situations where there will not be “legal or similarly significant effects” for the data subject.  </w:t>
      </w:r>
    </w:p>
    <w:p w14:paraId="00000020" w14:textId="77777777" w:rsidR="0097760A" w:rsidRDefault="0097760A"/>
    <w:p w14:paraId="00000021" w14:textId="5592CED4" w:rsidR="0097760A" w:rsidRDefault="007D36B7">
      <w:pPr>
        <w:rPr>
          <w:ins w:id="264" w:author="Bird&amp;Bird" w:date="2019-11-20T15:19:00Z"/>
        </w:rPr>
      </w:pPr>
      <w:r>
        <w:t xml:space="preserve">A decision to release data via the SSAD would not in itself have a </w:t>
      </w:r>
      <w:ins w:id="265" w:author="Bird&amp;Bird" w:date="2019-11-20T15:33:00Z">
        <w:r w:rsidR="00982150">
          <w:t>"</w:t>
        </w:r>
      </w:ins>
      <w:r>
        <w:t>legal effect</w:t>
      </w:r>
      <w:ins w:id="266" w:author="Bird&amp;Bird" w:date="2019-11-20T15:33:00Z">
        <w:r w:rsidR="00982150">
          <w:t>"</w:t>
        </w:r>
      </w:ins>
      <w:r>
        <w:t xml:space="preserve"> on the data subject.  The more relevant test for the SSAD is “similarly significant effects.” This means something similar to having legal effect -- something worthy of attention (e.g., significantly affect the circumstances, behavior or choices of the individuals concerned).</w:t>
      </w:r>
      <w:ins w:id="267" w:author="Bird&amp;Bird" w:date="2019-11-20T15:53:00Z">
        <w:r w:rsidR="00591B56">
          <w:rPr>
            <w:rStyle w:val="FootnoteReference"/>
          </w:rPr>
          <w:footnoteReference w:id="1"/>
        </w:r>
      </w:ins>
      <w:r>
        <w:t xml:space="preserve">  </w:t>
      </w:r>
      <w:del w:id="269" w:author="Bird&amp;Bird" w:date="2019-11-20T15:53:00Z">
        <w:r w:rsidDel="00591B56">
          <w:delText xml:space="preserve">According to </w:delText>
        </w:r>
      </w:del>
      <w:del w:id="270" w:author="Bird&amp;Bird" w:date="2019-11-20T14:55:00Z">
        <w:r w:rsidDel="00493A2C">
          <w:delText>Bird &amp; Bird</w:delText>
        </w:r>
      </w:del>
      <w:del w:id="271" w:author="Bird&amp;Bird" w:date="2019-11-20T15:53:00Z">
        <w:r w:rsidDel="00591B56">
          <w:delText xml:space="preserve">, the following types of decisions could be sufficiently significant: (i) decisions that affect someone’s financial circumstances; (ii) decisions that affect access to health services; (iii) decisions that deny employment opportunities or put someone at a serious disadvantage; (iv) decisions that affect someone’s access to education. </w:delText>
        </w:r>
      </w:del>
    </w:p>
    <w:p w14:paraId="4538E92D" w14:textId="77777777" w:rsidR="00D87F72" w:rsidRDefault="00D87F72">
      <w:pPr>
        <w:rPr>
          <w:ins w:id="272" w:author="Bird&amp;Bird" w:date="2019-11-20T15:37:00Z"/>
        </w:rPr>
      </w:pPr>
    </w:p>
    <w:p w14:paraId="6DBCFEF3" w14:textId="4E449F31" w:rsidR="006473C9" w:rsidDel="00471FF0" w:rsidRDefault="006473C9">
      <w:pPr>
        <w:rPr>
          <w:del w:id="273" w:author="Bird&amp;Bird" w:date="2019-11-20T20:12:00Z"/>
        </w:rPr>
      </w:pPr>
    </w:p>
    <w:p w14:paraId="00000022" w14:textId="19B861E7" w:rsidR="0097760A" w:rsidRDefault="00D87F72">
      <w:pPr>
        <w:rPr>
          <w:ins w:id="274" w:author="Bird&amp;Bird" w:date="2019-11-20T15:28:00Z"/>
        </w:rPr>
      </w:pPr>
      <w:moveToRangeStart w:id="275" w:author="Bird&amp;Bird" w:date="2019-11-20T15:19:00Z" w:name="move25155607"/>
      <w:moveTo w:id="276" w:author="Bird&amp;Bird" w:date="2019-11-20T15:19:00Z">
        <w:r>
          <w:t xml:space="preserve">It may be possible to determine categories of requests that don’t have </w:t>
        </w:r>
      </w:moveTo>
      <w:ins w:id="277" w:author="Bird&amp;Bird" w:date="2019-11-20T15:20:00Z">
        <w:r>
          <w:t xml:space="preserve">a </w:t>
        </w:r>
      </w:ins>
      <w:moveTo w:id="278" w:author="Bird&amp;Bird" w:date="2019-11-20T15:19:00Z">
        <w:r>
          <w:t>“</w:t>
        </w:r>
      </w:moveTo>
      <w:ins w:id="279" w:author="Bird&amp;Bird" w:date="2019-11-20T15:20:00Z">
        <w:r>
          <w:t xml:space="preserve">legal or </w:t>
        </w:r>
      </w:ins>
      <w:moveTo w:id="280" w:author="Bird&amp;Bird" w:date="2019-11-20T15:19:00Z">
        <w:r>
          <w:t xml:space="preserve">similarly significant” effect on the individual, like releasing admin contact details for non-natural </w:t>
        </w:r>
      </w:moveTo>
      <w:ins w:id="281" w:author="Bird&amp;Bird" w:date="2019-11-20T15:20:00Z">
        <w:r>
          <w:t xml:space="preserve">(company/organizational/institutional) </w:t>
        </w:r>
      </w:ins>
      <w:moveTo w:id="282" w:author="Bird&amp;Bird" w:date="2019-11-20T15:19:00Z">
        <w:r>
          <w:t>registrants. Other disclosures involving registrant data of a natural person may be much more likely to have a “similarly significant effect.”  Considerable care would need to be taken over such analysis.</w:t>
        </w:r>
      </w:moveTo>
      <w:moveToRangeEnd w:id="275"/>
    </w:p>
    <w:p w14:paraId="4509BCAE" w14:textId="77777777" w:rsidR="004A23A4" w:rsidRDefault="004A23A4">
      <w:pPr>
        <w:rPr>
          <w:ins w:id="283" w:author="Bird&amp;Bird" w:date="2019-11-20T15:28:00Z"/>
        </w:rPr>
      </w:pPr>
    </w:p>
    <w:p w14:paraId="2198335C" w14:textId="14FD1CEE" w:rsidR="004A23A4" w:rsidRPr="004A23A4" w:rsidRDefault="004A23A4">
      <w:ins w:id="284" w:author="Bird&amp;Bird" w:date="2019-11-20T15:28:00Z">
        <w:r>
          <w:t>For decisions more likely to have a "significant effect", human review</w:t>
        </w:r>
      </w:ins>
      <w:ins w:id="285" w:author="Bird&amp;Bird" w:date="2019-11-20T15:33:00Z">
        <w:r w:rsidR="00982150">
          <w:t xml:space="preserve"> or oversight</w:t>
        </w:r>
      </w:ins>
      <w:ins w:id="286" w:author="Bird&amp;Bird" w:date="2019-11-20T15:28:00Z">
        <w:r>
          <w:t xml:space="preserve"> would be necessary</w:t>
        </w:r>
      </w:ins>
      <w:ins w:id="287" w:author="Bird&amp;Bird" w:date="2019-11-20T15:33:00Z">
        <w:r w:rsidR="00982150">
          <w:t>. "Token" human involvement would not suffice.  For the human review element to count, the controller must ensure meaningful oversight by someone who has the authority and competence to change the decision.</w:t>
        </w:r>
      </w:ins>
    </w:p>
    <w:p w14:paraId="25A56338" w14:textId="77777777" w:rsidR="006473C9" w:rsidRDefault="006473C9">
      <w:pPr>
        <w:rPr>
          <w:ins w:id="288" w:author="Bird&amp;Bird" w:date="2019-11-20T15:38:00Z"/>
        </w:rPr>
      </w:pPr>
    </w:p>
    <w:p w14:paraId="00000023" w14:textId="53F5248A" w:rsidR="0097760A" w:rsidRPr="006473C9" w:rsidDel="00D87F72" w:rsidRDefault="006473C9">
      <w:pPr>
        <w:rPr>
          <w:del w:id="289" w:author="Bird&amp;Bird" w:date="2019-11-20T15:19:00Z"/>
          <w:i/>
          <w:rPrChange w:id="290" w:author="Bird&amp;Bird" w:date="2019-11-20T15:39:00Z">
            <w:rPr>
              <w:del w:id="291" w:author="Bird&amp;Bird" w:date="2019-11-20T15:19:00Z"/>
            </w:rPr>
          </w:rPrChange>
        </w:rPr>
      </w:pPr>
      <w:ins w:id="292" w:author="Bird&amp;Bird" w:date="2019-11-20T15:38:00Z">
        <w:r>
          <w:rPr>
            <w:i/>
          </w:rPr>
          <w:t xml:space="preserve">Mitigation strategy 2: </w:t>
        </w:r>
      </w:ins>
      <w:ins w:id="293" w:author="Bird&amp;Bird" w:date="2019-11-20T15:39:00Z">
        <w:r>
          <w:rPr>
            <w:i/>
          </w:rPr>
          <w:t xml:space="preserve">Avoiding </w:t>
        </w:r>
      </w:ins>
      <w:ins w:id="294" w:author="Bird&amp;Bird" w:date="2019-11-20T15:38:00Z">
        <w:r>
          <w:rPr>
            <w:i/>
          </w:rPr>
          <w:t>SSAD designs that in</w:t>
        </w:r>
        <w:r w:rsidRPr="008027A7">
          <w:rPr>
            <w:i/>
          </w:rPr>
          <w:t xml:space="preserve">volve </w:t>
        </w:r>
        <w:r w:rsidRPr="007D36B7">
          <w:rPr>
            <w:i/>
          </w:rPr>
          <w:t>processing of personal data</w:t>
        </w:r>
      </w:ins>
      <w:del w:id="295" w:author="Bird&amp;Bird" w:date="2019-11-20T15:19:00Z">
        <w:r w:rsidR="007D36B7" w:rsidRPr="006473C9" w:rsidDel="00D87F72">
          <w:rPr>
            <w:i/>
            <w:rPrChange w:id="296" w:author="Bird&amp;Bird" w:date="2019-11-20T15:39:00Z">
              <w:rPr/>
            </w:rPrChange>
          </w:rPr>
          <w:delText>To get around this, the SSAD could be structured so that the release doesn’t amount to a “decision based on automatic processing.”</w:delText>
        </w:r>
      </w:del>
    </w:p>
    <w:p w14:paraId="00000024" w14:textId="64A0AD2E" w:rsidR="0097760A" w:rsidRPr="00674819" w:rsidRDefault="007D36B7">
      <w:pPr>
        <w:rPr>
          <w:ins w:id="297" w:author="Bird&amp;Bird" w:date="2019-11-20T15:38:00Z"/>
          <w:i/>
        </w:rPr>
      </w:pPr>
      <w:r w:rsidRPr="006473C9">
        <w:rPr>
          <w:i/>
          <w:rPrChange w:id="298" w:author="Bird&amp;Bird" w:date="2019-11-20T15:39:00Z">
            <w:rPr/>
          </w:rPrChange>
        </w:rPr>
        <w:t xml:space="preserve"> </w:t>
      </w:r>
      <w:ins w:id="299" w:author="Bird&amp;Bird" w:date="2019-11-20T15:39:00Z">
        <w:r w:rsidR="006473C9" w:rsidRPr="006473C9">
          <w:rPr>
            <w:i/>
            <w:rPrChange w:id="300" w:author="Bird&amp;Bird" w:date="2019-11-20T15:39:00Z">
              <w:rPr/>
            </w:rPrChange>
          </w:rPr>
          <w:t xml:space="preserve">about the target of a request in order to </w:t>
        </w:r>
        <w:r w:rsidR="006473C9">
          <w:rPr>
            <w:i/>
          </w:rPr>
          <w:t>decide whether to comply with the request</w:t>
        </w:r>
      </w:ins>
    </w:p>
    <w:p w14:paraId="3E462FD2" w14:textId="77777777" w:rsidR="006473C9" w:rsidRDefault="006473C9"/>
    <w:p w14:paraId="00000025" w14:textId="3C600BB1" w:rsidR="0097760A" w:rsidDel="0029092D" w:rsidRDefault="007D36B7">
      <w:pPr>
        <w:rPr>
          <w:del w:id="301" w:author="Bird&amp;Bird" w:date="2019-11-20T15:21:00Z"/>
        </w:rPr>
      </w:pPr>
      <w:del w:id="302" w:author="Bird&amp;Bird" w:date="2019-11-20T15:21:00Z">
        <w:r w:rsidDel="0029092D">
          <w:delText>Other relevant points:</w:delText>
        </w:r>
      </w:del>
    </w:p>
    <w:p w14:paraId="00000026" w14:textId="55BA5327" w:rsidR="0097760A" w:rsidDel="0029092D" w:rsidRDefault="007D36B7">
      <w:pPr>
        <w:rPr>
          <w:del w:id="303" w:author="Bird&amp;Bird" w:date="2019-11-20T15:21:00Z"/>
        </w:rPr>
      </w:pPr>
      <w:del w:id="304" w:author="Bird&amp;Bird" w:date="2019-11-20T15:21:00Z">
        <w:r w:rsidDel="0029092D">
          <w:delText xml:space="preserve"> </w:delText>
        </w:r>
      </w:del>
    </w:p>
    <w:p w14:paraId="00000027" w14:textId="52B15EE8" w:rsidR="0097760A" w:rsidDel="0029092D" w:rsidRDefault="007D36B7">
      <w:pPr>
        <w:ind w:left="720"/>
        <w:rPr>
          <w:del w:id="305" w:author="Bird&amp;Bird" w:date="2019-11-20T15:21:00Z"/>
        </w:rPr>
      </w:pPr>
      <w:del w:id="306" w:author="Bird&amp;Bird" w:date="2019-11-20T15:21:00Z">
        <w:r w:rsidDel="0029092D">
          <w:delText xml:space="preserve">·   </w:delText>
        </w:r>
        <w:r w:rsidDel="0029092D">
          <w:tab/>
          <w:delText>It is important to ensure the SSAD does not amount to an automated individual decision.</w:delText>
        </w:r>
      </w:del>
    </w:p>
    <w:p w14:paraId="00000028" w14:textId="0FE4DAA4" w:rsidR="0097760A" w:rsidDel="0029092D" w:rsidRDefault="007D36B7">
      <w:pPr>
        <w:ind w:left="720"/>
        <w:rPr>
          <w:del w:id="307" w:author="Bird&amp;Bird" w:date="2019-11-20T15:21:00Z"/>
        </w:rPr>
      </w:pPr>
      <w:del w:id="308" w:author="Bird&amp;Bird" w:date="2019-11-20T15:21:00Z">
        <w:r w:rsidDel="0029092D">
          <w:delText xml:space="preserve">·   </w:delText>
        </w:r>
        <w:r w:rsidDel="0029092D">
          <w:tab/>
          <w:delText>Note:  an automated decision about whether or not to recognize a party as accredited wouldn’t be affected by this provision, as data subjects are not in play.</w:delText>
        </w:r>
      </w:del>
    </w:p>
    <w:p w14:paraId="00000029" w14:textId="7DF3F5F5" w:rsidR="0097760A" w:rsidDel="00D87F72" w:rsidRDefault="007D36B7">
      <w:pPr>
        <w:ind w:left="720"/>
        <w:rPr>
          <w:del w:id="309" w:author="Bird&amp;Bird" w:date="2019-11-20T15:19:00Z"/>
        </w:rPr>
      </w:pPr>
      <w:del w:id="310" w:author="Bird&amp;Bird" w:date="2019-11-20T15:19:00Z">
        <w:r w:rsidDel="00D87F72">
          <w:lastRenderedPageBreak/>
          <w:delText xml:space="preserve">·   </w:delText>
        </w:r>
        <w:r w:rsidDel="00D87F72">
          <w:tab/>
          <w:delText>Automated individual decision-making is likely to involve profiling, which was not part of the processing described by the EPDP team.  However, art.22 is not limited to profiling, and covers other types of solely automated decisions if they have “legal effect” (e.g., affecting someone’s legal rights like freedom to vote, cancelling a contract, denial of citizenship, etc.).</w:delText>
        </w:r>
      </w:del>
    </w:p>
    <w:p w14:paraId="0000002A" w14:textId="59A48A70" w:rsidR="0097760A" w:rsidDel="0029092D" w:rsidRDefault="0097760A">
      <w:pPr>
        <w:ind w:left="720"/>
        <w:rPr>
          <w:del w:id="311" w:author="Bird&amp;Bird" w:date="2019-11-20T15:21:00Z"/>
        </w:rPr>
      </w:pPr>
    </w:p>
    <w:p w14:paraId="0000002B" w14:textId="2C98E580" w:rsidR="0097760A" w:rsidDel="0029092D" w:rsidRDefault="007D36B7">
      <w:pPr>
        <w:rPr>
          <w:del w:id="312" w:author="Bird&amp;Bird" w:date="2019-11-20T15:21:00Z"/>
        </w:rPr>
      </w:pPr>
      <w:del w:id="313" w:author="Bird&amp;Bird" w:date="2019-11-20T15:21:00Z">
        <w:r w:rsidDel="0029092D">
          <w:delText xml:space="preserve"> </w:delText>
        </w:r>
      </w:del>
    </w:p>
    <w:p w14:paraId="0000002C" w14:textId="76D2F2BB" w:rsidR="0097760A" w:rsidDel="0029092D" w:rsidRDefault="007D36B7">
      <w:pPr>
        <w:rPr>
          <w:del w:id="314" w:author="Bird&amp;Bird" w:date="2019-11-20T15:21:00Z"/>
        </w:rPr>
      </w:pPr>
      <w:del w:id="315" w:author="Bird&amp;Bird" w:date="2019-11-20T15:21:00Z">
        <w:r w:rsidDel="0029092D">
          <w:delText>Therefore, says B&amp;B:</w:delText>
        </w:r>
      </w:del>
    </w:p>
    <w:p w14:paraId="0000002D" w14:textId="265269FD" w:rsidR="0097760A" w:rsidDel="0029092D" w:rsidRDefault="007D36B7">
      <w:pPr>
        <w:rPr>
          <w:del w:id="316" w:author="Bird&amp;Bird" w:date="2019-11-20T15:21:00Z"/>
        </w:rPr>
      </w:pPr>
      <w:del w:id="317" w:author="Bird&amp;Bird" w:date="2019-11-20T15:21:00Z">
        <w:r w:rsidDel="0029092D">
          <w:delText xml:space="preserve"> </w:delText>
        </w:r>
      </w:del>
    </w:p>
    <w:p w14:paraId="0000002E" w14:textId="0FE4839A" w:rsidR="0097760A" w:rsidDel="00982150" w:rsidRDefault="007D36B7">
      <w:pPr>
        <w:rPr>
          <w:del w:id="318" w:author="Bird&amp;Bird" w:date="2019-11-20T15:34:00Z"/>
        </w:rPr>
        <w:pPrChange w:id="319" w:author="Bird&amp;Bird" w:date="2019-11-20T15:34:00Z">
          <w:pPr>
            <w:ind w:left="720"/>
          </w:pPr>
        </w:pPrChange>
      </w:pPr>
      <w:del w:id="320" w:author="Bird&amp;Bird" w:date="2019-11-20T15:34:00Z">
        <w:r w:rsidDel="00982150">
          <w:delText xml:space="preserve">·   </w:delText>
        </w:r>
        <w:r w:rsidDel="00982150">
          <w:tab/>
        </w:r>
      </w:del>
      <w:moveFromRangeStart w:id="321" w:author="Bird&amp;Bird" w:date="2019-11-20T15:19:00Z" w:name="move25155607"/>
      <w:moveFrom w:id="322" w:author="Bird&amp;Bird" w:date="2019-11-20T15:19:00Z">
        <w:r w:rsidDel="00D87F72">
          <w:t>It may be possible to determine categories of requests that don’t have “similarly significant” effect on the individual, like releasing admin contact details for non-natural registrants. Other disclosures involving registrant data of a natural person may be much more likely to have a “similarly significant effect.”  Considerable care would need to be taken over such analysis.</w:t>
        </w:r>
      </w:moveFrom>
      <w:moveFromRangeEnd w:id="321"/>
    </w:p>
    <w:p w14:paraId="646062F5" w14:textId="77777777" w:rsidR="00982150" w:rsidRDefault="007D36B7">
      <w:pPr>
        <w:rPr>
          <w:ins w:id="323" w:author="Bird&amp;Bird" w:date="2019-11-20T15:34:00Z"/>
          <w:lang w:val="en-US"/>
        </w:rPr>
        <w:pPrChange w:id="324" w:author="Bird&amp;Bird" w:date="2019-11-20T15:34:00Z">
          <w:pPr>
            <w:ind w:left="720"/>
          </w:pPr>
        </w:pPrChange>
      </w:pPr>
      <w:del w:id="325" w:author="Bird&amp;Bird" w:date="2019-11-20T15:21:00Z">
        <w:r w:rsidDel="0029092D">
          <w:delText xml:space="preserve">·   </w:delText>
        </w:r>
        <w:r w:rsidDel="0029092D">
          <w:tab/>
        </w:r>
      </w:del>
      <w:r>
        <w:t>It may also be possible to structure the SSAD so it doesn’t involve “a decision based solely on automated processing.”</w:t>
      </w:r>
      <w:ins w:id="326" w:author="">
        <w:r>
          <w:t xml:space="preserve"> </w:t>
        </w:r>
      </w:ins>
      <w:ins w:id="327" w:author="Bird&amp;Bird" w:date="2019-11-20T15:22:00Z">
        <w:r w:rsidR="0029092D">
          <w:t xml:space="preserve"> </w:t>
        </w:r>
      </w:ins>
      <w:ins w:id="328" w:author="Bird&amp;Bird" w:date="2019-11-20T15:25:00Z">
        <w:r w:rsidR="0029092D">
          <w:rPr>
            <w:lang w:val="en-US"/>
          </w:rPr>
          <w:t xml:space="preserve">GDPR Article 22 requires the decision to be based on processing </w:t>
        </w:r>
        <w:r w:rsidR="0029092D" w:rsidRPr="00D5695A">
          <w:rPr>
            <w:i/>
            <w:lang w:val="en-US"/>
          </w:rPr>
          <w:t>of personal data</w:t>
        </w:r>
        <w:r w:rsidR="0029092D">
          <w:rPr>
            <w:i/>
            <w:lang w:val="en-US"/>
          </w:rPr>
          <w:t xml:space="preserve">. </w:t>
        </w:r>
      </w:ins>
      <w:ins w:id="329" w:author="Bird&amp;Bird" w:date="2019-11-20T15:26:00Z">
        <w:r w:rsidR="0029092D">
          <w:rPr>
            <w:lang w:val="en-US"/>
          </w:rPr>
          <w:t>If decisions are based on something other than personal data</w:t>
        </w:r>
        <w:r w:rsidR="004A23A4">
          <w:rPr>
            <w:lang w:val="en-US"/>
          </w:rPr>
          <w:t xml:space="preserve">, GDPR Article 22 does not apply.  </w:t>
        </w:r>
      </w:ins>
    </w:p>
    <w:p w14:paraId="72E23519" w14:textId="77777777" w:rsidR="00982150" w:rsidRDefault="00982150">
      <w:pPr>
        <w:rPr>
          <w:ins w:id="330" w:author="Bird&amp;Bird" w:date="2019-11-20T15:34:00Z"/>
          <w:lang w:val="en-US"/>
        </w:rPr>
        <w:pPrChange w:id="331" w:author="Bird&amp;Bird" w:date="2019-11-20T15:34:00Z">
          <w:pPr>
            <w:ind w:left="720"/>
          </w:pPr>
        </w:pPrChange>
      </w:pPr>
    </w:p>
    <w:p w14:paraId="6E965D05" w14:textId="60C14E35" w:rsidR="004A23A4" w:rsidRPr="00674819" w:rsidRDefault="004A23A4">
      <w:pPr>
        <w:rPr>
          <w:ins w:id="332" w:author="Bird&amp;Bird" w:date="2019-11-20T15:27:00Z"/>
          <w:i/>
          <w:lang w:val="en-US"/>
        </w:rPr>
        <w:pPrChange w:id="333" w:author="Bird&amp;Bird" w:date="2019-11-20T15:34:00Z">
          <w:pPr>
            <w:ind w:left="720"/>
          </w:pPr>
        </w:pPrChange>
      </w:pPr>
      <w:ins w:id="334" w:author="Bird&amp;Bird" w:date="2019-11-20T15:26:00Z">
        <w:r>
          <w:rPr>
            <w:lang w:val="en-US"/>
          </w:rPr>
          <w:t>Therefore, r</w:t>
        </w:r>
      </w:ins>
      <w:ins w:id="335" w:author="Bird&amp;Bird" w:date="2019-11-20T15:22:00Z">
        <w:r w:rsidR="0029092D" w:rsidRPr="0029092D">
          <w:rPr>
            <w:lang w:val="en-US"/>
          </w:rPr>
          <w:t xml:space="preserve">ather than the SSAD requesting </w:t>
        </w:r>
      </w:ins>
      <w:ins w:id="336" w:author="Bird&amp;Bird" w:date="2019-11-20T15:26:00Z">
        <w:r>
          <w:rPr>
            <w:lang w:val="en-US"/>
          </w:rPr>
          <w:t>details</w:t>
        </w:r>
      </w:ins>
      <w:ins w:id="337" w:author="Bird&amp;Bird" w:date="2019-11-20T15:22:00Z">
        <w:r w:rsidR="0029092D">
          <w:rPr>
            <w:lang w:val="en-US"/>
          </w:rPr>
          <w:t xml:space="preserve"> </w:t>
        </w:r>
        <w:r w:rsidR="0029092D" w:rsidRPr="0029092D">
          <w:rPr>
            <w:lang w:val="en-US"/>
          </w:rPr>
          <w:t xml:space="preserve">from requesters </w:t>
        </w:r>
        <w:r w:rsidR="0029092D">
          <w:rPr>
            <w:lang w:val="en-US"/>
          </w:rPr>
          <w:t xml:space="preserve">(e.g. information about the </w:t>
        </w:r>
      </w:ins>
      <w:ins w:id="338" w:author="Bird&amp;Bird" w:date="2019-11-20T15:23:00Z">
        <w:r w:rsidR="0029092D">
          <w:rPr>
            <w:lang w:val="en-US"/>
          </w:rPr>
          <w:t>target of the request, e.g. the registrant,</w:t>
        </w:r>
      </w:ins>
      <w:ins w:id="339" w:author="Bird&amp;Bird" w:date="2019-11-20T15:22:00Z">
        <w:r w:rsidR="0029092D">
          <w:rPr>
            <w:lang w:val="en-US"/>
          </w:rPr>
          <w:t xml:space="preserve"> and why their data </w:t>
        </w:r>
      </w:ins>
      <w:ins w:id="340" w:author="Bird&amp;Bird" w:date="2019-11-20T15:24:00Z">
        <w:r w:rsidR="0029092D">
          <w:rPr>
            <w:lang w:val="en-US"/>
          </w:rPr>
          <w:t>is</w:t>
        </w:r>
      </w:ins>
      <w:ins w:id="341" w:author="Bird&amp;Bird" w:date="2019-11-20T15:22:00Z">
        <w:r w:rsidR="0029092D">
          <w:rPr>
            <w:lang w:val="en-US"/>
          </w:rPr>
          <w:t xml:space="preserve"> required), </w:t>
        </w:r>
        <w:r w:rsidR="0029092D" w:rsidRPr="0029092D">
          <w:rPr>
            <w:lang w:val="en-US"/>
          </w:rPr>
          <w:t xml:space="preserve">and </w:t>
        </w:r>
        <w:r w:rsidR="0029092D">
          <w:rPr>
            <w:lang w:val="en-US"/>
          </w:rPr>
          <w:t xml:space="preserve">then </w:t>
        </w:r>
      </w:ins>
      <w:ins w:id="342" w:author="Bird&amp;Bird" w:date="2019-11-20T15:23:00Z">
        <w:r w:rsidR="0029092D">
          <w:rPr>
            <w:lang w:val="en-US"/>
          </w:rPr>
          <w:t xml:space="preserve">analyzing that information (automatically) in order to </w:t>
        </w:r>
      </w:ins>
      <w:ins w:id="343" w:author="Bird&amp;Bird" w:date="2019-11-20T15:22:00Z">
        <w:r w:rsidR="0029092D" w:rsidRPr="0029092D">
          <w:rPr>
            <w:lang w:val="en-US"/>
          </w:rPr>
          <w:t>evaluat</w:t>
        </w:r>
      </w:ins>
      <w:ins w:id="344" w:author="Bird&amp;Bird" w:date="2019-11-20T15:23:00Z">
        <w:r w:rsidR="0029092D">
          <w:rPr>
            <w:lang w:val="en-US"/>
          </w:rPr>
          <w:t>e whether</w:t>
        </w:r>
      </w:ins>
      <w:ins w:id="345" w:author="Bird&amp;Bird" w:date="2019-11-20T15:22:00Z">
        <w:r w:rsidR="0029092D" w:rsidRPr="0029092D">
          <w:rPr>
            <w:lang w:val="en-US"/>
          </w:rPr>
          <w:t xml:space="preserve"> the relevant criteria for release of non-public registration</w:t>
        </w:r>
        <w:r w:rsidR="0029092D">
          <w:rPr>
            <w:lang w:val="en-US"/>
          </w:rPr>
          <w:t xml:space="preserve"> </w:t>
        </w:r>
        <w:r w:rsidR="0029092D" w:rsidRPr="0029092D">
          <w:rPr>
            <w:lang w:val="en-US"/>
          </w:rPr>
          <w:t xml:space="preserve">data are met, the SSAD could </w:t>
        </w:r>
      </w:ins>
      <w:ins w:id="346" w:author="Bird&amp;Bird" w:date="2019-11-20T15:23:00Z">
        <w:r w:rsidR="0029092D">
          <w:rPr>
            <w:lang w:val="en-US"/>
          </w:rPr>
          <w:t xml:space="preserve">instead </w:t>
        </w:r>
      </w:ins>
      <w:ins w:id="347" w:author="Bird&amp;Bird" w:date="2019-11-20T15:22:00Z">
        <w:r w:rsidR="0029092D" w:rsidRPr="0029092D">
          <w:rPr>
            <w:lang w:val="en-US"/>
          </w:rPr>
          <w:t>publish the categories of requests which will be accepted</w:t>
        </w:r>
      </w:ins>
      <w:ins w:id="348" w:author="Bird&amp;Bird" w:date="2019-11-20T15:26:00Z">
        <w:r>
          <w:rPr>
            <w:lang w:val="en-US"/>
          </w:rPr>
          <w:t>,</w:t>
        </w:r>
      </w:ins>
      <w:ins w:id="349" w:author="Bird&amp;Bird" w:date="2019-11-20T15:22:00Z">
        <w:r w:rsidR="0029092D" w:rsidRPr="0029092D">
          <w:rPr>
            <w:lang w:val="en-US"/>
          </w:rPr>
          <w:t xml:space="preserve"> and</w:t>
        </w:r>
        <w:r w:rsidR="0029092D">
          <w:rPr>
            <w:lang w:val="en-US"/>
          </w:rPr>
          <w:t xml:space="preserve"> </w:t>
        </w:r>
        <w:r w:rsidR="0029092D" w:rsidRPr="0029092D">
          <w:rPr>
            <w:lang w:val="en-US"/>
          </w:rPr>
          <w:t xml:space="preserve">ask requestors to confirm that they meet the relevant criteria. </w:t>
        </w:r>
      </w:ins>
      <w:ins w:id="350" w:author="Bird&amp;Bird" w:date="2019-11-20T15:24:00Z">
        <w:r w:rsidR="0029092D">
          <w:rPr>
            <w:lang w:val="en-US"/>
          </w:rPr>
          <w:t xml:space="preserve"> </w:t>
        </w:r>
      </w:ins>
      <w:ins w:id="351" w:author="Bird&amp;Bird" w:date="2019-11-20T15:22:00Z">
        <w:r w:rsidR="0029092D" w:rsidRPr="0029092D">
          <w:rPr>
            <w:lang w:val="en-US"/>
          </w:rPr>
          <w:t xml:space="preserve">In this case, </w:t>
        </w:r>
      </w:ins>
      <w:ins w:id="352" w:author="Bird&amp;Bird" w:date="2019-11-20T15:23:00Z">
        <w:r w:rsidR="0029092D">
          <w:rPr>
            <w:lang w:val="en-US"/>
          </w:rPr>
          <w:t xml:space="preserve">the SSAD would not </w:t>
        </w:r>
      </w:ins>
      <w:ins w:id="353" w:author="Bird&amp;Bird" w:date="2019-11-20T15:27:00Z">
        <w:r>
          <w:rPr>
            <w:lang w:val="en-US"/>
          </w:rPr>
          <w:t>process</w:t>
        </w:r>
      </w:ins>
      <w:ins w:id="354" w:author="Bird&amp;Bird" w:date="2019-11-20T15:23:00Z">
        <w:r w:rsidR="0029092D">
          <w:rPr>
            <w:lang w:val="en-US"/>
          </w:rPr>
          <w:t xml:space="preserve"> </w:t>
        </w:r>
        <w:r w:rsidR="0029092D" w:rsidRPr="0029092D">
          <w:rPr>
            <w:i/>
            <w:lang w:val="en-US"/>
          </w:rPr>
          <w:t>personal data</w:t>
        </w:r>
        <w:r w:rsidR="0029092D">
          <w:rPr>
            <w:lang w:val="en-US"/>
          </w:rPr>
          <w:t xml:space="preserve"> about the target of the request</w:t>
        </w:r>
      </w:ins>
      <w:ins w:id="355" w:author="Bird&amp;Bird" w:date="2019-11-20T15:24:00Z">
        <w:r w:rsidR="0029092D">
          <w:rPr>
            <w:lang w:val="en-US"/>
          </w:rPr>
          <w:t xml:space="preserve">, in order to </w:t>
        </w:r>
      </w:ins>
      <w:ins w:id="356" w:author="Bird&amp;Bird" w:date="2019-11-20T15:25:00Z">
        <w:r w:rsidR="0029092D">
          <w:rPr>
            <w:lang w:val="en-US"/>
          </w:rPr>
          <w:t>reach</w:t>
        </w:r>
      </w:ins>
      <w:ins w:id="357" w:author="Bird&amp;Bird" w:date="2019-11-20T15:22:00Z">
        <w:r w:rsidR="0029092D" w:rsidRPr="0029092D">
          <w:rPr>
            <w:lang w:val="en-US"/>
          </w:rPr>
          <w:t xml:space="preserve"> a decision to release the data</w:t>
        </w:r>
      </w:ins>
      <w:ins w:id="358" w:author="Bird&amp;Bird" w:date="2019-11-20T15:25:00Z">
        <w:r w:rsidR="0029092D">
          <w:rPr>
            <w:lang w:val="en-US"/>
          </w:rPr>
          <w:t xml:space="preserve"> – so Article 22 would not apply</w:t>
        </w:r>
      </w:ins>
      <w:ins w:id="359" w:author="Bird&amp;Bird" w:date="2019-11-20T15:22:00Z">
        <w:r w:rsidR="0029092D" w:rsidRPr="0029092D">
          <w:rPr>
            <w:lang w:val="en-US"/>
          </w:rPr>
          <w:t xml:space="preserve">. </w:t>
        </w:r>
      </w:ins>
      <w:ins w:id="360" w:author="Bird&amp;Bird" w:date="2019-11-20T15:24:00Z">
        <w:r w:rsidR="0029092D">
          <w:rPr>
            <w:lang w:val="en-US"/>
          </w:rPr>
          <w:t xml:space="preserve"> </w:t>
        </w:r>
      </w:ins>
    </w:p>
    <w:p w14:paraId="33F96E57" w14:textId="77777777" w:rsidR="004A23A4" w:rsidRDefault="004A23A4">
      <w:pPr>
        <w:rPr>
          <w:ins w:id="361" w:author="Bird&amp;Bird" w:date="2019-11-20T15:35:00Z"/>
          <w:lang w:val="en-US"/>
        </w:rPr>
        <w:pPrChange w:id="362" w:author="Bird&amp;Bird" w:date="2019-11-20T15:35:00Z">
          <w:pPr>
            <w:ind w:left="720"/>
          </w:pPr>
        </w:pPrChange>
      </w:pPr>
    </w:p>
    <w:p w14:paraId="52D98282" w14:textId="77777777" w:rsidR="006473C9" w:rsidRDefault="00982150">
      <w:pPr>
        <w:rPr>
          <w:ins w:id="363" w:author="Bird&amp;Bird" w:date="2019-11-20T15:37:00Z"/>
          <w:lang w:val="en-US"/>
        </w:rPr>
        <w:pPrChange w:id="364" w:author="Bird&amp;Bird" w:date="2019-11-20T15:34:00Z">
          <w:pPr>
            <w:ind w:left="720"/>
          </w:pPr>
        </w:pPrChange>
      </w:pPr>
      <w:ins w:id="365" w:author="Bird&amp;Bird" w:date="2019-11-20T15:35:00Z">
        <w:r>
          <w:rPr>
            <w:lang w:val="en-US"/>
          </w:rPr>
          <w:t>As noted for earlier questions, parties</w:t>
        </w:r>
        <w:r w:rsidRPr="00982150">
          <w:rPr>
            <w:lang w:val="en-US"/>
          </w:rPr>
          <w:t xml:space="preserve"> involved in </w:t>
        </w:r>
        <w:r>
          <w:rPr>
            <w:lang w:val="en-US"/>
          </w:rPr>
          <w:t xml:space="preserve">the SSAD have a responsibility to </w:t>
        </w:r>
        <w:r w:rsidRPr="00982150">
          <w:rPr>
            <w:lang w:val="en-US"/>
          </w:rPr>
          <w:t>take "appropriate technical and organisational measures" to protect against th</w:t>
        </w:r>
      </w:ins>
      <w:ins w:id="366" w:author="Bird&amp;Bird" w:date="2019-11-20T15:36:00Z">
        <w:r>
          <w:rPr>
            <w:lang w:val="en-US"/>
          </w:rPr>
          <w:t>e</w:t>
        </w:r>
      </w:ins>
      <w:ins w:id="367" w:author="Bird&amp;Bird" w:date="2019-11-20T15:35:00Z">
        <w:r w:rsidRPr="00982150">
          <w:rPr>
            <w:lang w:val="en-US"/>
          </w:rPr>
          <w:t xml:space="preserve"> risk</w:t>
        </w:r>
      </w:ins>
      <w:ins w:id="368" w:author="Bird&amp;Bird" w:date="2019-11-20T15:36:00Z">
        <w:r>
          <w:rPr>
            <w:lang w:val="en-US"/>
          </w:rPr>
          <w:t xml:space="preserve"> of misuse of the SSAD system by Request</w:t>
        </w:r>
      </w:ins>
      <w:ins w:id="369" w:author="Bird&amp;Bird" w:date="2019-11-20T15:37:00Z">
        <w:r w:rsidR="006473C9">
          <w:rPr>
            <w:lang w:val="en-US"/>
          </w:rPr>
          <w:t>e</w:t>
        </w:r>
      </w:ins>
      <w:ins w:id="370" w:author="Bird&amp;Bird" w:date="2019-11-20T15:36:00Z">
        <w:r>
          <w:rPr>
            <w:lang w:val="en-US"/>
          </w:rPr>
          <w:t>rs</w:t>
        </w:r>
      </w:ins>
      <w:ins w:id="371" w:author="Bird&amp;Bird" w:date="2019-11-20T15:35:00Z">
        <w:r w:rsidRPr="00982150">
          <w:rPr>
            <w:lang w:val="en-US"/>
          </w:rPr>
          <w:t xml:space="preserve">. </w:t>
        </w:r>
      </w:ins>
      <w:ins w:id="372" w:author="Bird&amp;Bird" w:date="2019-11-20T15:36:00Z">
        <w:r>
          <w:rPr>
            <w:lang w:val="en-US"/>
          </w:rPr>
          <w:t xml:space="preserve"> </w:t>
        </w:r>
      </w:ins>
    </w:p>
    <w:p w14:paraId="60B1E1EB" w14:textId="77777777" w:rsidR="006473C9" w:rsidRDefault="006473C9">
      <w:pPr>
        <w:rPr>
          <w:ins w:id="373" w:author="Bird&amp;Bird" w:date="2019-11-20T15:37:00Z"/>
          <w:lang w:val="en-US"/>
        </w:rPr>
        <w:pPrChange w:id="374" w:author="Bird&amp;Bird" w:date="2019-11-20T15:34:00Z">
          <w:pPr>
            <w:ind w:left="720"/>
          </w:pPr>
        </w:pPrChange>
      </w:pPr>
    </w:p>
    <w:p w14:paraId="015E3BC4" w14:textId="40F25CDE" w:rsidR="004A23A4" w:rsidRPr="00674819" w:rsidDel="00982150" w:rsidRDefault="00982150" w:rsidP="00674819">
      <w:pPr>
        <w:ind w:left="360"/>
        <w:rPr>
          <w:del w:id="375" w:author="Bird&amp;Bird" w:date="2019-11-20T15:34:00Z"/>
          <w:lang w:val="en-US"/>
        </w:rPr>
      </w:pPr>
      <w:ins w:id="376" w:author="Bird&amp;Bird" w:date="2019-11-20T15:35:00Z">
        <w:r w:rsidRPr="00982150">
          <w:rPr>
            <w:lang w:val="en-US"/>
          </w:rPr>
          <w:t>Any decision to rely on self</w:t>
        </w:r>
      </w:ins>
      <w:ins w:id="377" w:author="Bird&amp;Bird" w:date="2019-11-20T15:36:00Z">
        <w:r>
          <w:rPr>
            <w:lang w:val="en-US"/>
          </w:rPr>
          <w:t>-</w:t>
        </w:r>
      </w:ins>
      <w:ins w:id="378" w:author="Bird&amp;Bird" w:date="2019-11-20T15:35:00Z">
        <w:r w:rsidRPr="00982150">
          <w:rPr>
            <w:lang w:val="en-US"/>
          </w:rPr>
          <w:t>certification,</w:t>
        </w:r>
      </w:ins>
      <w:ins w:id="379" w:author="Bird&amp;Bird" w:date="2019-11-20T15:36:00Z">
        <w:r>
          <w:rPr>
            <w:lang w:val="en-US"/>
          </w:rPr>
          <w:t xml:space="preserve"> </w:t>
        </w:r>
      </w:ins>
      <w:ins w:id="380" w:author="Bird&amp;Bird" w:date="2019-11-20T15:35:00Z">
        <w:r w:rsidR="00591B56">
          <w:rPr>
            <w:lang w:val="en-US"/>
          </w:rPr>
          <w:t>rather than assessing requests</w:t>
        </w:r>
        <w:r w:rsidRPr="00982150">
          <w:rPr>
            <w:lang w:val="en-US"/>
          </w:rPr>
          <w:t>, would therefore need to be balanced</w:t>
        </w:r>
      </w:ins>
      <w:ins w:id="381" w:author="Bird&amp;Bird" w:date="2019-11-20T15:36:00Z">
        <w:r>
          <w:rPr>
            <w:lang w:val="en-US"/>
          </w:rPr>
          <w:t xml:space="preserve"> </w:t>
        </w:r>
      </w:ins>
      <w:ins w:id="382" w:author="Bird&amp;Bird" w:date="2019-11-20T15:35:00Z">
        <w:r w:rsidRPr="00982150">
          <w:rPr>
            <w:lang w:val="en-US"/>
          </w:rPr>
          <w:t xml:space="preserve">carefully against </w:t>
        </w:r>
      </w:ins>
      <w:ins w:id="383" w:author="Bird&amp;Bird" w:date="2019-11-20T15:36:00Z">
        <w:r>
          <w:rPr>
            <w:lang w:val="en-US"/>
          </w:rPr>
          <w:t xml:space="preserve">these risk mitigation </w:t>
        </w:r>
      </w:ins>
      <w:ins w:id="384" w:author="Bird&amp;Bird" w:date="2019-11-20T15:35:00Z">
        <w:r>
          <w:rPr>
            <w:lang w:val="en-US"/>
          </w:rPr>
          <w:t>obligations</w:t>
        </w:r>
      </w:ins>
      <w:ins w:id="385" w:author="Bird&amp;Bird" w:date="2019-11-20T15:36:00Z">
        <w:r>
          <w:rPr>
            <w:lang w:val="en-US"/>
          </w:rPr>
          <w:t>; this</w:t>
        </w:r>
      </w:ins>
      <w:ins w:id="386" w:author="Bird&amp;Bird" w:date="2019-11-20T15:35:00Z">
        <w:r w:rsidRPr="00982150">
          <w:rPr>
            <w:lang w:val="en-US"/>
          </w:rPr>
          <w:t xml:space="preserve"> would likely narrow the occasions when this</w:t>
        </w:r>
      </w:ins>
      <w:ins w:id="387" w:author="Bird&amp;Bird" w:date="2019-11-20T15:36:00Z">
        <w:r>
          <w:rPr>
            <w:lang w:val="en-US"/>
          </w:rPr>
          <w:t xml:space="preserve"> </w:t>
        </w:r>
      </w:ins>
      <w:ins w:id="388" w:author="Bird&amp;Bird" w:date="2019-11-20T15:35:00Z">
        <w:r w:rsidRPr="00982150">
          <w:rPr>
            <w:lang w:val="en-US"/>
          </w:rPr>
          <w:t>self-declaration approach could be used.</w:t>
        </w:r>
      </w:ins>
      <w:ins w:id="389" w:author="Bird&amp;Bird" w:date="2019-11-20T15:36:00Z">
        <w:r>
          <w:rPr>
            <w:lang w:val="en-US"/>
          </w:rPr>
          <w:t xml:space="preserve">  </w:t>
        </w:r>
        <w:r w:rsidR="006473C9">
          <w:rPr>
            <w:lang w:val="en-US"/>
          </w:rPr>
          <w:t xml:space="preserve">Bird &amp; Bird notes that </w:t>
        </w:r>
      </w:ins>
      <w:ins w:id="390" w:author="Bird&amp;Bird" w:date="2019-11-20T15:37:00Z">
        <w:r w:rsidR="006473C9">
          <w:rPr>
            <w:lang w:val="en-US"/>
          </w:rPr>
          <w:t>u</w:t>
        </w:r>
      </w:ins>
      <w:ins w:id="391" w:author="Bird&amp;Bird" w:date="2019-11-20T15:27:00Z">
        <w:r w:rsidR="004A23A4">
          <w:rPr>
            <w:lang w:val="en-US"/>
          </w:rPr>
          <w:t>nder such a scheme</w:t>
        </w:r>
      </w:ins>
      <w:ins w:id="392" w:author="Bird&amp;Bird" w:date="2019-11-20T15:55:00Z">
        <w:r w:rsidR="00591B56">
          <w:rPr>
            <w:lang w:val="en-US"/>
          </w:rPr>
          <w:t>,</w:t>
        </w:r>
      </w:ins>
      <w:ins w:id="393" w:author="Bird&amp;Bird" w:date="2019-11-20T15:27:00Z">
        <w:r w:rsidR="004A23A4">
          <w:rPr>
            <w:lang w:val="en-US"/>
          </w:rPr>
          <w:t xml:space="preserve"> t</w:t>
        </w:r>
      </w:ins>
      <w:ins w:id="394" w:author="Bird&amp;Bird" w:date="2019-11-20T15:22:00Z">
        <w:r w:rsidR="0029092D" w:rsidRPr="0029092D">
          <w:rPr>
            <w:lang w:val="en-US"/>
          </w:rPr>
          <w:t xml:space="preserve">he SSAD could </w:t>
        </w:r>
      </w:ins>
      <w:ins w:id="395" w:author="Bird&amp;Bird" w:date="2019-11-20T15:27:00Z">
        <w:r w:rsidR="004A23A4">
          <w:rPr>
            <w:lang w:val="en-US"/>
          </w:rPr>
          <w:t xml:space="preserve">still </w:t>
        </w:r>
      </w:ins>
      <w:ins w:id="396" w:author="Bird&amp;Bird" w:date="2019-11-20T15:22:00Z">
        <w:r w:rsidR="0029092D" w:rsidRPr="0029092D">
          <w:rPr>
            <w:lang w:val="en-US"/>
          </w:rPr>
          <w:t>ask</w:t>
        </w:r>
        <w:r w:rsidR="0029092D">
          <w:rPr>
            <w:lang w:val="en-US"/>
          </w:rPr>
          <w:t xml:space="preserve"> </w:t>
        </w:r>
      </w:ins>
      <w:ins w:id="397" w:author="Bird&amp;Bird" w:date="2019-11-20T15:37:00Z">
        <w:r w:rsidR="006473C9">
          <w:rPr>
            <w:lang w:val="en-US"/>
          </w:rPr>
          <w:t>R</w:t>
        </w:r>
      </w:ins>
      <w:ins w:id="398" w:author="Bird&amp;Bird" w:date="2019-11-20T15:22:00Z">
        <w:r w:rsidR="0029092D" w:rsidRPr="0029092D">
          <w:rPr>
            <w:lang w:val="en-US"/>
          </w:rPr>
          <w:t xml:space="preserve">equesters to provide additional information about the nature of their request </w:t>
        </w:r>
        <w:r w:rsidR="0029092D" w:rsidRPr="00674819">
          <w:rPr>
            <w:i/>
            <w:lang w:val="en-US"/>
          </w:rPr>
          <w:t>for audit purposes</w:t>
        </w:r>
        <w:r w:rsidR="0029092D" w:rsidRPr="0029092D">
          <w:rPr>
            <w:lang w:val="en-US"/>
          </w:rPr>
          <w:t xml:space="preserve"> – but it would not be used to evaluate the request itself</w:t>
        </w:r>
      </w:ins>
      <w:ins w:id="399" w:author="Bird&amp;Bird" w:date="2019-11-20T15:27:00Z">
        <w:r w:rsidR="004A23A4">
          <w:rPr>
            <w:lang w:val="en-US"/>
          </w:rPr>
          <w:t xml:space="preserve"> (i.e. it would not be used for automated decision-making).</w:t>
        </w:r>
      </w:ins>
    </w:p>
    <w:p w14:paraId="00000030" w14:textId="15D52728" w:rsidR="0097760A" w:rsidDel="00982150" w:rsidRDefault="007D36B7">
      <w:pPr>
        <w:rPr>
          <w:del w:id="400" w:author="Bird&amp;Bird" w:date="2019-11-20T15:34:00Z"/>
        </w:rPr>
        <w:pPrChange w:id="401" w:author="Bird&amp;Bird" w:date="2019-11-20T15:34:00Z">
          <w:pPr>
            <w:ind w:left="720"/>
          </w:pPr>
        </w:pPrChange>
      </w:pPr>
      <w:del w:id="402" w:author="Bird&amp;Bird" w:date="2019-11-20T15:34:00Z">
        <w:r w:rsidDel="00982150">
          <w:delText xml:space="preserve">·   </w:delText>
        </w:r>
        <w:r w:rsidDel="00982150">
          <w:tab/>
          <w:delText>If all functions were automated (authentication of requestor, automated verification of requests, automated disclosure of data), it leaves little latitude for the necessary human review element.</w:delText>
        </w:r>
      </w:del>
    </w:p>
    <w:p w14:paraId="511D896D" w14:textId="58D55466" w:rsidR="0029092D" w:rsidRDefault="007D36B7">
      <w:pPr>
        <w:pPrChange w:id="403" w:author="Bird&amp;Bird" w:date="2019-11-20T15:34:00Z">
          <w:pPr>
            <w:ind w:left="720"/>
          </w:pPr>
        </w:pPrChange>
      </w:pPr>
      <w:del w:id="404" w:author="Bird&amp;Bird" w:date="2019-11-20T15:34:00Z">
        <w:r w:rsidDel="00982150">
          <w:delText xml:space="preserve">·   </w:delText>
        </w:r>
        <w:r w:rsidDel="00982150">
          <w:tab/>
          <w:delText>The EDPB says you can’t have “token” human involvement -- the controller must ensure meaningful oversight by someone who has the authority and competence to change the decision.</w:delText>
        </w:r>
      </w:del>
    </w:p>
    <w:p w14:paraId="00000032" w14:textId="77777777" w:rsidR="0097760A" w:rsidRDefault="007D36B7">
      <w:r>
        <w:t xml:space="preserve"> </w:t>
      </w:r>
    </w:p>
    <w:p w14:paraId="00000033" w14:textId="77777777" w:rsidR="0097760A" w:rsidRDefault="007D36B7">
      <w:pPr>
        <w:ind w:left="720"/>
        <w:rPr>
          <w:b/>
        </w:rPr>
      </w:pPr>
      <w:r>
        <w:rPr>
          <w:b/>
        </w:rPr>
        <w:lastRenderedPageBreak/>
        <w:t>Question B</w:t>
      </w:r>
    </w:p>
    <w:p w14:paraId="00000034" w14:textId="77777777" w:rsidR="0097760A" w:rsidRDefault="007D36B7">
      <w:r>
        <w:t xml:space="preserve"> </w:t>
      </w:r>
    </w:p>
    <w:p w14:paraId="00000035" w14:textId="06E3C69F" w:rsidR="0097760A" w:rsidRDefault="007D36B7">
      <w:pPr>
        <w:rPr>
          <w:b/>
        </w:rPr>
      </w:pPr>
      <w:r>
        <w:t xml:space="preserve">In this question, </w:t>
      </w:r>
      <w:r>
        <w:rPr>
          <w:b/>
        </w:rPr>
        <w:t xml:space="preserve">the EPDP team asks for guidance on how to perform the balancing test under 6(1)(f) (assuming it’s not possible to automate </w:t>
      </w:r>
      <w:del w:id="405" w:author="Bird&amp;Bird" w:date="2019-11-20T15:45:00Z">
        <w:r w:rsidDel="002919F1">
          <w:rPr>
            <w:b/>
          </w:rPr>
          <w:delText xml:space="preserve">any of </w:delText>
        </w:r>
      </w:del>
      <w:r>
        <w:rPr>
          <w:b/>
        </w:rPr>
        <w:t>the steps described).</w:t>
      </w:r>
    </w:p>
    <w:p w14:paraId="00000036" w14:textId="77777777" w:rsidR="0097760A" w:rsidRDefault="007D36B7">
      <w:r>
        <w:t xml:space="preserve"> </w:t>
      </w:r>
    </w:p>
    <w:p w14:paraId="00000037" w14:textId="1FC890B6" w:rsidR="0097760A" w:rsidRPr="00471FF0" w:rsidRDefault="007D36B7">
      <w:del w:id="406" w:author="Bird&amp;Bird" w:date="2019-11-20T15:56:00Z">
        <w:r w:rsidRPr="00471FF0" w:rsidDel="00591B56">
          <w:rPr>
            <w:rPrChange w:id="407" w:author="Bird&amp;Bird" w:date="2019-11-20T20:13:00Z">
              <w:rPr>
                <w:b/>
                <w:i/>
              </w:rPr>
            </w:rPrChange>
          </w:rPr>
          <w:delText>B&amp;B advises</w:delText>
        </w:r>
      </w:del>
      <w:ins w:id="408" w:author="Bird&amp;Bird" w:date="2019-11-20T15:56:00Z">
        <w:r w:rsidR="00591B56" w:rsidRPr="00471FF0">
          <w:rPr>
            <w:rPrChange w:id="409" w:author="Bird&amp;Bird" w:date="2019-11-20T20:13:00Z">
              <w:rPr>
                <w:b/>
                <w:i/>
              </w:rPr>
            </w:rPrChange>
          </w:rPr>
          <w:t>Official guidance is</w:t>
        </w:r>
      </w:ins>
      <w:r w:rsidRPr="00471FF0">
        <w:rPr>
          <w:rPrChange w:id="410" w:author="Bird&amp;Bird" w:date="2019-11-20T20:13:00Z">
            <w:rPr>
              <w:b/>
              <w:i/>
            </w:rPr>
          </w:rPrChange>
        </w:rPr>
        <w:t xml:space="preserve"> that the balancing test should be divided into four steps</w:t>
      </w:r>
      <w:r w:rsidRPr="00471FF0">
        <w:t>:</w:t>
      </w:r>
    </w:p>
    <w:p w14:paraId="00000038" w14:textId="3FF6BB4E" w:rsidR="0097760A" w:rsidRDefault="007D36B7">
      <w:pPr>
        <w:pStyle w:val="ListParagraph"/>
        <w:numPr>
          <w:ilvl w:val="0"/>
          <w:numId w:val="21"/>
        </w:numPr>
        <w:pPrChange w:id="411" w:author="Bird&amp;Bird" w:date="2019-11-20T20:13:00Z">
          <w:pPr>
            <w:ind w:left="720"/>
          </w:pPr>
        </w:pPrChange>
      </w:pPr>
      <w:del w:id="412" w:author="Bird&amp;Bird" w:date="2019-11-20T20:13:00Z">
        <w:r w:rsidDel="00471FF0">
          <w:delText xml:space="preserve">1.     </w:delText>
        </w:r>
      </w:del>
      <w:r>
        <w:t>Assess the interest which the processing meets</w:t>
      </w:r>
    </w:p>
    <w:p w14:paraId="00000039" w14:textId="728C83F9" w:rsidR="0097760A" w:rsidRDefault="007D36B7">
      <w:pPr>
        <w:pStyle w:val="ListParagraph"/>
        <w:numPr>
          <w:ilvl w:val="0"/>
          <w:numId w:val="21"/>
        </w:numPr>
        <w:pPrChange w:id="413" w:author="Bird&amp;Bird" w:date="2019-11-20T20:13:00Z">
          <w:pPr>
            <w:ind w:left="720"/>
          </w:pPr>
        </w:pPrChange>
      </w:pPr>
      <w:del w:id="414" w:author="Bird&amp;Bird" w:date="2019-11-20T20:13:00Z">
        <w:r w:rsidDel="00471FF0">
          <w:delText xml:space="preserve">2.     </w:delText>
        </w:r>
      </w:del>
      <w:r>
        <w:t>Consider the impact on the data subject</w:t>
      </w:r>
    </w:p>
    <w:p w14:paraId="0000003A" w14:textId="6E262F00" w:rsidR="0097760A" w:rsidRDefault="007D36B7">
      <w:pPr>
        <w:pStyle w:val="ListParagraph"/>
        <w:numPr>
          <w:ilvl w:val="0"/>
          <w:numId w:val="21"/>
        </w:numPr>
        <w:pPrChange w:id="415" w:author="Bird&amp;Bird" w:date="2019-11-20T20:13:00Z">
          <w:pPr>
            <w:ind w:left="720"/>
          </w:pPr>
        </w:pPrChange>
      </w:pPr>
      <w:del w:id="416" w:author="Bird&amp;Bird" w:date="2019-11-20T20:13:00Z">
        <w:r w:rsidDel="00471FF0">
          <w:delText xml:space="preserve">3.     </w:delText>
        </w:r>
      </w:del>
      <w:r>
        <w:t>Undertake a provisional balancing test</w:t>
      </w:r>
    </w:p>
    <w:p w14:paraId="0000003B" w14:textId="48D85229" w:rsidR="0097760A" w:rsidRDefault="007D36B7">
      <w:pPr>
        <w:pStyle w:val="ListParagraph"/>
        <w:numPr>
          <w:ilvl w:val="0"/>
          <w:numId w:val="21"/>
        </w:numPr>
        <w:pPrChange w:id="417" w:author="Bird&amp;Bird" w:date="2019-11-20T20:13:00Z">
          <w:pPr>
            <w:ind w:left="720"/>
          </w:pPr>
        </w:pPrChange>
      </w:pPr>
      <w:del w:id="418" w:author="Bird&amp;Bird" w:date="2019-11-20T20:13:00Z">
        <w:r w:rsidDel="00471FF0">
          <w:delText xml:space="preserve">4.     </w:delText>
        </w:r>
      </w:del>
      <w:r>
        <w:t>Consider the impact of any additional safeguards deployed to prevent any undue impact on the data subject.</w:t>
      </w:r>
    </w:p>
    <w:p w14:paraId="0000003C" w14:textId="77777777" w:rsidR="0097760A" w:rsidRDefault="007D36B7">
      <w:r>
        <w:t xml:space="preserve"> </w:t>
      </w:r>
    </w:p>
    <w:p w14:paraId="0000003D" w14:textId="0ADB50E2" w:rsidR="0097760A" w:rsidRDefault="000E40FC">
      <w:pPr>
        <w:rPr>
          <w:ins w:id="419" w:author="Bird&amp;Bird" w:date="2019-11-20T16:15:00Z"/>
          <w:u w:val="single"/>
        </w:rPr>
      </w:pPr>
      <w:ins w:id="420" w:author="Bird&amp;Bird" w:date="2019-11-20T16:15:00Z">
        <w:r>
          <w:rPr>
            <w:u w:val="single"/>
          </w:rPr>
          <w:t xml:space="preserve">1. </w:t>
        </w:r>
      </w:ins>
      <w:r w:rsidR="007D36B7">
        <w:rPr>
          <w:u w:val="single"/>
        </w:rPr>
        <w:t>Assessing the controller’s legitimate interest</w:t>
      </w:r>
    </w:p>
    <w:p w14:paraId="61FBB0A4" w14:textId="77777777" w:rsidR="000E40FC" w:rsidRDefault="000E40FC">
      <w:pPr>
        <w:rPr>
          <w:u w:val="single"/>
        </w:rPr>
      </w:pPr>
    </w:p>
    <w:p w14:paraId="0000003E" w14:textId="77777777" w:rsidR="0097760A" w:rsidRDefault="007D36B7">
      <w:r>
        <w:t>6(1)(f) says you can lawfully process if it is “necessary for the purposes of the legitimate interests pursued by the controller or a third party.”</w:t>
      </w:r>
    </w:p>
    <w:p w14:paraId="0000003F" w14:textId="77777777" w:rsidR="0097760A" w:rsidRDefault="007D36B7">
      <w:pPr>
        <w:rPr>
          <w:ins w:id="421" w:author="Bird&amp;Bird" w:date="2019-11-20T16:08:00Z"/>
        </w:rPr>
      </w:pPr>
      <w:r>
        <w:t xml:space="preserve"> </w:t>
      </w:r>
    </w:p>
    <w:p w14:paraId="000D6291" w14:textId="0FB47A1E" w:rsidR="00BA657F" w:rsidRDefault="00BA657F">
      <w:pPr>
        <w:rPr>
          <w:ins w:id="422" w:author="Bird&amp;Bird" w:date="2019-11-20T16:08:00Z"/>
        </w:rPr>
      </w:pPr>
      <w:ins w:id="423" w:author="Bird&amp;Bird" w:date="2019-11-20T16:08:00Z">
        <w:r>
          <w:t>There are three sub-element</w:t>
        </w:r>
      </w:ins>
      <w:ins w:id="424" w:author="Bird&amp;Bird" w:date="2019-11-20T16:15:00Z">
        <w:r w:rsidR="000E40FC">
          <w:t>s</w:t>
        </w:r>
      </w:ins>
      <w:ins w:id="425" w:author="Bird&amp;Bird" w:date="2019-11-20T16:08:00Z">
        <w:r>
          <w:t xml:space="preserve"> to this: (i) legitimacy; (ii) existence of an interest; and (iii) necessity.</w:t>
        </w:r>
      </w:ins>
    </w:p>
    <w:p w14:paraId="1C8AFF3D" w14:textId="77777777" w:rsidR="00BA657F" w:rsidRDefault="00BA657F">
      <w:pPr>
        <w:rPr>
          <w:ins w:id="426" w:author="Bird&amp;Bird" w:date="2019-11-20T16:08:00Z"/>
        </w:rPr>
      </w:pPr>
    </w:p>
    <w:p w14:paraId="79609324" w14:textId="737B0F11" w:rsidR="00BA657F" w:rsidDel="00A710E2" w:rsidRDefault="00BA657F" w:rsidP="00674819">
      <w:pPr>
        <w:rPr>
          <w:del w:id="427" w:author="Bird&amp;Bird" w:date="2019-11-20T16:24:00Z"/>
          <w:i/>
        </w:rPr>
      </w:pPr>
      <w:ins w:id="428" w:author="Bird&amp;Bird" w:date="2019-11-20T16:08:00Z">
        <w:r>
          <w:rPr>
            <w:i/>
          </w:rPr>
          <w:t>Legitimacy</w:t>
        </w:r>
      </w:ins>
    </w:p>
    <w:p w14:paraId="52FE03F3" w14:textId="77777777" w:rsidR="00A710E2" w:rsidRPr="00BA657F" w:rsidRDefault="00A710E2">
      <w:pPr>
        <w:rPr>
          <w:ins w:id="429" w:author="Bird&amp;Bird" w:date="2019-11-20T16:24:00Z"/>
        </w:rPr>
      </w:pPr>
    </w:p>
    <w:p w14:paraId="278ED6E1" w14:textId="77777777" w:rsidR="00BA657F" w:rsidRDefault="007D36B7">
      <w:pPr>
        <w:rPr>
          <w:ins w:id="430" w:author="Bird&amp;Bird" w:date="2019-11-20T16:09:00Z"/>
        </w:rPr>
        <w:pPrChange w:id="431" w:author="Bird&amp;Bird" w:date="2019-11-20T16:24:00Z">
          <w:pPr>
            <w:spacing w:after="240"/>
            <w:ind w:left="720"/>
          </w:pPr>
        </w:pPrChange>
      </w:pPr>
      <w:del w:id="432" w:author="Bird&amp;Bird" w:date="2019-11-20T16:09:00Z">
        <w:r w:rsidDel="00BA657F">
          <w:delText xml:space="preserve">·   </w:delText>
        </w:r>
        <w:r w:rsidDel="00BA657F">
          <w:tab/>
        </w:r>
      </w:del>
    </w:p>
    <w:p w14:paraId="00000040" w14:textId="2DD63594" w:rsidR="0097760A" w:rsidRPr="00471FF0" w:rsidRDefault="00BA657F">
      <w:pPr>
        <w:spacing w:after="240"/>
        <w:rPr>
          <w:rPrChange w:id="433" w:author="Bird&amp;Bird" w:date="2019-11-20T20:14:00Z">
            <w:rPr>
              <w:i/>
            </w:rPr>
          </w:rPrChange>
        </w:rPr>
        <w:pPrChange w:id="434" w:author="Bird&amp;Bird" w:date="2019-11-20T16:08:00Z">
          <w:pPr>
            <w:spacing w:after="240"/>
            <w:ind w:left="720"/>
          </w:pPr>
        </w:pPrChange>
      </w:pPr>
      <w:ins w:id="435" w:author="Bird&amp;Bird" w:date="2019-11-20T16:09:00Z">
        <w:r>
          <w:t xml:space="preserve">It seems that </w:t>
        </w:r>
      </w:ins>
      <w:r w:rsidR="007D36B7" w:rsidRPr="008027A7">
        <w:t xml:space="preserve">“legitimacy” is not a high test -- WP29 said </w:t>
      </w:r>
      <w:r w:rsidR="007D36B7" w:rsidRPr="008027A7">
        <w:rPr>
          <w:i/>
        </w:rPr>
        <w:t>“</w:t>
      </w:r>
      <w:r w:rsidR="007D36B7" w:rsidRPr="00471FF0">
        <w:rPr>
          <w:rPrChange w:id="436" w:author="Bird&amp;Bird" w:date="2019-11-20T20:14:00Z">
            <w:rPr>
              <w:i/>
            </w:rPr>
          </w:rPrChange>
        </w:rPr>
        <w:t>an interest can be considered as legitimate as long as the controller can pursue this interest in a way that is in accordance with data protection and other laws.”</w:t>
      </w:r>
    </w:p>
    <w:p w14:paraId="00000041" w14:textId="0A471B50" w:rsidR="0097760A" w:rsidDel="0059444E" w:rsidRDefault="007D36B7">
      <w:pPr>
        <w:rPr>
          <w:del w:id="437" w:author="Bird&amp;Bird" w:date="2019-11-20T15:59:00Z"/>
        </w:rPr>
      </w:pPr>
      <w:del w:id="438" w:author="Bird&amp;Bird" w:date="2019-11-20T15:59:00Z">
        <w:r w:rsidDel="0059444E">
          <w:delText xml:space="preserve"> </w:delText>
        </w:r>
      </w:del>
    </w:p>
    <w:p w14:paraId="27B816F0" w14:textId="35C3C2D4" w:rsidR="00BA657F" w:rsidRDefault="007D36B7" w:rsidP="00BA657F">
      <w:pPr>
        <w:rPr>
          <w:moveTo w:id="439" w:author="Bird&amp;Bird" w:date="2019-11-20T16:09:00Z"/>
          <w:i/>
        </w:rPr>
      </w:pPr>
      <w:r>
        <w:t xml:space="preserve"> </w:t>
      </w:r>
      <w:moveToRangeStart w:id="440" w:author="Bird&amp;Bird" w:date="2019-11-20T16:09:00Z" w:name="move25158586"/>
      <w:moveTo w:id="441" w:author="Bird&amp;Bird" w:date="2019-11-20T16:09:00Z">
        <w:r w:rsidR="00BA657F">
          <w:rPr>
            <w:i/>
          </w:rPr>
          <w:t xml:space="preserve">Establishing </w:t>
        </w:r>
      </w:moveTo>
      <w:ins w:id="442" w:author="Bird&amp;Bird" w:date="2019-11-20T16:09:00Z">
        <w:r w:rsidR="00BA657F">
          <w:rPr>
            <w:i/>
          </w:rPr>
          <w:t>"</w:t>
        </w:r>
      </w:ins>
      <w:moveTo w:id="443" w:author="Bird&amp;Bird" w:date="2019-11-20T16:09:00Z">
        <w:r w:rsidR="00BA657F">
          <w:rPr>
            <w:i/>
          </w:rPr>
          <w:t>interest</w:t>
        </w:r>
      </w:moveTo>
      <w:ins w:id="444" w:author="Bird&amp;Bird" w:date="2019-11-20T16:09:00Z">
        <w:r w:rsidR="00BA657F">
          <w:rPr>
            <w:i/>
          </w:rPr>
          <w:t>"</w:t>
        </w:r>
      </w:ins>
      <w:moveTo w:id="445" w:author="Bird&amp;Bird" w:date="2019-11-20T16:09:00Z">
        <w:r w:rsidR="00BA657F">
          <w:rPr>
            <w:i/>
          </w:rPr>
          <w:t xml:space="preserve"> in the processing</w:t>
        </w:r>
      </w:moveTo>
    </w:p>
    <w:moveToRangeEnd w:id="440"/>
    <w:p w14:paraId="00000042" w14:textId="77777777" w:rsidR="0097760A" w:rsidRDefault="0097760A"/>
    <w:p w14:paraId="00000043" w14:textId="42C616E0" w:rsidR="0097760A" w:rsidRDefault="007D36B7">
      <w:pPr>
        <w:pStyle w:val="ListParagraph"/>
        <w:numPr>
          <w:ilvl w:val="0"/>
          <w:numId w:val="11"/>
        </w:numPr>
        <w:pPrChange w:id="446" w:author="Bird&amp;Bird" w:date="2019-11-20T16:10:00Z">
          <w:pPr>
            <w:ind w:left="720"/>
          </w:pPr>
        </w:pPrChange>
      </w:pPr>
      <w:del w:id="447" w:author="Bird&amp;Bird" w:date="2019-11-20T16:10:00Z">
        <w:r w:rsidDel="00BA657F">
          <w:delText xml:space="preserve">·   </w:delText>
        </w:r>
        <w:r w:rsidDel="00BA657F">
          <w:tab/>
        </w:r>
      </w:del>
      <w:r>
        <w:t>B&amp;B notes that if ICANN and Contracted Parties are joint controllers, they must both establish a legitimate interest in the processing.</w:t>
      </w:r>
      <w:ins w:id="448" w:author="Bird&amp;Bird" w:date="2019-11-20T15:56:00Z">
        <w:r w:rsidR="00591B56">
          <w:t xml:space="preserve">  </w:t>
        </w:r>
      </w:ins>
      <w:del w:id="449" w:author="Bird&amp;Bird" w:date="2019-11-20T16:01:00Z">
        <w:r w:rsidDel="0059444E">
          <w:delText>“</w:delText>
        </w:r>
      </w:del>
      <w:r>
        <w:t>So far as C</w:t>
      </w:r>
      <w:ins w:id="450" w:author="Bird&amp;Bird" w:date="2019-11-20T16:01:00Z">
        <w:r w:rsidR="0059444E">
          <w:t xml:space="preserve">ontracted </w:t>
        </w:r>
      </w:ins>
      <w:r>
        <w:t>P</w:t>
      </w:r>
      <w:ins w:id="451" w:author="Bird&amp;Bird" w:date="2019-11-20T16:01:00Z">
        <w:r w:rsidR="0059444E">
          <w:t>artie</w:t>
        </w:r>
      </w:ins>
      <w:r>
        <w:t>s are concerned, it is likely that the relevant interest will be that of the third party, the requester.</w:t>
      </w:r>
      <w:del w:id="452" w:author="Bird&amp;Bird" w:date="2019-11-20T16:01:00Z">
        <w:r w:rsidDel="0059444E">
          <w:delText>”</w:delText>
        </w:r>
      </w:del>
      <w:r>
        <w:t xml:space="preserve"> ICANN</w:t>
      </w:r>
      <w:ins w:id="453" w:author="Bird&amp;Bird" w:date="2019-11-20T16:00:00Z">
        <w:r w:rsidR="0059444E">
          <w:t>, in contrast,</w:t>
        </w:r>
      </w:ins>
      <w:r>
        <w:t xml:space="preserve"> may </w:t>
      </w:r>
      <w:ins w:id="454" w:author="Bird&amp;Bird" w:date="2019-11-20T16:00:00Z">
        <w:r w:rsidR="0059444E">
          <w:t xml:space="preserve">be able to </w:t>
        </w:r>
      </w:ins>
      <w:r>
        <w:t>establish its interest in the security, stability and resilience of the domain name system as well the interest of the third party requester.</w:t>
      </w:r>
    </w:p>
    <w:p w14:paraId="00000044" w14:textId="1916BAE9" w:rsidR="0097760A" w:rsidDel="00A710E2" w:rsidRDefault="007D36B7" w:rsidP="00674819">
      <w:pPr>
        <w:ind w:firstLine="60"/>
        <w:rPr>
          <w:del w:id="455" w:author="Bird&amp;Bird" w:date="2019-11-20T16:24:00Z"/>
          <w:i/>
        </w:rPr>
      </w:pPr>
      <w:del w:id="456" w:author="Bird&amp;Bird" w:date="2019-11-20T16:10:00Z">
        <w:r w:rsidDel="00BA657F">
          <w:rPr>
            <w:i/>
          </w:rPr>
          <w:delText xml:space="preserve"> </w:delText>
        </w:r>
      </w:del>
    </w:p>
    <w:p w14:paraId="00000045" w14:textId="382CBF6A" w:rsidR="0097760A" w:rsidDel="00BA657F" w:rsidRDefault="007D36B7" w:rsidP="007D36B7">
      <w:pPr>
        <w:rPr>
          <w:moveFrom w:id="457" w:author="Bird&amp;Bird" w:date="2019-11-20T16:09:00Z"/>
          <w:i/>
        </w:rPr>
      </w:pPr>
      <w:moveFromRangeStart w:id="458" w:author="Bird&amp;Bird" w:date="2019-11-20T16:09:00Z" w:name="move25158586"/>
      <w:moveFrom w:id="459" w:author="Bird&amp;Bird" w:date="2019-11-20T16:09:00Z">
        <w:r w:rsidDel="00BA657F">
          <w:rPr>
            <w:i/>
          </w:rPr>
          <w:t>Establishing interest in the processing</w:t>
        </w:r>
      </w:moveFrom>
    </w:p>
    <w:moveFromRangeEnd w:id="458"/>
    <w:p w14:paraId="00000046" w14:textId="75EA5605" w:rsidR="0097760A" w:rsidRDefault="007D36B7" w:rsidP="00674819">
      <w:pPr>
        <w:ind w:firstLine="60"/>
      </w:pPr>
      <w:del w:id="460" w:author="Bird&amp;Bird" w:date="2019-11-20T16:10:00Z">
        <w:r w:rsidDel="00BA657F">
          <w:delText xml:space="preserve"> </w:delText>
        </w:r>
      </w:del>
    </w:p>
    <w:p w14:paraId="00000047" w14:textId="4CED8794" w:rsidR="0097760A" w:rsidRDefault="007D36B7">
      <w:pPr>
        <w:pStyle w:val="ListParagraph"/>
        <w:numPr>
          <w:ilvl w:val="0"/>
          <w:numId w:val="11"/>
        </w:numPr>
        <w:pPrChange w:id="461" w:author="Bird&amp;Bird" w:date="2019-11-20T16:10:00Z">
          <w:pPr>
            <w:ind w:left="720"/>
          </w:pPr>
        </w:pPrChange>
      </w:pPr>
      <w:del w:id="462" w:author="Bird&amp;Bird" w:date="2019-11-20T16:10:00Z">
        <w:r w:rsidDel="00BA657F">
          <w:delText xml:space="preserve">·   </w:delText>
        </w:r>
        <w:r w:rsidDel="00BA657F">
          <w:tab/>
        </w:r>
      </w:del>
      <w:r>
        <w:t>“Interest” is not the same as “purpose.”</w:t>
      </w:r>
    </w:p>
    <w:p w14:paraId="00000048" w14:textId="74133047" w:rsidR="0097760A" w:rsidRDefault="007D36B7">
      <w:pPr>
        <w:pStyle w:val="ListParagraph"/>
        <w:numPr>
          <w:ilvl w:val="1"/>
          <w:numId w:val="4"/>
        </w:numPr>
        <w:pPrChange w:id="463" w:author="Bird&amp;Bird" w:date="2019-11-20T16:24:00Z">
          <w:pPr>
            <w:ind w:left="1440"/>
          </w:pPr>
        </w:pPrChange>
      </w:pPr>
      <w:del w:id="464" w:author="Bird&amp;Bird" w:date="2019-11-20T16:10:00Z">
        <w:r w:rsidDel="00BA657F">
          <w:delText xml:space="preserve">o   </w:delText>
        </w:r>
      </w:del>
      <w:r>
        <w:t>“Purpose” is the specific reason why the data is processed</w:t>
      </w:r>
    </w:p>
    <w:p w14:paraId="00000049" w14:textId="0C660583" w:rsidR="0097760A" w:rsidRDefault="007D36B7">
      <w:pPr>
        <w:pStyle w:val="ListParagraph"/>
        <w:numPr>
          <w:ilvl w:val="1"/>
          <w:numId w:val="4"/>
        </w:numPr>
        <w:pPrChange w:id="465" w:author="Bird&amp;Bird" w:date="2019-11-20T16:24:00Z">
          <w:pPr>
            <w:ind w:left="1440"/>
          </w:pPr>
        </w:pPrChange>
      </w:pPr>
      <w:del w:id="466" w:author="Bird&amp;Bird" w:date="2019-11-20T16:10:00Z">
        <w:r w:rsidDel="00BA657F">
          <w:delText xml:space="preserve">o   </w:delText>
        </w:r>
      </w:del>
      <w:r>
        <w:t>“Interest” is the broader stake that a controller may have in the processing, or the benefit the controller derives, or that society might derive from the processing.</w:t>
      </w:r>
      <w:moveToRangeStart w:id="467" w:author="Bird&amp;Bird" w:date="2019-11-20T16:10:00Z" w:name="move25158656"/>
      <w:del w:id="468" w:author="Bird&amp;Bird" w:date="2019-11-20T16:10:00Z">
        <w:r w:rsidR="00BA657F" w:rsidRPr="00BA657F" w:rsidDel="00BA657F">
          <w:delText>·</w:delText>
        </w:r>
        <w:r w:rsidR="00BA657F" w:rsidRPr="00BA657F" w:rsidDel="00BA657F">
          <w:tab/>
          <w:delText xml:space="preserve">… </w:delText>
        </w:r>
      </w:del>
      <w:ins w:id="469" w:author="Bird&amp;Bird" w:date="2019-11-20T16:10:00Z">
        <w:r w:rsidR="00BA657F">
          <w:t xml:space="preserve">  (</w:t>
        </w:r>
      </w:ins>
      <w:ins w:id="470" w:author="Bird&amp;Bird" w:date="2019-11-20T16:11:00Z">
        <w:r w:rsidR="00BA657F">
          <w:t>T</w:t>
        </w:r>
      </w:ins>
      <w:ins w:id="471" w:author="Bird&amp;Bird" w:date="2019-11-20T16:10:00Z">
        <w:r w:rsidR="00BA657F">
          <w:t xml:space="preserve">his also means that interests could be public or private; for </w:t>
        </w:r>
        <w:r w:rsidR="00BA657F">
          <w:lastRenderedPageBreak/>
          <w:t xml:space="preserve">example, </w:t>
        </w:r>
      </w:ins>
      <w:r w:rsidR="00BA657F" w:rsidRPr="00BA657F">
        <w:t>in the case of actions to prevent trademark infringement, there could be a private interest for the person whose trademark has been infringed and a wider public interest in preventing a risk of confusion by the public. This factor could usefully be noted in the documentation of the balancing test.</w:t>
      </w:r>
      <w:moveToRangeEnd w:id="467"/>
      <w:ins w:id="472" w:author="Bird&amp;Bird" w:date="2019-11-20T16:11:00Z">
        <w:r w:rsidR="00BA657F">
          <w:t>)</w:t>
        </w:r>
      </w:ins>
    </w:p>
    <w:p w14:paraId="0000004A" w14:textId="77777777" w:rsidR="0097760A" w:rsidRDefault="0097760A">
      <w:pPr>
        <w:ind w:left="720"/>
      </w:pPr>
    </w:p>
    <w:p w14:paraId="0000004B" w14:textId="7297CEB6" w:rsidR="0097760A" w:rsidRDefault="007D36B7">
      <w:pPr>
        <w:pStyle w:val="ListParagraph"/>
        <w:numPr>
          <w:ilvl w:val="0"/>
          <w:numId w:val="11"/>
        </w:numPr>
        <w:pPrChange w:id="473" w:author="Bird&amp;Bird" w:date="2019-11-20T16:10:00Z">
          <w:pPr>
            <w:ind w:left="720"/>
          </w:pPr>
        </w:pPrChange>
      </w:pPr>
      <w:del w:id="474" w:author="Bird&amp;Bird" w:date="2019-11-20T16:10:00Z">
        <w:r w:rsidDel="00BA657F">
          <w:delText xml:space="preserve">·   </w:delText>
        </w:r>
        <w:r w:rsidDel="00BA657F">
          <w:tab/>
        </w:r>
      </w:del>
      <w:r>
        <w:t>Interest must be “real and specific”</w:t>
      </w:r>
      <w:del w:id="475" w:author="Bird&amp;Bird" w:date="2019-11-20T16:11:00Z">
        <w:r w:rsidDel="00BA657F">
          <w:delText xml:space="preserve"> vs.</w:delText>
        </w:r>
      </w:del>
      <w:ins w:id="476" w:author="Bird&amp;Bird" w:date="2019-11-20T16:11:00Z">
        <w:r w:rsidR="00BA657F">
          <w:t>, not</w:t>
        </w:r>
      </w:ins>
      <w:r>
        <w:t xml:space="preserve"> “vague and speculative.”</w:t>
      </w:r>
    </w:p>
    <w:p w14:paraId="0000004C" w14:textId="0BF5FB6C" w:rsidR="0097760A" w:rsidDel="00BA657F" w:rsidRDefault="007D36B7">
      <w:pPr>
        <w:pStyle w:val="ListParagraph"/>
        <w:numPr>
          <w:ilvl w:val="0"/>
          <w:numId w:val="11"/>
        </w:numPr>
        <w:rPr>
          <w:moveFrom w:id="477" w:author="Bird&amp;Bird" w:date="2019-11-20T16:10:00Z"/>
        </w:rPr>
        <w:pPrChange w:id="478" w:author="Bird&amp;Bird" w:date="2019-11-20T16:10:00Z">
          <w:pPr>
            <w:ind w:left="720"/>
          </w:pPr>
        </w:pPrChange>
      </w:pPr>
      <w:moveFromRangeStart w:id="479" w:author="Bird&amp;Bird" w:date="2019-11-20T16:10:00Z" w:name="move25158656"/>
      <w:moveFrom w:id="480" w:author="Bird&amp;Bird" w:date="2019-11-20T16:10:00Z">
        <w:r w:rsidDel="00BA657F">
          <w:t xml:space="preserve">·   </w:t>
        </w:r>
        <w:r w:rsidDel="00BA657F">
          <w:tab/>
          <w:t>… in the case of actions to prevent trademark infringement, there could be a private interest for the person whose trademark has been infringed and a wider public interest in preventing a risk of confusion by the public. This factor could usefully be noted in the documentation of the balancing test.</w:t>
        </w:r>
      </w:moveFrom>
    </w:p>
    <w:moveFromRangeEnd w:id="479"/>
    <w:p w14:paraId="0000004D" w14:textId="2F5577CA" w:rsidR="0097760A" w:rsidRDefault="007D36B7" w:rsidP="00674819">
      <w:pPr>
        <w:ind w:left="720" w:firstLine="60"/>
        <w:rPr>
          <w:i/>
        </w:rPr>
      </w:pPr>
      <w:del w:id="481" w:author="Bird&amp;Bird" w:date="2019-11-20T16:10:00Z">
        <w:r w:rsidDel="00BA657F">
          <w:rPr>
            <w:i/>
          </w:rPr>
          <w:delText xml:space="preserve"> </w:delText>
        </w:r>
      </w:del>
    </w:p>
    <w:p w14:paraId="0000004E" w14:textId="77777777" w:rsidR="0097760A" w:rsidRDefault="007D36B7">
      <w:pPr>
        <w:pStyle w:val="ListParagraph"/>
        <w:numPr>
          <w:ilvl w:val="0"/>
          <w:numId w:val="11"/>
        </w:numPr>
        <w:spacing w:after="240"/>
        <w:pPrChange w:id="482" w:author="Bird&amp;Bird" w:date="2019-11-20T16:12:00Z">
          <w:pPr>
            <w:spacing w:after="240"/>
          </w:pPr>
        </w:pPrChange>
      </w:pPr>
      <w:r>
        <w:t>At p.25, WP217 provides a non-exhaustive list of contexts in which legitimate interests may arise, including:</w:t>
      </w:r>
    </w:p>
    <w:p w14:paraId="0000004F" w14:textId="0FC4BFA1" w:rsidR="0097760A" w:rsidRDefault="007D36B7">
      <w:pPr>
        <w:pStyle w:val="ListParagraph"/>
        <w:numPr>
          <w:ilvl w:val="0"/>
          <w:numId w:val="15"/>
        </w:numPr>
        <w:spacing w:after="240"/>
        <w:pPrChange w:id="483" w:author="Bird&amp;Bird" w:date="2019-11-20T16:13:00Z">
          <w:pPr>
            <w:spacing w:after="240"/>
          </w:pPr>
        </w:pPrChange>
      </w:pPr>
      <w:r>
        <w:t>"</w:t>
      </w:r>
      <w:del w:id="484" w:author="Bird&amp;Bird" w:date="2019-11-20T16:12:00Z">
        <w:r w:rsidDel="00BA657F">
          <w:delText xml:space="preserve">exercise </w:delText>
        </w:r>
      </w:del>
      <w:ins w:id="485" w:author="Bird&amp;Bird" w:date="2019-11-20T16:12:00Z">
        <w:r w:rsidR="00BA657F">
          <w:t xml:space="preserve">Exercise </w:t>
        </w:r>
      </w:ins>
      <w:r>
        <w:t>of the right to freedom of expression or information, including in the media and the Arts</w:t>
      </w:r>
      <w:ins w:id="486" w:author="Bird&amp;Bird" w:date="2019-11-20T16:12:00Z">
        <w:r w:rsidR="00BA657F">
          <w:t>"</w:t>
        </w:r>
      </w:ins>
    </w:p>
    <w:p w14:paraId="00000050" w14:textId="76324352" w:rsidR="0097760A" w:rsidRDefault="007D36B7">
      <w:pPr>
        <w:pStyle w:val="ListParagraph"/>
        <w:numPr>
          <w:ilvl w:val="0"/>
          <w:numId w:val="15"/>
        </w:numPr>
        <w:spacing w:after="240"/>
        <w:pPrChange w:id="487" w:author="Bird&amp;Bird" w:date="2019-11-20T16:13:00Z">
          <w:pPr>
            <w:spacing w:after="240"/>
          </w:pPr>
        </w:pPrChange>
      </w:pPr>
      <w:r>
        <w:t>Enforcement of legal claims</w:t>
      </w:r>
      <w:del w:id="488" w:author="Bird&amp;Bird" w:date="2019-11-20T16:12:00Z">
        <w:r w:rsidDel="00BA657F">
          <w:delText>…</w:delText>
        </w:r>
      </w:del>
    </w:p>
    <w:p w14:paraId="00000051" w14:textId="77777777" w:rsidR="0097760A" w:rsidRDefault="007D36B7">
      <w:pPr>
        <w:pStyle w:val="ListParagraph"/>
        <w:numPr>
          <w:ilvl w:val="0"/>
          <w:numId w:val="15"/>
        </w:numPr>
        <w:spacing w:after="240"/>
        <w:pPrChange w:id="489" w:author="Bird&amp;Bird" w:date="2019-11-20T16:13:00Z">
          <w:pPr>
            <w:spacing w:after="240"/>
          </w:pPr>
        </w:pPrChange>
      </w:pPr>
      <w:r>
        <w:t>Prevention of fraud, misuses of services,</w:t>
      </w:r>
    </w:p>
    <w:p w14:paraId="00000052" w14:textId="77777777" w:rsidR="0097760A" w:rsidRDefault="007D36B7">
      <w:pPr>
        <w:pStyle w:val="ListParagraph"/>
        <w:numPr>
          <w:ilvl w:val="0"/>
          <w:numId w:val="15"/>
        </w:numPr>
        <w:pPrChange w:id="490" w:author="Bird&amp;Bird" w:date="2019-11-20T16:13:00Z">
          <w:pPr/>
        </w:pPrChange>
      </w:pPr>
      <w:r>
        <w:t>Physical security, IT and network security</w:t>
      </w:r>
    </w:p>
    <w:p w14:paraId="00000053" w14:textId="44E2217D" w:rsidR="0097760A" w:rsidDel="00BA657F" w:rsidRDefault="0097760A">
      <w:pPr>
        <w:rPr>
          <w:del w:id="491" w:author="Bird&amp;Bird" w:date="2019-11-20T16:11:00Z"/>
        </w:rPr>
      </w:pPr>
    </w:p>
    <w:p w14:paraId="00000054" w14:textId="77777777" w:rsidR="0097760A" w:rsidRDefault="007D36B7">
      <w:pPr>
        <w:pStyle w:val="ListParagraph"/>
        <w:numPr>
          <w:ilvl w:val="0"/>
          <w:numId w:val="15"/>
        </w:numPr>
        <w:pPrChange w:id="492" w:author="Bird&amp;Bird" w:date="2019-11-20T16:13:00Z">
          <w:pPr/>
        </w:pPrChange>
      </w:pPr>
      <w:r>
        <w:t>Processing for research purposes</w:t>
      </w:r>
    </w:p>
    <w:p w14:paraId="00000055" w14:textId="77777777" w:rsidR="0097760A" w:rsidRDefault="0097760A">
      <w:pPr>
        <w:rPr>
          <w:ins w:id="493" w:author="Bird&amp;Bird" w:date="2019-11-20T16:12:00Z"/>
        </w:rPr>
      </w:pPr>
    </w:p>
    <w:p w14:paraId="7A06881F" w14:textId="31AA4032" w:rsidR="00BA657F" w:rsidRPr="00674819" w:rsidRDefault="00BA657F" w:rsidP="00674819">
      <w:pPr>
        <w:pStyle w:val="ListParagraph"/>
        <w:numPr>
          <w:ilvl w:val="0"/>
          <w:numId w:val="11"/>
        </w:numPr>
        <w:rPr>
          <w:ins w:id="494" w:author="Bird&amp;Bird" w:date="2019-11-20T16:13:00Z"/>
        </w:rPr>
      </w:pPr>
      <w:ins w:id="495" w:author="Bird&amp;Bird" w:date="2019-11-20T16:13:00Z">
        <w:r w:rsidRPr="00674819">
          <w:t xml:space="preserve">The EPDP suggests that potential </w:t>
        </w:r>
        <w:r>
          <w:t xml:space="preserve">SSAD </w:t>
        </w:r>
        <w:r w:rsidRPr="00674819">
          <w:t>safeguards could include requiring the requester to</w:t>
        </w:r>
        <w:r>
          <w:t xml:space="preserve"> </w:t>
        </w:r>
        <w:r w:rsidRPr="00674819">
          <w:t xml:space="preserve">represent that it has a lawful basis for making the request and that it can "provide its lawful basis".  However, where data will be released pursuant to art.6(1)(f), then it would be more helpful for the requester to confirm its </w:t>
        </w:r>
        <w:r w:rsidRPr="00674819">
          <w:rPr>
            <w:i/>
          </w:rPr>
          <w:t>interest</w:t>
        </w:r>
        <w:r w:rsidRPr="00674819">
          <w:t xml:space="preserve"> in receiving the personal data.</w:t>
        </w:r>
      </w:ins>
    </w:p>
    <w:p w14:paraId="5D0774D0" w14:textId="77777777" w:rsidR="00BA657F" w:rsidRDefault="00BA657F" w:rsidP="00BA657F"/>
    <w:p w14:paraId="00000056" w14:textId="322B9E8A" w:rsidR="0097760A" w:rsidDel="00BA657F" w:rsidRDefault="007D36B7">
      <w:pPr>
        <w:rPr>
          <w:del w:id="496" w:author="Bird&amp;Bird" w:date="2019-11-20T16:11:00Z"/>
          <w:i/>
        </w:rPr>
      </w:pPr>
      <w:r>
        <w:rPr>
          <w:i/>
        </w:rPr>
        <w:t xml:space="preserve"> </w:t>
      </w:r>
    </w:p>
    <w:p w14:paraId="00000057" w14:textId="77777777" w:rsidR="0097760A" w:rsidRDefault="007D36B7">
      <w:pPr>
        <w:rPr>
          <w:i/>
        </w:rPr>
      </w:pPr>
      <w:r>
        <w:rPr>
          <w:i/>
        </w:rPr>
        <w:t>Necessity</w:t>
      </w:r>
    </w:p>
    <w:p w14:paraId="00000058" w14:textId="77777777" w:rsidR="0097760A" w:rsidRDefault="007D36B7">
      <w:pPr>
        <w:rPr>
          <w:i/>
        </w:rPr>
      </w:pPr>
      <w:r>
        <w:rPr>
          <w:i/>
        </w:rPr>
        <w:t xml:space="preserve"> </w:t>
      </w:r>
    </w:p>
    <w:p w14:paraId="00000059" w14:textId="581C36EA" w:rsidR="0097760A" w:rsidRDefault="007D36B7">
      <w:pPr>
        <w:pStyle w:val="ListParagraph"/>
        <w:numPr>
          <w:ilvl w:val="0"/>
          <w:numId w:val="11"/>
        </w:numPr>
        <w:pPrChange w:id="497" w:author="Bird&amp;Bird" w:date="2019-11-20T16:14:00Z">
          <w:pPr>
            <w:ind w:left="720"/>
          </w:pPr>
        </w:pPrChange>
      </w:pPr>
      <w:del w:id="498" w:author="Bird&amp;Bird" w:date="2019-11-20T16:11:00Z">
        <w:r w:rsidDel="00BA657F">
          <w:delText xml:space="preserve">·   </w:delText>
        </w:r>
        <w:r w:rsidDel="00BA657F">
          <w:tab/>
        </w:r>
      </w:del>
      <w:r>
        <w:t xml:space="preserve">With regard to necessity, B&amp;B advises the proposed processing (disclosure) must be “necessary” for this interest. </w:t>
      </w:r>
    </w:p>
    <w:p w14:paraId="0000005A" w14:textId="0FF964A6" w:rsidR="0097760A" w:rsidDel="00BA657F" w:rsidRDefault="007D36B7">
      <w:pPr>
        <w:pStyle w:val="ListParagraph"/>
        <w:numPr>
          <w:ilvl w:val="2"/>
          <w:numId w:val="4"/>
        </w:numPr>
        <w:rPr>
          <w:del w:id="499" w:author="Bird&amp;Bird" w:date="2019-11-20T16:11:00Z"/>
        </w:rPr>
        <w:pPrChange w:id="500" w:author="Bird&amp;Bird" w:date="2019-11-20T16:11:00Z">
          <w:pPr>
            <w:ind w:left="1440"/>
          </w:pPr>
        </w:pPrChange>
      </w:pPr>
      <w:del w:id="501" w:author="Bird&amp;Bird" w:date="2019-11-20T16:11:00Z">
        <w:r w:rsidDel="00BA657F">
          <w:delText xml:space="preserve">o   </w:delText>
        </w:r>
      </w:del>
      <w:r>
        <w:t>The CEJU Oesterreichischer Rundfunk case defines this as:</w:t>
      </w:r>
      <w:ins w:id="502" w:author="Bird&amp;Bird" w:date="2019-11-20T16:11:00Z">
        <w:r w:rsidR="00BA657F">
          <w:t xml:space="preserve"> </w:t>
        </w:r>
      </w:ins>
    </w:p>
    <w:p w14:paraId="0000005B" w14:textId="77777777" w:rsidR="0097760A" w:rsidDel="00BA657F" w:rsidRDefault="007D36B7">
      <w:pPr>
        <w:pStyle w:val="ListParagraph"/>
        <w:numPr>
          <w:ilvl w:val="2"/>
          <w:numId w:val="4"/>
        </w:numPr>
        <w:rPr>
          <w:del w:id="503" w:author="Bird&amp;Bird" w:date="2019-11-20T16:11:00Z"/>
          <w:i/>
        </w:rPr>
        <w:pPrChange w:id="504" w:author="Bird&amp;Bird" w:date="2019-11-20T16:11:00Z">
          <w:pPr>
            <w:ind w:left="720"/>
          </w:pPr>
        </w:pPrChange>
      </w:pPr>
      <w:r w:rsidRPr="00BA657F">
        <w:rPr>
          <w:i/>
          <w:rPrChange w:id="505" w:author="Bird&amp;Bird" w:date="2019-11-20T16:11:00Z">
            <w:rPr/>
          </w:rPrChange>
        </w:rPr>
        <w:t>“…the adjective ‘necessary’…implies that a ‘pressing social need’ is involved and that the measure employed is ‘proportionate to the legitimate aim pursued’.”</w:t>
      </w:r>
    </w:p>
    <w:p w14:paraId="19A8721B" w14:textId="77777777" w:rsidR="00BA657F" w:rsidRPr="00BA657F" w:rsidRDefault="00BA657F">
      <w:pPr>
        <w:pStyle w:val="ListParagraph"/>
        <w:numPr>
          <w:ilvl w:val="2"/>
          <w:numId w:val="4"/>
        </w:numPr>
        <w:rPr>
          <w:ins w:id="506" w:author="Bird&amp;Bird" w:date="2019-11-20T16:11:00Z"/>
          <w:i/>
          <w:rPrChange w:id="507" w:author="Bird&amp;Bird" w:date="2019-11-20T16:11:00Z">
            <w:rPr>
              <w:ins w:id="508" w:author="Bird&amp;Bird" w:date="2019-11-20T16:11:00Z"/>
            </w:rPr>
          </w:rPrChange>
        </w:rPr>
        <w:pPrChange w:id="509" w:author="Bird&amp;Bird" w:date="2019-11-20T16:11:00Z">
          <w:pPr>
            <w:ind w:left="1440"/>
          </w:pPr>
        </w:pPrChange>
      </w:pPr>
    </w:p>
    <w:p w14:paraId="0000005C" w14:textId="77777777" w:rsidR="0097760A" w:rsidRPr="007D36B7" w:rsidDel="00BA657F" w:rsidRDefault="0097760A">
      <w:pPr>
        <w:pStyle w:val="ListParagraph"/>
        <w:numPr>
          <w:ilvl w:val="2"/>
          <w:numId w:val="4"/>
        </w:numPr>
        <w:ind w:left="1440"/>
        <w:rPr>
          <w:del w:id="510" w:author="Bird&amp;Bird" w:date="2019-11-20T16:11:00Z"/>
          <w:i/>
        </w:rPr>
        <w:pPrChange w:id="511" w:author="Bird&amp;Bird" w:date="2019-11-20T16:11:00Z">
          <w:pPr>
            <w:ind w:left="1440"/>
          </w:pPr>
        </w:pPrChange>
      </w:pPr>
    </w:p>
    <w:p w14:paraId="0000005D" w14:textId="77777777" w:rsidR="0097760A" w:rsidRDefault="007D36B7">
      <w:pPr>
        <w:pStyle w:val="ListParagraph"/>
        <w:numPr>
          <w:ilvl w:val="2"/>
          <w:numId w:val="4"/>
        </w:numPr>
        <w:pPrChange w:id="512" w:author="Bird&amp;Bird" w:date="2019-11-20T16:11:00Z">
          <w:pPr>
            <w:ind w:left="720"/>
          </w:pPr>
        </w:pPrChange>
      </w:pPr>
      <w:r>
        <w:t xml:space="preserve">A UK Court of appeals likewise suggests that necessary means “more than desirable but less than indispensable or absolutely necessary.”  </w:t>
      </w:r>
    </w:p>
    <w:p w14:paraId="0000005E" w14:textId="77777777" w:rsidR="0097760A" w:rsidRDefault="0097760A">
      <w:pPr>
        <w:ind w:left="1440"/>
      </w:pPr>
    </w:p>
    <w:p w14:paraId="0000005F" w14:textId="77777777" w:rsidR="0097760A" w:rsidRDefault="007D36B7">
      <w:pPr>
        <w:pStyle w:val="ListParagraph"/>
        <w:numPr>
          <w:ilvl w:val="0"/>
          <w:numId w:val="11"/>
        </w:numPr>
        <w:pPrChange w:id="513" w:author="Bird&amp;Bird" w:date="2019-11-20T16:14:00Z">
          <w:pPr>
            <w:ind w:left="720"/>
          </w:pPr>
        </w:pPrChange>
      </w:pPr>
      <w:r>
        <w:t>B&amp;B suggests that a relevant factor to consider for necessity could be whether a requester has tried to make contact with the individual in any other ways (although this may be inappropriate in the case of law enforcement requests).</w:t>
      </w:r>
    </w:p>
    <w:p w14:paraId="00000060" w14:textId="77777777" w:rsidR="0097760A" w:rsidRDefault="0097760A">
      <w:pPr>
        <w:ind w:left="1440"/>
      </w:pPr>
    </w:p>
    <w:p w14:paraId="00000061" w14:textId="69E17F3E" w:rsidR="0097760A" w:rsidRDefault="007D36B7">
      <w:pPr>
        <w:pStyle w:val="ListParagraph"/>
        <w:numPr>
          <w:ilvl w:val="0"/>
          <w:numId w:val="9"/>
        </w:numPr>
        <w:pPrChange w:id="514" w:author="Bird&amp;Bird" w:date="2019-11-20T16:12:00Z">
          <w:pPr>
            <w:ind w:left="720"/>
          </w:pPr>
        </w:pPrChange>
      </w:pPr>
      <w:del w:id="515" w:author="Bird&amp;Bird" w:date="2019-11-20T16:12:00Z">
        <w:r w:rsidDel="00BA657F">
          <w:delText xml:space="preserve">·   </w:delText>
        </w:r>
        <w:r w:rsidDel="00BA657F">
          <w:tab/>
        </w:r>
      </w:del>
      <w:r>
        <w:t xml:space="preserve">B&amp;B </w:t>
      </w:r>
      <w:del w:id="516" w:author="Bird&amp;Bird" w:date="2019-11-20T16:14:00Z">
        <w:r w:rsidDel="000E40FC">
          <w:delText xml:space="preserve">says </w:delText>
        </w:r>
      </w:del>
      <w:ins w:id="517" w:author="Bird&amp;Bird" w:date="2019-11-20T16:14:00Z">
        <w:r w:rsidR="000E40FC">
          <w:t xml:space="preserve">notes that </w:t>
        </w:r>
      </w:ins>
      <w:r>
        <w:t>the SSAD proposes to ask requesters to confirm they are requesting only data that is necessary for their purpose.</w:t>
      </w:r>
    </w:p>
    <w:p w14:paraId="00000062" w14:textId="77777777" w:rsidR="0097760A" w:rsidRDefault="007D36B7">
      <w:r>
        <w:t xml:space="preserve"> </w:t>
      </w:r>
    </w:p>
    <w:p w14:paraId="00000063" w14:textId="19BD9204" w:rsidR="0097760A" w:rsidRDefault="000E40FC">
      <w:pPr>
        <w:rPr>
          <w:u w:val="single"/>
        </w:rPr>
      </w:pPr>
      <w:ins w:id="518" w:author="Bird&amp;Bird" w:date="2019-11-20T16:15:00Z">
        <w:r>
          <w:rPr>
            <w:u w:val="single"/>
          </w:rPr>
          <w:t xml:space="preserve">2. </w:t>
        </w:r>
      </w:ins>
      <w:r w:rsidR="007D36B7">
        <w:rPr>
          <w:u w:val="single"/>
        </w:rPr>
        <w:t>Assessing the impact on the individual</w:t>
      </w:r>
    </w:p>
    <w:p w14:paraId="00000064" w14:textId="77777777" w:rsidR="0097760A" w:rsidRDefault="007D36B7">
      <w:r>
        <w:t xml:space="preserve"> </w:t>
      </w:r>
    </w:p>
    <w:p w14:paraId="00000065" w14:textId="77777777" w:rsidR="0097760A" w:rsidRDefault="007D36B7">
      <w:pPr>
        <w:pStyle w:val="ListParagraph"/>
        <w:numPr>
          <w:ilvl w:val="0"/>
          <w:numId w:val="9"/>
        </w:numPr>
        <w:pPrChange w:id="519" w:author="Bird&amp;Bird" w:date="2019-11-20T16:25:00Z">
          <w:pPr/>
        </w:pPrChange>
      </w:pPr>
      <w:r>
        <w:t>B&amp;B says the EDPB suggests a range of factors to be considered when assessing the impact on the individual:</w:t>
      </w:r>
    </w:p>
    <w:p w14:paraId="00000066" w14:textId="77777777" w:rsidR="0097760A" w:rsidRDefault="0097760A"/>
    <w:p w14:paraId="00000067" w14:textId="2798BB1D" w:rsidR="0097760A" w:rsidRDefault="007D36B7">
      <w:pPr>
        <w:pStyle w:val="ListParagraph"/>
        <w:numPr>
          <w:ilvl w:val="1"/>
          <w:numId w:val="4"/>
        </w:numPr>
        <w:spacing w:after="120"/>
        <w:pPrChange w:id="520" w:author="Bird&amp;Bird" w:date="2019-11-20T16:25:00Z">
          <w:pPr>
            <w:spacing w:after="120"/>
            <w:ind w:left="720"/>
          </w:pPr>
        </w:pPrChange>
      </w:pPr>
      <w:del w:id="521" w:author="Bird&amp;Bird" w:date="2019-11-20T16:25:00Z">
        <w:r w:rsidDel="00A710E2">
          <w:delText xml:space="preserve">o   </w:delText>
        </w:r>
      </w:del>
      <w:r>
        <w:t>Assessment of impact.  Consider the direct impact on data subjects as well as any broader possible consequences of the data processing (e.g., triggering legal proceedings).</w:t>
      </w:r>
    </w:p>
    <w:p w14:paraId="00000068" w14:textId="4A3480D7" w:rsidR="0097760A" w:rsidRDefault="007D36B7">
      <w:pPr>
        <w:pStyle w:val="ListParagraph"/>
        <w:numPr>
          <w:ilvl w:val="1"/>
          <w:numId w:val="4"/>
        </w:numPr>
        <w:spacing w:after="120"/>
        <w:pPrChange w:id="522" w:author="Bird&amp;Bird" w:date="2019-11-20T16:25:00Z">
          <w:pPr>
            <w:spacing w:after="120"/>
            <w:ind w:left="720"/>
          </w:pPr>
        </w:pPrChange>
      </w:pPr>
      <w:del w:id="523" w:author="Bird&amp;Bird" w:date="2019-11-20T16:25:00Z">
        <w:r w:rsidDel="00A710E2">
          <w:delText xml:space="preserve">o   </w:delText>
        </w:r>
      </w:del>
      <w:r>
        <w:t>Nature of the data.  Consider the level of sensitivity of the data as well as whether the data is already publicly available.</w:t>
      </w:r>
    </w:p>
    <w:p w14:paraId="00000069" w14:textId="202FB06A" w:rsidR="0097760A" w:rsidRDefault="007D36B7">
      <w:pPr>
        <w:pStyle w:val="ListParagraph"/>
        <w:numPr>
          <w:ilvl w:val="1"/>
          <w:numId w:val="4"/>
        </w:numPr>
        <w:spacing w:after="120"/>
        <w:pPrChange w:id="524" w:author="Bird&amp;Bird" w:date="2019-11-20T16:25:00Z">
          <w:pPr>
            <w:spacing w:after="120"/>
            <w:ind w:left="720"/>
          </w:pPr>
        </w:pPrChange>
      </w:pPr>
      <w:del w:id="525" w:author="Bird&amp;Bird" w:date="2019-11-20T16:25:00Z">
        <w:r w:rsidDel="00A710E2">
          <w:delText xml:space="preserve">o   </w:delText>
        </w:r>
      </w:del>
      <w:r>
        <w:t>Status of the data subject.  Consider whether the data subject’s status increases their vulnerability (e.g., children, other protected classes).</w:t>
      </w:r>
    </w:p>
    <w:p w14:paraId="0000006A" w14:textId="3D7C40A7" w:rsidR="0097760A" w:rsidRDefault="007D36B7">
      <w:pPr>
        <w:pStyle w:val="ListParagraph"/>
        <w:numPr>
          <w:ilvl w:val="1"/>
          <w:numId w:val="4"/>
        </w:numPr>
        <w:spacing w:after="120"/>
        <w:pPrChange w:id="526" w:author="Bird&amp;Bird" w:date="2019-11-20T16:25:00Z">
          <w:pPr>
            <w:spacing w:after="120"/>
            <w:ind w:left="720"/>
          </w:pPr>
        </w:pPrChange>
      </w:pPr>
      <w:del w:id="527" w:author="Bird&amp;Bird" w:date="2019-11-20T16:25:00Z">
        <w:r w:rsidDel="00A710E2">
          <w:delText xml:space="preserve">o   </w:delText>
        </w:r>
      </w:del>
      <w:r>
        <w:t>Scope of processing.  Consider whether the data will be closely held (lower risk) versus publicly disclosed, made accessible to a large number of persons, or combined with other data (higher risk).</w:t>
      </w:r>
    </w:p>
    <w:p w14:paraId="0000006B" w14:textId="59C44825" w:rsidR="0097760A" w:rsidRDefault="007D36B7">
      <w:pPr>
        <w:pStyle w:val="ListParagraph"/>
        <w:numPr>
          <w:ilvl w:val="1"/>
          <w:numId w:val="4"/>
        </w:numPr>
        <w:spacing w:after="120"/>
        <w:pPrChange w:id="528" w:author="Bird&amp;Bird" w:date="2019-11-20T16:25:00Z">
          <w:pPr>
            <w:spacing w:after="120"/>
            <w:ind w:left="720"/>
          </w:pPr>
        </w:pPrChange>
      </w:pPr>
      <w:del w:id="529" w:author="Bird&amp;Bird" w:date="2019-11-20T16:25:00Z">
        <w:r w:rsidDel="00A710E2">
          <w:delText xml:space="preserve">o   </w:delText>
        </w:r>
      </w:del>
      <w:r>
        <w:t>Reasonable expectations of the data subject.  Consider whether the data subject would reasonably expect their data to be processed/disclosed in this manner.</w:t>
      </w:r>
    </w:p>
    <w:p w14:paraId="0000006C" w14:textId="5B44976A" w:rsidR="0097760A" w:rsidRDefault="007D36B7">
      <w:pPr>
        <w:pStyle w:val="ListParagraph"/>
        <w:numPr>
          <w:ilvl w:val="1"/>
          <w:numId w:val="4"/>
        </w:numPr>
        <w:spacing w:after="120"/>
        <w:pPrChange w:id="530" w:author="Bird&amp;Bird" w:date="2019-11-20T16:25:00Z">
          <w:pPr>
            <w:spacing w:after="120"/>
            <w:ind w:left="720"/>
          </w:pPr>
        </w:pPrChange>
      </w:pPr>
      <w:del w:id="531" w:author="Bird&amp;Bird" w:date="2019-11-20T16:25:00Z">
        <w:r w:rsidDel="00A710E2">
          <w:delText xml:space="preserve">o   </w:delText>
        </w:r>
      </w:del>
      <w:r>
        <w:t>Status of the controller and data subject. ​ Consider negotiating power and any imbalances in authority between the controller and the data subject.</w:t>
      </w:r>
    </w:p>
    <w:p w14:paraId="0000006D" w14:textId="77777777" w:rsidR="0097760A" w:rsidRDefault="0097760A"/>
    <w:p w14:paraId="0000006E" w14:textId="6637FBEF" w:rsidR="0097760A" w:rsidDel="000E40FC" w:rsidRDefault="007D36B7">
      <w:pPr>
        <w:numPr>
          <w:ilvl w:val="0"/>
          <w:numId w:val="9"/>
        </w:numPr>
        <w:rPr>
          <w:del w:id="532" w:author="Bird&amp;Bird" w:date="2019-11-20T16:15:00Z"/>
        </w:rPr>
        <w:pPrChange w:id="533" w:author="Bird&amp;Bird" w:date="2019-11-20T16:25:00Z">
          <w:pPr/>
        </w:pPrChange>
      </w:pPr>
      <w:del w:id="534" w:author="Bird&amp;Bird" w:date="2019-11-20T16:15:00Z">
        <w:r w:rsidDel="000E40FC">
          <w:delText xml:space="preserve"> </w:delText>
        </w:r>
      </w:del>
    </w:p>
    <w:p w14:paraId="0CC8DC84" w14:textId="77777777" w:rsidR="000E40FC" w:rsidRDefault="007D36B7">
      <w:pPr>
        <w:pStyle w:val="ListParagraph"/>
        <w:numPr>
          <w:ilvl w:val="0"/>
          <w:numId w:val="9"/>
        </w:numPr>
        <w:rPr>
          <w:ins w:id="535" w:author="Bird&amp;Bird" w:date="2019-11-20T16:16:00Z"/>
        </w:rPr>
        <w:pPrChange w:id="536" w:author="Bird&amp;Bird" w:date="2019-11-20T16:25:00Z">
          <w:pPr/>
        </w:pPrChange>
      </w:pPr>
      <w:r>
        <w:t xml:space="preserve">It may be possible for the SSAD to take account of these factors, by identifying requests that would pose a high risk for individuals so that those requests receive additional attention.  </w:t>
      </w:r>
    </w:p>
    <w:p w14:paraId="3E83AD32" w14:textId="77777777" w:rsidR="000E40FC" w:rsidRDefault="000E40FC" w:rsidP="00674819">
      <w:pPr>
        <w:pStyle w:val="ListParagraph"/>
        <w:rPr>
          <w:ins w:id="537" w:author="Bird&amp;Bird" w:date="2019-11-20T16:16:00Z"/>
        </w:rPr>
      </w:pPr>
    </w:p>
    <w:p w14:paraId="7D9DA758" w14:textId="77777777" w:rsidR="000E40FC" w:rsidRDefault="000E40FC">
      <w:pPr>
        <w:pStyle w:val="ListParagraph"/>
        <w:numPr>
          <w:ilvl w:val="0"/>
          <w:numId w:val="9"/>
        </w:numPr>
        <w:rPr>
          <w:ins w:id="538" w:author="Bird&amp;Bird" w:date="2019-11-20T16:17:00Z"/>
        </w:rPr>
        <w:pPrChange w:id="539" w:author="Bird&amp;Bird" w:date="2019-11-20T16:25:00Z">
          <w:pPr/>
        </w:pPrChange>
      </w:pPr>
      <w:ins w:id="540" w:author="Bird&amp;Bird" w:date="2019-11-20T16:16:00Z">
        <w:r>
          <w:t>A classic risk methodology (looking at severity and likelihood) can be used in assessing risk</w:t>
        </w:r>
      </w:ins>
      <w:del w:id="541" w:author="Bird&amp;Bird" w:date="2019-11-20T16:16:00Z">
        <w:r w:rsidR="007D36B7" w:rsidDel="000E40FC">
          <w:delText>WP217 notes</w:delText>
        </w:r>
      </w:del>
      <w:ins w:id="542" w:author="Bird&amp;Bird" w:date="2019-11-20T16:17:00Z">
        <w:r>
          <w:t>.</w:t>
        </w:r>
      </w:ins>
    </w:p>
    <w:p w14:paraId="730C6CB3" w14:textId="77777777" w:rsidR="000E40FC" w:rsidRDefault="000E40FC" w:rsidP="00674819">
      <w:pPr>
        <w:pStyle w:val="ListParagraph"/>
        <w:rPr>
          <w:ins w:id="543" w:author="Bird&amp;Bird" w:date="2019-11-20T16:17:00Z"/>
        </w:rPr>
      </w:pPr>
    </w:p>
    <w:p w14:paraId="0000006F" w14:textId="71872154" w:rsidR="0097760A" w:rsidRDefault="007D36B7">
      <w:pPr>
        <w:pStyle w:val="ListParagraph"/>
        <w:numPr>
          <w:ilvl w:val="0"/>
          <w:numId w:val="9"/>
        </w:numPr>
        <w:pPrChange w:id="544" w:author="Bird&amp;Bird" w:date="2019-11-20T16:25:00Z">
          <w:pPr/>
        </w:pPrChange>
      </w:pPr>
      <w:del w:id="545" w:author="Bird&amp;Bird" w:date="2019-11-20T16:17:00Z">
        <w:r w:rsidDel="000E40FC">
          <w:delText xml:space="preserve"> t</w:delText>
        </w:r>
      </w:del>
      <w:ins w:id="546" w:author="Bird&amp;Bird" w:date="2019-11-20T16:17:00Z">
        <w:r w:rsidR="000E40FC">
          <w:t>T</w:t>
        </w:r>
      </w:ins>
      <w:r>
        <w:t xml:space="preserve">his is not </w:t>
      </w:r>
      <w:ins w:id="547" w:author="Bird&amp;Bird" w:date="2019-11-20T16:17:00Z">
        <w:r w:rsidR="000E40FC">
          <w:t xml:space="preserve">a </w:t>
        </w:r>
      </w:ins>
      <w:r>
        <w:t>purely quantitative</w:t>
      </w:r>
      <w:ins w:id="548" w:author="Bird&amp;Bird" w:date="2019-11-20T16:17:00Z">
        <w:r w:rsidR="000E40FC">
          <w:t xml:space="preserve"> exe</w:t>
        </w:r>
        <w:r w:rsidR="00A710E2">
          <w:t>r</w:t>
        </w:r>
        <w:r w:rsidR="000E40FC">
          <w:t xml:space="preserve">cise; </w:t>
        </w:r>
      </w:ins>
      <w:ins w:id="549" w:author="Bird&amp;Bird" w:date="2019-11-20T16:25:00Z">
        <w:r w:rsidR="00A710E2">
          <w:t>while a request's metrics (e.g.</w:t>
        </w:r>
      </w:ins>
      <w:ins w:id="550" w:author="Bird&amp;Bird" w:date="2019-11-20T16:17:00Z">
        <w:r w:rsidR="000E40FC">
          <w:t xml:space="preserve"> number of data subjects affected</w:t>
        </w:r>
      </w:ins>
      <w:ins w:id="551" w:author="Bird&amp;Bird" w:date="2019-11-20T16:25:00Z">
        <w:r w:rsidR="00A710E2">
          <w:t>)</w:t>
        </w:r>
      </w:ins>
      <w:ins w:id="552" w:author="Bird&amp;Bird" w:date="2019-11-20T16:17:00Z">
        <w:r w:rsidR="000E40FC">
          <w:t xml:space="preserve"> is </w:t>
        </w:r>
      </w:ins>
      <w:ins w:id="553" w:author="Bird&amp;Bird" w:date="2019-11-20T16:25:00Z">
        <w:r w:rsidR="00A710E2">
          <w:t xml:space="preserve">relevant, it is </w:t>
        </w:r>
      </w:ins>
      <w:ins w:id="554" w:author="Bird&amp;Bird" w:date="2019-11-20T16:17:00Z">
        <w:r w:rsidR="000E40FC">
          <w:t>not determinative – a potentially significant impact on a single data subject should still be considered</w:t>
        </w:r>
      </w:ins>
      <w:r>
        <w:t>.</w:t>
      </w:r>
    </w:p>
    <w:p w14:paraId="00000070" w14:textId="77777777" w:rsidR="0097760A" w:rsidRDefault="007D36B7">
      <w:r>
        <w:t xml:space="preserve"> </w:t>
      </w:r>
    </w:p>
    <w:p w14:paraId="00000071" w14:textId="65DF874C" w:rsidR="0097760A" w:rsidRDefault="000E40FC" w:rsidP="00674819">
      <w:pPr>
        <w:keepNext/>
        <w:rPr>
          <w:u w:val="single"/>
        </w:rPr>
      </w:pPr>
      <w:ins w:id="555" w:author="Bird&amp;Bird" w:date="2019-11-20T16:15:00Z">
        <w:r>
          <w:rPr>
            <w:u w:val="single"/>
          </w:rPr>
          <w:t xml:space="preserve">3. </w:t>
        </w:r>
      </w:ins>
      <w:r w:rsidR="007D36B7">
        <w:rPr>
          <w:u w:val="single"/>
        </w:rPr>
        <w:t>Provisional balance</w:t>
      </w:r>
    </w:p>
    <w:p w14:paraId="00000072" w14:textId="77777777" w:rsidR="0097760A" w:rsidRDefault="007D36B7">
      <w:r>
        <w:t xml:space="preserve"> </w:t>
      </w:r>
    </w:p>
    <w:p w14:paraId="00000073" w14:textId="4B4E0ADA" w:rsidR="0097760A" w:rsidRDefault="007D36B7">
      <w:r>
        <w:t xml:space="preserve">Once legitimate interests of the controller or third party and those of the individual have been considered, they can be balanced. Ensuring </w:t>
      </w:r>
      <w:ins w:id="556" w:author="Bird&amp;Bird" w:date="2019-11-20T16:26:00Z">
        <w:r w:rsidR="00A710E2">
          <w:t xml:space="preserve">other </w:t>
        </w:r>
      </w:ins>
      <w:r>
        <w:t>data protection obligations are met assists with the balancing but is not determinative (e.g., SSAD ensuring standard contractual clauses in place with requesters regarding adequate protection of data is helpful</w:t>
      </w:r>
      <w:ins w:id="557" w:author="Bird&amp;Bird" w:date="2019-11-20T16:26:00Z">
        <w:r w:rsidR="00A710E2">
          <w:t>, because it perhaps reduces risk for individuals,</w:t>
        </w:r>
      </w:ins>
      <w:r>
        <w:t xml:space="preserve"> but </w:t>
      </w:r>
      <w:ins w:id="558" w:author="Bird&amp;Bird" w:date="2019-11-20T16:26:00Z">
        <w:r w:rsidR="00A710E2">
          <w:t xml:space="preserve">it is </w:t>
        </w:r>
      </w:ins>
      <w:r>
        <w:t>not determinative).</w:t>
      </w:r>
    </w:p>
    <w:p w14:paraId="00000074" w14:textId="77777777" w:rsidR="0097760A" w:rsidRDefault="007D36B7">
      <w:r>
        <w:lastRenderedPageBreak/>
        <w:t xml:space="preserve"> </w:t>
      </w:r>
    </w:p>
    <w:p w14:paraId="00000075" w14:textId="4B5659AE" w:rsidR="0097760A" w:rsidRDefault="000E40FC" w:rsidP="00471FF0">
      <w:pPr>
        <w:keepNext/>
        <w:rPr>
          <w:u w:val="single"/>
        </w:rPr>
      </w:pPr>
      <w:ins w:id="559" w:author="Bird&amp;Bird" w:date="2019-11-20T16:15:00Z">
        <w:r>
          <w:rPr>
            <w:u w:val="single"/>
          </w:rPr>
          <w:t xml:space="preserve">4. </w:t>
        </w:r>
      </w:ins>
      <w:r w:rsidR="007D36B7">
        <w:rPr>
          <w:u w:val="single"/>
        </w:rPr>
        <w:t>Additional safeguards</w:t>
      </w:r>
    </w:p>
    <w:p w14:paraId="00000076" w14:textId="77777777" w:rsidR="0097760A" w:rsidRDefault="007D36B7">
      <w:r>
        <w:t xml:space="preserve"> </w:t>
      </w:r>
    </w:p>
    <w:p w14:paraId="00000077" w14:textId="77777777" w:rsidR="0097760A" w:rsidRDefault="007D36B7">
      <w:r>
        <w:t xml:space="preserve">B&amp;B reports that if it’s not clear how the balance should be struck, the controller can consider additional safeguards to reduce the impact of processing on data subjects. </w:t>
      </w:r>
    </w:p>
    <w:p w14:paraId="00000078" w14:textId="77777777" w:rsidR="0097760A" w:rsidRDefault="007D36B7">
      <w:r>
        <w:t xml:space="preserve"> </w:t>
      </w:r>
    </w:p>
    <w:p w14:paraId="00000079" w14:textId="77777777" w:rsidR="0097760A" w:rsidRDefault="007D36B7">
      <w:r>
        <w:t>These include, for example:</w:t>
      </w:r>
    </w:p>
    <w:p w14:paraId="0000007A" w14:textId="77777777" w:rsidR="0097760A" w:rsidRDefault="007D36B7">
      <w:pPr>
        <w:ind w:left="720"/>
      </w:pPr>
      <w:r>
        <w:t xml:space="preserve">·   </w:t>
      </w:r>
      <w:r>
        <w:tab/>
        <w:t>Transparency</w:t>
      </w:r>
    </w:p>
    <w:p w14:paraId="0000007B" w14:textId="77777777" w:rsidR="0097760A" w:rsidRDefault="007D36B7">
      <w:pPr>
        <w:ind w:left="720"/>
      </w:pPr>
      <w:r>
        <w:t xml:space="preserve">·   </w:t>
      </w:r>
      <w:r>
        <w:tab/>
        <w:t>Strengthened subject rights to access or port data</w:t>
      </w:r>
    </w:p>
    <w:p w14:paraId="0000007C" w14:textId="77777777" w:rsidR="0097760A" w:rsidRDefault="007D36B7">
      <w:pPr>
        <w:ind w:left="720"/>
      </w:pPr>
      <w:r>
        <w:t xml:space="preserve">·   </w:t>
      </w:r>
      <w:r>
        <w:tab/>
        <w:t>Unconditional right to opt out</w:t>
      </w:r>
    </w:p>
    <w:p w14:paraId="7BF4C720" w14:textId="77777777" w:rsidR="009E3D6E" w:rsidRDefault="009E3D6E">
      <w:pPr>
        <w:rPr>
          <w:ins w:id="560" w:author="Bird&amp;Bird" w:date="2019-11-20T19:30:00Z"/>
        </w:rPr>
      </w:pPr>
    </w:p>
    <w:p w14:paraId="7E901C84" w14:textId="78719A3E" w:rsidR="007D36B7" w:rsidRDefault="007D36B7">
      <w:pPr>
        <w:rPr>
          <w:ins w:id="561" w:author="Bird&amp;Bird" w:date="2019-11-20T15:01:00Z"/>
        </w:rPr>
        <w:sectPr w:rsidR="007D36B7" w:rsidSect="00B03A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299"/>
        </w:sectPr>
      </w:pPr>
      <w:ins w:id="562" w:author="Bird&amp;Bird" w:date="2019-11-20T19:30:00Z">
        <w:r>
          <w:t>WP217, pp. 41-42, provides more details on safeguards that can he</w:t>
        </w:r>
      </w:ins>
      <w:ins w:id="563" w:author="Bird&amp;Bird" w:date="2019-11-20T19:31:00Z">
        <w:r>
          <w:t>lp "tip the scales" in favour of processing (here, in favour of disclosures), in legitimate interests balancing test.</w:t>
        </w:r>
      </w:ins>
    </w:p>
    <w:p w14:paraId="0000007D" w14:textId="7A9D3485" w:rsidR="0097760A" w:rsidRPr="00674819" w:rsidRDefault="007D36B7">
      <w:pPr>
        <w:rPr>
          <w:b/>
          <w:rPrChange w:id="564" w:author="Bird&amp;Bird" w:date="2019-11-20T19:40:00Z">
            <w:rPr/>
          </w:rPrChange>
        </w:rPr>
      </w:pPr>
      <w:r w:rsidRPr="00674819">
        <w:rPr>
          <w:b/>
          <w:rPrChange w:id="565" w:author="Bird&amp;Bird" w:date="2019-11-20T19:40:00Z">
            <w:rPr/>
          </w:rPrChange>
        </w:rPr>
        <w:lastRenderedPageBreak/>
        <w:t>Annex: Legal Question 3: legitimate interests and automated submissions and/or disclosures</w:t>
      </w:r>
    </w:p>
    <w:p w14:paraId="0000007E" w14:textId="77777777" w:rsidR="0097760A" w:rsidRDefault="007D36B7">
      <w:r>
        <w:tab/>
      </w:r>
      <w:r>
        <w:tab/>
      </w:r>
      <w:r>
        <w:tab/>
      </w:r>
      <w:r>
        <w:tab/>
      </w:r>
      <w:r>
        <w:tab/>
        <w:t xml:space="preserve"> </w:t>
      </w:r>
      <w:r>
        <w:tab/>
      </w:r>
      <w:r>
        <w:tab/>
      </w:r>
      <w:r>
        <w:tab/>
      </w:r>
      <w:r>
        <w:tab/>
      </w:r>
      <w:r>
        <w:tab/>
      </w:r>
      <w:r>
        <w:tab/>
      </w:r>
      <w:r>
        <w:tab/>
      </w:r>
      <w:r>
        <w:br/>
        <w:t>a)  Assuming that there is a policy that allows accredited parties to access non-public WHOIS data through a System for Standardized Access/ Disclosure of non-public domain registration data to third parties ("SSAD") (and requires the accredited party to commit to certain reasonable safeguards similar to a code of conduct), is it legally permissible under Article 6(1)(f) to:</w:t>
      </w:r>
      <w:r>
        <w:tab/>
      </w:r>
      <w:r>
        <w:tab/>
      </w:r>
      <w:r>
        <w:tab/>
      </w:r>
      <w:r>
        <w:tab/>
      </w:r>
      <w:r>
        <w:tab/>
      </w:r>
    </w:p>
    <w:p w14:paraId="0000007F" w14:textId="77777777" w:rsidR="0097760A" w:rsidRDefault="007D36B7">
      <w:pPr>
        <w:numPr>
          <w:ilvl w:val="1"/>
          <w:numId w:val="2"/>
        </w:numPr>
        <w:spacing w:before="240" w:line="240" w:lineRule="auto"/>
      </w:pPr>
      <w:r>
        <w:t xml:space="preserve"> define specific categories of requests from accredited parties (e.g. rapid response to a malware attack or contacting a non-responsive IP infringer), for which there can be automated submissions for non-public WHOIS data, without having to manually verify the qualifications of the accredited parties for each individual disclosure request, and/or</w:t>
      </w:r>
      <w:r>
        <w:br/>
        <w:t xml:space="preserve"> </w:t>
      </w:r>
      <w:r>
        <w:tab/>
      </w:r>
      <w:r>
        <w:tab/>
      </w:r>
      <w:r>
        <w:tab/>
      </w:r>
      <w:r>
        <w:tab/>
      </w:r>
      <w:r>
        <w:tab/>
      </w:r>
      <w:r>
        <w:tab/>
      </w:r>
      <w:r>
        <w:tab/>
      </w:r>
      <w:r>
        <w:tab/>
      </w:r>
    </w:p>
    <w:p w14:paraId="00000080" w14:textId="77777777" w:rsidR="0097760A" w:rsidRDefault="007D36B7">
      <w:pPr>
        <w:numPr>
          <w:ilvl w:val="1"/>
          <w:numId w:val="2"/>
        </w:numPr>
        <w:spacing w:after="240" w:line="240" w:lineRule="auto"/>
      </w:pPr>
      <w:r>
        <w:t>enable automated disclosures of such data, without requiring a manual review by the controller or processor of each individual disclosure request.</w:t>
      </w:r>
      <w:r>
        <w:br/>
        <w:t xml:space="preserve"> </w:t>
      </w:r>
      <w:r>
        <w:tab/>
      </w:r>
      <w:r>
        <w:tab/>
      </w:r>
      <w:r>
        <w:tab/>
      </w:r>
      <w:r>
        <w:tab/>
      </w:r>
      <w:r>
        <w:tab/>
      </w:r>
      <w:r>
        <w:tab/>
      </w:r>
      <w:r>
        <w:tab/>
      </w:r>
      <w:r>
        <w:tab/>
      </w:r>
    </w:p>
    <w:p w14:paraId="00000081" w14:textId="77777777" w:rsidR="0097760A" w:rsidRDefault="007D36B7">
      <w:pPr>
        <w:spacing w:before="240" w:after="240" w:line="240" w:lineRule="auto"/>
      </w:pPr>
      <w:r>
        <w:t>b)  In addition, if it is not possible to automate any of these steps, please provide any guidance for how to perform the balancing test under Article 6(1) (f).</w:t>
      </w:r>
      <w:r>
        <w:br/>
        <w:t xml:space="preserve"> </w:t>
      </w:r>
      <w:r>
        <w:tab/>
      </w:r>
      <w:r>
        <w:tab/>
      </w:r>
      <w:r>
        <w:tab/>
      </w:r>
      <w:r>
        <w:tab/>
      </w:r>
      <w:r>
        <w:tab/>
      </w:r>
      <w:r>
        <w:tab/>
      </w:r>
    </w:p>
    <w:p w14:paraId="00000082" w14:textId="77777777" w:rsidR="0097760A" w:rsidRDefault="007D36B7">
      <w:pPr>
        <w:spacing w:line="240" w:lineRule="auto"/>
      </w:pPr>
      <w:r>
        <w:t>For reference, please refer to the following potential safeguards:</w:t>
      </w:r>
      <w:r>
        <w:tab/>
      </w:r>
      <w:r>
        <w:tab/>
      </w:r>
      <w:r>
        <w:tab/>
      </w:r>
      <w:r>
        <w:tab/>
      </w:r>
    </w:p>
    <w:p w14:paraId="00000083" w14:textId="77777777" w:rsidR="0097760A" w:rsidRDefault="007D36B7">
      <w:pPr>
        <w:numPr>
          <w:ilvl w:val="0"/>
          <w:numId w:val="1"/>
        </w:numPr>
        <w:spacing w:before="240" w:line="240" w:lineRule="auto"/>
      </w:pPr>
      <w:r>
        <w:t>Disclosure is required under CP’s contract with ICANN (resulting from Phase 2 EPDP policy).</w:t>
      </w:r>
    </w:p>
    <w:p w14:paraId="00000084" w14:textId="77777777" w:rsidR="0097760A" w:rsidRDefault="007D36B7">
      <w:pPr>
        <w:numPr>
          <w:ilvl w:val="0"/>
          <w:numId w:val="1"/>
        </w:numPr>
        <w:spacing w:line="240" w:lineRule="auto"/>
      </w:pPr>
      <w:r>
        <w:t>CP’s contract with ICANN requires CP to notify the data subject of the purposes for which, and types of entities by which, personal data may be processed. CP is required to notify data subject of this with the opportunity to opt out before the data subject enters into the registration agreement with the CP, and again annually via the ICANN- required registration data accuracy reminder. CP has done so.</w:t>
      </w:r>
    </w:p>
    <w:p w14:paraId="00000085" w14:textId="77777777" w:rsidR="0097760A" w:rsidRDefault="007D36B7">
      <w:pPr>
        <w:numPr>
          <w:ilvl w:val="0"/>
          <w:numId w:val="1"/>
        </w:numPr>
        <w:spacing w:line="240" w:lineRule="auto"/>
      </w:pPr>
      <w:r>
        <w:t>ICANN or its designee has validated the requestor’s identity, and required that the requestor:</w:t>
      </w:r>
    </w:p>
    <w:p w14:paraId="00000086" w14:textId="77777777" w:rsidR="0097760A" w:rsidRDefault="007D36B7">
      <w:pPr>
        <w:numPr>
          <w:ilvl w:val="1"/>
          <w:numId w:val="1"/>
        </w:numPr>
        <w:spacing w:line="240" w:lineRule="auto"/>
      </w:pPr>
      <w:r>
        <w:t>represents that it has a lawful basis for requesting and processing the data,</w:t>
      </w:r>
    </w:p>
    <w:p w14:paraId="00000087" w14:textId="77777777" w:rsidR="0097760A" w:rsidRDefault="007D36B7">
      <w:pPr>
        <w:numPr>
          <w:ilvl w:val="1"/>
          <w:numId w:val="1"/>
        </w:numPr>
        <w:spacing w:line="240" w:lineRule="auto"/>
      </w:pPr>
      <w:r>
        <w:t>provides its lawful basis,</w:t>
      </w:r>
    </w:p>
    <w:p w14:paraId="00000088" w14:textId="77777777" w:rsidR="0097760A" w:rsidRDefault="007D36B7">
      <w:pPr>
        <w:numPr>
          <w:ilvl w:val="1"/>
          <w:numId w:val="1"/>
        </w:numPr>
        <w:spacing w:line="240" w:lineRule="auto"/>
      </w:pPr>
      <w:r>
        <w:t>represents that it is requesting only the data necessary for its purpose,</w:t>
      </w:r>
    </w:p>
    <w:p w14:paraId="00000089" w14:textId="77777777" w:rsidR="0097760A" w:rsidRDefault="007D36B7">
      <w:pPr>
        <w:numPr>
          <w:ilvl w:val="1"/>
          <w:numId w:val="1"/>
        </w:numPr>
        <w:spacing w:line="240" w:lineRule="auto"/>
      </w:pPr>
      <w:r>
        <w:t>agrees to process the data in accordance with GDPR, and</w:t>
      </w:r>
    </w:p>
    <w:p w14:paraId="0000008A" w14:textId="77777777" w:rsidR="0097760A" w:rsidRDefault="007D36B7">
      <w:pPr>
        <w:numPr>
          <w:ilvl w:val="1"/>
          <w:numId w:val="1"/>
        </w:numPr>
        <w:spacing w:line="240" w:lineRule="auto"/>
      </w:pPr>
      <w:r>
        <w:t>agrees to standard contractual clauses for the data transfer.</w:t>
      </w:r>
    </w:p>
    <w:p w14:paraId="0000008B" w14:textId="77777777" w:rsidR="0097760A" w:rsidRDefault="007D36B7">
      <w:pPr>
        <w:numPr>
          <w:ilvl w:val="0"/>
          <w:numId w:val="1"/>
        </w:numPr>
        <w:spacing w:after="240" w:line="240" w:lineRule="auto"/>
      </w:pPr>
      <w:r>
        <w:t xml:space="preserve">ICANN or its designee logs requests for non-public registration data, regularly audits these logs, takes compliance action against suspected abuse, and makes these logs available upon request by the data subject. </w:t>
      </w:r>
    </w:p>
    <w:p w14:paraId="0000008C" w14:textId="77777777" w:rsidR="0097760A" w:rsidRDefault="007D36B7">
      <w:pPr>
        <w:spacing w:after="240"/>
      </w:pPr>
      <w:r>
        <w:t xml:space="preserve"> </w:t>
      </w:r>
    </w:p>
    <w:p w14:paraId="0000008D" w14:textId="77777777" w:rsidR="0097760A" w:rsidRDefault="0097760A"/>
    <w:sectPr w:rsidR="0097760A" w:rsidSect="00B03ADF">
      <w:pgSz w:w="12240" w:h="15840"/>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Matthew Crossman" w:date="2019-11-20T20:15:00Z" w:initials="">
    <w:p w14:paraId="00000091" w14:textId="77777777" w:rsidR="007D36B7" w:rsidRDefault="007D36B7">
      <w:pPr>
        <w:widowControl w:val="0"/>
        <w:pBdr>
          <w:top w:val="nil"/>
          <w:left w:val="nil"/>
          <w:bottom w:val="nil"/>
          <w:right w:val="nil"/>
          <w:between w:val="nil"/>
        </w:pBdr>
        <w:spacing w:line="240" w:lineRule="auto"/>
        <w:rPr>
          <w:color w:val="000000"/>
        </w:rPr>
      </w:pPr>
      <w:r>
        <w:rPr>
          <w:color w:val="000000"/>
        </w:rPr>
        <w:t>Instead of this opening paragraph, what if we just lead with a version of the conclusion (which I think is fairly concise). For example:</w:t>
      </w:r>
    </w:p>
    <w:p w14:paraId="00000092" w14:textId="77777777" w:rsidR="007D36B7" w:rsidRDefault="007D36B7">
      <w:pPr>
        <w:widowControl w:val="0"/>
        <w:pBdr>
          <w:top w:val="nil"/>
          <w:left w:val="nil"/>
          <w:bottom w:val="nil"/>
          <w:right w:val="nil"/>
          <w:between w:val="nil"/>
        </w:pBdr>
        <w:spacing w:line="240" w:lineRule="auto"/>
        <w:rPr>
          <w:color w:val="000000"/>
        </w:rPr>
      </w:pPr>
    </w:p>
    <w:p w14:paraId="00000093" w14:textId="60B0802C" w:rsidR="007D36B7" w:rsidRDefault="007D36B7">
      <w:pPr>
        <w:widowControl w:val="0"/>
        <w:pBdr>
          <w:top w:val="nil"/>
          <w:left w:val="nil"/>
          <w:bottom w:val="nil"/>
          <w:right w:val="nil"/>
          <w:between w:val="nil"/>
        </w:pBdr>
        <w:spacing w:line="240" w:lineRule="auto"/>
        <w:rPr>
          <w:color w:val="000000"/>
        </w:rPr>
      </w:pPr>
      <w:r>
        <w:rPr>
          <w:color w:val="000000"/>
        </w:rPr>
        <w:t>"Article 22 of the GDPR prohibits decisions based solely on automated processing of personal data which have legal or similarly significant effect. While there are exemptions to this provision it is likely to be difficult for the SSAD to meet these. The SSAD will, therefore, need to be structured so that it does not fall within the scope of Article 22."</w:t>
      </w:r>
    </w:p>
    <w:p w14:paraId="00000094" w14:textId="77777777" w:rsidR="007D36B7" w:rsidRDefault="007D36B7">
      <w:pPr>
        <w:widowControl w:val="0"/>
        <w:pBdr>
          <w:top w:val="nil"/>
          <w:left w:val="nil"/>
          <w:bottom w:val="nil"/>
          <w:right w:val="nil"/>
          <w:between w:val="nil"/>
        </w:pBdr>
        <w:spacing w:line="240" w:lineRule="auto"/>
        <w:rPr>
          <w:color w:val="000000"/>
        </w:rPr>
      </w:pPr>
    </w:p>
    <w:p w14:paraId="00000095" w14:textId="77777777" w:rsidR="007D36B7" w:rsidRDefault="007D36B7">
      <w:pPr>
        <w:widowControl w:val="0"/>
        <w:pBdr>
          <w:top w:val="nil"/>
          <w:left w:val="nil"/>
          <w:bottom w:val="nil"/>
          <w:right w:val="nil"/>
          <w:between w:val="nil"/>
        </w:pBdr>
        <w:spacing w:line="240" w:lineRule="auto"/>
        <w:rPr>
          <w:color w:val="000000"/>
        </w:rPr>
      </w:pPr>
      <w:r>
        <w:rPr>
          <w:color w:val="000000"/>
        </w:rPr>
        <w:t>I think we would then move the examples of what would not fall under Article 22 down below with a bit more detail. Thoughts?</w:t>
      </w:r>
    </w:p>
  </w:comment>
  <w:comment w:id="14" w:author="Bird&amp;Bird" w:date="2019-11-20T20:19:00Z" w:initials="B&amp;B">
    <w:p w14:paraId="5FE5994B" w14:textId="463E7D47" w:rsidR="007D36B7" w:rsidRDefault="007D36B7" w:rsidP="00AB268B">
      <w:pPr>
        <w:autoSpaceDE w:val="0"/>
        <w:autoSpaceDN w:val="0"/>
        <w:adjustRightInd w:val="0"/>
        <w:spacing w:line="240" w:lineRule="auto"/>
      </w:pPr>
      <w:r>
        <w:rPr>
          <w:rStyle w:val="CommentReference"/>
        </w:rPr>
        <w:annotationRef/>
      </w:r>
      <w:r w:rsidRPr="000101B7">
        <w:rPr>
          <w:i/>
        </w:rPr>
        <w:t xml:space="preserve">2Birds comment (20 Nov): </w:t>
      </w:r>
      <w:r w:rsidR="00AB268B">
        <w:t xml:space="preserve">We agree with the concern here, but a summary of the two key Art. 22 mitigation strategies is perhaps helpful to provide here?  </w:t>
      </w:r>
      <w:bookmarkStart w:id="15" w:name="_GoBack"/>
      <w:bookmarkEnd w:id="15"/>
    </w:p>
  </w:comment>
  <w:comment w:id="130" w:author="Matthew Crossman" w:date="2019-11-20T20:15:00Z" w:initials="">
    <w:p w14:paraId="00000096" w14:textId="77777777" w:rsidR="007D36B7" w:rsidRDefault="007D36B7">
      <w:pPr>
        <w:widowControl w:val="0"/>
        <w:pBdr>
          <w:top w:val="nil"/>
          <w:left w:val="nil"/>
          <w:bottom w:val="nil"/>
          <w:right w:val="nil"/>
          <w:between w:val="nil"/>
        </w:pBdr>
        <w:spacing w:line="240" w:lineRule="auto"/>
        <w:rPr>
          <w:color w:val="000000"/>
        </w:rPr>
      </w:pPr>
      <w:r>
        <w:rPr>
          <w:color w:val="000000"/>
        </w:rPr>
        <w:t>I agree with this statement in terms of determining whether an interest is legitimate, but the way it was written makes it sound like we are referring to the balancing test overall.</w:t>
      </w:r>
    </w:p>
  </w:comment>
  <w:comment w:id="131" w:author="Bird&amp;Bird" w:date="2019-11-20T20:15:00Z" w:initials="B&amp;B">
    <w:p w14:paraId="735F0336" w14:textId="4845B9AA" w:rsidR="00674819" w:rsidRDefault="007D36B7">
      <w:pPr>
        <w:pStyle w:val="CommentText"/>
      </w:pPr>
      <w:r>
        <w:rPr>
          <w:rStyle w:val="CommentReference"/>
        </w:rPr>
        <w:annotationRef/>
      </w:r>
      <w:r w:rsidR="00674819" w:rsidRPr="000101B7">
        <w:rPr>
          <w:i/>
        </w:rPr>
        <w:t xml:space="preserve">2Birds comment (20 Nov): </w:t>
      </w:r>
      <w:r>
        <w:t>We agree.  The "legitimate" part of the "legitimate interests" test is secondary (to the point that it's often ignored</w:t>
      </w:r>
      <w:r w:rsidR="00674819">
        <w:t>, perhaps wrongly – but that still reflects enforcement realities, namely an emphasis on checking that the interests are real and substantial, and that they outweigh risks and intrusion for individuals.</w:t>
      </w:r>
    </w:p>
  </w:comment>
  <w:comment w:id="136" w:author="Bird&amp;Bird" w:date="2019-11-20T20:15:00Z" w:initials="B&amp;B">
    <w:p w14:paraId="6823BB79" w14:textId="75ADFD37" w:rsidR="007D36B7" w:rsidRDefault="007D36B7">
      <w:pPr>
        <w:pStyle w:val="CommentText"/>
      </w:pPr>
      <w:r>
        <w:rPr>
          <w:rStyle w:val="CommentReference"/>
        </w:rPr>
        <w:annotationRef/>
      </w:r>
      <w:r w:rsidR="00674819" w:rsidRPr="000101B7">
        <w:rPr>
          <w:i/>
        </w:rPr>
        <w:t xml:space="preserve">2Birds comment (20 Nov): </w:t>
      </w:r>
      <w:r>
        <w:t>Without the summary</w:t>
      </w:r>
      <w:r w:rsidR="00674819">
        <w:t xml:space="preserve"> of this question</w:t>
      </w:r>
      <w:r>
        <w:t xml:space="preserve"> referring to GDPR Art. 6(1)(f)</w:t>
      </w:r>
      <w:r w:rsidR="00674819">
        <w:t>,</w:t>
      </w:r>
      <w:r>
        <w:t xml:space="preserve"> or what exactly is going to be automated, it's harder to mak</w:t>
      </w:r>
      <w:r w:rsidR="00674819">
        <w:t>e sense of the following answer – so we suggest including it.</w:t>
      </w:r>
    </w:p>
  </w:comment>
  <w:comment w:id="215" w:author="Bird&amp;Bird" w:date="2019-11-20T20:15:00Z" w:initials="B&amp;B">
    <w:p w14:paraId="2F8C336E" w14:textId="33846E27" w:rsidR="007D36B7" w:rsidRDefault="007D36B7">
      <w:pPr>
        <w:pStyle w:val="CommentText"/>
      </w:pPr>
      <w:r>
        <w:rPr>
          <w:rStyle w:val="CommentReference"/>
        </w:rPr>
        <w:annotationRef/>
      </w:r>
      <w:r>
        <w:t>We suggest leaving this out – it's not critical, and without more discussion (e.g. footnote 1 in the memo, pointing out the inconsistent terminology used by EU regulators in this area), it's perhaps likely to confuse.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C8228" w14:textId="77777777" w:rsidR="007D36B7" w:rsidRDefault="007D36B7">
      <w:pPr>
        <w:spacing w:line="240" w:lineRule="auto"/>
      </w:pPr>
      <w:r>
        <w:separator/>
      </w:r>
    </w:p>
  </w:endnote>
  <w:endnote w:type="continuationSeparator" w:id="0">
    <w:p w14:paraId="578AD7EA" w14:textId="77777777" w:rsidR="007D36B7" w:rsidRDefault="007D3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6D1" w14:textId="77777777" w:rsidR="007D36B7" w:rsidRDefault="007D3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0" w14:textId="77777777" w:rsidR="007D36B7" w:rsidRDefault="007D36B7">
    <w:pPr>
      <w:jc w:val="right"/>
    </w:pPr>
    <w:r>
      <w:fldChar w:fldCharType="begin"/>
    </w:r>
    <w:r>
      <w:instrText>PAGE</w:instrText>
    </w:r>
    <w:r>
      <w:fldChar w:fldCharType="separate"/>
    </w:r>
    <w:r w:rsidR="0023062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6D69" w14:textId="77777777" w:rsidR="007D36B7" w:rsidRDefault="007D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865B3" w14:textId="77777777" w:rsidR="007D36B7" w:rsidRDefault="007D36B7">
      <w:pPr>
        <w:spacing w:line="240" w:lineRule="auto"/>
      </w:pPr>
      <w:r>
        <w:separator/>
      </w:r>
    </w:p>
  </w:footnote>
  <w:footnote w:type="continuationSeparator" w:id="0">
    <w:p w14:paraId="62048A98" w14:textId="77777777" w:rsidR="007D36B7" w:rsidRDefault="007D36B7">
      <w:pPr>
        <w:spacing w:line="240" w:lineRule="auto"/>
      </w:pPr>
      <w:r>
        <w:continuationSeparator/>
      </w:r>
    </w:p>
  </w:footnote>
  <w:footnote w:id="1">
    <w:p w14:paraId="7F019C2D" w14:textId="2D5E456B" w:rsidR="007D36B7" w:rsidRPr="00674819" w:rsidRDefault="007D36B7">
      <w:pPr>
        <w:pStyle w:val="FootnoteText"/>
        <w:rPr>
          <w:lang w:val="en-GB"/>
        </w:rPr>
      </w:pPr>
      <w:ins w:id="268" w:author="Bird&amp;Bird" w:date="2019-11-20T15:53:00Z">
        <w:r>
          <w:rPr>
            <w:rStyle w:val="FootnoteReference"/>
          </w:rPr>
          <w:footnoteRef/>
        </w:r>
        <w:r>
          <w:t xml:space="preserve"> According to official guidance, the following are classic examples of decisions that could be sufficiently significant: (i) decisions that affect someone’s financial circumstances; (ii) decisions that affect access to health services; (iii) decisions that deny employment opportunities or put someone at a serious disadvantage; (iv) decisions that affect someone’s access to education.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638E6" w14:textId="77777777" w:rsidR="007D36B7" w:rsidRDefault="007D3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E" w14:textId="77777777" w:rsidR="007D36B7" w:rsidRDefault="007D36B7">
    <w:pPr>
      <w:jc w:val="center"/>
      <w:rPr>
        <w:b/>
      </w:rPr>
    </w:pPr>
    <w:r>
      <w:rPr>
        <w:b/>
      </w:rPr>
      <w:t xml:space="preserve">EPDP Phase 2 Legal Committee Summary of Bird &amp; Bird Memo 2: </w:t>
    </w:r>
  </w:p>
  <w:p w14:paraId="0000008F" w14:textId="77777777" w:rsidR="007D36B7" w:rsidRDefault="007D36B7">
    <w:pPr>
      <w:jc w:val="center"/>
    </w:pPr>
    <w:r>
      <w:rPr>
        <w:b/>
      </w:rPr>
      <w:t>Question 3: Legitimate Interests and Automated Submissions and/or Disclosures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F9AA" w14:textId="77777777" w:rsidR="007D36B7" w:rsidRDefault="007D3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C17"/>
    <w:multiLevelType w:val="multilevel"/>
    <w:tmpl w:val="F228B37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nsid w:val="0661731D"/>
    <w:multiLevelType w:val="hybridMultilevel"/>
    <w:tmpl w:val="2A86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43D4A"/>
    <w:multiLevelType w:val="multilevel"/>
    <w:tmpl w:val="F228B37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nsid w:val="0D373A1B"/>
    <w:multiLevelType w:val="multilevel"/>
    <w:tmpl w:val="F228B3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1836785E"/>
    <w:multiLevelType w:val="hybridMultilevel"/>
    <w:tmpl w:val="1AF0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E6730"/>
    <w:multiLevelType w:val="hybridMultilevel"/>
    <w:tmpl w:val="ED0A3D10"/>
    <w:lvl w:ilvl="0" w:tplc="AF04C05A">
      <w:numFmt w:val="bullet"/>
      <w:lvlText w:val="·"/>
      <w:lvlJc w:val="left"/>
      <w:pPr>
        <w:ind w:left="1440" w:hanging="720"/>
      </w:pPr>
      <w:rPr>
        <w:rFonts w:ascii="Arial" w:eastAsia="Arial"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123E54"/>
    <w:multiLevelType w:val="hybridMultilevel"/>
    <w:tmpl w:val="A770E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5137B"/>
    <w:multiLevelType w:val="hybridMultilevel"/>
    <w:tmpl w:val="13F025D6"/>
    <w:lvl w:ilvl="0" w:tplc="AF04C05A">
      <w:numFmt w:val="bullet"/>
      <w:lvlText w:val="·"/>
      <w:lvlJc w:val="left"/>
      <w:pPr>
        <w:ind w:left="720" w:hanging="720"/>
      </w:pPr>
      <w:rPr>
        <w:rFonts w:ascii="Arial" w:eastAsia="Arial" w:hAnsi="Arial" w:cs="Arial" w:hint="default"/>
        <w:i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29E1323"/>
    <w:multiLevelType w:val="multilevel"/>
    <w:tmpl w:val="F228B37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
    <w:nsid w:val="32F33EBF"/>
    <w:multiLevelType w:val="hybridMultilevel"/>
    <w:tmpl w:val="B07023AA"/>
    <w:lvl w:ilvl="0" w:tplc="6FE0673A">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84708"/>
    <w:multiLevelType w:val="hybridMultilevel"/>
    <w:tmpl w:val="6500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7748C"/>
    <w:multiLevelType w:val="hybridMultilevel"/>
    <w:tmpl w:val="CF405240"/>
    <w:lvl w:ilvl="0" w:tplc="AF04C05A">
      <w:numFmt w:val="bullet"/>
      <w:lvlText w:val="·"/>
      <w:lvlJc w:val="left"/>
      <w:pPr>
        <w:ind w:left="720" w:hanging="720"/>
      </w:pPr>
      <w:rPr>
        <w:rFonts w:ascii="Arial" w:eastAsia="Arial"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6D67DE"/>
    <w:multiLevelType w:val="hybridMultilevel"/>
    <w:tmpl w:val="05D8898E"/>
    <w:lvl w:ilvl="0" w:tplc="AF04C05A">
      <w:numFmt w:val="bullet"/>
      <w:lvlText w:val="·"/>
      <w:lvlJc w:val="left"/>
      <w:pPr>
        <w:ind w:left="2160" w:hanging="720"/>
      </w:pPr>
      <w:rPr>
        <w:rFonts w:ascii="Arial" w:eastAsia="Arial"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7F5636"/>
    <w:multiLevelType w:val="hybridMultilevel"/>
    <w:tmpl w:val="2034D428"/>
    <w:lvl w:ilvl="0" w:tplc="AF04C05A">
      <w:numFmt w:val="bullet"/>
      <w:lvlText w:val="·"/>
      <w:lvlJc w:val="left"/>
      <w:pPr>
        <w:ind w:left="1440" w:hanging="720"/>
      </w:pPr>
      <w:rPr>
        <w:rFonts w:ascii="Arial" w:eastAsia="Arial"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D67AE"/>
    <w:multiLevelType w:val="multilevel"/>
    <w:tmpl w:val="4DE8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151ECB"/>
    <w:multiLevelType w:val="multilevel"/>
    <w:tmpl w:val="4DE8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74A0425"/>
    <w:multiLevelType w:val="hybridMultilevel"/>
    <w:tmpl w:val="5114F014"/>
    <w:lvl w:ilvl="0" w:tplc="6FE0673A">
      <w:numFmt w:val="bullet"/>
      <w:lvlText w:val="·"/>
      <w:lvlJc w:val="left"/>
      <w:pPr>
        <w:ind w:left="1800" w:hanging="72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5829C9"/>
    <w:multiLevelType w:val="multilevel"/>
    <w:tmpl w:val="F228B3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6D965448"/>
    <w:multiLevelType w:val="hybridMultilevel"/>
    <w:tmpl w:val="24BA7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D7EC8"/>
    <w:multiLevelType w:val="hybridMultilevel"/>
    <w:tmpl w:val="2ED86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1B6B85"/>
    <w:multiLevelType w:val="hybridMultilevel"/>
    <w:tmpl w:val="8B780C12"/>
    <w:lvl w:ilvl="0" w:tplc="04090005">
      <w:start w:val="1"/>
      <w:numFmt w:val="bullet"/>
      <w:lvlText w:val=""/>
      <w:lvlJc w:val="left"/>
      <w:pPr>
        <w:ind w:left="2160" w:hanging="720"/>
      </w:pPr>
      <w:rPr>
        <w:rFonts w:ascii="Wingdings" w:hAnsi="Wingding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2"/>
  </w:num>
  <w:num w:numId="4">
    <w:abstractNumId w:val="1"/>
  </w:num>
  <w:num w:numId="5">
    <w:abstractNumId w:val="10"/>
  </w:num>
  <w:num w:numId="6">
    <w:abstractNumId w:val="9"/>
  </w:num>
  <w:num w:numId="7">
    <w:abstractNumId w:val="16"/>
  </w:num>
  <w:num w:numId="8">
    <w:abstractNumId w:val="5"/>
  </w:num>
  <w:num w:numId="9">
    <w:abstractNumId w:val="7"/>
  </w:num>
  <w:num w:numId="10">
    <w:abstractNumId w:val="13"/>
  </w:num>
  <w:num w:numId="11">
    <w:abstractNumId w:val="11"/>
  </w:num>
  <w:num w:numId="12">
    <w:abstractNumId w:val="12"/>
  </w:num>
  <w:num w:numId="13">
    <w:abstractNumId w:val="18"/>
  </w:num>
  <w:num w:numId="14">
    <w:abstractNumId w:val="19"/>
  </w:num>
  <w:num w:numId="15">
    <w:abstractNumId w:val="20"/>
  </w:num>
  <w:num w:numId="16">
    <w:abstractNumId w:val="6"/>
  </w:num>
  <w:num w:numId="17">
    <w:abstractNumId w:val="3"/>
  </w:num>
  <w:num w:numId="18">
    <w:abstractNumId w:val="4"/>
  </w:num>
  <w:num w:numId="19">
    <w:abstractNumId w:val="8"/>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760A"/>
    <w:rsid w:val="000101B7"/>
    <w:rsid w:val="000E40FC"/>
    <w:rsid w:val="0018089A"/>
    <w:rsid w:val="0023062F"/>
    <w:rsid w:val="0029092D"/>
    <w:rsid w:val="002919F1"/>
    <w:rsid w:val="003D4C75"/>
    <w:rsid w:val="00471FF0"/>
    <w:rsid w:val="00493A2C"/>
    <w:rsid w:val="004A23A4"/>
    <w:rsid w:val="004A2543"/>
    <w:rsid w:val="00531311"/>
    <w:rsid w:val="00591B56"/>
    <w:rsid w:val="0059444E"/>
    <w:rsid w:val="00626AE1"/>
    <w:rsid w:val="006473C9"/>
    <w:rsid w:val="00674819"/>
    <w:rsid w:val="007D36B7"/>
    <w:rsid w:val="008027A7"/>
    <w:rsid w:val="0097760A"/>
    <w:rsid w:val="00982150"/>
    <w:rsid w:val="009E3D6E"/>
    <w:rsid w:val="00A710E2"/>
    <w:rsid w:val="00AB268B"/>
    <w:rsid w:val="00B03ADF"/>
    <w:rsid w:val="00BA657F"/>
    <w:rsid w:val="00CC7022"/>
    <w:rsid w:val="00D344D1"/>
    <w:rsid w:val="00D87F72"/>
    <w:rsid w:val="00FE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01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01B7"/>
    <w:rPr>
      <w:b/>
      <w:bCs/>
    </w:rPr>
  </w:style>
  <w:style w:type="character" w:customStyle="1" w:styleId="CommentSubjectChar">
    <w:name w:val="Comment Subject Char"/>
    <w:basedOn w:val="CommentTextChar"/>
    <w:link w:val="CommentSubject"/>
    <w:uiPriority w:val="99"/>
    <w:semiHidden/>
    <w:rsid w:val="000101B7"/>
    <w:rPr>
      <w:b/>
      <w:bCs/>
      <w:sz w:val="20"/>
      <w:szCs w:val="20"/>
    </w:rPr>
  </w:style>
  <w:style w:type="paragraph" w:styleId="ListParagraph">
    <w:name w:val="List Paragraph"/>
    <w:basedOn w:val="Normal"/>
    <w:uiPriority w:val="34"/>
    <w:qFormat/>
    <w:rsid w:val="004A2543"/>
    <w:pPr>
      <w:ind w:left="720"/>
      <w:contextualSpacing/>
    </w:pPr>
  </w:style>
  <w:style w:type="paragraph" w:styleId="FootnoteText">
    <w:name w:val="footnote text"/>
    <w:basedOn w:val="Normal"/>
    <w:link w:val="FootnoteTextChar"/>
    <w:uiPriority w:val="99"/>
    <w:semiHidden/>
    <w:unhideWhenUsed/>
    <w:rsid w:val="002919F1"/>
    <w:pPr>
      <w:spacing w:line="240" w:lineRule="auto"/>
    </w:pPr>
    <w:rPr>
      <w:sz w:val="20"/>
      <w:szCs w:val="20"/>
    </w:rPr>
  </w:style>
  <w:style w:type="character" w:customStyle="1" w:styleId="FootnoteTextChar">
    <w:name w:val="Footnote Text Char"/>
    <w:basedOn w:val="DefaultParagraphFont"/>
    <w:link w:val="FootnoteText"/>
    <w:uiPriority w:val="99"/>
    <w:semiHidden/>
    <w:rsid w:val="002919F1"/>
    <w:rPr>
      <w:sz w:val="20"/>
      <w:szCs w:val="20"/>
    </w:rPr>
  </w:style>
  <w:style w:type="character" w:styleId="FootnoteReference">
    <w:name w:val="footnote reference"/>
    <w:basedOn w:val="DefaultParagraphFont"/>
    <w:uiPriority w:val="99"/>
    <w:semiHidden/>
    <w:unhideWhenUsed/>
    <w:rsid w:val="002919F1"/>
    <w:rPr>
      <w:vertAlign w:val="superscript"/>
    </w:rPr>
  </w:style>
  <w:style w:type="paragraph" w:styleId="Header">
    <w:name w:val="header"/>
    <w:basedOn w:val="Normal"/>
    <w:link w:val="HeaderChar"/>
    <w:uiPriority w:val="99"/>
    <w:unhideWhenUsed/>
    <w:rsid w:val="000E40FC"/>
    <w:pPr>
      <w:tabs>
        <w:tab w:val="center" w:pos="4680"/>
        <w:tab w:val="right" w:pos="9360"/>
      </w:tabs>
      <w:spacing w:line="240" w:lineRule="auto"/>
    </w:pPr>
  </w:style>
  <w:style w:type="character" w:customStyle="1" w:styleId="HeaderChar">
    <w:name w:val="Header Char"/>
    <w:basedOn w:val="DefaultParagraphFont"/>
    <w:link w:val="Header"/>
    <w:uiPriority w:val="99"/>
    <w:rsid w:val="000E40FC"/>
  </w:style>
  <w:style w:type="paragraph" w:styleId="Footer">
    <w:name w:val="footer"/>
    <w:basedOn w:val="Normal"/>
    <w:link w:val="FooterChar"/>
    <w:uiPriority w:val="99"/>
    <w:unhideWhenUsed/>
    <w:rsid w:val="000E40FC"/>
    <w:pPr>
      <w:tabs>
        <w:tab w:val="center" w:pos="4680"/>
        <w:tab w:val="right" w:pos="9360"/>
      </w:tabs>
      <w:spacing w:line="240" w:lineRule="auto"/>
    </w:pPr>
  </w:style>
  <w:style w:type="character" w:customStyle="1" w:styleId="FooterChar">
    <w:name w:val="Footer Char"/>
    <w:basedOn w:val="DefaultParagraphFont"/>
    <w:link w:val="Footer"/>
    <w:uiPriority w:val="99"/>
    <w:rsid w:val="000E4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01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01B7"/>
    <w:rPr>
      <w:b/>
      <w:bCs/>
    </w:rPr>
  </w:style>
  <w:style w:type="character" w:customStyle="1" w:styleId="CommentSubjectChar">
    <w:name w:val="Comment Subject Char"/>
    <w:basedOn w:val="CommentTextChar"/>
    <w:link w:val="CommentSubject"/>
    <w:uiPriority w:val="99"/>
    <w:semiHidden/>
    <w:rsid w:val="000101B7"/>
    <w:rPr>
      <w:b/>
      <w:bCs/>
      <w:sz w:val="20"/>
      <w:szCs w:val="20"/>
    </w:rPr>
  </w:style>
  <w:style w:type="paragraph" w:styleId="ListParagraph">
    <w:name w:val="List Paragraph"/>
    <w:basedOn w:val="Normal"/>
    <w:uiPriority w:val="34"/>
    <w:qFormat/>
    <w:rsid w:val="004A2543"/>
    <w:pPr>
      <w:ind w:left="720"/>
      <w:contextualSpacing/>
    </w:pPr>
  </w:style>
  <w:style w:type="paragraph" w:styleId="FootnoteText">
    <w:name w:val="footnote text"/>
    <w:basedOn w:val="Normal"/>
    <w:link w:val="FootnoteTextChar"/>
    <w:uiPriority w:val="99"/>
    <w:semiHidden/>
    <w:unhideWhenUsed/>
    <w:rsid w:val="002919F1"/>
    <w:pPr>
      <w:spacing w:line="240" w:lineRule="auto"/>
    </w:pPr>
    <w:rPr>
      <w:sz w:val="20"/>
      <w:szCs w:val="20"/>
    </w:rPr>
  </w:style>
  <w:style w:type="character" w:customStyle="1" w:styleId="FootnoteTextChar">
    <w:name w:val="Footnote Text Char"/>
    <w:basedOn w:val="DefaultParagraphFont"/>
    <w:link w:val="FootnoteText"/>
    <w:uiPriority w:val="99"/>
    <w:semiHidden/>
    <w:rsid w:val="002919F1"/>
    <w:rPr>
      <w:sz w:val="20"/>
      <w:szCs w:val="20"/>
    </w:rPr>
  </w:style>
  <w:style w:type="character" w:styleId="FootnoteReference">
    <w:name w:val="footnote reference"/>
    <w:basedOn w:val="DefaultParagraphFont"/>
    <w:uiPriority w:val="99"/>
    <w:semiHidden/>
    <w:unhideWhenUsed/>
    <w:rsid w:val="002919F1"/>
    <w:rPr>
      <w:vertAlign w:val="superscript"/>
    </w:rPr>
  </w:style>
  <w:style w:type="paragraph" w:styleId="Header">
    <w:name w:val="header"/>
    <w:basedOn w:val="Normal"/>
    <w:link w:val="HeaderChar"/>
    <w:uiPriority w:val="99"/>
    <w:unhideWhenUsed/>
    <w:rsid w:val="000E40FC"/>
    <w:pPr>
      <w:tabs>
        <w:tab w:val="center" w:pos="4680"/>
        <w:tab w:val="right" w:pos="9360"/>
      </w:tabs>
      <w:spacing w:line="240" w:lineRule="auto"/>
    </w:pPr>
  </w:style>
  <w:style w:type="character" w:customStyle="1" w:styleId="HeaderChar">
    <w:name w:val="Header Char"/>
    <w:basedOn w:val="DefaultParagraphFont"/>
    <w:link w:val="Header"/>
    <w:uiPriority w:val="99"/>
    <w:rsid w:val="000E40FC"/>
  </w:style>
  <w:style w:type="paragraph" w:styleId="Footer">
    <w:name w:val="footer"/>
    <w:basedOn w:val="Normal"/>
    <w:link w:val="FooterChar"/>
    <w:uiPriority w:val="99"/>
    <w:unhideWhenUsed/>
    <w:rsid w:val="000E40FC"/>
    <w:pPr>
      <w:tabs>
        <w:tab w:val="center" w:pos="4680"/>
        <w:tab w:val="right" w:pos="9360"/>
      </w:tabs>
      <w:spacing w:line="240" w:lineRule="auto"/>
    </w:pPr>
  </w:style>
  <w:style w:type="character" w:customStyle="1" w:styleId="FooterChar">
    <w:name w:val="Footer Char"/>
    <w:basedOn w:val="DefaultParagraphFont"/>
    <w:link w:val="Footer"/>
    <w:uiPriority w:val="99"/>
    <w:rsid w:val="000E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community.icann.org/download/attachments/117604842/ICANN-EPDP%20-%20Question%203%20-%2010th%20September%202019%5B1%5D.pdf?version=1&amp;modificationDate=1568143539000&amp;api=v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1094-8946-4B98-96FE-A1232F97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3682</Words>
  <Characters>19334</Characters>
  <Application>Microsoft Office Word</Application>
  <DocSecurity>0</DocSecurity>
  <Lines>402</Lines>
  <Paragraphs>164</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Bird&amp;Bird</cp:lastModifiedBy>
  <cp:revision>7</cp:revision>
  <dcterms:created xsi:type="dcterms:W3CDTF">2019-11-20T16:17:00Z</dcterms:created>
  <dcterms:modified xsi:type="dcterms:W3CDTF">2019-11-20T20:19:00Z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SHORT</vt:lpwstr>
  </property>
  <property fmtid="{D5CDD505-2E9C-101B-9397-08002B2CF9AE}" pid="3" name="BBDocRef">
    <vt:lpwstr>Matters\49492222.1</vt:lpwstr>
  </property>
</Properties>
</file>