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C1396" w:rsidRDefault="00DF3256">
      <w:pPr>
        <w:rPr>
          <w:b/>
        </w:rPr>
      </w:pPr>
      <w:r>
        <w:rPr>
          <w:b/>
          <w:u w:val="single"/>
        </w:rPr>
        <w:t>Executive Summary:</w:t>
      </w:r>
    </w:p>
    <w:p w14:paraId="00000002" w14:textId="77777777" w:rsidR="00DC1396" w:rsidRDefault="00DF3256">
      <w:pPr>
        <w:rPr>
          <w:b/>
          <w:u w:val="single"/>
        </w:rPr>
      </w:pPr>
      <w:r>
        <w:t xml:space="preserve">The EPDP Phase 2 team sent its first batch of questions to Bird &amp; Bird on 29 August 2019. Bird &amp; Bird answered this batch of questions in a series of three memos. </w:t>
      </w:r>
      <w:hyperlink r:id="rId9">
        <w:r>
          <w:rPr>
            <w:color w:val="1155CC"/>
            <w:u w:val="single"/>
          </w:rPr>
          <w:t>Memo 3</w:t>
        </w:r>
      </w:hyperlink>
      <w:r>
        <w:t xml:space="preserve"> was delivered on 9 September 2019 and analyzes questions about th</w:t>
      </w:r>
      <w:r>
        <w:t>e legal bases under which personal data contained in gTLD registration data could be disclosed to law enforcement authorities outside the data controller’s jurisdiction.</w:t>
      </w:r>
    </w:p>
    <w:p w14:paraId="00000003" w14:textId="77777777" w:rsidR="00DC1396" w:rsidRDefault="00DF3256">
      <w:pPr>
        <w:rPr>
          <w:u w:val="single"/>
        </w:rPr>
      </w:pPr>
      <w:r>
        <w:rPr>
          <w:u w:val="single"/>
        </w:rPr>
        <w:t xml:space="preserve"> </w:t>
      </w:r>
    </w:p>
    <w:p w14:paraId="00000004" w14:textId="77777777" w:rsidR="00DC1396" w:rsidRDefault="00DF3256">
      <w:pPr>
        <w:rPr>
          <w:del w:id="0" w:author="Matthew Crossman" w:date="2019-11-18T21:56:00Z"/>
        </w:rPr>
      </w:pPr>
      <w:del w:id="1" w:author="Matthew Crossman" w:date="2019-11-18T21:56:00Z">
        <w:r>
          <w:delText>EPDP Charter question a2) What legal bases exist to support [third party access to r</w:delText>
        </w:r>
        <w:r>
          <w:delText>egistration data]?</w:delText>
        </w:r>
      </w:del>
    </w:p>
    <w:p w14:paraId="00000005" w14:textId="77777777" w:rsidR="00DC1396" w:rsidRDefault="00DF3256">
      <w:pPr>
        <w:rPr>
          <w:del w:id="2" w:author="Matthew Crossman" w:date="2019-11-18T21:56:00Z"/>
        </w:rPr>
      </w:pPr>
      <w:del w:id="3" w:author="Matthew Crossman" w:date="2019-11-18T21:56:00Z">
        <w:r>
          <w:delText xml:space="preserve"> </w:delText>
        </w:r>
      </w:del>
    </w:p>
    <w:p w14:paraId="00000006" w14:textId="17925B70" w:rsidR="00DC1396" w:rsidRDefault="00DF3256">
      <w:del w:id="4" w:author="Matthew Crossman" w:date="2019-11-18T21:56:00Z">
        <w:r>
          <w:delText>During the EPDP Team’s discussion of use cases, some EPDP Team members asked to seek legal advice regarding the lawful basis for a controller to disclose non-public registration data to law enforcement authorities outside of the contro</w:delText>
        </w:r>
        <w:r>
          <w:delText xml:space="preserve">ller’s jurisdiction. </w:delText>
        </w:r>
      </w:del>
      <w:r>
        <w:t xml:space="preserve">Specifically, the </w:t>
      </w:r>
      <w:ins w:id="5" w:author="Matthew Crossman" w:date="2019-11-18T21:56:00Z">
        <w:r>
          <w:t>memo responds to</w:t>
        </w:r>
      </w:ins>
      <w:ins w:id="6" w:author="Bird &amp; Bird LLP" w:date="2019-11-21T12:06:00Z">
        <w:r w:rsidR="00C26E00">
          <w:t xml:space="preserve"> </w:t>
        </w:r>
      </w:ins>
      <w:del w:id="7" w:author="Matthew Crossman" w:date="2019-11-18T21:56:00Z">
        <w:r>
          <w:delText xml:space="preserve">Legal Committee formulated </w:delText>
        </w:r>
      </w:del>
      <w:r>
        <w:t>the following questions</w:t>
      </w:r>
      <w:del w:id="8" w:author="Matthew Crossman" w:date="2019-11-18T21:57:00Z">
        <w:r>
          <w:delText>, which were posed to outside counsel</w:delText>
        </w:r>
      </w:del>
      <w:r>
        <w:t>:</w:t>
      </w:r>
    </w:p>
    <w:p w14:paraId="00000007" w14:textId="77777777" w:rsidR="00DC1396" w:rsidRDefault="00DF3256">
      <w:r>
        <w:t xml:space="preserve"> </w:t>
      </w:r>
    </w:p>
    <w:p w14:paraId="624605A4" w14:textId="77777777" w:rsidR="00BF367E" w:rsidRDefault="00DF3256" w:rsidP="00BF367E">
      <w:pPr>
        <w:pStyle w:val="ListParagraph"/>
        <w:numPr>
          <w:ilvl w:val="0"/>
          <w:numId w:val="2"/>
        </w:numPr>
        <w:rPr>
          <w:ins w:id="9" w:author="Bird &amp; Bird LLP" w:date="2019-11-21T15:22:00Z"/>
        </w:rPr>
        <w:pPrChange w:id="10" w:author="Bird &amp; Bird LLP" w:date="2019-11-21T15:22:00Z">
          <w:pPr/>
        </w:pPrChange>
      </w:pPr>
      <w:r>
        <w:t>Can a data controller rely on Article 6(1)(c) of the GDPR to disclose personal data to law enforcement authori</w:t>
      </w:r>
      <w:r>
        <w:t xml:space="preserve">ties outside the data controller’s jurisdiction? </w:t>
      </w:r>
    </w:p>
    <w:p w14:paraId="1960BF8E" w14:textId="77777777" w:rsidR="00BF367E" w:rsidRDefault="00DF3256" w:rsidP="00BF367E">
      <w:pPr>
        <w:pStyle w:val="ListParagraph"/>
        <w:numPr>
          <w:ilvl w:val="0"/>
          <w:numId w:val="2"/>
        </w:numPr>
        <w:rPr>
          <w:ins w:id="11" w:author="Bird &amp; Bird LLP" w:date="2019-11-21T15:23:00Z"/>
        </w:rPr>
      </w:pPr>
      <w:r>
        <w:t>If not, may the data controller rely on any other legal bases, besides Article 6(1)(f) to disclose personal data to law enforcement authorities outside the data controller’s jurisdiction?</w:t>
      </w:r>
    </w:p>
    <w:p w14:paraId="00000009" w14:textId="3A7F5A4A" w:rsidR="00DC1396" w:rsidRDefault="00DF3256" w:rsidP="00BF367E">
      <w:pPr>
        <w:pStyle w:val="ListParagraph"/>
        <w:numPr>
          <w:ilvl w:val="0"/>
          <w:numId w:val="2"/>
        </w:numPr>
        <w:rPr>
          <w:ins w:id="12" w:author="Bird &amp; Bird LLP" w:date="2019-11-21T15:23:00Z"/>
        </w:rPr>
      </w:pPr>
      <w:del w:id="13" w:author="Bird &amp; Bird LLP" w:date="2019-11-21T15:23:00Z">
        <w:r w:rsidDel="00BF367E">
          <w:delText xml:space="preserve"> </w:delText>
        </w:r>
      </w:del>
      <w:ins w:id="14" w:author="Bird &amp; Bird LLP" w:date="2019-11-21T15:22:00Z">
        <w:r w:rsidR="00BF367E">
          <w:t>Is it possible for non-</w:t>
        </w:r>
      </w:ins>
      <w:ins w:id="15" w:author="Bird &amp; Bird LLP" w:date="2019-11-21T15:23:00Z">
        <w:r w:rsidR="00BF367E">
          <w:t>EU</w:t>
        </w:r>
      </w:ins>
      <w:ins w:id="16" w:author="Bird &amp; Bird LLP" w:date="2019-11-21T15:22:00Z">
        <w:r w:rsidR="00BF367E" w:rsidRPr="00BF367E">
          <w:t xml:space="preserve">-based law enforcement authorities to rely on art 6(1)(f) </w:t>
        </w:r>
      </w:ins>
      <w:ins w:id="17" w:author="Bird &amp; Bird LLP" w:date="2019-11-21T15:23:00Z">
        <w:r w:rsidR="00BF367E">
          <w:t>GDPR</w:t>
        </w:r>
      </w:ins>
      <w:ins w:id="18" w:author="Bird &amp; Bird LLP" w:date="2019-11-21T15:22:00Z">
        <w:r w:rsidR="00BF367E" w:rsidRPr="00BF367E">
          <w:t xml:space="preserve"> as a legal basis for their processing? In this context, can the data controller rely on art 6(1)(f) </w:t>
        </w:r>
      </w:ins>
      <w:ins w:id="19" w:author="Bird &amp; Bird LLP" w:date="2019-11-21T15:23:00Z">
        <w:r w:rsidR="00BF367E">
          <w:t>GDPR</w:t>
        </w:r>
      </w:ins>
      <w:ins w:id="20" w:author="Bird &amp; Bird LLP" w:date="2019-11-21T15:22:00Z">
        <w:r w:rsidR="00BF367E" w:rsidRPr="00BF367E">
          <w:t xml:space="preserve"> to disclose the personal data? If</w:t>
        </w:r>
        <w:r w:rsidR="00BF367E">
          <w:t xml:space="preserve"> non-</w:t>
        </w:r>
      </w:ins>
      <w:ins w:id="21" w:author="Bird &amp; Bird LLP" w:date="2019-11-21T15:23:00Z">
        <w:r w:rsidR="00BF367E">
          <w:t>EU</w:t>
        </w:r>
      </w:ins>
      <w:ins w:id="22" w:author="Bird &amp; Bird LLP" w:date="2019-11-21T15:22:00Z">
        <w:r w:rsidR="00BF367E" w:rsidRPr="00BF367E">
          <w:t xml:space="preserve">-based law enforcement authorities cannot rely on art 6(1)(f) </w:t>
        </w:r>
      </w:ins>
      <w:ins w:id="23" w:author="Bird &amp; Bird LLP" w:date="2019-11-21T15:23:00Z">
        <w:r w:rsidR="00BF367E">
          <w:t>GDPR</w:t>
        </w:r>
      </w:ins>
      <w:ins w:id="24" w:author="Bird &amp; Bird LLP" w:date="2019-11-21T15:22:00Z">
        <w:r w:rsidR="00BF367E" w:rsidRPr="00BF367E">
          <w:t xml:space="preserve"> as a legal basis for their processing</w:t>
        </w:r>
        <w:r w:rsidR="00BF367E">
          <w:t>, on what lawful basis can non-</w:t>
        </w:r>
      </w:ins>
      <w:ins w:id="25" w:author="Bird &amp; Bird LLP" w:date="2019-11-21T15:23:00Z">
        <w:r w:rsidR="00BF367E">
          <w:t>EU</w:t>
        </w:r>
      </w:ins>
      <w:ins w:id="26" w:author="Bird &amp; Bird LLP" w:date="2019-11-21T15:22:00Z">
        <w:r w:rsidR="00BF367E" w:rsidRPr="00BF367E">
          <w:t>-based law enforcement rely?</w:t>
        </w:r>
      </w:ins>
    </w:p>
    <w:p w14:paraId="42B79D41" w14:textId="77777777" w:rsidR="00BF367E" w:rsidRDefault="00BF367E" w:rsidP="00BF367E">
      <w:pPr>
        <w:pStyle w:val="ListParagraph"/>
      </w:pPr>
    </w:p>
    <w:p w14:paraId="0000000A" w14:textId="19188E53" w:rsidR="00DC1396" w:rsidRDefault="00DF3256">
      <w:r>
        <w:t xml:space="preserve"> </w:t>
      </w:r>
      <w:ins w:id="27" w:author="Bird &amp; Bird LLP" w:date="2019-11-21T15:23:00Z">
        <w:r w:rsidR="00BF367E">
          <w:t xml:space="preserve">Overall, </w:t>
        </w:r>
      </w:ins>
      <w:r>
        <w:t>Bird &amp; Bird advi</w:t>
      </w:r>
      <w:r>
        <w:t>sed that:</w:t>
      </w:r>
    </w:p>
    <w:p w14:paraId="0000000B" w14:textId="77777777" w:rsidR="00DC1396" w:rsidRDefault="00DC1396">
      <w:pPr>
        <w:rPr>
          <w:i/>
        </w:rPr>
      </w:pPr>
    </w:p>
    <w:p w14:paraId="0000000C" w14:textId="0BE02805" w:rsidR="00DC1396" w:rsidRDefault="00DF3256">
      <w:pPr>
        <w:numPr>
          <w:ilvl w:val="0"/>
          <w:numId w:val="1"/>
        </w:numPr>
      </w:pPr>
      <w:commentRangeStart w:id="28"/>
      <w:r>
        <w:t xml:space="preserve">To apply Art 6(1)(c) there must be "Union law or Member State law to which the controller is subject" and </w:t>
      </w:r>
      <w:ins w:id="29" w:author="Bird &amp; Bird LLP" w:date="2019-11-21T15:23:00Z">
        <w:r w:rsidR="00BF367E">
          <w:t xml:space="preserve">this ground </w:t>
        </w:r>
      </w:ins>
      <w:del w:id="30" w:author="Bird &amp; Bird LLP" w:date="2019-11-21T15:24:00Z">
        <w:r w:rsidDel="00BF367E">
          <w:delText xml:space="preserve">is </w:delText>
        </w:r>
      </w:del>
      <w:r>
        <w:t xml:space="preserve">therefore </w:t>
      </w:r>
      <w:ins w:id="31" w:author="Bird &amp; Bird LLP" w:date="2019-11-21T15:24:00Z">
        <w:r w:rsidR="00BF367E">
          <w:t xml:space="preserve">has </w:t>
        </w:r>
      </w:ins>
      <w:r>
        <w:t xml:space="preserve">limited </w:t>
      </w:r>
      <w:del w:id="32" w:author="Bird &amp; Bird LLP" w:date="2019-11-21T15:24:00Z">
        <w:r w:rsidDel="00BF367E">
          <w:delText xml:space="preserve">in </w:delText>
        </w:r>
      </w:del>
      <w:r>
        <w:t>applica</w:t>
      </w:r>
      <w:ins w:id="33" w:author="Bird &amp; Bird LLP" w:date="2019-11-21T15:24:00Z">
        <w:r w:rsidR="00BF367E">
          <w:t>tion</w:t>
        </w:r>
      </w:ins>
      <w:del w:id="34" w:author="Bird &amp; Bird LLP" w:date="2019-11-21T15:24:00Z">
        <w:r w:rsidDel="00BF367E">
          <w:delText>b</w:delText>
        </w:r>
        <w:r w:rsidDel="00BF367E">
          <w:delText>i</w:delText>
        </w:r>
        <w:r w:rsidDel="00BF367E">
          <w:delText>l</w:delText>
        </w:r>
        <w:r w:rsidDel="00BF367E">
          <w:delText>i</w:delText>
        </w:r>
        <w:r w:rsidDel="00BF367E">
          <w:delText>t</w:delText>
        </w:r>
        <w:r w:rsidDel="00BF367E">
          <w:delText>y</w:delText>
        </w:r>
      </w:del>
      <w:r>
        <w:t xml:space="preserve"> where LEA is outside of the jurisdiction</w:t>
      </w:r>
      <w:commentRangeEnd w:id="28"/>
      <w:r>
        <w:commentReference w:id="28"/>
      </w:r>
      <w:r>
        <w:t>;</w:t>
      </w:r>
    </w:p>
    <w:p w14:paraId="0000000D" w14:textId="77777777" w:rsidR="00DC1396" w:rsidRDefault="00DF3256">
      <w:pPr>
        <w:numPr>
          <w:ilvl w:val="0"/>
          <w:numId w:val="1"/>
        </w:numPr>
      </w:pPr>
      <w:r>
        <w:t>Under the six lawful bases for processing personal data,</w:t>
      </w:r>
      <w:r>
        <w:t xml:space="preserve"> Articles 6(1)(a) - Consent, 6(1)(b) - Contract, 6(1)(d) - Vital interests of a person, and 6(1)(e) - Public interest or official authority are not likely applicable for LEA requests;</w:t>
      </w:r>
    </w:p>
    <w:p w14:paraId="0000000E" w14:textId="316C113F" w:rsidR="00DC1396" w:rsidRDefault="00DF3256">
      <w:pPr>
        <w:numPr>
          <w:ilvl w:val="0"/>
          <w:numId w:val="1"/>
        </w:numPr>
        <w:spacing w:after="240"/>
        <w:rPr>
          <w:ins w:id="35" w:author="Bird &amp; Bird LLP" w:date="2019-11-21T15:25:00Z"/>
        </w:rPr>
      </w:pPr>
      <w:r>
        <w:t>Art 6(1)(f) - Legitimate interest, may be an applicable basis for the co</w:t>
      </w:r>
      <w:r>
        <w:t>ntroller where a non-EU law enforcement authority makes a request to obtain personal data from a controller in the EU</w:t>
      </w:r>
      <w:r>
        <w:t>; and</w:t>
      </w:r>
    </w:p>
    <w:p w14:paraId="19DE7807" w14:textId="1E4C62F1" w:rsidR="00BF367E" w:rsidRDefault="00BF367E">
      <w:pPr>
        <w:numPr>
          <w:ilvl w:val="0"/>
          <w:numId w:val="1"/>
        </w:numPr>
        <w:spacing w:after="240"/>
      </w:pPr>
      <w:ins w:id="36" w:author="Bird &amp; Bird LLP" w:date="2019-11-21T15:26:00Z">
        <w:r>
          <w:t xml:space="preserve">If a LEA is outside the EEA, their legal basis for processing under GDPR is not relevant as they are not subject to GDPR. </w:t>
        </w:r>
      </w:ins>
      <w:ins w:id="37" w:author="Bird &amp; Bird LLP" w:date="2019-11-21T15:39:00Z">
        <w:r w:rsidR="00DF3256">
          <w:t>Organizations</w:t>
        </w:r>
      </w:ins>
      <w:ins w:id="38" w:author="Bird &amp; Bird LLP" w:date="2019-11-21T15:27:00Z">
        <w:r w:rsidR="00DF3256">
          <w:t xml:space="preserve"> </w:t>
        </w:r>
      </w:ins>
      <w:ins w:id="39" w:author="Bird &amp; Bird LLP" w:date="2019-11-21T15:39:00Z">
        <w:r w:rsidR="00DF3256">
          <w:t>disclosing</w:t>
        </w:r>
      </w:ins>
      <w:ins w:id="40" w:author="Bird &amp; Bird LLP" w:date="2019-11-21T15:27:00Z">
        <w:r>
          <w:t xml:space="preserve"> to LEAs outside the EEA will still need a valid basis to do so, which will usually be legitimate interest in ICANN's case.</w:t>
        </w:r>
      </w:ins>
    </w:p>
    <w:p w14:paraId="0000000F" w14:textId="51A9DC0A" w:rsidR="00DC1396" w:rsidRDefault="00DF3256">
      <w:pPr>
        <w:spacing w:after="240"/>
      </w:pPr>
      <w:commentRangeStart w:id="41"/>
      <w:del w:id="42" w:author="Bird &amp; Bird LLP" w:date="2019-11-21T15:28:00Z">
        <w:r w:rsidDel="00C87360">
          <w:lastRenderedPageBreak/>
          <w:delText>B&amp;B did not seem to fully explore the scenario where both relevant parties are outside the EU but</w:delText>
        </w:r>
      </w:del>
      <w:ins w:id="43" w:author="Bird &amp; Bird LLP" w:date="2019-11-21T15:28:00Z">
        <w:r w:rsidR="00C87360">
          <w:t>Where</w:t>
        </w:r>
      </w:ins>
      <w:r>
        <w:t xml:space="preserve"> the CP </w:t>
      </w:r>
      <w:del w:id="44" w:author="Bird &amp; Bird LLP" w:date="2019-11-21T15:28:00Z">
        <w:r w:rsidDel="00C87360">
          <w:delText xml:space="preserve">still </w:delText>
        </w:r>
      </w:del>
      <w:r>
        <w:t xml:space="preserve">is subject to GDPR </w:t>
      </w:r>
      <w:ins w:id="45" w:author="Bird &amp; Bird LLP" w:date="2019-11-21T15:28:00Z">
        <w:r w:rsidR="00C87360">
          <w:t xml:space="preserve">but is located outside the EEA, they will also be subject to local law. This means </w:t>
        </w:r>
      </w:ins>
      <w:del w:id="46" w:author="Bird &amp; Bird LLP" w:date="2019-11-21T15:29:00Z">
        <w:r w:rsidDel="00C87360">
          <w:delText>--</w:delText>
        </w:r>
        <w:r w:rsidDel="00C87360">
          <w:delText xml:space="preserve"> but does acknowledge </w:delText>
        </w:r>
      </w:del>
      <w:r>
        <w:t>that controllers may face a conflict of laws.</w:t>
      </w:r>
      <w:commentRangeEnd w:id="41"/>
      <w:r>
        <w:commentReference w:id="41"/>
      </w:r>
    </w:p>
    <w:p w14:paraId="00000011" w14:textId="3D126513" w:rsidR="00DC1396" w:rsidRPr="00C87360" w:rsidRDefault="00DF3256">
      <w:r>
        <w:t xml:space="preserve"> </w:t>
      </w:r>
    </w:p>
    <w:p w14:paraId="00000012" w14:textId="77777777" w:rsidR="00DC1396" w:rsidRDefault="00DF3256">
      <w:pPr>
        <w:rPr>
          <w:b/>
        </w:rPr>
      </w:pPr>
      <w:r>
        <w:rPr>
          <w:b/>
        </w:rPr>
        <w:t>1. Can a data controller rely on Article 6(1)(c) GDPR to disclose personal data to law enforcement authorities outside the data controller’s jurisdiction?</w:t>
      </w:r>
    </w:p>
    <w:p w14:paraId="00000013" w14:textId="77777777" w:rsidR="00DC1396" w:rsidRDefault="00DF3256">
      <w:r>
        <w:t xml:space="preserve"> </w:t>
      </w:r>
    </w:p>
    <w:p w14:paraId="00000014" w14:textId="77777777" w:rsidR="00DC1396" w:rsidRDefault="00DF3256">
      <w:pPr>
        <w:spacing w:after="240"/>
      </w:pPr>
      <w:r>
        <w:t>Some key takeaways from throughout this section of the memo:</w:t>
      </w:r>
    </w:p>
    <w:p w14:paraId="00000015" w14:textId="77777777" w:rsidR="00DC1396" w:rsidRDefault="00DF3256">
      <w:pPr>
        <w:spacing w:after="240"/>
        <w:ind w:left="720"/>
      </w:pPr>
      <w:r>
        <w:t xml:space="preserve">·   </w:t>
      </w:r>
      <w:r>
        <w:tab/>
        <w:t>Processing necessary for compliance with a legal obligation to which the controller is subject is only available where the legal obligation is set out in EU or Member State law.</w:t>
      </w:r>
    </w:p>
    <w:p w14:paraId="00000016" w14:textId="77777777" w:rsidR="00DC1396" w:rsidRDefault="00DF3256">
      <w:pPr>
        <w:spacing w:after="240"/>
        <w:ind w:left="720"/>
      </w:pPr>
      <w:r>
        <w:t xml:space="preserve">·   </w:t>
      </w:r>
      <w:r>
        <w:tab/>
        <w:t>Where t</w:t>
      </w:r>
      <w:r>
        <w:t>he controller is subject to disclosure obligations which arise from laws in jurisdictions outside the EU, the controller cannot rely on Art 6(1)(c).</w:t>
      </w:r>
    </w:p>
    <w:p w14:paraId="00000017" w14:textId="77777777" w:rsidR="00DC1396" w:rsidRDefault="00DF3256">
      <w:pPr>
        <w:spacing w:after="240"/>
        <w:ind w:left="720"/>
      </w:pPr>
      <w:r>
        <w:t xml:space="preserve">·   </w:t>
      </w:r>
      <w:r>
        <w:tab/>
        <w:t>Controller may be subject to a legal obligation under EU or Member State law to disclose personal data</w:t>
      </w:r>
      <w:r>
        <w:t xml:space="preserve"> to a non-EU law enforcement authority.</w:t>
      </w:r>
    </w:p>
    <w:p w14:paraId="00000018" w14:textId="0ADFF227" w:rsidR="00DC1396" w:rsidRDefault="00DF3256">
      <w:pPr>
        <w:spacing w:after="240"/>
        <w:ind w:left="720"/>
      </w:pPr>
      <w:r>
        <w:t xml:space="preserve">·   </w:t>
      </w:r>
      <w:r>
        <w:tab/>
        <w:t>MLATs may cover, but when a request comes in where an MLAT exists, the controller should deny the request and refer to the MLAT</w:t>
      </w:r>
      <w:ins w:id="47" w:author="Bird &amp; Bird LLP" w:date="2019-11-21T15:31:00Z">
        <w:r w:rsidR="00C87360">
          <w:t>.</w:t>
        </w:r>
      </w:ins>
      <w:r>
        <w:t xml:space="preserve"> </w:t>
      </w:r>
      <w:del w:id="48" w:author="Bird &amp; Bird LLP" w:date="2019-11-21T15:31:00Z">
        <w:r w:rsidDel="00C87360">
          <w:delText>-</w:delText>
        </w:r>
        <w:r w:rsidDel="00C87360">
          <w:delText xml:space="preserve"> no suggestion on what to do w</w:delText>
        </w:r>
      </w:del>
      <w:ins w:id="49" w:author="Bird &amp; Bird LLP" w:date="2019-11-21T15:31:00Z">
        <w:r w:rsidR="00C87360">
          <w:t>W</w:t>
        </w:r>
      </w:ins>
      <w:r>
        <w:t>here no MLAT or other agreement exists</w:t>
      </w:r>
      <w:ins w:id="50" w:author="Bird &amp; Bird LLP" w:date="2019-11-21T15:31:00Z">
        <w:r w:rsidR="00C87360">
          <w:t>, the controller need</w:t>
        </w:r>
      </w:ins>
      <w:ins w:id="51" w:author="Bird &amp; Bird LLP" w:date="2019-11-21T15:32:00Z">
        <w:r w:rsidR="00E422B0">
          <w:t>s</w:t>
        </w:r>
      </w:ins>
      <w:ins w:id="52" w:author="Bird &amp; Bird LLP" w:date="2019-11-21T15:31:00Z">
        <w:r w:rsidR="00C87360">
          <w:t xml:space="preserve"> to ensure that the disclosure to a third country </w:t>
        </w:r>
      </w:ins>
      <w:ins w:id="53" w:author="Bird &amp; Bird LLP" w:date="2019-11-21T15:39:00Z">
        <w:r>
          <w:t>would</w:t>
        </w:r>
      </w:ins>
      <w:ins w:id="54" w:author="Bird &amp; Bird LLP" w:date="2019-11-21T15:31:00Z">
        <w:r w:rsidR="00C87360">
          <w:t xml:space="preserve"> not be in breach of local law</w:t>
        </w:r>
      </w:ins>
      <w:r>
        <w:t>.</w:t>
      </w:r>
    </w:p>
    <w:p w14:paraId="00000019" w14:textId="77777777" w:rsidR="00DC1396" w:rsidRDefault="00DF3256">
      <w:pPr>
        <w:rPr>
          <w:b/>
        </w:rPr>
      </w:pPr>
      <w:r>
        <w:rPr>
          <w:b/>
        </w:rPr>
        <w:t>2. May the data controller rely on any other legal bases, besides Article 6(1)(f) GDPR, to disclose personal data to law enforcement authorities outside the data controller’s jurisdiction?</w:t>
      </w:r>
    </w:p>
    <w:p w14:paraId="0000001A" w14:textId="77777777" w:rsidR="00DC1396" w:rsidRDefault="00DF3256">
      <w:pPr>
        <w:rPr>
          <w:b/>
        </w:rPr>
      </w:pPr>
      <w:r>
        <w:rPr>
          <w:b/>
        </w:rPr>
        <w:t xml:space="preserve"> </w:t>
      </w:r>
    </w:p>
    <w:p w14:paraId="0000001B" w14:textId="77777777" w:rsidR="00DC1396" w:rsidRDefault="00DF3256">
      <w:pPr>
        <w:spacing w:after="240"/>
      </w:pPr>
      <w:r>
        <w:t>Some key takeaways from throughout this section of the memo:</w:t>
      </w:r>
    </w:p>
    <w:p w14:paraId="0000001C" w14:textId="5F63EB19" w:rsidR="00DC1396" w:rsidRDefault="00DF3256">
      <w:pPr>
        <w:spacing w:after="240"/>
        <w:ind w:left="720"/>
      </w:pPr>
      <w:r>
        <w:t xml:space="preserve">·   </w:t>
      </w:r>
      <w:r>
        <w:tab/>
        <w:t xml:space="preserve">6(1)(f) </w:t>
      </w:r>
      <w:ins w:id="55" w:author="Bird &amp; Bird LLP" w:date="2019-11-21T15:34:00Z">
        <w:r>
          <w:t xml:space="preserve">and 6(1)(c) </w:t>
        </w:r>
      </w:ins>
      <w:r>
        <w:t>may apply but the other five lawful bases for processing personal data likely not.</w:t>
      </w:r>
    </w:p>
    <w:p w14:paraId="0000001D" w14:textId="173F0B68" w:rsidR="00DC1396" w:rsidRDefault="00DF3256">
      <w:pPr>
        <w:spacing w:after="240"/>
        <w:ind w:left="720"/>
      </w:pPr>
      <w:r>
        <w:t xml:space="preserve">·   </w:t>
      </w:r>
      <w:r>
        <w:tab/>
        <w:t>Where a non-EU law enforcement authority makes a request to obtain personal data from a controller in the EU, the controller may be able to show a legitimate i</w:t>
      </w:r>
      <w:r>
        <w:t xml:space="preserve">nterest </w:t>
      </w:r>
      <w:ins w:id="56" w:author="Bird &amp; Bird LLP" w:date="2019-11-21T15:35:00Z">
        <w:r>
          <w:t xml:space="preserve">(6(1)(f)) </w:t>
        </w:r>
      </w:ins>
      <w:r>
        <w:t>in disclosing the data. The EDPB has also suggested this approach in correspondence to ICANN (e.g. EDPB-85-2018).</w:t>
      </w:r>
    </w:p>
    <w:p w14:paraId="0000001E" w14:textId="33AF608B" w:rsidR="00DC1396" w:rsidDel="00DF3256" w:rsidRDefault="00DF3256">
      <w:pPr>
        <w:spacing w:after="240"/>
        <w:ind w:left="720"/>
        <w:rPr>
          <w:moveFrom w:id="57" w:author="Bird &amp; Bird LLP" w:date="2019-11-21T15:35:00Z"/>
        </w:rPr>
      </w:pPr>
      <w:moveFromRangeStart w:id="58" w:author="Bird &amp; Bird LLP" w:date="2019-11-21T15:35:00Z" w:name="move25242974"/>
      <w:moveFrom w:id="59" w:author="Bird &amp; Bird LLP" w:date="2019-11-21T15:35:00Z">
        <w:r w:rsidDel="00DF3256">
          <w:t xml:space="preserve">·   </w:t>
        </w:r>
        <w:r w:rsidDel="00DF3256">
          <w:tab/>
          <w:t>As entities of a country, law enforcement authorities are covered by state immunity and therefore non-EU-based law enforcement au</w:t>
        </w:r>
        <w:r w:rsidDel="00DF3256">
          <w:t>thorities are not subject to the GDPR.</w:t>
        </w:r>
      </w:moveFrom>
    </w:p>
    <w:p w14:paraId="0000001F" w14:textId="3DBA89C7" w:rsidR="00DC1396" w:rsidDel="00DF3256" w:rsidRDefault="00DF3256">
      <w:pPr>
        <w:ind w:left="720"/>
        <w:rPr>
          <w:moveFrom w:id="60" w:author="Bird &amp; Bird LLP" w:date="2019-11-21T15:35:00Z"/>
        </w:rPr>
      </w:pPr>
      <w:moveFromRangeStart w:id="61" w:author="Bird &amp; Bird LLP" w:date="2019-11-21T15:35:00Z" w:name="move25242957"/>
      <w:moveFromRangeEnd w:id="58"/>
      <w:moveFrom w:id="62" w:author="Bird &amp; Bird LLP" w:date="2019-11-21T15:35:00Z">
        <w:r w:rsidDel="00DF3256">
          <w:lastRenderedPageBreak/>
          <w:t xml:space="preserve">·   </w:t>
        </w:r>
        <w:r w:rsidDel="00DF3256">
          <w:tab/>
          <w:t>Even assuming the GDPR could apply to non-EU-based law enforcement authorities … it seems unlikely that law enforcement authorities outside the EU would consider justifying their processing under the GDPR.</w:t>
        </w:r>
      </w:moveFrom>
    </w:p>
    <w:p w14:paraId="00000020" w14:textId="3844679E" w:rsidR="00DC1396" w:rsidRDefault="00DF3256">
      <w:pPr>
        <w:ind w:left="720"/>
      </w:pPr>
      <w:moveFrom w:id="63" w:author="Bird &amp; Bird LLP" w:date="2019-11-21T15:35:00Z">
        <w:r w:rsidDel="00DF3256">
          <w:t xml:space="preserve"> </w:t>
        </w:r>
      </w:moveFrom>
      <w:moveFromRangeEnd w:id="61"/>
    </w:p>
    <w:p w14:paraId="00000021" w14:textId="5E65213C" w:rsidR="00DC1396" w:rsidRDefault="00DF3256">
      <w:pPr>
        <w:rPr>
          <w:b/>
        </w:rPr>
      </w:pPr>
      <w:r>
        <w:rPr>
          <w:b/>
        </w:rPr>
        <w:t>3. I</w:t>
      </w:r>
      <w:r>
        <w:rPr>
          <w:b/>
        </w:rPr>
        <w:t>s it possible for non-</w:t>
      </w:r>
      <w:del w:id="64" w:author="Bird &amp; Bird LLP" w:date="2019-11-21T15:36:00Z">
        <w:r w:rsidDel="00DF3256">
          <w:rPr>
            <w:b/>
          </w:rPr>
          <w:delText>e</w:delText>
        </w:r>
      </w:del>
      <w:r>
        <w:rPr>
          <w:b/>
        </w:rPr>
        <w:t>EU-based law enforcement authorities to rely on Article 6(1)(f) GDPR as a legal basis for their processing? In this context, can the data controller rely on Article 6(1)(f) GDPR to disclose the personal data? If non-EU-based law enfo</w:t>
      </w:r>
      <w:r>
        <w:rPr>
          <w:b/>
        </w:rPr>
        <w:t>rcement authorities cannot rely on Article 6(1)(f) GDPR as a legal basis for their processing, on what lawful basis can non-EU-based law enforcement rely?</w:t>
      </w:r>
    </w:p>
    <w:p w14:paraId="00000022" w14:textId="77777777" w:rsidR="00DC1396" w:rsidRDefault="00DF3256">
      <w:pPr>
        <w:rPr>
          <w:b/>
        </w:rPr>
      </w:pPr>
      <w:r>
        <w:rPr>
          <w:b/>
        </w:rPr>
        <w:t xml:space="preserve"> </w:t>
      </w:r>
    </w:p>
    <w:p w14:paraId="00000023" w14:textId="77777777" w:rsidR="00DC1396" w:rsidRDefault="00DF3256">
      <w:r>
        <w:t>Some key takeaways from throughout this section of the memo:</w:t>
      </w:r>
    </w:p>
    <w:p w14:paraId="00000024" w14:textId="77777777" w:rsidR="00DC1396" w:rsidRDefault="00DF3256">
      <w:r>
        <w:t xml:space="preserve"> </w:t>
      </w:r>
    </w:p>
    <w:p w14:paraId="00000025" w14:textId="22447962" w:rsidR="00DC1396" w:rsidDel="00DF3256" w:rsidRDefault="00DF3256">
      <w:pPr>
        <w:spacing w:after="240"/>
        <w:ind w:left="720"/>
        <w:rPr>
          <w:del w:id="65" w:author="Bird &amp; Bird LLP" w:date="2019-11-21T15:37:00Z"/>
        </w:rPr>
      </w:pPr>
      <w:del w:id="66" w:author="Bird &amp; Bird LLP" w:date="2019-11-21T15:37:00Z">
        <w:r w:rsidDel="00DF3256">
          <w:delText xml:space="preserve">·   </w:delText>
        </w:r>
        <w:r w:rsidDel="00DF3256">
          <w:tab/>
          <w:delText xml:space="preserve">Law enforcement authorities of </w:delText>
        </w:r>
        <w:r w:rsidDel="00DF3256">
          <w:delText>one country cannot be subject to laws imposed by another country.</w:delText>
        </w:r>
      </w:del>
    </w:p>
    <w:p w14:paraId="1C103784" w14:textId="68B8DF80" w:rsidR="00DF3256" w:rsidRDefault="00DF3256" w:rsidP="00DF3256">
      <w:pPr>
        <w:spacing w:after="240"/>
        <w:ind w:left="720"/>
        <w:rPr>
          <w:ins w:id="67" w:author="Bird &amp; Bird LLP" w:date="2019-11-21T15:35:00Z"/>
        </w:rPr>
      </w:pPr>
      <w:del w:id="68" w:author="Bird &amp; Bird LLP" w:date="2019-11-21T15:36:00Z">
        <w:r w:rsidDel="00DF3256">
          <w:delText xml:space="preserve">·   </w:delText>
        </w:r>
        <w:r w:rsidDel="00DF3256">
          <w:tab/>
          <w:delText>Non-EU-based law enforcement authorities are not subject to the GDPR.</w:delText>
        </w:r>
      </w:del>
      <w:ins w:id="69" w:author="Bird &amp; Bird LLP" w:date="2019-11-21T15:35:00Z">
        <w:r w:rsidRPr="00DF3256">
          <w:t xml:space="preserve"> </w:t>
        </w:r>
      </w:ins>
      <w:moveToRangeStart w:id="70" w:author="Bird &amp; Bird LLP" w:date="2019-11-21T15:35:00Z" w:name="move25242974"/>
      <w:moveTo w:id="71" w:author="Bird &amp; Bird LLP" w:date="2019-11-21T15:35:00Z">
        <w:r>
          <w:t xml:space="preserve">·   </w:t>
        </w:r>
        <w:r>
          <w:tab/>
          <w:t>As entities of a country, law enforcement authorities are covered by state immunity and therefore non-EU-based law enforcement authorities are not subject to the GDPR.</w:t>
        </w:r>
      </w:moveTo>
      <w:moveToRangeEnd w:id="70"/>
    </w:p>
    <w:p w14:paraId="3347E773" w14:textId="37CD6493" w:rsidR="00DF3256" w:rsidRDefault="00DF3256" w:rsidP="00DF3256">
      <w:pPr>
        <w:ind w:left="720"/>
        <w:rPr>
          <w:ins w:id="72" w:author="Bird &amp; Bird LLP" w:date="2019-11-21T15:37:00Z"/>
        </w:rPr>
      </w:pPr>
      <w:ins w:id="73" w:author="Bird &amp; Bird LLP" w:date="2019-11-21T15:35:00Z">
        <w:r w:rsidRPr="00DF3256">
          <w:t xml:space="preserve"> </w:t>
        </w:r>
      </w:ins>
      <w:moveToRangeStart w:id="74" w:author="Bird &amp; Bird LLP" w:date="2019-11-21T15:35:00Z" w:name="move25242957"/>
      <w:moveTo w:id="75" w:author="Bird &amp; Bird LLP" w:date="2019-11-21T15:35:00Z">
        <w:r>
          <w:t xml:space="preserve">·   </w:t>
        </w:r>
        <w:r>
          <w:tab/>
          <w:t>Even assuming the GDPR could apply to non-EU-based law enforcement authorities</w:t>
        </w:r>
      </w:moveTo>
      <w:ins w:id="76" w:author="Bird &amp; Bird LLP" w:date="2019-11-21T15:36:00Z">
        <w:r>
          <w:t xml:space="preserve">, </w:t>
        </w:r>
      </w:ins>
      <w:moveTo w:id="77" w:author="Bird &amp; Bird LLP" w:date="2019-11-21T15:35:00Z">
        <w:del w:id="78" w:author="Bird &amp; Bird LLP" w:date="2019-11-21T15:36:00Z">
          <w:r w:rsidDel="00DF3256">
            <w:delText xml:space="preserve"> …</w:delText>
          </w:r>
        </w:del>
        <w:r>
          <w:t xml:space="preserve"> it seems unlikely that law enforcement authorities outside the EU would consider justifying their processing under the GDPR.</w:t>
        </w:r>
      </w:moveTo>
    </w:p>
    <w:p w14:paraId="37F17B4B" w14:textId="77777777" w:rsidR="00DF3256" w:rsidRDefault="00DF3256" w:rsidP="00DF3256">
      <w:pPr>
        <w:ind w:left="720"/>
        <w:rPr>
          <w:ins w:id="79" w:author="Bird &amp; Bird LLP" w:date="2019-11-21T15:37:00Z"/>
        </w:rPr>
      </w:pPr>
    </w:p>
    <w:p w14:paraId="00000026" w14:textId="2044FE22" w:rsidR="00DC1396" w:rsidRDefault="00DF3256" w:rsidP="00DF3256">
      <w:pPr>
        <w:pStyle w:val="ListParagraph"/>
        <w:numPr>
          <w:ilvl w:val="0"/>
          <w:numId w:val="3"/>
        </w:numPr>
        <w:spacing w:after="240"/>
        <w:ind w:left="720"/>
      </w:pPr>
      <w:ins w:id="80" w:author="Bird &amp; Bird LLP" w:date="2019-11-21T15:39:00Z">
        <w:r>
          <w:t>N</w:t>
        </w:r>
      </w:ins>
      <w:bookmarkStart w:id="81" w:name="_GoBack"/>
      <w:bookmarkEnd w:id="81"/>
      <w:ins w:id="82" w:author="Bird &amp; Bird LLP" w:date="2019-11-21T15:38:00Z">
        <w:r w:rsidRPr="00DF3256">
          <w:t>on-EU-based law enforcement authorities</w:t>
        </w:r>
        <w:r>
          <w:t xml:space="preserve"> therefore do not need to assess which GDPR legal basis they rely on for processing the data.</w:t>
        </w:r>
      </w:ins>
      <w:moveToRangeEnd w:id="74"/>
    </w:p>
    <w:p w14:paraId="00000027" w14:textId="0B8091C6" w:rsidR="00DC1396" w:rsidRDefault="00DF3256">
      <w:pPr>
        <w:spacing w:after="240"/>
        <w:ind w:left="720"/>
      </w:pPr>
      <w:r>
        <w:t xml:space="preserve">·   </w:t>
      </w:r>
      <w:r>
        <w:tab/>
      </w:r>
      <w:del w:id="83" w:author="Bird &amp; Bird LLP" w:date="2019-11-21T15:36:00Z">
        <w:r w:rsidDel="00DF3256">
          <w:delText xml:space="preserve">The </w:delText>
        </w:r>
      </w:del>
      <w:ins w:id="84" w:author="Bird &amp; Bird LLP" w:date="2019-11-21T15:36:00Z">
        <w:r>
          <w:t>A</w:t>
        </w:r>
        <w:r>
          <w:t xml:space="preserve"> </w:t>
        </w:r>
      </w:ins>
      <w:r>
        <w:t xml:space="preserve">controller </w:t>
      </w:r>
      <w:ins w:id="85" w:author="Bird &amp; Bird LLP" w:date="2019-11-21T15:36:00Z">
        <w:r>
          <w:t xml:space="preserve">who transfers data to a LEA outside the EU </w:t>
        </w:r>
      </w:ins>
      <w:r>
        <w:t xml:space="preserve">will </w:t>
      </w:r>
      <w:del w:id="86" w:author="Bird &amp; Bird LLP" w:date="2019-11-21T15:36:00Z">
        <w:r w:rsidDel="00DF3256">
          <w:delText xml:space="preserve">also </w:delText>
        </w:r>
      </w:del>
      <w:ins w:id="87" w:author="Bird &amp; Bird LLP" w:date="2019-11-21T15:36:00Z">
        <w:r>
          <w:t>nevertheless</w:t>
        </w:r>
        <w:r>
          <w:t xml:space="preserve"> </w:t>
        </w:r>
      </w:ins>
      <w:r>
        <w:t>need to consider how to meet the obligations in Chapter V (transfers of personal data</w:t>
      </w:r>
      <w:r>
        <w:t xml:space="preserve"> to third countries or international organizations).</w:t>
      </w:r>
    </w:p>
    <w:p w14:paraId="00000028" w14:textId="77777777" w:rsidR="00DC1396" w:rsidRDefault="00DC1396"/>
    <w:p w14:paraId="00000029" w14:textId="77777777" w:rsidR="00DC1396" w:rsidRDefault="00DC1396"/>
    <w:sectPr w:rsidR="00DC1396" w:rsidSect="00C26E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8" w:author="Matthew Crossman" w:date="2019-11-21T15:24:00Z" w:initials="">
    <w:p w14:paraId="0000002D" w14:textId="77777777" w:rsidR="00DC1396" w:rsidRPr="00BF367E" w:rsidRDefault="00DF32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trike/>
          <w:color w:val="000000"/>
        </w:rPr>
      </w:pPr>
      <w:r w:rsidRPr="00BF367E">
        <w:rPr>
          <w:strike/>
          <w:color w:val="000000"/>
        </w:rPr>
        <w:t>I think we can be more straightforward about the conclusion of the memo, which we do say below.</w:t>
      </w:r>
    </w:p>
    <w:p w14:paraId="0000002E" w14:textId="77777777" w:rsidR="00DC1396" w:rsidRPr="00BF367E" w:rsidRDefault="00DC13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trike/>
          <w:color w:val="000000"/>
        </w:rPr>
      </w:pPr>
    </w:p>
    <w:p w14:paraId="0000002F" w14:textId="77777777" w:rsidR="00DC1396" w:rsidRDefault="00DF32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F367E">
        <w:rPr>
          <w:strike/>
          <w:color w:val="000000"/>
        </w:rPr>
        <w:t>For example: ". . .therefore where a contro</w:t>
      </w:r>
      <w:r w:rsidRPr="00BF367E">
        <w:rPr>
          <w:strike/>
          <w:color w:val="000000"/>
        </w:rPr>
        <w:t>ller is subject to disclosure obligations under laws outside of the EU, the controller cannot rely on Article 6(1)(c)."</w:t>
      </w:r>
    </w:p>
  </w:comment>
  <w:comment w:id="41" w:author="Matthew Crossman" w:date="2019-11-21T15:29:00Z" w:initials="">
    <w:p w14:paraId="00000030" w14:textId="77777777" w:rsidR="00DC1396" w:rsidRPr="00C87360" w:rsidRDefault="00DF32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trike/>
          <w:color w:val="000000"/>
        </w:rPr>
      </w:pPr>
      <w:r w:rsidRPr="00C87360">
        <w:rPr>
          <w:strike/>
          <w:color w:val="000000"/>
        </w:rPr>
        <w:t>I don't understand how this isn't covered by the analysis of 6(1)(c). Perhaps clarify or suggest deletion.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265" w14:textId="77777777" w:rsidR="00000000" w:rsidRDefault="00DF3256">
      <w:pPr>
        <w:spacing w:line="240" w:lineRule="auto"/>
      </w:pPr>
      <w:r>
        <w:separator/>
      </w:r>
    </w:p>
  </w:endnote>
  <w:endnote w:type="continuationSeparator" w:id="0">
    <w:p w14:paraId="38809348" w14:textId="77777777" w:rsidR="00000000" w:rsidRDefault="00DF3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DC1396" w:rsidRDefault="00DF3256">
    <w:pPr>
      <w:jc w:val="right"/>
    </w:pPr>
    <w:r>
      <w:fldChar w:fldCharType="begin"/>
    </w:r>
    <w:r>
      <w:instrText>PAGE</w:instrText>
    </w:r>
    <w:r w:rsidR="00C26E00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3978" w14:textId="77777777" w:rsidR="00000000" w:rsidRDefault="00DF3256">
      <w:pPr>
        <w:spacing w:line="240" w:lineRule="auto"/>
      </w:pPr>
      <w:r>
        <w:separator/>
      </w:r>
    </w:p>
  </w:footnote>
  <w:footnote w:type="continuationSeparator" w:id="0">
    <w:p w14:paraId="6F93B6E9" w14:textId="77777777" w:rsidR="00000000" w:rsidRDefault="00DF3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DC1396" w:rsidRDefault="00DF3256">
    <w:pPr>
      <w:jc w:val="center"/>
      <w:rPr>
        <w:b/>
      </w:rPr>
    </w:pPr>
    <w:r>
      <w:rPr>
        <w:b/>
      </w:rPr>
      <w:t xml:space="preserve">EPDP Phase 2 Legal Committee Summary of Bird &amp; Bird Memo 3: </w:t>
    </w:r>
  </w:p>
  <w:p w14:paraId="0000002B" w14:textId="77777777" w:rsidR="00DC1396" w:rsidRDefault="00DF3256">
    <w:pPr>
      <w:jc w:val="center"/>
    </w:pPr>
    <w:r>
      <w:rPr>
        <w:b/>
      </w:rPr>
      <w:t>Question 4: Lawful basis for disclosure to law enforcement authorities outside the controller's jurisdiction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60A"/>
    <w:multiLevelType w:val="hybridMultilevel"/>
    <w:tmpl w:val="3E941568"/>
    <w:lvl w:ilvl="0" w:tplc="1E7278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D6E12"/>
    <w:multiLevelType w:val="hybridMultilevel"/>
    <w:tmpl w:val="D75E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131CC"/>
    <w:multiLevelType w:val="multilevel"/>
    <w:tmpl w:val="314C8D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396"/>
    <w:rsid w:val="00250992"/>
    <w:rsid w:val="004B3A21"/>
    <w:rsid w:val="005F2462"/>
    <w:rsid w:val="00751FD4"/>
    <w:rsid w:val="00BF367E"/>
    <w:rsid w:val="00C26E00"/>
    <w:rsid w:val="00C87360"/>
    <w:rsid w:val="00DC1396"/>
    <w:rsid w:val="00DF3256"/>
    <w:rsid w:val="00E422B0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00"/>
  </w:style>
  <w:style w:type="paragraph" w:styleId="Footer">
    <w:name w:val="footer"/>
    <w:basedOn w:val="Normal"/>
    <w:link w:val="Foot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00"/>
  </w:style>
  <w:style w:type="paragraph" w:styleId="Footer">
    <w:name w:val="footer"/>
    <w:basedOn w:val="Normal"/>
    <w:link w:val="Foot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s://community.icann.org/download/attachments/117604842/ICANN-EPDP%20-%20Q4%20-%209th%20September%202019%5B1%5D.pdf?version=1&amp;modificationDate=1568143573000&amp;api=v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D5D-301F-4653-A38F-2292B331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1059</Words>
  <Characters>5500</Characters>
  <Application>Microsoft Office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Bird &amp; Bird LLP</cp:lastModifiedBy>
  <cp:revision>5</cp:revision>
  <dcterms:created xsi:type="dcterms:W3CDTF">2019-11-21T11:02:00Z</dcterms:created>
  <dcterms:modified xsi:type="dcterms:W3CDTF">2019-11-21T14:39:00Z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BBDocRef">
    <vt:lpwstr>Matters\49505475.1</vt:lpwstr>
  </property>
</Properties>
</file>