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E6" w:rsidRDefault="000D7295">
      <w:pPr>
        <w:rPr>
          <w:b/>
        </w:rPr>
      </w:pPr>
      <w:r>
        <w:rPr>
          <w:b/>
          <w:u w:val="single"/>
        </w:rPr>
        <w:t>Executive Summary:</w:t>
      </w:r>
    </w:p>
    <w:p w:rsidR="00116DE6" w:rsidRDefault="000D7295">
      <w:r>
        <w:t xml:space="preserve">The EPDP Phase 2 team sent its first batch of questions to Bird &amp; Bird on 29 August 2019. Bird &amp; Bird answered this batch of questions in a series of three memos. </w:t>
      </w:r>
      <w:r w:rsidR="0072748D">
        <w:fldChar w:fldCharType="begin"/>
      </w:r>
      <w:r w:rsidR="0072748D">
        <w:instrText xml:space="preserve"> HYPERLINK "https://community.icann.org/download/attachments/117604842/ICANN-EPDP%20-%20Qs%201%20%26%202%20-%209th%20September%202019%5B2%5D.pdf?version=2&amp;modificationDate=1568143518000&amp;api=v2" \h </w:instrText>
      </w:r>
      <w:r w:rsidR="0072748D">
        <w:fldChar w:fldCharType="separate"/>
      </w:r>
      <w:r>
        <w:rPr>
          <w:color w:val="1155CC"/>
          <w:u w:val="single"/>
        </w:rPr>
        <w:t>Memo 1</w:t>
      </w:r>
      <w:r w:rsidR="0072748D">
        <w:rPr>
          <w:color w:val="1155CC"/>
          <w:u w:val="single"/>
        </w:rPr>
        <w:fldChar w:fldCharType="end"/>
      </w:r>
      <w:r>
        <w:t xml:space="preserve"> was delivered on 9 September 2019. Memo 1 analyzed</w:t>
      </w:r>
      <w:ins w:id="0" w:author="Matthew Crossman" w:date="2019-11-18T23:37:00Z">
        <w:r>
          <w:t xml:space="preserve"> the legal role of contracted parties in the proposed System for Standardized Access/Disclosure (SSAD), the sufficiency of the proposed safeguards, and the risk of liability to contracted parties for disclosure via the SSAD.</w:t>
        </w:r>
      </w:ins>
      <w:r>
        <w:t xml:space="preserve"> </w:t>
      </w:r>
      <w:del w:id="1" w:author="Matthew Crossman" w:date="2019-11-18T23:40:00Z">
        <w:r>
          <w:delText xml:space="preserve">questions concerning the potential liability that contracted parties would face for the disclosure of personal data contained in nonpublic gTLD registration data through a standardized access model for access and disclosure (SSAD). </w:delText>
        </w:r>
      </w:del>
      <w:r>
        <w:t>The questions sent to Bird &amp; Bird are included in the Annex to this document.</w:t>
      </w:r>
    </w:p>
    <w:p w:rsidR="00116DE6" w:rsidRDefault="00116DE6"/>
    <w:p w:rsidR="00116DE6" w:rsidRDefault="000D7295">
      <w:pPr>
        <w:rPr>
          <w:del w:id="2" w:author="Matthew Crossman" w:date="2019-11-18T23:40:00Z"/>
        </w:rPr>
      </w:pPr>
      <w:del w:id="3" w:author="Matthew Crossman" w:date="2019-11-18T23:40:00Z">
        <w:r>
          <w:delText>To answer these questions, Bird &amp; Bird considered whether the contracted parties would likely be considered controllers or processors for such processing and whether safeguards proposed in the question from the EPDP Phase 2 team would eliminate the possibility of contracted parties’ liability under the GDPR for their processing through a SSAD.</w:delText>
        </w:r>
      </w:del>
    </w:p>
    <w:p w:rsidR="00116DE6" w:rsidRDefault="00116DE6"/>
    <w:p w:rsidR="00116DE6" w:rsidRDefault="000D7295">
      <w:r>
        <w:t xml:space="preserve">In response to these questions, Bird &amp; Bird noted the following with respect to controllership: </w:t>
      </w:r>
    </w:p>
    <w:p w:rsidR="00116DE6" w:rsidRDefault="000D7295">
      <w:pPr>
        <w:numPr>
          <w:ilvl w:val="0"/>
          <w:numId w:val="9"/>
        </w:numPr>
        <w:spacing w:before="240"/>
      </w:pPr>
      <w:r>
        <w:t xml:space="preserve">Contracted parties </w:t>
      </w:r>
      <w:ins w:id="4" w:author="Matthew Crossman" w:date="2019-11-18T23:45:00Z">
        <w:r>
          <w:t>are likely</w:t>
        </w:r>
      </w:ins>
      <w:del w:id="5" w:author="Matthew Crossman" w:date="2019-11-18T23:45:00Z">
        <w:r>
          <w:delText>will likely be presumed to be</w:delText>
        </w:r>
      </w:del>
      <w:r>
        <w:t xml:space="preserve"> controllers in the SSAD since </w:t>
      </w:r>
      <w:del w:id="6" w:author="Matthew Crossman" w:date="2019-11-18T23:46:00Z">
        <w:r>
          <w:delText xml:space="preserve">the </w:delText>
        </w:r>
      </w:del>
      <w:r>
        <w:t>registrants have traditionally reasonably expected</w:t>
      </w:r>
      <w:ins w:id="7" w:author="Matthew Crossman" w:date="2019-11-18T23:46:00Z">
        <w:r>
          <w:t xml:space="preserve"> that</w:t>
        </w:r>
      </w:ins>
      <w:r>
        <w:t xml:space="preserve"> contracted parties </w:t>
      </w:r>
      <w:ins w:id="8" w:author="Matthew Crossman" w:date="2019-11-18T23:46:00Z">
        <w:r>
          <w:t>are the</w:t>
        </w:r>
      </w:ins>
      <w:del w:id="9" w:author="Matthew Crossman" w:date="2019-11-18T23:46:00Z">
        <w:r>
          <w:delText>to be the</w:delText>
        </w:r>
      </w:del>
      <w:r>
        <w:t xml:space="preserve"> controller for disclosure of their data to third parties.  It </w:t>
      </w:r>
      <w:ins w:id="10" w:author="Matthew Crossman" w:date="2019-11-18T23:47:00Z">
        <w:r>
          <w:t>is</w:t>
        </w:r>
      </w:ins>
      <w:del w:id="11" w:author="Matthew Crossman" w:date="2019-11-18T23:47:00Z">
        <w:r>
          <w:delText>would be</w:delText>
        </w:r>
      </w:del>
      <w:r>
        <w:t xml:space="preserve"> difficult to show that contracted parties are only serving ICANN org’s interests, particularly in light of </w:t>
      </w:r>
      <w:proofErr w:type="gramStart"/>
      <w:r>
        <w:t>relevant</w:t>
      </w:r>
      <w:proofErr w:type="gramEnd"/>
      <w:r>
        <w:t xml:space="preserve"> judicial decisions that suggest a low threshold for controllership.</w:t>
      </w:r>
    </w:p>
    <w:p w:rsidR="00116DE6" w:rsidRDefault="000D7295" w:rsidP="005C5FCB">
      <w:pPr>
        <w:numPr>
          <w:ilvl w:val="0"/>
          <w:numId w:val="9"/>
        </w:numPr>
      </w:pPr>
      <w:r>
        <w:t xml:space="preserve">If the EPDP Team wanted to recommend a policy under which contracted parties </w:t>
      </w:r>
      <w:ins w:id="12" w:author="Matthew Crossman" w:date="2019-11-18T23:48:00Z">
        <w:r>
          <w:t>are</w:t>
        </w:r>
      </w:ins>
      <w:del w:id="13" w:author="Matthew Crossman" w:date="2019-11-18T23:48:00Z">
        <w:r>
          <w:delText>would likely be determined to be</w:delText>
        </w:r>
      </w:del>
      <w:r>
        <w:t xml:space="preserve"> processors in a SSAD, </w:t>
      </w:r>
      <w:del w:id="14" w:author="Matthew Crossman" w:date="2019-11-18T23:50:00Z">
        <w:r>
          <w:delText xml:space="preserve">some </w:delText>
        </w:r>
      </w:del>
      <w:r>
        <w:t xml:space="preserve">steps could be taken to support this policy goal. </w:t>
      </w:r>
      <w:ins w:id="15" w:author="Bird&amp;Bird" w:date="2019-11-20T10:52:00Z">
        <w:r w:rsidR="005C5FCB">
          <w:t xml:space="preserve">Contracted parties would need to have no </w:t>
        </w:r>
      </w:ins>
      <w:ins w:id="16" w:author="Bird&amp;Bird" w:date="2019-11-20T10:53:00Z">
        <w:r w:rsidR="005C5FCB">
          <w:t>substantial influence over</w:t>
        </w:r>
      </w:ins>
      <w:ins w:id="17" w:author="Bird&amp;Bird" w:date="2019-11-20T10:52:00Z">
        <w:r w:rsidR="005C5FCB">
          <w:t xml:space="preserve"> key aspects of </w:t>
        </w:r>
      </w:ins>
      <w:ins w:id="18" w:author="Bird&amp;Bird" w:date="2019-11-20T10:53:00Z">
        <w:r w:rsidR="005C5FCB">
          <w:t xml:space="preserve">SSAD data </w:t>
        </w:r>
      </w:ins>
      <w:ins w:id="19" w:author="Bird&amp;Bird" w:date="2019-11-20T10:52:00Z">
        <w:r w:rsidR="005C5FCB">
          <w:t>processing</w:t>
        </w:r>
      </w:ins>
      <w:ins w:id="20" w:author="Bird&amp;Bird" w:date="2019-11-20T10:53:00Z">
        <w:r w:rsidR="005C5FCB">
          <w:t>,</w:t>
        </w:r>
      </w:ins>
      <w:ins w:id="21" w:author="Bird&amp;Bird" w:date="2019-11-20T10:52:00Z">
        <w:r w:rsidR="005C5FCB">
          <w:t xml:space="preserve"> such as </w:t>
        </w:r>
      </w:ins>
      <w:ins w:id="22" w:author="Bird&amp;Bird" w:date="2019-11-20T10:54:00Z">
        <w:r w:rsidR="005C5FCB">
          <w:t>'</w:t>
        </w:r>
      </w:ins>
      <w:ins w:id="23" w:author="Bird&amp;Bird" w:date="2019-11-20T10:52:00Z">
        <w:r w:rsidR="005C5FCB" w:rsidRPr="005C5FCB">
          <w:t xml:space="preserve">which data shall be processed?', 'for how long shall they be processed?', and 'who shall have access to </w:t>
        </w:r>
      </w:ins>
      <w:ins w:id="24" w:author="Bird&amp;Bird" w:date="2019-11-20T10:54:00Z">
        <w:r w:rsidR="005C5FCB">
          <w:t>the data</w:t>
        </w:r>
      </w:ins>
      <w:ins w:id="25" w:author="Bird&amp;Bird" w:date="2019-11-20T10:52:00Z">
        <w:r w:rsidR="005C5FCB" w:rsidRPr="005C5FCB">
          <w:t>?</w:t>
        </w:r>
      </w:ins>
      <w:ins w:id="26" w:author="Bird&amp;Bird" w:date="2019-11-20T10:53:00Z">
        <w:r w:rsidR="005C5FCB">
          <w:t>'</w:t>
        </w:r>
      </w:ins>
      <w:ins w:id="27" w:author="Bird&amp;Bird" w:date="2019-11-20T10:52:00Z">
        <w:r w:rsidR="005C5FCB">
          <w:t xml:space="preserve"> </w:t>
        </w:r>
      </w:ins>
      <w:del w:id="28" w:author="Bird&amp;Bird" w:date="2019-11-20T10:53:00Z">
        <w:r w:rsidDel="005C5FCB">
          <w:delText>These steps could include</w:delText>
        </w:r>
      </w:del>
      <w:ins w:id="29" w:author="Bird&amp;Bird" w:date="2019-11-20T10:53:00Z">
        <w:r w:rsidR="005C5FCB">
          <w:t xml:space="preserve"> There would also be a need for</w:t>
        </w:r>
      </w:ins>
      <w:r>
        <w:t xml:space="preserve"> “constant and careful” supervision by ICANN org “to ensure thorough compliance of the processor with instructions and terms of the contract”</w:t>
      </w:r>
      <w:ins w:id="30" w:author="Bird&amp;Bird" w:date="2019-11-20T10:53:00Z">
        <w:r w:rsidR="005C5FCB">
          <w:t>,</w:t>
        </w:r>
      </w:ins>
      <w:r>
        <w:t xml:space="preserve"> and efforts to </w:t>
      </w:r>
      <w:del w:id="31" w:author="Matthew Crossman" w:date="2019-11-18T23:33:00Z">
        <w:r>
          <w:delText xml:space="preserve">change the </w:delText>
        </w:r>
      </w:del>
      <w:r>
        <w:t xml:space="preserve">instruct registrants that contracted parties are only acting on ICANN org’s behalf (e.g., ICANN org website materials, privacy notices, </w:t>
      </w:r>
      <w:proofErr w:type="gramStart"/>
      <w:r>
        <w:t>information</w:t>
      </w:r>
      <w:proofErr w:type="gramEnd"/>
      <w:r>
        <w:t xml:space="preserve"> in domain name registration process).</w:t>
      </w:r>
    </w:p>
    <w:p w:rsidR="00116DE6" w:rsidRDefault="000D7295">
      <w:pPr>
        <w:numPr>
          <w:ilvl w:val="0"/>
          <w:numId w:val="9"/>
        </w:numPr>
        <w:spacing w:after="240"/>
      </w:pPr>
      <w:r>
        <w:t>However, the most likely outcome and starting position for supervisory authorities would be that contracted parties are controllers and likely joint controllers with ICANN org regarding disclosure of registration data through the SSAD.</w:t>
      </w:r>
    </w:p>
    <w:p w:rsidR="00116DE6" w:rsidRDefault="000D7295">
      <w:r>
        <w:t>Bird &amp; Bird noted the following with respect to SSAD safeguards</w:t>
      </w:r>
      <w:ins w:id="32" w:author="Matthew Crossman" w:date="2019-11-18T23:43:00Z">
        <w:r>
          <w:t xml:space="preserve"> and liability</w:t>
        </w:r>
      </w:ins>
      <w:r>
        <w:t xml:space="preserve">: </w:t>
      </w:r>
    </w:p>
    <w:p w:rsidR="00116DE6" w:rsidRDefault="005C5FCB">
      <w:pPr>
        <w:numPr>
          <w:ilvl w:val="0"/>
          <w:numId w:val="9"/>
        </w:numPr>
        <w:spacing w:before="240"/>
      </w:pPr>
      <w:ins w:id="33" w:author="Bird&amp;Bird" w:date="2019-11-20T10:55:00Z">
        <w:r>
          <w:t xml:space="preserve">Given the number of jurisdictions involved, and the likely variety of requests that could be handled by the SSAD, </w:t>
        </w:r>
      </w:ins>
      <w:r w:rsidR="000D7295">
        <w:t>Bird &amp; Bird could not confirm that the criteria and safeguards described in the assumptions would make disclosure of data in a fully automated SSAD compliant.</w:t>
      </w:r>
    </w:p>
    <w:p w:rsidR="00116DE6" w:rsidRDefault="000D7295">
      <w:pPr>
        <w:numPr>
          <w:ilvl w:val="0"/>
          <w:numId w:val="9"/>
        </w:numPr>
      </w:pPr>
      <w:r>
        <w:lastRenderedPageBreak/>
        <w:t>Bird &amp; Bird suggested additional safeguards that the EPDP should consider related to (</w:t>
      </w:r>
      <w:proofErr w:type="spellStart"/>
      <w:r>
        <w:t>i</w:t>
      </w:r>
      <w:proofErr w:type="spellEnd"/>
      <w:r>
        <w:t>) legal basis</w:t>
      </w:r>
      <w:ins w:id="34" w:author="Bird&amp;Bird" w:date="2019-11-20T10:58:00Z">
        <w:r w:rsidR="007D03A8">
          <w:t xml:space="preserve"> (and proportionality / data minimization)</w:t>
        </w:r>
      </w:ins>
      <w:r>
        <w:t xml:space="preserve">; (ii) individual rights; (iii) </w:t>
      </w:r>
      <w:ins w:id="35" w:author="Bird&amp;Bird" w:date="2019-11-20T10:58:00Z">
        <w:r w:rsidR="007D03A8">
          <w:t xml:space="preserve">international </w:t>
        </w:r>
      </w:ins>
      <w:r>
        <w:t xml:space="preserve">data transfer; and </w:t>
      </w:r>
      <w:proofErr w:type="gramStart"/>
      <w:r>
        <w:t>(iv) security</w:t>
      </w:r>
      <w:proofErr w:type="gramEnd"/>
      <w:r>
        <w:t>.</w:t>
      </w:r>
    </w:p>
    <w:p w:rsidR="00116DE6" w:rsidRDefault="000D7295">
      <w:pPr>
        <w:numPr>
          <w:ilvl w:val="0"/>
          <w:numId w:val="9"/>
        </w:numPr>
        <w:spacing w:after="240"/>
      </w:pPr>
      <w:r>
        <w:t xml:space="preserve">Under the GDPR, parties involved in the same processing are subject to liability to both individuals and supervisory authorities.  Individual liability is joint and several, meaning each party involved in the processing </w:t>
      </w:r>
      <w:proofErr w:type="gramStart"/>
      <w:r>
        <w:t>is</w:t>
      </w:r>
      <w:proofErr w:type="gramEnd"/>
      <w:r>
        <w:t xml:space="preserve"> potentially liable for all damages to the data subject, with some differing standards for controllers vs. processors.  Supervisory authorities may proceed against controllers or processors, and it is currently unclear whether joint and several liability applies when multiple parties involved in the same processing (i.e., enforcement action isn’t appropriate if others are responsible).</w:t>
      </w:r>
    </w:p>
    <w:p w:rsidR="00116DE6" w:rsidRDefault="0072748D">
      <w:pPr>
        <w:spacing w:before="240" w:after="240"/>
      </w:pPr>
      <w:r>
        <w:pict>
          <v:rect id="_x0000_i1025" style="width:0;height:1.5pt" o:hralign="center" o:hrstd="t" o:hr="t" fillcolor="#a0a0a0" stroked="f"/>
        </w:pict>
      </w:r>
    </w:p>
    <w:p w:rsidR="00116DE6" w:rsidRDefault="000D7295">
      <w:pPr>
        <w:spacing w:before="200" w:after="240" w:line="240" w:lineRule="auto"/>
        <w:rPr>
          <w:b/>
          <w:u w:val="single"/>
        </w:rPr>
      </w:pPr>
      <w:r>
        <w:rPr>
          <w:b/>
          <w:u w:val="single"/>
        </w:rPr>
        <w:t>1. Are Contracted Parties Controllers or Processors?</w:t>
      </w:r>
    </w:p>
    <w:p w:rsidR="00116DE6" w:rsidRDefault="000D7295">
      <w:pPr>
        <w:spacing w:before="200" w:after="240" w:line="240" w:lineRule="auto"/>
        <w:rPr>
          <w:b/>
          <w:i/>
        </w:rPr>
      </w:pPr>
      <w:r>
        <w:rPr>
          <w:b/>
          <w:i/>
        </w:rPr>
        <w:t>Controllers</w:t>
      </w:r>
    </w:p>
    <w:p w:rsidR="00116DE6" w:rsidRDefault="000D7295">
      <w:pPr>
        <w:numPr>
          <w:ilvl w:val="0"/>
          <w:numId w:val="1"/>
        </w:numPr>
        <w:spacing w:before="200" w:after="240" w:line="240" w:lineRule="auto"/>
      </w:pPr>
      <w:r>
        <w:t>Liability is significantly impacted by whether Contracted Parties are controllers or processors. (1.4)</w:t>
      </w:r>
    </w:p>
    <w:p w:rsidR="00116DE6" w:rsidRDefault="000D7295">
      <w:pPr>
        <w:numPr>
          <w:ilvl w:val="0"/>
          <w:numId w:val="1"/>
        </w:numPr>
        <w:spacing w:before="200" w:line="240" w:lineRule="auto"/>
      </w:pPr>
      <w:r>
        <w:t>A controller is the “natural or legal person, public authority, agency or other body which, alone or jointly with others, determines the purposes and means of the processing of personal data.” (2.2)</w:t>
      </w:r>
    </w:p>
    <w:p w:rsidR="00116DE6" w:rsidRDefault="000D7295">
      <w:pPr>
        <w:numPr>
          <w:ilvl w:val="0"/>
          <w:numId w:val="1"/>
        </w:numPr>
        <w:spacing w:before="200" w:line="240" w:lineRule="auto"/>
      </w:pPr>
      <w:r>
        <w:t>Whether an entity is a controller is a factual determination based on “control over key data processing decisions.”  The role of controller cannot be assigned or disclaimed. (2.3)</w:t>
      </w:r>
    </w:p>
    <w:p w:rsidR="00116DE6" w:rsidRDefault="000D7295">
      <w:pPr>
        <w:numPr>
          <w:ilvl w:val="0"/>
          <w:numId w:val="1"/>
        </w:numPr>
        <w:spacing w:before="200" w:line="240" w:lineRule="auto"/>
      </w:pPr>
      <w:r>
        <w:t>The Article 29 Working Party provided pre-GDPR</w:t>
      </w:r>
      <w:r w:rsidR="0072748D">
        <w:fldChar w:fldCharType="begin"/>
      </w:r>
      <w:r w:rsidR="0072748D">
        <w:instrText xml:space="preserve"> HYPERLIN</w:instrText>
      </w:r>
      <w:r w:rsidR="0072748D">
        <w:instrText xml:space="preserve">K "https://ec.europa.eu/justice/article-29/documentation/opinion-recommendation/files/2010/wp169_en.pdf" \h </w:instrText>
      </w:r>
      <w:r w:rsidR="0072748D">
        <w:fldChar w:fldCharType="separate"/>
      </w:r>
      <w:r>
        <w:t xml:space="preserve"> </w:t>
      </w:r>
      <w:r w:rsidR="0072748D">
        <w:fldChar w:fldCharType="end"/>
      </w:r>
      <w:r w:rsidR="0072748D">
        <w:fldChar w:fldCharType="begin"/>
      </w:r>
      <w:r w:rsidR="0072748D">
        <w:instrText xml:space="preserve"> HYPERLINK "https://ec.europa.eu/justice/article-29/documentation/opinion-recommendation/files/2010/wp169_en.pdf" \h </w:instrText>
      </w:r>
      <w:r w:rsidR="0072748D">
        <w:fldChar w:fldCharType="separate"/>
      </w:r>
      <w:r>
        <w:rPr>
          <w:color w:val="1155CC"/>
          <w:u w:val="single"/>
        </w:rPr>
        <w:t>guidance</w:t>
      </w:r>
      <w:r w:rsidR="0072748D">
        <w:rPr>
          <w:color w:val="1155CC"/>
          <w:u w:val="single"/>
        </w:rPr>
        <w:fldChar w:fldCharType="end"/>
      </w:r>
      <w:r>
        <w:t xml:space="preserve"> on the roles of controller and processor.  The EDPB is currently revising this guidance with an update anticipated in the next six month</w:t>
      </w:r>
      <w:ins w:id="36" w:author="Bird&amp;Bird" w:date="2019-11-20T10:59:00Z">
        <w:r w:rsidR="007D03A8">
          <w:t>s</w:t>
        </w:r>
      </w:ins>
      <w:r>
        <w:t>. (2.4, 2.19)</w:t>
      </w:r>
    </w:p>
    <w:p w:rsidR="00116DE6" w:rsidRDefault="000D7295">
      <w:pPr>
        <w:numPr>
          <w:ilvl w:val="0"/>
          <w:numId w:val="1"/>
        </w:numPr>
        <w:rPr>
          <w:sz w:val="24"/>
          <w:szCs w:val="24"/>
        </w:rPr>
      </w:pPr>
      <w:r>
        <w:t xml:space="preserve">The EDPB’s predecessor, the Article 29 Working Party (WP29) determined that “the first and foremost role of the concept of controller is to determine who shall be responsible for compliance with data protection rules, and how data subjects can exercise the rights in practice.  In other words: to allocate responsibility.” Read literally, </w:t>
      </w:r>
      <w:ins w:id="37" w:author="Bird&amp;Bird" w:date="2019-11-20T11:00:00Z">
        <w:r w:rsidR="007D03A8" w:rsidRPr="00FF44E7">
          <w:t>this reflects that a controller has responsibility for most obligations under the GDPR; but the phrase also indicates a degree of regulatory expediency: it shows the underlying need to hold someone accountable.  This can influence a court or supervisory authority’s approach</w:t>
        </w:r>
      </w:ins>
      <w:ins w:id="38" w:author="Bird&amp;Bird" w:date="2019-11-20T11:05:00Z">
        <w:r w:rsidR="00F91A30">
          <w:t xml:space="preserve">, </w:t>
        </w:r>
      </w:ins>
      <w:r>
        <w:t>says B&amp;B</w:t>
      </w:r>
      <w:del w:id="39" w:author="Bird&amp;Bird" w:date="2019-11-20T11:00:00Z">
        <w:r w:rsidDel="007D03A8">
          <w:delText xml:space="preserve">, </w:delText>
        </w:r>
        <w:commentRangeStart w:id="40"/>
        <w:r w:rsidDel="007D03A8">
          <w:delText>the controller is the one who is identified as having most of the responsibility under GDPR.</w:delText>
        </w:r>
      </w:del>
      <w:r>
        <w:t xml:space="preserve"> </w:t>
      </w:r>
      <w:commentRangeEnd w:id="40"/>
      <w:r w:rsidR="00F91A30">
        <w:rPr>
          <w:rStyle w:val="CommentReference"/>
        </w:rPr>
        <w:commentReference w:id="40"/>
      </w:r>
      <w:r>
        <w:t>(2.4)</w:t>
      </w:r>
    </w:p>
    <w:p w:rsidR="00116DE6" w:rsidRDefault="000D7295">
      <w:pPr>
        <w:numPr>
          <w:ilvl w:val="0"/>
          <w:numId w:val="1"/>
        </w:numPr>
        <w:spacing w:before="200" w:after="240" w:line="240" w:lineRule="auto"/>
      </w:pPr>
      <w:r>
        <w:t xml:space="preserve">An entity that makes key decisions </w:t>
      </w:r>
      <w:ins w:id="41" w:author="Bird&amp;Bird" w:date="2019-11-20T11:05:00Z">
        <w:r w:rsidR="00F91A30">
          <w:t xml:space="preserve">(alone, or jointly with others) </w:t>
        </w:r>
      </w:ins>
      <w:r>
        <w:t>about (</w:t>
      </w:r>
      <w:proofErr w:type="spellStart"/>
      <w:r>
        <w:t>i</w:t>
      </w:r>
      <w:proofErr w:type="spellEnd"/>
      <w:r>
        <w:t>) what data is processed; (ii) the duration of processing; and (iii) who has access to data is acting as a controller, not a processor</w:t>
      </w:r>
      <w:ins w:id="42" w:author="Bird&amp;Bird" w:date="2019-11-20T11:07:00Z">
        <w:r w:rsidR="00EF1E17">
          <w:t xml:space="preserve"> – these are sometimes referred to as the </w:t>
        </w:r>
        <w:commentRangeStart w:id="43"/>
        <w:r w:rsidR="00EF1E17">
          <w:t xml:space="preserve">"essential elements" </w:t>
        </w:r>
        <w:commentRangeEnd w:id="43"/>
        <w:r w:rsidR="00EF1E17">
          <w:rPr>
            <w:rStyle w:val="CommentReference"/>
          </w:rPr>
          <w:commentReference w:id="43"/>
        </w:r>
        <w:r w:rsidR="00EF1E17">
          <w:t>of processing</w:t>
        </w:r>
      </w:ins>
      <w:r>
        <w:t>. (2.6)</w:t>
      </w:r>
    </w:p>
    <w:p w:rsidR="00116DE6" w:rsidRDefault="000D7295">
      <w:pPr>
        <w:pStyle w:val="ListParagraph"/>
        <w:numPr>
          <w:ilvl w:val="0"/>
          <w:numId w:val="1"/>
        </w:numPr>
        <w:spacing w:before="200" w:after="240" w:line="240" w:lineRule="auto"/>
        <w:pPrChange w:id="44" w:author="Bird&amp;Bird" w:date="2019-11-20T11:05:00Z">
          <w:pPr>
            <w:spacing w:before="200" w:after="240" w:line="240" w:lineRule="auto"/>
            <w:ind w:left="720" w:hanging="360"/>
          </w:pPr>
        </w:pPrChange>
      </w:pPr>
      <w:r>
        <w:t xml:space="preserve">An entity can be both a controller and a processor. This will be the case where an entity that acts as a processor also makes use of personal data for its own purposes. (2.7) </w:t>
      </w:r>
      <w:r>
        <w:tab/>
      </w:r>
      <w:r>
        <w:tab/>
      </w:r>
    </w:p>
    <w:p w:rsidR="00116DE6" w:rsidRDefault="000D7295">
      <w:pPr>
        <w:spacing w:before="200" w:after="120" w:line="240" w:lineRule="auto"/>
        <w:rPr>
          <w:b/>
          <w:i/>
        </w:rPr>
      </w:pPr>
      <w:r>
        <w:rPr>
          <w:b/>
          <w:i/>
        </w:rPr>
        <w:lastRenderedPageBreak/>
        <w:t>Processors</w:t>
      </w:r>
    </w:p>
    <w:p w:rsidR="00116DE6" w:rsidRDefault="000D7295">
      <w:pPr>
        <w:numPr>
          <w:ilvl w:val="0"/>
          <w:numId w:val="7"/>
        </w:numPr>
        <w:spacing w:before="200" w:after="240" w:line="240" w:lineRule="auto"/>
      </w:pPr>
      <w:r>
        <w:t>A processor is the “natural or legal person, public authority, agency or other body, which processes personal data on behalf of the controller.” (2.5)</w:t>
      </w:r>
    </w:p>
    <w:p w:rsidR="00116DE6" w:rsidRDefault="000D7295">
      <w:pPr>
        <w:numPr>
          <w:ilvl w:val="0"/>
          <w:numId w:val="7"/>
        </w:numPr>
        <w:spacing w:before="200" w:after="120" w:line="240" w:lineRule="auto"/>
        <w:ind w:left="714" w:hanging="357"/>
        <w:pPrChange w:id="45" w:author="Bird&amp;Bird" w:date="2019-11-20T11:06:00Z">
          <w:pPr>
            <w:numPr>
              <w:numId w:val="7"/>
            </w:numPr>
            <w:spacing w:before="200" w:line="240" w:lineRule="auto"/>
            <w:ind w:left="720" w:hanging="360"/>
          </w:pPr>
        </w:pPrChange>
      </w:pPr>
      <w:r>
        <w:t>The Article 29 Working Party guidance emphasizes the importance of examining “'the degree of actual control exercised by a party, the image given to data subjects and the reasonable expectations of data subjects on the basis of this visibility” in determining whether an entity is a controller or processor. (2.5)</w:t>
      </w:r>
    </w:p>
    <w:p w:rsidR="00116DE6" w:rsidRDefault="000D7295">
      <w:pPr>
        <w:numPr>
          <w:ilvl w:val="0"/>
          <w:numId w:val="7"/>
        </w:numPr>
      </w:pPr>
      <w:r>
        <w:t>According to WP29, a processor serves “someone else’s interest” by “implement[</w:t>
      </w:r>
      <w:proofErr w:type="spellStart"/>
      <w:r>
        <w:t>ing</w:t>
      </w:r>
      <w:proofErr w:type="spellEnd"/>
      <w:r>
        <w:t>] the instructions given by the controller at least with regard to the purpose of the processing and the essential elements of the means.” (2.5)</w:t>
      </w:r>
    </w:p>
    <w:p w:rsidR="00116DE6" w:rsidRDefault="00116DE6">
      <w:pPr>
        <w:spacing w:before="200" w:line="240" w:lineRule="auto"/>
        <w:ind w:left="360"/>
        <w:pPrChange w:id="46" w:author="Bird&amp;Bird" w:date="2019-11-20T11:06:00Z">
          <w:pPr>
            <w:spacing w:before="200" w:line="240" w:lineRule="auto"/>
            <w:ind w:left="720"/>
          </w:pPr>
        </w:pPrChange>
      </w:pPr>
    </w:p>
    <w:p w:rsidR="00116DE6" w:rsidRDefault="000D7295">
      <w:pPr>
        <w:numPr>
          <w:ilvl w:val="0"/>
          <w:numId w:val="7"/>
        </w:numPr>
        <w:spacing w:before="200" w:after="240" w:line="240" w:lineRule="auto"/>
      </w:pPr>
      <w:r>
        <w:t>A processor can only process personal data pursuant to instructions of the controller or as required by EEA or Member State law. (2.7)</w:t>
      </w:r>
    </w:p>
    <w:p w:rsidR="00116DE6" w:rsidRDefault="000D7295">
      <w:pPr>
        <w:spacing w:before="200" w:after="120" w:line="240" w:lineRule="auto"/>
        <w:rPr>
          <w:b/>
          <w:i/>
        </w:rPr>
      </w:pPr>
      <w:r>
        <w:rPr>
          <w:b/>
          <w:i/>
        </w:rPr>
        <w:t>Application to the SSAD</w:t>
      </w:r>
    </w:p>
    <w:p w:rsidR="00116DE6" w:rsidRDefault="000D7295">
      <w:pPr>
        <w:spacing w:before="200" w:after="120" w:line="240" w:lineRule="auto"/>
        <w:rPr>
          <w:i/>
        </w:rPr>
      </w:pPr>
      <w:r>
        <w:rPr>
          <w:i/>
        </w:rPr>
        <w:t>Presumption of controllership</w:t>
      </w:r>
    </w:p>
    <w:p w:rsidR="00116DE6" w:rsidRDefault="00EF1E17" w:rsidP="00EF1E17">
      <w:pPr>
        <w:numPr>
          <w:ilvl w:val="0"/>
          <w:numId w:val="3"/>
        </w:numPr>
        <w:spacing w:before="200" w:after="120" w:line="240" w:lineRule="auto"/>
      </w:pPr>
      <w:ins w:id="47" w:author="Bird&amp;Bird" w:date="2019-11-20T11:08:00Z">
        <w:r>
          <w:t>In some cases, "</w:t>
        </w:r>
        <w:r w:rsidRPr="00EF1E17">
          <w:t>existing traditional roles that normally imply a certain responsibility will help identifying the controller: for example, the employer in relation to data on his employees, the publisher in relation to data on subscribers, the association in relation to data on its members or contributors</w:t>
        </w:r>
        <w:r>
          <w:t xml:space="preserve">". </w:t>
        </w:r>
      </w:ins>
      <w:ins w:id="48" w:author="Bird&amp;Bird" w:date="2019-11-20T11:09:00Z">
        <w:r>
          <w:t xml:space="preserve">The relation between a Contracted Party and registrant (or registrant's contact) could be regarded in a similar way. </w:t>
        </w:r>
      </w:ins>
      <w:ins w:id="49" w:author="Bird&amp;Bird" w:date="2019-11-20T11:08:00Z">
        <w:r>
          <w:t xml:space="preserve">(2.8)  </w:t>
        </w:r>
      </w:ins>
      <w:proofErr w:type="gramStart"/>
      <w:ins w:id="50" w:author="Bird&amp;Bird" w:date="2019-11-20T11:10:00Z">
        <w:r>
          <w:t>Similarly</w:t>
        </w:r>
      </w:ins>
      <w:proofErr w:type="gramEnd"/>
      <w:ins w:id="51" w:author="Bird&amp;Bird" w:date="2019-11-20T11:09:00Z">
        <w:r>
          <w:t xml:space="preserve">, </w:t>
        </w:r>
      </w:ins>
      <w:del w:id="52" w:author="Bird&amp;Bird" w:date="2019-11-20T11:09:00Z">
        <w:r w:rsidR="000D7295" w:rsidDel="00EF1E17">
          <w:delText>T</w:delText>
        </w:r>
      </w:del>
      <w:ins w:id="53" w:author="Bird&amp;Bird" w:date="2019-11-20T11:09:00Z">
        <w:r>
          <w:t>t</w:t>
        </w:r>
      </w:ins>
      <w:r w:rsidR="000D7295">
        <w:t>he “image given to data subjects and the reasonable expectations of data subjects” is an important consideration for determining controllership.  A registrant will typically expect that Contracted Parties are the controller for disclosure of their data to third parties. (2.9)</w:t>
      </w:r>
    </w:p>
    <w:p w:rsidR="00116DE6" w:rsidRDefault="000D7295">
      <w:pPr>
        <w:numPr>
          <w:ilvl w:val="0"/>
          <w:numId w:val="3"/>
        </w:numPr>
        <w:spacing w:before="200" w:after="120" w:line="240" w:lineRule="auto"/>
      </w:pPr>
      <w:r>
        <w:t>Since Contracted Parties are currently seen as the controller for disclosure of data to third parties, this will lead to a presumption that Contracted Parties continue to be controllers, even once an SSAD is implemented. (2.9)</w:t>
      </w:r>
    </w:p>
    <w:p w:rsidR="00116DE6" w:rsidRDefault="000D7295">
      <w:pPr>
        <w:numPr>
          <w:ilvl w:val="0"/>
          <w:numId w:val="3"/>
        </w:numPr>
        <w:spacing w:before="200" w:after="120"/>
        <w:rPr>
          <w:sz w:val="24"/>
          <w:szCs w:val="24"/>
        </w:rPr>
      </w:pPr>
      <w:r>
        <w:t xml:space="preserve">However, such a presumption can’t always be made, depending on analysis of technical processing activities.  WP169 does note that where there is an assumption that a person is a controller (referred to in WP169 as "control stemming from implicit competence") that this should only be the case "unless other elements indicate the contrary". </w:t>
      </w:r>
      <w:ins w:id="54" w:author="Bird&amp;Bird" w:date="2019-11-20T11:10:00Z">
        <w:r w:rsidR="00EF1E17">
          <w:t>R</w:t>
        </w:r>
        <w:r w:rsidR="00EF1E17" w:rsidRPr="00FF44E7">
          <w:t xml:space="preserve">ecent cases from the CJEU – in particular its recent </w:t>
        </w:r>
        <w:r w:rsidR="00EF1E17" w:rsidRPr="00FF44E7">
          <w:rPr>
            <w:i/>
          </w:rPr>
          <w:t>Fashion ID</w:t>
        </w:r>
        <w:r w:rsidR="00EF1E17" w:rsidRPr="00FF44E7">
          <w:t xml:space="preserve"> ruling – have </w:t>
        </w:r>
        <w:r w:rsidR="00EF1E17">
          <w:t xml:space="preserve">also </w:t>
        </w:r>
        <w:r w:rsidR="00EF1E17" w:rsidRPr="00FF44E7">
          <w:t>supported closer, fact-specific analysis.</w:t>
        </w:r>
      </w:ins>
      <w:ins w:id="55" w:author="Bird&amp;Bird" w:date="2019-11-20T11:11:00Z">
        <w:r w:rsidR="00EF1E17">
          <w:t xml:space="preserve"> </w:t>
        </w:r>
      </w:ins>
      <w:r>
        <w:t>(2.11)</w:t>
      </w:r>
    </w:p>
    <w:p w:rsidR="00116DE6" w:rsidRDefault="000D7295">
      <w:pPr>
        <w:spacing w:before="200" w:after="120" w:line="240" w:lineRule="auto"/>
        <w:rPr>
          <w:i/>
        </w:rPr>
      </w:pPr>
      <w:r>
        <w:rPr>
          <w:i/>
        </w:rPr>
        <w:t>Difficulty presenting Contracted Parties as acting “on behalf of” someone else</w:t>
      </w:r>
    </w:p>
    <w:p w:rsidR="00116DE6" w:rsidRDefault="000D7295">
      <w:pPr>
        <w:numPr>
          <w:ilvl w:val="0"/>
          <w:numId w:val="4"/>
        </w:numPr>
        <w:spacing w:before="200" w:after="120" w:line="240" w:lineRule="auto"/>
      </w:pPr>
      <w:r>
        <w:t>The most important element of a processor’s role is that they only act on behalf of the controller.  It will be difficult to show that Contracted Parties are only serving ICANN’s interests and processing data on ICANN’s behalf. (2.10)</w:t>
      </w:r>
    </w:p>
    <w:p w:rsidR="00116DE6" w:rsidRDefault="000D7295">
      <w:pPr>
        <w:numPr>
          <w:ilvl w:val="0"/>
          <w:numId w:val="4"/>
        </w:numPr>
        <w:spacing w:before="200" w:after="120" w:line="240" w:lineRule="auto"/>
      </w:pPr>
      <w:r>
        <w:lastRenderedPageBreak/>
        <w:t>Disclosure of data is likely to be seen as an inevitable consequence of being a Contracted Party, not something that Contracted Parties agree to do on ICANN’s behalf. (2.10)</w:t>
      </w:r>
    </w:p>
    <w:p w:rsidR="00116DE6" w:rsidRDefault="000D7295">
      <w:pPr>
        <w:spacing w:before="200" w:after="120" w:line="240" w:lineRule="auto"/>
        <w:rPr>
          <w:i/>
        </w:rPr>
      </w:pPr>
      <w:commentRangeStart w:id="56"/>
      <w:r>
        <w:rPr>
          <w:i/>
        </w:rPr>
        <w:t>Close factual analysis of technical processing activities</w:t>
      </w:r>
      <w:commentRangeEnd w:id="56"/>
      <w:r w:rsidR="00602C92">
        <w:rPr>
          <w:rStyle w:val="CommentReference"/>
        </w:rPr>
        <w:commentReference w:id="56"/>
      </w:r>
    </w:p>
    <w:p w:rsidR="00116DE6" w:rsidRDefault="000D7295">
      <w:pPr>
        <w:numPr>
          <w:ilvl w:val="0"/>
          <w:numId w:val="11"/>
        </w:numPr>
        <w:spacing w:before="200" w:after="120" w:line="240" w:lineRule="auto"/>
      </w:pPr>
      <w:r>
        <w:t xml:space="preserve">The factual threshold for becoming a controller (determining purposes or means of processing) is low. </w:t>
      </w:r>
      <w:ins w:id="57" w:author="Bird&amp;Bird" w:date="2019-11-20T11:14:00Z">
        <w:r w:rsidR="00942BB2" w:rsidRPr="00942BB2">
          <w:t>The test, according to the CJEU, is simply whether someone “</w:t>
        </w:r>
        <w:r w:rsidR="00942BB2" w:rsidRPr="00942BB2">
          <w:rPr>
            <w:iCs/>
          </w:rPr>
          <w:t>exerts influence over the processing of personal data, for his own purposes, and (…) participates, as a result, in the determination of the purposes and means of that processing</w:t>
        </w:r>
        <w:r w:rsidR="00942BB2" w:rsidRPr="00942BB2">
          <w:t>”.</w:t>
        </w:r>
        <w:r w:rsidR="00942BB2">
          <w:t xml:space="preserve"> </w:t>
        </w:r>
      </w:ins>
      <w:r>
        <w:t>(2.12)</w:t>
      </w:r>
    </w:p>
    <w:p w:rsidR="00602C92" w:rsidRDefault="00602C92">
      <w:pPr>
        <w:numPr>
          <w:ilvl w:val="0"/>
          <w:numId w:val="11"/>
        </w:numPr>
        <w:spacing w:before="200" w:after="120" w:line="240" w:lineRule="auto"/>
        <w:rPr>
          <w:ins w:id="58" w:author="Bird&amp;Bird" w:date="2019-11-20T11:19:00Z"/>
        </w:rPr>
      </w:pPr>
      <w:ins w:id="59" w:author="Bird&amp;Bird" w:date="2019-11-20T11:22:00Z">
        <w:r>
          <w:t xml:space="preserve">In the CJEU's </w:t>
        </w:r>
        <w:proofErr w:type="spellStart"/>
        <w:r w:rsidRPr="00602C92">
          <w:rPr>
            <w:i/>
          </w:rPr>
          <w:t>Jehovan</w:t>
        </w:r>
        <w:proofErr w:type="spellEnd"/>
        <w:r w:rsidRPr="00602C92">
          <w:rPr>
            <w:i/>
          </w:rPr>
          <w:t xml:space="preserve"> </w:t>
        </w:r>
        <w:proofErr w:type="spellStart"/>
        <w:r w:rsidRPr="00602C92">
          <w:rPr>
            <w:i/>
          </w:rPr>
          <w:t>Todistajat</w:t>
        </w:r>
        <w:proofErr w:type="spellEnd"/>
        <w:r>
          <w:t xml:space="preserve"> ruling, the national Jehovah's Witnesses community organization was stated to have</w:t>
        </w:r>
        <w:r w:rsidRPr="00FF44E7">
          <w:t xml:space="preserve"> “general knowledge” and </w:t>
        </w:r>
        <w:r>
          <w:t xml:space="preserve">to have </w:t>
        </w:r>
        <w:r w:rsidRPr="00FF44E7">
          <w:t xml:space="preserve">encouraged and coordinated </w:t>
        </w:r>
        <w:r>
          <w:t xml:space="preserve">data collection by community members (door to door preachers) </w:t>
        </w:r>
        <w:r w:rsidRPr="00FF44E7">
          <w:t>at a very general level – but it was nevertheless held to have satisfied the test for</w:t>
        </w:r>
        <w:r>
          <w:t xml:space="preserve"> joint </w:t>
        </w:r>
        <w:r w:rsidRPr="00FF44E7">
          <w:t>controllership</w:t>
        </w:r>
        <w:r>
          <w:t xml:space="preserve"> with those community members.</w:t>
        </w:r>
      </w:ins>
      <w:ins w:id="60" w:author="Bird&amp;Bird" w:date="2019-11-20T11:23:00Z">
        <w:r>
          <w:t xml:space="preserve">  </w:t>
        </w:r>
      </w:ins>
      <w:ins w:id="61" w:author="Bird&amp;Bird" w:date="2019-11-20T11:18:00Z">
        <w:r>
          <w:t xml:space="preserve">In the CJEU's </w:t>
        </w:r>
        <w:r w:rsidRPr="00EC7275">
          <w:rPr>
            <w:i/>
            <w:iCs/>
          </w:rPr>
          <w:t>Fashion ID</w:t>
        </w:r>
        <w:r>
          <w:rPr>
            <w:iCs/>
          </w:rPr>
          <w:t xml:space="preserve"> </w:t>
        </w:r>
      </w:ins>
      <w:ins w:id="62" w:author="Bird&amp;Bird" w:date="2019-11-20T11:23:00Z">
        <w:r>
          <w:rPr>
            <w:iCs/>
          </w:rPr>
          <w:t>ruling</w:t>
        </w:r>
      </w:ins>
      <w:ins w:id="63" w:author="Bird&amp;Bird" w:date="2019-11-20T11:18:00Z">
        <w:r w:rsidRPr="00FF44E7">
          <w:t>, it was sufficient for the website operator to integrate with Facebook platform code, such that the operator thereby participated in determination of the “means” of Facebook’s data collection</w:t>
        </w:r>
        <w:r>
          <w:t>, and was a joint controller with Facebook</w:t>
        </w:r>
        <w:r w:rsidRPr="00FF44E7">
          <w:t>.</w:t>
        </w:r>
        <w:r>
          <w:t xml:space="preserve"> </w:t>
        </w:r>
      </w:ins>
      <w:ins w:id="64" w:author="Bird&amp;Bird" w:date="2019-11-20T11:19:00Z">
        <w:r>
          <w:t xml:space="preserve"> (2.14)</w:t>
        </w:r>
      </w:ins>
    </w:p>
    <w:p w:rsidR="00116DE6" w:rsidRDefault="000D7295">
      <w:pPr>
        <w:numPr>
          <w:ilvl w:val="0"/>
          <w:numId w:val="11"/>
        </w:numPr>
        <w:spacing w:before="200" w:after="120" w:line="240" w:lineRule="auto"/>
      </w:pPr>
      <w:r>
        <w:t xml:space="preserve">Courts and supervisory authorities are </w:t>
      </w:r>
      <w:ins w:id="65" w:author="Bird&amp;Bird" w:date="2019-11-20T11:19:00Z">
        <w:r w:rsidR="00602C92">
          <w:t xml:space="preserve">therefore </w:t>
        </w:r>
      </w:ins>
      <w:r>
        <w:t>likely to consider that a Contracted Party is involved in determining the means of processing, possibly just by implementing/interfacing with the SSAD. (2.14)</w:t>
      </w:r>
    </w:p>
    <w:p w:rsidR="00116DE6" w:rsidRDefault="000D7295">
      <w:pPr>
        <w:spacing w:before="200" w:after="120" w:line="240" w:lineRule="auto"/>
        <w:rPr>
          <w:i/>
        </w:rPr>
      </w:pPr>
      <w:r>
        <w:rPr>
          <w:i/>
        </w:rPr>
        <w:t>Factors that could support processor status</w:t>
      </w:r>
    </w:p>
    <w:p w:rsidR="003612A1" w:rsidRDefault="00DA7BC5" w:rsidP="00DA7BC5">
      <w:pPr>
        <w:numPr>
          <w:ilvl w:val="0"/>
          <w:numId w:val="2"/>
        </w:numPr>
        <w:spacing w:before="200" w:after="120" w:line="240" w:lineRule="auto"/>
        <w:rPr>
          <w:ins w:id="66" w:author="Bird&amp;Bird" w:date="2019-11-20T11:25:00Z"/>
        </w:rPr>
      </w:pPr>
      <w:ins w:id="67" w:author="Bird&amp;Bird" w:date="2019-11-20T11:50:00Z">
        <w:r>
          <w:t>The key to avoid controller status is being able to show that you are</w:t>
        </w:r>
      </w:ins>
      <w:ins w:id="68" w:author="Bird&amp;Bird" w:date="2019-11-20T11:25:00Z">
        <w:r w:rsidR="003612A1">
          <w:t xml:space="preserve"> not involved in determin</w:t>
        </w:r>
      </w:ins>
      <w:ins w:id="69" w:author="Bird&amp;Bird" w:date="2019-11-20T11:49:00Z">
        <w:r>
          <w:t>in</w:t>
        </w:r>
      </w:ins>
      <w:ins w:id="70" w:author="Bird&amp;Bird" w:date="2019-11-20T11:25:00Z">
        <w:r w:rsidR="003612A1">
          <w:t>g the "essential elements" of processing</w:t>
        </w:r>
      </w:ins>
      <w:ins w:id="71" w:author="Bird&amp;Bird" w:date="2019-11-20T11:51:00Z">
        <w:r>
          <w:t xml:space="preserve"> (2.6)</w:t>
        </w:r>
      </w:ins>
      <w:ins w:id="72" w:author="Bird&amp;Bird" w:date="2019-11-20T11:50:00Z">
        <w:r>
          <w:t>.</w:t>
        </w:r>
      </w:ins>
    </w:p>
    <w:p w:rsidR="00116DE6" w:rsidRDefault="00DA7BC5">
      <w:pPr>
        <w:numPr>
          <w:ilvl w:val="0"/>
          <w:numId w:val="2"/>
        </w:numPr>
        <w:spacing w:before="200" w:after="120" w:line="240" w:lineRule="auto"/>
      </w:pPr>
      <w:ins w:id="73" w:author="Bird&amp;Bird" w:date="2019-11-20T11:50:00Z">
        <w:r>
          <w:t xml:space="preserve">Also, </w:t>
        </w:r>
      </w:ins>
      <w:r w:rsidR="000D7295">
        <w:t>ICANN monitoring compliance with a contractual requirement to disclose data could be proof of a controller processor relationship, since “constant and careful  supervision  by  the  controller  to  ensure  thorough  compliance  of  the  processor  with  instructions  and  terms  of  contract  provides  an  indication  that  the  controller is still in full and sole control of the processing operations.” (2.16)</w:t>
      </w:r>
    </w:p>
    <w:p w:rsidR="00116DE6" w:rsidRDefault="000D7295">
      <w:pPr>
        <w:numPr>
          <w:ilvl w:val="0"/>
          <w:numId w:val="2"/>
        </w:numPr>
        <w:spacing w:before="200" w:after="120" w:line="240" w:lineRule="auto"/>
      </w:pPr>
      <w:r>
        <w:t xml:space="preserve">Taking steps to clearly inform data subjects that data is collected only on ICANN’s behalf (e.g. disclosures in domain name registration process, annual data accuracy reminder, privacy notices, ICANN org website materials) and other presentations that clearly depict this action as being performed by CPs solely on ICANN’s behalf </w:t>
      </w:r>
      <w:del w:id="74" w:author="Bird&amp;Bird" w:date="2019-11-20T11:25:00Z">
        <w:r w:rsidDel="003612A1">
          <w:delText xml:space="preserve"> </w:delText>
        </w:r>
      </w:del>
      <w:r>
        <w:t>could result in individuals becoming more aware of ICANN’s role as a Controller, and the C</w:t>
      </w:r>
      <w:ins w:id="75" w:author="Bird&amp;Bird" w:date="2019-11-20T11:25:00Z">
        <w:r w:rsidR="003612A1">
          <w:t xml:space="preserve">ontracted </w:t>
        </w:r>
      </w:ins>
      <w:r>
        <w:t>P</w:t>
      </w:r>
      <w:ins w:id="76" w:author="Bird&amp;Bird" w:date="2019-11-20T11:25:00Z">
        <w:r w:rsidR="003612A1">
          <w:t>artie</w:t>
        </w:r>
      </w:ins>
      <w:r>
        <w:t>s</w:t>
      </w:r>
      <w:ins w:id="77" w:author="Bird&amp;Bird" w:date="2019-11-20T11:25:00Z">
        <w:r w:rsidR="003612A1">
          <w:t>'</w:t>
        </w:r>
      </w:ins>
      <w:r>
        <w:t xml:space="preserve"> role as a processor. (2.17)</w:t>
      </w:r>
    </w:p>
    <w:p w:rsidR="00116DE6" w:rsidRDefault="00116DE6">
      <w:pPr>
        <w:spacing w:before="200" w:after="120" w:line="240" w:lineRule="auto"/>
        <w:ind w:left="720"/>
      </w:pPr>
    </w:p>
    <w:p w:rsidR="00116DE6" w:rsidRDefault="000D7295">
      <w:pPr>
        <w:spacing w:before="200" w:after="120" w:line="240" w:lineRule="auto"/>
        <w:rPr>
          <w:i/>
        </w:rPr>
      </w:pPr>
      <w:r>
        <w:rPr>
          <w:i/>
        </w:rPr>
        <w:t>Summary – Contracted Parties most likely joint controllers with ICANN</w:t>
      </w:r>
    </w:p>
    <w:p w:rsidR="00116DE6" w:rsidRDefault="000D7295">
      <w:pPr>
        <w:numPr>
          <w:ilvl w:val="0"/>
          <w:numId w:val="8"/>
        </w:numPr>
        <w:spacing w:before="200" w:after="120" w:line="240" w:lineRule="auto"/>
      </w:pPr>
      <w:r>
        <w:t>The most likely outcome and the starting point for supervisory authorities is that Contracted Parties are controllers. (2.18)</w:t>
      </w:r>
    </w:p>
    <w:p w:rsidR="00116DE6" w:rsidRDefault="000D7295">
      <w:pPr>
        <w:numPr>
          <w:ilvl w:val="0"/>
          <w:numId w:val="8"/>
        </w:numPr>
        <w:spacing w:before="200" w:after="120" w:line="240" w:lineRule="auto"/>
      </w:pPr>
      <w:r>
        <w:t>ICANN’s role in determining purpose and means of processing suggests they are joint controllers with Contracted Parties for the disclosure of data to third parties. (2.18)</w:t>
      </w:r>
    </w:p>
    <w:p w:rsidR="00116DE6" w:rsidRDefault="000D7295">
      <w:pPr>
        <w:spacing w:before="200" w:after="120" w:line="240" w:lineRule="auto"/>
        <w:rPr>
          <w:u w:val="single"/>
        </w:rPr>
      </w:pPr>
      <w:r>
        <w:lastRenderedPageBreak/>
        <w:t xml:space="preserve">2. </w:t>
      </w:r>
      <w:r>
        <w:rPr>
          <w:b/>
          <w:u w:val="single"/>
        </w:rPr>
        <w:t>Are the Safeguards Proposed Sufficient to Make Disclosure of Registration Data Compliant?</w:t>
      </w:r>
    </w:p>
    <w:p w:rsidR="00116DE6" w:rsidRDefault="000D7295">
      <w:pPr>
        <w:spacing w:before="200" w:after="120" w:line="240" w:lineRule="auto"/>
        <w:rPr>
          <w:i/>
        </w:rPr>
      </w:pPr>
      <w:r>
        <w:rPr>
          <w:i/>
        </w:rPr>
        <w:t>SSAD safeguards</w:t>
      </w:r>
    </w:p>
    <w:p w:rsidR="00116DE6" w:rsidRDefault="003612A1">
      <w:pPr>
        <w:numPr>
          <w:ilvl w:val="0"/>
          <w:numId w:val="5"/>
        </w:numPr>
        <w:spacing w:before="200" w:after="120" w:line="240" w:lineRule="auto"/>
      </w:pPr>
      <w:ins w:id="78" w:author="Bird&amp;Bird" w:date="2019-11-20T11:24:00Z">
        <w:r>
          <w:t xml:space="preserve">Given the number of jurisdictions involved, and the likely variety of requests that could be handled by the SSAD, </w:t>
        </w:r>
      </w:ins>
      <w:del w:id="79" w:author="Bird&amp;Bird" w:date="2019-11-20T11:24:00Z">
        <w:r w:rsidR="000D7295" w:rsidDel="003612A1">
          <w:delText>T</w:delText>
        </w:r>
      </w:del>
      <w:ins w:id="80" w:author="Bird&amp;Bird" w:date="2019-11-20T11:24:00Z">
        <w:r>
          <w:t>t</w:t>
        </w:r>
      </w:ins>
      <w:r w:rsidR="000D7295">
        <w:t>his opinion cannot confirm that the criteria and safeguards described in the assumptions would make disclosure of data in a fully automated system compliant.  (3.8)</w:t>
      </w:r>
    </w:p>
    <w:p w:rsidR="00116DE6" w:rsidRDefault="000D7295">
      <w:pPr>
        <w:numPr>
          <w:ilvl w:val="0"/>
          <w:numId w:val="5"/>
        </w:numPr>
        <w:spacing w:before="200" w:after="120"/>
      </w:pPr>
      <w:r>
        <w:t xml:space="preserve">B&amp;B states that care must be taken in processing personal data -- a processor (either in breach of its contract with the controller or </w:t>
      </w:r>
      <w:ins w:id="81" w:author="Bird&amp;Bird" w:date="2019-11-20T11:52:00Z">
        <w:r w:rsidR="00DA7BC5">
          <w:t xml:space="preserve">otherwise </w:t>
        </w:r>
      </w:ins>
      <w:r>
        <w:t>behaving in a way inconsistent with the instructions of the controller) can become a controller itself, and thus face breaches (as identified in the table on p.7 of the memo). (3.6)</w:t>
      </w:r>
    </w:p>
    <w:p w:rsidR="00116DE6" w:rsidRDefault="00116DE6">
      <w:pPr>
        <w:spacing w:before="200" w:after="120" w:line="240" w:lineRule="auto"/>
        <w:ind w:left="720"/>
      </w:pPr>
    </w:p>
    <w:p w:rsidR="00116DE6" w:rsidRDefault="000D7295">
      <w:pPr>
        <w:numPr>
          <w:ilvl w:val="0"/>
          <w:numId w:val="5"/>
        </w:numPr>
        <w:spacing w:before="200" w:line="240" w:lineRule="auto"/>
      </w:pPr>
      <w:r>
        <w:t>The safeguards described are helpful, but will need to include additional measures described below. (3.8)</w:t>
      </w:r>
    </w:p>
    <w:p w:rsidR="00116DE6" w:rsidRDefault="000D7295">
      <w:pPr>
        <w:numPr>
          <w:ilvl w:val="1"/>
          <w:numId w:val="5"/>
        </w:numPr>
        <w:spacing w:before="200" w:line="240" w:lineRule="auto"/>
      </w:pPr>
      <w:r>
        <w:rPr>
          <w:u w:val="single"/>
        </w:rPr>
        <w:t xml:space="preserve">Legal basis: </w:t>
      </w:r>
      <w:r>
        <w:t xml:space="preserve"> safeguards need to </w:t>
      </w:r>
      <w:del w:id="82" w:author="Bird&amp;Bird" w:date="2019-11-20T11:52:00Z">
        <w:r w:rsidDel="00DA7BC5">
          <w:delText xml:space="preserve">consider </w:delText>
        </w:r>
      </w:del>
      <w:r>
        <w:t>(</w:t>
      </w:r>
      <w:proofErr w:type="spellStart"/>
      <w:r>
        <w:t>i</w:t>
      </w:r>
      <w:proofErr w:type="spellEnd"/>
      <w:r>
        <w:t xml:space="preserve">) </w:t>
      </w:r>
      <w:ins w:id="83" w:author="Bird&amp;Bird" w:date="2019-11-20T11:52:00Z">
        <w:r w:rsidR="00DA7BC5">
          <w:t xml:space="preserve">consider </w:t>
        </w:r>
      </w:ins>
      <w:r>
        <w:t>whether Contracted Parties, not just Requestor, have a legal basis for processing; (ii) account for the particular legal framework applicable to a Contracted Party; (iii) ensure that an appropriate balancing test is performed on legitimate interests</w:t>
      </w:r>
      <w:ins w:id="84" w:author="Bird&amp;Bird" w:date="2019-11-20T11:53:00Z">
        <w:r w:rsidR="00DA7BC5">
          <w:t>, if that is an appropriate legal basis in a given case</w:t>
        </w:r>
      </w:ins>
      <w:ins w:id="85" w:author="Bird&amp;Bird" w:date="2019-11-20T11:54:00Z">
        <w:r w:rsidR="00DA7BC5">
          <w:rPr>
            <w:rStyle w:val="FootnoteReference"/>
          </w:rPr>
          <w:footnoteReference w:id="1"/>
        </w:r>
      </w:ins>
      <w:r>
        <w:t xml:space="preserve"> (</w:t>
      </w:r>
      <w:del w:id="91" w:author="Bird&amp;Bird" w:date="2019-11-20T11:54:00Z">
        <w:r w:rsidDel="00DA7BC5">
          <w:delText>i.e. cannot</w:delText>
        </w:r>
      </w:del>
      <w:ins w:id="92" w:author="Bird&amp;Bird" w:date="2019-11-20T11:54:00Z">
        <w:r w:rsidR="00DA7BC5">
          <w:t>and it may not be safe to</w:t>
        </w:r>
      </w:ins>
      <w:r>
        <w:t xml:space="preserve"> assume that for a category of requests that the balance of interests is always in favor of disclosure</w:t>
      </w:r>
      <w:ins w:id="93" w:author="Bird&amp;Bird" w:date="2019-11-20T12:25:00Z">
        <w:r w:rsidR="0083204F">
          <w:t>; certain cases, such as investigations or prosecutions that could lead to capital punishment, might be especially problematic</w:t>
        </w:r>
      </w:ins>
      <w:r>
        <w:t xml:space="preserve">); </w:t>
      </w:r>
      <w:ins w:id="94" w:author="Bird&amp;Bird" w:date="2019-11-20T12:25:00Z">
        <w:r w:rsidR="0083204F">
          <w:t>an</w:t>
        </w:r>
      </w:ins>
      <w:ins w:id="95" w:author="Bird&amp;Bird" w:date="2019-11-20T12:26:00Z">
        <w:r w:rsidR="0083204F">
          <w:t xml:space="preserve">d </w:t>
        </w:r>
      </w:ins>
      <w:r>
        <w:t xml:space="preserve">(iv) assurances that improper </w:t>
      </w:r>
      <w:ins w:id="96" w:author="Bird&amp;Bird" w:date="2019-11-20T12:26:00Z">
        <w:r w:rsidR="0083204F">
          <w:t xml:space="preserve">data types or </w:t>
        </w:r>
      </w:ins>
      <w:r>
        <w:t xml:space="preserve">volumes will not be disclosed to requesters (e.g., rule-based monitoring or blocking of unusual request sizes, </w:t>
      </w:r>
      <w:proofErr w:type="spellStart"/>
      <w:r>
        <w:t>permissioning</w:t>
      </w:r>
      <w:proofErr w:type="spellEnd"/>
      <w:r>
        <w:t xml:space="preserve"> systems). (3.9 – 3.12)</w:t>
      </w:r>
      <w:ins w:id="97" w:author="Bird&amp;Bird" w:date="2019-11-20T12:25:00Z">
        <w:r w:rsidR="0083204F">
          <w:t>.</w:t>
        </w:r>
      </w:ins>
    </w:p>
    <w:p w:rsidR="00116DE6" w:rsidRDefault="000D7295">
      <w:pPr>
        <w:numPr>
          <w:ilvl w:val="1"/>
          <w:numId w:val="5"/>
        </w:numPr>
        <w:spacing w:before="200" w:line="240" w:lineRule="auto"/>
      </w:pPr>
      <w:r>
        <w:rPr>
          <w:u w:val="single"/>
        </w:rPr>
        <w:t xml:space="preserve">Individual rights: </w:t>
      </w:r>
      <w:r>
        <w:t>address how data subject requests are handled, including (</w:t>
      </w:r>
      <w:proofErr w:type="spellStart"/>
      <w:r>
        <w:t>i</w:t>
      </w:r>
      <w:proofErr w:type="spellEnd"/>
      <w:r>
        <w:t xml:space="preserve">) access rights to request logs (which may themselves be </w:t>
      </w:r>
      <w:del w:id="98" w:author="Bird&amp;Bird" w:date="2019-11-20T12:27:00Z">
        <w:r w:rsidDel="0083204F">
          <w:delText xml:space="preserve">sensitive </w:delText>
        </w:r>
      </w:del>
      <w:ins w:id="99" w:author="Bird&amp;Bird" w:date="2019-11-20T12:27:00Z">
        <w:r w:rsidR="0083204F">
          <w:t xml:space="preserve">high risk or even "special category" </w:t>
        </w:r>
      </w:ins>
      <w:r>
        <w:t>personal data); (ii) appropriate time period for retention of those logs; (iii) the manner in which information is provided to data subjects; (iv) how to deal with situations where Requestor insists on not providing information to the data subject (e.g., law enforcement confidentiality); and (v) requests to restrict or block processing. (3.13 – 3.16)</w:t>
      </w:r>
    </w:p>
    <w:p w:rsidR="00116DE6" w:rsidRDefault="000D7295">
      <w:pPr>
        <w:numPr>
          <w:ilvl w:val="1"/>
          <w:numId w:val="5"/>
        </w:numPr>
        <w:spacing w:before="200" w:line="240" w:lineRule="auto"/>
      </w:pPr>
      <w:r>
        <w:rPr>
          <w:u w:val="single"/>
        </w:rPr>
        <w:t>Data transfer:</w:t>
      </w:r>
      <w:r>
        <w:t xml:space="preserve"> </w:t>
      </w:r>
      <w:ins w:id="100" w:author="Bird&amp;Bird" w:date="2019-11-20T12:28:00Z">
        <w:r w:rsidR="0083204F">
          <w:t xml:space="preserve">for </w:t>
        </w:r>
      </w:ins>
      <w:r>
        <w:t>international data transfers</w:t>
      </w:r>
      <w:ins w:id="101" w:author="Bird&amp;Bird" w:date="2019-11-20T12:29:00Z">
        <w:r w:rsidR="0083204F">
          <w:t>, EPDP envisages relying on the EU</w:t>
        </w:r>
      </w:ins>
      <w:r>
        <w:t xml:space="preserve"> </w:t>
      </w:r>
      <w:del w:id="102" w:author="Bird&amp;Bird" w:date="2019-11-20T12:29:00Z">
        <w:r w:rsidDel="0083204F">
          <w:delText xml:space="preserve">require </w:delText>
        </w:r>
      </w:del>
      <w:r>
        <w:t>Standard Contractual Clauses (SCC)</w:t>
      </w:r>
      <w:ins w:id="103" w:author="Bird&amp;Bird" w:date="2019-11-20T12:29:00Z">
        <w:r w:rsidR="0083204F">
          <w:t xml:space="preserve"> legal safeguarding mechanism</w:t>
        </w:r>
      </w:ins>
      <w:r>
        <w:t>, however (</w:t>
      </w:r>
      <w:proofErr w:type="spellStart"/>
      <w:r>
        <w:t>i</w:t>
      </w:r>
      <w:proofErr w:type="spellEnd"/>
      <w:r>
        <w:t>) some Requestors, including public authorities, will not agree to their terms; (ii) the terms of the SCCs are not easy to comply with</w:t>
      </w:r>
      <w:ins w:id="104" w:author="Bird&amp;Bird" w:date="2019-11-20T12:29:00Z">
        <w:r w:rsidR="0083204F">
          <w:t>, especially</w:t>
        </w:r>
      </w:ins>
      <w:r>
        <w:t xml:space="preserve"> at scale; (iii) if EEA Contracted Parties are processors they cannot </w:t>
      </w:r>
      <w:ins w:id="105" w:author="Bird&amp;Bird" w:date="2019-11-20T12:30:00Z">
        <w:r w:rsidR="0083204F">
          <w:t xml:space="preserve">directly </w:t>
        </w:r>
      </w:ins>
      <w:r>
        <w:t>rely on SCCs to transfer data to ICANN org or Requestors outside of the EEA</w:t>
      </w:r>
      <w:ins w:id="106" w:author="Bird&amp;Bird" w:date="2019-11-20T12:30:00Z">
        <w:r w:rsidR="0083204F">
          <w:t>, so a workaround would need to be found</w:t>
        </w:r>
      </w:ins>
      <w:r>
        <w:t>. (3.17)</w:t>
      </w:r>
    </w:p>
    <w:p w:rsidR="00116DE6" w:rsidRDefault="000D7295">
      <w:pPr>
        <w:numPr>
          <w:ilvl w:val="1"/>
          <w:numId w:val="5"/>
        </w:numPr>
        <w:spacing w:before="200" w:after="120" w:line="240" w:lineRule="auto"/>
      </w:pPr>
      <w:r>
        <w:rPr>
          <w:u w:val="single"/>
        </w:rPr>
        <w:lastRenderedPageBreak/>
        <w:t xml:space="preserve">Security: </w:t>
      </w:r>
      <w:r>
        <w:t>safeguards should be proportionate to the risk to data subjects should their data be compromised. (3.18)</w:t>
      </w:r>
    </w:p>
    <w:p w:rsidR="00116DE6" w:rsidRDefault="000D7295">
      <w:pPr>
        <w:spacing w:before="200" w:after="120" w:line="240" w:lineRule="auto"/>
        <w:rPr>
          <w:b/>
          <w:u w:val="single"/>
        </w:rPr>
      </w:pPr>
      <w:r>
        <w:t xml:space="preserve">3. </w:t>
      </w:r>
      <w:r>
        <w:rPr>
          <w:b/>
          <w:u w:val="single"/>
        </w:rPr>
        <w:t>What is the Risk of Liability to Contracted Parties for disclosure?</w:t>
      </w:r>
    </w:p>
    <w:p w:rsidR="00116DE6" w:rsidRDefault="000D7295">
      <w:pPr>
        <w:numPr>
          <w:ilvl w:val="0"/>
          <w:numId w:val="12"/>
        </w:numPr>
        <w:spacing w:before="200" w:after="120" w:line="240" w:lineRule="auto"/>
      </w:pPr>
      <w:r>
        <w:t>If the safeguards are inadequate or abused/circumvented by Requestors</w:t>
      </w:r>
      <w:ins w:id="107" w:author="Bird&amp;Bird" w:date="2019-11-20T13:47:00Z">
        <w:r w:rsidR="008029D3">
          <w:t xml:space="preserve"> (or other aspects of the GDPR are contravened, e.g. inadequate notice or lack of a legal basis for processing)</w:t>
        </w:r>
      </w:ins>
      <w:r>
        <w:t xml:space="preserve">, Contracted Parties could face </w:t>
      </w:r>
      <w:ins w:id="108" w:author="Bird&amp;Bird" w:date="2019-11-20T13:47:00Z">
        <w:r w:rsidR="008029D3">
          <w:t>investigations, enforcement orders (e.g. processing prohibitions), and</w:t>
        </w:r>
      </w:ins>
      <w:ins w:id="109" w:author="Bird&amp;Bird" w:date="2019-11-20T13:48:00Z">
        <w:r w:rsidR="008029D3">
          <w:t xml:space="preserve"> (financially)</w:t>
        </w:r>
      </w:ins>
      <w:ins w:id="110" w:author="Bird&amp;Bird" w:date="2019-11-20T13:47:00Z">
        <w:r w:rsidR="008029D3">
          <w:t xml:space="preserve"> </w:t>
        </w:r>
      </w:ins>
      <w:r>
        <w:t>both liability to individuals (civil) and liability to supervisory authorities (fines).</w:t>
      </w:r>
    </w:p>
    <w:p w:rsidR="00116DE6" w:rsidRDefault="000D7295">
      <w:pPr>
        <w:numPr>
          <w:ilvl w:val="0"/>
          <w:numId w:val="12"/>
        </w:numPr>
        <w:spacing w:before="200" w:after="120"/>
      </w:pPr>
      <w:r>
        <w:t>In broad strokes, B&amp;B offers in pertinent parts that (1) where parties are joint controllers, this does not mean that the parties each have to undertake all elements of compliance, (2</w:t>
      </w:r>
      <w:proofErr w:type="gramStart"/>
      <w:r>
        <w:t>)  if</w:t>
      </w:r>
      <w:proofErr w:type="gramEnd"/>
      <w:r>
        <w:t xml:space="preserve"> CPs are processors, they will only be liable </w:t>
      </w:r>
      <w:ins w:id="111" w:author="Bird&amp;Bird" w:date="2019-11-20T13:48:00Z">
        <w:r w:rsidR="008029D3">
          <w:t xml:space="preserve">to individuals (civil liability) </w:t>
        </w:r>
      </w:ins>
      <w:r>
        <w:t>under art. 82 if they have failed to comply with obligations placed on processors under the Regulation, or have acted outside or contrary to lawful instructions from the controller, (3) even when parties are deemed to be joint controllers, recent court decisions (concerning enforcement by supervisory authorities) have emphasized that joint control does not imply equal responsibility for breaches of the GDPR</w:t>
      </w:r>
      <w:del w:id="112" w:author="Bird&amp;Bird" w:date="2019-11-20T13:49:00Z">
        <w:r w:rsidDel="008029D3">
          <w:delText xml:space="preserve">.29 </w:delText>
        </w:r>
      </w:del>
      <w:r>
        <w:t>, and (4) CPs, as joint controllers with ICANN org, would benefit from clear allocation of responsibilities under the terms of the joint controllership “arrangement” they must enter into pursuant to GDPR Art. 26.</w:t>
      </w:r>
    </w:p>
    <w:p w:rsidR="00116DE6" w:rsidRDefault="00116DE6">
      <w:pPr>
        <w:spacing w:before="200" w:after="120" w:line="240" w:lineRule="auto"/>
        <w:ind w:left="720"/>
      </w:pPr>
    </w:p>
    <w:p w:rsidR="00116DE6" w:rsidRDefault="000D7295">
      <w:pPr>
        <w:spacing w:before="200" w:after="120" w:line="240" w:lineRule="auto"/>
        <w:rPr>
          <w:i/>
        </w:rPr>
      </w:pPr>
      <w:r>
        <w:rPr>
          <w:i/>
        </w:rPr>
        <w:t>Liability to individuals</w:t>
      </w:r>
    </w:p>
    <w:p w:rsidR="00116DE6" w:rsidRPr="008029D3" w:rsidRDefault="000D7295">
      <w:pPr>
        <w:numPr>
          <w:ilvl w:val="0"/>
          <w:numId w:val="10"/>
        </w:numPr>
        <w:spacing w:line="240" w:lineRule="auto"/>
        <w:rPr>
          <w:ins w:id="113" w:author=""/>
        </w:rPr>
      </w:pPr>
      <w:ins w:id="114" w:author="">
        <w:r w:rsidRPr="008029D3">
          <w:rPr>
            <w:rPrChange w:id="115" w:author="Bird&amp;Bird" w:date="2019-11-20T13:49:00Z">
              <w:rPr>
                <w:i/>
              </w:rPr>
            </w:rPrChange>
          </w:rPr>
          <w:t>GDPR Article 82 sets out the rules on liability to individuals.  (4.2)</w:t>
        </w:r>
      </w:ins>
    </w:p>
    <w:p w:rsidR="00116DE6" w:rsidRDefault="000D7295">
      <w:pPr>
        <w:numPr>
          <w:ilvl w:val="0"/>
          <w:numId w:val="10"/>
        </w:numPr>
        <w:spacing w:before="200" w:after="120" w:line="240" w:lineRule="auto"/>
      </w:pPr>
      <w:r>
        <w:t>Controllers are liable for damages caused by processing that violates GDPR.  Processors are liable for damages caused by processing where the processor has not complied with processor specific requirements or where the processor acted outside of or contrary to instructions from the controller. (4.2)</w:t>
      </w:r>
    </w:p>
    <w:p w:rsidR="00116DE6" w:rsidRDefault="000D7295">
      <w:pPr>
        <w:numPr>
          <w:ilvl w:val="0"/>
          <w:numId w:val="10"/>
        </w:numPr>
        <w:spacing w:before="200" w:line="240" w:lineRule="auto"/>
      </w:pPr>
      <w:r>
        <w:t>A controller or processor is not liable if it proves it was in no way responsible for the event resulting in damages. (4.2)</w:t>
      </w:r>
    </w:p>
    <w:p w:rsidR="00116DE6" w:rsidRDefault="000D7295">
      <w:pPr>
        <w:numPr>
          <w:ilvl w:val="0"/>
          <w:numId w:val="10"/>
        </w:numPr>
        <w:spacing w:before="200" w:line="240" w:lineRule="auto"/>
      </w:pPr>
      <w:r>
        <w:t>Where multiple controllers or processors involved in the same processing, each entity is liable for the entire damages (joint and several liability) to individuals (4.2, 4.3)</w:t>
      </w:r>
    </w:p>
    <w:p w:rsidR="002B6188" w:rsidRDefault="000D7295" w:rsidP="002B6188">
      <w:pPr>
        <w:pStyle w:val="ListParagraph"/>
        <w:numPr>
          <w:ilvl w:val="0"/>
          <w:numId w:val="10"/>
        </w:numPr>
        <w:spacing w:before="200" w:after="120" w:line="240" w:lineRule="auto"/>
        <w:rPr>
          <w:moveTo w:id="116" w:author="Bird&amp;Bird" w:date="2019-11-20T13:56:00Z"/>
        </w:rPr>
      </w:pPr>
      <w:r>
        <w:t>If Contracted Parties are processors, they are only liable if they fail to comply with processor</w:t>
      </w:r>
      <w:ins w:id="117" w:author="Bird&amp;Bird" w:date="2019-11-20T13:51:00Z">
        <w:r w:rsidR="002B6188">
          <w:t>-specific</w:t>
        </w:r>
      </w:ins>
      <w:r>
        <w:t xml:space="preserve"> obligations under GDPR or act outside or contrary to instructions from the controller.  In </w:t>
      </w:r>
      <w:del w:id="118" w:author="Bird&amp;Bird" w:date="2019-11-20T13:50:00Z">
        <w:r w:rsidDel="008029D3">
          <w:delText xml:space="preserve">this </w:delText>
        </w:r>
      </w:del>
      <w:ins w:id="119" w:author="Bird&amp;Bird" w:date="2019-11-20T13:50:00Z">
        <w:r w:rsidR="008029D3">
          <w:t xml:space="preserve">such a </w:t>
        </w:r>
      </w:ins>
      <w:r>
        <w:t>scenario, it is unlikely Contracted Parties would violate the controller’s instructions because the SSAD is automated</w:t>
      </w:r>
      <w:ins w:id="120" w:author="Bird&amp;Bird" w:date="2019-11-20T13:51:00Z">
        <w:r w:rsidR="002B6188">
          <w:t xml:space="preserve">; the more likely source of liability for them, therefore, would be for having inadequate security measures, or failing to comply with the GD{PR's rules on </w:t>
        </w:r>
      </w:ins>
      <w:ins w:id="121" w:author="Bird&amp;Bird" w:date="2019-11-20T13:52:00Z">
        <w:r w:rsidR="002B6188">
          <w:t>international</w:t>
        </w:r>
      </w:ins>
      <w:ins w:id="122" w:author="Bird&amp;Bird" w:date="2019-11-20T13:51:00Z">
        <w:r w:rsidR="002B6188">
          <w:t xml:space="preserve"> data transfers</w:t>
        </w:r>
      </w:ins>
      <w:r>
        <w:t xml:space="preserve">. </w:t>
      </w:r>
      <w:del w:id="123" w:author="Bird&amp;Bird" w:date="2019-11-20T13:56:00Z">
        <w:r w:rsidDel="002B6188">
          <w:delText>(4.4)</w:delText>
        </w:r>
      </w:del>
      <w:moveToRangeStart w:id="124" w:author="Bird&amp;Bird" w:date="2019-11-20T13:56:00Z" w:name="move25150599"/>
      <w:moveTo w:id="125" w:author="Bird&amp;Bird" w:date="2019-11-20T13:56:00Z">
        <w:r w:rsidR="002B6188">
          <w:t>Contracted Parties could look to ICANN org to prescribe security and international transfer arrangements to give Contracted Parties ability to argue that they are “not in any way responsible for the event giving rise to the damage.” (4.4)</w:t>
        </w:r>
        <w:r w:rsidR="002B6188">
          <w:tab/>
        </w:r>
      </w:moveTo>
    </w:p>
    <w:moveToRangeEnd w:id="124"/>
    <w:p w:rsidR="00116DE6" w:rsidRDefault="00116DE6">
      <w:pPr>
        <w:spacing w:before="200" w:line="240" w:lineRule="auto"/>
        <w:ind w:left="720"/>
        <w:pPrChange w:id="126" w:author="Bird&amp;Bird" w:date="2019-11-20T13:56:00Z">
          <w:pPr>
            <w:numPr>
              <w:numId w:val="10"/>
            </w:numPr>
            <w:spacing w:before="200" w:line="240" w:lineRule="auto"/>
            <w:ind w:left="720" w:hanging="360"/>
          </w:pPr>
        </w:pPrChange>
      </w:pPr>
    </w:p>
    <w:p w:rsidR="00116DE6" w:rsidDel="002B6188" w:rsidRDefault="000D7295" w:rsidP="002B6188">
      <w:pPr>
        <w:numPr>
          <w:ilvl w:val="0"/>
          <w:numId w:val="10"/>
        </w:numPr>
        <w:spacing w:before="200" w:line="240" w:lineRule="auto"/>
        <w:rPr>
          <w:del w:id="127" w:author="Bird&amp;Bird" w:date="2019-11-20T13:52:00Z"/>
        </w:rPr>
      </w:pPr>
      <w:r>
        <w:lastRenderedPageBreak/>
        <w:t xml:space="preserve">If Contracted Parties are controllers, and if disclosure violates GDPR, they are unlikely to avoid liability to individuals if they cannot prove that they are </w:t>
      </w:r>
      <w:del w:id="128" w:author="Bird&amp;Bird" w:date="2019-11-20T13:52:00Z">
        <w:r w:rsidDel="002B6188">
          <w:tab/>
        </w:r>
        <w:r w:rsidDel="002B6188">
          <w:tab/>
          <w:delText xml:space="preserve"> </w:delText>
        </w:r>
        <w:r w:rsidDel="002B6188">
          <w:tab/>
          <w:delText xml:space="preserve"> </w:delText>
        </w:r>
        <w:r w:rsidDel="002B6188">
          <w:tab/>
          <w:delText xml:space="preserve"> </w:delText>
        </w:r>
        <w:r w:rsidDel="002B6188">
          <w:tab/>
        </w:r>
        <w:r w:rsidDel="002B6188">
          <w:tab/>
        </w:r>
      </w:del>
    </w:p>
    <w:p w:rsidR="00116DE6" w:rsidDel="002B6188" w:rsidRDefault="000D7295">
      <w:pPr>
        <w:numPr>
          <w:ilvl w:val="0"/>
          <w:numId w:val="10"/>
        </w:numPr>
        <w:spacing w:before="200" w:line="240" w:lineRule="auto"/>
        <w:rPr>
          <w:del w:id="129" w:author="Bird&amp;Bird" w:date="2019-11-20T13:52:00Z"/>
        </w:rPr>
        <w:pPrChange w:id="130" w:author="Bird&amp;Bird" w:date="2019-11-20T13:52:00Z">
          <w:pPr>
            <w:spacing w:before="200" w:line="240" w:lineRule="auto"/>
            <w:ind w:left="720" w:hanging="360"/>
          </w:pPr>
        </w:pPrChange>
      </w:pPr>
      <w:del w:id="131" w:author="Bird&amp;Bird" w:date="2019-11-20T13:52:00Z">
        <w:r w:rsidDel="002B6188">
          <w:tab/>
        </w:r>
        <w:r w:rsidDel="002B6188">
          <w:tab/>
        </w:r>
        <w:r w:rsidDel="002B6188">
          <w:tab/>
        </w:r>
      </w:del>
    </w:p>
    <w:p w:rsidR="00116DE6" w:rsidDel="002B6188" w:rsidRDefault="000D7295">
      <w:pPr>
        <w:numPr>
          <w:ilvl w:val="0"/>
          <w:numId w:val="10"/>
        </w:numPr>
        <w:spacing w:before="200" w:line="240" w:lineRule="auto"/>
        <w:rPr>
          <w:del w:id="132" w:author="Bird&amp;Bird" w:date="2019-11-20T13:52:00Z"/>
        </w:rPr>
        <w:pPrChange w:id="133" w:author="Bird&amp;Bird" w:date="2019-11-20T13:52:00Z">
          <w:pPr>
            <w:spacing w:before="200" w:line="240" w:lineRule="auto"/>
            <w:ind w:left="720" w:hanging="360"/>
          </w:pPr>
        </w:pPrChange>
      </w:pPr>
      <w:del w:id="134" w:author="Bird&amp;Bird" w:date="2019-11-20T13:52:00Z">
        <w:r w:rsidDel="002B6188">
          <w:tab/>
        </w:r>
        <w:r w:rsidDel="002B6188">
          <w:tab/>
        </w:r>
        <w:r w:rsidDel="002B6188">
          <w:tab/>
        </w:r>
        <w:r w:rsidDel="002B6188">
          <w:tab/>
        </w:r>
      </w:del>
    </w:p>
    <w:p w:rsidR="00116DE6" w:rsidDel="002B6188" w:rsidRDefault="000D7295">
      <w:pPr>
        <w:numPr>
          <w:ilvl w:val="0"/>
          <w:numId w:val="10"/>
        </w:numPr>
        <w:spacing w:before="200" w:line="240" w:lineRule="auto"/>
        <w:rPr>
          <w:del w:id="135" w:author="Bird&amp;Bird" w:date="2019-11-20T13:52:00Z"/>
        </w:rPr>
        <w:pPrChange w:id="136" w:author="Bird&amp;Bird" w:date="2019-11-20T13:52:00Z">
          <w:pPr>
            <w:spacing w:before="200" w:line="240" w:lineRule="auto"/>
            <w:ind w:left="720" w:hanging="360"/>
          </w:pPr>
        </w:pPrChange>
      </w:pPr>
      <w:del w:id="137" w:author="Bird&amp;Bird" w:date="2019-11-20T13:52:00Z">
        <w:r w:rsidDel="002B6188">
          <w:tab/>
        </w:r>
        <w:r w:rsidDel="002B6188">
          <w:tab/>
        </w:r>
        <w:r w:rsidDel="002B6188">
          <w:tab/>
        </w:r>
        <w:r w:rsidDel="002B6188">
          <w:tab/>
        </w:r>
        <w:r w:rsidDel="002B6188">
          <w:tab/>
        </w:r>
      </w:del>
    </w:p>
    <w:p w:rsidR="00116DE6" w:rsidRDefault="000D7295">
      <w:pPr>
        <w:numPr>
          <w:ilvl w:val="0"/>
          <w:numId w:val="10"/>
        </w:numPr>
        <w:spacing w:before="200" w:line="240" w:lineRule="auto"/>
        <w:pPrChange w:id="138" w:author="Bird&amp;Bird" w:date="2019-11-20T13:52:00Z">
          <w:pPr>
            <w:numPr>
              <w:numId w:val="15"/>
            </w:numPr>
            <w:spacing w:before="200" w:line="240" w:lineRule="auto"/>
            <w:ind w:left="720" w:hanging="360"/>
          </w:pPr>
        </w:pPrChange>
      </w:pPr>
      <w:del w:id="139" w:author="Bird&amp;Bird" w:date="2019-11-20T13:52:00Z">
        <w:r w:rsidDel="002B6188">
          <w:tab/>
        </w:r>
        <w:r w:rsidDel="002B6188">
          <w:tab/>
        </w:r>
        <w:r w:rsidDel="002B6188">
          <w:tab/>
        </w:r>
        <w:r w:rsidDel="002B6188">
          <w:tab/>
        </w:r>
        <w:r w:rsidDel="002B6188">
          <w:tab/>
        </w:r>
        <w:r w:rsidDel="002B6188">
          <w:tab/>
          <w:delText xml:space="preserve"> </w:delText>
        </w:r>
        <w:r w:rsidDel="002B6188">
          <w:tab/>
        </w:r>
        <w:r w:rsidDel="002B6188">
          <w:tab/>
        </w:r>
        <w:r w:rsidDel="002B6188">
          <w:tab/>
        </w:r>
        <w:r w:rsidDel="002B6188">
          <w:tab/>
        </w:r>
        <w:r w:rsidDel="002B6188">
          <w:tab/>
        </w:r>
        <w:r w:rsidDel="002B6188">
          <w:tab/>
        </w:r>
        <w:r w:rsidDel="002B6188">
          <w:tab/>
        </w:r>
        <w:r w:rsidDel="002B6188">
          <w:br/>
        </w:r>
      </w:del>
      <w:r>
        <w:t>“</w:t>
      </w:r>
      <w:proofErr w:type="gramStart"/>
      <w:r>
        <w:t>not</w:t>
      </w:r>
      <w:proofErr w:type="gramEnd"/>
      <w:r>
        <w:t xml:space="preserve"> in any way responsible for the event giving rise to the damage,”  if they actively participate in the disclosure event. </w:t>
      </w:r>
      <w:r>
        <w:tab/>
      </w:r>
      <w:r>
        <w:tab/>
      </w:r>
      <w:r>
        <w:tab/>
      </w:r>
      <w:r>
        <w:tab/>
      </w:r>
      <w:r>
        <w:tab/>
      </w:r>
      <w:r>
        <w:tab/>
      </w:r>
    </w:p>
    <w:p w:rsidR="00116DE6" w:rsidRDefault="000D7295">
      <w:pPr>
        <w:spacing w:before="200" w:line="240" w:lineRule="auto"/>
        <w:ind w:left="720" w:hanging="360"/>
      </w:pPr>
      <w:r>
        <w:tab/>
      </w:r>
      <w:r>
        <w:tab/>
      </w:r>
    </w:p>
    <w:p w:rsidR="00116DE6" w:rsidRDefault="000D7295">
      <w:pPr>
        <w:numPr>
          <w:ilvl w:val="0"/>
          <w:numId w:val="10"/>
        </w:numPr>
        <w:spacing w:before="200" w:line="240" w:lineRule="auto"/>
      </w:pPr>
      <w:r>
        <w:t>Any liability creates the potential that Contracted Parties would be liable for all damages to the data subject.  This risk is highest under a joint controller scenario. (4.5, 4.6).</w:t>
      </w:r>
    </w:p>
    <w:p w:rsidR="00116DE6" w:rsidRDefault="000D7295">
      <w:pPr>
        <w:numPr>
          <w:ilvl w:val="0"/>
          <w:numId w:val="10"/>
        </w:numPr>
        <w:spacing w:before="200" w:line="240" w:lineRule="auto"/>
      </w:pPr>
      <w:r>
        <w:t>Contracted Parties held liable for the entirety of damages to a data subject can seek appropriate contributions from other responsible parties. (4.7)</w:t>
      </w:r>
    </w:p>
    <w:p w:rsidR="00116DE6" w:rsidRDefault="002B6188">
      <w:pPr>
        <w:numPr>
          <w:ilvl w:val="0"/>
          <w:numId w:val="10"/>
        </w:numPr>
        <w:spacing w:before="200" w:line="240" w:lineRule="auto"/>
      </w:pPr>
      <w:ins w:id="140" w:author="Bird&amp;Bird" w:date="2019-11-20T13:53:00Z">
        <w:r>
          <w:t>As controllers,</w:t>
        </w:r>
      </w:ins>
      <w:r w:rsidR="000D7295">
        <w:t xml:space="preserve"> Contracted Parties and ICANN </w:t>
      </w:r>
      <w:ins w:id="141" w:author="Bird&amp;Bird" w:date="2019-11-20T13:53:00Z">
        <w:r>
          <w:t xml:space="preserve">would </w:t>
        </w:r>
      </w:ins>
      <w:r w:rsidR="000D7295">
        <w:t>have a positive obligation to address the risk of Requestors seeking improper access to personal data.  Safeguards must be appropriate to the level of risk.  If a Requestor circumvents SSAD safeguards, courts might accept that the safeguards were adequate</w:t>
      </w:r>
      <w:ins w:id="142" w:author="Bird&amp;Bird" w:date="2019-11-20T13:53:00Z">
        <w:r>
          <w:t>,</w:t>
        </w:r>
      </w:ins>
      <w:r w:rsidR="000D7295">
        <w:t xml:space="preserve"> which would limit Contracted Parties</w:t>
      </w:r>
      <w:ins w:id="143" w:author="Bird&amp;Bird" w:date="2019-11-20T13:53:00Z">
        <w:r>
          <w:t>'</w:t>
        </w:r>
      </w:ins>
      <w:r w:rsidR="000D7295">
        <w:t xml:space="preserve"> primary liability. (4.9, 4.10)</w:t>
      </w:r>
    </w:p>
    <w:p w:rsidR="00116DE6" w:rsidRDefault="002B6188">
      <w:pPr>
        <w:numPr>
          <w:ilvl w:val="0"/>
          <w:numId w:val="10"/>
        </w:numPr>
        <w:spacing w:before="200" w:after="120" w:line="240" w:lineRule="auto"/>
      </w:pPr>
      <w:ins w:id="144" w:author="Bird&amp;Bird" w:date="2019-11-20T13:55:00Z">
        <w:r>
          <w:t xml:space="preserve">Even in the event of a GDPR breach caused by a Requestor, the </w:t>
        </w:r>
      </w:ins>
      <w:r w:rsidR="000D7295">
        <w:t xml:space="preserve">Contracted Parties, ICANN, and the Requestor may </w:t>
      </w:r>
      <w:del w:id="145" w:author="Bird&amp;Bird" w:date="2019-11-20T13:55:00Z">
        <w:r w:rsidR="000D7295" w:rsidDel="002B6188">
          <w:delText xml:space="preserve">also </w:delText>
        </w:r>
      </w:del>
      <w:r w:rsidR="000D7295">
        <w:t>be deemed “involved in the same processing” with each party jointly and severally liable</w:t>
      </w:r>
      <w:ins w:id="146" w:author="Bird&amp;Bird" w:date="2019-11-20T13:55:00Z">
        <w:r>
          <w:t xml:space="preserve"> for damages arising from that breach</w:t>
        </w:r>
      </w:ins>
      <w:r w:rsidR="000D7295">
        <w:t>.  Contracted Parties and ICANN may be able to argue that they are “not in any way responsible for the event giving rise to damage” but otherwise would need to seek recovery from the Requestor or join the Requestor in the initial proceedings in order to apportion damages. (4.11)</w:t>
      </w:r>
    </w:p>
    <w:p w:rsidR="00116DE6" w:rsidRDefault="000D7295">
      <w:pPr>
        <w:spacing w:before="200" w:after="120" w:line="240" w:lineRule="auto"/>
        <w:ind w:left="720"/>
        <w:rPr>
          <w:i/>
        </w:rPr>
      </w:pPr>
      <w:moveFromRangeStart w:id="147" w:author="Bird&amp;Bird" w:date="2019-11-20T13:56:00Z" w:name="move25150599"/>
      <w:commentRangeStart w:id="148"/>
      <w:moveFrom w:id="149" w:author="Bird&amp;Bird" w:date="2019-11-20T13:56:00Z">
        <w:r w:rsidDel="002B6188">
          <w:t>Contracted Parties could look to ICANN org to prescribe security and international transfer arrangements to give Contracted Parties ability to argue that they are “not in any way responsible for the event giving rise to the damage.” (4.4)</w:t>
        </w:r>
        <w:r w:rsidDel="002B6188">
          <w:tab/>
        </w:r>
      </w:moveFrom>
      <w:moveFromRangeEnd w:id="147"/>
      <w:del w:id="150" w:author="Bird&amp;Bird" w:date="2019-11-20T13:56:00Z">
        <w:r w:rsidDel="002B6188">
          <w:tab/>
          <w:delText xml:space="preserve"> </w:delText>
        </w:r>
        <w:r w:rsidDel="002B6188">
          <w:tab/>
        </w:r>
      </w:del>
      <w:commentRangeEnd w:id="148"/>
      <w:r w:rsidR="002B6188">
        <w:rPr>
          <w:rStyle w:val="CommentReference"/>
        </w:rPr>
        <w:commentReference w:id="148"/>
      </w:r>
      <w:del w:id="152" w:author="Bird&amp;Bird" w:date="2019-11-20T13:56:00Z">
        <w:r w:rsidDel="002B6188">
          <w:delText xml:space="preserve"> </w:delText>
        </w:r>
        <w:r w:rsidDel="002B6188">
          <w:tab/>
          <w:delText xml:space="preserve"> </w:delText>
        </w:r>
        <w:r w:rsidDel="002B6188">
          <w:tab/>
        </w:r>
        <w:r w:rsidDel="002B6188">
          <w:tab/>
        </w:r>
      </w:del>
      <w:r>
        <w:rPr>
          <w:i/>
        </w:rPr>
        <w:t>Liability to supervisory authorities</w:t>
      </w:r>
    </w:p>
    <w:p w:rsidR="00116DE6" w:rsidRDefault="000D7295">
      <w:pPr>
        <w:numPr>
          <w:ilvl w:val="0"/>
          <w:numId w:val="6"/>
        </w:numPr>
        <w:spacing w:before="200" w:after="120" w:line="240" w:lineRule="auto"/>
      </w:pPr>
      <w:r>
        <w:t>Supervisory authorities may proceed against controllers or processors. (4.12)</w:t>
      </w:r>
    </w:p>
    <w:p w:rsidR="00116DE6" w:rsidRDefault="000D7295">
      <w:pPr>
        <w:numPr>
          <w:ilvl w:val="0"/>
          <w:numId w:val="6"/>
        </w:numPr>
        <w:spacing w:before="200" w:line="240" w:lineRule="auto"/>
      </w:pPr>
      <w:ins w:id="153" w:author="Bird&amp;Bird" w:date="2019-11-20T13:58:00Z">
        <w:r>
          <w:t xml:space="preserve">It is </w:t>
        </w:r>
      </w:ins>
      <w:del w:id="154" w:author="Bird&amp;Bird" w:date="2019-11-20T13:58:00Z">
        <w:r w:rsidDel="000D7295">
          <w:delText>U</w:delText>
        </w:r>
      </w:del>
      <w:ins w:id="155" w:author="Bird&amp;Bird" w:date="2019-11-20T13:58:00Z">
        <w:r>
          <w:t>u</w:t>
        </w:r>
      </w:ins>
      <w:r>
        <w:t xml:space="preserve">nclear whether joint and several liability applies where multiple parties </w:t>
      </w:r>
      <w:ins w:id="156" w:author="Bird&amp;Bird" w:date="2019-11-20T13:58:00Z">
        <w:r>
          <w:t xml:space="preserve">are </w:t>
        </w:r>
      </w:ins>
      <w:r>
        <w:t xml:space="preserve">involved in processing (i.e., enforcement action </w:t>
      </w:r>
      <w:ins w:id="157" w:author="Bird&amp;Bird" w:date="2019-11-20T13:58:00Z">
        <w:r>
          <w:t xml:space="preserve">arguably </w:t>
        </w:r>
      </w:ins>
      <w:r>
        <w:t>isn’t appropriate if others are responsible). (4.13)</w:t>
      </w:r>
    </w:p>
    <w:p w:rsidR="00116DE6" w:rsidRDefault="000D7295">
      <w:pPr>
        <w:numPr>
          <w:ilvl w:val="0"/>
          <w:numId w:val="6"/>
        </w:numPr>
        <w:spacing w:before="200" w:line="240" w:lineRule="auto"/>
      </w:pPr>
      <w:r>
        <w:t>There needs to be clear wording</w:t>
      </w:r>
      <w:ins w:id="158" w:author="Bird&amp;Bird" w:date="2019-11-20T13:58:00Z">
        <w:r>
          <w:t xml:space="preserve"> in a law,</w:t>
        </w:r>
      </w:ins>
      <w:r>
        <w:t xml:space="preserve"> to impose joint and several liability - this strengthens the argument that this would have been stated expressly if it was intended in respect of fines from supervisory authorities. Art. 83(2</w:t>
      </w:r>
      <w:proofErr w:type="gramStart"/>
      <w:r>
        <w:t>)(</w:t>
      </w:r>
      <w:proofErr w:type="gramEnd"/>
      <w:r>
        <w:t>d) makes it clear that joint/several liability doesn’t apply concerning supervisory authorities. (4.13.2)</w:t>
      </w:r>
    </w:p>
    <w:p w:rsidR="00116DE6" w:rsidRDefault="000D7295">
      <w:pPr>
        <w:numPr>
          <w:ilvl w:val="0"/>
          <w:numId w:val="6"/>
        </w:numPr>
        <w:spacing w:line="240" w:lineRule="auto"/>
      </w:pPr>
      <w:r>
        <w:lastRenderedPageBreak/>
        <w:t xml:space="preserve"> Even when parties are joint controllers, recent court decisions (about enforcement by supervisory authorities) emphasize that joint control doesn’t imply equal responsibility for GDPR breaches. (4.13.4)</w:t>
      </w:r>
    </w:p>
    <w:p w:rsidR="00116DE6" w:rsidRDefault="00116DE6">
      <w:pPr>
        <w:spacing w:before="200" w:line="240" w:lineRule="auto"/>
        <w:ind w:left="720"/>
      </w:pPr>
    </w:p>
    <w:p w:rsidR="00116DE6" w:rsidRDefault="000D7295">
      <w:pPr>
        <w:numPr>
          <w:ilvl w:val="0"/>
          <w:numId w:val="6"/>
        </w:numPr>
        <w:spacing w:before="200" w:line="240" w:lineRule="auto"/>
      </w:pPr>
      <w:r>
        <w:t xml:space="preserve">Contracted Parties and ICANN would </w:t>
      </w:r>
      <w:ins w:id="159" w:author="Bird&amp;Bird" w:date="2019-11-20T13:59:00Z">
        <w:r>
          <w:t xml:space="preserve">therefore </w:t>
        </w:r>
      </w:ins>
      <w:r>
        <w:t>benefit from clearly allocated responsibilities under a joint controllership arrangement</w:t>
      </w:r>
      <w:ins w:id="160" w:author="Bird&amp;Bird" w:date="2019-11-20T13:59:00Z">
        <w:r>
          <w:t xml:space="preserve"> (and a joint controllership arrangement is in any case mandatory, in all joint control </w:t>
        </w:r>
        <w:proofErr w:type="spellStart"/>
        <w:r>
          <w:t>siutations</w:t>
        </w:r>
        <w:proofErr w:type="spellEnd"/>
        <w:r>
          <w:t>, pursuant to GDPR Art. 26)</w:t>
        </w:r>
      </w:ins>
      <w:r>
        <w:t>. (4.14)</w:t>
      </w:r>
    </w:p>
    <w:p w:rsidR="00116DE6" w:rsidRDefault="000D7295">
      <w:pPr>
        <w:numPr>
          <w:ilvl w:val="0"/>
          <w:numId w:val="6"/>
        </w:numPr>
        <w:spacing w:before="200" w:line="240" w:lineRule="auto"/>
      </w:pPr>
      <w:r>
        <w:t xml:space="preserve">It may be possible to take advantage of the “lead authority” </w:t>
      </w:r>
      <w:ins w:id="161" w:author="Bird&amp;Bird" w:date="2019-11-20T14:00:00Z">
        <w:r>
          <w:t xml:space="preserve">(a.k.a. "one stop shop" or "consistency") </w:t>
        </w:r>
      </w:ins>
      <w:r>
        <w:t xml:space="preserve">provisions of GDPR to ensure that any enforcement action takes place through ICANN org’s Brussels establishment, rather than against Contracted Parties.  This mechanism is only available where there is cross-border processing of personal data (entities in multiple </w:t>
      </w:r>
      <w:ins w:id="162" w:author="Bird&amp;Bird" w:date="2019-11-20T14:01:00Z">
        <w:r>
          <w:t xml:space="preserve">EEA </w:t>
        </w:r>
      </w:ins>
      <w:r>
        <w:t>member states</w:t>
      </w:r>
      <w:ins w:id="163" w:author="Bird&amp;Bird" w:date="2019-11-20T14:01:00Z">
        <w:r>
          <w:t>,</w:t>
        </w:r>
      </w:ins>
      <w:r>
        <w:t xml:space="preserve"> or effect</w:t>
      </w:r>
      <w:ins w:id="164" w:author="Bird&amp;Bird" w:date="2019-11-20T14:01:00Z">
        <w:r>
          <w:t>s</w:t>
        </w:r>
      </w:ins>
      <w:r>
        <w:t xml:space="preserve"> on data subjects in multiple </w:t>
      </w:r>
      <w:ins w:id="165" w:author="Bird&amp;Bird" w:date="2019-11-20T14:01:00Z">
        <w:r>
          <w:t xml:space="preserve">EEA </w:t>
        </w:r>
      </w:ins>
      <w:r>
        <w:t>member states). (4.15 – 4.17)</w:t>
      </w:r>
    </w:p>
    <w:p w:rsidR="00116DE6" w:rsidRDefault="000D7295">
      <w:pPr>
        <w:numPr>
          <w:ilvl w:val="0"/>
          <w:numId w:val="6"/>
        </w:numPr>
        <w:spacing w:before="200" w:after="120" w:line="240" w:lineRule="auto"/>
      </w:pPr>
      <w:r>
        <w:t>The “lead authority” provisions in GDPR don’t specifically address joint controllerships, but guidance suggests that if ICANN org and Contracted Parties designated ICANN’s Belgian establishment as the main establishment for the processing (i.e., where decisions regarding processing are made) it may minimize the risk of enforcement directly against Contracted Parties.  This is a novel and untested approach. (4.15 – 4.</w:t>
      </w:r>
      <w:del w:id="166" w:author="Bird&amp;Bird" w:date="2019-11-20T14:01:00Z">
        <w:r w:rsidDel="000D7295">
          <w:delText>17</w:delText>
        </w:r>
      </w:del>
      <w:ins w:id="167" w:author="Bird&amp;Bird" w:date="2019-11-20T14:01:00Z">
        <w:r>
          <w:t>20</w:t>
        </w:r>
      </w:ins>
      <w:r>
        <w:t>)</w:t>
      </w:r>
    </w:p>
    <w:p w:rsidR="00116DE6" w:rsidRDefault="0072748D">
      <w:pPr>
        <w:spacing w:before="200" w:after="120" w:line="240" w:lineRule="auto"/>
        <w:ind w:left="720" w:hanging="720"/>
      </w:pPr>
      <w:r>
        <w:pict>
          <v:rect id="_x0000_i1026" style="width:0;height:1.5pt" o:hralign="center" o:hrstd="t" o:hr="t" fillcolor="#a0a0a0" stroked="f"/>
        </w:pict>
      </w:r>
    </w:p>
    <w:p w:rsidR="00116DE6" w:rsidRDefault="000D7295">
      <w:r>
        <w:t>Annex:</w:t>
      </w:r>
    </w:p>
    <w:p w:rsidR="00116DE6" w:rsidRDefault="000D7295">
      <w:r>
        <w:t>Legal Questions 1 &amp; 2: Liability, Safeguards, Controller &amp; Processor</w:t>
      </w:r>
    </w:p>
    <w:p w:rsidR="00116DE6" w:rsidRDefault="000D7295">
      <w:r>
        <w:t xml:space="preserve"> </w:t>
      </w:r>
    </w:p>
    <w:p w:rsidR="00116DE6" w:rsidRDefault="000D7295">
      <w:r>
        <w:t>As the EPDP Team deliberated on the architecture of an SSAD, several questions came up with respect to liability and safeguards. In response, the Phase 2 Legal Committee formulated the following questions to outside counsel:</w:t>
      </w:r>
    </w:p>
    <w:p w:rsidR="00116DE6" w:rsidRDefault="000D7295">
      <w:r>
        <w:t xml:space="preserve"> </w:t>
      </w:r>
    </w:p>
    <w:p w:rsidR="00116DE6" w:rsidRDefault="000D7295">
      <w:pPr>
        <w:ind w:left="720"/>
      </w:pPr>
      <w:r>
        <w:t xml:space="preserve">1.      Consider a System for Standardized Access/Disclosure where:  </w:t>
      </w:r>
    </w:p>
    <w:p w:rsidR="00116DE6" w:rsidRDefault="000D7295">
      <w:pPr>
        <w:spacing w:before="100"/>
        <w:ind w:left="1440"/>
      </w:pPr>
      <w:proofErr w:type="gramStart"/>
      <w:r>
        <w:t>o</w:t>
      </w:r>
      <w:proofErr w:type="gramEnd"/>
      <w:r>
        <w:t xml:space="preserve">   contracted parties “CPs” are contractually required by ICANN to disclose registration data including personal data, </w:t>
      </w:r>
    </w:p>
    <w:p w:rsidR="00116DE6" w:rsidRDefault="000D7295">
      <w:pPr>
        <w:spacing w:before="100"/>
        <w:ind w:left="1440"/>
      </w:pPr>
      <w:proofErr w:type="gramStart"/>
      <w:r>
        <w:t>o</w:t>
      </w:r>
      <w:proofErr w:type="gramEnd"/>
      <w:r>
        <w:t xml:space="preserve">   data must be disclosed over RDAP to requestors either directly or through an intermediary request accreditation/authorization body, </w:t>
      </w:r>
    </w:p>
    <w:p w:rsidR="00116DE6" w:rsidRDefault="000D7295">
      <w:pPr>
        <w:spacing w:before="100"/>
        <w:ind w:left="1440"/>
      </w:pPr>
      <w:proofErr w:type="gramStart"/>
      <w:r>
        <w:t>o</w:t>
      </w:r>
      <w:proofErr w:type="gramEnd"/>
      <w:r>
        <w:t xml:space="preserve">   the accreditation is carried out by third party commissioned by ICANN without CP involvement, </w:t>
      </w:r>
    </w:p>
    <w:p w:rsidR="00116DE6" w:rsidRDefault="000D7295">
      <w:pPr>
        <w:spacing w:before="100"/>
        <w:ind w:left="1440"/>
      </w:pPr>
      <w:proofErr w:type="gramStart"/>
      <w:r>
        <w:t>o</w:t>
      </w:r>
      <w:proofErr w:type="gramEnd"/>
      <w:r>
        <w:t xml:space="preserve">   disclosure takes place in an automated fashion without any manual intervention, </w:t>
      </w:r>
    </w:p>
    <w:p w:rsidR="00116DE6" w:rsidRDefault="000D7295">
      <w:pPr>
        <w:spacing w:before="100"/>
        <w:ind w:left="1440"/>
      </w:pPr>
      <w:proofErr w:type="gramStart"/>
      <w:r>
        <w:t>o</w:t>
      </w:r>
      <w:proofErr w:type="gramEnd"/>
      <w:r>
        <w:t xml:space="preserve">   data subjects are being duly informed according to ICANN’s contractual requirements of the purposes for which, and types of entities by which, personal data may be processed. CP’s contract with ICANN also requires CP to notify data subject about this potential disclosure and third-party processing before the </w:t>
      </w:r>
      <w:r>
        <w:lastRenderedPageBreak/>
        <w:t xml:space="preserve">data subject enters into the registration agreement with the CP, and again annually via the ICANN-required registration data accuracy reminder. CP has done so. </w:t>
      </w:r>
    </w:p>
    <w:p w:rsidR="00116DE6" w:rsidRDefault="000D7295">
      <w:pPr>
        <w:spacing w:before="100"/>
        <w:ind w:left="340"/>
      </w:pPr>
      <w:r>
        <w:t xml:space="preserve">Further, assume the following safeguards are in place </w:t>
      </w:r>
    </w:p>
    <w:p w:rsidR="00116DE6" w:rsidRDefault="000D7295">
      <w:pPr>
        <w:numPr>
          <w:ilvl w:val="0"/>
          <w:numId w:val="13"/>
        </w:numPr>
        <w:spacing w:before="100"/>
      </w:pPr>
      <w:r>
        <w:t xml:space="preserve">ICANN or its designee has validated/verified the requestor’s identity, and required in each instance that the requestor: </w:t>
      </w:r>
    </w:p>
    <w:p w:rsidR="00116DE6" w:rsidRDefault="000D7295">
      <w:pPr>
        <w:numPr>
          <w:ilvl w:val="1"/>
          <w:numId w:val="13"/>
        </w:numPr>
      </w:pPr>
      <w:r>
        <w:t xml:space="preserve">represents that it has a lawful basis for requesting and processing the data,  </w:t>
      </w:r>
    </w:p>
    <w:p w:rsidR="00116DE6" w:rsidRDefault="000D7295">
      <w:pPr>
        <w:numPr>
          <w:ilvl w:val="1"/>
          <w:numId w:val="13"/>
        </w:numPr>
      </w:pPr>
      <w:r>
        <w:t xml:space="preserve">provides its lawful basis, </w:t>
      </w:r>
    </w:p>
    <w:p w:rsidR="00116DE6" w:rsidRDefault="000D7295">
      <w:pPr>
        <w:numPr>
          <w:ilvl w:val="1"/>
          <w:numId w:val="13"/>
        </w:numPr>
      </w:pPr>
      <w:r>
        <w:t xml:space="preserve">represents that it is requesting only the data necessary for its purpose,  </w:t>
      </w:r>
      <w:ins w:id="168" w:author="EungJun Jeon" w:date="2019-11-10T11:51:00Z">
        <w:r>
          <w:t xml:space="preserve"> </w:t>
        </w:r>
      </w:ins>
    </w:p>
    <w:p w:rsidR="00116DE6" w:rsidRDefault="000D7295">
      <w:pPr>
        <w:numPr>
          <w:ilvl w:val="1"/>
          <w:numId w:val="13"/>
        </w:numPr>
      </w:pPr>
      <w:r>
        <w:t xml:space="preserve">agrees to process the data in accordance with GDPR, and  </w:t>
      </w:r>
    </w:p>
    <w:p w:rsidR="00116DE6" w:rsidRDefault="000D7295">
      <w:pPr>
        <w:numPr>
          <w:ilvl w:val="1"/>
          <w:numId w:val="13"/>
        </w:numPr>
      </w:pPr>
      <w:proofErr w:type="gramStart"/>
      <w:r>
        <w:t>agrees</w:t>
      </w:r>
      <w:proofErr w:type="gramEnd"/>
      <w:r>
        <w:t xml:space="preserve"> to EU standard contractual clauses for the data transfer.  </w:t>
      </w:r>
    </w:p>
    <w:p w:rsidR="00116DE6" w:rsidRDefault="000D7295">
      <w:pPr>
        <w:numPr>
          <w:ilvl w:val="0"/>
          <w:numId w:val="14"/>
        </w:numPr>
      </w:pPr>
      <w:r>
        <w:t xml:space="preserve">ICANN or its designee logs requests for non-public registration data, regularly audits these logs, takes compliance action against suspected abuse, and makes these logs available upon request by the data subject. </w:t>
      </w:r>
    </w:p>
    <w:p w:rsidR="00116DE6" w:rsidRDefault="000D7295">
      <w:pPr>
        <w:spacing w:before="100"/>
        <w:ind w:left="1060"/>
      </w:pPr>
      <w:proofErr w:type="gramStart"/>
      <w:r>
        <w:t>a.  What</w:t>
      </w:r>
      <w:proofErr w:type="gramEnd"/>
      <w:r>
        <w:t xml:space="preserve"> risk or liability, if any, would the CP face for the processing activity of disclosure in this context, including the risk of a third party abusing or circumventing the safeguards?</w:t>
      </w:r>
    </w:p>
    <w:p w:rsidR="00116DE6" w:rsidRDefault="000D7295">
      <w:pPr>
        <w:spacing w:before="100"/>
        <w:ind w:left="1060"/>
      </w:pPr>
      <w:proofErr w:type="gramStart"/>
      <w:r>
        <w:t>b.  Would</w:t>
      </w:r>
      <w:proofErr w:type="gramEnd"/>
      <w:r>
        <w:t xml:space="preserve"> you deem the criteria and safeguards outlined above sufficient to make disclosure of registration data compliant? If any risk exists, what improved or additional safeguards would eliminate</w:t>
      </w:r>
      <w:r>
        <w:rPr>
          <w:vertAlign w:val="superscript"/>
        </w:rPr>
        <w:footnoteReference w:id="2"/>
      </w:r>
      <w:r>
        <w:t xml:space="preserve">1 this risk?  </w:t>
      </w:r>
    </w:p>
    <w:p w:rsidR="00116DE6" w:rsidRDefault="000D7295">
      <w:pPr>
        <w:spacing w:before="100"/>
        <w:ind w:left="1060"/>
      </w:pPr>
      <w:proofErr w:type="gramStart"/>
      <w:r>
        <w:t>c.  In</w:t>
      </w:r>
      <w:proofErr w:type="gramEnd"/>
      <w:r>
        <w:t xml:space="preserve"> this scenario, would the CP be a controller or a processor</w:t>
      </w:r>
      <w:r>
        <w:rPr>
          <w:vertAlign w:val="superscript"/>
        </w:rPr>
        <w:footnoteReference w:id="3"/>
      </w:r>
      <w:r>
        <w:t xml:space="preserve">2, and to what extent, if at all, is the CP’s liability impacted by this controller/processor distinction? </w:t>
      </w:r>
    </w:p>
    <w:p w:rsidR="00116DE6" w:rsidRDefault="000D7295">
      <w:pPr>
        <w:spacing w:before="100"/>
        <w:ind w:left="1060"/>
      </w:pPr>
      <w:r>
        <w:t>d. Only answer if a risk still exists for the CP: If a risk still exists for the CP, what additional safeguards might be required to eliminate CP liability depending on the nature of the disclosure request, i.e. depending on whether data is requested e.g. by private actors pursuing civil claims or law enforcement authorities depending on their jurisdiction or the nature of the crime (misdemeanor or felony) or the associated sanctions (fine, imprisonment or capital punishment)?</w:t>
      </w:r>
    </w:p>
    <w:p w:rsidR="00116DE6" w:rsidRDefault="000D7295">
      <w:pPr>
        <w:ind w:left="700"/>
      </w:pPr>
      <w:r>
        <w:t xml:space="preserve"> </w:t>
      </w:r>
    </w:p>
    <w:p w:rsidR="00116DE6" w:rsidRDefault="000D7295">
      <w:r>
        <w:t xml:space="preserve">2.     To what extent, if any, are contracted parties liable when a third party that accesses non-public WHOIS data under an accreditation scheme where by the accessor is accredited for the stated purpose, commits to certain reasonable safeguards similar to a code of conduct regarding use of the data, but misrepresents their intended purposes for processing such data, </w:t>
      </w:r>
      <w:r>
        <w:lastRenderedPageBreak/>
        <w:t>and subsequently processes it in a manner inconsistent with the stated purpose.  Under such circumstances, if there is possibility of liability to contracted parties, are there steps that can be taken to mitigate or reduce the risk of liability to the contracted parties?</w:t>
      </w:r>
    </w:p>
    <w:p w:rsidR="00116DE6" w:rsidRDefault="000D7295">
      <w:r>
        <w:t xml:space="preserve"> </w:t>
      </w:r>
    </w:p>
    <w:p w:rsidR="00116DE6" w:rsidRDefault="00116DE6">
      <w:pPr>
        <w:spacing w:before="200" w:after="120" w:line="240" w:lineRule="auto"/>
        <w:ind w:left="720"/>
      </w:pPr>
    </w:p>
    <w:p w:rsidR="00116DE6" w:rsidRDefault="00116DE6"/>
    <w:sectPr w:rsidR="00116DE6" w:rsidSect="00683D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299"/>
      <w:sectPrChange w:id="174" w:author="Bird&amp;Bird" w:date="2019-11-20T20:19:00Z">
        <w:sectPr w:rsidR="00116DE6" w:rsidSect="00683DAD">
          <w:pgMar w:top="1440" w:right="1440" w:bottom="1440" w:left="1440" w:header="720" w:footer="720" w:gutter="0"/>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Bird&amp;Bird" w:date="2019-11-20T20:19:00Z" w:initials="B&amp;B">
    <w:p w:rsidR="00F91A30" w:rsidRDefault="00F91A30">
      <w:pPr>
        <w:pStyle w:val="CommentText"/>
      </w:pPr>
      <w:r>
        <w:rPr>
          <w:rStyle w:val="CommentReference"/>
        </w:rPr>
        <w:annotationRef/>
      </w:r>
      <w:r w:rsidR="00683DAD" w:rsidRPr="000101B7">
        <w:rPr>
          <w:i/>
        </w:rPr>
        <w:t xml:space="preserve">2Birds comment (20 Nov): </w:t>
      </w:r>
      <w:r>
        <w:t xml:space="preserve">This is a subtly different point to the one we made: it is clear that a controller has more responsibility than processors (as the summary suggests) – but what we wanted to explain here, is that while nominally controller status is based on a factual analysis, there's an underlying motive here, which is that data subjects and regulators need to be able to effectively (and straightforwardly) hold people accountable – people that have the effective means of preventing non-compliant GDPR data processing, telling people how their data is being used, </w:t>
      </w:r>
      <w:r w:rsidRPr="00F91A30">
        <w:rPr>
          <w:i/>
        </w:rPr>
        <w:t>etc</w:t>
      </w:r>
      <w:r>
        <w:t>.</w:t>
      </w:r>
    </w:p>
  </w:comment>
  <w:comment w:id="43" w:author="Bird&amp;Bird" w:date="2019-11-20T20:19:00Z" w:initials="B&amp;B">
    <w:p w:rsidR="00EF1E17" w:rsidRDefault="00EF1E17">
      <w:pPr>
        <w:pStyle w:val="CommentText"/>
      </w:pPr>
      <w:r>
        <w:rPr>
          <w:rStyle w:val="CommentReference"/>
        </w:rPr>
        <w:annotationRef/>
      </w:r>
      <w:r w:rsidR="00683DAD" w:rsidRPr="000101B7">
        <w:rPr>
          <w:i/>
        </w:rPr>
        <w:t xml:space="preserve">2Birds comment (20 Nov): </w:t>
      </w:r>
      <w:r>
        <w:t>This term is used later in the summary, so it's helpful to have this definition here.</w:t>
      </w:r>
    </w:p>
  </w:comment>
  <w:comment w:id="56" w:author="Bird&amp;Bird" w:date="2019-11-20T20:19:00Z" w:initials="B&amp;B">
    <w:p w:rsidR="00602C92" w:rsidRDefault="00602C92">
      <w:pPr>
        <w:pStyle w:val="CommentText"/>
      </w:pPr>
      <w:r>
        <w:rPr>
          <w:rStyle w:val="CommentReference"/>
        </w:rPr>
        <w:annotationRef/>
      </w:r>
      <w:r w:rsidR="00683DAD" w:rsidRPr="000101B7">
        <w:rPr>
          <w:i/>
        </w:rPr>
        <w:t xml:space="preserve">2Birds comment (20 Nov): </w:t>
      </w:r>
      <w:r>
        <w:t xml:space="preserve">We've brought across some of the key </w:t>
      </w:r>
      <w:proofErr w:type="spellStart"/>
      <w:r>
        <w:t>caselaw</w:t>
      </w:r>
      <w:proofErr w:type="spellEnd"/>
      <w:r>
        <w:t xml:space="preserve"> here, because we fear that if this summary only cites WP169's old guidance, readers won't understand how much lower the bar seems to have been set by the CJEU in more recent years.</w:t>
      </w:r>
    </w:p>
  </w:comment>
  <w:comment w:id="148" w:author="Bird&amp;Bird" w:date="2019-11-20T20:19:00Z" w:initials="B&amp;B">
    <w:p w:rsidR="002B6188" w:rsidRDefault="002B6188">
      <w:pPr>
        <w:pStyle w:val="CommentText"/>
      </w:pPr>
      <w:r>
        <w:rPr>
          <w:rStyle w:val="CommentReference"/>
        </w:rPr>
        <w:annotationRef/>
      </w:r>
      <w:r w:rsidR="00683DAD" w:rsidRPr="000101B7">
        <w:rPr>
          <w:i/>
        </w:rPr>
        <w:t xml:space="preserve">2Birds comment (20 Nov): </w:t>
      </w:r>
      <w:bookmarkStart w:id="151" w:name="_GoBack"/>
      <w:bookmarkEnd w:id="151"/>
      <w:r>
        <w:t>This point was made in respect of a hypothetical scenario where CPs could claim Processor status (which seems unlikely).</w:t>
      </w:r>
      <w:r w:rsidR="000D7295">
        <w:t xml:space="preserve">  If CPs are controllers, it would be more difficult for them to claim they are "not in any way responsible" for compliance with GDPR international transfer restrictions.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01" w:rsidRDefault="000D7295">
      <w:pPr>
        <w:spacing w:line="240" w:lineRule="auto"/>
      </w:pPr>
      <w:r>
        <w:separator/>
      </w:r>
    </w:p>
  </w:endnote>
  <w:endnote w:type="continuationSeparator" w:id="0">
    <w:p w:rsidR="00EA1901" w:rsidRDefault="000D7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BE" w:rsidRDefault="00655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E6" w:rsidRDefault="000D7295">
    <w:pPr>
      <w:jc w:val="right"/>
    </w:pPr>
    <w:r>
      <w:fldChar w:fldCharType="begin"/>
    </w:r>
    <w:r>
      <w:instrText>PAGE</w:instrText>
    </w:r>
    <w:r>
      <w:fldChar w:fldCharType="separate"/>
    </w:r>
    <w:r w:rsidR="0072748D">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BE" w:rsidRDefault="00655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01" w:rsidRDefault="000D7295">
      <w:pPr>
        <w:spacing w:line="240" w:lineRule="auto"/>
      </w:pPr>
      <w:r>
        <w:separator/>
      </w:r>
    </w:p>
  </w:footnote>
  <w:footnote w:type="continuationSeparator" w:id="0">
    <w:p w:rsidR="00EA1901" w:rsidRDefault="000D7295">
      <w:pPr>
        <w:spacing w:line="240" w:lineRule="auto"/>
      </w:pPr>
      <w:r>
        <w:continuationSeparator/>
      </w:r>
    </w:p>
  </w:footnote>
  <w:footnote w:id="1">
    <w:p w:rsidR="00DA7BC5" w:rsidRPr="00DA7BC5" w:rsidRDefault="00DA7BC5">
      <w:pPr>
        <w:pStyle w:val="FootnoteText"/>
      </w:pPr>
      <w:ins w:id="86" w:author="Bird&amp;Bird" w:date="2019-11-20T11:54:00Z">
        <w:r>
          <w:rPr>
            <w:rStyle w:val="FootnoteReference"/>
          </w:rPr>
          <w:footnoteRef/>
        </w:r>
        <w:r>
          <w:t xml:space="preserve"> If disclosure is a legal obligation </w:t>
        </w:r>
      </w:ins>
      <w:ins w:id="87" w:author="Bird&amp;Bird" w:date="2019-11-20T11:55:00Z">
        <w:r>
          <w:t>pursuant to</w:t>
        </w:r>
      </w:ins>
      <w:ins w:id="88" w:author="Bird&amp;Bird" w:date="2019-11-20T11:54:00Z">
        <w:r>
          <w:t xml:space="preserve"> EU or EU/EEA Member State laws</w:t>
        </w:r>
      </w:ins>
      <w:ins w:id="89" w:author="Bird&amp;Bird" w:date="2019-11-20T11:55:00Z">
        <w:r>
          <w:t xml:space="preserve"> (including treaties to which the EU or a relevant member State is a party)</w:t>
        </w:r>
      </w:ins>
      <w:ins w:id="90" w:author="Bird&amp;Bird" w:date="2019-11-20T11:54:00Z">
        <w:r>
          <w:t>, there is no need to consider the legitimate interests test.</w:t>
        </w:r>
      </w:ins>
    </w:p>
  </w:footnote>
  <w:footnote w:id="2">
    <w:p w:rsidR="00116DE6" w:rsidRPr="00E2665A" w:rsidRDefault="000D7295">
      <w:pPr>
        <w:spacing w:line="240" w:lineRule="auto"/>
        <w:rPr>
          <w:lang w:val="fr-FR"/>
        </w:rPr>
      </w:pPr>
      <w:r>
        <w:rPr>
          <w:vertAlign w:val="superscript"/>
        </w:rPr>
        <w:footnoteRef/>
      </w:r>
      <w:r>
        <w:t xml:space="preserve"> “Here it is important to highlight the special role that safeguards may play in reducing the undue impact on the data subjects, and thereby changing the balance of rights and interests to the extent that the data controller’s legitimate interests will not be overridden.“ </w:t>
      </w:r>
      <w:r w:rsidRPr="00E2665A">
        <w:rPr>
          <w:lang w:val="fr-FR"/>
        </w:rPr>
        <w:t>(</w:t>
      </w:r>
      <w:r w:rsidR="0072748D">
        <w:fldChar w:fldCharType="begin"/>
      </w:r>
      <w:r w:rsidR="0072748D" w:rsidRPr="00683DAD">
        <w:rPr>
          <w:lang w:val="fr-FR"/>
          <w:rPrChange w:id="169" w:author="Bird&amp;Bird" w:date="2019-11-20T20:19:00Z">
            <w:rPr/>
          </w:rPrChange>
        </w:rPr>
        <w:instrText xml:space="preserve"> HYPERLINK "https://urldefense.proofpoint.com/v2/url?u=https-3A__iapp.org_media_pdf_resource-5Fcenter_wp217-5Flegitimate-2Dintere</w:instrText>
      </w:r>
      <w:r w:rsidR="0072748D" w:rsidRPr="00683DAD">
        <w:rPr>
          <w:lang w:val="fr-FR"/>
          <w:rPrChange w:id="170" w:author="Bird&amp;Bird" w:date="2019-11-20T20:19:00Z">
            <w:rPr/>
          </w:rPrChange>
        </w:rPr>
        <w:instrText xml:space="preserve">sts-5F04-2D2014.pdf&amp;d=DwMGaQ&amp;c=FmY1u3PJp6wrcrwll3mSVzgfkbPSS6sJms7xcl4I5cM&amp;r=8K75qGdDlOta4kh6k2F0jrT195M3tF3J_Fxcz6EvuG2kYKDeA67ZTEnthHXAPVXH&amp;m=WmQKTNAW4Y5U-c0lyA5XiCXNYR3bBOIeUD3JHAistCY&amp;s=sWyYss17bzERUGYmyRgrLIYOWeEFfEm8TK82oD0K4Yg&amp;e=" \h </w:instrText>
      </w:r>
      <w:r w:rsidR="0072748D">
        <w:fldChar w:fldCharType="separate"/>
      </w:r>
      <w:r w:rsidRPr="00E2665A">
        <w:rPr>
          <w:lang w:val="fr-FR"/>
        </w:rPr>
        <w:t>https://iapp.org/media/pdf/resource_center/wp217_legitimate-interests_04-2014.pdf [iapp.org]</w:t>
      </w:r>
      <w:r w:rsidR="0072748D">
        <w:rPr>
          <w:lang w:val="fr-FR"/>
        </w:rPr>
        <w:fldChar w:fldCharType="end"/>
      </w:r>
      <w:r w:rsidRPr="00E2665A">
        <w:rPr>
          <w:lang w:val="fr-FR"/>
        </w:rPr>
        <w:t>)</w:t>
      </w:r>
    </w:p>
  </w:footnote>
  <w:footnote w:id="3">
    <w:p w:rsidR="00116DE6" w:rsidRPr="00E2665A" w:rsidRDefault="000D7295">
      <w:pPr>
        <w:spacing w:line="240" w:lineRule="auto"/>
        <w:rPr>
          <w:lang w:val="fr-FR"/>
        </w:rPr>
      </w:pPr>
      <w:r>
        <w:rPr>
          <w:vertAlign w:val="superscript"/>
        </w:rPr>
        <w:footnoteRef/>
      </w:r>
      <w:r w:rsidR="0072748D">
        <w:fldChar w:fldCharType="begin"/>
      </w:r>
      <w:r w:rsidR="0072748D" w:rsidRPr="00683DAD">
        <w:rPr>
          <w:lang w:val="fr-FR"/>
          <w:rPrChange w:id="171" w:author="Bird&amp;Bird" w:date="2019-11-20T20:19:00Z">
            <w:rPr/>
          </w:rPrChange>
        </w:rPr>
        <w:instrText xml:space="preserve"> HYPERLINK "https://urldefense.proofpoint.com/v2/url?u=https-3A__ec.europa.eu_info_law_law-2Dtopic_data-2Dprotection_reform_rules-2Dbusiness-2Dand-2Dorganisations_obligation</w:instrText>
      </w:r>
      <w:r w:rsidR="0072748D" w:rsidRPr="00683DAD">
        <w:rPr>
          <w:lang w:val="fr-FR"/>
          <w:rPrChange w:id="172" w:author="Bird&amp;Bird" w:date="2019-11-20T20:19:00Z">
            <w:rPr/>
          </w:rPrChange>
        </w:rPr>
        <w:instrText>s_controller-2Dprocessor_what-2Ddata-2Dcontroller-2Dor-2Ddata-2Dprocessor-5Fen&amp;d=DwMGaQ&amp;c=FmY1u3PJp6wrcrwll3mSVzgfkbPSS6sJms7xcl4I5cM&amp;r=8K75qGdDlOta4kh6k2F0jrT195M3tF3J_Fxcz6EvuG2kYKDeA67ZTEnthHXAPVXH&amp;m=WmQKTNAW4Y5U-c0lyA5XiCXNYR3bBOIeUD3JHAistCY&amp;s=VLfFI2q</w:instrText>
      </w:r>
      <w:r w:rsidR="0072748D" w:rsidRPr="00683DAD">
        <w:rPr>
          <w:lang w:val="fr-FR"/>
          <w:rPrChange w:id="173" w:author="Bird&amp;Bird" w:date="2019-11-20T20:19:00Z">
            <w:rPr/>
          </w:rPrChange>
        </w:rPr>
        <w:instrText xml:space="preserve">vdMLP-znynFRMTpavBVBxa6oxjPohOdyWao0&amp;e=" \h </w:instrText>
      </w:r>
      <w:r w:rsidR="0072748D">
        <w:fldChar w:fldCharType="separate"/>
      </w:r>
      <w:r w:rsidRPr="00E2665A">
        <w:rPr>
          <w:lang w:val="fr-FR"/>
        </w:rPr>
        <w:t>https://ec.europa.eu/info/law/law-topic/data-protection/reform/rules-business-and-organisations/obligations/controller-processor/what-data-controller-or-data-processor_en [ec.europa.eu</w:t>
      </w:r>
      <w:r w:rsidR="0072748D">
        <w:rPr>
          <w:lang w:val="fr-FR"/>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BE" w:rsidRDefault="00655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E6" w:rsidRDefault="000D7295">
    <w:pPr>
      <w:jc w:val="center"/>
      <w:rPr>
        <w:b/>
      </w:rPr>
    </w:pPr>
    <w:r>
      <w:rPr>
        <w:b/>
      </w:rPr>
      <w:t xml:space="preserve">EPDP Phase 2 Legal Committee Summary of Bird &amp; Bird Memo 1: </w:t>
    </w:r>
  </w:p>
  <w:p w:rsidR="00116DE6" w:rsidRDefault="000D7295">
    <w:pPr>
      <w:jc w:val="center"/>
    </w:pPr>
    <w:r>
      <w:rPr>
        <w:b/>
      </w:rPr>
      <w:t>Questions 1 &amp; 2: Liability, Safeguards, Controller &amp; Processor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BE" w:rsidRDefault="00655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A1A"/>
    <w:multiLevelType w:val="multilevel"/>
    <w:tmpl w:val="355EA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155B8F"/>
    <w:multiLevelType w:val="multilevel"/>
    <w:tmpl w:val="6EECE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D0492B"/>
    <w:multiLevelType w:val="multilevel"/>
    <w:tmpl w:val="99FE2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2549EB"/>
    <w:multiLevelType w:val="multilevel"/>
    <w:tmpl w:val="0BDA2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D8718F8"/>
    <w:multiLevelType w:val="multilevel"/>
    <w:tmpl w:val="51583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E136434"/>
    <w:multiLevelType w:val="multilevel"/>
    <w:tmpl w:val="CCB85254"/>
    <w:lvl w:ilvl="0">
      <w:start w:val="5"/>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82A0180"/>
    <w:multiLevelType w:val="multilevel"/>
    <w:tmpl w:val="982C4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9F8361E"/>
    <w:multiLevelType w:val="multilevel"/>
    <w:tmpl w:val="DA8CDE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nsid w:val="5AC75D8D"/>
    <w:multiLevelType w:val="multilevel"/>
    <w:tmpl w:val="7C321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FF7CAC"/>
    <w:multiLevelType w:val="multilevel"/>
    <w:tmpl w:val="40544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4224743"/>
    <w:multiLevelType w:val="multilevel"/>
    <w:tmpl w:val="4DECB9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nsid w:val="69EF3619"/>
    <w:multiLevelType w:val="multilevel"/>
    <w:tmpl w:val="4DE81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3A97D5E"/>
    <w:multiLevelType w:val="multilevel"/>
    <w:tmpl w:val="8FC02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99A6A87"/>
    <w:multiLevelType w:val="multilevel"/>
    <w:tmpl w:val="21F2A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A3056DD"/>
    <w:multiLevelType w:val="multilevel"/>
    <w:tmpl w:val="5CC20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3"/>
  </w:num>
  <w:num w:numId="3">
    <w:abstractNumId w:val="8"/>
  </w:num>
  <w:num w:numId="4">
    <w:abstractNumId w:val="0"/>
  </w:num>
  <w:num w:numId="5">
    <w:abstractNumId w:val="2"/>
  </w:num>
  <w:num w:numId="6">
    <w:abstractNumId w:val="12"/>
  </w:num>
  <w:num w:numId="7">
    <w:abstractNumId w:val="1"/>
  </w:num>
  <w:num w:numId="8">
    <w:abstractNumId w:val="9"/>
  </w:num>
  <w:num w:numId="9">
    <w:abstractNumId w:val="3"/>
  </w:num>
  <w:num w:numId="10">
    <w:abstractNumId w:val="11"/>
  </w:num>
  <w:num w:numId="11">
    <w:abstractNumId w:val="14"/>
  </w:num>
  <w:num w:numId="12">
    <w:abstractNumId w:val="6"/>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6DE6"/>
    <w:rsid w:val="000D7295"/>
    <w:rsid w:val="00116DE6"/>
    <w:rsid w:val="00175A79"/>
    <w:rsid w:val="002B6188"/>
    <w:rsid w:val="003612A1"/>
    <w:rsid w:val="005C5FCB"/>
    <w:rsid w:val="00602C92"/>
    <w:rsid w:val="006551BE"/>
    <w:rsid w:val="00683DAD"/>
    <w:rsid w:val="0072748D"/>
    <w:rsid w:val="007D03A8"/>
    <w:rsid w:val="008029D3"/>
    <w:rsid w:val="0083204F"/>
    <w:rsid w:val="00942BB2"/>
    <w:rsid w:val="00DA7BC5"/>
    <w:rsid w:val="00E2665A"/>
    <w:rsid w:val="00EA1901"/>
    <w:rsid w:val="00EF1E17"/>
    <w:rsid w:val="00F9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2665A"/>
    <w:rPr>
      <w:sz w:val="16"/>
      <w:szCs w:val="16"/>
    </w:rPr>
  </w:style>
  <w:style w:type="paragraph" w:styleId="CommentText">
    <w:name w:val="annotation text"/>
    <w:basedOn w:val="Normal"/>
    <w:link w:val="CommentTextChar"/>
    <w:uiPriority w:val="99"/>
    <w:semiHidden/>
    <w:unhideWhenUsed/>
    <w:rsid w:val="00E2665A"/>
    <w:pPr>
      <w:spacing w:line="240" w:lineRule="auto"/>
    </w:pPr>
    <w:rPr>
      <w:sz w:val="20"/>
      <w:szCs w:val="20"/>
    </w:rPr>
  </w:style>
  <w:style w:type="character" w:customStyle="1" w:styleId="CommentTextChar">
    <w:name w:val="Comment Text Char"/>
    <w:basedOn w:val="DefaultParagraphFont"/>
    <w:link w:val="CommentText"/>
    <w:uiPriority w:val="99"/>
    <w:semiHidden/>
    <w:rsid w:val="00E2665A"/>
    <w:rPr>
      <w:sz w:val="20"/>
      <w:szCs w:val="20"/>
    </w:rPr>
  </w:style>
  <w:style w:type="paragraph" w:styleId="CommentSubject">
    <w:name w:val="annotation subject"/>
    <w:basedOn w:val="CommentText"/>
    <w:next w:val="CommentText"/>
    <w:link w:val="CommentSubjectChar"/>
    <w:uiPriority w:val="99"/>
    <w:semiHidden/>
    <w:unhideWhenUsed/>
    <w:rsid w:val="00E2665A"/>
    <w:rPr>
      <w:b/>
      <w:bCs/>
    </w:rPr>
  </w:style>
  <w:style w:type="character" w:customStyle="1" w:styleId="CommentSubjectChar">
    <w:name w:val="Comment Subject Char"/>
    <w:basedOn w:val="CommentTextChar"/>
    <w:link w:val="CommentSubject"/>
    <w:uiPriority w:val="99"/>
    <w:semiHidden/>
    <w:rsid w:val="00E2665A"/>
    <w:rPr>
      <w:b/>
      <w:bCs/>
      <w:sz w:val="20"/>
      <w:szCs w:val="20"/>
    </w:rPr>
  </w:style>
  <w:style w:type="paragraph" w:styleId="BalloonText">
    <w:name w:val="Balloon Text"/>
    <w:basedOn w:val="Normal"/>
    <w:link w:val="BalloonTextChar"/>
    <w:uiPriority w:val="99"/>
    <w:semiHidden/>
    <w:unhideWhenUsed/>
    <w:rsid w:val="00E266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65A"/>
    <w:rPr>
      <w:rFonts w:ascii="Tahoma" w:hAnsi="Tahoma" w:cs="Tahoma"/>
      <w:sz w:val="16"/>
      <w:szCs w:val="16"/>
    </w:rPr>
  </w:style>
  <w:style w:type="paragraph" w:styleId="ListParagraph">
    <w:name w:val="List Paragraph"/>
    <w:basedOn w:val="Normal"/>
    <w:uiPriority w:val="34"/>
    <w:qFormat/>
    <w:rsid w:val="00F91A30"/>
    <w:pPr>
      <w:ind w:left="720"/>
      <w:contextualSpacing/>
    </w:pPr>
  </w:style>
  <w:style w:type="paragraph" w:styleId="FootnoteText">
    <w:name w:val="footnote text"/>
    <w:basedOn w:val="Normal"/>
    <w:link w:val="FootnoteTextChar"/>
    <w:uiPriority w:val="99"/>
    <w:semiHidden/>
    <w:unhideWhenUsed/>
    <w:rsid w:val="00DA7BC5"/>
    <w:pPr>
      <w:spacing w:line="240" w:lineRule="auto"/>
    </w:pPr>
    <w:rPr>
      <w:sz w:val="20"/>
      <w:szCs w:val="20"/>
    </w:rPr>
  </w:style>
  <w:style w:type="character" w:customStyle="1" w:styleId="FootnoteTextChar">
    <w:name w:val="Footnote Text Char"/>
    <w:basedOn w:val="DefaultParagraphFont"/>
    <w:link w:val="FootnoteText"/>
    <w:uiPriority w:val="99"/>
    <w:semiHidden/>
    <w:rsid w:val="00DA7BC5"/>
    <w:rPr>
      <w:sz w:val="20"/>
      <w:szCs w:val="20"/>
    </w:rPr>
  </w:style>
  <w:style w:type="character" w:styleId="FootnoteReference">
    <w:name w:val="footnote reference"/>
    <w:basedOn w:val="DefaultParagraphFont"/>
    <w:uiPriority w:val="99"/>
    <w:semiHidden/>
    <w:unhideWhenUsed/>
    <w:rsid w:val="00DA7BC5"/>
    <w:rPr>
      <w:vertAlign w:val="superscript"/>
    </w:rPr>
  </w:style>
  <w:style w:type="paragraph" w:styleId="Header">
    <w:name w:val="header"/>
    <w:basedOn w:val="Normal"/>
    <w:link w:val="HeaderChar"/>
    <w:uiPriority w:val="99"/>
    <w:unhideWhenUsed/>
    <w:rsid w:val="006551BE"/>
    <w:pPr>
      <w:tabs>
        <w:tab w:val="center" w:pos="4680"/>
        <w:tab w:val="right" w:pos="9360"/>
      </w:tabs>
      <w:spacing w:line="240" w:lineRule="auto"/>
    </w:pPr>
  </w:style>
  <w:style w:type="character" w:customStyle="1" w:styleId="HeaderChar">
    <w:name w:val="Header Char"/>
    <w:basedOn w:val="DefaultParagraphFont"/>
    <w:link w:val="Header"/>
    <w:uiPriority w:val="99"/>
    <w:rsid w:val="006551BE"/>
  </w:style>
  <w:style w:type="paragraph" w:styleId="Footer">
    <w:name w:val="footer"/>
    <w:basedOn w:val="Normal"/>
    <w:link w:val="FooterChar"/>
    <w:uiPriority w:val="99"/>
    <w:unhideWhenUsed/>
    <w:rsid w:val="006551BE"/>
    <w:pPr>
      <w:tabs>
        <w:tab w:val="center" w:pos="4680"/>
        <w:tab w:val="right" w:pos="9360"/>
      </w:tabs>
      <w:spacing w:line="240" w:lineRule="auto"/>
    </w:pPr>
  </w:style>
  <w:style w:type="character" w:customStyle="1" w:styleId="FooterChar">
    <w:name w:val="Footer Char"/>
    <w:basedOn w:val="DefaultParagraphFont"/>
    <w:link w:val="Footer"/>
    <w:uiPriority w:val="99"/>
    <w:rsid w:val="00655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2665A"/>
    <w:rPr>
      <w:sz w:val="16"/>
      <w:szCs w:val="16"/>
    </w:rPr>
  </w:style>
  <w:style w:type="paragraph" w:styleId="CommentText">
    <w:name w:val="annotation text"/>
    <w:basedOn w:val="Normal"/>
    <w:link w:val="CommentTextChar"/>
    <w:uiPriority w:val="99"/>
    <w:semiHidden/>
    <w:unhideWhenUsed/>
    <w:rsid w:val="00E2665A"/>
    <w:pPr>
      <w:spacing w:line="240" w:lineRule="auto"/>
    </w:pPr>
    <w:rPr>
      <w:sz w:val="20"/>
      <w:szCs w:val="20"/>
    </w:rPr>
  </w:style>
  <w:style w:type="character" w:customStyle="1" w:styleId="CommentTextChar">
    <w:name w:val="Comment Text Char"/>
    <w:basedOn w:val="DefaultParagraphFont"/>
    <w:link w:val="CommentText"/>
    <w:uiPriority w:val="99"/>
    <w:semiHidden/>
    <w:rsid w:val="00E2665A"/>
    <w:rPr>
      <w:sz w:val="20"/>
      <w:szCs w:val="20"/>
    </w:rPr>
  </w:style>
  <w:style w:type="paragraph" w:styleId="CommentSubject">
    <w:name w:val="annotation subject"/>
    <w:basedOn w:val="CommentText"/>
    <w:next w:val="CommentText"/>
    <w:link w:val="CommentSubjectChar"/>
    <w:uiPriority w:val="99"/>
    <w:semiHidden/>
    <w:unhideWhenUsed/>
    <w:rsid w:val="00E2665A"/>
    <w:rPr>
      <w:b/>
      <w:bCs/>
    </w:rPr>
  </w:style>
  <w:style w:type="character" w:customStyle="1" w:styleId="CommentSubjectChar">
    <w:name w:val="Comment Subject Char"/>
    <w:basedOn w:val="CommentTextChar"/>
    <w:link w:val="CommentSubject"/>
    <w:uiPriority w:val="99"/>
    <w:semiHidden/>
    <w:rsid w:val="00E2665A"/>
    <w:rPr>
      <w:b/>
      <w:bCs/>
      <w:sz w:val="20"/>
      <w:szCs w:val="20"/>
    </w:rPr>
  </w:style>
  <w:style w:type="paragraph" w:styleId="BalloonText">
    <w:name w:val="Balloon Text"/>
    <w:basedOn w:val="Normal"/>
    <w:link w:val="BalloonTextChar"/>
    <w:uiPriority w:val="99"/>
    <w:semiHidden/>
    <w:unhideWhenUsed/>
    <w:rsid w:val="00E266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65A"/>
    <w:rPr>
      <w:rFonts w:ascii="Tahoma" w:hAnsi="Tahoma" w:cs="Tahoma"/>
      <w:sz w:val="16"/>
      <w:szCs w:val="16"/>
    </w:rPr>
  </w:style>
  <w:style w:type="paragraph" w:styleId="ListParagraph">
    <w:name w:val="List Paragraph"/>
    <w:basedOn w:val="Normal"/>
    <w:uiPriority w:val="34"/>
    <w:qFormat/>
    <w:rsid w:val="00F91A30"/>
    <w:pPr>
      <w:ind w:left="720"/>
      <w:contextualSpacing/>
    </w:pPr>
  </w:style>
  <w:style w:type="paragraph" w:styleId="FootnoteText">
    <w:name w:val="footnote text"/>
    <w:basedOn w:val="Normal"/>
    <w:link w:val="FootnoteTextChar"/>
    <w:uiPriority w:val="99"/>
    <w:semiHidden/>
    <w:unhideWhenUsed/>
    <w:rsid w:val="00DA7BC5"/>
    <w:pPr>
      <w:spacing w:line="240" w:lineRule="auto"/>
    </w:pPr>
    <w:rPr>
      <w:sz w:val="20"/>
      <w:szCs w:val="20"/>
    </w:rPr>
  </w:style>
  <w:style w:type="character" w:customStyle="1" w:styleId="FootnoteTextChar">
    <w:name w:val="Footnote Text Char"/>
    <w:basedOn w:val="DefaultParagraphFont"/>
    <w:link w:val="FootnoteText"/>
    <w:uiPriority w:val="99"/>
    <w:semiHidden/>
    <w:rsid w:val="00DA7BC5"/>
    <w:rPr>
      <w:sz w:val="20"/>
      <w:szCs w:val="20"/>
    </w:rPr>
  </w:style>
  <w:style w:type="character" w:styleId="FootnoteReference">
    <w:name w:val="footnote reference"/>
    <w:basedOn w:val="DefaultParagraphFont"/>
    <w:uiPriority w:val="99"/>
    <w:semiHidden/>
    <w:unhideWhenUsed/>
    <w:rsid w:val="00DA7BC5"/>
    <w:rPr>
      <w:vertAlign w:val="superscript"/>
    </w:rPr>
  </w:style>
  <w:style w:type="paragraph" w:styleId="Header">
    <w:name w:val="header"/>
    <w:basedOn w:val="Normal"/>
    <w:link w:val="HeaderChar"/>
    <w:uiPriority w:val="99"/>
    <w:unhideWhenUsed/>
    <w:rsid w:val="006551BE"/>
    <w:pPr>
      <w:tabs>
        <w:tab w:val="center" w:pos="4680"/>
        <w:tab w:val="right" w:pos="9360"/>
      </w:tabs>
      <w:spacing w:line="240" w:lineRule="auto"/>
    </w:pPr>
  </w:style>
  <w:style w:type="character" w:customStyle="1" w:styleId="HeaderChar">
    <w:name w:val="Header Char"/>
    <w:basedOn w:val="DefaultParagraphFont"/>
    <w:link w:val="Header"/>
    <w:uiPriority w:val="99"/>
    <w:rsid w:val="006551BE"/>
  </w:style>
  <w:style w:type="paragraph" w:styleId="Footer">
    <w:name w:val="footer"/>
    <w:basedOn w:val="Normal"/>
    <w:link w:val="FooterChar"/>
    <w:uiPriority w:val="99"/>
    <w:unhideWhenUsed/>
    <w:rsid w:val="006551BE"/>
    <w:pPr>
      <w:tabs>
        <w:tab w:val="center" w:pos="4680"/>
        <w:tab w:val="right" w:pos="9360"/>
      </w:tabs>
      <w:spacing w:line="240" w:lineRule="auto"/>
    </w:pPr>
  </w:style>
  <w:style w:type="character" w:customStyle="1" w:styleId="FooterChar">
    <w:name w:val="Footer Char"/>
    <w:basedOn w:val="DefaultParagraphFont"/>
    <w:link w:val="Footer"/>
    <w:uiPriority w:val="99"/>
    <w:rsid w:val="00655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50E8-112A-4927-8A93-96BCFD56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3876</Words>
  <Characters>21091</Characters>
  <Application>Microsoft Office Word</Application>
  <DocSecurity>0</DocSecurity>
  <Lines>363</Lines>
  <Paragraphs>122</Paragraphs>
  <ScaleCrop>false</ScaleCrop>
  <HeadingPairs>
    <vt:vector size="2" baseType="variant">
      <vt:variant>
        <vt:lpstr>Title</vt:lpstr>
      </vt:variant>
      <vt:variant>
        <vt:i4>1</vt:i4>
      </vt:variant>
    </vt:vector>
  </HeadingPairs>
  <TitlesOfParts>
    <vt:vector size="1" baseType="lpstr">
      <vt:lpstr/>
    </vt:vector>
  </TitlesOfParts>
  <Company>Bird &amp; Bird LLP</Company>
  <LinksUpToDate>false</LinksUpToDate>
  <CharactersWithSpaces>24845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Bird&amp;Bird</cp:lastModifiedBy>
  <cp:revision>7</cp:revision>
  <dcterms:created xsi:type="dcterms:W3CDTF">2019-11-20T11:55:00Z</dcterms:created>
  <dcterms:modified xsi:type="dcterms:W3CDTF">2019-11-20T20:19:00Z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FooterStyle">
    <vt:lpwstr>SHORT</vt:lpwstr>
  </property>
  <property fmtid="{D5CDD505-2E9C-101B-9397-08002B2CF9AE}" pid="3" name="BBDocRef">
    <vt:lpwstr>Matters\49484730.1</vt:lpwstr>
  </property>
</Properties>
</file>