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856C610" w:rsidR="00CB64AB" w:rsidRDefault="00CF4EB6">
      <w:pPr>
        <w:rPr>
          <w:sz w:val="26"/>
          <w:szCs w:val="26"/>
        </w:rPr>
      </w:pPr>
      <w:r>
        <w:rPr>
          <w:b/>
          <w:color w:val="000000"/>
          <w:sz w:val="24"/>
          <w:szCs w:val="24"/>
        </w:rPr>
        <w:t>Revised/Consolidated Questions #2,3 and 4</w:t>
      </w:r>
      <w:r w:rsidR="00CC72E5">
        <w:rPr>
          <w:b/>
          <w:color w:val="000000"/>
          <w:sz w:val="24"/>
          <w:szCs w:val="24"/>
        </w:rPr>
        <w:t xml:space="preserve"> (BB Proposed Rewrite)</w:t>
      </w:r>
    </w:p>
    <w:p w14:paraId="00000002" w14:textId="77777777" w:rsidR="00CB64AB" w:rsidRDefault="00CF4EB6">
      <w:pPr>
        <w:rPr>
          <w:sz w:val="24"/>
          <w:szCs w:val="24"/>
        </w:rPr>
      </w:pPr>
      <w:r>
        <w:rPr>
          <w:color w:val="000000"/>
        </w:rPr>
        <w:t> </w:t>
      </w:r>
    </w:p>
    <w:p w14:paraId="00000003" w14:textId="77777777" w:rsidR="00CB64AB" w:rsidRDefault="00CF4EB6">
      <w:pPr>
        <w:rPr>
          <w:sz w:val="24"/>
          <w:szCs w:val="24"/>
        </w:rPr>
      </w:pPr>
      <w:r>
        <w:rPr>
          <w:color w:val="000000"/>
        </w:rPr>
        <w:t>Paragraphs 17 through 25 of Bird &amp; Bird’s memo data January 25, 2019 discussed the potential risks to Registrars associated with reliance on a Registrant’s (</w:t>
      </w:r>
      <w:proofErr w:type="spellStart"/>
      <w:r>
        <w:rPr>
          <w:color w:val="000000"/>
        </w:rPr>
        <w:t>i</w:t>
      </w:r>
      <w:proofErr w:type="spellEnd"/>
      <w:r>
        <w:rPr>
          <w:color w:val="000000"/>
        </w:rPr>
        <w:t>) self-designation as a legal person and (ii) confirmation that the registration data does not con</w:t>
      </w:r>
      <w:r>
        <w:rPr>
          <w:color w:val="000000"/>
        </w:rPr>
        <w:t xml:space="preserve">tain personal data.  The memo identified a variety of steps that Registrars could take to mitigate the risk of inadvertent publication of personal data. </w:t>
      </w:r>
    </w:p>
    <w:p w14:paraId="00000004" w14:textId="77777777" w:rsidR="00CB64AB" w:rsidRDefault="00CF4EB6">
      <w:pPr>
        <w:rPr>
          <w:sz w:val="24"/>
          <w:szCs w:val="24"/>
        </w:rPr>
      </w:pPr>
      <w:r>
        <w:rPr>
          <w:color w:val="000000"/>
        </w:rPr>
        <w:t> </w:t>
      </w:r>
    </w:p>
    <w:p w14:paraId="00000005" w14:textId="77777777" w:rsidR="00CB64AB" w:rsidRDefault="00CF4EB6">
      <w:pPr>
        <w:rPr>
          <w:sz w:val="24"/>
          <w:szCs w:val="24"/>
        </w:rPr>
      </w:pPr>
      <w:r>
        <w:rPr>
          <w:color w:val="000000"/>
        </w:rPr>
        <w:t>For example, the memo suggested Registrars might take certain steps to improve the accuracy of self-</w:t>
      </w:r>
      <w:r>
        <w:rPr>
          <w:color w:val="000000"/>
        </w:rPr>
        <w:t xml:space="preserve">designation/attestation </w:t>
      </w:r>
      <w:sdt>
        <w:sdtPr>
          <w:tag w:val="goog_rdk_0"/>
          <w:id w:val="2002008858"/>
        </w:sdtPr>
        <w:sdtEndPr/>
        <w:sdtContent>
          <w:ins w:id="0" w:author="Becky Burr" w:date="2021-02-25T20:09:00Z">
            <w:r>
              <w:rPr>
                <w:color w:val="000000"/>
              </w:rPr>
              <w:t>such as</w:t>
            </w:r>
          </w:ins>
        </w:sdtContent>
      </w:sdt>
      <w:sdt>
        <w:sdtPr>
          <w:tag w:val="goog_rdk_1"/>
          <w:id w:val="-1381232598"/>
        </w:sdtPr>
        <w:sdtEndPr/>
        <w:sdtContent>
          <w:del w:id="1" w:author="Becky Burr" w:date="2021-02-25T20:09:00Z">
            <w:r>
              <w:rPr>
                <w:color w:val="000000"/>
              </w:rPr>
              <w:delText>including</w:delText>
            </w:r>
          </w:del>
        </w:sdtContent>
      </w:sdt>
      <w:r>
        <w:rPr>
          <w:color w:val="000000"/>
        </w:rPr>
        <w:t xml:space="preserve">: separate, clear disclosures, including descriptions of the consequences of self-designation as a legal person and confirmation of no personal data; testing the clarity/readability of such disclosures; periodic </w:t>
      </w:r>
      <w:r>
        <w:rPr>
          <w:color w:val="000000"/>
        </w:rPr>
        <w:t xml:space="preserve">follow up emails to registrants and/or technical contact; and provision of a mechanism to change self-designation, or correct or object to publication of personal data.  </w:t>
      </w:r>
    </w:p>
    <w:p w14:paraId="00000006" w14:textId="77777777" w:rsidR="00CB64AB" w:rsidRDefault="00CF4EB6">
      <w:pPr>
        <w:rPr>
          <w:sz w:val="24"/>
          <w:szCs w:val="24"/>
        </w:rPr>
      </w:pPr>
      <w:r>
        <w:rPr>
          <w:color w:val="000000"/>
        </w:rPr>
        <w:t> </w:t>
      </w:r>
    </w:p>
    <w:sdt>
      <w:sdtPr>
        <w:tag w:val="goog_rdk_5"/>
        <w:id w:val="-1561853825"/>
      </w:sdtPr>
      <w:sdtEndPr/>
      <w:sdtContent>
        <w:p w14:paraId="00000007" w14:textId="77777777" w:rsidR="00CB64AB" w:rsidRPr="00CB64AB" w:rsidRDefault="00CF4EB6">
          <w:pPr>
            <w:rPr>
              <w:strike/>
              <w:sz w:val="24"/>
              <w:szCs w:val="24"/>
              <w:rPrChange w:id="2" w:author="Microsoft Office User" w:date="2021-02-25T10:44:00Z">
                <w:rPr>
                  <w:sz w:val="24"/>
                  <w:szCs w:val="24"/>
                </w:rPr>
              </w:rPrChange>
            </w:rPr>
          </w:pPr>
          <w:r>
            <w:rPr>
              <w:color w:val="000000"/>
            </w:rPr>
            <w:t xml:space="preserve">Assuming that a Registrar takes the </w:t>
          </w:r>
          <w:proofErr w:type="gramStart"/>
          <w:r>
            <w:rPr>
              <w:color w:val="000000"/>
            </w:rPr>
            <w:t>mitigation</w:t>
          </w:r>
          <w:proofErr w:type="gramEnd"/>
          <w:r>
            <w:rPr>
              <w:color w:val="000000"/>
            </w:rPr>
            <w:t xml:space="preserve"> steps identified by Bird &amp; Bird</w:t>
          </w:r>
          <w:sdt>
            <w:sdtPr>
              <w:tag w:val="goog_rdk_2"/>
              <w:id w:val="-1752961905"/>
            </w:sdtPr>
            <w:sdtEndPr/>
            <w:sdtContent>
              <w:sdt>
                <w:sdtPr>
                  <w:tag w:val="goog_rdk_3"/>
                  <w:id w:val="1487512300"/>
                </w:sdtPr>
                <w:sdtEndPr/>
                <w:sdtContent>
                  <w:ins w:id="3" w:author="Microsoft Office User" w:date="2021-02-25T10:42:00Z">
                    <w:r>
                      <w:rPr>
                        <w:strike/>
                        <w:color w:val="000000"/>
                        <w:rPrChange w:id="4" w:author="Microsoft Office User" w:date="2021-02-25T10:44:00Z">
                          <w:rPr>
                            <w:color w:val="000000"/>
                          </w:rPr>
                        </w:rPrChange>
                      </w:rPr>
                      <w:t>,</w:t>
                    </w:r>
                  </w:ins>
                </w:sdtContent>
              </w:sdt>
              <w:ins w:id="5" w:author="Microsoft Office User" w:date="2021-02-25T10:42:00Z">
                <w:r>
                  <w:rPr>
                    <w:strike/>
                    <w:color w:val="000000"/>
                  </w:rPr>
                  <w:t xml:space="preserve"> </w:t>
                </w:r>
                <w:r>
                  <w:rPr>
                    <w:color w:val="000000"/>
                  </w:rPr>
                  <w:t>a</w:t>
                </w:r>
                <w:r>
                  <w:rPr>
                    <w:color w:val="000000"/>
                  </w:rPr>
                  <w:t xml:space="preserve">nd based on your experience and applicable precedent, </w:t>
                </w:r>
              </w:ins>
            </w:sdtContent>
          </w:sdt>
          <w:r>
            <w:rPr>
              <w:color w:val="000000"/>
            </w:rPr>
            <w:t xml:space="preserve">please describe </w:t>
          </w:r>
          <w:r>
            <w:t>the level of risk, likelihood of enforcement actions, fines, counseling, etc. in connection with the following situations/questions</w:t>
          </w:r>
          <w:sdt>
            <w:sdtPr>
              <w:tag w:val="goog_rdk_4"/>
              <w:id w:val="-1571412203"/>
            </w:sdtPr>
            <w:sdtEndPr/>
            <w:sdtContent/>
          </w:sdt>
        </w:p>
      </w:sdtContent>
    </w:sdt>
    <w:p w14:paraId="00000008" w14:textId="77777777" w:rsidR="00CB64AB" w:rsidRDefault="00CF4EB6">
      <w:pPr>
        <w:rPr>
          <w:sz w:val="24"/>
          <w:szCs w:val="24"/>
        </w:rPr>
      </w:pPr>
      <w:r>
        <w:rPr>
          <w:color w:val="000000"/>
        </w:rPr>
        <w:t> </w:t>
      </w:r>
    </w:p>
    <w:p w14:paraId="00000009" w14:textId="77777777" w:rsidR="00CB64AB" w:rsidRDefault="00CF4EB6">
      <w:pPr>
        <w:pBdr>
          <w:top w:val="nil"/>
          <w:left w:val="nil"/>
          <w:bottom w:val="nil"/>
          <w:right w:val="nil"/>
          <w:between w:val="nil"/>
        </w:pBdr>
        <w:ind w:left="720"/>
        <w:rPr>
          <w:color w:val="000000"/>
        </w:rPr>
      </w:pPr>
      <w:r>
        <w:rPr>
          <w:color w:val="000000"/>
        </w:rPr>
        <w:t>1.</w:t>
      </w:r>
      <w:r>
        <w:rPr>
          <w:rFonts w:ascii="Times New Roman" w:eastAsia="Times New Roman" w:hAnsi="Times New Roman" w:cs="Times New Roman"/>
          <w:color w:val="000000"/>
          <w:sz w:val="14"/>
          <w:szCs w:val="14"/>
        </w:rPr>
        <w:t xml:space="preserve">     </w:t>
      </w:r>
      <w:r>
        <w:rPr>
          <w:color w:val="000000"/>
        </w:rPr>
        <w:t xml:space="preserve">Please describe the level of remaining risk to </w:t>
      </w:r>
      <w:sdt>
        <w:sdtPr>
          <w:tag w:val="goog_rdk_6"/>
          <w:id w:val="1614931981"/>
        </w:sdtPr>
        <w:sdtEndPr/>
        <w:sdtContent>
          <w:ins w:id="6" w:author="Becky Burr" w:date="2021-02-25T20:06:00Z">
            <w:r>
              <w:rPr>
                <w:color w:val="000000"/>
              </w:rPr>
              <w:t>Contracted Parties</w:t>
            </w:r>
          </w:ins>
        </w:sdtContent>
      </w:sdt>
      <w:sdt>
        <w:sdtPr>
          <w:tag w:val="goog_rdk_7"/>
          <w:id w:val="-1664627111"/>
        </w:sdtPr>
        <w:sdtEndPr/>
        <w:sdtContent>
          <w:sdt>
            <w:sdtPr>
              <w:tag w:val="goog_rdk_8"/>
              <w:id w:val="-1698311954"/>
            </w:sdtPr>
            <w:sdtEndPr/>
            <w:sdtContent>
              <w:commentRangeStart w:id="7"/>
            </w:sdtContent>
          </w:sdt>
          <w:del w:id="8" w:author="Becky Burr" w:date="2021-02-25T20:06:00Z">
            <w:r>
              <w:rPr>
                <w:color w:val="000000"/>
              </w:rPr>
              <w:delText>Registrars</w:delText>
            </w:r>
          </w:del>
        </w:sdtContent>
      </w:sdt>
      <w:commentRangeEnd w:id="7"/>
      <w:r>
        <w:commentReference w:id="7"/>
      </w:r>
      <w:r>
        <w:rPr>
          <w:color w:val="000000"/>
        </w:rPr>
        <w:t xml:space="preserve"> flowing from subsequent inadvertent publication of personal data.  </w:t>
      </w:r>
    </w:p>
    <w:p w14:paraId="0000000A" w14:textId="77777777" w:rsidR="00CB64AB" w:rsidRDefault="00CF4EB6">
      <w:pPr>
        <w:pBdr>
          <w:top w:val="nil"/>
          <w:left w:val="nil"/>
          <w:bottom w:val="nil"/>
          <w:right w:val="nil"/>
          <w:between w:val="nil"/>
        </w:pBdr>
        <w:ind w:left="720"/>
        <w:rPr>
          <w:color w:val="000000"/>
          <w:sz w:val="24"/>
          <w:szCs w:val="24"/>
        </w:rPr>
      </w:pPr>
      <w:r>
        <w:rPr>
          <w:color w:val="000000"/>
        </w:rPr>
        <w:t> </w:t>
      </w:r>
    </w:p>
    <w:p w14:paraId="0000000B" w14:textId="77777777" w:rsidR="00CB64AB" w:rsidRDefault="00CF4EB6">
      <w:pPr>
        <w:pBdr>
          <w:top w:val="nil"/>
          <w:left w:val="nil"/>
          <w:bottom w:val="nil"/>
          <w:right w:val="nil"/>
          <w:between w:val="nil"/>
        </w:pBdr>
        <w:ind w:left="720"/>
        <w:rPr>
          <w:color w:val="000000"/>
          <w:sz w:val="24"/>
          <w:szCs w:val="24"/>
        </w:rPr>
      </w:pPr>
      <w:r>
        <w:rPr>
          <w:color w:val="000000"/>
        </w:rPr>
        <w:t>2.</w:t>
      </w:r>
      <w:r>
        <w:rPr>
          <w:rFonts w:ascii="Times New Roman" w:eastAsia="Times New Roman" w:hAnsi="Times New Roman" w:cs="Times New Roman"/>
          <w:color w:val="000000"/>
          <w:sz w:val="14"/>
          <w:szCs w:val="14"/>
        </w:rPr>
        <w:t xml:space="preserve">     </w:t>
      </w:r>
      <w:r>
        <w:rPr>
          <w:color w:val="000000"/>
        </w:rPr>
        <w:t xml:space="preserve">Expanding on Question 1, please discuss what risks a </w:t>
      </w:r>
      <w:sdt>
        <w:sdtPr>
          <w:tag w:val="goog_rdk_9"/>
          <w:id w:val="1023287188"/>
        </w:sdtPr>
        <w:sdtEndPr/>
        <w:sdtContent>
          <w:ins w:id="9" w:author="Becky Burr" w:date="2021-02-25T20:07:00Z">
            <w:r>
              <w:rPr>
                <w:color w:val="000000"/>
              </w:rPr>
              <w:t>Contracted Party</w:t>
            </w:r>
          </w:ins>
        </w:sdtContent>
      </w:sdt>
      <w:sdt>
        <w:sdtPr>
          <w:tag w:val="goog_rdk_10"/>
          <w:id w:val="-1350016267"/>
        </w:sdtPr>
        <w:sdtEndPr/>
        <w:sdtContent>
          <w:del w:id="10" w:author="Becky Burr" w:date="2021-02-25T20:07:00Z">
            <w:r>
              <w:rPr>
                <w:color w:val="000000"/>
              </w:rPr>
              <w:delText>Registrar</w:delText>
            </w:r>
          </w:del>
        </w:sdtContent>
      </w:sdt>
      <w:r>
        <w:rPr>
          <w:color w:val="000000"/>
        </w:rPr>
        <w:t xml:space="preserve"> faces with respect to publication of personal data if </w:t>
      </w:r>
      <w:sdt>
        <w:sdtPr>
          <w:tag w:val="goog_rdk_11"/>
          <w:id w:val="-1269929364"/>
        </w:sdtPr>
        <w:sdtEndPr/>
        <w:sdtContent>
          <w:ins w:id="11" w:author="Becky Burr" w:date="2021-02-25T20:07:00Z">
            <w:r>
              <w:rPr>
                <w:color w:val="000000"/>
              </w:rPr>
              <w:t>a</w:t>
            </w:r>
          </w:ins>
        </w:sdtContent>
      </w:sdt>
      <w:sdt>
        <w:sdtPr>
          <w:tag w:val="goog_rdk_12"/>
          <w:id w:val="-63114462"/>
        </w:sdtPr>
        <w:sdtEndPr/>
        <w:sdtContent>
          <w:del w:id="12" w:author="Becky Burr" w:date="2021-02-25T20:07:00Z">
            <w:r>
              <w:rPr>
                <w:color w:val="000000"/>
              </w:rPr>
              <w:delText>the</w:delText>
            </w:r>
          </w:del>
        </w:sdtContent>
      </w:sdt>
      <w:r>
        <w:rPr>
          <w:color w:val="000000"/>
        </w:rPr>
        <w:t xml:space="preserve"> confirmation email sent</w:t>
      </w:r>
      <w:sdt>
        <w:sdtPr>
          <w:tag w:val="goog_rdk_13"/>
          <w:id w:val="-760684623"/>
        </w:sdtPr>
        <w:sdtEndPr/>
        <w:sdtContent>
          <w:ins w:id="13" w:author="Becky Burr" w:date="2021-02-25T20:08:00Z">
            <w:r>
              <w:rPr>
                <w:color w:val="000000"/>
              </w:rPr>
              <w:t xml:space="preserve"> by a Registrar</w:t>
            </w:r>
          </w:ins>
        </w:sdtContent>
      </w:sdt>
      <w:sdt>
        <w:sdtPr>
          <w:tag w:val="goog_rdk_14"/>
          <w:id w:val="-403602074"/>
        </w:sdtPr>
        <w:sdtEndPr/>
        <w:sdtContent>
          <w:del w:id="14" w:author="Becky Burr" w:date="2021-02-25T20:08:00Z">
            <w:r>
              <w:rPr>
                <w:color w:val="000000"/>
              </w:rPr>
              <w:delText xml:space="preserve"> to</w:delText>
            </w:r>
          </w:del>
        </w:sdtContent>
      </w:sdt>
      <w:r>
        <w:rPr>
          <w:color w:val="000000"/>
        </w:rPr>
        <w:t xml:space="preserve"> the Registrant and/or the </w:t>
      </w:r>
      <w:sdt>
        <w:sdtPr>
          <w:tag w:val="goog_rdk_15"/>
          <w:id w:val="-214128924"/>
        </w:sdtPr>
        <w:sdtEndPr/>
        <w:sdtContent>
          <w:ins w:id="15" w:author="Becky Burr" w:date="2021-02-25T20:01:00Z">
            <w:r>
              <w:rPr>
                <w:color w:val="000000"/>
              </w:rPr>
              <w:t>R</w:t>
            </w:r>
          </w:ins>
        </w:sdtContent>
      </w:sdt>
      <w:sdt>
        <w:sdtPr>
          <w:tag w:val="goog_rdk_16"/>
          <w:id w:val="-839782392"/>
        </w:sdtPr>
        <w:sdtEndPr/>
        <w:sdtContent>
          <w:del w:id="16" w:author="Becky Burr" w:date="2021-02-25T20:01:00Z">
            <w:r>
              <w:rPr>
                <w:color w:val="000000"/>
              </w:rPr>
              <w:delText>r</w:delText>
            </w:r>
          </w:del>
        </w:sdtContent>
      </w:sdt>
      <w:r>
        <w:rPr>
          <w:color w:val="000000"/>
        </w:rPr>
        <w:t>egistrant’s tech</w:t>
      </w:r>
      <w:sdt>
        <w:sdtPr>
          <w:tag w:val="goog_rdk_17"/>
          <w:id w:val="-1111971102"/>
        </w:sdtPr>
        <w:sdtEndPr/>
        <w:sdtContent>
          <w:del w:id="17" w:author="Berry Cobb" w:date="2021-02-25T09:27:00Z">
            <w:r>
              <w:rPr>
                <w:color w:val="000000"/>
              </w:rPr>
              <w:delText>/admin</w:delText>
            </w:r>
          </w:del>
        </w:sdtContent>
      </w:sdt>
      <w:r>
        <w:rPr>
          <w:color w:val="000000"/>
        </w:rPr>
        <w:t xml:space="preserve"> contacts (</w:t>
      </w:r>
      <w:proofErr w:type="spellStart"/>
      <w:r>
        <w:rPr>
          <w:color w:val="000000"/>
        </w:rPr>
        <w:t>i</w:t>
      </w:r>
      <w:proofErr w:type="spellEnd"/>
      <w:r>
        <w:rPr>
          <w:color w:val="000000"/>
        </w:rPr>
        <w:t>) clearly states that the Registrant has self-designated as a legal person and has affirmatively stated that no personal data has been included in its registration data; (ii) explains that based on those two representations all fields in the re</w:t>
      </w:r>
      <w:r>
        <w:rPr>
          <w:color w:val="000000"/>
        </w:rPr>
        <w:t>gistration data will be published on the Internet; and (</w:t>
      </w:r>
      <w:sdt>
        <w:sdtPr>
          <w:tag w:val="goog_rdk_18"/>
          <w:id w:val="110093061"/>
        </w:sdtPr>
        <w:sdtEndPr/>
        <w:sdtContent>
          <w:del w:id="18" w:author="Berry Cobb" w:date="2021-02-25T09:12:00Z">
            <w:r>
              <w:rPr>
                <w:color w:val="000000"/>
              </w:rPr>
              <w:delText>3</w:delText>
            </w:r>
          </w:del>
        </w:sdtContent>
      </w:sdt>
      <w:sdt>
        <w:sdtPr>
          <w:tag w:val="goog_rdk_19"/>
          <w:id w:val="-1749331077"/>
        </w:sdtPr>
        <w:sdtEndPr/>
        <w:sdtContent>
          <w:ins w:id="19" w:author="Berry Cobb" w:date="2021-02-25T09:12:00Z">
            <w:r>
              <w:rPr>
                <w:color w:val="000000"/>
              </w:rPr>
              <w:t>iii</w:t>
            </w:r>
          </w:ins>
        </w:sdtContent>
      </w:sdt>
      <w:r>
        <w:rPr>
          <w:color w:val="000000"/>
        </w:rPr>
        <w:t xml:space="preserve">) provides an easy-to-use mechanism through which the self-designation can be rescinded </w:t>
      </w:r>
      <w:sdt>
        <w:sdtPr>
          <w:tag w:val="goog_rdk_20"/>
          <w:id w:val="-214583487"/>
        </w:sdtPr>
        <w:sdtEndPr/>
        <w:sdtContent>
          <w:ins w:id="20" w:author="Becky Burr" w:date="2021-02-25T20:02:00Z">
            <w:r>
              <w:rPr>
                <w:color w:val="000000"/>
              </w:rPr>
              <w:t>and</w:t>
            </w:r>
          </w:ins>
        </w:sdtContent>
      </w:sdt>
      <w:sdt>
        <w:sdtPr>
          <w:tag w:val="goog_rdk_21"/>
          <w:id w:val="-1825346996"/>
        </w:sdtPr>
        <w:sdtEndPr/>
        <w:sdtContent>
          <w:del w:id="21" w:author="Becky Burr" w:date="2021-02-25T20:02:00Z">
            <w:r>
              <w:rPr>
                <w:color w:val="000000"/>
              </w:rPr>
              <w:delText>and/or</w:delText>
            </w:r>
          </w:del>
        </w:sdtContent>
      </w:sdt>
      <w:r>
        <w:rPr>
          <w:color w:val="000000"/>
        </w:rPr>
        <w:t xml:space="preserve"> an individual receiving the email can object to publication of their personal data and/or rectify any inaccurate date? Must the Registrar require the registrant’s and/or tech</w:t>
      </w:r>
      <w:sdt>
        <w:sdtPr>
          <w:tag w:val="goog_rdk_22"/>
          <w:id w:val="850917096"/>
        </w:sdtPr>
        <w:sdtEndPr/>
        <w:sdtContent>
          <w:del w:id="22" w:author="Berry Cobb" w:date="2021-02-25T09:27:00Z">
            <w:r>
              <w:rPr>
                <w:color w:val="000000"/>
              </w:rPr>
              <w:delText>/admin</w:delText>
            </w:r>
          </w:del>
        </w:sdtContent>
      </w:sdt>
      <w:r>
        <w:rPr>
          <w:color w:val="000000"/>
        </w:rPr>
        <w:t xml:space="preserve"> contact</w:t>
      </w:r>
      <w:sdt>
        <w:sdtPr>
          <w:tag w:val="goog_rdk_23"/>
          <w:id w:val="-1888636391"/>
        </w:sdtPr>
        <w:sdtEndPr/>
        <w:sdtContent>
          <w:ins w:id="23" w:author="Becky Burr" w:date="2021-02-25T20:02:00Z">
            <w:r>
              <w:rPr>
                <w:color w:val="000000"/>
              </w:rPr>
              <w:t>’</w:t>
            </w:r>
          </w:ins>
        </w:sdtContent>
      </w:sdt>
      <w:r>
        <w:rPr>
          <w:color w:val="000000"/>
        </w:rPr>
        <w:t xml:space="preserve">s affirmative </w:t>
      </w:r>
      <w:sdt>
        <w:sdtPr>
          <w:tag w:val="goog_rdk_24"/>
          <w:id w:val="-1036200872"/>
        </w:sdtPr>
        <w:sdtEndPr/>
        <w:sdtContent>
          <w:ins w:id="24" w:author="Becky Burr" w:date="2021-02-25T20:02:00Z">
            <w:r>
              <w:rPr>
                <w:color w:val="000000"/>
              </w:rPr>
              <w:t>response to the confirmation email</w:t>
            </w:r>
          </w:ins>
        </w:sdtContent>
      </w:sdt>
      <w:sdt>
        <w:sdtPr>
          <w:tag w:val="goog_rdk_25"/>
          <w:id w:val="-706870171"/>
        </w:sdtPr>
        <w:sdtEndPr/>
        <w:sdtContent>
          <w:del w:id="25" w:author="Becky Burr" w:date="2021-02-25T20:02:00Z">
            <w:r>
              <w:rPr>
                <w:color w:val="000000"/>
              </w:rPr>
              <w:delText xml:space="preserve">(opt-in) </w:delText>
            </w:r>
          </w:del>
          <w:sdt>
            <w:sdtPr>
              <w:tag w:val="goog_rdk_26"/>
              <w:id w:val="-1620838264"/>
            </w:sdtPr>
            <w:sdtEndPr/>
            <w:sdtContent>
              <w:commentRangeStart w:id="26"/>
            </w:sdtContent>
          </w:sdt>
          <w:del w:id="27" w:author="Becky Burr" w:date="2021-02-25T20:02:00Z">
            <w:r>
              <w:rPr>
                <w:color w:val="000000"/>
              </w:rPr>
              <w:delText>c</w:delText>
            </w:r>
            <w:r>
              <w:rPr>
                <w:color w:val="000000"/>
              </w:rPr>
              <w:delText>onsent</w:delText>
            </w:r>
          </w:del>
        </w:sdtContent>
      </w:sdt>
      <w:commentRangeEnd w:id="26"/>
      <w:r>
        <w:commentReference w:id="26"/>
      </w:r>
      <w:r>
        <w:rPr>
          <w:color w:val="000000"/>
        </w:rPr>
        <w:t>?  Does the answer differ depending on the medium of the notification (e.g., snail mail v. email)?</w:t>
      </w:r>
    </w:p>
    <w:p w14:paraId="0000000C" w14:textId="77777777" w:rsidR="00CB64AB" w:rsidRDefault="00CF4EB6">
      <w:pPr>
        <w:rPr>
          <w:sz w:val="24"/>
          <w:szCs w:val="24"/>
        </w:rPr>
      </w:pPr>
      <w:r>
        <w:rPr>
          <w:rFonts w:ascii="Times New Roman" w:eastAsia="Times New Roman" w:hAnsi="Times New Roman" w:cs="Times New Roman"/>
          <w:sz w:val="24"/>
          <w:szCs w:val="24"/>
        </w:rPr>
        <w:t> </w:t>
      </w:r>
    </w:p>
    <w:sdt>
      <w:sdtPr>
        <w:tag w:val="goog_rdk_32"/>
        <w:id w:val="-492491592"/>
      </w:sdtPr>
      <w:sdtEndPr/>
      <w:sdtContent>
        <w:p w14:paraId="0000000D" w14:textId="77777777" w:rsidR="00CB64AB" w:rsidRPr="00CB64AB" w:rsidRDefault="00CF4EB6">
          <w:pPr>
            <w:pBdr>
              <w:top w:val="nil"/>
              <w:left w:val="nil"/>
              <w:bottom w:val="nil"/>
              <w:right w:val="nil"/>
              <w:between w:val="nil"/>
            </w:pBdr>
            <w:ind w:left="720"/>
            <w:rPr>
              <w:strike/>
              <w:color w:val="000000"/>
              <w:sz w:val="24"/>
              <w:szCs w:val="24"/>
              <w:rPrChange w:id="28" w:author="Microsoft Office User" w:date="2021-02-25T10:49:00Z">
                <w:rPr>
                  <w:color w:val="000000"/>
                  <w:sz w:val="24"/>
                  <w:szCs w:val="24"/>
                </w:rPr>
              </w:rPrChange>
            </w:rPr>
          </w:pPr>
          <w:sdt>
            <w:sdtPr>
              <w:tag w:val="goog_rdk_27"/>
              <w:id w:val="-1914462202"/>
            </w:sdtPr>
            <w:sdtEndPr/>
            <w:sdtContent>
              <w:commentRangeStart w:id="29"/>
            </w:sdtContent>
          </w:sdt>
          <w:sdt>
            <w:sdtPr>
              <w:tag w:val="goog_rdk_28"/>
              <w:id w:val="1413823263"/>
            </w:sdtPr>
            <w:sdtEndPr/>
            <w:sdtContent>
              <w:r>
                <w:rPr>
                  <w:strike/>
                  <w:color w:val="000000"/>
                  <w:rPrChange w:id="30" w:author="Microsoft Office User" w:date="2021-02-25T10:49:00Z">
                    <w:rPr>
                      <w:color w:val="000000"/>
                    </w:rPr>
                  </w:rPrChange>
                </w:rPr>
                <w:t>3.</w:t>
              </w:r>
            </w:sdtContent>
          </w:sdt>
          <w:sdt>
            <w:sdtPr>
              <w:tag w:val="goog_rdk_29"/>
              <w:id w:val="1730883356"/>
            </w:sdtPr>
            <w:sdtEndPr/>
            <w:sdtContent>
              <w:r>
                <w:rPr>
                  <w:rFonts w:ascii="Times New Roman" w:eastAsia="Times New Roman" w:hAnsi="Times New Roman" w:cs="Times New Roman"/>
                  <w:strike/>
                  <w:color w:val="000000"/>
                  <w:sz w:val="14"/>
                  <w:szCs w:val="14"/>
                  <w:rPrChange w:id="31" w:author="Microsoft Office User" w:date="2021-02-25T10:49:00Z">
                    <w:rPr>
                      <w:rFonts w:ascii="Times New Roman" w:eastAsia="Times New Roman" w:hAnsi="Times New Roman" w:cs="Times New Roman"/>
                      <w:color w:val="000000"/>
                      <w:sz w:val="14"/>
                      <w:szCs w:val="14"/>
                    </w:rPr>
                  </w:rPrChange>
                </w:rPr>
                <w:t xml:space="preserve">     </w:t>
              </w:r>
            </w:sdtContent>
          </w:sdt>
          <w:sdt>
            <w:sdtPr>
              <w:tag w:val="goog_rdk_30"/>
              <w:id w:val="-1770393427"/>
            </w:sdtPr>
            <w:sdtEndPr/>
            <w:sdtContent>
              <w:r>
                <w:rPr>
                  <w:strike/>
                  <w:color w:val="000000"/>
                  <w:rPrChange w:id="32" w:author="Microsoft Office User" w:date="2021-02-25T10:49:00Z">
                    <w:rPr>
                      <w:color w:val="000000"/>
                    </w:rPr>
                  </w:rPrChange>
                </w:rPr>
                <w:t>If affirmative consent in response to the confirmation email is required, what level of risk is associated with publishing the contact emails until an affirmative response is received?</w:t>
              </w:r>
            </w:sdtContent>
          </w:sdt>
          <w:commentRangeEnd w:id="29"/>
          <w:r>
            <w:commentReference w:id="29"/>
          </w:r>
          <w:sdt>
            <w:sdtPr>
              <w:tag w:val="goog_rdk_31"/>
              <w:id w:val="87975861"/>
            </w:sdtPr>
            <w:sdtEndPr/>
            <w:sdtContent/>
          </w:sdt>
        </w:p>
      </w:sdtContent>
    </w:sdt>
    <w:p w14:paraId="0000000E" w14:textId="77777777" w:rsidR="00CB64AB" w:rsidRDefault="00CF4EB6">
      <w:pPr>
        <w:pBdr>
          <w:top w:val="nil"/>
          <w:left w:val="nil"/>
          <w:bottom w:val="nil"/>
          <w:right w:val="nil"/>
          <w:between w:val="nil"/>
        </w:pBdr>
        <w:ind w:left="720"/>
        <w:rPr>
          <w:color w:val="000000"/>
          <w:sz w:val="24"/>
          <w:szCs w:val="24"/>
        </w:rPr>
      </w:pPr>
      <w:r>
        <w:rPr>
          <w:color w:val="000000"/>
        </w:rPr>
        <w:t> </w:t>
      </w:r>
    </w:p>
    <w:sdt>
      <w:sdtPr>
        <w:tag w:val="goog_rdk_43"/>
        <w:id w:val="482200685"/>
      </w:sdtPr>
      <w:sdtEndPr/>
      <w:sdtContent>
        <w:p w14:paraId="0000000F" w14:textId="77777777" w:rsidR="00CB64AB" w:rsidRDefault="00CF4EB6">
          <w:pPr>
            <w:ind w:left="720"/>
            <w:rPr>
              <w:ins w:id="33" w:author="Microsoft Office User" w:date="2021-02-25T10:55:00Z"/>
              <w:color w:val="000000"/>
            </w:rPr>
          </w:pPr>
          <w:sdt>
            <w:sdtPr>
              <w:tag w:val="goog_rdk_34"/>
              <w:id w:val="-678117087"/>
            </w:sdtPr>
            <w:sdtEndPr/>
            <w:sdtContent>
              <w:ins w:id="34" w:author="Microsoft Office User" w:date="2021-02-25T10:55:00Z">
                <w:r>
                  <w:rPr>
                    <w:color w:val="000000"/>
                  </w:rPr>
                  <w:t>3</w:t>
                </w:r>
              </w:ins>
            </w:sdtContent>
          </w:sdt>
          <w:sdt>
            <w:sdtPr>
              <w:tag w:val="goog_rdk_35"/>
              <w:id w:val="1961532338"/>
            </w:sdtPr>
            <w:sdtEndPr/>
            <w:sdtContent>
              <w:del w:id="35" w:author="Microsoft Office User" w:date="2021-02-25T10:55:00Z">
                <w:r>
                  <w:rPr>
                    <w:color w:val="000000"/>
                  </w:rPr>
                  <w:delText>4</w:delText>
                </w:r>
              </w:del>
            </w:sdtContent>
          </w:sdt>
          <w:r>
            <w:rPr>
              <w:color w:val="000000"/>
            </w:rPr>
            <w:t>.</w:t>
          </w:r>
          <w:r>
            <w:rPr>
              <w:rFonts w:ascii="Times New Roman" w:eastAsia="Times New Roman" w:hAnsi="Times New Roman" w:cs="Times New Roman"/>
              <w:color w:val="000000"/>
              <w:sz w:val="14"/>
              <w:szCs w:val="14"/>
            </w:rPr>
            <w:t xml:space="preserve">     </w:t>
          </w:r>
          <w:r>
            <w:rPr>
              <w:color w:val="000000"/>
            </w:rPr>
            <w:t xml:space="preserve">Are there additional </w:t>
          </w:r>
          <w:sdt>
            <w:sdtPr>
              <w:tag w:val="goog_rdk_36"/>
              <w:id w:val="1272042846"/>
            </w:sdtPr>
            <w:sdtEndPr/>
            <w:sdtContent>
              <w:ins w:id="36" w:author="Microsoft Office User" w:date="2021-02-25T10:50:00Z">
                <w:r>
                  <w:rPr>
                    <w:color w:val="000000"/>
                  </w:rPr>
                  <w:t>or alternative mitigation a</w:t>
                </w:r>
                <w:r>
                  <w:rPr>
                    <w:color w:val="000000"/>
                  </w:rPr>
                  <w:t xml:space="preserve">nd/or </w:t>
                </w:r>
              </w:ins>
            </w:sdtContent>
          </w:sdt>
          <w:r>
            <w:rPr>
              <w:color w:val="000000"/>
            </w:rPr>
            <w:t xml:space="preserve">verification steps that a </w:t>
          </w:r>
          <w:sdt>
            <w:sdtPr>
              <w:tag w:val="goog_rdk_37"/>
              <w:id w:val="-475987122"/>
            </w:sdtPr>
            <w:sdtEndPr/>
            <w:sdtContent>
              <w:ins w:id="37" w:author="Becky Burr" w:date="2021-02-25T20:08:00Z">
                <w:r>
                  <w:rPr>
                    <w:color w:val="000000"/>
                  </w:rPr>
                  <w:t xml:space="preserve">Contracted Party </w:t>
                </w:r>
              </w:ins>
            </w:sdtContent>
          </w:sdt>
          <w:sdt>
            <w:sdtPr>
              <w:tag w:val="goog_rdk_38"/>
              <w:id w:val="103931710"/>
            </w:sdtPr>
            <w:sdtEndPr/>
            <w:sdtContent>
              <w:del w:id="38" w:author="Becky Burr" w:date="2021-02-25T20:08:00Z">
                <w:r>
                  <w:rPr>
                    <w:color w:val="000000"/>
                  </w:rPr>
                  <w:delText>Registrar</w:delText>
                </w:r>
              </w:del>
            </w:sdtContent>
          </w:sdt>
          <w:r>
            <w:rPr>
              <w:color w:val="000000"/>
            </w:rPr>
            <w:t xml:space="preserve"> could take to further reduce/eliminate liability associated with inadvertent publication of personal data in connection with reliance on a registrant’s self-designation, e.g. confirming the existence of corporate identifiers (Inc., GmbH, Ltd. Etc.)</w:t>
          </w:r>
          <w:sdt>
            <w:sdtPr>
              <w:tag w:val="goog_rdk_39"/>
              <w:id w:val="-1005430402"/>
            </w:sdtPr>
            <w:sdtEndPr/>
            <w:sdtContent>
              <w:ins w:id="39" w:author="Becky Burr" w:date="2021-02-25T20:03:00Z">
                <w:r>
                  <w:rPr>
                    <w:color w:val="000000"/>
                  </w:rPr>
                  <w:t>, revie</w:t>
                </w:r>
                <w:r>
                  <w:rPr>
                    <w:color w:val="000000"/>
                  </w:rPr>
                  <w:t>wing account holder data for indicia of legal personhood, etc.</w:t>
                </w:r>
              </w:ins>
            </w:sdtContent>
          </w:sdt>
          <w:r>
            <w:rPr>
              <w:color w:val="000000"/>
            </w:rPr>
            <w:t xml:space="preserve">? To what degree would </w:t>
          </w:r>
          <w:sdt>
            <w:sdtPr>
              <w:tag w:val="goog_rdk_40"/>
              <w:id w:val="-1848781449"/>
            </w:sdtPr>
            <w:sdtEndPr/>
            <w:sdtContent>
              <w:ins w:id="40" w:author="Becky Burr" w:date="2021-02-25T20:03:00Z">
                <w:r>
                  <w:rPr>
                    <w:color w:val="000000"/>
                  </w:rPr>
                  <w:t xml:space="preserve">each </w:t>
                </w:r>
              </w:ins>
            </w:sdtContent>
          </w:sdt>
          <w:r>
            <w:rPr>
              <w:color w:val="000000"/>
            </w:rPr>
            <w:t>such additional step</w:t>
          </w:r>
          <w:sdt>
            <w:sdtPr>
              <w:tag w:val="goog_rdk_41"/>
              <w:id w:val="-1488085560"/>
            </w:sdtPr>
            <w:sdtEndPr/>
            <w:sdtContent>
              <w:del w:id="41" w:author="Becky Burr" w:date="2021-02-25T20:03:00Z">
                <w:r>
                  <w:rPr>
                    <w:color w:val="000000"/>
                  </w:rPr>
                  <w:delText>s</w:delText>
                </w:r>
              </w:del>
            </w:sdtContent>
          </w:sdt>
          <w:r>
            <w:rPr>
              <w:color w:val="000000"/>
            </w:rPr>
            <w:t xml:space="preserve"> reduce liability?</w:t>
          </w:r>
          <w:sdt>
            <w:sdtPr>
              <w:tag w:val="goog_rdk_42"/>
              <w:id w:val="1945189409"/>
            </w:sdtPr>
            <w:sdtEndPr/>
            <w:sdtContent/>
          </w:sdt>
        </w:p>
      </w:sdtContent>
    </w:sdt>
    <w:sdt>
      <w:sdtPr>
        <w:tag w:val="goog_rdk_45"/>
        <w:id w:val="377295129"/>
      </w:sdtPr>
      <w:sdtEndPr/>
      <w:sdtContent>
        <w:p w14:paraId="00000010" w14:textId="77777777" w:rsidR="00CB64AB" w:rsidRDefault="00CF4EB6">
          <w:pPr>
            <w:ind w:left="720"/>
            <w:rPr>
              <w:ins w:id="42" w:author="Microsoft Office User" w:date="2021-02-25T10:55:00Z"/>
            </w:rPr>
          </w:pPr>
          <w:sdt>
            <w:sdtPr>
              <w:tag w:val="goog_rdk_44"/>
              <w:id w:val="-385029915"/>
            </w:sdtPr>
            <w:sdtEndPr/>
            <w:sdtContent/>
          </w:sdt>
        </w:p>
      </w:sdtContent>
    </w:sdt>
    <w:p w14:paraId="00000011" w14:textId="77777777" w:rsidR="00CB64AB" w:rsidRDefault="00CF4EB6">
      <w:pPr>
        <w:rPr>
          <w:rFonts w:ascii="Times New Roman" w:eastAsia="Times New Roman" w:hAnsi="Times New Roman" w:cs="Times New Roman"/>
          <w:b/>
          <w:sz w:val="26"/>
          <w:szCs w:val="26"/>
        </w:rPr>
      </w:pPr>
      <w:bookmarkStart w:id="43" w:name="_heading=h.gjdgxs" w:colFirst="0" w:colLast="0"/>
      <w:bookmarkEnd w:id="43"/>
      <w:r>
        <w:rPr>
          <w:b/>
          <w:sz w:val="24"/>
          <w:szCs w:val="24"/>
        </w:rPr>
        <w:t>Proposed rewrite of Q5 (</w:t>
      </w:r>
      <w:proofErr w:type="spellStart"/>
      <w:r>
        <w:rPr>
          <w:b/>
          <w:sz w:val="24"/>
          <w:szCs w:val="24"/>
        </w:rPr>
        <w:t>EURid</w:t>
      </w:r>
      <w:proofErr w:type="spellEnd"/>
      <w:r>
        <w:rPr>
          <w:b/>
          <w:sz w:val="24"/>
          <w:szCs w:val="24"/>
        </w:rPr>
        <w:t>) (BB Proposed Rewrite):</w:t>
      </w:r>
    </w:p>
    <w:p w14:paraId="00000012" w14:textId="77777777" w:rsidR="00CB64AB" w:rsidRDefault="00CB64AB">
      <w:pPr>
        <w:rPr>
          <w:rFonts w:ascii="Times New Roman" w:eastAsia="Times New Roman" w:hAnsi="Times New Roman" w:cs="Times New Roman"/>
          <w:sz w:val="24"/>
          <w:szCs w:val="24"/>
        </w:rPr>
      </w:pPr>
    </w:p>
    <w:p w14:paraId="00000013" w14:textId="77777777" w:rsidR="00CB64AB" w:rsidRDefault="00CF4EB6">
      <w:pPr>
        <w:rPr>
          <w:rFonts w:ascii="Times New Roman" w:eastAsia="Times New Roman" w:hAnsi="Times New Roman" w:cs="Times New Roman"/>
          <w:sz w:val="24"/>
          <w:szCs w:val="24"/>
        </w:rPr>
      </w:pPr>
      <w:r>
        <w:t xml:space="preserve">Commission Regulation (EC) No 874/2004 of 28 April 2004 </w:t>
      </w:r>
      <w:r>
        <w:t>laying down public policy rules concerning the implementation and functions of the .</w:t>
      </w:r>
      <w:proofErr w:type="spellStart"/>
      <w:r>
        <w:t>eu</w:t>
      </w:r>
      <w:proofErr w:type="spellEnd"/>
      <w:r>
        <w:t xml:space="preserve"> Top Level Domain and the principles governing registration (‘.eu Regulation’) sets out the public policy rules concerning the implementation and functions of the .</w:t>
      </w:r>
      <w:proofErr w:type="spellStart"/>
      <w:r>
        <w:t>eu</w:t>
      </w:r>
      <w:proofErr w:type="spellEnd"/>
      <w:r>
        <w:t xml:space="preserve"> Top</w:t>
      </w:r>
      <w:r>
        <w:t xml:space="preserve"> Level Domain (TLD) and public policy principles on registration of domain names in the .</w:t>
      </w:r>
      <w:proofErr w:type="spellStart"/>
      <w:r>
        <w:t>eu</w:t>
      </w:r>
      <w:proofErr w:type="spellEnd"/>
      <w:r>
        <w:t xml:space="preserve"> TLD.</w:t>
      </w:r>
    </w:p>
    <w:p w14:paraId="00000014" w14:textId="77777777" w:rsidR="00CB64AB" w:rsidRDefault="00CF4EB6">
      <w:pPr>
        <w:rPr>
          <w:rFonts w:ascii="Times New Roman" w:eastAsia="Times New Roman" w:hAnsi="Times New Roman" w:cs="Times New Roman"/>
          <w:sz w:val="24"/>
          <w:szCs w:val="24"/>
        </w:rPr>
      </w:pPr>
      <w:r>
        <w:t> </w:t>
      </w:r>
    </w:p>
    <w:p w14:paraId="00000015" w14:textId="77777777" w:rsidR="00CB64AB" w:rsidRDefault="00CF4EB6">
      <w:pPr>
        <w:rPr>
          <w:rFonts w:ascii="Times New Roman" w:eastAsia="Times New Roman" w:hAnsi="Times New Roman" w:cs="Times New Roman"/>
          <w:sz w:val="24"/>
          <w:szCs w:val="24"/>
        </w:rPr>
      </w:pPr>
      <w:r>
        <w:lastRenderedPageBreak/>
        <w:t>Article 16 of the .</w:t>
      </w:r>
      <w:proofErr w:type="spellStart"/>
      <w:r>
        <w:t>eu</w:t>
      </w:r>
      <w:proofErr w:type="spellEnd"/>
      <w:r>
        <w:t xml:space="preserve"> Regulation is entitled ‘Whois database’ and provides:</w:t>
      </w:r>
    </w:p>
    <w:p w14:paraId="00000016" w14:textId="77777777" w:rsidR="00CB64AB" w:rsidRDefault="00CF4EB6">
      <w:pPr>
        <w:rPr>
          <w:rFonts w:ascii="Times New Roman" w:eastAsia="Times New Roman" w:hAnsi="Times New Roman" w:cs="Times New Roman"/>
          <w:sz w:val="24"/>
          <w:szCs w:val="24"/>
        </w:rPr>
      </w:pPr>
      <w:r>
        <w:t> </w:t>
      </w:r>
    </w:p>
    <w:p w14:paraId="00000017" w14:textId="77777777" w:rsidR="00CB64AB" w:rsidRDefault="00CF4EB6">
      <w:pPr>
        <w:spacing w:before="120"/>
        <w:ind w:left="720"/>
        <w:jc w:val="both"/>
        <w:rPr>
          <w:rFonts w:ascii="Times New Roman" w:eastAsia="Times New Roman" w:hAnsi="Times New Roman" w:cs="Times New Roman"/>
          <w:sz w:val="24"/>
          <w:szCs w:val="24"/>
        </w:rPr>
      </w:pPr>
      <w:r>
        <w:rPr>
          <w:i/>
        </w:rPr>
        <w:t>‘The purpose of the WHOIS database shall be to provide reasonably accurate and up to date information about the technical and administrative points of contact administering the domain names under the .</w:t>
      </w:r>
      <w:proofErr w:type="spellStart"/>
      <w:r>
        <w:rPr>
          <w:i/>
        </w:rPr>
        <w:t>eu</w:t>
      </w:r>
      <w:proofErr w:type="spellEnd"/>
      <w:r>
        <w:rPr>
          <w:i/>
        </w:rPr>
        <w:t xml:space="preserve"> TLD.</w:t>
      </w:r>
    </w:p>
    <w:p w14:paraId="00000018" w14:textId="77777777" w:rsidR="00CB64AB" w:rsidRDefault="00CF4EB6">
      <w:pPr>
        <w:spacing w:before="120"/>
        <w:ind w:left="720"/>
        <w:jc w:val="both"/>
        <w:rPr>
          <w:rFonts w:ascii="Times New Roman" w:eastAsia="Times New Roman" w:hAnsi="Times New Roman" w:cs="Times New Roman"/>
          <w:sz w:val="24"/>
          <w:szCs w:val="24"/>
        </w:rPr>
      </w:pPr>
      <w:r>
        <w:rPr>
          <w:i/>
        </w:rPr>
        <w:t>The WHOIS database shall contain information ab</w:t>
      </w:r>
      <w:r>
        <w:rPr>
          <w:i/>
        </w:rPr>
        <w:t>out the holder of a domain name that is relevant and not excessive in relation to the purpose of the database. In as far as the information is not strictly necessary in relation to the purpose of the database, and if the domain name holder is a natural per</w:t>
      </w:r>
      <w:r>
        <w:rPr>
          <w:i/>
        </w:rPr>
        <w:t xml:space="preserve">son, the information that is to be made publicly available shall be subject to the unambiguous consent of the domain name holder. The deliberate submission of inaccurate information, shall constitute grounds for considering the domain name registration to </w:t>
      </w:r>
      <w:r>
        <w:rPr>
          <w:i/>
        </w:rPr>
        <w:t>have been in breach of the terms of registration.’</w:t>
      </w:r>
    </w:p>
    <w:p w14:paraId="00000019" w14:textId="77777777" w:rsidR="00CB64AB" w:rsidRDefault="00CF4EB6">
      <w:pPr>
        <w:rPr>
          <w:rFonts w:ascii="Times New Roman" w:eastAsia="Times New Roman" w:hAnsi="Times New Roman" w:cs="Times New Roman"/>
          <w:sz w:val="24"/>
          <w:szCs w:val="24"/>
        </w:rPr>
      </w:pPr>
      <w:r>
        <w:t> </w:t>
      </w:r>
    </w:p>
    <w:p w14:paraId="0000001A" w14:textId="77777777" w:rsidR="00CB64AB" w:rsidRDefault="00CF4EB6">
      <w:pPr>
        <w:rPr>
          <w:rFonts w:ascii="Times New Roman" w:eastAsia="Times New Roman" w:hAnsi="Times New Roman" w:cs="Times New Roman"/>
          <w:sz w:val="24"/>
          <w:szCs w:val="24"/>
        </w:rPr>
      </w:pPr>
      <w:r>
        <w:t>As from 13 October 2022, the .</w:t>
      </w:r>
      <w:proofErr w:type="spellStart"/>
      <w:r>
        <w:t>eu</w:t>
      </w:r>
      <w:proofErr w:type="spellEnd"/>
      <w:r>
        <w:t xml:space="preserve"> Regulation will be repealed by Regulation 2019/517, which provides under Article 12, entitled WHOIS database:</w:t>
      </w:r>
    </w:p>
    <w:p w14:paraId="0000001B" w14:textId="77777777" w:rsidR="00CB64AB" w:rsidRDefault="00CF4EB6">
      <w:pPr>
        <w:rPr>
          <w:rFonts w:ascii="Times New Roman" w:eastAsia="Times New Roman" w:hAnsi="Times New Roman" w:cs="Times New Roman"/>
          <w:sz w:val="24"/>
          <w:szCs w:val="24"/>
        </w:rPr>
      </w:pPr>
      <w:r>
        <w:t> </w:t>
      </w:r>
    </w:p>
    <w:p w14:paraId="0000001C" w14:textId="77777777" w:rsidR="00CB64AB" w:rsidRDefault="00CF4EB6">
      <w:pPr>
        <w:ind w:left="720"/>
        <w:rPr>
          <w:rFonts w:ascii="Times New Roman" w:eastAsia="Times New Roman" w:hAnsi="Times New Roman" w:cs="Times New Roman"/>
          <w:sz w:val="24"/>
          <w:szCs w:val="24"/>
        </w:rPr>
      </w:pPr>
      <w:r>
        <w:t>‘</w:t>
      </w:r>
      <w:r>
        <w:rPr>
          <w:i/>
        </w:rPr>
        <w:t>1. The Registry shall set up and manage, with due diligen</w:t>
      </w:r>
      <w:r>
        <w:rPr>
          <w:i/>
        </w:rPr>
        <w:t>ce, a WHOIS database facility for the purpose of ensuring the security, stability and resilience of the .</w:t>
      </w:r>
      <w:proofErr w:type="spellStart"/>
      <w:r>
        <w:rPr>
          <w:i/>
        </w:rPr>
        <w:t>eu</w:t>
      </w:r>
      <w:proofErr w:type="spellEnd"/>
      <w:r>
        <w:rPr>
          <w:i/>
        </w:rPr>
        <w:t xml:space="preserve"> TLD by providing accurate and up-to-date registration information about the domain names under the .</w:t>
      </w:r>
      <w:proofErr w:type="spellStart"/>
      <w:r>
        <w:rPr>
          <w:i/>
        </w:rPr>
        <w:t>eu</w:t>
      </w:r>
      <w:proofErr w:type="spellEnd"/>
      <w:r>
        <w:rPr>
          <w:i/>
        </w:rPr>
        <w:t xml:space="preserve"> TLD. </w:t>
      </w:r>
    </w:p>
    <w:p w14:paraId="0000001D" w14:textId="77777777" w:rsidR="00CB64AB" w:rsidRDefault="00CF4EB6">
      <w:pPr>
        <w:ind w:left="720"/>
        <w:rPr>
          <w:rFonts w:ascii="Times New Roman" w:eastAsia="Times New Roman" w:hAnsi="Times New Roman" w:cs="Times New Roman"/>
          <w:sz w:val="24"/>
          <w:szCs w:val="24"/>
        </w:rPr>
      </w:pPr>
      <w:r>
        <w:rPr>
          <w:i/>
        </w:rPr>
        <w:t> </w:t>
      </w:r>
    </w:p>
    <w:p w14:paraId="0000001E" w14:textId="77777777" w:rsidR="00CB64AB" w:rsidRDefault="00CF4EB6">
      <w:pPr>
        <w:ind w:left="720"/>
        <w:rPr>
          <w:rFonts w:ascii="Times New Roman" w:eastAsia="Times New Roman" w:hAnsi="Times New Roman" w:cs="Times New Roman"/>
          <w:sz w:val="24"/>
          <w:szCs w:val="24"/>
        </w:rPr>
      </w:pPr>
      <w:r>
        <w:rPr>
          <w:i/>
        </w:rPr>
        <w:t>2. The WHOIS database shall contain r</w:t>
      </w:r>
      <w:r>
        <w:rPr>
          <w:i/>
        </w:rPr>
        <w:t>elevant information about the points of contact administering the domain names under the .</w:t>
      </w:r>
      <w:proofErr w:type="spellStart"/>
      <w:r>
        <w:rPr>
          <w:i/>
        </w:rPr>
        <w:t>eu</w:t>
      </w:r>
      <w:proofErr w:type="spellEnd"/>
      <w:r>
        <w:rPr>
          <w:i/>
        </w:rPr>
        <w:t xml:space="preserve"> TLD and the holders of the domain names. The information on the WHOIS database shall not be excessive in relation to the purpose of the database. The Registry shal</w:t>
      </w:r>
      <w:r>
        <w:rPr>
          <w:i/>
        </w:rPr>
        <w:t>l comply with Regulation (EU) 2016/679 of the European Parliament and of the Council.</w:t>
      </w:r>
      <w:r>
        <w:t>’</w:t>
      </w:r>
    </w:p>
    <w:p w14:paraId="0000001F" w14:textId="77777777" w:rsidR="00CB64AB" w:rsidRDefault="00CF4EB6">
      <w:pPr>
        <w:rPr>
          <w:rFonts w:ascii="Times New Roman" w:eastAsia="Times New Roman" w:hAnsi="Times New Roman" w:cs="Times New Roman"/>
          <w:sz w:val="24"/>
          <w:szCs w:val="24"/>
        </w:rPr>
      </w:pPr>
      <w:r>
        <w:t> </w:t>
      </w:r>
    </w:p>
    <w:p w14:paraId="00000020" w14:textId="77777777" w:rsidR="00CB64AB" w:rsidRDefault="00CF4EB6">
      <w:pPr>
        <w:rPr>
          <w:rFonts w:ascii="Times New Roman" w:eastAsia="Times New Roman" w:hAnsi="Times New Roman" w:cs="Times New Roman"/>
          <w:sz w:val="24"/>
          <w:szCs w:val="24"/>
        </w:rPr>
      </w:pPr>
      <w:r>
        <w:t xml:space="preserve">The Whois database is currently administered by </w:t>
      </w:r>
      <w:proofErr w:type="spellStart"/>
      <w:r>
        <w:t>EURid</w:t>
      </w:r>
      <w:proofErr w:type="spellEnd"/>
      <w:r>
        <w:t>, a non-profit designated by the European Commission to manage the .</w:t>
      </w:r>
      <w:proofErr w:type="spellStart"/>
      <w:r>
        <w:t>eu</w:t>
      </w:r>
      <w:proofErr w:type="spellEnd"/>
      <w:r>
        <w:t xml:space="preserve"> registry. In its Whois database, </w:t>
      </w:r>
      <w:proofErr w:type="spellStart"/>
      <w:r>
        <w:t>EURid</w:t>
      </w:r>
      <w:proofErr w:type="spellEnd"/>
      <w:r>
        <w:t xml:space="preserve"> publishes the email addresses of domain name registrants in the .</w:t>
      </w:r>
      <w:proofErr w:type="spellStart"/>
      <w:r>
        <w:t>eu</w:t>
      </w:r>
      <w:proofErr w:type="spellEnd"/>
      <w:r>
        <w:t xml:space="preserve"> TLD (both natural persons</w:t>
      </w:r>
      <w:r>
        <w:t xml:space="preserve"> and legal entities). </w:t>
      </w:r>
      <w:proofErr w:type="spellStart"/>
      <w:r>
        <w:t>EURid</w:t>
      </w:r>
      <w:proofErr w:type="spellEnd"/>
      <w:r>
        <w:t xml:space="preserve"> distinguishes between natural persons and legal entities by publishing the postal address information of legal entities, whereas this information is not published for natural persons. </w:t>
      </w:r>
    </w:p>
    <w:p w14:paraId="00000021" w14:textId="77777777" w:rsidR="00CB64AB" w:rsidRDefault="00CF4EB6">
      <w:pPr>
        <w:rPr>
          <w:rFonts w:ascii="Times New Roman" w:eastAsia="Times New Roman" w:hAnsi="Times New Roman" w:cs="Times New Roman"/>
          <w:sz w:val="24"/>
          <w:szCs w:val="24"/>
        </w:rPr>
      </w:pPr>
      <w:r>
        <w:t> </w:t>
      </w:r>
    </w:p>
    <w:sdt>
      <w:sdtPr>
        <w:tag w:val="goog_rdk_49"/>
        <w:id w:val="-1088303620"/>
      </w:sdtPr>
      <w:sdtEndPr/>
      <w:sdtContent>
        <w:p w14:paraId="00000022" w14:textId="77777777" w:rsidR="00CB64AB" w:rsidRPr="00CB64AB" w:rsidRDefault="00CF4EB6">
          <w:pPr>
            <w:rPr>
              <w:color w:val="CC0000"/>
              <w:rPrChange w:id="44" w:author="Caitlin Tubergen" w:date="2021-02-25T21:50:00Z">
                <w:rPr/>
              </w:rPrChange>
            </w:rPr>
          </w:pPr>
          <w:r>
            <w:t>Through Article 16 of the .</w:t>
          </w:r>
          <w:proofErr w:type="spellStart"/>
          <w:r>
            <w:t>eu</w:t>
          </w:r>
          <w:proofErr w:type="spellEnd"/>
          <w:r>
            <w:t xml:space="preserve"> Regulation,</w:t>
          </w:r>
          <w:r>
            <w:t xml:space="preserve"> </w:t>
          </w:r>
          <w:proofErr w:type="spellStart"/>
          <w:r>
            <w:t>EURid</w:t>
          </w:r>
          <w:proofErr w:type="spellEnd"/>
          <w:r>
            <w:t xml:space="preserve"> </w:t>
          </w:r>
          <w:sdt>
            <w:sdtPr>
              <w:tag w:val="goog_rdk_46"/>
              <w:id w:val="1039857458"/>
            </w:sdtPr>
            <w:sdtEndPr/>
            <w:sdtContent>
              <w:r>
                <w:rPr>
                  <w:color w:val="CC0000"/>
                  <w:rPrChange w:id="45" w:author="Caitlin Tubergen" w:date="2021-02-25T21:50:00Z">
                    <w:rPr/>
                  </w:rPrChange>
                </w:rPr>
                <w:t xml:space="preserve">is able to rely on GDPR Article 6(e), which provides a legal basis for </w:t>
              </w:r>
            </w:sdtContent>
          </w:sdt>
          <w:sdt>
            <w:sdtPr>
              <w:tag w:val="goog_rdk_47"/>
              <w:id w:val="-1448772064"/>
            </w:sdtPr>
            <w:sdtEndPr/>
            <w:sdtContent>
              <w:r>
                <w:rPr>
                  <w:color w:val="CC0000"/>
                  <w:highlight w:val="white"/>
                  <w:rPrChange w:id="46" w:author="Caitlin Tubergen" w:date="2021-02-25T21:50:00Z">
                    <w:rPr>
                      <w:color w:val="464547"/>
                      <w:highlight w:val="white"/>
                    </w:rPr>
                  </w:rPrChange>
                </w:rPr>
                <w:t>processing of personal data that is necessary for the performance of a task carried out in the public interest or in the exercise of official authority vested in the controller</w:t>
              </w:r>
              <w:r>
                <w:rPr>
                  <w:color w:val="CC0000"/>
                  <w:highlight w:val="white"/>
                  <w:rPrChange w:id="47" w:author="Caitlin Tubergen" w:date="2021-02-25T21:50:00Z">
                    <w:rPr>
                      <w:color w:val="464547"/>
                      <w:highlight w:val="white"/>
                    </w:rPr>
                  </w:rPrChange>
                </w:rPr>
                <w:t>.</w:t>
              </w:r>
            </w:sdtContent>
          </w:sdt>
          <w:sdt>
            <w:sdtPr>
              <w:tag w:val="goog_rdk_48"/>
              <w:id w:val="-218599406"/>
            </w:sdtPr>
            <w:sdtEndPr/>
            <w:sdtContent/>
          </w:sdt>
        </w:p>
      </w:sdtContent>
    </w:sdt>
    <w:sdt>
      <w:sdtPr>
        <w:tag w:val="goog_rdk_52"/>
        <w:id w:val="2147384523"/>
      </w:sdtPr>
      <w:sdtEndPr/>
      <w:sdtContent>
        <w:p w14:paraId="00000023" w14:textId="77777777" w:rsidR="00CB64AB" w:rsidRDefault="00CF4EB6">
          <w:pPr>
            <w:rPr>
              <w:del w:id="48" w:author="Caitlin Tubergen" w:date="2021-02-25T21:50:00Z"/>
              <w:rFonts w:ascii="Times New Roman" w:eastAsia="Times New Roman" w:hAnsi="Times New Roman" w:cs="Times New Roman"/>
              <w:sz w:val="24"/>
              <w:szCs w:val="24"/>
            </w:rPr>
          </w:pPr>
          <w:sdt>
            <w:sdtPr>
              <w:tag w:val="goog_rdk_51"/>
              <w:id w:val="-1416323219"/>
            </w:sdtPr>
            <w:sdtEndPr/>
            <w:sdtContent>
              <w:del w:id="49" w:author="Caitlin Tubergen" w:date="2021-02-25T21:50:00Z">
                <w:r>
                  <w:delText>benefits from a lawful basis to publish contact information in order to comply with a legal obligation.</w:delText>
                </w:r>
              </w:del>
            </w:sdtContent>
          </w:sdt>
        </w:p>
      </w:sdtContent>
    </w:sdt>
    <w:p w14:paraId="00000024" w14:textId="77777777" w:rsidR="00CB64AB" w:rsidRDefault="00CF4EB6">
      <w:pPr>
        <w:rPr>
          <w:rFonts w:ascii="Times New Roman" w:eastAsia="Times New Roman" w:hAnsi="Times New Roman" w:cs="Times New Roman"/>
          <w:sz w:val="24"/>
          <w:szCs w:val="24"/>
        </w:rPr>
      </w:pPr>
      <w:r>
        <w:t> </w:t>
      </w:r>
    </w:p>
    <w:p w14:paraId="00000025" w14:textId="0BEE0A35" w:rsidR="00CB64AB" w:rsidRDefault="00CF4EB6">
      <w:sdt>
        <w:sdtPr>
          <w:tag w:val="goog_rdk_53"/>
          <w:id w:val="-1045448400"/>
        </w:sdtPr>
        <w:sdtEndPr/>
        <w:sdtContent>
          <w:r>
            <w:rPr>
              <w:color w:val="A61C00"/>
              <w:rPrChange w:id="50" w:author="Caitlin Tubergen" w:date="2021-02-25T21:50:00Z">
                <w:rPr/>
              </w:rPrChange>
            </w:rPr>
            <w:t>While we understand that this public interest basis is not available outside the .</w:t>
          </w:r>
          <w:proofErr w:type="spellStart"/>
          <w:r>
            <w:rPr>
              <w:color w:val="A61C00"/>
              <w:rPrChange w:id="51" w:author="Caitlin Tubergen" w:date="2021-02-25T21:50:00Z">
                <w:rPr/>
              </w:rPrChange>
            </w:rPr>
            <w:t>eu</w:t>
          </w:r>
          <w:proofErr w:type="spellEnd"/>
          <w:r>
            <w:rPr>
              <w:color w:val="A61C00"/>
              <w:rPrChange w:id="52" w:author="Caitlin Tubergen" w:date="2021-02-25T21:50:00Z">
                <w:rPr/>
              </w:rPrChange>
            </w:rPr>
            <w:t xml:space="preserve"> domain</w:t>
          </w:r>
        </w:sdtContent>
      </w:sdt>
      <w:r>
        <w:t>, t</w:t>
      </w:r>
      <w:sdt>
        <w:sdtPr>
          <w:tag w:val="goog_rdk_54"/>
          <w:id w:val="-626863109"/>
        </w:sdtPr>
        <w:sdtEndPr/>
        <w:sdtContent>
          <w:del w:id="53" w:author="Caitlin Tubergen" w:date="2021-02-25T21:50:00Z">
            <w:r>
              <w:delText>T</w:delText>
            </w:r>
          </w:del>
        </w:sdtContent>
      </w:sdt>
      <w:r>
        <w:t xml:space="preserve">he existence of </w:t>
      </w:r>
      <w:sdt>
        <w:sdtPr>
          <w:tag w:val="goog_rdk_55"/>
          <w:id w:val="-1189132400"/>
        </w:sdtPr>
        <w:sdtEndPr/>
        <w:sdtContent>
          <w:del w:id="54" w:author="Caitlin Tubergen" w:date="2021-02-25T21:51:00Z">
            <w:r>
              <w:delText xml:space="preserve">a </w:delText>
            </w:r>
          </w:del>
        </w:sdtContent>
      </w:sdt>
      <w:sdt>
        <w:sdtPr>
          <w:tag w:val="goog_rdk_56"/>
          <w:id w:val="-1542595932"/>
        </w:sdtPr>
        <w:sdtEndPr/>
        <w:sdtContent>
          <w:r>
            <w:rPr>
              <w:color w:val="A61C00"/>
              <w:rPrChange w:id="55" w:author="Caitlin Tubergen" w:date="2021-02-25T21:51:00Z">
                <w:rPr/>
              </w:rPrChange>
            </w:rPr>
            <w:t>this</w:t>
          </w:r>
        </w:sdtContent>
      </w:sdt>
      <w:r>
        <w:t xml:space="preserve"> lawful basis</w:t>
      </w:r>
      <w:r>
        <w:t xml:space="preserve"> for </w:t>
      </w:r>
      <w:proofErr w:type="spellStart"/>
      <w:r>
        <w:t>EURid</w:t>
      </w:r>
      <w:sdt>
        <w:sdtPr>
          <w:tag w:val="goog_rdk_57"/>
          <w:id w:val="1912186256"/>
        </w:sdtPr>
        <w:sdtEndPr/>
        <w:sdtContent>
          <w:r>
            <w:rPr>
              <w:color w:val="A61C00"/>
              <w:rPrChange w:id="56" w:author="Caitlin Tubergen" w:date="2021-02-25T21:51:00Z">
                <w:rPr/>
              </w:rPrChange>
            </w:rPr>
            <w:t>’s</w:t>
          </w:r>
          <w:proofErr w:type="spellEnd"/>
          <w:r>
            <w:rPr>
              <w:color w:val="A61C00"/>
              <w:rPrChange w:id="57" w:author="Caitlin Tubergen" w:date="2021-02-25T21:51:00Z">
                <w:rPr/>
              </w:rPrChange>
            </w:rPr>
            <w:t xml:space="preserve"> processing</w:t>
          </w:r>
        </w:sdtContent>
      </w:sdt>
      <w:r>
        <w:t xml:space="preserve"> </w:t>
      </w:r>
      <w:sdt>
        <w:sdtPr>
          <w:tag w:val="goog_rdk_58"/>
          <w:id w:val="-521476250"/>
        </w:sdtPr>
        <w:sdtEndPr/>
        <w:sdtContent>
          <w:del w:id="58" w:author="Caitlin Tubergen" w:date="2021-02-25T21:51:00Z">
            <w:r>
              <w:delText xml:space="preserve">indicates </w:delText>
            </w:r>
          </w:del>
        </w:sdtContent>
      </w:sdt>
      <w:r>
        <w:t>suggests that the EU legislat</w:t>
      </w:r>
      <w:sdt>
        <w:sdtPr>
          <w:tag w:val="goog_rdk_59"/>
          <w:id w:val="-1691368567"/>
        </w:sdtPr>
        <w:sdtEndPr/>
        <w:sdtContent>
          <w:ins w:id="59" w:author="Caitlin Tubergen" w:date="2021-02-25T21:51:00Z">
            <w:r>
              <w:t>ure</w:t>
            </w:r>
          </w:ins>
        </w:sdtContent>
      </w:sdt>
      <w:sdt>
        <w:sdtPr>
          <w:tag w:val="goog_rdk_60"/>
          <w:id w:val="-1187050977"/>
        </w:sdtPr>
        <w:sdtEndPr/>
        <w:sdtContent>
          <w:del w:id="60" w:author="Caitlin Tubergen" w:date="2021-02-25T21:51:00Z">
            <w:r>
              <w:delText xml:space="preserve">or </w:delText>
            </w:r>
          </w:del>
        </w:sdtContent>
      </w:sdt>
      <w:r w:rsidR="00CC72E5">
        <w:t xml:space="preserve"> </w:t>
      </w:r>
      <w:r>
        <w:t xml:space="preserve">recognizes </w:t>
      </w:r>
      <w:sdt>
        <w:sdtPr>
          <w:tag w:val="goog_rdk_61"/>
          <w:id w:val="-1592081602"/>
        </w:sdtPr>
        <w:sdtEndPr/>
        <w:sdtContent>
          <w:del w:id="61" w:author="Caitlin Tubergen" w:date="2021-02-25T21:52:00Z">
            <w:r>
              <w:delText xml:space="preserve">the </w:delText>
            </w:r>
          </w:del>
        </w:sdtContent>
      </w:sdt>
      <w:sdt>
        <w:sdtPr>
          <w:tag w:val="goog_rdk_62"/>
          <w:id w:val="2064519546"/>
        </w:sdtPr>
        <w:sdtEndPr/>
        <w:sdtContent>
          <w:r>
            <w:rPr>
              <w:color w:val="A61C00"/>
              <w:rPrChange w:id="62" w:author="Caitlin Tubergen" w:date="2021-02-25T21:52:00Z">
                <w:rPr/>
              </w:rPrChange>
            </w:rPr>
            <w:t>that disclosure of the Registrant’s email address serves a legitimate interest in stability, security, and resilience.  Further, in carrying out its mandate under</w:t>
          </w:r>
          <w:r>
            <w:rPr>
              <w:color w:val="A61C00"/>
              <w:rPrChange w:id="63" w:author="Caitlin Tubergen" w:date="2021-02-25T21:52:00Z">
                <w:rPr/>
              </w:rPrChange>
            </w:rPr>
            <w:t xml:space="preserve"> Article 16, </w:t>
          </w:r>
          <w:proofErr w:type="spellStart"/>
          <w:r>
            <w:rPr>
              <w:color w:val="A61C00"/>
              <w:rPrChange w:id="64" w:author="Caitlin Tubergen" w:date="2021-02-25T21:52:00Z">
                <w:rPr/>
              </w:rPrChange>
            </w:rPr>
            <w:t>EURid</w:t>
          </w:r>
          <w:proofErr w:type="spellEnd"/>
          <w:r>
            <w:rPr>
              <w:color w:val="A61C00"/>
              <w:rPrChange w:id="65" w:author="Caitlin Tubergen" w:date="2021-02-25T21:52:00Z">
                <w:rPr/>
              </w:rPrChange>
            </w:rPr>
            <w:t xml:space="preserve"> has determined that publication of the Registrant’s email “is not excessive in relation to the purpose of the database.”  </w:t>
          </w:r>
        </w:sdtContent>
      </w:sdt>
      <w:sdt>
        <w:sdtPr>
          <w:tag w:val="goog_rdk_63"/>
          <w:id w:val="-884637925"/>
        </w:sdtPr>
        <w:sdtEndPr/>
        <w:sdtContent>
          <w:del w:id="66" w:author="Caitlin Tubergen" w:date="2021-02-25T21:52:00Z">
            <w:r>
              <w:delText>existence of a legitimate public interest goal to disclose contact information, such as email addresses of domain</w:delText>
            </w:r>
            <w:r>
              <w:delText xml:space="preserve"> name registrants. </w:delText>
            </w:r>
          </w:del>
        </w:sdtContent>
      </w:sdt>
    </w:p>
    <w:p w14:paraId="00000026" w14:textId="77777777" w:rsidR="00CB64AB" w:rsidRDefault="00CB64AB"/>
    <w:sdt>
      <w:sdtPr>
        <w:tag w:val="goog_rdk_67"/>
        <w:id w:val="684708756"/>
      </w:sdtPr>
      <w:sdtEndPr/>
      <w:sdtContent>
        <w:p w14:paraId="00000027" w14:textId="77777777" w:rsidR="00CB64AB" w:rsidRPr="00CB64AB" w:rsidRDefault="00CF4EB6">
          <w:pPr>
            <w:rPr>
              <w:color w:val="A61C00"/>
              <w:rPrChange w:id="67" w:author="Caitlin Tubergen" w:date="2021-02-25T21:52:00Z">
                <w:rPr/>
              </w:rPrChange>
            </w:rPr>
          </w:pPr>
          <w:sdt>
            <w:sdtPr>
              <w:tag w:val="goog_rdk_65"/>
              <w:id w:val="2107537419"/>
            </w:sdtPr>
            <w:sdtEndPr/>
            <w:sdtContent>
              <w:del w:id="68" w:author="Caitlin Tubergen" w:date="2021-02-25T21:52:00Z">
                <w:r>
                  <w:delText xml:space="preserve">To what extent </w:delText>
                </w:r>
              </w:del>
            </w:sdtContent>
          </w:sdt>
          <w:sdt>
            <w:sdtPr>
              <w:tag w:val="goog_rdk_66"/>
              <w:id w:val="-1963415147"/>
            </w:sdtPr>
            <w:sdtEndPr/>
            <w:sdtContent>
              <w:r>
                <w:rPr>
                  <w:color w:val="A61C00"/>
                  <w:rPrChange w:id="69" w:author="Caitlin Tubergen" w:date="2021-02-25T21:52:00Z">
                    <w:rPr/>
                  </w:rPrChange>
                </w:rPr>
                <w:t>In summary, we note (</w:t>
              </w:r>
              <w:proofErr w:type="spellStart"/>
              <w:r>
                <w:rPr>
                  <w:color w:val="A61C00"/>
                  <w:rPrChange w:id="70" w:author="Caitlin Tubergen" w:date="2021-02-25T21:52:00Z">
                    <w:rPr/>
                  </w:rPrChange>
                </w:rPr>
                <w:t>i</w:t>
              </w:r>
              <w:proofErr w:type="spellEnd"/>
              <w:r>
                <w:rPr>
                  <w:color w:val="A61C00"/>
                  <w:rPrChange w:id="71" w:author="Caitlin Tubergen" w:date="2021-02-25T21:52:00Z">
                    <w:rPr/>
                  </w:rPrChange>
                </w:rPr>
                <w:t>) the EU’s determination in Article 16 that availability of registration data serves a stability, security, and resilience purpose and (ii) the determination of an entity regulated by Article 16</w:t>
              </w:r>
              <w:r>
                <w:rPr>
                  <w:color w:val="A61C00"/>
                  <w:rPrChange w:id="72" w:author="Caitlin Tubergen" w:date="2021-02-25T21:52:00Z">
                    <w:rPr/>
                  </w:rPrChange>
                </w:rPr>
                <w:t xml:space="preserve"> (</w:t>
              </w:r>
              <w:proofErr w:type="spellStart"/>
              <w:r>
                <w:rPr>
                  <w:color w:val="A61C00"/>
                  <w:rPrChange w:id="73" w:author="Caitlin Tubergen" w:date="2021-02-25T21:52:00Z">
                    <w:rPr/>
                  </w:rPrChange>
                </w:rPr>
                <w:t>EURid</w:t>
              </w:r>
              <w:proofErr w:type="spellEnd"/>
              <w:r>
                <w:rPr>
                  <w:color w:val="A61C00"/>
                  <w:rPrChange w:id="74" w:author="Caitlin Tubergen" w:date="2021-02-25T21:52:00Z">
                    <w:rPr/>
                  </w:rPrChange>
                </w:rPr>
                <w:t>) that publication of the email address of a self-designated legal person Registrant’s email address, even if it contains personal data, is proportionate in relationship to that purpose.  To what extent could Contracted Parties rely on these facts t</w:t>
              </w:r>
              <w:r>
                <w:rPr>
                  <w:color w:val="A61C00"/>
                  <w:rPrChange w:id="75" w:author="Caitlin Tubergen" w:date="2021-02-25T21:52:00Z">
                    <w:rPr/>
                  </w:rPrChange>
                </w:rPr>
                <w:t xml:space="preserve">o successfully assert a lawful basis for publication of </w:t>
              </w:r>
              <w:r>
                <w:rPr>
                  <w:color w:val="A61C00"/>
                  <w:rPrChange w:id="76" w:author="Caitlin Tubergen" w:date="2021-02-25T21:52:00Z">
                    <w:rPr/>
                  </w:rPrChange>
                </w:rPr>
                <w:lastRenderedPageBreak/>
                <w:t>a self-designated legal person Registrant’s email address under Article 6(f) of the GDPR?  What is the likelihood that a DPA would bring an enforcement action for publication of the email address of a</w:t>
              </w:r>
              <w:r>
                <w:rPr>
                  <w:color w:val="A61C00"/>
                  <w:rPrChange w:id="77" w:author="Caitlin Tubergen" w:date="2021-02-25T21:52:00Z">
                    <w:rPr/>
                  </w:rPrChange>
                </w:rPr>
                <w:t xml:space="preserve"> self-designated legal person Registrant containing personal data?  </w:t>
              </w:r>
            </w:sdtContent>
          </w:sdt>
        </w:p>
      </w:sdtContent>
    </w:sdt>
    <w:p w14:paraId="00000028" w14:textId="77777777" w:rsidR="00CB64AB" w:rsidRDefault="00CB64AB"/>
    <w:p w14:paraId="00000029" w14:textId="77777777" w:rsidR="00CB64AB" w:rsidRDefault="00CF4EB6">
      <w:sdt>
        <w:sdtPr>
          <w:tag w:val="goog_rdk_69"/>
          <w:id w:val="1194198043"/>
        </w:sdtPr>
        <w:sdtEndPr/>
        <w:sdtContent>
          <w:del w:id="78" w:author="Caitlin Tubergen" w:date="2021-02-25T21:52:00Z">
            <w:r>
              <w:delText>does relying on the same or similar analysis legitimateanalysulegitimate public interest goal in other TLDs in the Internet’s domain name system reduce the risk for contracting parti</w:delText>
            </w:r>
            <w:r>
              <w:delText xml:space="preserve">es managing Whois databases? </w:delText>
            </w:r>
          </w:del>
        </w:sdtContent>
      </w:sdt>
      <w:r>
        <w:t>(Jan Janssen, IPC)</w:t>
      </w:r>
    </w:p>
    <w:p w14:paraId="0000002A" w14:textId="77777777" w:rsidR="00CB64AB" w:rsidRDefault="00CB64AB">
      <w:pPr>
        <w:rPr>
          <w:rFonts w:ascii="Times New Roman" w:eastAsia="Times New Roman" w:hAnsi="Times New Roman" w:cs="Times New Roman"/>
          <w:sz w:val="24"/>
          <w:szCs w:val="24"/>
        </w:rPr>
      </w:pPr>
    </w:p>
    <w:p w14:paraId="0000002B" w14:textId="25E0F94E" w:rsidR="00CB64AB" w:rsidRDefault="00CF4EB6">
      <w:pPr>
        <w:rPr>
          <w:b/>
          <w:sz w:val="24"/>
          <w:szCs w:val="24"/>
        </w:rPr>
      </w:pPr>
      <w:r>
        <w:rPr>
          <w:b/>
          <w:sz w:val="24"/>
          <w:szCs w:val="24"/>
        </w:rPr>
        <w:t xml:space="preserve">RIPE-NCC Question (BB proposed </w:t>
      </w:r>
      <w:r w:rsidR="00CC72E5">
        <w:rPr>
          <w:b/>
          <w:sz w:val="24"/>
          <w:szCs w:val="24"/>
        </w:rPr>
        <w:t>R</w:t>
      </w:r>
      <w:bookmarkStart w:id="79" w:name="_GoBack"/>
      <w:bookmarkEnd w:id="79"/>
      <w:r>
        <w:rPr>
          <w:b/>
          <w:sz w:val="24"/>
          <w:szCs w:val="24"/>
        </w:rPr>
        <w:t>e-write)</w:t>
      </w:r>
    </w:p>
    <w:p w14:paraId="0000002C" w14:textId="77777777" w:rsidR="00CB64AB" w:rsidRDefault="00CF4EB6">
      <w:pPr>
        <w:rPr>
          <w:sz w:val="24"/>
          <w:szCs w:val="24"/>
        </w:rPr>
      </w:pPr>
      <w:r>
        <w:rPr>
          <w:sz w:val="24"/>
          <w:szCs w:val="24"/>
        </w:rPr>
        <w:t xml:space="preserve"> </w:t>
      </w:r>
    </w:p>
    <w:p w14:paraId="0000002D" w14:textId="77777777" w:rsidR="00CB64AB" w:rsidRDefault="00CF4EB6">
      <w:r>
        <w:t xml:space="preserve">While RIPE-NCC relies on consent to publish personal information about tech/admin contacts, it publishes personal information about resource holders on the grounds that “facilitating coordination between network operators is the one purpose that justifies </w:t>
      </w:r>
      <w:r>
        <w:t>the publication of personal data in the RIPE-NCC database and that it is clear that the processing of the personal data referring to a resource holder is necessary for the performance of the registry function, which is carried out in the legitimate interes</w:t>
      </w:r>
      <w:r>
        <w:t>t of the RIPE community and the smooth operation of the Internet globally (and is therefore in accordance with article 6.1.f of the GDPR).”</w:t>
      </w:r>
    </w:p>
    <w:p w14:paraId="0000002E" w14:textId="77777777" w:rsidR="00CB64AB" w:rsidRDefault="00CF4EB6">
      <w:r>
        <w:t xml:space="preserve"> </w:t>
      </w:r>
    </w:p>
    <w:sdt>
      <w:sdtPr>
        <w:tag w:val="goog_rdk_71"/>
        <w:id w:val="1786768743"/>
      </w:sdtPr>
      <w:sdtEndPr/>
      <w:sdtContent>
        <w:p w14:paraId="0000002F" w14:textId="77777777" w:rsidR="00CB64AB" w:rsidRPr="00CB64AB" w:rsidRDefault="00CF4EB6">
          <w:pPr>
            <w:rPr>
              <w:color w:val="A61C00"/>
              <w:rPrChange w:id="80" w:author="Caitlin Tubergen" w:date="2021-02-25T21:56:00Z">
                <w:rPr/>
              </w:rPrChange>
            </w:rPr>
          </w:pPr>
          <w:sdt>
            <w:sdtPr>
              <w:tag w:val="goog_rdk_70"/>
              <w:id w:val="-1085296292"/>
            </w:sdtPr>
            <w:sdtEndPr/>
            <w:sdtContent>
              <w:r>
                <w:rPr>
                  <w:color w:val="A61C00"/>
                  <w:rPrChange w:id="81" w:author="Caitlin Tubergen" w:date="2021-02-25T21:56:00Z">
                    <w:rPr/>
                  </w:rPrChange>
                </w:rPr>
                <w:t xml:space="preserve">Considering the points raised above with respect to </w:t>
              </w:r>
              <w:proofErr w:type="spellStart"/>
              <w:r>
                <w:rPr>
                  <w:color w:val="A61C00"/>
                  <w:rPrChange w:id="82" w:author="Caitlin Tubergen" w:date="2021-02-25T21:56:00Z">
                    <w:rPr/>
                  </w:rPrChange>
                </w:rPr>
                <w:t>EURid</w:t>
              </w:r>
              <w:proofErr w:type="spellEnd"/>
              <w:r>
                <w:rPr>
                  <w:color w:val="A61C00"/>
                  <w:rPrChange w:id="83" w:author="Caitlin Tubergen" w:date="2021-02-25T21:56:00Z">
                    <w:rPr/>
                  </w:rPrChange>
                </w:rPr>
                <w:t xml:space="preserve">, does RIPE-NCC’s position create precedent that would reduce CP risk in connection with publication of a Registrant’s email address, even if it contained personal information? </w:t>
              </w:r>
            </w:sdtContent>
          </w:sdt>
        </w:p>
      </w:sdtContent>
    </w:sdt>
    <w:p w14:paraId="00000030" w14:textId="77777777" w:rsidR="00CB64AB" w:rsidRDefault="00CF4EB6">
      <w:r>
        <w:rPr>
          <w:noProof/>
        </w:rPr>
        <w:pict w14:anchorId="6600D59E">
          <v:rect id="_x0000_i1025" alt="" style="width:468pt;height:.05pt;mso-width-percent:0;mso-height-percent:0;mso-width-percent:0;mso-height-percent:0" o:hralign="center" o:hrstd="t" o:hr="t" fillcolor="#a0a0a0" stroked="f"/>
        </w:pict>
      </w:r>
    </w:p>
    <w:p w14:paraId="00000031" w14:textId="77777777" w:rsidR="00CB64AB" w:rsidRDefault="00CB64AB">
      <w:pPr>
        <w:rPr>
          <w:sz w:val="20"/>
          <w:szCs w:val="20"/>
        </w:rPr>
      </w:pPr>
      <w:bookmarkStart w:id="84" w:name="_heading=h.xfm78l9rn6bf" w:colFirst="0" w:colLast="0"/>
      <w:bookmarkEnd w:id="84"/>
    </w:p>
    <w:p w14:paraId="00000032" w14:textId="77777777" w:rsidR="00CB64AB" w:rsidRDefault="00CB64AB">
      <w:bookmarkStart w:id="85" w:name="_heading=h.hdi9sf7lfve" w:colFirst="0" w:colLast="0"/>
      <w:bookmarkEnd w:id="85"/>
    </w:p>
    <w:sectPr w:rsidR="00CB64AB">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 w:author="Berry Cobb" w:date="2021-02-25T09:11:00Z" w:initials="">
    <w:p w14:paraId="00000033" w14:textId="77777777" w:rsidR="00CB64AB" w:rsidRDefault="00CF4EB6">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All parties?</w:t>
      </w:r>
    </w:p>
  </w:comment>
  <w:comment w:id="26" w:author="Berry Cobb" w:date="2021-02-25T09:37:00Z" w:initials="">
    <w:p w14:paraId="00000035" w14:textId="77777777" w:rsidR="00CB64AB" w:rsidRDefault="00CF4EB6">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Action to update “consent” based on deliberation.</w:t>
      </w:r>
    </w:p>
  </w:comment>
  <w:comment w:id="29" w:author="Berry Cobb" w:date="2021-02-25T09:28:00Z" w:initials="">
    <w:p w14:paraId="00000034" w14:textId="77777777" w:rsidR="00CB64AB" w:rsidRDefault="00CF4EB6">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Revise or Remove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033" w15:done="0"/>
  <w15:commentEx w15:paraId="00000035" w15:done="0"/>
  <w15:commentEx w15:paraId="000000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33" w16cid:durableId="23E24949"/>
  <w16cid:commentId w16cid:paraId="00000035" w16cid:durableId="23E24948"/>
  <w16cid:commentId w16cid:paraId="00000034" w16cid:durableId="23E2494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4AB"/>
    <w:rsid w:val="00A8151A"/>
    <w:rsid w:val="00CB64AB"/>
    <w:rsid w:val="00CC72E5"/>
    <w:rsid w:val="00CF4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C0371"/>
  <w15:docId w15:val="{7E270F24-F110-564F-A0D7-728628A8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4B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gmail-msolistparagraph">
    <w:name w:val="gmail-msolistparagraph"/>
    <w:basedOn w:val="Normal"/>
    <w:rsid w:val="005704B8"/>
    <w:pPr>
      <w:spacing w:before="100" w:beforeAutospacing="1" w:after="100" w:afterAutospacing="1"/>
    </w:pPr>
  </w:style>
  <w:style w:type="character" w:styleId="CommentReference">
    <w:name w:val="annotation reference"/>
    <w:basedOn w:val="DefaultParagraphFont"/>
    <w:uiPriority w:val="99"/>
    <w:semiHidden/>
    <w:unhideWhenUsed/>
    <w:rsid w:val="004B4E7B"/>
    <w:rPr>
      <w:sz w:val="16"/>
      <w:szCs w:val="16"/>
    </w:rPr>
  </w:style>
  <w:style w:type="paragraph" w:styleId="CommentText">
    <w:name w:val="annotation text"/>
    <w:basedOn w:val="Normal"/>
    <w:link w:val="CommentTextChar"/>
    <w:uiPriority w:val="99"/>
    <w:semiHidden/>
    <w:unhideWhenUsed/>
    <w:rsid w:val="004B4E7B"/>
    <w:rPr>
      <w:sz w:val="20"/>
      <w:szCs w:val="20"/>
    </w:rPr>
  </w:style>
  <w:style w:type="character" w:customStyle="1" w:styleId="CommentTextChar">
    <w:name w:val="Comment Text Char"/>
    <w:basedOn w:val="DefaultParagraphFont"/>
    <w:link w:val="CommentText"/>
    <w:uiPriority w:val="99"/>
    <w:semiHidden/>
    <w:rsid w:val="004B4E7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B4E7B"/>
    <w:rPr>
      <w:b/>
      <w:bCs/>
    </w:rPr>
  </w:style>
  <w:style w:type="character" w:customStyle="1" w:styleId="CommentSubjectChar">
    <w:name w:val="Comment Subject Char"/>
    <w:basedOn w:val="CommentTextChar"/>
    <w:link w:val="CommentSubject"/>
    <w:uiPriority w:val="99"/>
    <w:semiHidden/>
    <w:rsid w:val="004B4E7B"/>
    <w:rPr>
      <w:rFonts w:ascii="Calibri" w:hAnsi="Calibri" w:cs="Calibri"/>
      <w:b/>
      <w:bCs/>
      <w:sz w:val="20"/>
      <w:szCs w:val="20"/>
    </w:rPr>
  </w:style>
  <w:style w:type="paragraph" w:styleId="BalloonText">
    <w:name w:val="Balloon Text"/>
    <w:basedOn w:val="Normal"/>
    <w:link w:val="BalloonTextChar"/>
    <w:uiPriority w:val="99"/>
    <w:semiHidden/>
    <w:unhideWhenUsed/>
    <w:rsid w:val="00CB7F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7F92"/>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ELW+myKVsJlU4eSnbCGTAgK1xw==">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1336</Words>
  <Characters>7619</Characters>
  <Application>Microsoft Office Word</Application>
  <DocSecurity>0</DocSecurity>
  <Lines>63</Lines>
  <Paragraphs>17</Paragraphs>
  <ScaleCrop>false</ScaleCrop>
  <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Microsoft Office User</cp:lastModifiedBy>
  <cp:revision>2</cp:revision>
  <dcterms:created xsi:type="dcterms:W3CDTF">2021-02-25T22:31:00Z</dcterms:created>
  <dcterms:modified xsi:type="dcterms:W3CDTF">2021-02-25T22:31:00Z</dcterms:modified>
</cp:coreProperties>
</file>