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282D" w14:textId="5BEFE553" w:rsidR="00CF16EF" w:rsidRDefault="006F479F" w:rsidP="006C4AE6">
      <w:pPr>
        <w:pStyle w:val="Title"/>
      </w:pPr>
      <w:r>
        <w:t>Suggested Redlines to ensure lawfulness of process</w:t>
      </w:r>
      <w:r w:rsidR="004162BC">
        <w:t>in</w:t>
      </w:r>
      <w:bookmarkStart w:id="0" w:name="_GoBack"/>
      <w:bookmarkEnd w:id="0"/>
      <w:r w:rsidR="004162BC">
        <w:t>g</w:t>
      </w:r>
      <w:r>
        <w:t xml:space="preserve"> is not limited to Article 6.1.f </w:t>
      </w:r>
      <w:r w:rsidR="006C4AE6">
        <w:t xml:space="preserve">and thus subject to a balancing test.  </w:t>
      </w:r>
    </w:p>
    <w:p w14:paraId="36D87868" w14:textId="298FF7F6" w:rsidR="006F479F" w:rsidRDefault="006F479F"/>
    <w:p w14:paraId="13286B77" w14:textId="10AF7891" w:rsidR="006F479F" w:rsidRDefault="006F479F"/>
    <w:p w14:paraId="33CEB185" w14:textId="2368EA5E" w:rsidR="006F479F" w:rsidRDefault="006F479F" w:rsidP="006F479F">
      <w:pPr>
        <w:pStyle w:val="Heading1"/>
      </w:pPr>
      <w:r>
        <w:t>Section 4.4</w:t>
      </w:r>
    </w:p>
    <w:p w14:paraId="0AF3E9C0" w14:textId="77777777" w:rsidR="006F479F" w:rsidRDefault="006F479F" w:rsidP="006F479F">
      <w:pPr>
        <w:pStyle w:val="Default"/>
      </w:pPr>
    </w:p>
    <w:p w14:paraId="1B7D1BC0" w14:textId="64299C43" w:rsidR="006F479F" w:rsidRDefault="006F479F" w:rsidP="006F479F">
      <w:pPr>
        <w:pStyle w:val="Default"/>
        <w:rPr>
          <w:sz w:val="23"/>
          <w:szCs w:val="23"/>
        </w:rPr>
      </w:pPr>
      <w:r>
        <w:rPr>
          <w:sz w:val="23"/>
          <w:szCs w:val="23"/>
        </w:rPr>
        <w:t>However, such Processing must be in a manner that complies with the GDPR, including on the basis of a specific identified purpose for such Processing. Accordingly, Personal Data included in Registration Data may</w:t>
      </w:r>
      <w:del w:id="1" w:author="Author">
        <w:r w:rsidDel="00254000">
          <w:rPr>
            <w:sz w:val="23"/>
            <w:szCs w:val="23"/>
          </w:rPr>
          <w:delText xml:space="preserve"> </w:delText>
        </w:r>
      </w:del>
      <w:commentRangeStart w:id="2"/>
      <w:commentRangeEnd w:id="2"/>
      <w:ins w:id="3" w:author="Author">
        <w:r w:rsidR="00023959">
          <w:rPr>
            <w:sz w:val="23"/>
            <w:szCs w:val="23"/>
          </w:rPr>
          <w:t xml:space="preserve"> </w:t>
        </w:r>
      </w:ins>
      <w:r>
        <w:rPr>
          <w:sz w:val="23"/>
          <w:szCs w:val="23"/>
        </w:rPr>
        <w:t xml:space="preserve">be Processed on the </w:t>
      </w:r>
      <w:del w:id="4" w:author="Author">
        <w:r w:rsidDel="00023959">
          <w:rPr>
            <w:sz w:val="23"/>
            <w:szCs w:val="23"/>
          </w:rPr>
          <w:delText xml:space="preserve">basis </w:delText>
        </w:r>
      </w:del>
      <w:ins w:id="5" w:author="Author">
        <w:r w:rsidR="00023959">
          <w:rPr>
            <w:sz w:val="23"/>
            <w:szCs w:val="23"/>
          </w:rPr>
          <w:t>lawful bases as scoped in GDPR Article 2</w:t>
        </w:r>
        <w:r w:rsidR="00B64BA7">
          <w:rPr>
            <w:sz w:val="23"/>
            <w:szCs w:val="23"/>
          </w:rPr>
          <w:t xml:space="preserve"> or</w:t>
        </w:r>
        <w:r w:rsidR="00254000">
          <w:rPr>
            <w:sz w:val="23"/>
            <w:szCs w:val="23"/>
          </w:rPr>
          <w:t xml:space="preserve"> </w:t>
        </w:r>
        <w:del w:id="6" w:author="Author">
          <w:r w:rsidR="00023959" w:rsidDel="00B64BA7">
            <w:rPr>
              <w:sz w:val="23"/>
              <w:szCs w:val="23"/>
            </w:rPr>
            <w:delText xml:space="preserve">, </w:delText>
          </w:r>
        </w:del>
        <w:r w:rsidR="00023959">
          <w:rPr>
            <w:sz w:val="23"/>
            <w:szCs w:val="23"/>
          </w:rPr>
          <w:t>as enumerated in GDPR  Article 6.1</w:t>
        </w:r>
      </w:ins>
      <w:del w:id="7" w:author="Author">
        <w:r w:rsidDel="00023959">
          <w:rPr>
            <w:sz w:val="23"/>
            <w:szCs w:val="23"/>
          </w:rPr>
          <w:delText>of a legitimate interest not overridden by the fundamental rights and freedoms of individuals whose Personal Data is included in Registration Data</w:delText>
        </w:r>
      </w:del>
      <w:r>
        <w:rPr>
          <w:sz w:val="23"/>
          <w:szCs w:val="23"/>
        </w:rPr>
        <w:t xml:space="preserve">, and </w:t>
      </w:r>
      <w:del w:id="8" w:author="Author">
        <w:r w:rsidDel="006C2521">
          <w:rPr>
            <w:sz w:val="23"/>
            <w:szCs w:val="23"/>
          </w:rPr>
          <w:delText xml:space="preserve">only </w:delText>
        </w:r>
      </w:del>
      <w:r>
        <w:rPr>
          <w:sz w:val="23"/>
          <w:szCs w:val="23"/>
        </w:rPr>
        <w:t xml:space="preserve">for </w:t>
      </w:r>
      <w:ins w:id="9" w:author="Author">
        <w:r w:rsidR="006C2521">
          <w:rPr>
            <w:sz w:val="23"/>
            <w:szCs w:val="23"/>
          </w:rPr>
          <w:t xml:space="preserve">at least </w:t>
        </w:r>
      </w:ins>
      <w:r>
        <w:rPr>
          <w:sz w:val="23"/>
          <w:szCs w:val="23"/>
        </w:rPr>
        <w:t xml:space="preserve">the following legitimate purposes: </w:t>
      </w:r>
    </w:p>
    <w:p w14:paraId="299E65D3" w14:textId="77777777" w:rsidR="006F479F" w:rsidRDefault="006F479F" w:rsidP="006F479F">
      <w:pPr>
        <w:pStyle w:val="Default"/>
        <w:rPr>
          <w:sz w:val="23"/>
          <w:szCs w:val="23"/>
        </w:rPr>
      </w:pPr>
    </w:p>
    <w:p w14:paraId="54DD1EA8" w14:textId="3D2EE0BB" w:rsidR="006F479F" w:rsidRDefault="006F479F" w:rsidP="006F479F">
      <w:pPr>
        <w:pStyle w:val="Heading1"/>
      </w:pPr>
      <w:r>
        <w:t>Appendix A.4.1</w:t>
      </w:r>
    </w:p>
    <w:p w14:paraId="31649DF6" w14:textId="77777777" w:rsidR="006F479F" w:rsidRDefault="006F479F" w:rsidP="006F479F">
      <w:pPr>
        <w:pStyle w:val="Default"/>
      </w:pPr>
    </w:p>
    <w:p w14:paraId="71ADAEC6" w14:textId="77777777" w:rsidR="006F479F" w:rsidRDefault="006F479F" w:rsidP="006F479F">
      <w:pPr>
        <w:pStyle w:val="Default"/>
        <w:rPr>
          <w:b/>
          <w:bCs/>
          <w:sz w:val="23"/>
          <w:szCs w:val="23"/>
        </w:rPr>
      </w:pPr>
      <w:r>
        <w:rPr>
          <w:b/>
          <w:bCs/>
          <w:sz w:val="23"/>
          <w:szCs w:val="23"/>
        </w:rPr>
        <w:t xml:space="preserve">4. Access to Non-Public Registration Data </w:t>
      </w:r>
    </w:p>
    <w:p w14:paraId="1A8C73EF" w14:textId="77777777" w:rsidR="006F479F" w:rsidRDefault="006F479F" w:rsidP="006F479F">
      <w:pPr>
        <w:pStyle w:val="Default"/>
        <w:rPr>
          <w:b/>
          <w:bCs/>
          <w:sz w:val="23"/>
          <w:szCs w:val="23"/>
        </w:rPr>
      </w:pPr>
    </w:p>
    <w:p w14:paraId="41EE0885" w14:textId="1ECBBF6B" w:rsidR="006F479F" w:rsidRDefault="006F479F" w:rsidP="006F479F">
      <w:pPr>
        <w:pStyle w:val="Default"/>
        <w:rPr>
          <w:sz w:val="23"/>
          <w:szCs w:val="23"/>
        </w:rPr>
      </w:pPr>
      <w:r>
        <w:rPr>
          <w:sz w:val="23"/>
          <w:szCs w:val="23"/>
        </w:rPr>
        <w:t xml:space="preserve">4.1. Registrar and Registry Operator MUST provide reasonable access to Personal Data in Registration Data to third parties </w:t>
      </w:r>
      <w:ins w:id="10" w:author="Author">
        <w:r w:rsidR="00023959">
          <w:rPr>
            <w:sz w:val="23"/>
            <w:szCs w:val="23"/>
          </w:rPr>
          <w:t>on the lawful bases as scoped in GDPR Article 2 and as enumerated in GDPR Article 6.1</w:t>
        </w:r>
      </w:ins>
      <w:del w:id="11" w:author="Author">
        <w:r w:rsidDel="00023959">
          <w:rPr>
            <w:sz w:val="23"/>
            <w:szCs w:val="23"/>
          </w:rPr>
          <w:delText>on the basis of a legitimate interests pursued by the third party, except where such interests are overridden by the interests or fundamental rights and freedoms of the Registered Name Holder or data subject pursuant to Article 6(1)(f) GDPR</w:delText>
        </w:r>
      </w:del>
      <w:r>
        <w:rPr>
          <w:sz w:val="23"/>
          <w:szCs w:val="23"/>
        </w:rPr>
        <w:t xml:space="preserve">. </w:t>
      </w:r>
    </w:p>
    <w:p w14:paraId="63C9A8F6" w14:textId="77777777" w:rsidR="006F479F" w:rsidRDefault="006F479F" w:rsidP="006F479F">
      <w:pPr>
        <w:pStyle w:val="Default"/>
        <w:rPr>
          <w:sz w:val="23"/>
          <w:szCs w:val="23"/>
        </w:rPr>
      </w:pPr>
    </w:p>
    <w:p w14:paraId="0B1E7952" w14:textId="4A7029E5" w:rsidR="006F479F" w:rsidRDefault="006F479F" w:rsidP="006F479F">
      <w:pPr>
        <w:pStyle w:val="Default"/>
      </w:pPr>
    </w:p>
    <w:p w14:paraId="4C04065D" w14:textId="44134061" w:rsidR="006F479F" w:rsidRDefault="006F479F" w:rsidP="006F479F">
      <w:pPr>
        <w:pStyle w:val="Heading1"/>
      </w:pPr>
      <w:r>
        <w:t>Appendix C.2</w:t>
      </w:r>
    </w:p>
    <w:p w14:paraId="3199B2F7" w14:textId="77777777" w:rsidR="006F479F" w:rsidRDefault="006F479F" w:rsidP="006F479F">
      <w:pPr>
        <w:pStyle w:val="Default"/>
      </w:pPr>
    </w:p>
    <w:p w14:paraId="2B20FE7B" w14:textId="15B53202" w:rsidR="006F479F" w:rsidRDefault="006F479F" w:rsidP="006F479F">
      <w:pPr>
        <w:pStyle w:val="Default"/>
        <w:rPr>
          <w:b/>
          <w:bCs/>
          <w:sz w:val="23"/>
          <w:szCs w:val="23"/>
        </w:rPr>
      </w:pPr>
      <w:r>
        <w:rPr>
          <w:b/>
          <w:bCs/>
          <w:sz w:val="23"/>
          <w:szCs w:val="23"/>
        </w:rPr>
        <w:t xml:space="preserve">2. Lawfulness of Processing </w:t>
      </w:r>
    </w:p>
    <w:p w14:paraId="634C3105" w14:textId="77777777" w:rsidR="006C4AE6" w:rsidRDefault="006C4AE6" w:rsidP="006F479F">
      <w:pPr>
        <w:pStyle w:val="Default"/>
        <w:rPr>
          <w:sz w:val="23"/>
          <w:szCs w:val="23"/>
        </w:rPr>
      </w:pPr>
    </w:p>
    <w:p w14:paraId="36B11F54" w14:textId="01AAEB2F" w:rsidR="006F479F" w:rsidRDefault="006F479F" w:rsidP="006F479F">
      <w:r>
        <w:rPr>
          <w:sz w:val="23"/>
          <w:szCs w:val="23"/>
        </w:rPr>
        <w:t xml:space="preserve">For Personal Data Processed in connection with the Registration Data Directory Services, such Processing will take place on the </w:t>
      </w:r>
      <w:ins w:id="12" w:author="Author">
        <w:r w:rsidR="006C4AE6">
          <w:rPr>
            <w:sz w:val="23"/>
            <w:szCs w:val="23"/>
          </w:rPr>
          <w:t>lawful bases as scoped in GDPR Article 2 and as enumerated in GDPR Article 6.1</w:t>
        </w:r>
      </w:ins>
      <w:del w:id="13" w:author="Author">
        <w:r w:rsidDel="006C4AE6">
          <w:rPr>
            <w:sz w:val="23"/>
            <w:szCs w:val="23"/>
          </w:rPr>
          <w:delText>basis of a legitimate interests of the Controller or of the third party or parties to whom the Personal Data are disclosed, except where such interests are overridden by the interests or fundamental rights and freedoms of the data subject which require protection of Personal Data</w:delText>
        </w:r>
      </w:del>
      <w:r>
        <w:rPr>
          <w:sz w:val="23"/>
          <w:szCs w:val="23"/>
        </w:rPr>
        <w:t xml:space="preserve">, </w:t>
      </w:r>
      <w:del w:id="14" w:author="Author">
        <w:r w:rsidDel="00B64BA7">
          <w:rPr>
            <w:sz w:val="23"/>
            <w:szCs w:val="23"/>
          </w:rPr>
          <w:delText xml:space="preserve">in particular where the data subject is a child. </w:delText>
        </w:r>
      </w:del>
      <w:r>
        <w:rPr>
          <w:sz w:val="23"/>
          <w:szCs w:val="23"/>
        </w:rPr>
        <w:t>For other Personal Data collected for other purposes, such Personal Data SHALL NOT be Processed unless a legal basis specified under Article 6(1) GDPR applies.</w:t>
      </w:r>
    </w:p>
    <w:sectPr w:rsidR="006F479F" w:rsidSect="00ED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9F"/>
    <w:rsid w:val="00003978"/>
    <w:rsid w:val="00023959"/>
    <w:rsid w:val="001F4F5F"/>
    <w:rsid w:val="00254000"/>
    <w:rsid w:val="00346C4A"/>
    <w:rsid w:val="004162BC"/>
    <w:rsid w:val="004B422C"/>
    <w:rsid w:val="006B419F"/>
    <w:rsid w:val="006C2521"/>
    <w:rsid w:val="006C4AE6"/>
    <w:rsid w:val="006F479F"/>
    <w:rsid w:val="00B64BA7"/>
    <w:rsid w:val="00ED43CB"/>
    <w:rsid w:val="00FB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F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7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79F"/>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6F479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239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95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4AE6"/>
    <w:rPr>
      <w:sz w:val="16"/>
      <w:szCs w:val="16"/>
    </w:rPr>
  </w:style>
  <w:style w:type="paragraph" w:styleId="CommentText">
    <w:name w:val="annotation text"/>
    <w:basedOn w:val="Normal"/>
    <w:link w:val="CommentTextChar"/>
    <w:uiPriority w:val="99"/>
    <w:semiHidden/>
    <w:unhideWhenUsed/>
    <w:rsid w:val="006C4AE6"/>
    <w:rPr>
      <w:sz w:val="20"/>
      <w:szCs w:val="20"/>
    </w:rPr>
  </w:style>
  <w:style w:type="character" w:customStyle="1" w:styleId="CommentTextChar">
    <w:name w:val="Comment Text Char"/>
    <w:basedOn w:val="DefaultParagraphFont"/>
    <w:link w:val="CommentText"/>
    <w:uiPriority w:val="99"/>
    <w:semiHidden/>
    <w:rsid w:val="006C4AE6"/>
    <w:rPr>
      <w:sz w:val="20"/>
      <w:szCs w:val="20"/>
    </w:rPr>
  </w:style>
  <w:style w:type="paragraph" w:styleId="CommentSubject">
    <w:name w:val="annotation subject"/>
    <w:basedOn w:val="CommentText"/>
    <w:next w:val="CommentText"/>
    <w:link w:val="CommentSubjectChar"/>
    <w:uiPriority w:val="99"/>
    <w:semiHidden/>
    <w:unhideWhenUsed/>
    <w:rsid w:val="006C4AE6"/>
    <w:rPr>
      <w:b/>
      <w:bCs/>
    </w:rPr>
  </w:style>
  <w:style w:type="character" w:customStyle="1" w:styleId="CommentSubjectChar">
    <w:name w:val="Comment Subject Char"/>
    <w:basedOn w:val="CommentTextChar"/>
    <w:link w:val="CommentSubject"/>
    <w:uiPriority w:val="99"/>
    <w:semiHidden/>
    <w:rsid w:val="006C4AE6"/>
    <w:rPr>
      <w:b/>
      <w:bCs/>
      <w:sz w:val="20"/>
      <w:szCs w:val="20"/>
    </w:rPr>
  </w:style>
  <w:style w:type="paragraph" w:styleId="Title">
    <w:name w:val="Title"/>
    <w:basedOn w:val="Normal"/>
    <w:next w:val="Normal"/>
    <w:link w:val="TitleChar"/>
    <w:uiPriority w:val="10"/>
    <w:qFormat/>
    <w:rsid w:val="006C4A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AE6"/>
    <w:rPr>
      <w:rFonts w:asciiTheme="majorHAnsi" w:eastAsiaTheme="majorEastAsia" w:hAnsiTheme="majorHAnsi" w:cstheme="majorBidi"/>
      <w:spacing w:val="-10"/>
      <w:kern w:val="28"/>
      <w:sz w:val="56"/>
      <w:szCs w:val="56"/>
    </w:rPr>
  </w:style>
  <w:style w:type="paragraph" w:styleId="Revision">
    <w:name w:val="Revision"/>
    <w:hidden/>
    <w:uiPriority w:val="99"/>
    <w:semiHidden/>
    <w:rsid w:val="00FB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2018-09-03T20:07:00Z</dcterms:created>
  <dcterms:modified xsi:type="dcterms:W3CDTF">2018-09-03T20:07:00Z</dcterms:modified>
</cp:coreProperties>
</file>