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308EE1D9" w14:textId="77777777"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66854A19" wp14:editId="22789C31">
                    <wp:simplePos x="0" y="0"/>
                    <wp:positionH relativeFrom="column">
                      <wp:posOffset>5443869</wp:posOffset>
                    </wp:positionH>
                    <wp:positionV relativeFrom="paragraph">
                      <wp:posOffset>-903768</wp:posOffset>
                    </wp:positionV>
                    <wp:extent cx="1424763" cy="1707515"/>
                    <wp:effectExtent l="0" t="0" r="4445" b="6985"/>
                    <wp:wrapNone/>
                    <wp:docPr id="64" name="Rectangle 64"/>
                    <wp:cNvGraphicFramePr/>
                    <a:graphic xmlns:a="http://schemas.openxmlformats.org/drawingml/2006/main">
                      <a:graphicData uri="http://schemas.microsoft.com/office/word/2010/wordprocessingShape">
                        <wps:wsp>
                          <wps:cNvSpPr/>
                          <wps:spPr>
                            <a:xfrm flipH="1" flipV="1">
                              <a:off x="0" y="0"/>
                              <a:ext cx="1424763" cy="1707515"/>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B448B1" id="Rectangle 64" o:spid="_x0000_s1026" style="position:absolute;margin-left:428.65pt;margin-top:-71.15pt;width:112.2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&#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080CC7FD" wp14:editId="6D60F39F">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3B6F1C3D" wp14:editId="309B2534">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5C457"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yg2gIAAPI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" fillcolor="#0a3251" stroked="f"/>
                </w:pict>
              </mc:Fallback>
            </mc:AlternateContent>
          </w:r>
        </w:p>
        <w:p w14:paraId="747AFDFF" w14:textId="77777777" w:rsidR="00E32A8D" w:rsidRPr="003819D1" w:rsidRDefault="00E32A8D" w:rsidP="00E32A8D">
          <w:pPr>
            <w:pStyle w:val="Title"/>
            <w:rPr>
              <w:rFonts w:asciiTheme="majorHAnsi" w:hAnsiTheme="majorHAnsi"/>
            </w:rPr>
          </w:pPr>
        </w:p>
        <w:p w14:paraId="2D6F1A5F" w14:textId="53BEC833" w:rsidR="00E32A8D" w:rsidRPr="003819D1" w:rsidRDefault="009364BD"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4CF1009F" wp14:editId="2B872AAA">
                    <wp:simplePos x="0" y="0"/>
                    <wp:positionH relativeFrom="column">
                      <wp:posOffset>-136525</wp:posOffset>
                    </wp:positionH>
                    <wp:positionV relativeFrom="paragraph">
                      <wp:posOffset>527050</wp:posOffset>
                    </wp:positionV>
                    <wp:extent cx="5902325"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902325" cy="2275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1EF4F0" w14:textId="77777777" w:rsidR="00AD0E27" w:rsidRDefault="00AD0E27" w:rsidP="001F15A1">
                                <w:pPr>
                                  <w:pStyle w:val="Title"/>
                                </w:pPr>
                                <w:r>
                                  <w:t xml:space="preserve">Triage Report </w:t>
                                </w:r>
                              </w:p>
                              <w:p w14:paraId="60658285" w14:textId="79D4BFAF" w:rsidR="00AD0E27" w:rsidRDefault="00AD0E27" w:rsidP="001F15A1">
                                <w:pPr>
                                  <w:pStyle w:val="Title"/>
                                </w:pPr>
                                <w:r w:rsidRPr="001F15A1">
                                  <w:t xml:space="preserve">Expedited Policy Development Process </w:t>
                                </w:r>
                                <w:r>
                                  <w:t xml:space="preserve">on the Temporary Specification </w:t>
                                </w:r>
                                <w:r w:rsidRPr="001F15A1">
                                  <w:t>for gTLD Registration Data</w:t>
                                </w:r>
                              </w:p>
                              <w:p w14:paraId="314D1470" w14:textId="77777777" w:rsidR="00AD0E27" w:rsidRDefault="00AD0E27"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F1009F" id="_x0000_t202" coordsize="21600,21600" o:spt="202" path="m,l,21600r21600,l21600,xe">
                    <v:stroke joinstyle="miter"/>
                    <v:path gradientshapeok="t" o:connecttype="rect"/>
                  </v:shapetype>
                  <v:shape id="Text Box 10" o:spid="_x0000_s1026" type="#_x0000_t202" style="position:absolute;margin-left:-10.75pt;margin-top:41.5pt;width:464.75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" filled="f" stroked="f">
                    <v:textbox>
                      <w:txbxContent>
                        <w:p w14:paraId="7F1EF4F0" w14:textId="77777777" w:rsidR="00AD0E27" w:rsidRDefault="00AD0E27" w:rsidP="001F15A1">
                          <w:pPr>
                            <w:pStyle w:val="Title"/>
                          </w:pPr>
                          <w:r>
                            <w:t xml:space="preserve">Triage Report </w:t>
                          </w:r>
                        </w:p>
                        <w:p w14:paraId="60658285" w14:textId="79D4BFAF" w:rsidR="00AD0E27" w:rsidRDefault="00AD0E27" w:rsidP="001F15A1">
                          <w:pPr>
                            <w:pStyle w:val="Title"/>
                          </w:pPr>
                          <w:r w:rsidRPr="001F15A1">
                            <w:t xml:space="preserve">Expedited Policy Development Process </w:t>
                          </w:r>
                          <w:r>
                            <w:t xml:space="preserve">on the Temporary Specification </w:t>
                          </w:r>
                          <w:r w:rsidRPr="001F15A1">
                            <w:t>for gTLD Registration Data</w:t>
                          </w:r>
                        </w:p>
                        <w:p w14:paraId="314D1470" w14:textId="77777777" w:rsidR="00AD0E27" w:rsidRDefault="00AD0E27" w:rsidP="001907AB">
                          <w:pPr>
                            <w:pStyle w:val="Title"/>
                          </w:pPr>
                        </w:p>
                      </w:txbxContent>
                    </v:textbox>
                    <w10:wrap type="square"/>
                  </v:shape>
                </w:pict>
              </mc:Fallback>
            </mc:AlternateContent>
          </w:r>
          <w:r w:rsidR="00E12648"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4AEF1BF3" wp14:editId="52100DDF">
                    <wp:simplePos x="0" y="0"/>
                    <wp:positionH relativeFrom="column">
                      <wp:posOffset>-1126490</wp:posOffset>
                    </wp:positionH>
                    <wp:positionV relativeFrom="paragraph">
                      <wp:posOffset>374650</wp:posOffset>
                    </wp:positionV>
                    <wp:extent cx="7994650" cy="2043430"/>
                    <wp:effectExtent l="0" t="0" r="6350" b="0"/>
                    <wp:wrapNone/>
                    <wp:docPr id="3" name="Rectangle 3"/>
                    <wp:cNvGraphicFramePr/>
                    <a:graphic xmlns:a="http://schemas.openxmlformats.org/drawingml/2006/main">
                      <a:graphicData uri="http://schemas.microsoft.com/office/word/2010/wordprocessingShape">
                        <wps:wsp>
                          <wps:cNvSpPr/>
                          <wps:spPr>
                            <a:xfrm>
                              <a:off x="0" y="0"/>
                              <a:ext cx="7994650" cy="2043430"/>
                            </a:xfrm>
                            <a:prstGeom prst="rect">
                              <a:avLst/>
                            </a:prstGeom>
                            <a:solidFill>
                              <a:srgbClr val="1768B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6052D7" id="Rectangle 3" o:spid="_x0000_s1026" style="position:absolute;margin-left:-88.7pt;margin-top:29.5pt;width:629.5pt;height:16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" fillcolor="#1768b1" stroked="f"/>
                </w:pict>
              </mc:Fallback>
            </mc:AlternateContent>
          </w:r>
        </w:p>
        <w:p w14:paraId="1A53765F" w14:textId="439F5CFA" w:rsidR="00C833F6" w:rsidRDefault="00C833F6" w:rsidP="00E32A8D">
          <w:pPr>
            <w:pStyle w:val="Title0"/>
            <w:rPr>
              <w:rFonts w:asciiTheme="majorHAnsi" w:hAnsiTheme="majorHAnsi"/>
            </w:rPr>
          </w:pPr>
        </w:p>
        <w:p w14:paraId="0EF0D569" w14:textId="77777777" w:rsidR="00C833F6" w:rsidRDefault="00C833F6" w:rsidP="00E32A8D">
          <w:pPr>
            <w:pStyle w:val="Title0"/>
            <w:rPr>
              <w:rFonts w:asciiTheme="majorHAnsi" w:hAnsiTheme="majorHAnsi"/>
            </w:rPr>
          </w:pPr>
        </w:p>
        <w:p w14:paraId="4837C7C7" w14:textId="77777777" w:rsidR="00C833F6" w:rsidRDefault="00C833F6" w:rsidP="00E32A8D">
          <w:pPr>
            <w:pStyle w:val="Title0"/>
            <w:rPr>
              <w:rFonts w:asciiTheme="majorHAnsi" w:hAnsiTheme="majorHAnsi"/>
            </w:rPr>
          </w:pPr>
        </w:p>
        <w:p w14:paraId="1EF804B2" w14:textId="77777777" w:rsidR="00C833F6" w:rsidRDefault="00C833F6" w:rsidP="00E32A8D">
          <w:pPr>
            <w:pStyle w:val="Title0"/>
            <w:rPr>
              <w:rFonts w:asciiTheme="majorHAnsi" w:hAnsiTheme="majorHAnsi"/>
            </w:rPr>
          </w:pPr>
        </w:p>
        <w:p w14:paraId="2BD8ED9E" w14:textId="77777777" w:rsidR="00C833F6" w:rsidRDefault="00C833F6" w:rsidP="00E32A8D">
          <w:pPr>
            <w:pStyle w:val="Title0"/>
            <w:rPr>
              <w:rFonts w:asciiTheme="majorHAnsi" w:hAnsiTheme="majorHAnsi"/>
            </w:rPr>
          </w:pPr>
        </w:p>
        <w:p w14:paraId="3C208EC8" w14:textId="77777777" w:rsidR="00C833F6" w:rsidRDefault="00C833F6" w:rsidP="00E32A8D">
          <w:pPr>
            <w:pStyle w:val="Title0"/>
            <w:rPr>
              <w:rFonts w:asciiTheme="majorHAnsi" w:hAnsiTheme="majorHAnsi"/>
            </w:rPr>
          </w:pPr>
        </w:p>
        <w:p w14:paraId="481253F7" w14:textId="77777777" w:rsidR="00C833F6" w:rsidRDefault="00C833F6" w:rsidP="00E32A8D">
          <w:pPr>
            <w:pStyle w:val="Title0"/>
            <w:rPr>
              <w:rFonts w:asciiTheme="majorHAnsi" w:hAnsiTheme="majorHAnsi"/>
            </w:rPr>
          </w:pPr>
        </w:p>
        <w:p w14:paraId="022C053F"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6DD2058B" w14:textId="77777777" w:rsidR="005F38E6" w:rsidRDefault="00094F55" w:rsidP="001907AB">
          <w:pPr>
            <w:pStyle w:val="Titletexts"/>
            <w:rPr>
              <w:rFonts w:asciiTheme="majorHAnsi" w:hAnsiTheme="majorHAnsi"/>
            </w:rPr>
          </w:pPr>
          <w:r w:rsidRPr="00094F55">
            <w:rPr>
              <w:rFonts w:asciiTheme="majorHAnsi" w:hAnsiTheme="majorHAnsi"/>
            </w:rPr>
            <w:t xml:space="preserve">This is the </w:t>
          </w:r>
          <w:r w:rsidR="00833FCF">
            <w:rPr>
              <w:rFonts w:asciiTheme="majorHAnsi" w:hAnsiTheme="majorHAnsi"/>
            </w:rPr>
            <w:t>EPDP’s final Triage</w:t>
          </w:r>
          <w:r w:rsidRPr="00094F55">
            <w:rPr>
              <w:rFonts w:asciiTheme="majorHAnsi" w:hAnsiTheme="majorHAnsi"/>
            </w:rPr>
            <w:t xml:space="preserve"> Report o</w:t>
          </w:r>
          <w:r w:rsidR="00833FCF">
            <w:rPr>
              <w:rFonts w:asciiTheme="majorHAnsi" w:hAnsiTheme="majorHAnsi"/>
            </w:rPr>
            <w:t>n</w:t>
          </w:r>
          <w:r w:rsidRPr="00094F55">
            <w:rPr>
              <w:rFonts w:asciiTheme="majorHAnsi" w:hAnsiTheme="majorHAnsi"/>
            </w:rPr>
            <w:t xml:space="preserve"> </w:t>
          </w:r>
          <w:r w:rsidR="00833FCF">
            <w:rPr>
              <w:rFonts w:asciiTheme="majorHAnsi" w:hAnsiTheme="majorHAnsi"/>
            </w:rPr>
            <w:t>ICANN</w:t>
          </w:r>
          <w:r w:rsidR="001F15A1">
            <w:rPr>
              <w:rFonts w:asciiTheme="majorHAnsi" w:hAnsiTheme="majorHAnsi"/>
            </w:rPr>
            <w:t>’s</w:t>
          </w:r>
          <w:r w:rsidR="00833FCF">
            <w:rPr>
              <w:rFonts w:asciiTheme="majorHAnsi" w:hAnsiTheme="majorHAnsi"/>
            </w:rPr>
            <w:t xml:space="preserve"> Temporary Specification</w:t>
          </w:r>
          <w:r w:rsidR="001F15A1">
            <w:rPr>
              <w:rFonts w:asciiTheme="majorHAnsi" w:hAnsiTheme="majorHAnsi"/>
            </w:rPr>
            <w:t xml:space="preserve"> for gTLD Registration Data</w:t>
          </w:r>
          <w:r w:rsidRPr="00094F55">
            <w:rPr>
              <w:rFonts w:asciiTheme="majorHAnsi" w:hAnsiTheme="majorHAnsi"/>
            </w:rPr>
            <w:t>.</w:t>
          </w:r>
        </w:p>
        <w:p w14:paraId="4CDC454F" w14:textId="77777777" w:rsidR="009364BD" w:rsidRPr="003819D1" w:rsidRDefault="009364BD" w:rsidP="001907AB">
          <w:pPr>
            <w:pStyle w:val="Titletexts"/>
            <w:rPr>
              <w:rFonts w:asciiTheme="majorHAnsi" w:hAnsiTheme="majorHAnsi"/>
            </w:rPr>
          </w:pPr>
        </w:p>
        <w:p w14:paraId="2D2BA687" w14:textId="77777777" w:rsidR="00E32A8D" w:rsidRPr="003819D1" w:rsidRDefault="00E32A8D" w:rsidP="00E32A8D">
          <w:pPr>
            <w:pStyle w:val="TitleStatusSummary"/>
            <w:rPr>
              <w:rFonts w:asciiTheme="majorHAnsi" w:hAnsiTheme="majorHAnsi"/>
            </w:rPr>
          </w:pPr>
        </w:p>
        <w:p w14:paraId="7EA04B5A" w14:textId="77777777" w:rsidR="00E32A8D" w:rsidRPr="003819D1" w:rsidRDefault="00094F55" w:rsidP="00E32A8D">
          <w:pPr>
            <w:pStyle w:val="Title0"/>
            <w:rPr>
              <w:rFonts w:asciiTheme="majorHAnsi" w:hAnsiTheme="majorHAnsi"/>
            </w:rPr>
          </w:pPr>
          <w:r>
            <w:rPr>
              <w:rFonts w:asciiTheme="majorHAnsi" w:hAnsiTheme="majorHAnsi"/>
            </w:rPr>
            <w:lastRenderedPageBreak/>
            <w:t>Preamble</w:t>
          </w:r>
        </w:p>
        <w:p w14:paraId="6677B261" w14:textId="784B5C38" w:rsidR="005F38E6" w:rsidRPr="003819D1" w:rsidRDefault="00193C42" w:rsidP="001907AB">
          <w:pPr>
            <w:pStyle w:val="Titletexts"/>
            <w:rPr>
              <w:rFonts w:asciiTheme="majorHAnsi" w:hAnsiTheme="majorHAnsi"/>
            </w:rPr>
          </w:pPr>
          <w:r>
            <w:rPr>
              <w:rFonts w:asciiTheme="majorHAnsi" w:hAnsiTheme="majorHAnsi"/>
            </w:rPr>
            <w:t>The objective of t</w:t>
          </w:r>
          <w:r w:rsidR="00094F55" w:rsidRPr="00094F55">
            <w:rPr>
              <w:rFonts w:asciiTheme="majorHAnsi" w:hAnsiTheme="majorHAnsi"/>
            </w:rPr>
            <w:t xml:space="preserve">his </w:t>
          </w:r>
          <w:r w:rsidR="0013060E">
            <w:rPr>
              <w:rFonts w:asciiTheme="majorHAnsi" w:hAnsiTheme="majorHAnsi"/>
            </w:rPr>
            <w:t>Triage</w:t>
          </w:r>
          <w:r w:rsidR="00094F55" w:rsidRPr="00094F55">
            <w:rPr>
              <w:rFonts w:asciiTheme="majorHAnsi" w:hAnsiTheme="majorHAnsi"/>
            </w:rPr>
            <w:t xml:space="preserve"> Report is</w:t>
          </w:r>
          <w:r>
            <w:rPr>
              <w:rFonts w:asciiTheme="majorHAnsi" w:hAnsiTheme="majorHAnsi"/>
            </w:rPr>
            <w:t xml:space="preserve"> to document the </w:t>
          </w:r>
          <w:r w:rsidR="0013060E">
            <w:rPr>
              <w:rFonts w:asciiTheme="majorHAnsi" w:hAnsiTheme="majorHAnsi"/>
            </w:rPr>
            <w:t>EPDP</w:t>
          </w:r>
          <w:r>
            <w:rPr>
              <w:rFonts w:asciiTheme="majorHAnsi" w:hAnsiTheme="majorHAnsi"/>
            </w:rPr>
            <w:t xml:space="preserve">’s </w:t>
          </w:r>
          <w:r w:rsidR="0013060E">
            <w:rPr>
              <w:rFonts w:asciiTheme="majorHAnsi" w:hAnsiTheme="majorHAnsi"/>
            </w:rPr>
            <w:t xml:space="preserve">level of agreement on </w:t>
          </w:r>
          <w:r w:rsidR="00351B07">
            <w:rPr>
              <w:rFonts w:asciiTheme="majorHAnsi" w:hAnsiTheme="majorHAnsi"/>
            </w:rPr>
            <w:t xml:space="preserve">specific provisions within </w:t>
          </w:r>
          <w:r w:rsidR="0013060E">
            <w:rPr>
              <w:rFonts w:asciiTheme="majorHAnsi" w:hAnsiTheme="majorHAnsi"/>
            </w:rPr>
            <w:t>the current Temporary Specification for gTLD Registration Data.</w:t>
          </w:r>
          <w:r w:rsidR="00351B07">
            <w:rPr>
              <w:rFonts w:asciiTheme="majorHAnsi" w:hAnsiTheme="majorHAnsi"/>
            </w:rPr>
            <w:t xml:space="preserve"> </w:t>
          </w:r>
          <w:r w:rsidR="00844135">
            <w:rPr>
              <w:rFonts w:asciiTheme="majorHAnsi" w:hAnsiTheme="majorHAnsi"/>
            </w:rPr>
            <w:t>Although not the original objective, t</w:t>
          </w:r>
          <w:r w:rsidR="00351B07">
            <w:rPr>
              <w:rFonts w:asciiTheme="majorHAnsi" w:hAnsiTheme="majorHAnsi"/>
            </w:rPr>
            <w:t xml:space="preserve">he </w:t>
          </w:r>
          <w:r w:rsidR="004E650D">
            <w:rPr>
              <w:rFonts w:asciiTheme="majorHAnsi" w:hAnsiTheme="majorHAnsi"/>
            </w:rPr>
            <w:t>development</w:t>
          </w:r>
          <w:r w:rsidR="00351B07">
            <w:rPr>
              <w:rFonts w:asciiTheme="majorHAnsi" w:hAnsiTheme="majorHAnsi"/>
            </w:rPr>
            <w:t xml:space="preserve"> of this report </w:t>
          </w:r>
          <w:r w:rsidR="004E650D">
            <w:rPr>
              <w:rFonts w:asciiTheme="majorHAnsi" w:hAnsiTheme="majorHAnsi"/>
            </w:rPr>
            <w:t>has assisted the EPDP Team to</w:t>
          </w:r>
          <w:r w:rsidR="00351B07">
            <w:rPr>
              <w:rFonts w:asciiTheme="majorHAnsi" w:hAnsiTheme="majorHAnsi"/>
            </w:rPr>
            <w:t xml:space="preserve"> prioritize in formulating consensus recommendations to affirm, modify or replace the Temporary Specification adopted by the ICANN Board with an effective date of 25 May 2018.</w:t>
          </w:r>
          <w:r w:rsidR="005F38E6" w:rsidRPr="003819D1">
            <w:rPr>
              <w:rFonts w:asciiTheme="majorHAnsi" w:hAnsiTheme="majorHAnsi"/>
              <w:b/>
              <w:bCs/>
              <w:color w:val="auto"/>
              <w:sz w:val="22"/>
            </w:rPr>
            <w:br w:type="page"/>
          </w:r>
        </w:p>
      </w:sdtContent>
    </w:sdt>
    <w:p w14:paraId="190328A7"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hAnsiTheme="majorHAnsi"/>
          <w:b w:val="0"/>
          <w:bCs w:val="0"/>
          <w:color w:val="auto"/>
          <w:sz w:val="22"/>
          <w:szCs w:val="24"/>
        </w:rPr>
        <w:id w:val="-730306847"/>
        <w:docPartObj>
          <w:docPartGallery w:val="Table of Contents"/>
          <w:docPartUnique/>
        </w:docPartObj>
      </w:sdtPr>
      <w:sdtEndPr>
        <w:rPr>
          <w:noProof/>
        </w:rPr>
      </w:sdtEndPr>
      <w:sdtContent>
        <w:p w14:paraId="293B5A59" w14:textId="77777777" w:rsidR="00E25C45" w:rsidRPr="003819D1" w:rsidRDefault="00E25C45" w:rsidP="00E25C45">
          <w:pPr>
            <w:pStyle w:val="TOCCustomHeading0"/>
            <w:rPr>
              <w:rFonts w:asciiTheme="majorHAnsi" w:hAnsiTheme="majorHAnsi"/>
              <w:sz w:val="22"/>
              <w:szCs w:val="24"/>
            </w:rPr>
          </w:pPr>
        </w:p>
        <w:p w14:paraId="6505CD57"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250DE8C9" w14:textId="26F996BE" w:rsidR="00EB125E" w:rsidRDefault="001519C5">
          <w:pPr>
            <w:pStyle w:val="TOC1"/>
            <w:tabs>
              <w:tab w:val="right" w:pos="9350"/>
            </w:tabs>
            <w:rPr>
              <w:ins w:id="0" w:author="Author"/>
              <w:rFonts w:asciiTheme="minorHAnsi" w:hAnsiTheme="minorHAnsi"/>
              <w:b w:val="0"/>
              <w:bCs w:val="0"/>
              <w:caps w:val="0"/>
              <w:noProof/>
              <w:sz w:val="24"/>
              <w:szCs w:val="24"/>
              <w:u w:val="none"/>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ins w:id="1" w:author="Author">
            <w:r w:rsidR="00EB125E" w:rsidRPr="00D40E39">
              <w:rPr>
                <w:rFonts w:asciiTheme="majorHAnsi" w:hAnsiTheme="majorHAnsi" w:cstheme="majorHAnsi"/>
                <w:noProof/>
              </w:rPr>
              <w:t>1</w:t>
            </w:r>
            <w:r w:rsidR="00EB125E" w:rsidRPr="00D40E39">
              <w:rPr>
                <w:rFonts w:asciiTheme="majorHAnsi" w:hAnsiTheme="majorHAnsi"/>
                <w:noProof/>
              </w:rPr>
              <w:t xml:space="preserve"> Executive Summary</w:t>
            </w:r>
            <w:r w:rsidR="00EB125E">
              <w:rPr>
                <w:noProof/>
              </w:rPr>
              <w:tab/>
            </w:r>
            <w:r w:rsidR="00EB125E">
              <w:rPr>
                <w:noProof/>
              </w:rPr>
              <w:fldChar w:fldCharType="begin"/>
            </w:r>
            <w:r w:rsidR="00EB125E">
              <w:rPr>
                <w:noProof/>
              </w:rPr>
              <w:instrText xml:space="preserve"> PAGEREF _Toc524346960 \h </w:instrText>
            </w:r>
          </w:ins>
          <w:r w:rsidR="00EB125E">
            <w:rPr>
              <w:noProof/>
            </w:rPr>
          </w:r>
          <w:r w:rsidR="00EB125E">
            <w:rPr>
              <w:noProof/>
            </w:rPr>
            <w:fldChar w:fldCharType="separate"/>
          </w:r>
          <w:ins w:id="2" w:author="Author">
            <w:r w:rsidR="00EB125E">
              <w:rPr>
                <w:noProof/>
              </w:rPr>
              <w:t>4</w:t>
            </w:r>
            <w:r w:rsidR="00EB125E">
              <w:rPr>
                <w:noProof/>
              </w:rPr>
              <w:fldChar w:fldCharType="end"/>
            </w:r>
          </w:ins>
        </w:p>
        <w:p w14:paraId="21A8364C" w14:textId="5B8774A8" w:rsidR="00EB125E" w:rsidRDefault="00EB125E">
          <w:pPr>
            <w:pStyle w:val="TOC1"/>
            <w:tabs>
              <w:tab w:val="right" w:pos="9350"/>
            </w:tabs>
            <w:rPr>
              <w:ins w:id="3" w:author="Author"/>
              <w:rFonts w:asciiTheme="minorHAnsi" w:hAnsiTheme="minorHAnsi"/>
              <w:b w:val="0"/>
              <w:bCs w:val="0"/>
              <w:caps w:val="0"/>
              <w:noProof/>
              <w:sz w:val="24"/>
              <w:szCs w:val="24"/>
              <w:u w:val="none"/>
            </w:rPr>
          </w:pPr>
          <w:ins w:id="4" w:author="Author">
            <w:r w:rsidRPr="00D40E39">
              <w:rPr>
                <w:rFonts w:asciiTheme="majorHAnsi" w:hAnsiTheme="majorHAnsi" w:cstheme="majorHAnsi"/>
                <w:noProof/>
              </w:rPr>
              <w:t>2</w:t>
            </w:r>
            <w:r w:rsidRPr="00D40E39">
              <w:rPr>
                <w:rFonts w:asciiTheme="majorHAnsi" w:hAnsiTheme="majorHAnsi"/>
                <w:noProof/>
              </w:rPr>
              <w:t xml:space="preserve"> Triage Report Requirements</w:t>
            </w:r>
            <w:r>
              <w:rPr>
                <w:noProof/>
              </w:rPr>
              <w:tab/>
            </w:r>
            <w:r>
              <w:rPr>
                <w:noProof/>
              </w:rPr>
              <w:fldChar w:fldCharType="begin"/>
            </w:r>
            <w:r>
              <w:rPr>
                <w:noProof/>
              </w:rPr>
              <w:instrText xml:space="preserve"> PAGEREF _Toc524346961 \h </w:instrText>
            </w:r>
          </w:ins>
          <w:r>
            <w:rPr>
              <w:noProof/>
            </w:rPr>
          </w:r>
          <w:r>
            <w:rPr>
              <w:noProof/>
            </w:rPr>
            <w:fldChar w:fldCharType="separate"/>
          </w:r>
          <w:ins w:id="5" w:author="Author">
            <w:r>
              <w:rPr>
                <w:noProof/>
              </w:rPr>
              <w:t>6</w:t>
            </w:r>
            <w:r>
              <w:rPr>
                <w:noProof/>
              </w:rPr>
              <w:fldChar w:fldCharType="end"/>
            </w:r>
          </w:ins>
        </w:p>
        <w:p w14:paraId="4D37BBD4" w14:textId="3B8D6A69" w:rsidR="00EB125E" w:rsidRDefault="00EB125E">
          <w:pPr>
            <w:pStyle w:val="TOC1"/>
            <w:tabs>
              <w:tab w:val="right" w:pos="9350"/>
            </w:tabs>
            <w:rPr>
              <w:ins w:id="6" w:author="Author"/>
              <w:rFonts w:asciiTheme="minorHAnsi" w:hAnsiTheme="minorHAnsi"/>
              <w:b w:val="0"/>
              <w:bCs w:val="0"/>
              <w:caps w:val="0"/>
              <w:noProof/>
              <w:sz w:val="24"/>
              <w:szCs w:val="24"/>
              <w:u w:val="none"/>
            </w:rPr>
          </w:pPr>
          <w:ins w:id="7" w:author="Author">
            <w:r w:rsidRPr="00D40E39">
              <w:rPr>
                <w:rFonts w:asciiTheme="majorHAnsi" w:hAnsiTheme="majorHAnsi" w:cstheme="majorHAnsi"/>
                <w:noProof/>
              </w:rPr>
              <w:t>3</w:t>
            </w:r>
            <w:r w:rsidRPr="00D40E39">
              <w:rPr>
                <w:rFonts w:asciiTheme="majorHAnsi" w:hAnsiTheme="majorHAnsi"/>
                <w:noProof/>
              </w:rPr>
              <w:t xml:space="preserve"> Methodology for Collection of Input</w:t>
            </w:r>
            <w:r>
              <w:rPr>
                <w:noProof/>
              </w:rPr>
              <w:tab/>
            </w:r>
            <w:r>
              <w:rPr>
                <w:noProof/>
              </w:rPr>
              <w:fldChar w:fldCharType="begin"/>
            </w:r>
            <w:r>
              <w:rPr>
                <w:noProof/>
              </w:rPr>
              <w:instrText xml:space="preserve"> PAGEREF _Toc524346962 \h </w:instrText>
            </w:r>
          </w:ins>
          <w:r>
            <w:rPr>
              <w:noProof/>
            </w:rPr>
          </w:r>
          <w:r>
            <w:rPr>
              <w:noProof/>
            </w:rPr>
            <w:fldChar w:fldCharType="separate"/>
          </w:r>
          <w:ins w:id="8" w:author="Author">
            <w:r>
              <w:rPr>
                <w:noProof/>
              </w:rPr>
              <w:t>7</w:t>
            </w:r>
            <w:r>
              <w:rPr>
                <w:noProof/>
              </w:rPr>
              <w:fldChar w:fldCharType="end"/>
            </w:r>
          </w:ins>
        </w:p>
        <w:p w14:paraId="6E2D9306" w14:textId="3AC64751" w:rsidR="00EB125E" w:rsidRDefault="00EB125E">
          <w:pPr>
            <w:pStyle w:val="TOC1"/>
            <w:tabs>
              <w:tab w:val="right" w:pos="9350"/>
            </w:tabs>
            <w:rPr>
              <w:ins w:id="9" w:author="Author"/>
              <w:rFonts w:asciiTheme="minorHAnsi" w:hAnsiTheme="minorHAnsi"/>
              <w:b w:val="0"/>
              <w:bCs w:val="0"/>
              <w:caps w:val="0"/>
              <w:noProof/>
              <w:sz w:val="24"/>
              <w:szCs w:val="24"/>
              <w:u w:val="none"/>
            </w:rPr>
          </w:pPr>
          <w:ins w:id="10" w:author="Author">
            <w:r w:rsidRPr="00D40E39">
              <w:rPr>
                <w:rFonts w:asciiTheme="majorHAnsi" w:hAnsiTheme="majorHAnsi" w:cstheme="majorHAnsi"/>
                <w:noProof/>
              </w:rPr>
              <w:t>4</w:t>
            </w:r>
            <w:r w:rsidRPr="00D40E39">
              <w:rPr>
                <w:rFonts w:asciiTheme="majorHAnsi" w:hAnsiTheme="majorHAnsi"/>
                <w:noProof/>
              </w:rPr>
              <w:t xml:space="preserve"> Triage Summary of Input</w:t>
            </w:r>
            <w:r>
              <w:rPr>
                <w:noProof/>
              </w:rPr>
              <w:tab/>
            </w:r>
            <w:r>
              <w:rPr>
                <w:noProof/>
              </w:rPr>
              <w:fldChar w:fldCharType="begin"/>
            </w:r>
            <w:r>
              <w:rPr>
                <w:noProof/>
              </w:rPr>
              <w:instrText xml:space="preserve"> PAGEREF _Toc524346963 \h </w:instrText>
            </w:r>
          </w:ins>
          <w:r>
            <w:rPr>
              <w:noProof/>
            </w:rPr>
          </w:r>
          <w:r>
            <w:rPr>
              <w:noProof/>
            </w:rPr>
            <w:fldChar w:fldCharType="separate"/>
          </w:r>
          <w:ins w:id="11" w:author="Author">
            <w:r>
              <w:rPr>
                <w:noProof/>
              </w:rPr>
              <w:t>8</w:t>
            </w:r>
            <w:r>
              <w:rPr>
                <w:noProof/>
              </w:rPr>
              <w:fldChar w:fldCharType="end"/>
            </w:r>
          </w:ins>
        </w:p>
        <w:p w14:paraId="644C4384" w14:textId="305E19BB" w:rsidR="009F031F" w:rsidDel="00EB125E" w:rsidRDefault="009F031F">
          <w:pPr>
            <w:pStyle w:val="TOC1"/>
            <w:tabs>
              <w:tab w:val="right" w:pos="9350"/>
            </w:tabs>
            <w:rPr>
              <w:del w:id="12" w:author="Author"/>
              <w:rFonts w:asciiTheme="minorHAnsi" w:hAnsiTheme="minorHAnsi"/>
              <w:b w:val="0"/>
              <w:bCs w:val="0"/>
              <w:caps w:val="0"/>
              <w:noProof/>
              <w:sz w:val="24"/>
              <w:szCs w:val="24"/>
              <w:u w:val="none"/>
            </w:rPr>
          </w:pPr>
          <w:del w:id="13" w:author="Author">
            <w:r w:rsidRPr="00F9448B" w:rsidDel="00EB125E">
              <w:rPr>
                <w:rFonts w:asciiTheme="majorHAnsi" w:hAnsiTheme="majorHAnsi"/>
                <w:noProof/>
              </w:rPr>
              <w:delText>1 Executive Summary</w:delText>
            </w:r>
            <w:r w:rsidDel="00EB125E">
              <w:rPr>
                <w:noProof/>
              </w:rPr>
              <w:tab/>
            </w:r>
            <w:r w:rsidR="008E1DAB" w:rsidDel="00EB125E">
              <w:rPr>
                <w:noProof/>
              </w:rPr>
              <w:delText>4</w:delText>
            </w:r>
          </w:del>
        </w:p>
        <w:p w14:paraId="5CC70468" w14:textId="6E9C35CE" w:rsidR="009F031F" w:rsidDel="00EB125E" w:rsidRDefault="009F031F">
          <w:pPr>
            <w:pStyle w:val="TOC1"/>
            <w:tabs>
              <w:tab w:val="right" w:pos="9350"/>
            </w:tabs>
            <w:rPr>
              <w:del w:id="14" w:author="Author"/>
              <w:rFonts w:asciiTheme="minorHAnsi" w:hAnsiTheme="minorHAnsi"/>
              <w:b w:val="0"/>
              <w:bCs w:val="0"/>
              <w:caps w:val="0"/>
              <w:noProof/>
              <w:sz w:val="24"/>
              <w:szCs w:val="24"/>
              <w:u w:val="none"/>
            </w:rPr>
          </w:pPr>
          <w:del w:id="15" w:author="Author">
            <w:r w:rsidRPr="00F9448B" w:rsidDel="00EB125E">
              <w:rPr>
                <w:rFonts w:asciiTheme="majorHAnsi" w:hAnsiTheme="majorHAnsi"/>
                <w:noProof/>
              </w:rPr>
              <w:delText>2 Triage Report Requirements</w:delText>
            </w:r>
            <w:r w:rsidDel="00EB125E">
              <w:rPr>
                <w:noProof/>
              </w:rPr>
              <w:tab/>
            </w:r>
            <w:r w:rsidR="008E1DAB" w:rsidDel="00EB125E">
              <w:rPr>
                <w:noProof/>
              </w:rPr>
              <w:delText>6</w:delText>
            </w:r>
          </w:del>
        </w:p>
        <w:p w14:paraId="5A00E15F" w14:textId="42536B74" w:rsidR="009F031F" w:rsidDel="00EB125E" w:rsidRDefault="009F031F">
          <w:pPr>
            <w:pStyle w:val="TOC1"/>
            <w:tabs>
              <w:tab w:val="right" w:pos="9350"/>
            </w:tabs>
            <w:rPr>
              <w:del w:id="16" w:author="Author"/>
              <w:rFonts w:asciiTheme="minorHAnsi" w:hAnsiTheme="minorHAnsi"/>
              <w:b w:val="0"/>
              <w:bCs w:val="0"/>
              <w:caps w:val="0"/>
              <w:noProof/>
              <w:sz w:val="24"/>
              <w:szCs w:val="24"/>
              <w:u w:val="none"/>
            </w:rPr>
          </w:pPr>
          <w:del w:id="17" w:author="Author">
            <w:r w:rsidRPr="00F9448B" w:rsidDel="00EB125E">
              <w:rPr>
                <w:rFonts w:asciiTheme="majorHAnsi" w:hAnsiTheme="majorHAnsi"/>
                <w:noProof/>
              </w:rPr>
              <w:delText>3 Methodology for Collection of Input</w:delText>
            </w:r>
            <w:r w:rsidDel="00EB125E">
              <w:rPr>
                <w:noProof/>
              </w:rPr>
              <w:tab/>
            </w:r>
            <w:r w:rsidR="008E1DAB" w:rsidDel="00EB125E">
              <w:rPr>
                <w:noProof/>
              </w:rPr>
              <w:delText>7</w:delText>
            </w:r>
          </w:del>
        </w:p>
        <w:p w14:paraId="6ED2E050" w14:textId="7DE94752" w:rsidR="009F031F" w:rsidDel="00EB125E" w:rsidRDefault="009F031F">
          <w:pPr>
            <w:pStyle w:val="TOC1"/>
            <w:tabs>
              <w:tab w:val="right" w:pos="9350"/>
            </w:tabs>
            <w:rPr>
              <w:del w:id="18" w:author="Author"/>
              <w:rFonts w:asciiTheme="minorHAnsi" w:hAnsiTheme="minorHAnsi"/>
              <w:b w:val="0"/>
              <w:bCs w:val="0"/>
              <w:caps w:val="0"/>
              <w:noProof/>
              <w:sz w:val="24"/>
              <w:szCs w:val="24"/>
              <w:u w:val="none"/>
            </w:rPr>
          </w:pPr>
          <w:del w:id="19" w:author="Author">
            <w:r w:rsidRPr="00F9448B" w:rsidDel="00EB125E">
              <w:rPr>
                <w:rFonts w:asciiTheme="majorHAnsi" w:hAnsiTheme="majorHAnsi"/>
                <w:noProof/>
              </w:rPr>
              <w:delText>4 Triage Summary of Input</w:delText>
            </w:r>
            <w:r w:rsidDel="00EB125E">
              <w:rPr>
                <w:noProof/>
              </w:rPr>
              <w:tab/>
            </w:r>
            <w:r w:rsidR="008E1DAB" w:rsidDel="00EB125E">
              <w:rPr>
                <w:noProof/>
              </w:rPr>
              <w:delText>8</w:delText>
            </w:r>
          </w:del>
        </w:p>
        <w:p w14:paraId="2AF43EFF" w14:textId="264D958C" w:rsidR="009F031F" w:rsidDel="00EB125E" w:rsidRDefault="009F031F" w:rsidP="009364BD">
          <w:pPr>
            <w:pStyle w:val="TOC1"/>
            <w:tabs>
              <w:tab w:val="right" w:pos="9350"/>
            </w:tabs>
            <w:rPr>
              <w:del w:id="20" w:author="Author"/>
              <w:rFonts w:asciiTheme="minorHAnsi" w:hAnsiTheme="minorHAnsi"/>
              <w:b w:val="0"/>
              <w:bCs w:val="0"/>
              <w:caps w:val="0"/>
              <w:noProof/>
              <w:sz w:val="24"/>
              <w:szCs w:val="24"/>
              <w:u w:val="none"/>
            </w:rPr>
          </w:pPr>
          <w:del w:id="21" w:author="Author">
            <w:r w:rsidRPr="009364BD" w:rsidDel="00EB125E">
              <w:rPr>
                <w:rFonts w:asciiTheme="majorHAnsi" w:hAnsiTheme="majorHAnsi"/>
                <w:noProof/>
              </w:rPr>
              <w:delText xml:space="preserve">5 </w:delText>
            </w:r>
            <w:r w:rsidRPr="00F9448B" w:rsidDel="00EB125E">
              <w:rPr>
                <w:rFonts w:asciiTheme="majorHAnsi" w:hAnsiTheme="majorHAnsi"/>
                <w:noProof/>
              </w:rPr>
              <w:delText>Group Comments by Section</w:delText>
            </w:r>
            <w:r w:rsidDel="00EB125E">
              <w:rPr>
                <w:noProof/>
              </w:rPr>
              <w:tab/>
            </w:r>
            <w:r w:rsidR="008E1DAB" w:rsidDel="00EB125E">
              <w:rPr>
                <w:noProof/>
              </w:rPr>
              <w:delText>10</w:delText>
            </w:r>
          </w:del>
        </w:p>
        <w:p w14:paraId="397D339B" w14:textId="17F3E9C4"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13318678" w14:textId="77777777" w:rsidR="007E0B62" w:rsidRPr="003819D1" w:rsidRDefault="007E0B62" w:rsidP="001519C5">
      <w:pPr>
        <w:pStyle w:val="TOC1"/>
        <w:rPr>
          <w:rFonts w:asciiTheme="majorHAnsi" w:hAnsiTheme="majorHAnsi"/>
        </w:rPr>
      </w:pPr>
    </w:p>
    <w:p w14:paraId="6E00762B" w14:textId="77777777" w:rsidR="004762E2" w:rsidRPr="003819D1" w:rsidRDefault="004762E2" w:rsidP="007E0B62">
      <w:pPr>
        <w:rPr>
          <w:rFonts w:asciiTheme="majorHAnsi" w:hAnsiTheme="majorHAnsi"/>
        </w:rPr>
        <w:sectPr w:rsidR="004762E2" w:rsidRPr="003819D1" w:rsidSect="00C833F6">
          <w:headerReference w:type="default" r:id="rId9"/>
          <w:footerReference w:type="even" r:id="rId10"/>
          <w:footerReference w:type="default" r:id="rId11"/>
          <w:pgSz w:w="12240" w:h="15840"/>
          <w:pgMar w:top="1440" w:right="1440" w:bottom="1440" w:left="1440" w:header="720" w:footer="720" w:gutter="0"/>
          <w:pgNumType w:start="1"/>
          <w:cols w:space="720"/>
          <w:titlePg/>
          <w:docGrid w:linePitch="360"/>
        </w:sectPr>
      </w:pPr>
    </w:p>
    <w:p w14:paraId="22C241E4" w14:textId="77777777" w:rsidR="007E0B62" w:rsidRPr="003819D1" w:rsidRDefault="007E0B62" w:rsidP="000A6E00">
      <w:pPr>
        <w:pStyle w:val="Heading1"/>
        <w:rPr>
          <w:rFonts w:asciiTheme="majorHAnsi" w:hAnsiTheme="majorHAnsi"/>
        </w:rPr>
      </w:pPr>
      <w:bookmarkStart w:id="22" w:name="_Toc524346960"/>
      <w:r w:rsidRPr="003819D1">
        <w:rPr>
          <w:rFonts w:asciiTheme="majorHAnsi" w:hAnsiTheme="majorHAnsi"/>
        </w:rPr>
        <w:lastRenderedPageBreak/>
        <w:t>Executive Summary</w:t>
      </w:r>
      <w:bookmarkEnd w:id="22"/>
      <w:r w:rsidR="009C3078" w:rsidRPr="003819D1">
        <w:rPr>
          <w:rFonts w:asciiTheme="majorHAnsi" w:hAnsiTheme="majorHAnsi"/>
        </w:rPr>
        <w:t xml:space="preserve"> </w:t>
      </w:r>
    </w:p>
    <w:p w14:paraId="4B767609" w14:textId="01EAE95D" w:rsidR="00031A8E" w:rsidRPr="004D3450" w:rsidRDefault="00031A8E" w:rsidP="00031A8E">
      <w:pPr>
        <w:tabs>
          <w:tab w:val="left" w:pos="3600"/>
        </w:tabs>
      </w:pPr>
      <w:r>
        <w:rPr>
          <w:iCs/>
        </w:rPr>
        <w:t>T</w:t>
      </w:r>
      <w:r w:rsidRPr="004D3450">
        <w:rPr>
          <w:iCs/>
        </w:rPr>
        <w:t>he first deliverable of the EPDP Team is a “triage” document of the Temporary Specification, which includes items that have the Full Consensus</w:t>
      </w:r>
      <w:r w:rsidR="00031C09">
        <w:rPr>
          <w:rStyle w:val="FootnoteReference"/>
          <w:iCs/>
        </w:rPr>
        <w:footnoteReference w:id="2"/>
      </w:r>
      <w:r w:rsidRPr="004D3450">
        <w:rPr>
          <w:iCs/>
        </w:rPr>
        <w:t xml:space="preserve"> support of the EPDP Team</w:t>
      </w:r>
      <w:r>
        <w:rPr>
          <w:iCs/>
        </w:rPr>
        <w:t>:</w:t>
      </w:r>
      <w:r w:rsidRPr="004D3450">
        <w:rPr>
          <w:iCs/>
        </w:rPr>
        <w:t xml:space="preserve"> that these should be adopted as is (with no further discussion or modifications needed). </w:t>
      </w:r>
      <w:r>
        <w:rPr>
          <w:iCs/>
        </w:rPr>
        <w:t xml:space="preserve">(See the EPDP Charter at </w:t>
      </w:r>
      <w:hyperlink r:id="rId12" w:history="1">
        <w:r w:rsidRPr="00D512F6">
          <w:rPr>
            <w:rStyle w:val="Hyperlink"/>
            <w:iCs/>
          </w:rPr>
          <w:t>https://gnso.icann.org/sites/default/files/file/field-file-attach/temp-spec-gtld-rd-epdp-19jul18-en.pdf</w:t>
        </w:r>
      </w:hyperlink>
      <w:r>
        <w:rPr>
          <w:iCs/>
        </w:rPr>
        <w:t xml:space="preserve">.)  </w:t>
      </w:r>
    </w:p>
    <w:p w14:paraId="1A9B22A5" w14:textId="77777777" w:rsidR="00031A8E" w:rsidRPr="004D3450" w:rsidRDefault="00031A8E" w:rsidP="00031A8E">
      <w:pPr>
        <w:tabs>
          <w:tab w:val="left" w:pos="3600"/>
        </w:tabs>
      </w:pPr>
    </w:p>
    <w:p w14:paraId="4C8CD295" w14:textId="0AAA1FF5" w:rsidR="00031A8E" w:rsidRPr="004D3450" w:rsidRDefault="00031A8E" w:rsidP="00031A8E">
      <w:pPr>
        <w:tabs>
          <w:tab w:val="left" w:pos="3600"/>
        </w:tabs>
      </w:pPr>
      <w:r>
        <w:t xml:space="preserve">Based on the results of </w:t>
      </w:r>
      <w:r w:rsidRPr="004D3450">
        <w:t xml:space="preserve">a section-by-section survey </w:t>
      </w:r>
      <w:r>
        <w:t>completed by</w:t>
      </w:r>
      <w:r w:rsidRPr="004D3450">
        <w:t xml:space="preserve"> the </w:t>
      </w:r>
      <w:r>
        <w:t>EPDP</w:t>
      </w:r>
      <w:r w:rsidRPr="004D3450">
        <w:t xml:space="preserve"> </w:t>
      </w:r>
      <w:r>
        <w:t>T</w:t>
      </w:r>
      <w:r w:rsidRPr="004D3450">
        <w:t xml:space="preserve">eam, there are very few areas where the consensus opinion of </w:t>
      </w:r>
      <w:r>
        <w:t>the EPDP T</w:t>
      </w:r>
      <w:r w:rsidRPr="004D3450">
        <w:t xml:space="preserve">eam agrees with the </w:t>
      </w:r>
      <w:r>
        <w:t xml:space="preserve">current </w:t>
      </w:r>
      <w:r w:rsidRPr="004D3450">
        <w:t xml:space="preserve">language in the Temporary Specification. </w:t>
      </w:r>
      <w:r>
        <w:t>However</w:t>
      </w:r>
      <w:r w:rsidRPr="00246E06">
        <w:rPr>
          <w:color w:val="000000" w:themeColor="text1"/>
        </w:rPr>
        <w:t xml:space="preserve">, there were several areas of agreement with the underlying principles in several sections of the Temporary Specification. </w:t>
      </w:r>
      <w:r w:rsidR="002450BF">
        <w:t>W</w:t>
      </w:r>
      <w:r w:rsidRPr="004D3450">
        <w:t>here a constituency / stakeholder group / advisory committee did</w:t>
      </w:r>
      <w:r>
        <w:t xml:space="preserve"> indicate support for </w:t>
      </w:r>
      <w:r w:rsidRPr="004D3450">
        <w:t xml:space="preserve">a </w:t>
      </w:r>
      <w:r>
        <w:t xml:space="preserve">certain </w:t>
      </w:r>
      <w:r w:rsidRPr="004D3450">
        <w:t>section of the Temporary Specification, edits were often</w:t>
      </w:r>
      <w:r w:rsidR="002450BF">
        <w:t xml:space="preserve"> also</w:t>
      </w:r>
      <w:r w:rsidRPr="004D3450">
        <w:t xml:space="preserve"> suggested, meaning that essentially no section of the Temporary Specification </w:t>
      </w:r>
      <w:r>
        <w:t xml:space="preserve">will be adopted without modifications. </w:t>
      </w:r>
    </w:p>
    <w:p w14:paraId="51777246" w14:textId="77777777" w:rsidR="00031A8E" w:rsidRPr="004D3450" w:rsidRDefault="00031A8E" w:rsidP="00031A8E">
      <w:pPr>
        <w:tabs>
          <w:tab w:val="left" w:pos="3600"/>
        </w:tabs>
      </w:pPr>
    </w:p>
    <w:p w14:paraId="6E67C098" w14:textId="77777777" w:rsidR="00031A8E" w:rsidRPr="004D3450" w:rsidRDefault="00031A8E" w:rsidP="00031A8E">
      <w:pPr>
        <w:tabs>
          <w:tab w:val="left" w:pos="3600"/>
        </w:tabs>
      </w:pPr>
      <w:r w:rsidRPr="004D3450">
        <w:t xml:space="preserve">That does </w:t>
      </w:r>
      <w:r>
        <w:t>not mean that this Triage report</w:t>
      </w:r>
      <w:r w:rsidRPr="004D3450">
        <w:t xml:space="preserve"> and</w:t>
      </w:r>
      <w:r>
        <w:t xml:space="preserve"> the surveys and discussion that formed the basis for</w:t>
      </w:r>
      <w:r w:rsidRPr="004D3450">
        <w:t xml:space="preserve"> </w:t>
      </w:r>
      <w:r>
        <w:t>the report are without valu</w:t>
      </w:r>
      <w:r w:rsidRPr="004D3450">
        <w:t xml:space="preserve">e. There are several takeaways that will inform </w:t>
      </w:r>
      <w:r>
        <w:t xml:space="preserve">the EPDP Team’s </w:t>
      </w:r>
      <w:r w:rsidRPr="004D3450">
        <w:t xml:space="preserve">work on the Initial Report: </w:t>
      </w:r>
    </w:p>
    <w:p w14:paraId="1D5466E8" w14:textId="79BEDE2F" w:rsidR="00031A8E" w:rsidRPr="004D3450" w:rsidRDefault="00031A8E" w:rsidP="001B3386">
      <w:pPr>
        <w:numPr>
          <w:ilvl w:val="0"/>
          <w:numId w:val="6"/>
        </w:numPr>
        <w:tabs>
          <w:tab w:val="left" w:pos="3600"/>
        </w:tabs>
        <w:spacing w:before="120"/>
      </w:pPr>
      <w:r w:rsidRPr="004D3450">
        <w:t xml:space="preserve">Several comments made by the </w:t>
      </w:r>
      <w:r w:rsidR="00C42D5D">
        <w:t xml:space="preserve">EPDP </w:t>
      </w:r>
      <w:r>
        <w:t>T</w:t>
      </w:r>
      <w:r w:rsidRPr="004D3450">
        <w:t xml:space="preserve">eam </w:t>
      </w:r>
      <w:r>
        <w:t xml:space="preserve">members </w:t>
      </w:r>
      <w:r w:rsidRPr="004D3450">
        <w:t xml:space="preserve">indicated </w:t>
      </w:r>
      <w:r>
        <w:t>how the sections should be ordered for the next round of discussion;</w:t>
      </w:r>
      <w:r w:rsidRPr="004D3450">
        <w:t xml:space="preserve"> </w:t>
      </w:r>
      <w:r>
        <w:t>this should serve as a basis for a more</w:t>
      </w:r>
      <w:r w:rsidRPr="004D3450">
        <w:t xml:space="preserve"> efficient discussion going forward</w:t>
      </w:r>
      <w:r>
        <w:t>.</w:t>
      </w:r>
    </w:p>
    <w:p w14:paraId="49FC841C" w14:textId="7067F714" w:rsidR="00031A8E" w:rsidRPr="004D3450" w:rsidRDefault="00031A8E" w:rsidP="001B3386">
      <w:pPr>
        <w:numPr>
          <w:ilvl w:val="0"/>
          <w:numId w:val="6"/>
        </w:numPr>
        <w:tabs>
          <w:tab w:val="left" w:pos="3600"/>
        </w:tabs>
        <w:spacing w:before="120"/>
      </w:pPr>
      <w:r w:rsidRPr="004D3450">
        <w:t xml:space="preserve">The rationale provided by </w:t>
      </w:r>
      <w:r w:rsidR="00C42D5D">
        <w:t xml:space="preserve">EPDP </w:t>
      </w:r>
      <w:r>
        <w:t>T</w:t>
      </w:r>
      <w:r w:rsidRPr="004D3450">
        <w:t>eam</w:t>
      </w:r>
      <w:r>
        <w:t xml:space="preserve"> members</w:t>
      </w:r>
      <w:r w:rsidRPr="004D3450">
        <w:t xml:space="preserve"> in support / opposition of each section can be used in some cases to narrow the discussion to particular issues</w:t>
      </w:r>
      <w:r>
        <w:t xml:space="preserve">. Similarly, specific suggestions were made in some cases for how sections could be modified, which could form a basis for further deliberation. </w:t>
      </w:r>
    </w:p>
    <w:p w14:paraId="7764F7FE" w14:textId="6CBA0D32" w:rsidR="00031A8E" w:rsidRPr="00654412" w:rsidRDefault="00031A8E" w:rsidP="001B3386">
      <w:pPr>
        <w:numPr>
          <w:ilvl w:val="0"/>
          <w:numId w:val="6"/>
        </w:numPr>
        <w:tabs>
          <w:tab w:val="left" w:pos="3600"/>
        </w:tabs>
        <w:spacing w:before="120"/>
      </w:pPr>
      <w:r>
        <w:t xml:space="preserve">The </w:t>
      </w:r>
      <w:r w:rsidR="00C42D5D">
        <w:t xml:space="preserve">EPDP </w:t>
      </w:r>
      <w:r>
        <w:t>Team now</w:t>
      </w:r>
      <w:r w:rsidRPr="004D3450">
        <w:t xml:space="preserve"> </w:t>
      </w:r>
      <w:r>
        <w:t>has</w:t>
      </w:r>
      <w:r w:rsidRPr="004D3450">
        <w:t xml:space="preserve"> a library of each group</w:t>
      </w:r>
      <w:r>
        <w:t>’</w:t>
      </w:r>
      <w:r w:rsidRPr="004D3450">
        <w:t xml:space="preserve">s positions on and issues with a variety of topics. </w:t>
      </w:r>
    </w:p>
    <w:p w14:paraId="1EF28401" w14:textId="77777777" w:rsidR="00031A8E" w:rsidRDefault="00031A8E" w:rsidP="00031A8E">
      <w:pPr>
        <w:tabs>
          <w:tab w:val="left" w:pos="3600"/>
        </w:tabs>
      </w:pPr>
    </w:p>
    <w:p w14:paraId="58BEEDE8" w14:textId="3B98B31A" w:rsidR="00031A8E" w:rsidRPr="004D3450" w:rsidRDefault="00573557" w:rsidP="00031A8E">
      <w:pPr>
        <w:tabs>
          <w:tab w:val="left" w:pos="3600"/>
        </w:tabs>
      </w:pPr>
      <w:r>
        <w:t>Some of the m</w:t>
      </w:r>
      <w:r w:rsidR="00031A8E" w:rsidRPr="004D3450">
        <w:t>ajor themes that were raised during the discussion include:</w:t>
      </w:r>
    </w:p>
    <w:p w14:paraId="2FB9CB6D" w14:textId="6C1BAFA7" w:rsidR="00031A8E" w:rsidRPr="004D3450" w:rsidRDefault="00031A8E" w:rsidP="001B3386">
      <w:pPr>
        <w:numPr>
          <w:ilvl w:val="0"/>
          <w:numId w:val="7"/>
        </w:numPr>
        <w:tabs>
          <w:tab w:val="left" w:pos="3600"/>
        </w:tabs>
        <w:spacing w:before="120"/>
      </w:pPr>
      <w:r w:rsidRPr="004D3450">
        <w:t xml:space="preserve">The Temporary Specification is “GDPR-centric” and </w:t>
      </w:r>
      <w:r w:rsidR="00C42D5D">
        <w:t>the consensus policy developed by the EPDP Team</w:t>
      </w:r>
      <w:r w:rsidRPr="004D3450">
        <w:t xml:space="preserve"> </w:t>
      </w:r>
      <w:r>
        <w:t>should</w:t>
      </w:r>
      <w:r w:rsidRPr="004D3450">
        <w:t xml:space="preserve"> take </w:t>
      </w:r>
      <w:r>
        <w:t>into account or</w:t>
      </w:r>
      <w:r w:rsidRPr="004D3450">
        <w:t xml:space="preserve"> make allowance for emerging privacy </w:t>
      </w:r>
      <w:r>
        <w:t>regulations</w:t>
      </w:r>
      <w:r w:rsidRPr="004D3450">
        <w:t xml:space="preserve"> in other jurisdictions. </w:t>
      </w:r>
    </w:p>
    <w:p w14:paraId="05BDEEE4" w14:textId="77777777" w:rsidR="00031A8E" w:rsidRPr="004D3450" w:rsidRDefault="00031A8E" w:rsidP="001B3386">
      <w:pPr>
        <w:numPr>
          <w:ilvl w:val="0"/>
          <w:numId w:val="7"/>
        </w:numPr>
        <w:tabs>
          <w:tab w:val="left" w:pos="3600"/>
        </w:tabs>
        <w:spacing w:before="120"/>
      </w:pPr>
      <w:r w:rsidRPr="004D3450">
        <w:t>The effect of GDPR</w:t>
      </w:r>
      <w:r>
        <w:t xml:space="preserve"> compliance requirements</w:t>
      </w:r>
      <w:r w:rsidRPr="004D3450">
        <w:t xml:space="preserve"> on entities outside the EEA requires better understanding and handling.</w:t>
      </w:r>
    </w:p>
    <w:p w14:paraId="62824F95" w14:textId="7D2E973F" w:rsidR="00031A8E" w:rsidRPr="004D3450" w:rsidRDefault="00031A8E" w:rsidP="001B3386">
      <w:pPr>
        <w:numPr>
          <w:ilvl w:val="0"/>
          <w:numId w:val="7"/>
        </w:numPr>
        <w:tabs>
          <w:tab w:val="left" w:pos="3600"/>
        </w:tabs>
        <w:spacing w:before="120"/>
      </w:pPr>
      <w:r w:rsidRPr="004D3450">
        <w:t xml:space="preserve">The Temporary Specification refers to “processing” data but, to be clear, </w:t>
      </w:r>
      <w:r w:rsidR="00573557">
        <w:t>subsequent policy</w:t>
      </w:r>
      <w:r w:rsidRPr="004D3450">
        <w:t xml:space="preserve"> </w:t>
      </w:r>
      <w:r>
        <w:t>should consider further delineating among the different processing options such as collection, use and disclosure</w:t>
      </w:r>
      <w:r w:rsidRPr="004D3450">
        <w:t xml:space="preserve"> </w:t>
      </w:r>
    </w:p>
    <w:p w14:paraId="3C33EE28" w14:textId="77777777" w:rsidR="00031A8E" w:rsidRPr="004D3450" w:rsidRDefault="00031A8E" w:rsidP="001B3386">
      <w:pPr>
        <w:numPr>
          <w:ilvl w:val="0"/>
          <w:numId w:val="7"/>
        </w:numPr>
        <w:tabs>
          <w:tab w:val="left" w:pos="3600"/>
        </w:tabs>
        <w:spacing w:before="120"/>
      </w:pPr>
      <w:r w:rsidRPr="004D3450">
        <w:t xml:space="preserve">There </w:t>
      </w:r>
      <w:r>
        <w:t>is</w:t>
      </w:r>
      <w:r w:rsidRPr="004D3450">
        <w:t xml:space="preserve"> some confusion regarding the transition from a temporary specification to its replacement and the effect of that on </w:t>
      </w:r>
      <w:r>
        <w:t>time-sensitive</w:t>
      </w:r>
      <w:r w:rsidRPr="004D3450">
        <w:t xml:space="preserve"> sections of the Temporary Specification: </w:t>
      </w:r>
      <w:r>
        <w:lastRenderedPageBreak/>
        <w:t xml:space="preserve">e.g., </w:t>
      </w:r>
      <w:r w:rsidRPr="004D3450">
        <w:t>the implementation date, reference to an Interim model and other clauses that would not belong in the replacement specification.</w:t>
      </w:r>
    </w:p>
    <w:p w14:paraId="78064BBC" w14:textId="1BC585DE" w:rsidR="003B2861" w:rsidRPr="004D3450" w:rsidRDefault="00031A8E" w:rsidP="001B3386">
      <w:pPr>
        <w:numPr>
          <w:ilvl w:val="0"/>
          <w:numId w:val="7"/>
        </w:numPr>
        <w:tabs>
          <w:tab w:val="left" w:pos="3600"/>
        </w:tabs>
        <w:spacing w:before="120"/>
      </w:pPr>
      <w:r>
        <w:t>Recent and ongoing a</w:t>
      </w:r>
      <w:r w:rsidRPr="004D3450">
        <w:t>dvice received from</w:t>
      </w:r>
      <w:r>
        <w:t xml:space="preserve"> EDPB </w:t>
      </w:r>
      <w:r w:rsidR="00C42D5D">
        <w:t xml:space="preserve">may </w:t>
      </w:r>
      <w:r>
        <w:t>cause the team</w:t>
      </w:r>
      <w:r w:rsidRPr="004D3450">
        <w:t xml:space="preserve"> to reconsider the language in Section 4.4 et.</w:t>
      </w:r>
      <w:r>
        <w:t xml:space="preserve"> </w:t>
      </w:r>
      <w:r w:rsidRPr="004D3450">
        <w:t>se</w:t>
      </w:r>
      <w:r>
        <w:t>q</w:t>
      </w:r>
      <w:r w:rsidRPr="004D3450">
        <w:t xml:space="preserve">., the purposes for processing data. </w:t>
      </w:r>
    </w:p>
    <w:p w14:paraId="69181459" w14:textId="03AD5DCF" w:rsidR="00031A8E" w:rsidRPr="004D3450" w:rsidRDefault="00031A8E" w:rsidP="003B2861">
      <w:pPr>
        <w:numPr>
          <w:ilvl w:val="0"/>
          <w:numId w:val="7"/>
        </w:numPr>
        <w:tabs>
          <w:tab w:val="left" w:pos="3600"/>
        </w:tabs>
        <w:spacing w:before="120"/>
      </w:pPr>
      <w:r w:rsidRPr="004D3450">
        <w:t xml:space="preserve">Some </w:t>
      </w:r>
      <w:r w:rsidR="00C42D5D">
        <w:t xml:space="preserve">believe that the </w:t>
      </w:r>
      <w:r w:rsidRPr="004D3450">
        <w:t>sections</w:t>
      </w:r>
      <w:r>
        <w:t xml:space="preserve"> are considered</w:t>
      </w:r>
      <w:r w:rsidRPr="004D3450">
        <w:t xml:space="preserve"> too prescriptive where actual implementation depends on business model, evolving GDPR interpretation and privacy regimes in other jurisdictions. </w:t>
      </w:r>
      <w:r w:rsidR="00C42D5D" w:rsidRPr="009364BD">
        <w:t>Others</w:t>
      </w:r>
      <w:r w:rsidR="00C42D5D">
        <w:t xml:space="preserve"> believe it is not prescriptive enough. In some instances, c</w:t>
      </w:r>
      <w:r>
        <w:t>ompliance with GDPR will differ among data controllers.</w:t>
      </w:r>
    </w:p>
    <w:p w14:paraId="5BD18421" w14:textId="77777777" w:rsidR="00031A8E" w:rsidRPr="004D3450" w:rsidRDefault="00031A8E" w:rsidP="001B3386">
      <w:pPr>
        <w:numPr>
          <w:ilvl w:val="0"/>
          <w:numId w:val="7"/>
        </w:numPr>
        <w:tabs>
          <w:tab w:val="left" w:pos="3600"/>
        </w:tabs>
        <w:spacing w:before="120"/>
      </w:pPr>
      <w:r w:rsidRPr="004D3450">
        <w:t xml:space="preserve">There is a difference among registration data (Whois data), </w:t>
      </w:r>
      <w:proofErr w:type="spellStart"/>
      <w:r w:rsidRPr="004D3450">
        <w:t>data</w:t>
      </w:r>
      <w:proofErr w:type="spellEnd"/>
      <w:r w:rsidRPr="004D3450">
        <w:t xml:space="preserve"> used to register domains and zone file data. Th</w:t>
      </w:r>
      <w:r>
        <w:t>e successor</w:t>
      </w:r>
      <w:r w:rsidRPr="004D3450">
        <w:t xml:space="preserve"> specification should recognize that distinction and deal with the</w:t>
      </w:r>
      <w:r>
        <w:t>m</w:t>
      </w:r>
      <w:r w:rsidRPr="004D3450">
        <w:t xml:space="preserve"> appropriately. </w:t>
      </w:r>
    </w:p>
    <w:p w14:paraId="0FC6D21D" w14:textId="1D572131" w:rsidR="00031A8E" w:rsidRDefault="00031A8E" w:rsidP="00F95FC0">
      <w:pPr>
        <w:numPr>
          <w:ilvl w:val="0"/>
          <w:numId w:val="7"/>
        </w:numPr>
        <w:tabs>
          <w:tab w:val="left" w:pos="3600"/>
        </w:tabs>
        <w:spacing w:before="120"/>
      </w:pPr>
      <w:r w:rsidRPr="004D3450">
        <w:t>ICANN relie</w:t>
      </w:r>
      <w:r>
        <w:t>s</w:t>
      </w:r>
      <w:r w:rsidRPr="004D3450">
        <w:t xml:space="preserve"> on its mission and bylaws to justify the requirement that registration data be disclosed in certain circumstances, but</w:t>
      </w:r>
      <w:r w:rsidR="003B2861">
        <w:t xml:space="preserve"> certain members of</w:t>
      </w:r>
      <w:r w:rsidR="003B2861" w:rsidRPr="009364BD">
        <w:t xml:space="preserve"> </w:t>
      </w:r>
      <w:r>
        <w:t>the EPDP team seeks</w:t>
      </w:r>
      <w:r w:rsidRPr="004D3450">
        <w:t xml:space="preserve"> supplemental </w:t>
      </w:r>
      <w:r>
        <w:t xml:space="preserve">information from </w:t>
      </w:r>
      <w:r w:rsidRPr="004D3450">
        <w:t>ICANN to make it clear</w:t>
      </w:r>
      <w:r w:rsidR="002A59CF">
        <w:t xml:space="preserve"> whether or not</w:t>
      </w:r>
      <w:r w:rsidRPr="004D3450">
        <w:t xml:space="preserve"> the mission and bylaws make such disclosures necessary</w:t>
      </w:r>
      <w:r w:rsidR="00F95FC0">
        <w:t>, w</w:t>
      </w:r>
      <w:r w:rsidR="00F95FC0" w:rsidRPr="00450385">
        <w:t>hile</w:t>
      </w:r>
      <w:r w:rsidR="00F95FC0">
        <w:t xml:space="preserve"> </w:t>
      </w:r>
      <w:r w:rsidR="00F95FC0" w:rsidRPr="00450385">
        <w:t>other members are satisfied that the Temporary Specification is</w:t>
      </w:r>
      <w:r w:rsidR="00F95FC0">
        <w:t xml:space="preserve"> </w:t>
      </w:r>
      <w:r w:rsidR="00F95FC0" w:rsidRPr="00450385">
        <w:t xml:space="preserve">within the scope of ICANN’s mission and Bylaws. </w:t>
      </w:r>
      <w:r w:rsidRPr="004D3450">
        <w:t xml:space="preserve"> </w:t>
      </w:r>
    </w:p>
    <w:p w14:paraId="65803991" w14:textId="62AAC331" w:rsidR="005647BA" w:rsidRPr="00AC24C4" w:rsidRDefault="00031A8E" w:rsidP="001B3386">
      <w:pPr>
        <w:numPr>
          <w:ilvl w:val="0"/>
          <w:numId w:val="7"/>
        </w:numPr>
        <w:tabs>
          <w:tab w:val="left" w:pos="3600"/>
        </w:tabs>
        <w:spacing w:before="120"/>
      </w:pPr>
      <w:r w:rsidRPr="00031A8E">
        <w:rPr>
          <w:color w:val="000000" w:themeColor="text1"/>
        </w:rPr>
        <w:t>There was general agreement that the GDPR-replacement dispute resolution (URS and UDRP) and transfer processes were operating well and small or no changes were expected in the Temporary Specification. An examination regarding which personal data elements are required for those services will occur in the “access” portion of the EPDP.</w:t>
      </w:r>
    </w:p>
    <w:p w14:paraId="032D63E5" w14:textId="77777777" w:rsidR="00EF7D5B" w:rsidRDefault="00EF7D5B" w:rsidP="00EF7D5B">
      <w:pPr>
        <w:rPr>
          <w:rFonts w:asciiTheme="majorHAnsi" w:hAnsiTheme="majorHAnsi"/>
        </w:rPr>
      </w:pPr>
    </w:p>
    <w:p w14:paraId="7F5DF119" w14:textId="687C49CE" w:rsidR="005647BA" w:rsidRDefault="005647BA" w:rsidP="005647BA">
      <w:pPr>
        <w:tabs>
          <w:tab w:val="left" w:pos="3600"/>
        </w:tabs>
      </w:pPr>
      <w:r w:rsidRPr="004D3450">
        <w:t>What follow</w:t>
      </w:r>
      <w:r>
        <w:t>s</w:t>
      </w:r>
      <w:r w:rsidRPr="004D3450">
        <w:t xml:space="preserve"> </w:t>
      </w:r>
      <w:r w:rsidR="00F95FC0">
        <w:t>are</w:t>
      </w:r>
      <w:r w:rsidRPr="004D3450">
        <w:t xml:space="preserve">: </w:t>
      </w:r>
    </w:p>
    <w:p w14:paraId="4149480B" w14:textId="77777777" w:rsidR="00031A8E" w:rsidRDefault="00031A8E" w:rsidP="001B3386">
      <w:pPr>
        <w:pStyle w:val="ListParagraph"/>
        <w:numPr>
          <w:ilvl w:val="0"/>
          <w:numId w:val="8"/>
        </w:numPr>
        <w:tabs>
          <w:tab w:val="left" w:pos="3600"/>
        </w:tabs>
      </w:pPr>
      <w:r>
        <w:t>The requirement from the EPDP Team Charter</w:t>
      </w:r>
    </w:p>
    <w:p w14:paraId="335DB805" w14:textId="77777777" w:rsidR="00031A8E" w:rsidRDefault="00031A8E" w:rsidP="001B3386">
      <w:pPr>
        <w:pStyle w:val="ListParagraph"/>
        <w:numPr>
          <w:ilvl w:val="0"/>
          <w:numId w:val="8"/>
        </w:numPr>
        <w:tabs>
          <w:tab w:val="left" w:pos="3600"/>
        </w:tabs>
      </w:pPr>
      <w:r>
        <w:t>A brief description of the methodology for compiling information for this report</w:t>
      </w:r>
    </w:p>
    <w:p w14:paraId="2D69727B" w14:textId="058E901B" w:rsidR="00031A8E" w:rsidRDefault="00031A8E" w:rsidP="001B3386">
      <w:pPr>
        <w:pStyle w:val="ListParagraph"/>
        <w:numPr>
          <w:ilvl w:val="0"/>
          <w:numId w:val="8"/>
        </w:numPr>
        <w:tabs>
          <w:tab w:val="left" w:pos="3600"/>
        </w:tabs>
      </w:pPr>
      <w:r>
        <w:t xml:space="preserve">A summary chart indicating </w:t>
      </w:r>
      <w:del w:id="23" w:author="Author">
        <w:r w:rsidDel="00BA6692">
          <w:delText xml:space="preserve">which </w:delText>
        </w:r>
      </w:del>
      <w:ins w:id="24" w:author="Author">
        <w:r w:rsidR="00BA6692">
          <w:t xml:space="preserve">each </w:t>
        </w:r>
      </w:ins>
      <w:r>
        <w:t>team</w:t>
      </w:r>
      <w:ins w:id="25" w:author="Author">
        <w:r w:rsidR="00BA6692">
          <w:t>’</w:t>
        </w:r>
      </w:ins>
      <w:r>
        <w:t xml:space="preserve">s </w:t>
      </w:r>
      <w:del w:id="26" w:author="Author">
        <w:r w:rsidDel="00BA6692">
          <w:delText>supported individual</w:delText>
        </w:r>
      </w:del>
      <w:ins w:id="27" w:author="Author">
        <w:r w:rsidR="00BA6692">
          <w:t>opinion regarding</w:t>
        </w:r>
      </w:ins>
      <w:r>
        <w:t xml:space="preserve"> Temporary Specification sections</w:t>
      </w:r>
    </w:p>
    <w:p w14:paraId="599ADAC1" w14:textId="03285701" w:rsidR="005647BA" w:rsidRPr="004D3450" w:rsidRDefault="00031A8E" w:rsidP="001B3386">
      <w:pPr>
        <w:pStyle w:val="ListParagraph"/>
        <w:numPr>
          <w:ilvl w:val="0"/>
          <w:numId w:val="8"/>
        </w:numPr>
        <w:tabs>
          <w:tab w:val="left" w:pos="3600"/>
        </w:tabs>
      </w:pPr>
      <w:r>
        <w:t xml:space="preserve">A section-by-section report </w:t>
      </w:r>
      <w:r w:rsidR="00F95FC0">
        <w:t>of the full comments provided by each group</w:t>
      </w:r>
    </w:p>
    <w:p w14:paraId="24C6FC73" w14:textId="77777777" w:rsidR="005647BA" w:rsidRPr="003819D1" w:rsidRDefault="005647BA" w:rsidP="000B7FAB">
      <w:pPr>
        <w:rPr>
          <w:rFonts w:asciiTheme="majorHAnsi" w:eastAsia="Times New Roman" w:hAnsiTheme="majorHAnsi" w:cs="Times New Roman"/>
        </w:rPr>
      </w:pPr>
    </w:p>
    <w:p w14:paraId="00CF958F" w14:textId="3D9E7BCF" w:rsidR="001243F1" w:rsidRPr="003819D1" w:rsidRDefault="001243F1" w:rsidP="000B7FAB">
      <w:pPr>
        <w:rPr>
          <w:rFonts w:asciiTheme="majorHAnsi" w:eastAsia="Times New Roman" w:hAnsiTheme="majorHAnsi" w:cs="Times New Roman"/>
        </w:rPr>
        <w:sectPr w:rsidR="001243F1" w:rsidRPr="003819D1" w:rsidSect="00C833F6">
          <w:headerReference w:type="first" r:id="rId13"/>
          <w:footerReference w:type="first" r:id="rId14"/>
          <w:pgSz w:w="12240" w:h="15840"/>
          <w:pgMar w:top="1440" w:right="1440" w:bottom="1440" w:left="1440" w:header="720" w:footer="720" w:gutter="0"/>
          <w:cols w:space="720"/>
          <w:docGrid w:linePitch="360"/>
        </w:sectPr>
      </w:pPr>
    </w:p>
    <w:p w14:paraId="36A930E5" w14:textId="77777777" w:rsidR="00EF7D5B" w:rsidRPr="003819D1" w:rsidRDefault="005647BA" w:rsidP="008C5C31">
      <w:pPr>
        <w:pStyle w:val="Heading1"/>
        <w:rPr>
          <w:rFonts w:asciiTheme="majorHAnsi" w:hAnsiTheme="majorHAnsi"/>
        </w:rPr>
      </w:pPr>
      <w:bookmarkStart w:id="28" w:name="_Toc524346961"/>
      <w:r>
        <w:rPr>
          <w:rFonts w:asciiTheme="majorHAnsi" w:hAnsiTheme="majorHAnsi"/>
        </w:rPr>
        <w:lastRenderedPageBreak/>
        <w:t>Triage Report Requirements</w:t>
      </w:r>
      <w:bookmarkEnd w:id="28"/>
    </w:p>
    <w:p w14:paraId="43AEC753" w14:textId="77777777" w:rsidR="00031A8E" w:rsidRPr="00CE4982" w:rsidRDefault="00031A8E" w:rsidP="00031A8E">
      <w:pPr>
        <w:rPr>
          <w:b/>
        </w:rPr>
      </w:pPr>
      <w:bookmarkStart w:id="29" w:name="_Toc522567123"/>
      <w:r w:rsidRPr="00031A8E">
        <w:rPr>
          <w:bCs/>
          <w:iCs/>
          <w:color w:val="000000"/>
        </w:rPr>
        <w:t>The requirement from the EPDP Team Charter</w:t>
      </w:r>
      <w:bookmarkEnd w:id="29"/>
      <w:r w:rsidRPr="00631B98">
        <w:rPr>
          <w:rStyle w:val="Heading1Char"/>
        </w:rPr>
        <w:t xml:space="preserve"> </w:t>
      </w:r>
      <w:r w:rsidRPr="00631B98">
        <w:rPr>
          <w:rStyle w:val="Heading1Char"/>
        </w:rPr>
        <w:br/>
      </w:r>
      <w:r w:rsidRPr="00EF597A">
        <w:t xml:space="preserve">(see, </w:t>
      </w:r>
      <w:hyperlink r:id="rId15" w:history="1">
        <w:r w:rsidRPr="00EF597A">
          <w:rPr>
            <w:rStyle w:val="Hyperlink"/>
          </w:rPr>
          <w:t>https://gnso.icann.org/sites/default/files/file/field-file-attach/temp-spec-gtld-rd-epdp-19jul18-en.pdf</w:t>
        </w:r>
      </w:hyperlink>
      <w:r w:rsidRPr="00EF597A">
        <w:t xml:space="preserve"> )</w:t>
      </w:r>
    </w:p>
    <w:p w14:paraId="23219930" w14:textId="77777777" w:rsidR="00031A8E" w:rsidRPr="004D3450" w:rsidRDefault="00031A8E" w:rsidP="00031A8E">
      <w:pPr>
        <w:tabs>
          <w:tab w:val="left" w:pos="3600"/>
        </w:tabs>
      </w:pPr>
    </w:p>
    <w:p w14:paraId="5AFE9EB4" w14:textId="77777777" w:rsidR="00031A8E" w:rsidRPr="004D3450" w:rsidRDefault="00031A8E" w:rsidP="00031A8E">
      <w:r w:rsidRPr="004D3450">
        <w:rPr>
          <w:iCs/>
          <w:color w:val="000000"/>
        </w:rPr>
        <w:t xml:space="preserve">The first deliverable of the EPDP Team shall be a triage document of the Temporary Specification, which includes items that have the Full Consensus support of the EPDP Team that these should be adopted as is (with no further discussion or modifications needed). These items need to be: </w:t>
      </w:r>
    </w:p>
    <w:p w14:paraId="751B382E" w14:textId="77777777" w:rsidR="00031A8E" w:rsidRPr="004D3450" w:rsidRDefault="00031A8E" w:rsidP="001B3386">
      <w:pPr>
        <w:numPr>
          <w:ilvl w:val="0"/>
          <w:numId w:val="9"/>
        </w:numPr>
        <w:textAlignment w:val="baseline"/>
        <w:rPr>
          <w:iCs/>
          <w:color w:val="000000"/>
        </w:rPr>
      </w:pPr>
      <w:r w:rsidRPr="004D3450">
        <w:rPr>
          <w:iCs/>
          <w:color w:val="000000"/>
        </w:rPr>
        <w:t>In the body of the Temporary Specification (not in the Annex)</w:t>
      </w:r>
    </w:p>
    <w:p w14:paraId="30471FEB" w14:textId="77777777" w:rsidR="00031A8E" w:rsidRPr="004D3450" w:rsidRDefault="00031A8E" w:rsidP="001B3386">
      <w:pPr>
        <w:numPr>
          <w:ilvl w:val="0"/>
          <w:numId w:val="9"/>
        </w:numPr>
        <w:textAlignment w:val="baseline"/>
        <w:rPr>
          <w:iCs/>
          <w:color w:val="000000"/>
        </w:rPr>
      </w:pPr>
      <w:r w:rsidRPr="004D3450">
        <w:rPr>
          <w:iCs/>
          <w:color w:val="000000"/>
        </w:rPr>
        <w:t xml:space="preserve">Within the "picket fence" (per limitations on Consensus Policy as set out in the Contracts) </w:t>
      </w:r>
    </w:p>
    <w:p w14:paraId="33A040BB" w14:textId="77777777" w:rsidR="00031A8E" w:rsidRPr="004D3450" w:rsidRDefault="00031A8E" w:rsidP="001B3386">
      <w:pPr>
        <w:numPr>
          <w:ilvl w:val="0"/>
          <w:numId w:val="9"/>
        </w:numPr>
        <w:textAlignment w:val="baseline"/>
        <w:rPr>
          <w:iCs/>
          <w:color w:val="000000"/>
        </w:rPr>
      </w:pPr>
      <w:r w:rsidRPr="004D3450">
        <w:rPr>
          <w:iCs/>
          <w:color w:val="000000"/>
        </w:rPr>
        <w:t>Not obviously in violation of the GDPR / Assumed to be compliant with GDPR [Presumed to be legal according to the members’ best knowledge of GDPR]</w:t>
      </w:r>
    </w:p>
    <w:p w14:paraId="5C22E805" w14:textId="25E00EEA" w:rsidR="00DC7232" w:rsidRPr="0013060E" w:rsidRDefault="00031A8E" w:rsidP="001B3386">
      <w:pPr>
        <w:numPr>
          <w:ilvl w:val="0"/>
          <w:numId w:val="9"/>
        </w:numPr>
        <w:textAlignment w:val="baseline"/>
        <w:rPr>
          <w:rFonts w:asciiTheme="majorHAnsi" w:hAnsiTheme="majorHAnsi"/>
        </w:rPr>
      </w:pPr>
      <w:r w:rsidRPr="004D3450">
        <w:rPr>
          <w:iCs/>
          <w:color w:val="000000"/>
        </w:rPr>
        <w:t>Consistent with ICANN’s Bylaws</w:t>
      </w:r>
    </w:p>
    <w:p w14:paraId="422BE3AE" w14:textId="77777777" w:rsidR="005647BA" w:rsidRDefault="005647BA" w:rsidP="005647BA">
      <w:pPr>
        <w:rPr>
          <w:rFonts w:asciiTheme="majorHAnsi" w:eastAsia="Times New Roman" w:hAnsiTheme="majorHAnsi" w:cs="Times New Roman"/>
        </w:rPr>
      </w:pPr>
    </w:p>
    <w:p w14:paraId="28CA5837" w14:textId="4D1C2928" w:rsidR="0013060E" w:rsidRPr="003819D1" w:rsidRDefault="00AD0E27" w:rsidP="005647BA">
      <w:pPr>
        <w:rPr>
          <w:rFonts w:asciiTheme="majorHAnsi" w:eastAsia="Times New Roman" w:hAnsiTheme="majorHAnsi" w:cs="Times New Roman"/>
        </w:rPr>
      </w:pPr>
      <w:ins w:id="30" w:author="Author">
        <w:r w:rsidRPr="00AD0E27">
          <w:rPr>
            <w:rFonts w:asciiTheme="majorHAnsi" w:eastAsia="Times New Roman" w:hAnsiTheme="majorHAnsi" w:cs="Times New Roman"/>
          </w:rPr>
          <w:t>Deliberations of this first deliverable should include at least one round of elimination of clauses, if appropriate, and a second round of Full Consensus approval of a whole set of clauses.</w:t>
        </w:r>
      </w:ins>
    </w:p>
    <w:p w14:paraId="75A6ECD3" w14:textId="040081C2" w:rsidR="005647BA" w:rsidRDefault="005647BA" w:rsidP="005647BA">
      <w:pPr>
        <w:rPr>
          <w:rFonts w:asciiTheme="majorHAnsi" w:hAnsiTheme="majorHAnsi"/>
        </w:rPr>
      </w:pPr>
      <w:r>
        <w:rPr>
          <w:rFonts w:asciiTheme="majorHAnsi" w:hAnsiTheme="majorHAnsi"/>
        </w:rPr>
        <w:br w:type="page"/>
      </w:r>
    </w:p>
    <w:p w14:paraId="1FD8595C" w14:textId="77777777" w:rsidR="005647BA" w:rsidRPr="003819D1" w:rsidRDefault="005647BA" w:rsidP="005647BA">
      <w:pPr>
        <w:pStyle w:val="Heading1"/>
        <w:rPr>
          <w:rFonts w:asciiTheme="majorHAnsi" w:hAnsiTheme="majorHAnsi"/>
        </w:rPr>
      </w:pPr>
      <w:bookmarkStart w:id="31" w:name="_Toc524346962"/>
      <w:r>
        <w:rPr>
          <w:rFonts w:asciiTheme="majorHAnsi" w:hAnsiTheme="majorHAnsi"/>
        </w:rPr>
        <w:lastRenderedPageBreak/>
        <w:t>Methodology for Collection of Input</w:t>
      </w:r>
      <w:bookmarkEnd w:id="31"/>
    </w:p>
    <w:p w14:paraId="30135B18" w14:textId="77777777" w:rsidR="00B12B36" w:rsidRDefault="00B12B36" w:rsidP="00B12B36">
      <w:pPr>
        <w:rPr>
          <w:color w:val="000000"/>
        </w:rPr>
      </w:pPr>
      <w:r w:rsidRPr="004D3450">
        <w:rPr>
          <w:color w:val="000000"/>
        </w:rPr>
        <w:t xml:space="preserve">The EPDP Team </w:t>
      </w:r>
      <w:r>
        <w:rPr>
          <w:color w:val="000000"/>
        </w:rPr>
        <w:t xml:space="preserve">members completed a survey that, on a section-by-section basis of the Temporary Specification, indicated whether they: </w:t>
      </w:r>
    </w:p>
    <w:p w14:paraId="719A7771" w14:textId="77777777" w:rsidR="00B12B36" w:rsidRDefault="00B12B36" w:rsidP="009364BD">
      <w:pPr>
        <w:numPr>
          <w:ilvl w:val="0"/>
          <w:numId w:val="10"/>
        </w:numPr>
        <w:rPr>
          <w:color w:val="000000"/>
        </w:rPr>
      </w:pPr>
      <w:r>
        <w:rPr>
          <w:color w:val="000000"/>
        </w:rPr>
        <w:t>agreed with the section as written</w:t>
      </w:r>
    </w:p>
    <w:p w14:paraId="4DE50E14" w14:textId="77777777" w:rsidR="00B12B36" w:rsidRDefault="00B12B36" w:rsidP="009364BD">
      <w:pPr>
        <w:numPr>
          <w:ilvl w:val="0"/>
          <w:numId w:val="10"/>
        </w:numPr>
        <w:rPr>
          <w:color w:val="000000"/>
        </w:rPr>
      </w:pPr>
      <w:r>
        <w:rPr>
          <w:color w:val="000000"/>
        </w:rPr>
        <w:t>disagreed with the section as written</w:t>
      </w:r>
    </w:p>
    <w:p w14:paraId="675A01FC" w14:textId="77777777" w:rsidR="00B12B36" w:rsidRDefault="00B12B36" w:rsidP="009364BD">
      <w:pPr>
        <w:numPr>
          <w:ilvl w:val="0"/>
          <w:numId w:val="10"/>
        </w:numPr>
        <w:rPr>
          <w:color w:val="000000"/>
        </w:rPr>
      </w:pPr>
      <w:r>
        <w:rPr>
          <w:color w:val="000000"/>
        </w:rPr>
        <w:t xml:space="preserve">had no strong opinion </w:t>
      </w:r>
    </w:p>
    <w:p w14:paraId="030B0FE5" w14:textId="77777777" w:rsidR="00B12B36" w:rsidRDefault="00B12B36" w:rsidP="00B12B36">
      <w:pPr>
        <w:rPr>
          <w:color w:val="000000"/>
        </w:rPr>
      </w:pPr>
    </w:p>
    <w:p w14:paraId="5A6D7485" w14:textId="77777777" w:rsidR="00B12B36" w:rsidRDefault="00B12B36" w:rsidP="00B12B36">
      <w:pPr>
        <w:rPr>
          <w:color w:val="000000"/>
        </w:rPr>
      </w:pPr>
      <w:r>
        <w:rPr>
          <w:color w:val="000000"/>
        </w:rPr>
        <w:t xml:space="preserve">Implementation notes: </w:t>
      </w:r>
    </w:p>
    <w:p w14:paraId="341BF23A" w14:textId="77777777" w:rsidR="00B12B36" w:rsidRDefault="00B12B36" w:rsidP="009364BD">
      <w:pPr>
        <w:numPr>
          <w:ilvl w:val="0"/>
          <w:numId w:val="11"/>
        </w:numPr>
        <w:rPr>
          <w:color w:val="000000"/>
        </w:rPr>
      </w:pPr>
      <w:r>
        <w:rPr>
          <w:color w:val="000000"/>
        </w:rPr>
        <w:t xml:space="preserve">Some similar sections were combined in the survey for efficiency. </w:t>
      </w:r>
    </w:p>
    <w:p w14:paraId="2F2878BB" w14:textId="77777777" w:rsidR="00B12B36" w:rsidRDefault="00B12B36" w:rsidP="009364BD">
      <w:pPr>
        <w:numPr>
          <w:ilvl w:val="0"/>
          <w:numId w:val="11"/>
        </w:numPr>
        <w:rPr>
          <w:color w:val="000000"/>
        </w:rPr>
      </w:pPr>
      <w:r>
        <w:rPr>
          <w:color w:val="000000"/>
        </w:rPr>
        <w:t>Each constituency / stakeholder group / advisory committee completed one survey.</w:t>
      </w:r>
    </w:p>
    <w:p w14:paraId="3EAC79B9" w14:textId="77777777" w:rsidR="00B12B36" w:rsidRPr="007615A3" w:rsidRDefault="00B12B36" w:rsidP="009364BD">
      <w:pPr>
        <w:numPr>
          <w:ilvl w:val="0"/>
          <w:numId w:val="11"/>
        </w:numPr>
        <w:rPr>
          <w:color w:val="000000"/>
        </w:rPr>
      </w:pPr>
      <w:r>
        <w:rPr>
          <w:color w:val="000000"/>
        </w:rPr>
        <w:t xml:space="preserve">The survey sections were divided into four separate surveys so that first inputs could be received and reviews could begin sooner. </w:t>
      </w:r>
    </w:p>
    <w:p w14:paraId="79C6753C" w14:textId="77777777" w:rsidR="00B12B36" w:rsidRDefault="00B12B36" w:rsidP="00B12B36">
      <w:pPr>
        <w:rPr>
          <w:color w:val="000000"/>
        </w:rPr>
      </w:pPr>
    </w:p>
    <w:p w14:paraId="4D8C867E" w14:textId="77777777" w:rsidR="00B12B36" w:rsidRDefault="00B12B36" w:rsidP="00B12B36">
      <w:pPr>
        <w:rPr>
          <w:color w:val="000000"/>
        </w:rPr>
      </w:pPr>
      <w:r>
        <w:rPr>
          <w:color w:val="000000"/>
        </w:rPr>
        <w:t>Each constituency / stakeholder group / advisory committee was then asked to provide rationale or reasoning for their opinion, at least in cases where they disagreed with the language. They were afforded the opportunity to suggest alternate language.</w:t>
      </w:r>
    </w:p>
    <w:p w14:paraId="231067D1" w14:textId="77777777" w:rsidR="00B12B36" w:rsidRDefault="00B12B36" w:rsidP="00B12B36">
      <w:pPr>
        <w:rPr>
          <w:color w:val="000000"/>
        </w:rPr>
      </w:pPr>
    </w:p>
    <w:p w14:paraId="476B80D0" w14:textId="77777777" w:rsidR="00B12B36" w:rsidRDefault="00B12B36" w:rsidP="00B12B36">
      <w:pPr>
        <w:rPr>
          <w:color w:val="000000"/>
        </w:rPr>
      </w:pPr>
      <w:r>
        <w:rPr>
          <w:color w:val="000000"/>
        </w:rPr>
        <w:t>The EPDP Leadership and Support team reviewed the responses and rationale, and created an “issue summary” for each survey section. The issue summaries and the text of each of the responses were published prior to each Team meeting. During EPDP Team meetings the comments and issue summaries were reviewed to ensure written comments were correctly understood. The EPDP Team was also furnished with a</w:t>
      </w:r>
      <w:r w:rsidRPr="004D3450">
        <w:t xml:space="preserve"> summary chart</w:t>
      </w:r>
      <w:r>
        <w:t xml:space="preserve"> (see below)</w:t>
      </w:r>
      <w:r w:rsidRPr="004D3450">
        <w:t xml:space="preserve"> indicating which team</w:t>
      </w:r>
      <w:r>
        <w:t>s</w:t>
      </w:r>
      <w:r w:rsidRPr="004D3450">
        <w:t xml:space="preserve"> supported individual Temporary Specification sections</w:t>
      </w:r>
      <w:r>
        <w:t>.</w:t>
      </w:r>
    </w:p>
    <w:p w14:paraId="023974C6" w14:textId="77777777" w:rsidR="00B12B36" w:rsidRDefault="00B12B36" w:rsidP="00B12B36">
      <w:pPr>
        <w:rPr>
          <w:color w:val="000000"/>
        </w:rPr>
      </w:pPr>
    </w:p>
    <w:p w14:paraId="749F177F" w14:textId="6A1C3022" w:rsidR="005647BA" w:rsidRPr="00DC7232" w:rsidRDefault="008E1DAB" w:rsidP="00B12B36">
      <w:pPr>
        <w:rPr>
          <w:rFonts w:asciiTheme="majorHAnsi" w:hAnsiTheme="majorHAnsi"/>
        </w:rPr>
      </w:pPr>
      <w:ins w:id="32" w:author="Author">
        <w:r w:rsidRPr="008E1DAB">
          <w:rPr>
            <w:color w:val="000000"/>
          </w:rPr>
          <w:t>Despite having been required by the EPDP charter to provide a "Full consensus support" triage report</w:t>
        </w:r>
        <w:r>
          <w:rPr>
            <w:color w:val="000000"/>
          </w:rPr>
          <w:t>, a</w:t>
        </w:r>
      </w:ins>
      <w:del w:id="33" w:author="Author">
        <w:r w:rsidR="00B12B36" w:rsidDel="008E1DAB">
          <w:rPr>
            <w:color w:val="000000"/>
          </w:rPr>
          <w:delText>A</w:delText>
        </w:r>
      </w:del>
      <w:r w:rsidR="00B12B36">
        <w:rPr>
          <w:color w:val="000000"/>
        </w:rPr>
        <w:t>fter the first meeting, it was realized there would be few areas of consensus that sections were supported as written so it was decided to not spend time attempting to reach consensus on any section during the triage stage.</w:t>
      </w:r>
      <w:r w:rsidR="005647BA" w:rsidRPr="00DC7232">
        <w:rPr>
          <w:rFonts w:asciiTheme="majorHAnsi" w:hAnsiTheme="majorHAnsi"/>
        </w:rPr>
        <w:t xml:space="preserve"> </w:t>
      </w:r>
      <w:ins w:id="34" w:author="Author">
        <w:r w:rsidRPr="008E1DAB">
          <w:rPr>
            <w:rFonts w:asciiTheme="majorHAnsi" w:hAnsiTheme="majorHAnsi"/>
          </w:rPr>
          <w:t>Hence this document should not be treated as a document</w:t>
        </w:r>
        <w:r>
          <w:rPr>
            <w:rFonts w:asciiTheme="majorHAnsi" w:hAnsiTheme="majorHAnsi"/>
          </w:rPr>
          <w:t xml:space="preserve"> describing a consensus result for regarding any of the policy issues </w:t>
        </w:r>
        <w:del w:id="35" w:author="Author">
          <w:r w:rsidDel="00CF1138">
            <w:rPr>
              <w:rFonts w:asciiTheme="majorHAnsi" w:hAnsiTheme="majorHAnsi"/>
            </w:rPr>
            <w:delText>discussed.</w:delText>
          </w:r>
          <w:r w:rsidRPr="008E1DAB" w:rsidDel="00CF1138">
            <w:rPr>
              <w:rFonts w:asciiTheme="majorHAnsi" w:hAnsiTheme="majorHAnsi"/>
            </w:rPr>
            <w:delText>.</w:delText>
          </w:r>
        </w:del>
        <w:r w:rsidR="00CF1138">
          <w:rPr>
            <w:rFonts w:asciiTheme="majorHAnsi" w:hAnsiTheme="majorHAnsi"/>
          </w:rPr>
          <w:t>discussed.</w:t>
        </w:r>
      </w:ins>
    </w:p>
    <w:p w14:paraId="16556B6F" w14:textId="77777777" w:rsidR="005647BA" w:rsidRDefault="005647BA" w:rsidP="00974948">
      <w:pPr>
        <w:rPr>
          <w:rFonts w:asciiTheme="majorHAnsi" w:hAnsiTheme="majorHAnsi"/>
        </w:rPr>
      </w:pPr>
    </w:p>
    <w:p w14:paraId="66074462" w14:textId="77777777" w:rsidR="005647BA" w:rsidRPr="003819D1" w:rsidRDefault="005647BA" w:rsidP="005647BA">
      <w:pPr>
        <w:rPr>
          <w:rFonts w:asciiTheme="majorHAnsi" w:eastAsia="Times New Roman" w:hAnsiTheme="majorHAnsi" w:cs="Times New Roman"/>
        </w:rPr>
      </w:pPr>
    </w:p>
    <w:p w14:paraId="42A16417" w14:textId="77777777" w:rsidR="005647BA" w:rsidRDefault="005647BA" w:rsidP="005647BA">
      <w:pPr>
        <w:rPr>
          <w:rFonts w:asciiTheme="majorHAnsi" w:eastAsia="Times New Roman" w:hAnsiTheme="majorHAnsi" w:cs="Times New Roman"/>
        </w:rPr>
      </w:pPr>
    </w:p>
    <w:p w14:paraId="448995C8" w14:textId="77777777" w:rsidR="005647BA" w:rsidRDefault="005647BA" w:rsidP="005647BA">
      <w:pPr>
        <w:rPr>
          <w:rFonts w:asciiTheme="majorHAnsi" w:eastAsia="Times New Roman" w:hAnsiTheme="majorHAnsi" w:cs="Times New Roman"/>
        </w:rPr>
      </w:pPr>
      <w:r>
        <w:rPr>
          <w:rFonts w:asciiTheme="majorHAnsi" w:eastAsia="Times New Roman" w:hAnsiTheme="majorHAnsi" w:cs="Times New Roman"/>
        </w:rPr>
        <w:br w:type="page"/>
      </w:r>
    </w:p>
    <w:p w14:paraId="6D43E1CF" w14:textId="77777777" w:rsidR="005647BA" w:rsidRPr="003819D1" w:rsidRDefault="004D292B" w:rsidP="005647BA">
      <w:pPr>
        <w:pStyle w:val="Heading1"/>
        <w:rPr>
          <w:rFonts w:asciiTheme="majorHAnsi" w:hAnsiTheme="majorHAnsi"/>
        </w:rPr>
      </w:pPr>
      <w:bookmarkStart w:id="36" w:name="_Toc524346963"/>
      <w:r>
        <w:rPr>
          <w:rFonts w:asciiTheme="majorHAnsi" w:hAnsiTheme="majorHAnsi"/>
        </w:rPr>
        <w:lastRenderedPageBreak/>
        <w:t xml:space="preserve">Triage </w:t>
      </w:r>
      <w:r w:rsidR="00BA614E">
        <w:rPr>
          <w:rFonts w:asciiTheme="majorHAnsi" w:hAnsiTheme="majorHAnsi"/>
        </w:rPr>
        <w:t>Summary</w:t>
      </w:r>
      <w:r w:rsidR="005647BA">
        <w:rPr>
          <w:rFonts w:asciiTheme="majorHAnsi" w:hAnsiTheme="majorHAnsi"/>
        </w:rPr>
        <w:t xml:space="preserve"> of Input</w:t>
      </w:r>
      <w:bookmarkEnd w:id="36"/>
    </w:p>
    <w:p w14:paraId="603ABF54" w14:textId="77777777" w:rsidR="00BA614E" w:rsidRDefault="00BA614E" w:rsidP="00BA614E">
      <w:pPr>
        <w:tabs>
          <w:tab w:val="left" w:pos="3600"/>
        </w:tabs>
      </w:pPr>
      <w:r>
        <w:t xml:space="preserve">Acknowledging that consensus is not achieved by vote, it is instructive to graphically portray when the groups agreed (or not) with each report section. </w:t>
      </w:r>
    </w:p>
    <w:p w14:paraId="48CAE08B" w14:textId="77777777" w:rsidR="00BA614E" w:rsidRDefault="00BA614E" w:rsidP="00BA614E">
      <w:pPr>
        <w:tabs>
          <w:tab w:val="left" w:pos="3600"/>
        </w:tabs>
      </w:pPr>
    </w:p>
    <w:p w14:paraId="2A1504F9" w14:textId="77777777" w:rsidR="00BA614E" w:rsidRDefault="002F4C39" w:rsidP="00BA614E">
      <w:pPr>
        <w:tabs>
          <w:tab w:val="left" w:pos="3600"/>
        </w:tabs>
      </w:pPr>
      <w:r>
        <w:rPr>
          <w:noProof/>
        </w:rPr>
        <w:drawing>
          <wp:inline distT="0" distB="0" distL="0" distR="0" wp14:anchorId="0C8B3045" wp14:editId="52C76C74">
            <wp:extent cx="5943600" cy="636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369050"/>
                    </a:xfrm>
                    <a:prstGeom prst="rect">
                      <a:avLst/>
                    </a:prstGeom>
                    <a:noFill/>
                    <a:ln>
                      <a:noFill/>
                    </a:ln>
                  </pic:spPr>
                </pic:pic>
              </a:graphicData>
            </a:graphic>
          </wp:inline>
        </w:drawing>
      </w:r>
    </w:p>
    <w:p w14:paraId="036C7B15" w14:textId="77777777" w:rsidR="00BA614E" w:rsidRDefault="00BA614E" w:rsidP="00BA614E">
      <w:pPr>
        <w:ind w:left="-720" w:right="-630"/>
        <w:rPr>
          <w:rFonts w:eastAsia="Times New Roman"/>
        </w:rPr>
      </w:pPr>
    </w:p>
    <w:p w14:paraId="3504515E" w14:textId="77777777" w:rsidR="00B12B36" w:rsidRDefault="002F4C39" w:rsidP="00B12B36">
      <w:pPr>
        <w:rPr>
          <w:rFonts w:eastAsia="Times New Roman"/>
        </w:rPr>
      </w:pPr>
      <w:r>
        <w:rPr>
          <w:rFonts w:eastAsia="Times New Roman"/>
        </w:rPr>
        <w:br w:type="page"/>
      </w:r>
      <w:r w:rsidR="00B12B36" w:rsidRPr="00426EDA">
        <w:rPr>
          <w:rFonts w:eastAsia="Times New Roman"/>
        </w:rPr>
        <w:lastRenderedPageBreak/>
        <w:t xml:space="preserve">Any such chart </w:t>
      </w:r>
      <w:r w:rsidR="00B12B36">
        <w:rPr>
          <w:rFonts w:eastAsia="Times New Roman"/>
        </w:rPr>
        <w:t xml:space="preserve">requires explanation. </w:t>
      </w:r>
    </w:p>
    <w:p w14:paraId="01B25340" w14:textId="701634FC" w:rsidR="00B12B36" w:rsidRDefault="00B12B36" w:rsidP="009364BD">
      <w:pPr>
        <w:numPr>
          <w:ilvl w:val="0"/>
          <w:numId w:val="12"/>
        </w:numPr>
        <w:spacing w:before="120"/>
        <w:rPr>
          <w:rFonts w:eastAsia="Times New Roman"/>
        </w:rPr>
      </w:pPr>
      <w:r>
        <w:rPr>
          <w:rFonts w:eastAsia="Times New Roman"/>
        </w:rPr>
        <w:t>Importantly, there</w:t>
      </w:r>
      <w:del w:id="37" w:author="Author">
        <w:r w:rsidDel="005B6445">
          <w:rPr>
            <w:rFonts w:eastAsia="Times New Roman"/>
          </w:rPr>
          <w:delText xml:space="preserve"> </w:delText>
        </w:r>
      </w:del>
      <w:ins w:id="38" w:author="Author">
        <w:del w:id="39" w:author="Author">
          <w:r w:rsidR="0078708D" w:rsidRPr="0078708D" w:rsidDel="005B6445">
            <w:rPr>
              <w:rFonts w:eastAsia="Times New Roman"/>
            </w:rPr>
            <w:delText>there</w:delText>
          </w:r>
        </w:del>
        <w:r w:rsidR="0078708D" w:rsidRPr="0078708D">
          <w:rPr>
            <w:rFonts w:eastAsia="Times New Roman"/>
          </w:rPr>
          <w:t xml:space="preserve"> was often agreement on broad principles, but those areas of agreement are hidden in this chart where the combination of sections into one line item or suggested minor edits resulted in “not supporting the language as written</w:t>
        </w:r>
        <w:r w:rsidR="005B6445">
          <w:rPr>
            <w:rFonts w:eastAsia="Times New Roman"/>
          </w:rPr>
          <w:t xml:space="preserve">, i.e., </w:t>
        </w:r>
        <w:del w:id="40" w:author="Author">
          <w:r w:rsidR="0078708D" w:rsidRPr="0078708D" w:rsidDel="005B6445">
            <w:rPr>
              <w:rFonts w:eastAsia="Times New Roman"/>
            </w:rPr>
            <w:delText>.</w:delText>
          </w:r>
        </w:del>
      </w:ins>
      <w:del w:id="41" w:author="Author">
        <w:r w:rsidDel="005B6445">
          <w:rPr>
            <w:rFonts w:eastAsia="Times New Roman"/>
          </w:rPr>
          <w:delText xml:space="preserve">was often agreement on broad principles, but those areas of agreement are hidden in this chart </w:delText>
        </w:r>
      </w:del>
      <w:r>
        <w:rPr>
          <w:rFonts w:eastAsia="Times New Roman"/>
        </w:rPr>
        <w:t>where the combination of sections into one line item or suggested minor edits resulted in “not supporting the language as written.”</w:t>
      </w:r>
    </w:p>
    <w:p w14:paraId="31307865" w14:textId="77777777" w:rsidR="00B12B36" w:rsidRDefault="00B12B36" w:rsidP="009364BD">
      <w:pPr>
        <w:numPr>
          <w:ilvl w:val="0"/>
          <w:numId w:val="12"/>
        </w:numPr>
        <w:spacing w:before="120"/>
        <w:rPr>
          <w:rFonts w:eastAsia="Times New Roman"/>
        </w:rPr>
      </w:pPr>
      <w:r>
        <w:rPr>
          <w:rFonts w:eastAsia="Times New Roman"/>
        </w:rPr>
        <w:t xml:space="preserve">The Registry Stakeholder Group thought the Temporary Specification should be revisited given recent correspondence from the European Data Privacy Board and the effect that has had on preconceived notions of compliance vs. non-compliance. </w:t>
      </w:r>
    </w:p>
    <w:p w14:paraId="2B8792BC" w14:textId="77777777" w:rsidR="00B12B36" w:rsidRDefault="00B12B36" w:rsidP="009364BD">
      <w:pPr>
        <w:numPr>
          <w:ilvl w:val="0"/>
          <w:numId w:val="12"/>
        </w:numPr>
        <w:spacing w:before="120"/>
        <w:rPr>
          <w:rFonts w:eastAsia="Times New Roman"/>
        </w:rPr>
      </w:pPr>
      <w:r>
        <w:rPr>
          <w:rFonts w:eastAsia="Times New Roman"/>
        </w:rPr>
        <w:t xml:space="preserve">The Intellectual Property and Business Constituencies and the At-Large Advisory Committee, when agreeing with a section, often proposed revised wording. </w:t>
      </w:r>
    </w:p>
    <w:p w14:paraId="0B151130" w14:textId="6CB5ACD7" w:rsidR="00B12B36" w:rsidRDefault="00B12B36" w:rsidP="009364BD">
      <w:pPr>
        <w:numPr>
          <w:ilvl w:val="0"/>
          <w:numId w:val="12"/>
        </w:numPr>
        <w:spacing w:before="120"/>
        <w:rPr>
          <w:ins w:id="42" w:author="Author"/>
          <w:rFonts w:eastAsia="Times New Roman"/>
        </w:rPr>
      </w:pPr>
      <w:r>
        <w:rPr>
          <w:rFonts w:eastAsia="Times New Roman"/>
        </w:rPr>
        <w:t xml:space="preserve">The Registry Stakeholder Group, when </w:t>
      </w:r>
      <w:ins w:id="43" w:author="Author">
        <w:r w:rsidR="00AD0E27">
          <w:rPr>
            <w:rFonts w:eastAsia="Times New Roman"/>
          </w:rPr>
          <w:t>indicating “</w:t>
        </w:r>
      </w:ins>
      <w:del w:id="44" w:author="Author">
        <w:r w:rsidDel="003A0F20">
          <w:rPr>
            <w:rFonts w:eastAsia="Times New Roman"/>
          </w:rPr>
          <w:delText>disagree</w:delText>
        </w:r>
      </w:del>
      <w:ins w:id="45" w:author="Author">
        <w:del w:id="46" w:author="Author">
          <w:r w:rsidR="00AD0E27" w:rsidDel="003A0F20">
            <w:rPr>
              <w:rFonts w:eastAsia="Times New Roman"/>
            </w:rPr>
            <w:delText>ment</w:delText>
          </w:r>
        </w:del>
        <w:r w:rsidR="003A0F20">
          <w:rPr>
            <w:rFonts w:eastAsia="Times New Roman"/>
          </w:rPr>
          <w:t>not supporting</w:t>
        </w:r>
        <w:r w:rsidR="00AD0E27">
          <w:rPr>
            <w:rFonts w:eastAsia="Times New Roman"/>
          </w:rPr>
          <w:t>”</w:t>
        </w:r>
      </w:ins>
      <w:del w:id="47" w:author="Author">
        <w:r w:rsidDel="00AD0E27">
          <w:rPr>
            <w:rFonts w:eastAsia="Times New Roman"/>
          </w:rPr>
          <w:delText>ing</w:delText>
        </w:r>
      </w:del>
      <w:r>
        <w:rPr>
          <w:rFonts w:eastAsia="Times New Roman"/>
        </w:rPr>
        <w:t xml:space="preserve"> with a section, often </w:t>
      </w:r>
      <w:del w:id="48" w:author="Author">
        <w:r w:rsidDel="00AD0E27">
          <w:rPr>
            <w:rFonts w:eastAsia="Times New Roman"/>
          </w:rPr>
          <w:delText xml:space="preserve">voiced </w:delText>
        </w:r>
      </w:del>
      <w:ins w:id="49" w:author="Author">
        <w:r w:rsidR="00AD0E27">
          <w:rPr>
            <w:rFonts w:eastAsia="Times New Roman"/>
          </w:rPr>
          <w:t xml:space="preserve">reflected </w:t>
        </w:r>
      </w:ins>
      <w:r>
        <w:rPr>
          <w:rFonts w:eastAsia="Times New Roman"/>
        </w:rPr>
        <w:t xml:space="preserve">general agreement </w:t>
      </w:r>
      <w:ins w:id="50" w:author="Author">
        <w:r w:rsidR="00AD0E27">
          <w:rPr>
            <w:rFonts w:eastAsia="Times New Roman"/>
          </w:rPr>
          <w:t xml:space="preserve">in their written comment </w:t>
        </w:r>
      </w:ins>
      <w:r>
        <w:rPr>
          <w:rFonts w:eastAsia="Times New Roman"/>
        </w:rPr>
        <w:t xml:space="preserve">but with certain changes recommended. </w:t>
      </w:r>
    </w:p>
    <w:p w14:paraId="294A6881" w14:textId="5E36E547" w:rsidR="00AB6143" w:rsidRPr="00AB6143" w:rsidRDefault="00AB6143" w:rsidP="00AB6143">
      <w:pPr>
        <w:numPr>
          <w:ilvl w:val="0"/>
          <w:numId w:val="12"/>
        </w:numPr>
        <w:spacing w:before="120"/>
        <w:rPr>
          <w:rFonts w:eastAsia="Times New Roman"/>
        </w:rPr>
      </w:pPr>
      <w:ins w:id="51" w:author="Author">
        <w:r>
          <w:rPr>
            <w:rFonts w:eastAsia="Times New Roman"/>
          </w:rPr>
          <w:t>W</w:t>
        </w:r>
        <w:r w:rsidRPr="00AB6143">
          <w:rPr>
            <w:rFonts w:eastAsia="Times New Roman"/>
          </w:rPr>
          <w:t>here NCSG indicated</w:t>
        </w:r>
        <w:r w:rsidR="001F08FE">
          <w:rPr>
            <w:rFonts w:eastAsia="Times New Roman"/>
          </w:rPr>
          <w:t>,</w:t>
        </w:r>
        <w:del w:id="52" w:author="Author">
          <w:r w:rsidRPr="00AB6143" w:rsidDel="001F08FE">
            <w:rPr>
              <w:rFonts w:eastAsia="Times New Roman"/>
            </w:rPr>
            <w:delText> </w:delText>
          </w:r>
        </w:del>
        <w:r w:rsidRPr="00AB6143">
          <w:rPr>
            <w:rFonts w:eastAsia="Times New Roman"/>
          </w:rPr>
          <w:t xml:space="preserve"> "No Strong Opinion</w:t>
        </w:r>
        <w:r w:rsidR="001F08FE">
          <w:rPr>
            <w:rFonts w:eastAsia="Times New Roman"/>
          </w:rPr>
          <w:t>,</w:t>
        </w:r>
        <w:r w:rsidRPr="00AB6143">
          <w:rPr>
            <w:rFonts w:eastAsia="Times New Roman"/>
          </w:rPr>
          <w:t>"</w:t>
        </w:r>
        <w:del w:id="53" w:author="Author">
          <w:r w:rsidRPr="00AB6143" w:rsidDel="001F08FE">
            <w:rPr>
              <w:rFonts w:eastAsia="Times New Roman"/>
            </w:rPr>
            <w:delText>,</w:delText>
          </w:r>
        </w:del>
        <w:r w:rsidRPr="00AB6143">
          <w:rPr>
            <w:rFonts w:eastAsia="Times New Roman"/>
          </w:rPr>
          <w:t xml:space="preserve"> it solely meant a deferral and </w:t>
        </w:r>
        <w:del w:id="54" w:author="Author">
          <w:r w:rsidRPr="00AB6143" w:rsidDel="001F08FE">
            <w:rPr>
              <w:rFonts w:eastAsia="Times New Roman"/>
            </w:rPr>
            <w:delText>it</w:delText>
          </w:r>
        </w:del>
        <w:r w:rsidR="001F08FE">
          <w:rPr>
            <w:rFonts w:eastAsia="Times New Roman"/>
          </w:rPr>
          <w:t>NCSG</w:t>
        </w:r>
        <w:r w:rsidRPr="00AB6143">
          <w:rPr>
            <w:rFonts w:eastAsia="Times New Roman"/>
          </w:rPr>
          <w:t xml:space="preserve"> reserves the right to discuss issues related to those sections</w:t>
        </w:r>
        <w:r w:rsidR="00E152E5">
          <w:rPr>
            <w:rFonts w:eastAsia="Times New Roman"/>
          </w:rPr>
          <w:t>.</w:t>
        </w:r>
      </w:ins>
      <w:bookmarkStart w:id="55" w:name="_GoBack"/>
      <w:bookmarkEnd w:id="55"/>
    </w:p>
    <w:p w14:paraId="42411E94" w14:textId="77777777" w:rsidR="00B12B36" w:rsidRDefault="00B12B36" w:rsidP="00B12B36">
      <w:pPr>
        <w:rPr>
          <w:rFonts w:eastAsia="Times New Roman"/>
        </w:rPr>
      </w:pPr>
    </w:p>
    <w:p w14:paraId="308BFB27" w14:textId="1385AED1" w:rsidR="00BA614E" w:rsidRPr="00DC7232" w:rsidDel="00EB125E" w:rsidRDefault="00B12B36" w:rsidP="00B12B36">
      <w:pPr>
        <w:rPr>
          <w:del w:id="56" w:author="Author"/>
          <w:rFonts w:asciiTheme="majorHAnsi" w:hAnsiTheme="majorHAnsi"/>
        </w:rPr>
      </w:pPr>
      <w:r>
        <w:rPr>
          <w:rFonts w:eastAsia="Times New Roman"/>
        </w:rPr>
        <w:t>Therefore, the color-coding is not precisely or well-correlated to the degree of support.</w:t>
      </w:r>
    </w:p>
    <w:p w14:paraId="052ED027" w14:textId="0A904E96" w:rsidR="005647BA" w:rsidDel="00EB125E" w:rsidRDefault="005647BA" w:rsidP="005647BA">
      <w:pPr>
        <w:rPr>
          <w:del w:id="57" w:author="Author"/>
          <w:rFonts w:asciiTheme="majorHAnsi" w:hAnsiTheme="majorHAnsi"/>
        </w:rPr>
      </w:pPr>
    </w:p>
    <w:p w14:paraId="6FF4187E" w14:textId="5D238EFB" w:rsidR="005647BA" w:rsidRPr="003819D1" w:rsidDel="00EB125E" w:rsidRDefault="005647BA" w:rsidP="005647BA">
      <w:pPr>
        <w:rPr>
          <w:del w:id="58" w:author="Author"/>
          <w:rFonts w:asciiTheme="majorHAnsi" w:eastAsia="Times New Roman" w:hAnsiTheme="majorHAnsi" w:cs="Times New Roman"/>
        </w:rPr>
      </w:pPr>
    </w:p>
    <w:p w14:paraId="3674B305" w14:textId="38311FC1" w:rsidR="004D292B" w:rsidDel="00EB125E" w:rsidRDefault="004D292B" w:rsidP="005647BA">
      <w:pPr>
        <w:rPr>
          <w:del w:id="59" w:author="Author"/>
          <w:rFonts w:asciiTheme="majorHAnsi" w:eastAsia="Times New Roman" w:hAnsiTheme="majorHAnsi" w:cs="Times New Roman"/>
        </w:rPr>
      </w:pPr>
    </w:p>
    <w:p w14:paraId="3604854F" w14:textId="31329D40" w:rsidR="004D292B" w:rsidDel="00EB125E" w:rsidRDefault="004D292B" w:rsidP="005647BA">
      <w:pPr>
        <w:rPr>
          <w:del w:id="60" w:author="Author"/>
          <w:rFonts w:asciiTheme="majorHAnsi" w:eastAsia="Times New Roman" w:hAnsiTheme="majorHAnsi" w:cs="Times New Roman"/>
        </w:rPr>
      </w:pPr>
      <w:del w:id="61" w:author="Author">
        <w:r w:rsidDel="00EB125E">
          <w:rPr>
            <w:rFonts w:asciiTheme="majorHAnsi" w:eastAsia="Times New Roman" w:hAnsiTheme="majorHAnsi" w:cs="Times New Roman"/>
          </w:rPr>
          <w:br w:type="page"/>
        </w:r>
      </w:del>
    </w:p>
    <w:p w14:paraId="6981614F" w14:textId="6581DD2B" w:rsidR="009F031F" w:rsidRPr="003819D1" w:rsidDel="00EB125E" w:rsidRDefault="009F031F" w:rsidP="009364BD">
      <w:pPr>
        <w:pStyle w:val="Heading1"/>
        <w:rPr>
          <w:del w:id="62" w:author="Author"/>
        </w:rPr>
      </w:pPr>
      <w:bookmarkStart w:id="63" w:name="_Toc522811754"/>
      <w:del w:id="64" w:author="Author">
        <w:r w:rsidRPr="00B27D15" w:rsidDel="00EB125E">
          <w:delText>Group Comments by Section</w:delText>
        </w:r>
        <w:bookmarkEnd w:id="63"/>
      </w:del>
    </w:p>
    <w:p w14:paraId="237F0A3D" w14:textId="4EFB5EF5" w:rsidR="009F031F" w:rsidDel="00EB125E" w:rsidRDefault="009F031F" w:rsidP="009F031F">
      <w:pPr>
        <w:rPr>
          <w:del w:id="65" w:author="Author"/>
        </w:rPr>
      </w:pPr>
      <w:del w:id="66" w:author="Author">
        <w:r w:rsidDel="00EB125E">
          <w:delText>This chapter is a</w:delText>
        </w:r>
        <w:r w:rsidRPr="00240675" w:rsidDel="00EB125E">
          <w:delText xml:space="preserve"> section-by-section report of the written comment of each constituency / stakeholder group / advisory committee</w:delText>
        </w:r>
        <w:r w:rsidDel="00EB125E">
          <w:delText>.</w:delText>
        </w:r>
      </w:del>
    </w:p>
    <w:p w14:paraId="5BB88745" w14:textId="1C76AD41" w:rsidR="009F031F" w:rsidDel="00EB125E" w:rsidRDefault="009F031F" w:rsidP="009F031F">
      <w:pPr>
        <w:rPr>
          <w:del w:id="67" w:author="Author"/>
        </w:rPr>
      </w:pPr>
    </w:p>
    <w:p w14:paraId="512A5C59" w14:textId="48D7A0EF" w:rsidR="009F031F" w:rsidDel="00EB125E" w:rsidRDefault="009F031F" w:rsidP="009F031F">
      <w:pPr>
        <w:rPr>
          <w:del w:id="68" w:author="Author"/>
        </w:rPr>
      </w:pPr>
      <w:del w:id="69" w:author="Author">
        <w:r w:rsidDel="00EB125E">
          <w:delText xml:space="preserve">A view of these same group comments are also organized by section within an Excel spreadsheets and can be found on the </w:delText>
        </w:r>
        <w:r w:rsidR="003F6106" w:rsidDel="00EB125E">
          <w:rPr>
            <w:rStyle w:val="Hyperlink"/>
          </w:rPr>
          <w:fldChar w:fldCharType="begin"/>
        </w:r>
        <w:r w:rsidR="003F6106" w:rsidDel="00EB125E">
          <w:rPr>
            <w:rStyle w:val="Hyperlink"/>
          </w:rPr>
          <w:delInstrText xml:space="preserve"> HYPERLINK "https://community.icann.org/display/EOTSFGRD/b.+Triage+Surveys" </w:delInstrText>
        </w:r>
        <w:r w:rsidR="003F6106" w:rsidDel="00EB125E">
          <w:rPr>
            <w:rStyle w:val="Hyperlink"/>
          </w:rPr>
          <w:fldChar w:fldCharType="separate"/>
        </w:r>
        <w:r w:rsidRPr="00E43B4E" w:rsidDel="00EB125E">
          <w:rPr>
            <w:rStyle w:val="Hyperlink"/>
          </w:rPr>
          <w:delText>EPDP’s wiki space</w:delText>
        </w:r>
        <w:r w:rsidR="003F6106" w:rsidDel="00EB125E">
          <w:rPr>
            <w:rStyle w:val="Hyperlink"/>
          </w:rPr>
          <w:fldChar w:fldCharType="end"/>
        </w:r>
        <w:r w:rsidDel="00EB125E">
          <w:delText xml:space="preserve">.  The compilation of comments by section can be found </w:delText>
        </w:r>
        <w:r w:rsidR="003F6106" w:rsidDel="00EB125E">
          <w:rPr>
            <w:rStyle w:val="Hyperlink"/>
          </w:rPr>
          <w:fldChar w:fldCharType="begin"/>
        </w:r>
        <w:r w:rsidR="003F6106" w:rsidDel="00EB125E">
          <w:rPr>
            <w:rStyle w:val="Hyperlink"/>
          </w:rPr>
          <w:delInstrText xml:space="preserve"> HYPERLINK "https://community.icann.org/download/attachments/90771599/EPDP%20Team%20-%20Temp%20Spec%20Input%20-%C2%A0All.xlsx?version=1&amp;modificationDate=1535058086851&amp;api=v2" </w:delInstrText>
        </w:r>
        <w:r w:rsidR="003F6106" w:rsidDel="00EB125E">
          <w:rPr>
            <w:rStyle w:val="Hyperlink"/>
          </w:rPr>
          <w:fldChar w:fldCharType="separate"/>
        </w:r>
        <w:r w:rsidRPr="00E43B4E" w:rsidDel="00EB125E">
          <w:rPr>
            <w:rStyle w:val="Hyperlink"/>
          </w:rPr>
          <w:delText>here</w:delText>
        </w:r>
        <w:r w:rsidR="003F6106" w:rsidDel="00EB125E">
          <w:rPr>
            <w:rStyle w:val="Hyperlink"/>
          </w:rPr>
          <w:fldChar w:fldCharType="end"/>
        </w:r>
        <w:r w:rsidDel="00EB125E">
          <w:delText>.</w:delText>
        </w:r>
      </w:del>
    </w:p>
    <w:p w14:paraId="6125ACF4" w14:textId="1345BEE7" w:rsidR="009F031F" w:rsidDel="00EB125E" w:rsidRDefault="009F031F" w:rsidP="009F031F">
      <w:pPr>
        <w:rPr>
          <w:del w:id="70" w:author="Author"/>
        </w:rPr>
      </w:pPr>
    </w:p>
    <w:p w14:paraId="7D68F8AF" w14:textId="087D7109" w:rsidR="009F031F" w:rsidRPr="00574F26" w:rsidDel="00EB125E" w:rsidRDefault="009F031F" w:rsidP="009F031F">
      <w:pPr>
        <w:pStyle w:val="TOC1"/>
        <w:tabs>
          <w:tab w:val="right" w:leader="dot" w:pos="9350"/>
        </w:tabs>
        <w:spacing w:before="120"/>
        <w:rPr>
          <w:del w:id="71" w:author="Author"/>
          <w:rFonts w:asciiTheme="majorHAnsi" w:hAnsiTheme="majorHAnsi"/>
          <w:b w:val="0"/>
          <w:noProof/>
          <w:sz w:val="22"/>
          <w:szCs w:val="22"/>
        </w:rPr>
      </w:pPr>
      <w:del w:id="72" w:author="Author">
        <w:r w:rsidRPr="00574F26" w:rsidDel="00EB125E">
          <w:rPr>
            <w:rFonts w:asciiTheme="majorHAnsi" w:hAnsiTheme="majorHAnsi"/>
            <w:color w:val="000000" w:themeColor="text1"/>
            <w:szCs w:val="22"/>
          </w:rPr>
          <w:fldChar w:fldCharType="begin"/>
        </w:r>
        <w:r w:rsidRPr="00574F26" w:rsidDel="00EB125E">
          <w:rPr>
            <w:rFonts w:asciiTheme="majorHAnsi" w:hAnsiTheme="majorHAnsi"/>
            <w:b w:val="0"/>
            <w:color w:val="000000" w:themeColor="text1"/>
            <w:sz w:val="22"/>
            <w:szCs w:val="22"/>
          </w:rPr>
          <w:delInstrText xml:space="preserve"> TOC \o "1-3" \h \z </w:delInstrText>
        </w:r>
        <w:r w:rsidRPr="00574F26" w:rsidDel="00EB125E">
          <w:rPr>
            <w:rFonts w:asciiTheme="majorHAnsi" w:hAnsiTheme="majorHAnsi"/>
            <w:color w:val="000000" w:themeColor="text1"/>
            <w:szCs w:val="22"/>
          </w:rPr>
          <w:fldChar w:fldCharType="separate"/>
        </w:r>
        <w:r w:rsidR="003F6106" w:rsidDel="00EB125E">
          <w:rPr>
            <w:rStyle w:val="Hyperlink"/>
          </w:rPr>
          <w:fldChar w:fldCharType="begin"/>
        </w:r>
        <w:r w:rsidR="003F6106" w:rsidDel="00EB125E">
          <w:rPr>
            <w:rStyle w:val="Hyperlink"/>
            <w:rFonts w:asciiTheme="majorHAnsi" w:hAnsiTheme="majorHAnsi"/>
            <w:b w:val="0"/>
            <w:noProof/>
            <w:sz w:val="22"/>
            <w:szCs w:val="22"/>
          </w:rPr>
          <w:delInstrText xml:space="preserve"> HYPERLINK \l "_Toc522566144" </w:delInstrText>
        </w:r>
        <w:r w:rsidR="003F6106" w:rsidDel="00EB125E">
          <w:rPr>
            <w:rStyle w:val="Hyperlink"/>
          </w:rPr>
          <w:fldChar w:fldCharType="separate"/>
        </w:r>
        <w:r w:rsidRPr="00574F26" w:rsidDel="00EB125E">
          <w:rPr>
            <w:rStyle w:val="Hyperlink"/>
            <w:rFonts w:asciiTheme="majorHAnsi" w:hAnsiTheme="majorHAnsi"/>
            <w:b w:val="0"/>
            <w:noProof/>
            <w:sz w:val="22"/>
            <w:szCs w:val="22"/>
          </w:rPr>
          <w:delText>Comments from the RySG</w:delText>
        </w:r>
        <w:r w:rsidRPr="00574F26" w:rsidDel="00EB125E">
          <w:rPr>
            <w:rFonts w:asciiTheme="majorHAnsi" w:hAnsiTheme="majorHAnsi"/>
            <w:b w:val="0"/>
            <w:noProof/>
            <w:webHidden/>
            <w:sz w:val="22"/>
            <w:szCs w:val="22"/>
          </w:rPr>
          <w:tab/>
        </w:r>
        <w:r w:rsidRPr="00574F26" w:rsidDel="00EB125E">
          <w:rPr>
            <w:rFonts w:asciiTheme="majorHAnsi" w:hAnsiTheme="majorHAnsi"/>
            <w:bCs w:val="0"/>
            <w:caps w:val="0"/>
            <w:noProof/>
            <w:webHidden/>
            <w:szCs w:val="22"/>
          </w:rPr>
          <w:fldChar w:fldCharType="begin"/>
        </w:r>
        <w:r w:rsidRPr="00574F26" w:rsidDel="00EB125E">
          <w:rPr>
            <w:rFonts w:asciiTheme="majorHAnsi" w:hAnsiTheme="majorHAnsi"/>
            <w:b w:val="0"/>
            <w:noProof/>
            <w:webHidden/>
            <w:sz w:val="22"/>
            <w:szCs w:val="22"/>
          </w:rPr>
          <w:delInstrText xml:space="preserve"> PAGEREF _Toc522566144 \h </w:delInstrText>
        </w:r>
        <w:r w:rsidRPr="00574F26" w:rsidDel="00EB125E">
          <w:rPr>
            <w:rFonts w:asciiTheme="majorHAnsi" w:hAnsiTheme="majorHAnsi"/>
            <w:bCs w:val="0"/>
            <w:caps w:val="0"/>
            <w:noProof/>
            <w:webHidden/>
            <w:szCs w:val="22"/>
          </w:rPr>
        </w:r>
        <w:r w:rsidRPr="00574F26" w:rsidDel="00EB125E">
          <w:rPr>
            <w:rFonts w:asciiTheme="majorHAnsi" w:hAnsiTheme="majorHAnsi"/>
            <w:bCs w:val="0"/>
            <w:caps w:val="0"/>
            <w:noProof/>
            <w:webHidden/>
            <w:szCs w:val="22"/>
          </w:rPr>
          <w:fldChar w:fldCharType="separate"/>
        </w:r>
        <w:r w:rsidDel="00EB125E">
          <w:rPr>
            <w:rFonts w:asciiTheme="majorHAnsi" w:hAnsiTheme="majorHAnsi"/>
            <w:b w:val="0"/>
            <w:noProof/>
            <w:webHidden/>
            <w:sz w:val="22"/>
            <w:szCs w:val="22"/>
          </w:rPr>
          <w:delText>1</w:delText>
        </w:r>
        <w:r w:rsidRPr="00574F26" w:rsidDel="00EB125E">
          <w:rPr>
            <w:rFonts w:asciiTheme="majorHAnsi" w:hAnsiTheme="majorHAnsi"/>
            <w:bCs w:val="0"/>
            <w:caps w:val="0"/>
            <w:noProof/>
            <w:webHidden/>
            <w:szCs w:val="22"/>
          </w:rPr>
          <w:fldChar w:fldCharType="end"/>
        </w:r>
        <w:r w:rsidR="003F6106" w:rsidDel="00EB125E">
          <w:rPr>
            <w:rFonts w:asciiTheme="majorHAnsi" w:hAnsiTheme="majorHAnsi"/>
            <w:bCs w:val="0"/>
            <w:caps w:val="0"/>
            <w:noProof/>
            <w:szCs w:val="22"/>
          </w:rPr>
          <w:fldChar w:fldCharType="end"/>
        </w:r>
      </w:del>
    </w:p>
    <w:p w14:paraId="3F194EEE" w14:textId="6B12BFBF" w:rsidR="009F031F" w:rsidRPr="00574F26" w:rsidDel="00EB125E" w:rsidRDefault="003F6106" w:rsidP="009F031F">
      <w:pPr>
        <w:pStyle w:val="TOC1"/>
        <w:tabs>
          <w:tab w:val="right" w:leader="dot" w:pos="9350"/>
        </w:tabs>
        <w:spacing w:before="120"/>
        <w:rPr>
          <w:del w:id="73" w:author="Author"/>
          <w:rFonts w:asciiTheme="majorHAnsi" w:hAnsiTheme="majorHAnsi"/>
          <w:b w:val="0"/>
          <w:noProof/>
          <w:sz w:val="22"/>
          <w:szCs w:val="22"/>
        </w:rPr>
      </w:pPr>
      <w:del w:id="74" w:author="Author">
        <w:r w:rsidDel="00EB125E">
          <w:rPr>
            <w:rStyle w:val="Hyperlink"/>
          </w:rPr>
          <w:fldChar w:fldCharType="begin"/>
        </w:r>
        <w:r w:rsidDel="00EB125E">
          <w:rPr>
            <w:rStyle w:val="Hyperlink"/>
            <w:rFonts w:asciiTheme="majorHAnsi" w:hAnsiTheme="majorHAnsi"/>
            <w:b w:val="0"/>
            <w:noProof/>
            <w:sz w:val="22"/>
            <w:szCs w:val="22"/>
          </w:rPr>
          <w:delInstrText xml:space="preserve"> HYPERLINK \l "_Toc522566145" </w:delInstrText>
        </w:r>
        <w:r w:rsidDel="00EB125E">
          <w:rPr>
            <w:rStyle w:val="Hyperlink"/>
          </w:rPr>
          <w:fldChar w:fldCharType="separate"/>
        </w:r>
        <w:r w:rsidR="009F031F" w:rsidRPr="00574F26" w:rsidDel="00EB125E">
          <w:rPr>
            <w:rStyle w:val="Hyperlink"/>
            <w:rFonts w:asciiTheme="majorHAnsi" w:hAnsiTheme="majorHAnsi"/>
            <w:b w:val="0"/>
            <w:noProof/>
            <w:sz w:val="22"/>
            <w:szCs w:val="22"/>
          </w:rPr>
          <w:delText>Comments from the RrSG</w:delText>
        </w:r>
        <w:r w:rsidR="009F031F" w:rsidRPr="00574F26" w:rsidDel="00EB125E">
          <w:rPr>
            <w:rFonts w:asciiTheme="majorHAnsi" w:hAnsiTheme="majorHAnsi"/>
            <w:b w:val="0"/>
            <w:noProof/>
            <w:webHidden/>
            <w:sz w:val="22"/>
            <w:szCs w:val="22"/>
          </w:rPr>
          <w:tab/>
        </w:r>
        <w:r w:rsidR="009F031F" w:rsidRPr="00574F26" w:rsidDel="00EB125E">
          <w:rPr>
            <w:rFonts w:asciiTheme="majorHAnsi" w:hAnsiTheme="majorHAnsi"/>
            <w:bCs w:val="0"/>
            <w:caps w:val="0"/>
            <w:noProof/>
            <w:webHidden/>
            <w:szCs w:val="22"/>
          </w:rPr>
          <w:fldChar w:fldCharType="begin"/>
        </w:r>
        <w:r w:rsidR="009F031F" w:rsidRPr="00574F26" w:rsidDel="00EB125E">
          <w:rPr>
            <w:rFonts w:asciiTheme="majorHAnsi" w:hAnsiTheme="majorHAnsi"/>
            <w:b w:val="0"/>
            <w:noProof/>
            <w:webHidden/>
            <w:sz w:val="22"/>
            <w:szCs w:val="22"/>
          </w:rPr>
          <w:delInstrText xml:space="preserve"> PAGEREF _Toc522566145 \h </w:delInstrText>
        </w:r>
        <w:r w:rsidR="009F031F" w:rsidRPr="00574F26" w:rsidDel="00EB125E">
          <w:rPr>
            <w:rFonts w:asciiTheme="majorHAnsi" w:hAnsiTheme="majorHAnsi"/>
            <w:bCs w:val="0"/>
            <w:caps w:val="0"/>
            <w:noProof/>
            <w:webHidden/>
            <w:szCs w:val="22"/>
          </w:rPr>
        </w:r>
        <w:r w:rsidR="009F031F" w:rsidRPr="00574F26" w:rsidDel="00EB125E">
          <w:rPr>
            <w:rFonts w:asciiTheme="majorHAnsi" w:hAnsiTheme="majorHAnsi"/>
            <w:bCs w:val="0"/>
            <w:caps w:val="0"/>
            <w:noProof/>
            <w:webHidden/>
            <w:szCs w:val="22"/>
          </w:rPr>
          <w:fldChar w:fldCharType="separate"/>
        </w:r>
        <w:r w:rsidR="009F031F" w:rsidDel="00EB125E">
          <w:rPr>
            <w:rFonts w:asciiTheme="majorHAnsi" w:hAnsiTheme="majorHAnsi"/>
            <w:b w:val="0"/>
            <w:noProof/>
            <w:webHidden/>
            <w:sz w:val="22"/>
            <w:szCs w:val="22"/>
          </w:rPr>
          <w:delText>10</w:delText>
        </w:r>
        <w:r w:rsidR="009F031F" w:rsidRPr="00574F26" w:rsidDel="00EB125E">
          <w:rPr>
            <w:rFonts w:asciiTheme="majorHAnsi" w:hAnsiTheme="majorHAnsi"/>
            <w:bCs w:val="0"/>
            <w:caps w:val="0"/>
            <w:noProof/>
            <w:webHidden/>
            <w:szCs w:val="22"/>
          </w:rPr>
          <w:fldChar w:fldCharType="end"/>
        </w:r>
        <w:r w:rsidDel="00EB125E">
          <w:rPr>
            <w:rFonts w:asciiTheme="majorHAnsi" w:hAnsiTheme="majorHAnsi"/>
            <w:bCs w:val="0"/>
            <w:caps w:val="0"/>
            <w:noProof/>
            <w:szCs w:val="22"/>
          </w:rPr>
          <w:fldChar w:fldCharType="end"/>
        </w:r>
      </w:del>
    </w:p>
    <w:p w14:paraId="48F5D5F4" w14:textId="2893618C" w:rsidR="009F031F" w:rsidRPr="00574F26" w:rsidDel="00EB125E" w:rsidRDefault="003F6106" w:rsidP="009F031F">
      <w:pPr>
        <w:pStyle w:val="TOC1"/>
        <w:tabs>
          <w:tab w:val="right" w:leader="dot" w:pos="9350"/>
        </w:tabs>
        <w:spacing w:before="120"/>
        <w:rPr>
          <w:del w:id="75" w:author="Author"/>
          <w:rFonts w:asciiTheme="majorHAnsi" w:hAnsiTheme="majorHAnsi"/>
          <w:b w:val="0"/>
          <w:noProof/>
          <w:sz w:val="22"/>
          <w:szCs w:val="22"/>
        </w:rPr>
      </w:pPr>
      <w:del w:id="76" w:author="Author">
        <w:r w:rsidDel="00EB125E">
          <w:rPr>
            <w:rStyle w:val="Hyperlink"/>
          </w:rPr>
          <w:fldChar w:fldCharType="begin"/>
        </w:r>
        <w:r w:rsidDel="00EB125E">
          <w:rPr>
            <w:rStyle w:val="Hyperlink"/>
            <w:rFonts w:asciiTheme="majorHAnsi" w:hAnsiTheme="majorHAnsi"/>
            <w:b w:val="0"/>
            <w:noProof/>
            <w:sz w:val="22"/>
            <w:szCs w:val="22"/>
          </w:rPr>
          <w:delInstrText xml:space="preserve"> HYPERLINK \l "_Toc522566146" </w:delInstrText>
        </w:r>
        <w:r w:rsidDel="00EB125E">
          <w:rPr>
            <w:rStyle w:val="Hyperlink"/>
          </w:rPr>
          <w:fldChar w:fldCharType="separate"/>
        </w:r>
        <w:r w:rsidR="009F031F" w:rsidRPr="00574F26" w:rsidDel="00EB125E">
          <w:rPr>
            <w:rStyle w:val="Hyperlink"/>
            <w:rFonts w:asciiTheme="majorHAnsi" w:hAnsiTheme="majorHAnsi"/>
            <w:b w:val="0"/>
            <w:noProof/>
            <w:sz w:val="22"/>
            <w:szCs w:val="22"/>
          </w:rPr>
          <w:delText>Comments from the NCSG</w:delText>
        </w:r>
        <w:r w:rsidR="009F031F" w:rsidRPr="00574F26" w:rsidDel="00EB125E">
          <w:rPr>
            <w:rFonts w:asciiTheme="majorHAnsi" w:hAnsiTheme="majorHAnsi"/>
            <w:b w:val="0"/>
            <w:noProof/>
            <w:webHidden/>
            <w:sz w:val="22"/>
            <w:szCs w:val="22"/>
          </w:rPr>
          <w:tab/>
        </w:r>
        <w:r w:rsidR="009F031F" w:rsidRPr="00574F26" w:rsidDel="00EB125E">
          <w:rPr>
            <w:rFonts w:asciiTheme="majorHAnsi" w:hAnsiTheme="majorHAnsi"/>
            <w:bCs w:val="0"/>
            <w:caps w:val="0"/>
            <w:noProof/>
            <w:webHidden/>
            <w:szCs w:val="22"/>
          </w:rPr>
          <w:fldChar w:fldCharType="begin"/>
        </w:r>
        <w:r w:rsidR="009F031F" w:rsidRPr="00574F26" w:rsidDel="00EB125E">
          <w:rPr>
            <w:rFonts w:asciiTheme="majorHAnsi" w:hAnsiTheme="majorHAnsi"/>
            <w:b w:val="0"/>
            <w:noProof/>
            <w:webHidden/>
            <w:sz w:val="22"/>
            <w:szCs w:val="22"/>
          </w:rPr>
          <w:delInstrText xml:space="preserve"> PAGEREF _Toc522566146 \h </w:delInstrText>
        </w:r>
        <w:r w:rsidR="009F031F" w:rsidRPr="00574F26" w:rsidDel="00EB125E">
          <w:rPr>
            <w:rFonts w:asciiTheme="majorHAnsi" w:hAnsiTheme="majorHAnsi"/>
            <w:bCs w:val="0"/>
            <w:caps w:val="0"/>
            <w:noProof/>
            <w:webHidden/>
            <w:szCs w:val="22"/>
          </w:rPr>
        </w:r>
        <w:r w:rsidR="009F031F" w:rsidRPr="00574F26" w:rsidDel="00EB125E">
          <w:rPr>
            <w:rFonts w:asciiTheme="majorHAnsi" w:hAnsiTheme="majorHAnsi"/>
            <w:bCs w:val="0"/>
            <w:caps w:val="0"/>
            <w:noProof/>
            <w:webHidden/>
            <w:szCs w:val="22"/>
          </w:rPr>
          <w:fldChar w:fldCharType="separate"/>
        </w:r>
        <w:r w:rsidR="009F031F" w:rsidDel="00EB125E">
          <w:rPr>
            <w:rFonts w:asciiTheme="majorHAnsi" w:hAnsiTheme="majorHAnsi"/>
            <w:b w:val="0"/>
            <w:noProof/>
            <w:webHidden/>
            <w:sz w:val="22"/>
            <w:szCs w:val="22"/>
          </w:rPr>
          <w:delText>17</w:delText>
        </w:r>
        <w:r w:rsidR="009F031F" w:rsidRPr="00574F26" w:rsidDel="00EB125E">
          <w:rPr>
            <w:rFonts w:asciiTheme="majorHAnsi" w:hAnsiTheme="majorHAnsi"/>
            <w:bCs w:val="0"/>
            <w:caps w:val="0"/>
            <w:noProof/>
            <w:webHidden/>
            <w:szCs w:val="22"/>
          </w:rPr>
          <w:fldChar w:fldCharType="end"/>
        </w:r>
        <w:r w:rsidDel="00EB125E">
          <w:rPr>
            <w:rFonts w:asciiTheme="majorHAnsi" w:hAnsiTheme="majorHAnsi"/>
            <w:bCs w:val="0"/>
            <w:caps w:val="0"/>
            <w:noProof/>
            <w:szCs w:val="22"/>
          </w:rPr>
          <w:fldChar w:fldCharType="end"/>
        </w:r>
      </w:del>
    </w:p>
    <w:p w14:paraId="1A1DD526" w14:textId="2CA01249" w:rsidR="009F031F" w:rsidRPr="00574F26" w:rsidDel="00EB125E" w:rsidRDefault="003F6106" w:rsidP="009F031F">
      <w:pPr>
        <w:pStyle w:val="TOC1"/>
        <w:tabs>
          <w:tab w:val="right" w:leader="dot" w:pos="9350"/>
        </w:tabs>
        <w:spacing w:before="120"/>
        <w:rPr>
          <w:del w:id="77" w:author="Author"/>
          <w:rFonts w:asciiTheme="majorHAnsi" w:hAnsiTheme="majorHAnsi"/>
          <w:b w:val="0"/>
          <w:noProof/>
          <w:sz w:val="22"/>
          <w:szCs w:val="22"/>
        </w:rPr>
      </w:pPr>
      <w:del w:id="78" w:author="Author">
        <w:r w:rsidDel="00EB125E">
          <w:rPr>
            <w:rStyle w:val="Hyperlink"/>
          </w:rPr>
          <w:fldChar w:fldCharType="begin"/>
        </w:r>
        <w:r w:rsidDel="00EB125E">
          <w:rPr>
            <w:rStyle w:val="Hyperlink"/>
            <w:rFonts w:asciiTheme="majorHAnsi" w:hAnsiTheme="majorHAnsi"/>
            <w:b w:val="0"/>
            <w:noProof/>
            <w:sz w:val="22"/>
            <w:szCs w:val="22"/>
          </w:rPr>
          <w:delInstrText xml:space="preserve"> HYPERLINK \l "_Toc522566147" </w:delInstrText>
        </w:r>
        <w:r w:rsidDel="00EB125E">
          <w:rPr>
            <w:rStyle w:val="Hyperlink"/>
          </w:rPr>
          <w:fldChar w:fldCharType="separate"/>
        </w:r>
        <w:r w:rsidR="009F031F" w:rsidRPr="00574F26" w:rsidDel="00EB125E">
          <w:rPr>
            <w:rStyle w:val="Hyperlink"/>
            <w:rFonts w:asciiTheme="majorHAnsi" w:hAnsiTheme="majorHAnsi"/>
            <w:b w:val="0"/>
            <w:noProof/>
            <w:sz w:val="22"/>
            <w:szCs w:val="22"/>
          </w:rPr>
          <w:delText>Comments from the ISPCP</w:delText>
        </w:r>
        <w:r w:rsidR="009F031F" w:rsidRPr="00574F26" w:rsidDel="00EB125E">
          <w:rPr>
            <w:rFonts w:asciiTheme="majorHAnsi" w:hAnsiTheme="majorHAnsi"/>
            <w:b w:val="0"/>
            <w:noProof/>
            <w:webHidden/>
            <w:sz w:val="22"/>
            <w:szCs w:val="22"/>
          </w:rPr>
          <w:tab/>
        </w:r>
        <w:r w:rsidR="009F031F" w:rsidRPr="00574F26" w:rsidDel="00EB125E">
          <w:rPr>
            <w:rFonts w:asciiTheme="majorHAnsi" w:hAnsiTheme="majorHAnsi"/>
            <w:bCs w:val="0"/>
            <w:caps w:val="0"/>
            <w:noProof/>
            <w:webHidden/>
            <w:szCs w:val="22"/>
          </w:rPr>
          <w:fldChar w:fldCharType="begin"/>
        </w:r>
        <w:r w:rsidR="009F031F" w:rsidRPr="00574F26" w:rsidDel="00EB125E">
          <w:rPr>
            <w:rFonts w:asciiTheme="majorHAnsi" w:hAnsiTheme="majorHAnsi"/>
            <w:b w:val="0"/>
            <w:noProof/>
            <w:webHidden/>
            <w:sz w:val="22"/>
            <w:szCs w:val="22"/>
          </w:rPr>
          <w:delInstrText xml:space="preserve"> PAGEREF _Toc522566147 \h </w:delInstrText>
        </w:r>
        <w:r w:rsidR="009F031F" w:rsidRPr="00574F26" w:rsidDel="00EB125E">
          <w:rPr>
            <w:rFonts w:asciiTheme="majorHAnsi" w:hAnsiTheme="majorHAnsi"/>
            <w:bCs w:val="0"/>
            <w:caps w:val="0"/>
            <w:noProof/>
            <w:webHidden/>
            <w:szCs w:val="22"/>
          </w:rPr>
        </w:r>
        <w:r w:rsidR="009F031F" w:rsidRPr="00574F26" w:rsidDel="00EB125E">
          <w:rPr>
            <w:rFonts w:asciiTheme="majorHAnsi" w:hAnsiTheme="majorHAnsi"/>
            <w:bCs w:val="0"/>
            <w:caps w:val="0"/>
            <w:noProof/>
            <w:webHidden/>
            <w:szCs w:val="22"/>
          </w:rPr>
          <w:fldChar w:fldCharType="separate"/>
        </w:r>
        <w:r w:rsidR="009F031F" w:rsidDel="00EB125E">
          <w:rPr>
            <w:rFonts w:asciiTheme="majorHAnsi" w:hAnsiTheme="majorHAnsi"/>
            <w:b w:val="0"/>
            <w:noProof/>
            <w:webHidden/>
            <w:sz w:val="22"/>
            <w:szCs w:val="22"/>
          </w:rPr>
          <w:delText>23</w:delText>
        </w:r>
        <w:r w:rsidR="009F031F" w:rsidRPr="00574F26" w:rsidDel="00EB125E">
          <w:rPr>
            <w:rFonts w:asciiTheme="majorHAnsi" w:hAnsiTheme="majorHAnsi"/>
            <w:bCs w:val="0"/>
            <w:caps w:val="0"/>
            <w:noProof/>
            <w:webHidden/>
            <w:szCs w:val="22"/>
          </w:rPr>
          <w:fldChar w:fldCharType="end"/>
        </w:r>
        <w:r w:rsidDel="00EB125E">
          <w:rPr>
            <w:rFonts w:asciiTheme="majorHAnsi" w:hAnsiTheme="majorHAnsi"/>
            <w:bCs w:val="0"/>
            <w:caps w:val="0"/>
            <w:noProof/>
            <w:szCs w:val="22"/>
          </w:rPr>
          <w:fldChar w:fldCharType="end"/>
        </w:r>
      </w:del>
    </w:p>
    <w:p w14:paraId="0586CEAD" w14:textId="5D7FB78B" w:rsidR="009F031F" w:rsidRPr="00574F26" w:rsidDel="00EB125E" w:rsidRDefault="003F6106" w:rsidP="009F031F">
      <w:pPr>
        <w:pStyle w:val="TOC1"/>
        <w:tabs>
          <w:tab w:val="right" w:leader="dot" w:pos="9350"/>
        </w:tabs>
        <w:spacing w:before="120"/>
        <w:rPr>
          <w:del w:id="79" w:author="Author"/>
          <w:rFonts w:asciiTheme="majorHAnsi" w:hAnsiTheme="majorHAnsi"/>
          <w:b w:val="0"/>
          <w:noProof/>
          <w:sz w:val="22"/>
          <w:szCs w:val="22"/>
        </w:rPr>
      </w:pPr>
      <w:del w:id="80" w:author="Author">
        <w:r w:rsidDel="00EB125E">
          <w:rPr>
            <w:rStyle w:val="Hyperlink"/>
          </w:rPr>
          <w:fldChar w:fldCharType="begin"/>
        </w:r>
        <w:r w:rsidDel="00EB125E">
          <w:rPr>
            <w:rStyle w:val="Hyperlink"/>
            <w:rFonts w:asciiTheme="majorHAnsi" w:hAnsiTheme="majorHAnsi"/>
            <w:b w:val="0"/>
            <w:noProof/>
            <w:sz w:val="22"/>
            <w:szCs w:val="22"/>
          </w:rPr>
          <w:delInstrText xml:space="preserve"> HYPERLINK \l "_Toc522566148" </w:delInstrText>
        </w:r>
        <w:r w:rsidDel="00EB125E">
          <w:rPr>
            <w:rStyle w:val="Hyperlink"/>
          </w:rPr>
          <w:fldChar w:fldCharType="separate"/>
        </w:r>
        <w:r w:rsidR="009F031F" w:rsidRPr="00574F26" w:rsidDel="00EB125E">
          <w:rPr>
            <w:rStyle w:val="Hyperlink"/>
            <w:rFonts w:asciiTheme="majorHAnsi" w:hAnsiTheme="majorHAnsi"/>
            <w:b w:val="0"/>
            <w:noProof/>
            <w:sz w:val="22"/>
            <w:szCs w:val="22"/>
          </w:rPr>
          <w:delText>Comments from the BC</w:delText>
        </w:r>
        <w:r w:rsidR="009F031F" w:rsidRPr="00574F26" w:rsidDel="00EB125E">
          <w:rPr>
            <w:rFonts w:asciiTheme="majorHAnsi" w:hAnsiTheme="majorHAnsi"/>
            <w:b w:val="0"/>
            <w:noProof/>
            <w:webHidden/>
            <w:sz w:val="22"/>
            <w:szCs w:val="22"/>
          </w:rPr>
          <w:tab/>
        </w:r>
        <w:r w:rsidR="009F031F" w:rsidRPr="00574F26" w:rsidDel="00EB125E">
          <w:rPr>
            <w:rFonts w:asciiTheme="majorHAnsi" w:hAnsiTheme="majorHAnsi"/>
            <w:bCs w:val="0"/>
            <w:caps w:val="0"/>
            <w:noProof/>
            <w:webHidden/>
            <w:szCs w:val="22"/>
          </w:rPr>
          <w:fldChar w:fldCharType="begin"/>
        </w:r>
        <w:r w:rsidR="009F031F" w:rsidRPr="00574F26" w:rsidDel="00EB125E">
          <w:rPr>
            <w:rFonts w:asciiTheme="majorHAnsi" w:hAnsiTheme="majorHAnsi"/>
            <w:b w:val="0"/>
            <w:noProof/>
            <w:webHidden/>
            <w:sz w:val="22"/>
            <w:szCs w:val="22"/>
          </w:rPr>
          <w:delInstrText xml:space="preserve"> PAGEREF _Toc522566148 \h </w:delInstrText>
        </w:r>
        <w:r w:rsidR="009F031F" w:rsidRPr="00574F26" w:rsidDel="00EB125E">
          <w:rPr>
            <w:rFonts w:asciiTheme="majorHAnsi" w:hAnsiTheme="majorHAnsi"/>
            <w:bCs w:val="0"/>
            <w:caps w:val="0"/>
            <w:noProof/>
            <w:webHidden/>
            <w:szCs w:val="22"/>
          </w:rPr>
        </w:r>
        <w:r w:rsidR="009F031F" w:rsidRPr="00574F26" w:rsidDel="00EB125E">
          <w:rPr>
            <w:rFonts w:asciiTheme="majorHAnsi" w:hAnsiTheme="majorHAnsi"/>
            <w:bCs w:val="0"/>
            <w:caps w:val="0"/>
            <w:noProof/>
            <w:webHidden/>
            <w:szCs w:val="22"/>
          </w:rPr>
          <w:fldChar w:fldCharType="separate"/>
        </w:r>
        <w:r w:rsidR="009F031F" w:rsidDel="00EB125E">
          <w:rPr>
            <w:rFonts w:asciiTheme="majorHAnsi" w:hAnsiTheme="majorHAnsi"/>
            <w:b w:val="0"/>
            <w:noProof/>
            <w:webHidden/>
            <w:sz w:val="22"/>
            <w:szCs w:val="22"/>
          </w:rPr>
          <w:delText>28</w:delText>
        </w:r>
        <w:r w:rsidR="009F031F" w:rsidRPr="00574F26" w:rsidDel="00EB125E">
          <w:rPr>
            <w:rFonts w:asciiTheme="majorHAnsi" w:hAnsiTheme="majorHAnsi"/>
            <w:bCs w:val="0"/>
            <w:caps w:val="0"/>
            <w:noProof/>
            <w:webHidden/>
            <w:szCs w:val="22"/>
          </w:rPr>
          <w:fldChar w:fldCharType="end"/>
        </w:r>
        <w:r w:rsidDel="00EB125E">
          <w:rPr>
            <w:rFonts w:asciiTheme="majorHAnsi" w:hAnsiTheme="majorHAnsi"/>
            <w:bCs w:val="0"/>
            <w:caps w:val="0"/>
            <w:noProof/>
            <w:szCs w:val="22"/>
          </w:rPr>
          <w:fldChar w:fldCharType="end"/>
        </w:r>
      </w:del>
    </w:p>
    <w:p w14:paraId="1FB37B59" w14:textId="5D32E3D3" w:rsidR="009F031F" w:rsidRPr="00574F26" w:rsidDel="00EB125E" w:rsidRDefault="003F6106" w:rsidP="009F031F">
      <w:pPr>
        <w:pStyle w:val="TOC1"/>
        <w:tabs>
          <w:tab w:val="right" w:leader="dot" w:pos="9350"/>
        </w:tabs>
        <w:spacing w:before="120"/>
        <w:rPr>
          <w:del w:id="81" w:author="Author"/>
          <w:rFonts w:asciiTheme="majorHAnsi" w:hAnsiTheme="majorHAnsi"/>
          <w:b w:val="0"/>
          <w:noProof/>
          <w:sz w:val="22"/>
          <w:szCs w:val="22"/>
        </w:rPr>
      </w:pPr>
      <w:del w:id="82" w:author="Author">
        <w:r w:rsidDel="00EB125E">
          <w:rPr>
            <w:rStyle w:val="Hyperlink"/>
          </w:rPr>
          <w:fldChar w:fldCharType="begin"/>
        </w:r>
        <w:r w:rsidDel="00EB125E">
          <w:rPr>
            <w:rStyle w:val="Hyperlink"/>
            <w:rFonts w:asciiTheme="majorHAnsi" w:hAnsiTheme="majorHAnsi"/>
            <w:b w:val="0"/>
            <w:noProof/>
            <w:sz w:val="22"/>
            <w:szCs w:val="22"/>
          </w:rPr>
          <w:delInstrText xml:space="preserve"> HYPERLINK \l "_Toc522566149" </w:delInstrText>
        </w:r>
        <w:r w:rsidDel="00EB125E">
          <w:rPr>
            <w:rStyle w:val="Hyperlink"/>
          </w:rPr>
          <w:fldChar w:fldCharType="separate"/>
        </w:r>
        <w:r w:rsidR="009F031F" w:rsidRPr="00574F26" w:rsidDel="00EB125E">
          <w:rPr>
            <w:rStyle w:val="Hyperlink"/>
            <w:rFonts w:asciiTheme="majorHAnsi" w:hAnsiTheme="majorHAnsi"/>
            <w:b w:val="0"/>
            <w:noProof/>
            <w:sz w:val="22"/>
            <w:szCs w:val="22"/>
          </w:rPr>
          <w:delText>Comments from the IPC</w:delText>
        </w:r>
        <w:r w:rsidR="009F031F" w:rsidRPr="00574F26" w:rsidDel="00EB125E">
          <w:rPr>
            <w:rFonts w:asciiTheme="majorHAnsi" w:hAnsiTheme="majorHAnsi"/>
            <w:b w:val="0"/>
            <w:noProof/>
            <w:webHidden/>
            <w:sz w:val="22"/>
            <w:szCs w:val="22"/>
          </w:rPr>
          <w:tab/>
        </w:r>
        <w:r w:rsidR="009F031F" w:rsidRPr="00574F26" w:rsidDel="00EB125E">
          <w:rPr>
            <w:rFonts w:asciiTheme="majorHAnsi" w:hAnsiTheme="majorHAnsi"/>
            <w:bCs w:val="0"/>
            <w:caps w:val="0"/>
            <w:noProof/>
            <w:webHidden/>
            <w:szCs w:val="22"/>
          </w:rPr>
          <w:fldChar w:fldCharType="begin"/>
        </w:r>
        <w:r w:rsidR="009F031F" w:rsidRPr="00574F26" w:rsidDel="00EB125E">
          <w:rPr>
            <w:rFonts w:asciiTheme="majorHAnsi" w:hAnsiTheme="majorHAnsi"/>
            <w:b w:val="0"/>
            <w:noProof/>
            <w:webHidden/>
            <w:sz w:val="22"/>
            <w:szCs w:val="22"/>
          </w:rPr>
          <w:delInstrText xml:space="preserve"> PAGEREF _Toc522566149 \h </w:delInstrText>
        </w:r>
        <w:r w:rsidR="009F031F" w:rsidRPr="00574F26" w:rsidDel="00EB125E">
          <w:rPr>
            <w:rFonts w:asciiTheme="majorHAnsi" w:hAnsiTheme="majorHAnsi"/>
            <w:bCs w:val="0"/>
            <w:caps w:val="0"/>
            <w:noProof/>
            <w:webHidden/>
            <w:szCs w:val="22"/>
          </w:rPr>
        </w:r>
        <w:r w:rsidR="009F031F" w:rsidRPr="00574F26" w:rsidDel="00EB125E">
          <w:rPr>
            <w:rFonts w:asciiTheme="majorHAnsi" w:hAnsiTheme="majorHAnsi"/>
            <w:bCs w:val="0"/>
            <w:caps w:val="0"/>
            <w:noProof/>
            <w:webHidden/>
            <w:szCs w:val="22"/>
          </w:rPr>
          <w:fldChar w:fldCharType="separate"/>
        </w:r>
        <w:r w:rsidR="009F031F" w:rsidDel="00EB125E">
          <w:rPr>
            <w:rFonts w:asciiTheme="majorHAnsi" w:hAnsiTheme="majorHAnsi"/>
            <w:b w:val="0"/>
            <w:noProof/>
            <w:webHidden/>
            <w:sz w:val="22"/>
            <w:szCs w:val="22"/>
          </w:rPr>
          <w:delText>33</w:delText>
        </w:r>
        <w:r w:rsidR="009F031F" w:rsidRPr="00574F26" w:rsidDel="00EB125E">
          <w:rPr>
            <w:rFonts w:asciiTheme="majorHAnsi" w:hAnsiTheme="majorHAnsi"/>
            <w:bCs w:val="0"/>
            <w:caps w:val="0"/>
            <w:noProof/>
            <w:webHidden/>
            <w:szCs w:val="22"/>
          </w:rPr>
          <w:fldChar w:fldCharType="end"/>
        </w:r>
        <w:r w:rsidDel="00EB125E">
          <w:rPr>
            <w:rFonts w:asciiTheme="majorHAnsi" w:hAnsiTheme="majorHAnsi"/>
            <w:bCs w:val="0"/>
            <w:caps w:val="0"/>
            <w:noProof/>
            <w:szCs w:val="22"/>
          </w:rPr>
          <w:fldChar w:fldCharType="end"/>
        </w:r>
      </w:del>
    </w:p>
    <w:p w14:paraId="438FB729" w14:textId="1DD4D112" w:rsidR="009F031F" w:rsidRPr="00574F26" w:rsidDel="00EB125E" w:rsidRDefault="003F6106" w:rsidP="009F031F">
      <w:pPr>
        <w:pStyle w:val="TOC1"/>
        <w:tabs>
          <w:tab w:val="right" w:leader="dot" w:pos="9350"/>
        </w:tabs>
        <w:spacing w:before="120"/>
        <w:rPr>
          <w:del w:id="83" w:author="Author"/>
          <w:rFonts w:asciiTheme="majorHAnsi" w:hAnsiTheme="majorHAnsi"/>
          <w:b w:val="0"/>
          <w:noProof/>
          <w:sz w:val="22"/>
          <w:szCs w:val="22"/>
        </w:rPr>
      </w:pPr>
      <w:del w:id="84" w:author="Author">
        <w:r w:rsidDel="00EB125E">
          <w:rPr>
            <w:rStyle w:val="Hyperlink"/>
          </w:rPr>
          <w:fldChar w:fldCharType="begin"/>
        </w:r>
        <w:r w:rsidDel="00EB125E">
          <w:rPr>
            <w:rStyle w:val="Hyperlink"/>
            <w:rFonts w:asciiTheme="majorHAnsi" w:hAnsiTheme="majorHAnsi"/>
            <w:b w:val="0"/>
            <w:noProof/>
            <w:sz w:val="22"/>
            <w:szCs w:val="22"/>
          </w:rPr>
          <w:delInstrText xml:space="preserve"> HYPERLINK \l "_Toc522566150" </w:delInstrText>
        </w:r>
        <w:r w:rsidDel="00EB125E">
          <w:rPr>
            <w:rStyle w:val="Hyperlink"/>
          </w:rPr>
          <w:fldChar w:fldCharType="separate"/>
        </w:r>
        <w:r w:rsidR="009F031F" w:rsidRPr="00574F26" w:rsidDel="00EB125E">
          <w:rPr>
            <w:rStyle w:val="Hyperlink"/>
            <w:rFonts w:asciiTheme="majorHAnsi" w:hAnsiTheme="majorHAnsi"/>
            <w:b w:val="0"/>
            <w:noProof/>
            <w:sz w:val="22"/>
            <w:szCs w:val="22"/>
          </w:rPr>
          <w:delText>Comments from the GAC</w:delText>
        </w:r>
        <w:r w:rsidR="009F031F" w:rsidRPr="00574F26" w:rsidDel="00EB125E">
          <w:rPr>
            <w:rFonts w:asciiTheme="majorHAnsi" w:hAnsiTheme="majorHAnsi"/>
            <w:b w:val="0"/>
            <w:noProof/>
            <w:webHidden/>
            <w:sz w:val="22"/>
            <w:szCs w:val="22"/>
          </w:rPr>
          <w:tab/>
        </w:r>
        <w:r w:rsidR="009F031F" w:rsidRPr="00574F26" w:rsidDel="00EB125E">
          <w:rPr>
            <w:rFonts w:asciiTheme="majorHAnsi" w:hAnsiTheme="majorHAnsi"/>
            <w:bCs w:val="0"/>
            <w:caps w:val="0"/>
            <w:noProof/>
            <w:webHidden/>
            <w:szCs w:val="22"/>
          </w:rPr>
          <w:fldChar w:fldCharType="begin"/>
        </w:r>
        <w:r w:rsidR="009F031F" w:rsidRPr="00574F26" w:rsidDel="00EB125E">
          <w:rPr>
            <w:rFonts w:asciiTheme="majorHAnsi" w:hAnsiTheme="majorHAnsi"/>
            <w:b w:val="0"/>
            <w:noProof/>
            <w:webHidden/>
            <w:sz w:val="22"/>
            <w:szCs w:val="22"/>
          </w:rPr>
          <w:delInstrText xml:space="preserve"> PAGEREF _Toc522566150 \h </w:delInstrText>
        </w:r>
        <w:r w:rsidR="009F031F" w:rsidRPr="00574F26" w:rsidDel="00EB125E">
          <w:rPr>
            <w:rFonts w:asciiTheme="majorHAnsi" w:hAnsiTheme="majorHAnsi"/>
            <w:bCs w:val="0"/>
            <w:caps w:val="0"/>
            <w:noProof/>
            <w:webHidden/>
            <w:szCs w:val="22"/>
          </w:rPr>
        </w:r>
        <w:r w:rsidR="009F031F" w:rsidRPr="00574F26" w:rsidDel="00EB125E">
          <w:rPr>
            <w:rFonts w:asciiTheme="majorHAnsi" w:hAnsiTheme="majorHAnsi"/>
            <w:bCs w:val="0"/>
            <w:caps w:val="0"/>
            <w:noProof/>
            <w:webHidden/>
            <w:szCs w:val="22"/>
          </w:rPr>
          <w:fldChar w:fldCharType="separate"/>
        </w:r>
        <w:r w:rsidR="009F031F" w:rsidDel="00EB125E">
          <w:rPr>
            <w:rFonts w:asciiTheme="majorHAnsi" w:hAnsiTheme="majorHAnsi"/>
            <w:b w:val="0"/>
            <w:noProof/>
            <w:webHidden/>
            <w:sz w:val="22"/>
            <w:szCs w:val="22"/>
          </w:rPr>
          <w:delText>41</w:delText>
        </w:r>
        <w:r w:rsidR="009F031F" w:rsidRPr="00574F26" w:rsidDel="00EB125E">
          <w:rPr>
            <w:rFonts w:asciiTheme="majorHAnsi" w:hAnsiTheme="majorHAnsi"/>
            <w:bCs w:val="0"/>
            <w:caps w:val="0"/>
            <w:noProof/>
            <w:webHidden/>
            <w:szCs w:val="22"/>
          </w:rPr>
          <w:fldChar w:fldCharType="end"/>
        </w:r>
        <w:r w:rsidDel="00EB125E">
          <w:rPr>
            <w:rFonts w:asciiTheme="majorHAnsi" w:hAnsiTheme="majorHAnsi"/>
            <w:bCs w:val="0"/>
            <w:caps w:val="0"/>
            <w:noProof/>
            <w:szCs w:val="22"/>
          </w:rPr>
          <w:fldChar w:fldCharType="end"/>
        </w:r>
      </w:del>
    </w:p>
    <w:p w14:paraId="7B7271B7" w14:textId="4C04AC49" w:rsidR="009F031F" w:rsidRPr="00574F26" w:rsidDel="00EB125E" w:rsidRDefault="003F6106" w:rsidP="009F031F">
      <w:pPr>
        <w:pStyle w:val="TOC1"/>
        <w:tabs>
          <w:tab w:val="right" w:leader="dot" w:pos="9350"/>
        </w:tabs>
        <w:spacing w:before="120"/>
        <w:rPr>
          <w:del w:id="85" w:author="Author"/>
          <w:rFonts w:asciiTheme="majorHAnsi" w:hAnsiTheme="majorHAnsi"/>
          <w:b w:val="0"/>
          <w:noProof/>
          <w:sz w:val="22"/>
          <w:szCs w:val="22"/>
        </w:rPr>
      </w:pPr>
      <w:del w:id="86" w:author="Author">
        <w:r w:rsidDel="00EB125E">
          <w:rPr>
            <w:rStyle w:val="Hyperlink"/>
          </w:rPr>
          <w:fldChar w:fldCharType="begin"/>
        </w:r>
        <w:r w:rsidDel="00EB125E">
          <w:rPr>
            <w:rStyle w:val="Hyperlink"/>
            <w:rFonts w:asciiTheme="majorHAnsi" w:hAnsiTheme="majorHAnsi"/>
            <w:b w:val="0"/>
            <w:noProof/>
            <w:sz w:val="22"/>
            <w:szCs w:val="22"/>
          </w:rPr>
          <w:delInstrText xml:space="preserve"> HYPERLINK \l "_Toc522566151" </w:delInstrText>
        </w:r>
        <w:r w:rsidDel="00EB125E">
          <w:rPr>
            <w:rStyle w:val="Hyperlink"/>
          </w:rPr>
          <w:fldChar w:fldCharType="separate"/>
        </w:r>
        <w:r w:rsidR="009F031F" w:rsidRPr="00574F26" w:rsidDel="00EB125E">
          <w:rPr>
            <w:rStyle w:val="Hyperlink"/>
            <w:rFonts w:asciiTheme="majorHAnsi" w:hAnsiTheme="majorHAnsi"/>
            <w:b w:val="0"/>
            <w:noProof/>
            <w:sz w:val="22"/>
            <w:szCs w:val="22"/>
          </w:rPr>
          <w:delText>Comments from the SSAC</w:delText>
        </w:r>
        <w:r w:rsidR="009F031F" w:rsidRPr="00574F26" w:rsidDel="00EB125E">
          <w:rPr>
            <w:rFonts w:asciiTheme="majorHAnsi" w:hAnsiTheme="majorHAnsi"/>
            <w:b w:val="0"/>
            <w:noProof/>
            <w:webHidden/>
            <w:sz w:val="22"/>
            <w:szCs w:val="22"/>
          </w:rPr>
          <w:tab/>
        </w:r>
        <w:r w:rsidR="009F031F" w:rsidRPr="00574F26" w:rsidDel="00EB125E">
          <w:rPr>
            <w:rFonts w:asciiTheme="majorHAnsi" w:hAnsiTheme="majorHAnsi"/>
            <w:bCs w:val="0"/>
            <w:caps w:val="0"/>
            <w:noProof/>
            <w:webHidden/>
            <w:szCs w:val="22"/>
          </w:rPr>
          <w:fldChar w:fldCharType="begin"/>
        </w:r>
        <w:r w:rsidR="009F031F" w:rsidRPr="00574F26" w:rsidDel="00EB125E">
          <w:rPr>
            <w:rFonts w:asciiTheme="majorHAnsi" w:hAnsiTheme="majorHAnsi"/>
            <w:b w:val="0"/>
            <w:noProof/>
            <w:webHidden/>
            <w:sz w:val="22"/>
            <w:szCs w:val="22"/>
          </w:rPr>
          <w:delInstrText xml:space="preserve"> PAGEREF _Toc522566151 \h </w:delInstrText>
        </w:r>
        <w:r w:rsidR="009F031F" w:rsidRPr="00574F26" w:rsidDel="00EB125E">
          <w:rPr>
            <w:rFonts w:asciiTheme="majorHAnsi" w:hAnsiTheme="majorHAnsi"/>
            <w:bCs w:val="0"/>
            <w:caps w:val="0"/>
            <w:noProof/>
            <w:webHidden/>
            <w:szCs w:val="22"/>
          </w:rPr>
        </w:r>
        <w:r w:rsidR="009F031F" w:rsidRPr="00574F26" w:rsidDel="00EB125E">
          <w:rPr>
            <w:rFonts w:asciiTheme="majorHAnsi" w:hAnsiTheme="majorHAnsi"/>
            <w:bCs w:val="0"/>
            <w:caps w:val="0"/>
            <w:noProof/>
            <w:webHidden/>
            <w:szCs w:val="22"/>
          </w:rPr>
          <w:fldChar w:fldCharType="separate"/>
        </w:r>
        <w:r w:rsidR="009F031F" w:rsidDel="00EB125E">
          <w:rPr>
            <w:rFonts w:asciiTheme="majorHAnsi" w:hAnsiTheme="majorHAnsi"/>
            <w:b w:val="0"/>
            <w:noProof/>
            <w:webHidden/>
            <w:sz w:val="22"/>
            <w:szCs w:val="22"/>
          </w:rPr>
          <w:delText>45</w:delText>
        </w:r>
        <w:r w:rsidR="009F031F" w:rsidRPr="00574F26" w:rsidDel="00EB125E">
          <w:rPr>
            <w:rFonts w:asciiTheme="majorHAnsi" w:hAnsiTheme="majorHAnsi"/>
            <w:bCs w:val="0"/>
            <w:caps w:val="0"/>
            <w:noProof/>
            <w:webHidden/>
            <w:szCs w:val="22"/>
          </w:rPr>
          <w:fldChar w:fldCharType="end"/>
        </w:r>
        <w:r w:rsidDel="00EB125E">
          <w:rPr>
            <w:rFonts w:asciiTheme="majorHAnsi" w:hAnsiTheme="majorHAnsi"/>
            <w:bCs w:val="0"/>
            <w:caps w:val="0"/>
            <w:noProof/>
            <w:szCs w:val="22"/>
          </w:rPr>
          <w:fldChar w:fldCharType="end"/>
        </w:r>
      </w:del>
    </w:p>
    <w:p w14:paraId="708160CE" w14:textId="01ABB08E" w:rsidR="009F031F" w:rsidRPr="00574F26" w:rsidDel="00EB125E" w:rsidRDefault="003F6106" w:rsidP="009F031F">
      <w:pPr>
        <w:pStyle w:val="TOC1"/>
        <w:tabs>
          <w:tab w:val="right" w:leader="dot" w:pos="9350"/>
        </w:tabs>
        <w:spacing w:before="120"/>
        <w:rPr>
          <w:del w:id="87" w:author="Author"/>
          <w:rFonts w:asciiTheme="majorHAnsi" w:hAnsiTheme="majorHAnsi"/>
          <w:b w:val="0"/>
          <w:noProof/>
          <w:sz w:val="22"/>
          <w:szCs w:val="22"/>
        </w:rPr>
      </w:pPr>
      <w:del w:id="88" w:author="Author">
        <w:r w:rsidDel="00EB125E">
          <w:rPr>
            <w:rStyle w:val="Hyperlink"/>
          </w:rPr>
          <w:fldChar w:fldCharType="begin"/>
        </w:r>
        <w:r w:rsidDel="00EB125E">
          <w:rPr>
            <w:rStyle w:val="Hyperlink"/>
            <w:rFonts w:asciiTheme="majorHAnsi" w:hAnsiTheme="majorHAnsi"/>
            <w:b w:val="0"/>
            <w:noProof/>
            <w:sz w:val="22"/>
            <w:szCs w:val="22"/>
          </w:rPr>
          <w:delInstrText xml:space="preserve"> HYPERLINK \l "_Toc522566152" </w:delInstrText>
        </w:r>
        <w:r w:rsidDel="00EB125E">
          <w:rPr>
            <w:rStyle w:val="Hyperlink"/>
          </w:rPr>
          <w:fldChar w:fldCharType="separate"/>
        </w:r>
        <w:r w:rsidR="009F031F" w:rsidRPr="00574F26" w:rsidDel="00EB125E">
          <w:rPr>
            <w:rStyle w:val="Hyperlink"/>
            <w:rFonts w:asciiTheme="majorHAnsi" w:hAnsiTheme="majorHAnsi"/>
            <w:b w:val="0"/>
            <w:noProof/>
            <w:sz w:val="22"/>
            <w:szCs w:val="22"/>
          </w:rPr>
          <w:delText>Comments from the ALAC</w:delText>
        </w:r>
        <w:r w:rsidR="009F031F" w:rsidRPr="00574F26" w:rsidDel="00EB125E">
          <w:rPr>
            <w:rFonts w:asciiTheme="majorHAnsi" w:hAnsiTheme="majorHAnsi"/>
            <w:b w:val="0"/>
            <w:noProof/>
            <w:webHidden/>
            <w:sz w:val="22"/>
            <w:szCs w:val="22"/>
          </w:rPr>
          <w:tab/>
        </w:r>
        <w:r w:rsidR="009F031F" w:rsidRPr="00574F26" w:rsidDel="00EB125E">
          <w:rPr>
            <w:rFonts w:asciiTheme="majorHAnsi" w:hAnsiTheme="majorHAnsi"/>
            <w:bCs w:val="0"/>
            <w:caps w:val="0"/>
            <w:noProof/>
            <w:webHidden/>
            <w:szCs w:val="22"/>
          </w:rPr>
          <w:fldChar w:fldCharType="begin"/>
        </w:r>
        <w:r w:rsidR="009F031F" w:rsidRPr="00574F26" w:rsidDel="00EB125E">
          <w:rPr>
            <w:rFonts w:asciiTheme="majorHAnsi" w:hAnsiTheme="majorHAnsi"/>
            <w:b w:val="0"/>
            <w:noProof/>
            <w:webHidden/>
            <w:sz w:val="22"/>
            <w:szCs w:val="22"/>
          </w:rPr>
          <w:delInstrText xml:space="preserve"> PAGEREF _Toc522566152 \h </w:delInstrText>
        </w:r>
        <w:r w:rsidR="009F031F" w:rsidRPr="00574F26" w:rsidDel="00EB125E">
          <w:rPr>
            <w:rFonts w:asciiTheme="majorHAnsi" w:hAnsiTheme="majorHAnsi"/>
            <w:bCs w:val="0"/>
            <w:caps w:val="0"/>
            <w:noProof/>
            <w:webHidden/>
            <w:szCs w:val="22"/>
          </w:rPr>
        </w:r>
        <w:r w:rsidR="009F031F" w:rsidRPr="00574F26" w:rsidDel="00EB125E">
          <w:rPr>
            <w:rFonts w:asciiTheme="majorHAnsi" w:hAnsiTheme="majorHAnsi"/>
            <w:bCs w:val="0"/>
            <w:caps w:val="0"/>
            <w:noProof/>
            <w:webHidden/>
            <w:szCs w:val="22"/>
          </w:rPr>
          <w:fldChar w:fldCharType="separate"/>
        </w:r>
        <w:r w:rsidR="009F031F" w:rsidDel="00EB125E">
          <w:rPr>
            <w:rFonts w:asciiTheme="majorHAnsi" w:hAnsiTheme="majorHAnsi"/>
            <w:b w:val="0"/>
            <w:noProof/>
            <w:webHidden/>
            <w:sz w:val="22"/>
            <w:szCs w:val="22"/>
          </w:rPr>
          <w:delText>50</w:delText>
        </w:r>
        <w:r w:rsidR="009F031F" w:rsidRPr="00574F26" w:rsidDel="00EB125E">
          <w:rPr>
            <w:rFonts w:asciiTheme="majorHAnsi" w:hAnsiTheme="majorHAnsi"/>
            <w:bCs w:val="0"/>
            <w:caps w:val="0"/>
            <w:noProof/>
            <w:webHidden/>
            <w:szCs w:val="22"/>
          </w:rPr>
          <w:fldChar w:fldCharType="end"/>
        </w:r>
        <w:r w:rsidDel="00EB125E">
          <w:rPr>
            <w:rFonts w:asciiTheme="majorHAnsi" w:hAnsiTheme="majorHAnsi"/>
            <w:bCs w:val="0"/>
            <w:caps w:val="0"/>
            <w:noProof/>
            <w:szCs w:val="22"/>
          </w:rPr>
          <w:fldChar w:fldCharType="end"/>
        </w:r>
      </w:del>
    </w:p>
    <w:p w14:paraId="2E6BAB42" w14:textId="61302474" w:rsidR="009F031F" w:rsidRPr="00574F26" w:rsidDel="00EB125E" w:rsidRDefault="009F031F" w:rsidP="009F031F">
      <w:pPr>
        <w:spacing w:before="120"/>
        <w:rPr>
          <w:del w:id="89" w:author="Author"/>
          <w:rFonts w:asciiTheme="majorHAnsi" w:hAnsiTheme="majorHAnsi"/>
          <w:b/>
          <w:color w:val="000000" w:themeColor="text1"/>
          <w:sz w:val="32"/>
          <w:szCs w:val="32"/>
        </w:rPr>
      </w:pPr>
      <w:del w:id="90" w:author="Author">
        <w:r w:rsidRPr="00574F26" w:rsidDel="00EB125E">
          <w:rPr>
            <w:rFonts w:asciiTheme="majorHAnsi" w:hAnsiTheme="majorHAnsi"/>
            <w:color w:val="000000" w:themeColor="text1"/>
            <w:szCs w:val="22"/>
          </w:rPr>
          <w:fldChar w:fldCharType="end"/>
        </w:r>
      </w:del>
    </w:p>
    <w:p w14:paraId="7395D685" w14:textId="69B2AE4C" w:rsidR="009F031F" w:rsidRPr="00574F26" w:rsidDel="00EB125E" w:rsidRDefault="009F031F" w:rsidP="009F031F">
      <w:pPr>
        <w:pStyle w:val="Heading1"/>
        <w:numPr>
          <w:ilvl w:val="0"/>
          <w:numId w:val="0"/>
        </w:numPr>
        <w:ind w:left="432"/>
        <w:rPr>
          <w:del w:id="91" w:author="Author"/>
          <w:rFonts w:asciiTheme="majorHAnsi" w:hAnsiTheme="majorHAnsi"/>
        </w:rPr>
      </w:pPr>
      <w:bookmarkStart w:id="92" w:name="_Toc522566144"/>
      <w:bookmarkStart w:id="93" w:name="_Toc522811755"/>
      <w:bookmarkStart w:id="94" w:name="_Toc523463470"/>
      <w:del w:id="95" w:author="Author">
        <w:r w:rsidRPr="00574F26" w:rsidDel="00EB125E">
          <w:rPr>
            <w:rFonts w:asciiTheme="majorHAnsi" w:hAnsiTheme="majorHAnsi"/>
          </w:rPr>
          <w:delText>Comments from the RySG</w:delText>
        </w:r>
        <w:bookmarkEnd w:id="92"/>
        <w:bookmarkEnd w:id="93"/>
        <w:bookmarkEnd w:id="94"/>
      </w:del>
    </w:p>
    <w:p w14:paraId="56539A76" w14:textId="06D596BE" w:rsidR="009F031F" w:rsidRPr="00574F26" w:rsidDel="00EB125E" w:rsidRDefault="009F031F" w:rsidP="009F031F">
      <w:pPr>
        <w:rPr>
          <w:del w:id="96" w:author="Author"/>
          <w:rFonts w:asciiTheme="majorHAnsi" w:hAnsiTheme="majorHAnsi"/>
          <w:b/>
          <w:color w:val="000000" w:themeColor="text1"/>
          <w:szCs w:val="22"/>
        </w:rPr>
      </w:pPr>
    </w:p>
    <w:p w14:paraId="60597B4E" w14:textId="56654739" w:rsidR="009F031F" w:rsidRPr="00574F26" w:rsidDel="00EB125E" w:rsidRDefault="009F031F" w:rsidP="009F031F">
      <w:pPr>
        <w:rPr>
          <w:del w:id="97" w:author="Author"/>
          <w:rFonts w:asciiTheme="majorHAnsi" w:hAnsiTheme="majorHAnsi"/>
          <w:color w:val="000000" w:themeColor="text1"/>
          <w:szCs w:val="22"/>
        </w:rPr>
      </w:pPr>
      <w:del w:id="98" w:author="Author">
        <w:r w:rsidRPr="00574F26" w:rsidDel="00EB125E">
          <w:rPr>
            <w:rFonts w:asciiTheme="majorHAnsi" w:hAnsiTheme="majorHAnsi"/>
            <w:b/>
            <w:color w:val="000000" w:themeColor="text1"/>
            <w:szCs w:val="22"/>
            <w:u w:val="single"/>
          </w:rPr>
          <w:delText>Section 1, Scope:</w:delText>
        </w:r>
        <w:r w:rsidRPr="00574F26" w:rsidDel="00EB125E">
          <w:rPr>
            <w:rFonts w:asciiTheme="majorHAnsi" w:hAnsiTheme="majorHAnsi"/>
            <w:color w:val="000000" w:themeColor="text1"/>
            <w:szCs w:val="22"/>
          </w:rPr>
          <w:delText xml:space="preserve"> </w:delText>
        </w:r>
        <w:r w:rsidRPr="00574F26" w:rsidDel="00EB125E">
          <w:rPr>
            <w:rFonts w:asciiTheme="majorHAnsi" w:hAnsiTheme="majorHAnsi"/>
            <w:color w:val="000000" w:themeColor="text1"/>
            <w:szCs w:val="22"/>
          </w:rPr>
          <w:br/>
          <w:delText xml:space="preserve">Language specific to the Temporary Specification will need to be removed/adjusted.  RySG has concerns about the clause at the end of the second sentence (e.g., “unless ICANN determines in its reasonable discretion that this Temporary Specification SHALL NOT control”). It’s important to assess the concepts of the sections and not the specific language. As noted many items from the Temporary Specification will be replaced with Consensus Policy from this ePDP so there should be effort throughout the document to make the language and concepts evergreen and flexible and steer away from specific notes to the Temporary Specification.  </w:delText>
        </w:r>
        <w:r w:rsidRPr="00574F26" w:rsidDel="00EB125E">
          <w:rPr>
            <w:rFonts w:asciiTheme="majorHAnsi" w:hAnsiTheme="majorHAnsi"/>
            <w:color w:val="000000" w:themeColor="text1"/>
            <w:szCs w:val="22"/>
          </w:rPr>
          <w:br/>
        </w:r>
      </w:del>
    </w:p>
    <w:p w14:paraId="63DC4264" w14:textId="617A2FBF" w:rsidR="009F031F" w:rsidRPr="00574F26" w:rsidDel="00EB125E" w:rsidRDefault="009F031F" w:rsidP="009F031F">
      <w:pPr>
        <w:rPr>
          <w:del w:id="99" w:author="Author"/>
          <w:rFonts w:asciiTheme="majorHAnsi" w:hAnsiTheme="majorHAnsi"/>
          <w:color w:val="000000" w:themeColor="text1"/>
          <w:szCs w:val="22"/>
          <w:u w:val="single"/>
        </w:rPr>
      </w:pPr>
      <w:del w:id="100" w:author="Author">
        <w:r w:rsidRPr="00574F26" w:rsidDel="00EB125E">
          <w:rPr>
            <w:rFonts w:asciiTheme="majorHAnsi" w:hAnsiTheme="majorHAnsi"/>
            <w:b/>
            <w:color w:val="000000" w:themeColor="text1"/>
            <w:szCs w:val="22"/>
            <w:u w:val="single"/>
          </w:rPr>
          <w:delText>Section 2, Definitions:</w:delText>
        </w:r>
        <w:r w:rsidRPr="00574F26" w:rsidDel="00EB125E">
          <w:rPr>
            <w:rFonts w:asciiTheme="majorHAnsi" w:hAnsiTheme="majorHAnsi"/>
            <w:color w:val="000000" w:themeColor="text1"/>
            <w:szCs w:val="22"/>
            <w:u w:val="single"/>
          </w:rPr>
          <w:delText xml:space="preserve"> </w:delText>
        </w:r>
      </w:del>
    </w:p>
    <w:p w14:paraId="13EBD51E" w14:textId="10BFBD0F" w:rsidR="009F031F" w:rsidRPr="00574F26" w:rsidDel="00EB125E" w:rsidRDefault="009F031F" w:rsidP="009F031F">
      <w:pPr>
        <w:rPr>
          <w:del w:id="101" w:author="Author"/>
          <w:rFonts w:asciiTheme="majorHAnsi" w:hAnsiTheme="majorHAnsi"/>
          <w:color w:val="000000" w:themeColor="text1"/>
          <w:szCs w:val="22"/>
        </w:rPr>
      </w:pPr>
      <w:del w:id="102" w:author="Author">
        <w:r w:rsidRPr="00574F26" w:rsidDel="00EB125E">
          <w:rPr>
            <w:rFonts w:asciiTheme="majorHAnsi" w:hAnsiTheme="majorHAnsi"/>
            <w:color w:val="000000" w:themeColor="text1"/>
            <w:szCs w:val="22"/>
          </w:rPr>
          <w:delText xml:space="preserve">Language about the Temporary Specification and “Interim Model” should not be needed in the working group policy recommendations.  What is meant by “Registration Data” should be discussed/defined by the working group.  </w:delText>
        </w:r>
      </w:del>
    </w:p>
    <w:p w14:paraId="595B8AC2" w14:textId="26C4A2D2" w:rsidR="009F031F" w:rsidRPr="00574F26" w:rsidDel="00EB125E" w:rsidRDefault="009F031F" w:rsidP="009F031F">
      <w:pPr>
        <w:rPr>
          <w:del w:id="103" w:author="Author"/>
          <w:rFonts w:asciiTheme="majorHAnsi" w:hAnsiTheme="majorHAnsi"/>
          <w:b/>
          <w:color w:val="000000" w:themeColor="text1"/>
          <w:szCs w:val="22"/>
        </w:rPr>
      </w:pPr>
    </w:p>
    <w:p w14:paraId="27E70A6C" w14:textId="50B866CF" w:rsidR="009F031F" w:rsidRPr="00574F26" w:rsidDel="00EB125E" w:rsidRDefault="009F031F" w:rsidP="009F031F">
      <w:pPr>
        <w:rPr>
          <w:del w:id="104" w:author="Author"/>
          <w:rFonts w:asciiTheme="majorHAnsi" w:hAnsiTheme="majorHAnsi"/>
          <w:color w:val="000000" w:themeColor="text1"/>
          <w:szCs w:val="22"/>
          <w:u w:val="single"/>
        </w:rPr>
      </w:pPr>
      <w:del w:id="105" w:author="Author">
        <w:r w:rsidRPr="00574F26" w:rsidDel="00EB125E">
          <w:rPr>
            <w:rFonts w:asciiTheme="majorHAnsi" w:hAnsiTheme="majorHAnsi"/>
            <w:b/>
            <w:color w:val="000000" w:themeColor="text1"/>
            <w:szCs w:val="22"/>
            <w:u w:val="single"/>
          </w:rPr>
          <w:delText>Section 3,</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Policy Effective Date:</w:delText>
        </w:r>
        <w:r w:rsidRPr="00574F26" w:rsidDel="00EB125E">
          <w:rPr>
            <w:rFonts w:asciiTheme="majorHAnsi" w:hAnsiTheme="majorHAnsi"/>
            <w:color w:val="000000" w:themeColor="text1"/>
            <w:szCs w:val="22"/>
            <w:u w:val="single"/>
          </w:rPr>
          <w:delText xml:space="preserve"> </w:delText>
        </w:r>
      </w:del>
    </w:p>
    <w:p w14:paraId="658791D2" w14:textId="1B0BEBDC" w:rsidR="009F031F" w:rsidRPr="00574F26" w:rsidDel="00EB125E" w:rsidRDefault="009F031F" w:rsidP="009F031F">
      <w:pPr>
        <w:rPr>
          <w:del w:id="106" w:author="Author"/>
          <w:rFonts w:asciiTheme="majorHAnsi" w:hAnsiTheme="majorHAnsi"/>
          <w:color w:val="000000" w:themeColor="text1"/>
          <w:szCs w:val="22"/>
        </w:rPr>
      </w:pPr>
      <w:del w:id="107" w:author="Author">
        <w:r w:rsidRPr="00574F26" w:rsidDel="00EB125E">
          <w:rPr>
            <w:rFonts w:asciiTheme="majorHAnsi" w:hAnsiTheme="majorHAnsi"/>
            <w:color w:val="000000" w:themeColor="text1"/>
            <w:szCs w:val="22"/>
          </w:rPr>
          <w:delText xml:space="preserve">This is Temporary Specification specific and doesn’t apply to the working group policy recommendations.  </w:delText>
        </w:r>
      </w:del>
    </w:p>
    <w:p w14:paraId="1CF21529" w14:textId="3364150A" w:rsidR="009F031F" w:rsidRPr="00574F26" w:rsidDel="00EB125E" w:rsidRDefault="009F031F" w:rsidP="009F031F">
      <w:pPr>
        <w:rPr>
          <w:del w:id="108" w:author="Author"/>
          <w:rFonts w:asciiTheme="majorHAnsi" w:hAnsiTheme="majorHAnsi"/>
          <w:color w:val="000000" w:themeColor="text1"/>
          <w:szCs w:val="22"/>
        </w:rPr>
      </w:pPr>
    </w:p>
    <w:p w14:paraId="0E2280A4" w14:textId="7636C16E" w:rsidR="009F031F" w:rsidRPr="00574F26" w:rsidDel="00EB125E" w:rsidRDefault="009F031F" w:rsidP="009F031F">
      <w:pPr>
        <w:rPr>
          <w:del w:id="109" w:author="Author"/>
          <w:rFonts w:asciiTheme="majorHAnsi" w:hAnsiTheme="majorHAnsi"/>
          <w:b/>
          <w:color w:val="000000" w:themeColor="text1"/>
          <w:szCs w:val="22"/>
          <w:u w:val="single"/>
        </w:rPr>
      </w:pPr>
      <w:del w:id="110" w:author="Author">
        <w:r w:rsidRPr="00574F26" w:rsidDel="00EB125E">
          <w:rPr>
            <w:rFonts w:asciiTheme="majorHAnsi" w:hAnsiTheme="majorHAnsi"/>
            <w:b/>
            <w:color w:val="000000" w:themeColor="text1"/>
            <w:szCs w:val="22"/>
            <w:u w:val="single"/>
          </w:rPr>
          <w:delText xml:space="preserve">Sections 4.1-4.2, Lawfulness &amp; Purposes of Processing gTLD Registration Data: </w:delText>
        </w:r>
      </w:del>
    </w:p>
    <w:p w14:paraId="5CADD6A3" w14:textId="4A1855EC" w:rsidR="009F031F" w:rsidRPr="00574F26" w:rsidDel="00EB125E" w:rsidRDefault="009F031F" w:rsidP="009F031F">
      <w:pPr>
        <w:rPr>
          <w:del w:id="111" w:author="Author"/>
          <w:rFonts w:asciiTheme="majorHAnsi" w:hAnsiTheme="majorHAnsi"/>
          <w:color w:val="000000" w:themeColor="text1"/>
          <w:szCs w:val="22"/>
        </w:rPr>
      </w:pPr>
      <w:del w:id="112" w:author="Author">
        <w:r w:rsidRPr="00574F26" w:rsidDel="00EB125E">
          <w:rPr>
            <w:rFonts w:asciiTheme="majorHAnsi" w:hAnsiTheme="majorHAnsi"/>
            <w:color w:val="000000" w:themeColor="text1"/>
            <w:szCs w:val="22"/>
          </w:rPr>
          <w:delText>The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14101ADC" w14:textId="22A50D43" w:rsidR="009F031F" w:rsidRPr="00574F26" w:rsidDel="00EB125E" w:rsidRDefault="009F031F" w:rsidP="009F031F">
      <w:pPr>
        <w:rPr>
          <w:del w:id="113" w:author="Author"/>
          <w:rFonts w:asciiTheme="majorHAnsi" w:hAnsiTheme="majorHAnsi"/>
          <w:color w:val="000000" w:themeColor="text1"/>
          <w:szCs w:val="22"/>
        </w:rPr>
      </w:pPr>
    </w:p>
    <w:p w14:paraId="48E33620" w14:textId="15BDE9CE" w:rsidR="009F031F" w:rsidRPr="00574F26" w:rsidDel="00EB125E" w:rsidRDefault="009F031F" w:rsidP="009F031F">
      <w:pPr>
        <w:rPr>
          <w:del w:id="114" w:author="Author"/>
          <w:rFonts w:asciiTheme="majorHAnsi" w:hAnsiTheme="majorHAnsi"/>
          <w:b/>
          <w:color w:val="000000" w:themeColor="text1"/>
          <w:szCs w:val="22"/>
          <w:u w:val="single"/>
        </w:rPr>
      </w:pPr>
      <w:del w:id="115" w:author="Author">
        <w:r w:rsidRPr="00574F26" w:rsidDel="00EB125E">
          <w:rPr>
            <w:rFonts w:asciiTheme="majorHAnsi" w:hAnsiTheme="majorHAnsi"/>
            <w:b/>
            <w:color w:val="000000" w:themeColor="text1"/>
            <w:szCs w:val="22"/>
            <w:u w:val="single"/>
          </w:rPr>
          <w:delText xml:space="preserve">Sections 4.3, Lawfulness &amp; Purposes of Processing gTLD Registration Data: </w:delText>
        </w:r>
      </w:del>
    </w:p>
    <w:p w14:paraId="4FA0390C" w14:textId="010B8748" w:rsidR="009F031F" w:rsidRPr="00574F26" w:rsidDel="00EB125E" w:rsidRDefault="009F031F" w:rsidP="009F031F">
      <w:pPr>
        <w:rPr>
          <w:del w:id="116" w:author="Author"/>
          <w:rFonts w:asciiTheme="majorHAnsi" w:hAnsiTheme="majorHAnsi"/>
          <w:color w:val="000000" w:themeColor="text1"/>
          <w:szCs w:val="22"/>
        </w:rPr>
      </w:pPr>
      <w:del w:id="117" w:author="Author">
        <w:r w:rsidRPr="00574F26" w:rsidDel="00EB125E">
          <w:rPr>
            <w:rFonts w:asciiTheme="majorHAnsi" w:hAnsiTheme="majorHAnsi"/>
            <w:color w:val="000000" w:themeColor="text1"/>
            <w:szCs w:val="22"/>
          </w:rPr>
          <w:delText>The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50B96FE1" w14:textId="32518F14" w:rsidR="009F031F" w:rsidRPr="00574F26" w:rsidDel="00EB125E" w:rsidRDefault="009F031F" w:rsidP="009F031F">
      <w:pPr>
        <w:rPr>
          <w:del w:id="118" w:author="Author"/>
          <w:rFonts w:asciiTheme="majorHAnsi" w:hAnsiTheme="majorHAnsi"/>
          <w:color w:val="000000" w:themeColor="text1"/>
          <w:szCs w:val="22"/>
        </w:rPr>
      </w:pPr>
    </w:p>
    <w:p w14:paraId="7505E181" w14:textId="31F725D0" w:rsidR="009F031F" w:rsidRPr="00574F26" w:rsidDel="00EB125E" w:rsidRDefault="009F031F" w:rsidP="009F031F">
      <w:pPr>
        <w:rPr>
          <w:del w:id="119" w:author="Author"/>
          <w:rFonts w:asciiTheme="majorHAnsi" w:hAnsiTheme="majorHAnsi"/>
          <w:b/>
          <w:color w:val="000000" w:themeColor="text1"/>
          <w:szCs w:val="22"/>
          <w:u w:val="single"/>
        </w:rPr>
      </w:pPr>
      <w:del w:id="120" w:author="Author">
        <w:r w:rsidRPr="00574F26" w:rsidDel="00EB125E">
          <w:rPr>
            <w:rFonts w:asciiTheme="majorHAnsi" w:hAnsiTheme="majorHAnsi"/>
            <w:b/>
            <w:color w:val="000000" w:themeColor="text1"/>
            <w:szCs w:val="22"/>
            <w:u w:val="single"/>
          </w:rPr>
          <w:delText xml:space="preserve">Section 4.4, 4.4.1, Lawfulness &amp; Purposes of Processing gTLD Registration Data: </w:delText>
        </w:r>
      </w:del>
    </w:p>
    <w:p w14:paraId="7DA8F8BD" w14:textId="1BADDF33" w:rsidR="009F031F" w:rsidRPr="00574F26" w:rsidDel="00EB125E" w:rsidRDefault="009F031F" w:rsidP="009F031F">
      <w:pPr>
        <w:rPr>
          <w:del w:id="121" w:author="Author"/>
          <w:rFonts w:asciiTheme="majorHAnsi" w:hAnsiTheme="majorHAnsi"/>
          <w:color w:val="000000" w:themeColor="text1"/>
          <w:szCs w:val="22"/>
        </w:rPr>
      </w:pPr>
      <w:del w:id="122" w:author="Author">
        <w:r w:rsidRPr="00574F26" w:rsidDel="00EB125E">
          <w:rPr>
            <w:rFonts w:asciiTheme="majorHAnsi" w:hAnsiTheme="majorHAnsi"/>
            <w:b/>
            <w:color w:val="000000" w:themeColor="text1"/>
            <w:szCs w:val="22"/>
          </w:rPr>
          <w:delText>The</w:delText>
        </w:r>
        <w:r w:rsidRPr="00574F26" w:rsidDel="00EB125E">
          <w:rPr>
            <w:rFonts w:asciiTheme="majorHAnsi" w:hAnsiTheme="majorHAnsi"/>
            <w:color w:val="000000" w:themeColor="text1"/>
            <w:szCs w:val="22"/>
          </w:rPr>
          <w:delText xml:space="preserv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565B53A2" w14:textId="785876B9" w:rsidR="009F031F" w:rsidRPr="00574F26" w:rsidDel="00EB125E" w:rsidRDefault="009F031F" w:rsidP="009F031F">
      <w:pPr>
        <w:rPr>
          <w:del w:id="123" w:author="Author"/>
          <w:rFonts w:asciiTheme="majorHAnsi" w:hAnsiTheme="majorHAnsi"/>
          <w:color w:val="000000" w:themeColor="text1"/>
          <w:szCs w:val="22"/>
        </w:rPr>
      </w:pPr>
    </w:p>
    <w:p w14:paraId="08A45A20" w14:textId="5AE7C934" w:rsidR="009F031F" w:rsidRPr="00574F26" w:rsidDel="00EB125E" w:rsidRDefault="009F031F" w:rsidP="009F031F">
      <w:pPr>
        <w:rPr>
          <w:del w:id="124" w:author="Author"/>
          <w:rFonts w:asciiTheme="majorHAnsi" w:hAnsiTheme="majorHAnsi"/>
          <w:b/>
          <w:color w:val="000000" w:themeColor="text1"/>
          <w:szCs w:val="22"/>
          <w:u w:val="single"/>
        </w:rPr>
      </w:pPr>
      <w:del w:id="125" w:author="Author">
        <w:r w:rsidRPr="00574F26" w:rsidDel="00EB125E">
          <w:rPr>
            <w:rFonts w:asciiTheme="majorHAnsi" w:hAnsiTheme="majorHAnsi"/>
            <w:b/>
            <w:color w:val="000000" w:themeColor="text1"/>
            <w:szCs w:val="22"/>
            <w:u w:val="single"/>
          </w:rPr>
          <w:delText xml:space="preserve">Section 4.4.2, Lawfulness &amp; Purposes of Processing gTLD Registration Data: </w:delText>
        </w:r>
      </w:del>
    </w:p>
    <w:p w14:paraId="24224329" w14:textId="2A109847" w:rsidR="009F031F" w:rsidRPr="00574F26" w:rsidDel="00EB125E" w:rsidRDefault="009F031F" w:rsidP="009F031F">
      <w:pPr>
        <w:rPr>
          <w:del w:id="126" w:author="Author"/>
          <w:rFonts w:asciiTheme="majorHAnsi" w:hAnsiTheme="majorHAnsi"/>
          <w:color w:val="000000" w:themeColor="text1"/>
          <w:szCs w:val="22"/>
        </w:rPr>
      </w:pPr>
      <w:del w:id="127" w:author="Author">
        <w:r w:rsidRPr="00574F26" w:rsidDel="00EB125E">
          <w:rPr>
            <w:rFonts w:asciiTheme="majorHAnsi" w:hAnsiTheme="majorHAnsi"/>
            <w:b/>
            <w:color w:val="000000" w:themeColor="text1"/>
            <w:szCs w:val="22"/>
          </w:rPr>
          <w:delText>The</w:delText>
        </w:r>
        <w:r w:rsidRPr="00574F26" w:rsidDel="00EB125E">
          <w:rPr>
            <w:rFonts w:asciiTheme="majorHAnsi" w:hAnsiTheme="majorHAnsi"/>
            <w:color w:val="000000" w:themeColor="text1"/>
            <w:szCs w:val="22"/>
          </w:rPr>
          <w:delText xml:space="preserv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517744F3" w14:textId="59AEA60C" w:rsidR="009F031F" w:rsidRPr="00574F26" w:rsidDel="00EB125E" w:rsidRDefault="009F031F" w:rsidP="009F031F">
      <w:pPr>
        <w:rPr>
          <w:del w:id="128" w:author="Author"/>
          <w:rFonts w:asciiTheme="majorHAnsi" w:hAnsiTheme="majorHAnsi"/>
          <w:color w:val="000000" w:themeColor="text1"/>
          <w:szCs w:val="22"/>
        </w:rPr>
      </w:pPr>
    </w:p>
    <w:p w14:paraId="679CFBF0" w14:textId="33022D97" w:rsidR="009F031F" w:rsidRPr="00574F26" w:rsidDel="00EB125E" w:rsidRDefault="009F031F" w:rsidP="009F031F">
      <w:pPr>
        <w:rPr>
          <w:del w:id="129" w:author="Author"/>
          <w:rFonts w:asciiTheme="majorHAnsi" w:hAnsiTheme="majorHAnsi"/>
          <w:color w:val="000000" w:themeColor="text1"/>
          <w:szCs w:val="22"/>
          <w:u w:val="single"/>
        </w:rPr>
      </w:pPr>
      <w:del w:id="130" w:author="Author">
        <w:r w:rsidRPr="00574F26" w:rsidDel="00EB125E">
          <w:rPr>
            <w:rFonts w:asciiTheme="majorHAnsi" w:hAnsiTheme="majorHAnsi"/>
            <w:b/>
            <w:color w:val="000000" w:themeColor="text1"/>
            <w:szCs w:val="22"/>
            <w:u w:val="single"/>
          </w:rPr>
          <w:delText>Section 4.4.3, for contacting registrants</w:delText>
        </w:r>
        <w:r w:rsidRPr="00574F26" w:rsidDel="00EB125E">
          <w:rPr>
            <w:rFonts w:asciiTheme="majorHAnsi" w:hAnsiTheme="majorHAnsi"/>
            <w:color w:val="000000" w:themeColor="text1"/>
            <w:szCs w:val="22"/>
            <w:u w:val="single"/>
          </w:rPr>
          <w:delText xml:space="preserve">: </w:delText>
        </w:r>
      </w:del>
    </w:p>
    <w:p w14:paraId="0C7A01FA" w14:textId="659B5181" w:rsidR="009F031F" w:rsidRPr="00574F26" w:rsidDel="00EB125E" w:rsidRDefault="009F031F" w:rsidP="009F031F">
      <w:pPr>
        <w:rPr>
          <w:del w:id="131" w:author="Author"/>
          <w:rFonts w:asciiTheme="majorHAnsi" w:hAnsiTheme="majorHAnsi"/>
          <w:color w:val="000000" w:themeColor="text1"/>
          <w:szCs w:val="22"/>
        </w:rPr>
      </w:pPr>
      <w:del w:id="132" w:author="Author">
        <w:r w:rsidRPr="00574F26" w:rsidDel="00EB125E">
          <w:rPr>
            <w:rFonts w:asciiTheme="majorHAnsi" w:hAnsiTheme="majorHAnsi"/>
            <w:color w:val="000000" w:themeColor="text1"/>
            <w:szCs w:val="22"/>
          </w:rPr>
          <w:delText>The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3FAA9ADA" w14:textId="1292AD04" w:rsidR="009F031F" w:rsidRPr="00574F26" w:rsidDel="00EB125E" w:rsidRDefault="009F031F" w:rsidP="009F031F">
      <w:pPr>
        <w:rPr>
          <w:del w:id="133" w:author="Author"/>
          <w:rFonts w:asciiTheme="majorHAnsi" w:hAnsiTheme="majorHAnsi"/>
          <w:color w:val="000000" w:themeColor="text1"/>
          <w:szCs w:val="22"/>
        </w:rPr>
      </w:pPr>
    </w:p>
    <w:p w14:paraId="0F037E88" w14:textId="7BE744F4" w:rsidR="009F031F" w:rsidRPr="00574F26" w:rsidDel="00EB125E" w:rsidRDefault="009F031F" w:rsidP="009F031F">
      <w:pPr>
        <w:rPr>
          <w:del w:id="134" w:author="Author"/>
          <w:rFonts w:asciiTheme="majorHAnsi" w:hAnsiTheme="majorHAnsi"/>
          <w:color w:val="000000" w:themeColor="text1"/>
          <w:szCs w:val="22"/>
          <w:u w:val="single"/>
        </w:rPr>
      </w:pPr>
      <w:del w:id="135" w:author="Author">
        <w:r w:rsidRPr="00574F26" w:rsidDel="00EB125E">
          <w:rPr>
            <w:rFonts w:asciiTheme="majorHAnsi" w:hAnsiTheme="majorHAnsi"/>
            <w:b/>
            <w:color w:val="000000" w:themeColor="text1"/>
            <w:szCs w:val="22"/>
            <w:u w:val="single"/>
          </w:rPr>
          <w:delText>Section 4.4.4, for communication &amp; invoicing</w:delText>
        </w:r>
        <w:r w:rsidRPr="00574F26" w:rsidDel="00EB125E">
          <w:rPr>
            <w:rFonts w:asciiTheme="majorHAnsi" w:hAnsiTheme="majorHAnsi"/>
            <w:color w:val="000000" w:themeColor="text1"/>
            <w:szCs w:val="22"/>
            <w:u w:val="single"/>
          </w:rPr>
          <w:delText xml:space="preserve">: </w:delText>
        </w:r>
      </w:del>
    </w:p>
    <w:p w14:paraId="1419D903" w14:textId="63B83C0F" w:rsidR="009F031F" w:rsidRPr="00574F26" w:rsidDel="00EB125E" w:rsidRDefault="009F031F" w:rsidP="009F031F">
      <w:pPr>
        <w:rPr>
          <w:del w:id="136" w:author="Author"/>
          <w:rFonts w:asciiTheme="majorHAnsi" w:hAnsiTheme="majorHAnsi"/>
          <w:color w:val="000000" w:themeColor="text1"/>
          <w:szCs w:val="22"/>
        </w:rPr>
      </w:pPr>
      <w:del w:id="137" w:author="Author">
        <w:r w:rsidRPr="00574F26" w:rsidDel="00EB125E">
          <w:rPr>
            <w:rFonts w:asciiTheme="majorHAnsi" w:hAnsiTheme="majorHAnsi"/>
            <w:color w:val="000000" w:themeColor="text1"/>
            <w:szCs w:val="22"/>
          </w:rPr>
          <w:delText>The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3EA70502" w14:textId="2DE4F660" w:rsidR="009F031F" w:rsidRPr="00574F26" w:rsidDel="00EB125E" w:rsidRDefault="009F031F" w:rsidP="009F031F">
      <w:pPr>
        <w:rPr>
          <w:del w:id="138" w:author="Author"/>
          <w:rFonts w:asciiTheme="majorHAnsi" w:hAnsiTheme="majorHAnsi"/>
          <w:color w:val="000000" w:themeColor="text1"/>
          <w:szCs w:val="22"/>
        </w:rPr>
      </w:pPr>
    </w:p>
    <w:p w14:paraId="2877EB0E" w14:textId="72BCF446" w:rsidR="009F031F" w:rsidRPr="00574F26" w:rsidDel="00EB125E" w:rsidRDefault="009F031F" w:rsidP="009F031F">
      <w:pPr>
        <w:rPr>
          <w:del w:id="139" w:author="Author"/>
          <w:rFonts w:asciiTheme="majorHAnsi" w:hAnsiTheme="majorHAnsi"/>
          <w:color w:val="000000" w:themeColor="text1"/>
          <w:szCs w:val="22"/>
          <w:u w:val="single"/>
        </w:rPr>
      </w:pPr>
      <w:del w:id="140" w:author="Author">
        <w:r w:rsidRPr="00574F26" w:rsidDel="00EB125E">
          <w:rPr>
            <w:rFonts w:asciiTheme="majorHAnsi" w:hAnsiTheme="majorHAnsi"/>
            <w:b/>
            <w:color w:val="000000" w:themeColor="text1"/>
            <w:szCs w:val="22"/>
            <w:u w:val="single"/>
          </w:rPr>
          <w:delText>Section 4.4.5, to address technical and content issues:</w:delText>
        </w:r>
        <w:r w:rsidRPr="00574F26" w:rsidDel="00EB125E">
          <w:rPr>
            <w:rFonts w:asciiTheme="majorHAnsi" w:hAnsiTheme="majorHAnsi"/>
            <w:color w:val="000000" w:themeColor="text1"/>
            <w:szCs w:val="22"/>
            <w:u w:val="single"/>
          </w:rPr>
          <w:delText xml:space="preserve"> </w:delText>
        </w:r>
      </w:del>
    </w:p>
    <w:p w14:paraId="1B813CF3" w14:textId="07B53ED7" w:rsidR="009F031F" w:rsidRPr="00574F26" w:rsidDel="00EB125E" w:rsidRDefault="009F031F" w:rsidP="009F031F">
      <w:pPr>
        <w:rPr>
          <w:del w:id="141" w:author="Author"/>
          <w:rFonts w:asciiTheme="majorHAnsi" w:hAnsiTheme="majorHAnsi"/>
          <w:color w:val="000000" w:themeColor="text1"/>
          <w:szCs w:val="22"/>
        </w:rPr>
      </w:pPr>
      <w:del w:id="142" w:author="Author">
        <w:r w:rsidRPr="00574F26" w:rsidDel="00EB125E">
          <w:rPr>
            <w:rFonts w:asciiTheme="majorHAnsi" w:hAnsiTheme="majorHAnsi"/>
            <w:color w:val="000000" w:themeColor="text1"/>
            <w:szCs w:val="22"/>
          </w:rPr>
          <w:delText>The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480BE6FB" w14:textId="313C1C7F" w:rsidR="009F031F" w:rsidRPr="00574F26" w:rsidDel="00EB125E" w:rsidRDefault="009F031F" w:rsidP="009F031F">
      <w:pPr>
        <w:rPr>
          <w:del w:id="143" w:author="Author"/>
          <w:rFonts w:asciiTheme="majorHAnsi" w:hAnsiTheme="majorHAnsi"/>
          <w:color w:val="000000" w:themeColor="text1"/>
          <w:szCs w:val="22"/>
          <w:u w:val="single"/>
        </w:rPr>
      </w:pPr>
      <w:del w:id="144" w:author="Author">
        <w:r w:rsidRPr="00574F26" w:rsidDel="00EB125E">
          <w:rPr>
            <w:rFonts w:asciiTheme="majorHAnsi" w:hAnsiTheme="majorHAnsi"/>
            <w:b/>
            <w:color w:val="000000" w:themeColor="text1"/>
            <w:szCs w:val="22"/>
            <w:u w:val="single"/>
          </w:rPr>
          <w:delText>Section 4.4.6, to address changes to the domain:</w:delText>
        </w:r>
        <w:r w:rsidRPr="00574F26" w:rsidDel="00EB125E">
          <w:rPr>
            <w:rFonts w:asciiTheme="majorHAnsi" w:hAnsiTheme="majorHAnsi"/>
            <w:color w:val="000000" w:themeColor="text1"/>
            <w:szCs w:val="22"/>
            <w:u w:val="single"/>
          </w:rPr>
          <w:delText xml:space="preserve"> </w:delText>
        </w:r>
      </w:del>
    </w:p>
    <w:p w14:paraId="0BA90793" w14:textId="259C6E51" w:rsidR="009F031F" w:rsidRPr="00574F26" w:rsidDel="00EB125E" w:rsidRDefault="009F031F" w:rsidP="009F031F">
      <w:pPr>
        <w:rPr>
          <w:del w:id="145" w:author="Author"/>
          <w:rFonts w:asciiTheme="majorHAnsi" w:hAnsiTheme="majorHAnsi"/>
          <w:color w:val="000000" w:themeColor="text1"/>
          <w:szCs w:val="22"/>
        </w:rPr>
      </w:pPr>
      <w:del w:id="146" w:author="Author">
        <w:r w:rsidRPr="00574F26" w:rsidDel="00EB125E">
          <w:rPr>
            <w:rFonts w:asciiTheme="majorHAnsi" w:hAnsiTheme="majorHAnsi"/>
            <w:color w:val="000000" w:themeColor="text1"/>
            <w:szCs w:val="22"/>
          </w:rPr>
          <w:delText>The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6E944474" w14:textId="7D40CFD2" w:rsidR="009F031F" w:rsidRPr="00574F26" w:rsidDel="00EB125E" w:rsidRDefault="009F031F" w:rsidP="009F031F">
      <w:pPr>
        <w:rPr>
          <w:del w:id="147" w:author="Author"/>
          <w:rFonts w:asciiTheme="majorHAnsi" w:hAnsiTheme="majorHAnsi"/>
          <w:color w:val="000000" w:themeColor="text1"/>
          <w:szCs w:val="22"/>
        </w:rPr>
      </w:pPr>
    </w:p>
    <w:p w14:paraId="4912FCDE" w14:textId="5C6FD832" w:rsidR="009F031F" w:rsidRPr="00574F26" w:rsidDel="00EB125E" w:rsidRDefault="009F031F" w:rsidP="009F031F">
      <w:pPr>
        <w:rPr>
          <w:del w:id="148" w:author="Author"/>
          <w:rFonts w:asciiTheme="majorHAnsi" w:hAnsiTheme="majorHAnsi"/>
          <w:color w:val="000000" w:themeColor="text1"/>
          <w:szCs w:val="22"/>
          <w:u w:val="single"/>
        </w:rPr>
      </w:pPr>
      <w:del w:id="149" w:author="Author">
        <w:r w:rsidRPr="00574F26" w:rsidDel="00EB125E">
          <w:rPr>
            <w:rFonts w:asciiTheme="majorHAnsi" w:hAnsiTheme="majorHAnsi"/>
            <w:b/>
            <w:color w:val="000000" w:themeColor="text1"/>
            <w:szCs w:val="22"/>
            <w:u w:val="single"/>
          </w:rPr>
          <w:delText>Section 4.4.7,</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regarding the voluntary provision of administrative and technical contact data:</w:delText>
        </w:r>
        <w:r w:rsidRPr="00574F26" w:rsidDel="00EB125E">
          <w:rPr>
            <w:rFonts w:asciiTheme="majorHAnsi" w:hAnsiTheme="majorHAnsi"/>
            <w:color w:val="000000" w:themeColor="text1"/>
            <w:szCs w:val="22"/>
            <w:u w:val="single"/>
          </w:rPr>
          <w:delText xml:space="preserve"> </w:delText>
        </w:r>
      </w:del>
    </w:p>
    <w:p w14:paraId="787BABAF" w14:textId="7C245CEE" w:rsidR="009F031F" w:rsidRPr="00574F26" w:rsidDel="00EB125E" w:rsidRDefault="009F031F" w:rsidP="009F031F">
      <w:pPr>
        <w:rPr>
          <w:del w:id="150" w:author="Author"/>
          <w:rFonts w:asciiTheme="majorHAnsi" w:hAnsiTheme="majorHAnsi"/>
          <w:color w:val="000000" w:themeColor="text1"/>
          <w:szCs w:val="22"/>
        </w:rPr>
      </w:pPr>
      <w:del w:id="151" w:author="Author">
        <w:r w:rsidRPr="00574F26" w:rsidDel="00EB125E">
          <w:rPr>
            <w:rFonts w:asciiTheme="majorHAnsi" w:hAnsiTheme="majorHAnsi"/>
            <w:color w:val="000000" w:themeColor="text1"/>
            <w:szCs w:val="22"/>
          </w:rPr>
          <w:delText>The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3B764D03" w14:textId="1A0E0F9F" w:rsidR="009F031F" w:rsidRPr="00574F26" w:rsidDel="00EB125E" w:rsidRDefault="009F031F" w:rsidP="009F031F">
      <w:pPr>
        <w:rPr>
          <w:del w:id="152" w:author="Author"/>
          <w:rFonts w:asciiTheme="majorHAnsi" w:hAnsiTheme="majorHAnsi"/>
          <w:b/>
          <w:color w:val="000000" w:themeColor="text1"/>
          <w:szCs w:val="22"/>
        </w:rPr>
      </w:pPr>
    </w:p>
    <w:p w14:paraId="4475506B" w14:textId="388773C0" w:rsidR="009F031F" w:rsidRPr="00574F26" w:rsidDel="00EB125E" w:rsidRDefault="009F031F" w:rsidP="009F031F">
      <w:pPr>
        <w:rPr>
          <w:del w:id="153" w:author="Author"/>
          <w:rFonts w:asciiTheme="majorHAnsi" w:hAnsiTheme="majorHAnsi"/>
          <w:color w:val="000000" w:themeColor="text1"/>
          <w:szCs w:val="22"/>
          <w:u w:val="single"/>
        </w:rPr>
      </w:pPr>
      <w:del w:id="154" w:author="Author">
        <w:r w:rsidRPr="00574F26" w:rsidDel="00EB125E">
          <w:rPr>
            <w:rFonts w:asciiTheme="majorHAnsi" w:hAnsiTheme="majorHAnsi"/>
            <w:b/>
            <w:color w:val="000000" w:themeColor="text1"/>
            <w:szCs w:val="22"/>
            <w:u w:val="single"/>
          </w:rPr>
          <w:delText>Section 4.4.8, to combat abuse and protect intellectual property</w:delText>
        </w:r>
        <w:r w:rsidRPr="00574F26" w:rsidDel="00EB125E">
          <w:rPr>
            <w:rFonts w:asciiTheme="majorHAnsi" w:hAnsiTheme="majorHAnsi"/>
            <w:color w:val="000000" w:themeColor="text1"/>
            <w:szCs w:val="22"/>
            <w:u w:val="single"/>
          </w:rPr>
          <w:delText xml:space="preserve">: </w:delText>
        </w:r>
      </w:del>
    </w:p>
    <w:p w14:paraId="639AFB06" w14:textId="6CFD7D1F" w:rsidR="009F031F" w:rsidRPr="00574F26" w:rsidDel="00EB125E" w:rsidRDefault="009F031F" w:rsidP="009F031F">
      <w:pPr>
        <w:rPr>
          <w:del w:id="155" w:author="Author"/>
          <w:rFonts w:asciiTheme="majorHAnsi" w:eastAsia="Times New Roman" w:hAnsiTheme="majorHAnsi"/>
          <w:color w:val="000000" w:themeColor="text1"/>
          <w:szCs w:val="22"/>
        </w:rPr>
      </w:pPr>
      <w:del w:id="156" w:author="Author">
        <w:r w:rsidRPr="00574F26" w:rsidDel="00EB125E">
          <w:rPr>
            <w:rFonts w:asciiTheme="majorHAnsi" w:hAnsiTheme="majorHAnsi"/>
            <w:color w:val="000000" w:themeColor="text1"/>
            <w:szCs w:val="22"/>
          </w:rPr>
          <w:delText>The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4B9D136F" w14:textId="53B610F0" w:rsidR="009F031F" w:rsidRPr="00574F26" w:rsidDel="00EB125E" w:rsidRDefault="009F031F" w:rsidP="009F031F">
      <w:pPr>
        <w:rPr>
          <w:del w:id="157" w:author="Author"/>
          <w:rFonts w:asciiTheme="majorHAnsi" w:hAnsiTheme="majorHAnsi"/>
          <w:color w:val="000000" w:themeColor="text1"/>
          <w:szCs w:val="22"/>
        </w:rPr>
      </w:pPr>
    </w:p>
    <w:p w14:paraId="63FF65A2" w14:textId="44E3C207" w:rsidR="009F031F" w:rsidRPr="00574F26" w:rsidDel="00EB125E" w:rsidRDefault="009F031F" w:rsidP="009F031F">
      <w:pPr>
        <w:rPr>
          <w:del w:id="158" w:author="Author"/>
          <w:rFonts w:asciiTheme="majorHAnsi" w:hAnsiTheme="majorHAnsi"/>
          <w:color w:val="000000" w:themeColor="text1"/>
          <w:szCs w:val="22"/>
          <w:u w:val="single"/>
        </w:rPr>
      </w:pPr>
      <w:del w:id="159" w:author="Author">
        <w:r w:rsidRPr="00574F26" w:rsidDel="00EB125E">
          <w:rPr>
            <w:rFonts w:asciiTheme="majorHAnsi" w:hAnsiTheme="majorHAnsi"/>
            <w:b/>
            <w:color w:val="000000" w:themeColor="text1"/>
            <w:szCs w:val="22"/>
            <w:u w:val="single"/>
          </w:rPr>
          <w:delText>Section 4.4.9, to provide LEA access:</w:delText>
        </w:r>
        <w:r w:rsidRPr="00574F26" w:rsidDel="00EB125E">
          <w:rPr>
            <w:rFonts w:asciiTheme="majorHAnsi" w:hAnsiTheme="majorHAnsi"/>
            <w:color w:val="000000" w:themeColor="text1"/>
            <w:szCs w:val="22"/>
            <w:u w:val="single"/>
          </w:rPr>
          <w:delText xml:space="preserve"> </w:delText>
        </w:r>
      </w:del>
    </w:p>
    <w:p w14:paraId="57EAEFA9" w14:textId="5DDB60C7" w:rsidR="009F031F" w:rsidRPr="00574F26" w:rsidDel="00EB125E" w:rsidRDefault="009F031F" w:rsidP="009F031F">
      <w:pPr>
        <w:rPr>
          <w:del w:id="160" w:author="Author"/>
          <w:rFonts w:asciiTheme="majorHAnsi" w:hAnsiTheme="majorHAnsi"/>
          <w:color w:val="000000" w:themeColor="text1"/>
          <w:szCs w:val="22"/>
        </w:rPr>
      </w:pPr>
      <w:del w:id="161" w:author="Author">
        <w:r w:rsidRPr="00574F26" w:rsidDel="00EB125E">
          <w:rPr>
            <w:rFonts w:asciiTheme="majorHAnsi" w:hAnsiTheme="majorHAnsi"/>
            <w:color w:val="000000" w:themeColor="text1"/>
            <w:szCs w:val="22"/>
          </w:rPr>
          <w:delText>The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6AF9113D" w14:textId="441CA469" w:rsidR="009F031F" w:rsidRPr="00574F26" w:rsidDel="00EB125E" w:rsidRDefault="009F031F" w:rsidP="009F031F">
      <w:pPr>
        <w:rPr>
          <w:del w:id="162" w:author="Author"/>
          <w:rFonts w:asciiTheme="majorHAnsi" w:hAnsiTheme="majorHAnsi"/>
          <w:color w:val="000000" w:themeColor="text1"/>
          <w:szCs w:val="22"/>
        </w:rPr>
      </w:pPr>
    </w:p>
    <w:p w14:paraId="7017521C" w14:textId="3CD209F6" w:rsidR="009F031F" w:rsidRPr="00574F26" w:rsidDel="00EB125E" w:rsidRDefault="009F031F" w:rsidP="009F031F">
      <w:pPr>
        <w:rPr>
          <w:del w:id="163" w:author="Author"/>
          <w:rFonts w:asciiTheme="majorHAnsi" w:eastAsia="Times New Roman" w:hAnsiTheme="majorHAnsi"/>
          <w:color w:val="000000" w:themeColor="text1"/>
          <w:szCs w:val="22"/>
          <w:u w:val="single"/>
        </w:rPr>
      </w:pPr>
      <w:del w:id="164" w:author="Author">
        <w:r w:rsidRPr="00574F26" w:rsidDel="00EB125E">
          <w:rPr>
            <w:rFonts w:asciiTheme="majorHAnsi" w:hAnsiTheme="majorHAnsi"/>
            <w:b/>
            <w:color w:val="000000" w:themeColor="text1"/>
            <w:szCs w:val="22"/>
            <w:u w:val="single"/>
          </w:rPr>
          <w:delText>Section 4.4.10, zone-file data:</w:delText>
        </w:r>
        <w:r w:rsidRPr="00574F26" w:rsidDel="00EB125E">
          <w:rPr>
            <w:rFonts w:asciiTheme="majorHAnsi" w:hAnsiTheme="majorHAnsi"/>
            <w:color w:val="000000" w:themeColor="text1"/>
            <w:szCs w:val="22"/>
            <w:u w:val="single"/>
          </w:rPr>
          <w:delText xml:space="preserve"> </w:delText>
        </w:r>
      </w:del>
    </w:p>
    <w:p w14:paraId="49B5ED3D" w14:textId="425D0548" w:rsidR="009F031F" w:rsidRPr="00574F26" w:rsidDel="00EB125E" w:rsidRDefault="009F031F" w:rsidP="009F031F">
      <w:pPr>
        <w:rPr>
          <w:del w:id="165" w:author="Author"/>
          <w:rFonts w:asciiTheme="majorHAnsi" w:eastAsia="Times New Roman" w:hAnsiTheme="majorHAnsi"/>
          <w:color w:val="000000" w:themeColor="text1"/>
          <w:szCs w:val="22"/>
        </w:rPr>
      </w:pPr>
      <w:del w:id="166" w:author="Author">
        <w:r w:rsidRPr="00574F26" w:rsidDel="00EB125E">
          <w:rPr>
            <w:rFonts w:asciiTheme="majorHAnsi" w:hAnsiTheme="majorHAnsi"/>
            <w:color w:val="000000" w:themeColor="text1"/>
            <w:szCs w:val="22"/>
          </w:rPr>
          <w:delText>The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635B1ABE" w14:textId="7667BB4F" w:rsidR="009F031F" w:rsidRPr="00574F26" w:rsidDel="00EB125E" w:rsidRDefault="009F031F" w:rsidP="009F031F">
      <w:pPr>
        <w:rPr>
          <w:del w:id="167" w:author="Author"/>
          <w:rFonts w:asciiTheme="majorHAnsi" w:hAnsiTheme="majorHAnsi"/>
          <w:color w:val="000000" w:themeColor="text1"/>
          <w:szCs w:val="22"/>
        </w:rPr>
      </w:pPr>
      <w:del w:id="168" w:author="Author">
        <w:r w:rsidRPr="00574F26" w:rsidDel="00EB125E">
          <w:rPr>
            <w:rFonts w:asciiTheme="majorHAnsi" w:hAnsiTheme="majorHAnsi"/>
            <w:color w:val="000000" w:themeColor="text1"/>
            <w:szCs w:val="22"/>
          </w:rPr>
          <w:delText xml:space="preserve"> </w:delText>
        </w:r>
      </w:del>
    </w:p>
    <w:p w14:paraId="391DE635" w14:textId="4DE7B4F3" w:rsidR="009F031F" w:rsidRPr="00574F26" w:rsidDel="00EB125E" w:rsidRDefault="009F031F" w:rsidP="009F031F">
      <w:pPr>
        <w:rPr>
          <w:del w:id="169" w:author="Author"/>
          <w:rFonts w:asciiTheme="majorHAnsi" w:hAnsiTheme="majorHAnsi"/>
          <w:color w:val="000000" w:themeColor="text1"/>
          <w:szCs w:val="22"/>
          <w:u w:val="single"/>
        </w:rPr>
      </w:pPr>
      <w:del w:id="170" w:author="Author">
        <w:r w:rsidRPr="00574F26" w:rsidDel="00EB125E">
          <w:rPr>
            <w:rFonts w:asciiTheme="majorHAnsi" w:hAnsiTheme="majorHAnsi"/>
            <w:b/>
            <w:color w:val="000000" w:themeColor="text1"/>
            <w:szCs w:val="22"/>
            <w:u w:val="single"/>
          </w:rPr>
          <w:delText>Section 4.4.11, to address business or technical failure:</w:delText>
        </w:r>
        <w:r w:rsidRPr="00574F26" w:rsidDel="00EB125E">
          <w:rPr>
            <w:rFonts w:asciiTheme="majorHAnsi" w:hAnsiTheme="majorHAnsi"/>
            <w:color w:val="000000" w:themeColor="text1"/>
            <w:szCs w:val="22"/>
            <w:u w:val="single"/>
          </w:rPr>
          <w:delText xml:space="preserve"> </w:delText>
        </w:r>
      </w:del>
    </w:p>
    <w:p w14:paraId="4B154A68" w14:textId="26A0A328" w:rsidR="009F031F" w:rsidRPr="00574F26" w:rsidDel="00EB125E" w:rsidRDefault="009F031F" w:rsidP="009F031F">
      <w:pPr>
        <w:rPr>
          <w:del w:id="171" w:author="Author"/>
          <w:rFonts w:asciiTheme="majorHAnsi" w:hAnsiTheme="majorHAnsi"/>
          <w:color w:val="000000" w:themeColor="text1"/>
          <w:szCs w:val="22"/>
        </w:rPr>
      </w:pPr>
      <w:del w:id="172" w:author="Author">
        <w:r w:rsidRPr="00574F26" w:rsidDel="00EB125E">
          <w:rPr>
            <w:rFonts w:asciiTheme="majorHAnsi" w:hAnsiTheme="majorHAnsi"/>
            <w:color w:val="000000" w:themeColor="text1"/>
            <w:szCs w:val="22"/>
          </w:rPr>
          <w:delText>The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0AD458BE" w14:textId="7B9FF631" w:rsidR="009F031F" w:rsidRPr="00574F26" w:rsidDel="00EB125E" w:rsidRDefault="009F031F" w:rsidP="009F031F">
      <w:pPr>
        <w:rPr>
          <w:del w:id="173" w:author="Author"/>
          <w:rFonts w:asciiTheme="majorHAnsi" w:hAnsiTheme="majorHAnsi"/>
          <w:color w:val="000000" w:themeColor="text1"/>
          <w:szCs w:val="22"/>
        </w:rPr>
      </w:pPr>
    </w:p>
    <w:p w14:paraId="0F5D2627" w14:textId="17793C12" w:rsidR="009F031F" w:rsidRPr="00574F26" w:rsidDel="00EB125E" w:rsidRDefault="009F031F" w:rsidP="009F031F">
      <w:pPr>
        <w:rPr>
          <w:del w:id="174" w:author="Author"/>
          <w:rFonts w:asciiTheme="majorHAnsi" w:hAnsiTheme="majorHAnsi"/>
          <w:color w:val="000000" w:themeColor="text1"/>
          <w:szCs w:val="22"/>
          <w:u w:val="single"/>
        </w:rPr>
      </w:pPr>
      <w:del w:id="175" w:author="Author">
        <w:r w:rsidRPr="00574F26" w:rsidDel="00EB125E">
          <w:rPr>
            <w:rFonts w:asciiTheme="majorHAnsi" w:hAnsiTheme="majorHAnsi"/>
            <w:b/>
            <w:color w:val="000000" w:themeColor="text1"/>
            <w:szCs w:val="22"/>
            <w:u w:val="single"/>
          </w:rPr>
          <w:delText>Section 4.4.12, to facilitate dispute resolution services:</w:delText>
        </w:r>
        <w:r w:rsidRPr="00574F26" w:rsidDel="00EB125E">
          <w:rPr>
            <w:rFonts w:asciiTheme="majorHAnsi" w:hAnsiTheme="majorHAnsi"/>
            <w:color w:val="000000" w:themeColor="text1"/>
            <w:szCs w:val="22"/>
            <w:u w:val="single"/>
          </w:rPr>
          <w:delText xml:space="preserve"> </w:delText>
        </w:r>
      </w:del>
    </w:p>
    <w:p w14:paraId="038D5155" w14:textId="558950EC" w:rsidR="009F031F" w:rsidRPr="00574F26" w:rsidDel="00EB125E" w:rsidRDefault="009F031F" w:rsidP="009F031F">
      <w:pPr>
        <w:rPr>
          <w:del w:id="176" w:author="Author"/>
          <w:rFonts w:asciiTheme="majorHAnsi" w:hAnsiTheme="majorHAnsi"/>
          <w:color w:val="000000" w:themeColor="text1"/>
          <w:szCs w:val="22"/>
        </w:rPr>
      </w:pPr>
      <w:del w:id="177" w:author="Author">
        <w:r w:rsidRPr="00574F26" w:rsidDel="00EB125E">
          <w:rPr>
            <w:rFonts w:asciiTheme="majorHAnsi" w:hAnsiTheme="majorHAnsi"/>
            <w:color w:val="000000" w:themeColor="text1"/>
            <w:szCs w:val="22"/>
          </w:rPr>
          <w:delText>The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5F75CEF8" w14:textId="0FF25B5C" w:rsidR="009F031F" w:rsidRPr="00574F26" w:rsidDel="00EB125E" w:rsidRDefault="009F031F" w:rsidP="009F031F">
      <w:pPr>
        <w:rPr>
          <w:del w:id="178" w:author="Author"/>
          <w:rFonts w:asciiTheme="majorHAnsi" w:hAnsiTheme="majorHAnsi"/>
          <w:color w:val="000000" w:themeColor="text1"/>
          <w:szCs w:val="22"/>
        </w:rPr>
      </w:pPr>
    </w:p>
    <w:p w14:paraId="4591D690" w14:textId="36AF2F01" w:rsidR="009F031F" w:rsidRPr="00574F26" w:rsidDel="00EB125E" w:rsidRDefault="009F031F" w:rsidP="009F031F">
      <w:pPr>
        <w:rPr>
          <w:del w:id="179" w:author="Author"/>
          <w:rFonts w:asciiTheme="majorHAnsi" w:eastAsia="Times New Roman" w:hAnsiTheme="majorHAnsi"/>
          <w:color w:val="000000" w:themeColor="text1"/>
          <w:szCs w:val="22"/>
          <w:u w:val="single"/>
        </w:rPr>
      </w:pPr>
      <w:del w:id="180" w:author="Author">
        <w:r w:rsidRPr="00574F26" w:rsidDel="00EB125E">
          <w:rPr>
            <w:rFonts w:asciiTheme="majorHAnsi" w:eastAsia="Times New Roman" w:hAnsiTheme="majorHAnsi"/>
            <w:b/>
            <w:color w:val="000000" w:themeColor="text1"/>
            <w:szCs w:val="22"/>
            <w:u w:val="single"/>
          </w:rPr>
          <w:delText>Section 4.4.13, to facilitate contractual compliance:</w:delText>
        </w:r>
        <w:r w:rsidRPr="00574F26" w:rsidDel="00EB125E">
          <w:rPr>
            <w:rFonts w:asciiTheme="majorHAnsi" w:eastAsia="Times New Roman" w:hAnsiTheme="majorHAnsi"/>
            <w:color w:val="000000" w:themeColor="text1"/>
            <w:szCs w:val="22"/>
            <w:u w:val="single"/>
          </w:rPr>
          <w:delText xml:space="preserve"> </w:delText>
        </w:r>
      </w:del>
    </w:p>
    <w:p w14:paraId="06E11D52" w14:textId="29967CE8" w:rsidR="009F031F" w:rsidRPr="00574F26" w:rsidDel="00EB125E" w:rsidRDefault="009F031F" w:rsidP="009F031F">
      <w:pPr>
        <w:rPr>
          <w:del w:id="181" w:author="Author"/>
          <w:rFonts w:asciiTheme="majorHAnsi" w:eastAsia="Times New Roman" w:hAnsiTheme="majorHAnsi"/>
          <w:color w:val="000000" w:themeColor="text1"/>
          <w:szCs w:val="22"/>
        </w:rPr>
      </w:pPr>
      <w:del w:id="182" w:author="Author">
        <w:r w:rsidRPr="00574F26" w:rsidDel="00EB125E">
          <w:rPr>
            <w:rFonts w:asciiTheme="majorHAnsi" w:hAnsiTheme="majorHAnsi"/>
            <w:color w:val="000000" w:themeColor="text1"/>
            <w:szCs w:val="22"/>
          </w:rPr>
          <w:delText>The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052E7F73" w14:textId="0D429E49" w:rsidR="009F031F" w:rsidRPr="00574F26" w:rsidDel="00EB125E" w:rsidRDefault="009F031F" w:rsidP="009F031F">
      <w:pPr>
        <w:rPr>
          <w:del w:id="183" w:author="Author"/>
          <w:rFonts w:asciiTheme="majorHAnsi" w:hAnsiTheme="majorHAnsi"/>
          <w:color w:val="000000" w:themeColor="text1"/>
          <w:szCs w:val="22"/>
        </w:rPr>
      </w:pPr>
    </w:p>
    <w:p w14:paraId="63DC1C24" w14:textId="4FD6462B" w:rsidR="009F031F" w:rsidRPr="00574F26" w:rsidDel="00EB125E" w:rsidRDefault="009F031F" w:rsidP="009F031F">
      <w:pPr>
        <w:rPr>
          <w:del w:id="184" w:author="Author"/>
          <w:rFonts w:asciiTheme="majorHAnsi" w:hAnsiTheme="majorHAnsi"/>
          <w:color w:val="000000" w:themeColor="text1"/>
          <w:szCs w:val="22"/>
          <w:u w:val="single"/>
        </w:rPr>
      </w:pPr>
      <w:del w:id="185" w:author="Author">
        <w:r w:rsidRPr="00574F26" w:rsidDel="00EB125E">
          <w:rPr>
            <w:rFonts w:asciiTheme="majorHAnsi" w:hAnsiTheme="majorHAnsi"/>
            <w:b/>
            <w:color w:val="000000" w:themeColor="text1"/>
            <w:szCs w:val="22"/>
            <w:u w:val="single"/>
          </w:rPr>
          <w:delText>Section 4.5.1-4.5.5, Rationale for Processing gTLD Registration Data</w:delText>
        </w:r>
        <w:r w:rsidRPr="00574F26" w:rsidDel="00EB125E">
          <w:rPr>
            <w:rFonts w:asciiTheme="majorHAnsi" w:hAnsiTheme="majorHAnsi"/>
            <w:color w:val="000000" w:themeColor="text1"/>
            <w:szCs w:val="22"/>
            <w:u w:val="single"/>
          </w:rPr>
          <w:delText xml:space="preserve">: </w:delText>
        </w:r>
      </w:del>
    </w:p>
    <w:p w14:paraId="0E308838" w14:textId="3C539981" w:rsidR="009F031F" w:rsidRPr="00574F26" w:rsidDel="00EB125E" w:rsidRDefault="009F031F" w:rsidP="009F031F">
      <w:pPr>
        <w:rPr>
          <w:del w:id="186" w:author="Author"/>
          <w:rFonts w:asciiTheme="majorHAnsi" w:hAnsiTheme="majorHAnsi"/>
          <w:color w:val="000000" w:themeColor="text1"/>
          <w:szCs w:val="22"/>
        </w:rPr>
      </w:pPr>
      <w:del w:id="187" w:author="Author">
        <w:r w:rsidRPr="00574F26" w:rsidDel="00EB125E">
          <w:rPr>
            <w:rFonts w:asciiTheme="majorHAnsi" w:hAnsiTheme="majorHAnsi"/>
            <w:color w:val="000000" w:themeColor="text1"/>
            <w:szCs w:val="22"/>
          </w:rPr>
          <w:delText>The RySG notes that given the advice received from Article 29 / EDPB, the ePDP working group should reconsider the language in Section 4.  Given that that the “Mission and Scope” of the ePDP charter includes Part 1: Purposes for Processing Registration Data, the RySG feels that it is important for the working group to specifically deliberate on each of the purposes set out in Section 4.4 of the Temporary Specification.</w:delText>
        </w:r>
      </w:del>
    </w:p>
    <w:p w14:paraId="76E67879" w14:textId="6E34C499" w:rsidR="009F031F" w:rsidRPr="00574F26" w:rsidDel="00EB125E" w:rsidRDefault="009F031F" w:rsidP="009F031F">
      <w:pPr>
        <w:rPr>
          <w:del w:id="188" w:author="Author"/>
          <w:rFonts w:asciiTheme="majorHAnsi" w:hAnsiTheme="majorHAnsi"/>
          <w:color w:val="000000" w:themeColor="text1"/>
          <w:szCs w:val="22"/>
        </w:rPr>
      </w:pPr>
    </w:p>
    <w:p w14:paraId="02A8B9A4" w14:textId="1B0F305E" w:rsidR="009F031F" w:rsidRPr="00574F26" w:rsidDel="00EB125E" w:rsidRDefault="009F031F" w:rsidP="009F031F">
      <w:pPr>
        <w:rPr>
          <w:del w:id="189" w:author="Author"/>
          <w:rFonts w:asciiTheme="majorHAnsi" w:hAnsiTheme="majorHAnsi"/>
          <w:color w:val="000000" w:themeColor="text1"/>
          <w:szCs w:val="22"/>
          <w:u w:val="single"/>
        </w:rPr>
      </w:pPr>
      <w:del w:id="190" w:author="Author">
        <w:r w:rsidRPr="00574F26" w:rsidDel="00EB125E">
          <w:rPr>
            <w:rFonts w:asciiTheme="majorHAnsi" w:hAnsiTheme="majorHAnsi"/>
            <w:b/>
            <w:color w:val="000000" w:themeColor="text1"/>
            <w:szCs w:val="22"/>
            <w:u w:val="single"/>
          </w:rPr>
          <w:delText>Section 5.1-5.2,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1DE66979" w14:textId="76D23F6D" w:rsidR="009F031F" w:rsidRPr="00574F26" w:rsidDel="00EB125E" w:rsidRDefault="009F031F" w:rsidP="009F031F">
      <w:pPr>
        <w:rPr>
          <w:del w:id="191" w:author="Author"/>
          <w:rFonts w:asciiTheme="majorHAnsi" w:hAnsiTheme="majorHAnsi"/>
          <w:color w:val="000000" w:themeColor="text1"/>
          <w:szCs w:val="22"/>
        </w:rPr>
      </w:pPr>
      <w:del w:id="192" w:author="Author">
        <w:r w:rsidRPr="00574F26" w:rsidDel="00EB125E">
          <w:rPr>
            <w:rFonts w:asciiTheme="majorHAnsi" w:hAnsiTheme="majorHAnsi"/>
            <w:color w:val="000000" w:themeColor="text1"/>
            <w:szCs w:val="22"/>
          </w:rPr>
          <w:delText xml:space="preserve">Generally, the RySG doesn’t have concerns with section 5.1 but as noted in the previous survey this doesn’t imply agreement with Appendix A which is referenced in 5.1    For section 5.2 the RySG considers SLAs and Reporting requirements to be a contractual matter that should not have been included in the temporary specification and are best left out of the ePDP policy recommendations.  Also to note, this section creates an obligation that is now in the past and would need to be removed or updated   </w:delText>
        </w:r>
      </w:del>
    </w:p>
    <w:p w14:paraId="2B6916D6" w14:textId="7AD8416A" w:rsidR="009F031F" w:rsidRPr="00574F26" w:rsidDel="00EB125E" w:rsidRDefault="009F031F" w:rsidP="009F031F">
      <w:pPr>
        <w:rPr>
          <w:del w:id="193" w:author="Author"/>
          <w:rFonts w:asciiTheme="majorHAnsi" w:hAnsiTheme="majorHAnsi"/>
          <w:color w:val="000000" w:themeColor="text1"/>
          <w:szCs w:val="22"/>
        </w:rPr>
      </w:pPr>
    </w:p>
    <w:p w14:paraId="799DCBFB" w14:textId="6D953A92" w:rsidR="009F031F" w:rsidRPr="00574F26" w:rsidDel="00EB125E" w:rsidRDefault="009F031F" w:rsidP="009F031F">
      <w:pPr>
        <w:rPr>
          <w:del w:id="194" w:author="Author"/>
          <w:rFonts w:asciiTheme="majorHAnsi" w:hAnsiTheme="majorHAnsi"/>
          <w:color w:val="000000" w:themeColor="text1"/>
          <w:szCs w:val="22"/>
          <w:u w:val="single"/>
        </w:rPr>
      </w:pPr>
      <w:del w:id="195" w:author="Author">
        <w:r w:rsidRPr="00574F26" w:rsidDel="00EB125E">
          <w:rPr>
            <w:rFonts w:asciiTheme="majorHAnsi" w:hAnsiTheme="majorHAnsi"/>
            <w:b/>
            <w:color w:val="000000" w:themeColor="text1"/>
            <w:szCs w:val="22"/>
            <w:u w:val="single"/>
          </w:rPr>
          <w:delText>Section 5.3-5.5,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35A75DE3" w14:textId="195AB315" w:rsidR="009F031F" w:rsidRPr="00574F26" w:rsidDel="00EB125E" w:rsidRDefault="009F031F" w:rsidP="009F031F">
      <w:pPr>
        <w:rPr>
          <w:del w:id="196" w:author="Author"/>
          <w:rFonts w:asciiTheme="majorHAnsi" w:hAnsiTheme="majorHAnsi"/>
          <w:color w:val="000000" w:themeColor="text1"/>
          <w:szCs w:val="22"/>
        </w:rPr>
      </w:pPr>
      <w:del w:id="197" w:author="Author">
        <w:r w:rsidRPr="00574F26" w:rsidDel="00EB125E">
          <w:rPr>
            <w:rFonts w:asciiTheme="majorHAnsi" w:hAnsiTheme="majorHAnsi"/>
            <w:color w:val="000000" w:themeColor="text1"/>
            <w:szCs w:val="22"/>
          </w:rPr>
          <w:delText>As with other comments the references here to Appendix B and C  make it difficult to fully evaluate sections 5.3 and 5.4 at this point. As with other comments the references here to Appendix B and C  make it difficult to fully evaluate sections 5.3 and 5.4 at this point.</w:delText>
        </w:r>
      </w:del>
    </w:p>
    <w:p w14:paraId="70C9911F" w14:textId="4794F47C" w:rsidR="009F031F" w:rsidRPr="00574F26" w:rsidDel="00EB125E" w:rsidRDefault="009F031F" w:rsidP="009F031F">
      <w:pPr>
        <w:rPr>
          <w:del w:id="198" w:author="Author"/>
          <w:rFonts w:asciiTheme="majorHAnsi" w:hAnsiTheme="majorHAnsi"/>
          <w:color w:val="000000" w:themeColor="text1"/>
          <w:szCs w:val="22"/>
        </w:rPr>
      </w:pPr>
    </w:p>
    <w:p w14:paraId="7FD15349" w14:textId="1ACEF61C" w:rsidR="009F031F" w:rsidRPr="00574F26" w:rsidDel="00EB125E" w:rsidRDefault="009F031F" w:rsidP="009F031F">
      <w:pPr>
        <w:rPr>
          <w:del w:id="199" w:author="Author"/>
          <w:rFonts w:asciiTheme="majorHAnsi" w:hAnsiTheme="majorHAnsi"/>
          <w:color w:val="000000" w:themeColor="text1"/>
          <w:szCs w:val="22"/>
          <w:u w:val="single"/>
        </w:rPr>
      </w:pPr>
      <w:del w:id="200" w:author="Author">
        <w:r w:rsidRPr="00574F26" w:rsidDel="00EB125E">
          <w:rPr>
            <w:rFonts w:asciiTheme="majorHAnsi" w:hAnsiTheme="majorHAnsi"/>
            <w:b/>
            <w:color w:val="000000" w:themeColor="text1"/>
            <w:szCs w:val="22"/>
            <w:u w:val="single"/>
          </w:rPr>
          <w:delText>Section 5.6-5.7,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1C750FA2" w14:textId="578604E5" w:rsidR="009F031F" w:rsidRPr="00574F26" w:rsidDel="00EB125E" w:rsidRDefault="009F031F" w:rsidP="009F031F">
      <w:pPr>
        <w:rPr>
          <w:del w:id="201" w:author="Author"/>
          <w:rFonts w:asciiTheme="majorHAnsi" w:hAnsiTheme="majorHAnsi"/>
          <w:color w:val="000000" w:themeColor="text1"/>
          <w:szCs w:val="22"/>
        </w:rPr>
      </w:pPr>
      <w:del w:id="202" w:author="Author">
        <w:r w:rsidRPr="00574F26" w:rsidDel="00EB125E">
          <w:rPr>
            <w:rFonts w:asciiTheme="majorHAnsi" w:hAnsiTheme="majorHAnsi"/>
            <w:color w:val="000000" w:themeColor="text1"/>
            <w:szCs w:val="22"/>
          </w:rPr>
          <w:delText>Generally ok with these sections, but note that we will review and respond to Appendix D separately (referenced in 5.6)</w:delText>
        </w:r>
      </w:del>
    </w:p>
    <w:p w14:paraId="51E573EC" w14:textId="4B769FB4" w:rsidR="009F031F" w:rsidRPr="00574F26" w:rsidDel="00EB125E" w:rsidRDefault="009F031F" w:rsidP="009F031F">
      <w:pPr>
        <w:rPr>
          <w:del w:id="203" w:author="Author"/>
          <w:rFonts w:asciiTheme="majorHAnsi" w:hAnsiTheme="majorHAnsi"/>
          <w:color w:val="000000" w:themeColor="text1"/>
          <w:szCs w:val="22"/>
        </w:rPr>
      </w:pPr>
    </w:p>
    <w:p w14:paraId="6A9CF5CE" w14:textId="01FF6993" w:rsidR="009F031F" w:rsidRPr="00574F26" w:rsidDel="00EB125E" w:rsidRDefault="009F031F" w:rsidP="009F031F">
      <w:pPr>
        <w:rPr>
          <w:del w:id="204" w:author="Author"/>
          <w:rFonts w:asciiTheme="majorHAnsi" w:hAnsiTheme="majorHAnsi"/>
          <w:b/>
          <w:color w:val="000000" w:themeColor="text1"/>
          <w:szCs w:val="22"/>
          <w:u w:val="single"/>
        </w:rPr>
      </w:pPr>
      <w:del w:id="205" w:author="Author">
        <w:r w:rsidRPr="00574F26" w:rsidDel="00EB125E">
          <w:rPr>
            <w:rFonts w:asciiTheme="majorHAnsi" w:hAnsiTheme="majorHAnsi"/>
            <w:b/>
            <w:color w:val="000000" w:themeColor="text1"/>
            <w:szCs w:val="22"/>
            <w:u w:val="single"/>
          </w:rPr>
          <w:delText>Section 6.1 – 6.3.2,</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Regarding the requirements for Registry Operators:</w:delText>
        </w:r>
      </w:del>
    </w:p>
    <w:p w14:paraId="228ECE35" w14:textId="16DFB3A4" w:rsidR="009F031F" w:rsidRPr="00574F26" w:rsidDel="00EB125E" w:rsidRDefault="009F031F" w:rsidP="009F031F">
      <w:pPr>
        <w:rPr>
          <w:del w:id="206" w:author="Author"/>
          <w:rFonts w:asciiTheme="majorHAnsi" w:hAnsiTheme="majorHAnsi"/>
          <w:color w:val="000000" w:themeColor="text1"/>
          <w:szCs w:val="22"/>
        </w:rPr>
      </w:pPr>
      <w:del w:id="207" w:author="Author">
        <w:r w:rsidRPr="00574F26" w:rsidDel="00EB125E">
          <w:rPr>
            <w:rFonts w:asciiTheme="majorHAnsi" w:hAnsiTheme="majorHAnsi"/>
            <w:color w:val="000000" w:themeColor="text1"/>
            <w:szCs w:val="22"/>
          </w:rPr>
          <w:delText xml:space="preserve">Section 6.1 is acceptable as is. Section 6.2 doesn’t apply as written and should be removed. Section 6.3 deals with the contractual arrangements between ICANN, registries and registrars and specifically how they structure their agreements to comply with GDPR. These should not be subject to consensus policy but rather left to contracted parties to address.  </w:delText>
        </w:r>
      </w:del>
    </w:p>
    <w:p w14:paraId="5B899015" w14:textId="1EFB6429" w:rsidR="009F031F" w:rsidRPr="00574F26" w:rsidDel="00EB125E" w:rsidRDefault="009F031F" w:rsidP="009F031F">
      <w:pPr>
        <w:rPr>
          <w:del w:id="208" w:author="Author"/>
          <w:rFonts w:asciiTheme="majorHAnsi" w:hAnsiTheme="majorHAnsi"/>
          <w:color w:val="000000" w:themeColor="text1"/>
          <w:szCs w:val="22"/>
        </w:rPr>
      </w:pPr>
    </w:p>
    <w:p w14:paraId="476964BF" w14:textId="475B319D" w:rsidR="009F031F" w:rsidRPr="00574F26" w:rsidDel="00EB125E" w:rsidRDefault="009F031F" w:rsidP="009F031F">
      <w:pPr>
        <w:rPr>
          <w:del w:id="209" w:author="Author"/>
          <w:rFonts w:asciiTheme="majorHAnsi" w:hAnsiTheme="majorHAnsi"/>
          <w:b/>
          <w:color w:val="000000" w:themeColor="text1"/>
          <w:szCs w:val="22"/>
          <w:u w:val="single"/>
        </w:rPr>
      </w:pPr>
      <w:del w:id="210" w:author="Author">
        <w:r w:rsidRPr="00574F26" w:rsidDel="00EB125E">
          <w:rPr>
            <w:rFonts w:asciiTheme="majorHAnsi" w:hAnsiTheme="majorHAnsi"/>
            <w:b/>
            <w:color w:val="000000" w:themeColor="text1"/>
            <w:szCs w:val="22"/>
            <w:u w:val="single"/>
          </w:rPr>
          <w:delText>Section 7.1 – 7.1.8, Notices to Registered Name Holders Regarding Data Processing:</w:delText>
        </w:r>
      </w:del>
    </w:p>
    <w:p w14:paraId="314ADB8A" w14:textId="22B0995E" w:rsidR="009F031F" w:rsidRPr="00574F26" w:rsidDel="00EB125E" w:rsidRDefault="009F031F" w:rsidP="009F031F">
      <w:pPr>
        <w:rPr>
          <w:del w:id="211" w:author="Author"/>
          <w:rFonts w:asciiTheme="majorHAnsi" w:hAnsiTheme="majorHAnsi"/>
          <w:color w:val="000000" w:themeColor="text1"/>
          <w:szCs w:val="22"/>
        </w:rPr>
      </w:pPr>
      <w:del w:id="212" w:author="Author">
        <w:r w:rsidRPr="00574F26" w:rsidDel="00EB125E">
          <w:rPr>
            <w:rFonts w:asciiTheme="majorHAnsi" w:hAnsiTheme="majorHAnsi"/>
            <w:color w:val="000000" w:themeColor="text1"/>
            <w:szCs w:val="22"/>
          </w:rPr>
          <w:delText xml:space="preserve">The RySG notes that this section is specific to Registrars and defers to them on these topics but does question how these requirements apply in cases where a reseller is involved.  </w:delText>
        </w:r>
      </w:del>
    </w:p>
    <w:p w14:paraId="1FD5030B" w14:textId="6BF8752D" w:rsidR="009F031F" w:rsidRPr="00574F26" w:rsidDel="00EB125E" w:rsidRDefault="009F031F" w:rsidP="009F031F">
      <w:pPr>
        <w:rPr>
          <w:del w:id="213" w:author="Author"/>
          <w:rFonts w:asciiTheme="majorHAnsi" w:hAnsiTheme="majorHAnsi"/>
          <w:color w:val="000000" w:themeColor="text1"/>
          <w:szCs w:val="22"/>
        </w:rPr>
      </w:pPr>
    </w:p>
    <w:p w14:paraId="49E28287" w14:textId="5A9141A1" w:rsidR="009F031F" w:rsidRPr="00574F26" w:rsidDel="00EB125E" w:rsidRDefault="009F031F" w:rsidP="009F031F">
      <w:pPr>
        <w:rPr>
          <w:del w:id="214" w:author="Author"/>
          <w:rFonts w:asciiTheme="majorHAnsi" w:hAnsiTheme="majorHAnsi"/>
          <w:b/>
          <w:color w:val="000000" w:themeColor="text1"/>
          <w:szCs w:val="22"/>
          <w:u w:val="single"/>
        </w:rPr>
      </w:pPr>
      <w:del w:id="215" w:author="Author">
        <w:r w:rsidRPr="00574F26" w:rsidDel="00EB125E">
          <w:rPr>
            <w:rFonts w:asciiTheme="majorHAnsi" w:hAnsiTheme="majorHAnsi"/>
            <w:b/>
            <w:color w:val="000000" w:themeColor="text1"/>
            <w:szCs w:val="22"/>
            <w:u w:val="single"/>
          </w:rPr>
          <w:delText>Section 7.1.9 – 7.1.15, Notices to Registered Name Holders Regarding Data Processing:</w:delText>
        </w:r>
      </w:del>
    </w:p>
    <w:p w14:paraId="11B66477" w14:textId="6B1D0BBB" w:rsidR="009F031F" w:rsidRPr="00574F26" w:rsidDel="00EB125E" w:rsidRDefault="009F031F" w:rsidP="009F031F">
      <w:pPr>
        <w:rPr>
          <w:del w:id="216" w:author="Author"/>
          <w:rFonts w:asciiTheme="majorHAnsi" w:hAnsiTheme="majorHAnsi"/>
          <w:color w:val="000000" w:themeColor="text1"/>
          <w:szCs w:val="22"/>
        </w:rPr>
      </w:pPr>
      <w:del w:id="217" w:author="Author">
        <w:r w:rsidRPr="00574F26" w:rsidDel="00EB125E">
          <w:rPr>
            <w:rFonts w:asciiTheme="majorHAnsi" w:hAnsiTheme="majorHAnsi"/>
            <w:color w:val="000000" w:themeColor="text1"/>
            <w:szCs w:val="22"/>
          </w:rPr>
          <w:delText>The RySG notes that this section is specific to Registrars and defers to them on these topics but does question how these requirements apply in cases where a reseller is involved. The RySG does note that Registrar provision of the Registry privacy policies to registrants should be considered.</w:delText>
        </w:r>
      </w:del>
    </w:p>
    <w:p w14:paraId="1D38E088" w14:textId="4B043880" w:rsidR="009F031F" w:rsidRPr="00574F26" w:rsidDel="00EB125E" w:rsidRDefault="009F031F" w:rsidP="009F031F">
      <w:pPr>
        <w:rPr>
          <w:del w:id="218" w:author="Author"/>
          <w:rFonts w:asciiTheme="majorHAnsi" w:hAnsiTheme="majorHAnsi"/>
          <w:b/>
          <w:color w:val="000000" w:themeColor="text1"/>
          <w:szCs w:val="22"/>
          <w:u w:val="single"/>
        </w:rPr>
      </w:pPr>
      <w:del w:id="219" w:author="Author">
        <w:r w:rsidRPr="00574F26" w:rsidDel="00EB125E">
          <w:rPr>
            <w:rFonts w:asciiTheme="majorHAnsi" w:hAnsiTheme="majorHAnsi"/>
            <w:b/>
            <w:color w:val="000000" w:themeColor="text1"/>
            <w:szCs w:val="22"/>
            <w:u w:val="single"/>
          </w:rPr>
          <w:delText>Section 7.2 – 7.2.4, Additional Publication of Registration Data:</w:delText>
        </w:r>
      </w:del>
    </w:p>
    <w:p w14:paraId="2A0A76D5" w14:textId="2566FDBA" w:rsidR="009F031F" w:rsidRPr="00574F26" w:rsidDel="00EB125E" w:rsidRDefault="009F031F" w:rsidP="009F031F">
      <w:pPr>
        <w:rPr>
          <w:del w:id="220" w:author="Author"/>
          <w:rFonts w:asciiTheme="majorHAnsi" w:hAnsiTheme="majorHAnsi"/>
          <w:color w:val="000000" w:themeColor="text1"/>
          <w:szCs w:val="22"/>
        </w:rPr>
      </w:pPr>
      <w:del w:id="221" w:author="Author">
        <w:r w:rsidRPr="00574F26" w:rsidDel="00EB125E">
          <w:rPr>
            <w:rFonts w:asciiTheme="majorHAnsi" w:hAnsiTheme="majorHAnsi"/>
            <w:color w:val="000000" w:themeColor="text1"/>
            <w:szCs w:val="22"/>
          </w:rPr>
          <w:delText>To the extent that consent to publish is a registrar only obligation, then the RySG defers to registrars.  If there is an expectation that consent to publish also applies to registries (directly or insofar as it’s envisioned that consent would flow from a Registrar to a Registry), then the RySG has serious concerns about how that can be achieved in a way that is GDPR compliant.  It’s not clear that registrants are able to provide consent passed through a registrar to a registry to publish for third parties (i.e. admin and technical contacts).  We also have concerns about how the ability to withdraw consent can reasonably be implemented in this scenario.</w:delText>
        </w:r>
      </w:del>
    </w:p>
    <w:p w14:paraId="6E7D9069" w14:textId="7B209AC3" w:rsidR="009F031F" w:rsidRPr="00574F26" w:rsidDel="00EB125E" w:rsidRDefault="009F031F" w:rsidP="009F031F">
      <w:pPr>
        <w:rPr>
          <w:del w:id="222" w:author="Author"/>
          <w:rFonts w:asciiTheme="majorHAnsi" w:hAnsiTheme="majorHAnsi"/>
          <w:b/>
          <w:color w:val="000000" w:themeColor="text1"/>
          <w:szCs w:val="22"/>
        </w:rPr>
      </w:pPr>
    </w:p>
    <w:p w14:paraId="6219ED7A" w14:textId="34D57AF8" w:rsidR="009F031F" w:rsidRPr="00574F26" w:rsidDel="00EB125E" w:rsidRDefault="009F031F" w:rsidP="009F031F">
      <w:pPr>
        <w:rPr>
          <w:del w:id="223" w:author="Author"/>
          <w:rFonts w:asciiTheme="majorHAnsi" w:hAnsiTheme="majorHAnsi"/>
          <w:color w:val="000000" w:themeColor="text1"/>
          <w:szCs w:val="22"/>
          <w:u w:val="single"/>
        </w:rPr>
      </w:pPr>
      <w:del w:id="224" w:author="Author">
        <w:r w:rsidRPr="00574F26" w:rsidDel="00EB125E">
          <w:rPr>
            <w:rFonts w:asciiTheme="majorHAnsi" w:hAnsiTheme="majorHAnsi"/>
            <w:b/>
            <w:color w:val="000000" w:themeColor="text1"/>
            <w:szCs w:val="22"/>
            <w:u w:val="single"/>
          </w:rPr>
          <w:delText>Section 7.3-7.4, Uniform Domain Name Dispute Resolution Policy &amp; Transfer Policy</w:delText>
        </w:r>
        <w:r w:rsidRPr="00574F26" w:rsidDel="00EB125E">
          <w:rPr>
            <w:rFonts w:asciiTheme="majorHAnsi" w:hAnsiTheme="majorHAnsi"/>
            <w:color w:val="000000" w:themeColor="text1"/>
            <w:szCs w:val="22"/>
            <w:u w:val="single"/>
          </w:rPr>
          <w:delText xml:space="preserve">: </w:delText>
        </w:r>
      </w:del>
    </w:p>
    <w:p w14:paraId="17B8395D" w14:textId="0576C3C2" w:rsidR="009F031F" w:rsidRPr="00574F26" w:rsidDel="00EB125E" w:rsidRDefault="009F031F" w:rsidP="009F031F">
      <w:pPr>
        <w:rPr>
          <w:del w:id="225" w:author="Author"/>
          <w:rFonts w:asciiTheme="majorHAnsi" w:hAnsiTheme="majorHAnsi"/>
          <w:color w:val="000000" w:themeColor="text1"/>
          <w:szCs w:val="22"/>
        </w:rPr>
      </w:pPr>
      <w:del w:id="226" w:author="Author">
        <w:r w:rsidRPr="00574F26" w:rsidDel="00EB125E">
          <w:rPr>
            <w:rFonts w:asciiTheme="majorHAnsi" w:hAnsiTheme="majorHAnsi"/>
            <w:color w:val="000000" w:themeColor="text1"/>
            <w:szCs w:val="22"/>
          </w:rPr>
          <w:delText>The RySG notes that this section is specific to Registrars and defers to them on these topics.</w:delText>
        </w:r>
      </w:del>
    </w:p>
    <w:p w14:paraId="117D68AC" w14:textId="3840A4BF" w:rsidR="009F031F" w:rsidRPr="00574F26" w:rsidDel="00EB125E" w:rsidRDefault="009F031F" w:rsidP="009F031F">
      <w:pPr>
        <w:rPr>
          <w:del w:id="227" w:author="Author"/>
          <w:rFonts w:asciiTheme="majorHAnsi" w:hAnsiTheme="majorHAnsi"/>
          <w:color w:val="000000" w:themeColor="text1"/>
          <w:szCs w:val="22"/>
        </w:rPr>
      </w:pPr>
    </w:p>
    <w:p w14:paraId="132557B1" w14:textId="36121C47" w:rsidR="009F031F" w:rsidRPr="00574F26" w:rsidDel="00EB125E" w:rsidRDefault="009F031F" w:rsidP="009F031F">
      <w:pPr>
        <w:rPr>
          <w:del w:id="228" w:author="Author"/>
          <w:rFonts w:asciiTheme="majorHAnsi" w:hAnsiTheme="majorHAnsi"/>
          <w:color w:val="000000" w:themeColor="text1"/>
          <w:szCs w:val="22"/>
          <w:u w:val="single"/>
        </w:rPr>
      </w:pPr>
      <w:del w:id="229" w:author="Author">
        <w:r w:rsidRPr="00574F26" w:rsidDel="00EB125E">
          <w:rPr>
            <w:rFonts w:asciiTheme="majorHAnsi" w:hAnsiTheme="majorHAnsi"/>
            <w:b/>
            <w:color w:val="000000" w:themeColor="text1"/>
            <w:szCs w:val="22"/>
            <w:u w:val="single"/>
          </w:rPr>
          <w:delText xml:space="preserve">Section 8.1 – 8.3, Miscellaneous </w:delText>
        </w:r>
        <w:r w:rsidRPr="00574F26" w:rsidDel="00EB125E">
          <w:rPr>
            <w:rFonts w:asciiTheme="majorHAnsi" w:hAnsiTheme="majorHAnsi"/>
            <w:color w:val="000000" w:themeColor="text1"/>
            <w:szCs w:val="22"/>
            <w:u w:val="single"/>
          </w:rPr>
          <w:delText xml:space="preserve">: </w:delText>
        </w:r>
      </w:del>
    </w:p>
    <w:p w14:paraId="1AA1E68A" w14:textId="740A997F" w:rsidR="009F031F" w:rsidRPr="00574F26" w:rsidDel="00EB125E" w:rsidRDefault="009F031F" w:rsidP="009F031F">
      <w:pPr>
        <w:rPr>
          <w:del w:id="230" w:author="Author"/>
          <w:rFonts w:asciiTheme="majorHAnsi" w:hAnsiTheme="majorHAnsi"/>
          <w:color w:val="000000" w:themeColor="text1"/>
          <w:szCs w:val="22"/>
        </w:rPr>
      </w:pPr>
      <w:del w:id="231" w:author="Author">
        <w:r w:rsidRPr="00574F26" w:rsidDel="00EB125E">
          <w:rPr>
            <w:rFonts w:asciiTheme="majorHAnsi" w:hAnsiTheme="majorHAnsi"/>
            <w:color w:val="000000" w:themeColor="text1"/>
            <w:szCs w:val="22"/>
          </w:rPr>
          <w:delText xml:space="preserve">8.1- Agreed     8.2 &amp; 8.3 are however moot as they are  specific to the TS which will expire. The discussion of all of the concepts in Appendix C will require the PDP to re-examine and establish the Joint Controller, Controller, Processor relationship(s) that exists through the domain name life cycle. So, while we agree that each of the Appendix C issues should transfer to the consensus policy discussion, they should not exist currently written. </w:delText>
        </w:r>
      </w:del>
    </w:p>
    <w:p w14:paraId="5015E950" w14:textId="55AF94B9" w:rsidR="009F031F" w:rsidRPr="00574F26" w:rsidDel="00EB125E" w:rsidRDefault="009F031F" w:rsidP="009F031F">
      <w:pPr>
        <w:rPr>
          <w:del w:id="232" w:author="Author"/>
          <w:rFonts w:asciiTheme="majorHAnsi" w:hAnsiTheme="majorHAnsi"/>
          <w:color w:val="000000" w:themeColor="text1"/>
          <w:szCs w:val="22"/>
        </w:rPr>
      </w:pPr>
    </w:p>
    <w:p w14:paraId="73A49034" w14:textId="7CF43EFA" w:rsidR="009F031F" w:rsidRPr="00574F26" w:rsidDel="00EB125E" w:rsidRDefault="009F031F" w:rsidP="009F031F">
      <w:pPr>
        <w:rPr>
          <w:del w:id="233" w:author="Author"/>
          <w:rFonts w:asciiTheme="majorHAnsi" w:hAnsiTheme="majorHAnsi"/>
          <w:b/>
          <w:color w:val="000000" w:themeColor="text1"/>
          <w:szCs w:val="22"/>
          <w:u w:val="single"/>
        </w:rPr>
      </w:pPr>
      <w:del w:id="234" w:author="Author">
        <w:r w:rsidRPr="00574F26" w:rsidDel="00EB125E">
          <w:rPr>
            <w:rFonts w:asciiTheme="majorHAnsi" w:hAnsiTheme="majorHAnsi"/>
            <w:b/>
            <w:color w:val="000000" w:themeColor="text1"/>
            <w:szCs w:val="22"/>
            <w:u w:val="single"/>
          </w:rPr>
          <w:delText>Appendix A.1 – A1.2.2, Registration Data Directory Services:</w:delText>
        </w:r>
      </w:del>
    </w:p>
    <w:p w14:paraId="0B3D1B8C" w14:textId="48C1E564" w:rsidR="009F031F" w:rsidRPr="00574F26" w:rsidDel="00EB125E" w:rsidRDefault="009F031F" w:rsidP="009F031F">
      <w:pPr>
        <w:rPr>
          <w:del w:id="235" w:author="Author"/>
          <w:rFonts w:asciiTheme="majorHAnsi" w:hAnsiTheme="majorHAnsi"/>
          <w:color w:val="000000" w:themeColor="text1"/>
          <w:szCs w:val="22"/>
        </w:rPr>
      </w:pPr>
      <w:del w:id="236" w:author="Author">
        <w:r w:rsidRPr="00574F26" w:rsidDel="00EB125E">
          <w:rPr>
            <w:rFonts w:asciiTheme="majorHAnsi" w:hAnsiTheme="majorHAnsi"/>
            <w:color w:val="000000" w:themeColor="text1"/>
            <w:szCs w:val="22"/>
          </w:rPr>
          <w:delText xml:space="preserve">The ePDP will need to update the language here to reflect developments in RDAP.  For example, section 1.1 will no longer be needed.    Section 1.2 contains language specific to RDDS search capabilities (where permitted and offered); however, the RySG would like to note that the base Registry Agreement already contains suitable language in Specification 4 Section 1.10.6: “Registry Operator will: 1) implement appropriate measures to avoid abuse of this feature (e.g., permitting access only to legitimate authorized users); and 2) ensure the feature is in compliance with any applicable privacy laws or policies.” The language from the Temporary Specification is unnecessary and more burdensome to implement than the existing base Registry Agreement language.  </w:delText>
        </w:r>
      </w:del>
    </w:p>
    <w:p w14:paraId="425678B1" w14:textId="518A0C90" w:rsidR="009F031F" w:rsidRPr="00574F26" w:rsidDel="00EB125E" w:rsidRDefault="009F031F" w:rsidP="009F031F">
      <w:pPr>
        <w:rPr>
          <w:del w:id="237" w:author="Author"/>
          <w:rFonts w:asciiTheme="majorHAnsi" w:hAnsiTheme="majorHAnsi"/>
          <w:b/>
          <w:color w:val="000000" w:themeColor="text1"/>
          <w:szCs w:val="22"/>
        </w:rPr>
      </w:pPr>
    </w:p>
    <w:p w14:paraId="0A60E5F0" w14:textId="1D60860B" w:rsidR="009F031F" w:rsidRPr="00574F26" w:rsidDel="00EB125E" w:rsidRDefault="009F031F" w:rsidP="009F031F">
      <w:pPr>
        <w:rPr>
          <w:del w:id="238" w:author="Author"/>
          <w:rFonts w:asciiTheme="majorHAnsi" w:hAnsiTheme="majorHAnsi"/>
          <w:color w:val="000000" w:themeColor="text1"/>
          <w:szCs w:val="22"/>
          <w:u w:val="single"/>
        </w:rPr>
      </w:pPr>
      <w:del w:id="239" w:author="Author">
        <w:r w:rsidRPr="00574F26" w:rsidDel="00EB125E">
          <w:rPr>
            <w:rFonts w:asciiTheme="majorHAnsi" w:hAnsiTheme="majorHAnsi"/>
            <w:b/>
            <w:color w:val="000000" w:themeColor="text1"/>
            <w:szCs w:val="22"/>
            <w:u w:val="single"/>
          </w:rPr>
          <w:delText>Appendix A.2 – A2.3, Registration Data Directory Services:</w:delText>
        </w:r>
        <w:r w:rsidRPr="00574F26" w:rsidDel="00EB125E">
          <w:rPr>
            <w:rFonts w:asciiTheme="majorHAnsi" w:hAnsiTheme="majorHAnsi"/>
            <w:color w:val="000000" w:themeColor="text1"/>
            <w:szCs w:val="22"/>
            <w:u w:val="single"/>
          </w:rPr>
          <w:delText xml:space="preserve"> </w:delText>
        </w:r>
      </w:del>
    </w:p>
    <w:p w14:paraId="4261CE2D" w14:textId="38F92FE9" w:rsidR="009F031F" w:rsidRPr="00574F26" w:rsidDel="00EB125E" w:rsidRDefault="009F031F" w:rsidP="009F031F">
      <w:pPr>
        <w:rPr>
          <w:del w:id="240" w:author="Author"/>
          <w:rFonts w:asciiTheme="majorHAnsi" w:hAnsiTheme="majorHAnsi"/>
          <w:color w:val="000000" w:themeColor="text1"/>
          <w:szCs w:val="22"/>
        </w:rPr>
      </w:pPr>
      <w:del w:id="241" w:author="Author">
        <w:r w:rsidRPr="00574F26" w:rsidDel="00EB125E">
          <w:rPr>
            <w:rFonts w:asciiTheme="majorHAnsi" w:hAnsiTheme="majorHAnsi"/>
            <w:color w:val="000000" w:themeColor="text1"/>
            <w:szCs w:val="22"/>
          </w:rPr>
          <w:delText xml:space="preserve">Section 2.1 can be read as requiring every Registry Operator and Registrar to apply the requirements in Sections 2 and 4 of Appendix A to all personal data for every domain name registration. We suggest replacing the phrase “the Registrar or Registry Operator” with “such Registrar or Registry Operator” in 2.1.i through 2.1.iii.    The requirements outlined in Section 2.2 may need to be adjusted based on the specific requirements of the new RDAP Profiles, which are to be put out for Public Comment shortly.    Section 2.3 requires Registry Operators and Registrars to publish certain personal data based on consent received from the registrant. However, there are no established and widely used mechanisms for obtaining or tracking this consent, or passing that consent from the Registrar to the Registry Operator. This is a matter that the ePDP Team should examine in closer detail.  </w:delText>
        </w:r>
      </w:del>
    </w:p>
    <w:p w14:paraId="3D2F71B5" w14:textId="4AAFDEE7" w:rsidR="009F031F" w:rsidRPr="00574F26" w:rsidDel="00EB125E" w:rsidRDefault="009F031F" w:rsidP="009F031F">
      <w:pPr>
        <w:rPr>
          <w:del w:id="242" w:author="Author"/>
          <w:rFonts w:asciiTheme="majorHAnsi" w:hAnsiTheme="majorHAnsi"/>
          <w:b/>
          <w:color w:val="000000" w:themeColor="text1"/>
          <w:szCs w:val="22"/>
        </w:rPr>
      </w:pPr>
    </w:p>
    <w:p w14:paraId="602A1308" w14:textId="5DAC5518" w:rsidR="009F031F" w:rsidRPr="00574F26" w:rsidDel="00EB125E" w:rsidRDefault="009F031F" w:rsidP="009F031F">
      <w:pPr>
        <w:rPr>
          <w:del w:id="243" w:author="Author"/>
          <w:rFonts w:asciiTheme="majorHAnsi" w:hAnsiTheme="majorHAnsi"/>
          <w:color w:val="000000" w:themeColor="text1"/>
          <w:szCs w:val="22"/>
          <w:u w:val="single"/>
        </w:rPr>
      </w:pPr>
      <w:del w:id="244" w:author="Author">
        <w:r w:rsidRPr="00574F26" w:rsidDel="00EB125E">
          <w:rPr>
            <w:rFonts w:asciiTheme="majorHAnsi" w:hAnsiTheme="majorHAnsi"/>
            <w:b/>
            <w:color w:val="000000" w:themeColor="text1"/>
            <w:szCs w:val="22"/>
            <w:u w:val="single"/>
          </w:rPr>
          <w:delText>Appendix A.2.4 – A2.6, Redacted Fields:</w:delText>
        </w:r>
        <w:r w:rsidRPr="00574F26" w:rsidDel="00EB125E">
          <w:rPr>
            <w:rFonts w:asciiTheme="majorHAnsi" w:hAnsiTheme="majorHAnsi"/>
            <w:color w:val="000000" w:themeColor="text1"/>
            <w:szCs w:val="22"/>
            <w:u w:val="single"/>
          </w:rPr>
          <w:delText xml:space="preserve"> </w:delText>
        </w:r>
      </w:del>
    </w:p>
    <w:p w14:paraId="4928F16C" w14:textId="1E7AC765" w:rsidR="009F031F" w:rsidRPr="00574F26" w:rsidDel="00EB125E" w:rsidRDefault="009F031F" w:rsidP="009F031F">
      <w:pPr>
        <w:rPr>
          <w:del w:id="245" w:author="Author"/>
          <w:rFonts w:asciiTheme="majorHAnsi" w:hAnsiTheme="majorHAnsi"/>
          <w:color w:val="000000" w:themeColor="text1"/>
          <w:szCs w:val="22"/>
        </w:rPr>
      </w:pPr>
      <w:del w:id="246" w:author="Author">
        <w:r w:rsidRPr="00574F26" w:rsidDel="00EB125E">
          <w:rPr>
            <w:rFonts w:asciiTheme="majorHAnsi" w:hAnsiTheme="majorHAnsi"/>
            <w:color w:val="000000" w:themeColor="text1"/>
            <w:szCs w:val="22"/>
          </w:rPr>
          <w:delText xml:space="preserve">Section 2.4 requires Registry Operators and Registrars to publish certain personal data based on consent received from the registrant. However, there are no established and widely used mechanisms for obtaining or tracking this consent, or passing that consent from the Registrar to the Registry Operator. This is a matter that the ePDP Team should examine in closer detail. Further, the legitimacy of collecting and processing Tech and Admin contact data is currently the subject of ongoing litigation and may change based on advice from the EDPB.    The method(s) by which Registrars provide email communication to registrants outlined in Section 2.5 should be discussed further by the ePDP team.     The RySG supports the text of Section 2.6.  </w:delText>
        </w:r>
      </w:del>
    </w:p>
    <w:p w14:paraId="42C29C11" w14:textId="67403F49" w:rsidR="009F031F" w:rsidRPr="00574F26" w:rsidDel="00EB125E" w:rsidRDefault="009F031F" w:rsidP="009F031F">
      <w:pPr>
        <w:rPr>
          <w:del w:id="247" w:author="Author"/>
          <w:rFonts w:asciiTheme="majorHAnsi" w:hAnsiTheme="majorHAnsi"/>
          <w:color w:val="000000" w:themeColor="text1"/>
          <w:szCs w:val="22"/>
        </w:rPr>
      </w:pPr>
    </w:p>
    <w:p w14:paraId="3EEA1E3A" w14:textId="6479E224" w:rsidR="009F031F" w:rsidRPr="00574F26" w:rsidDel="00EB125E" w:rsidRDefault="009F031F" w:rsidP="009F031F">
      <w:pPr>
        <w:rPr>
          <w:del w:id="248" w:author="Author"/>
          <w:rFonts w:asciiTheme="majorHAnsi" w:hAnsiTheme="majorHAnsi"/>
          <w:color w:val="000000" w:themeColor="text1"/>
          <w:szCs w:val="22"/>
          <w:u w:val="single"/>
        </w:rPr>
      </w:pPr>
      <w:del w:id="249" w:author="Author">
        <w:r w:rsidRPr="00574F26" w:rsidDel="00EB125E">
          <w:rPr>
            <w:rFonts w:asciiTheme="majorHAnsi" w:hAnsiTheme="majorHAnsi"/>
            <w:b/>
            <w:color w:val="000000" w:themeColor="text1"/>
            <w:szCs w:val="22"/>
            <w:u w:val="single"/>
          </w:rPr>
          <w:delText>Appendix A.3, Additional Provisions Concerning Processing Personal Data:</w:delText>
        </w:r>
        <w:r w:rsidRPr="00574F26" w:rsidDel="00EB125E">
          <w:rPr>
            <w:rFonts w:asciiTheme="majorHAnsi" w:hAnsiTheme="majorHAnsi"/>
            <w:color w:val="000000" w:themeColor="text1"/>
            <w:szCs w:val="22"/>
            <w:u w:val="single"/>
          </w:rPr>
          <w:delText xml:space="preserve"> </w:delText>
        </w:r>
      </w:del>
    </w:p>
    <w:p w14:paraId="3696800C" w14:textId="2420BA94" w:rsidR="009F031F" w:rsidRPr="00574F26" w:rsidDel="00EB125E" w:rsidRDefault="009F031F" w:rsidP="009F031F">
      <w:pPr>
        <w:rPr>
          <w:del w:id="250" w:author="Author"/>
          <w:rFonts w:asciiTheme="majorHAnsi" w:hAnsiTheme="majorHAnsi"/>
          <w:color w:val="000000" w:themeColor="text1"/>
          <w:szCs w:val="22"/>
        </w:rPr>
      </w:pPr>
      <w:del w:id="251" w:author="Author">
        <w:r w:rsidRPr="00574F26" w:rsidDel="00EB125E">
          <w:rPr>
            <w:rFonts w:asciiTheme="majorHAnsi" w:hAnsiTheme="majorHAnsi"/>
            <w:color w:val="000000" w:themeColor="text1"/>
            <w:szCs w:val="22"/>
          </w:rPr>
          <w:delText>No response</w:delText>
        </w:r>
      </w:del>
    </w:p>
    <w:p w14:paraId="46BB1231" w14:textId="16A28AEC" w:rsidR="009F031F" w:rsidRPr="00574F26" w:rsidDel="00EB125E" w:rsidRDefault="009F031F" w:rsidP="009F031F">
      <w:pPr>
        <w:rPr>
          <w:del w:id="252" w:author="Author"/>
          <w:rFonts w:asciiTheme="majorHAnsi" w:hAnsiTheme="majorHAnsi"/>
          <w:color w:val="000000" w:themeColor="text1"/>
          <w:szCs w:val="22"/>
        </w:rPr>
      </w:pPr>
    </w:p>
    <w:p w14:paraId="11B5C6BB" w14:textId="27AEEBF6" w:rsidR="009F031F" w:rsidRPr="00574F26" w:rsidDel="00EB125E" w:rsidRDefault="009F031F" w:rsidP="009F031F">
      <w:pPr>
        <w:rPr>
          <w:del w:id="253" w:author="Author"/>
          <w:rFonts w:asciiTheme="majorHAnsi" w:hAnsiTheme="majorHAnsi"/>
          <w:color w:val="000000" w:themeColor="text1"/>
          <w:szCs w:val="22"/>
          <w:u w:val="single"/>
        </w:rPr>
      </w:pPr>
      <w:del w:id="254" w:author="Author">
        <w:r w:rsidRPr="00574F26" w:rsidDel="00EB125E">
          <w:rPr>
            <w:rFonts w:asciiTheme="majorHAnsi" w:hAnsiTheme="majorHAnsi"/>
            <w:b/>
            <w:color w:val="000000" w:themeColor="text1"/>
            <w:szCs w:val="22"/>
            <w:u w:val="single"/>
          </w:rPr>
          <w:delText>Appendix A.4 – A4.2, Access to Non-Public Registration Data:</w:delText>
        </w:r>
        <w:r w:rsidRPr="00574F26" w:rsidDel="00EB125E">
          <w:rPr>
            <w:rFonts w:asciiTheme="majorHAnsi" w:hAnsiTheme="majorHAnsi"/>
            <w:color w:val="000000" w:themeColor="text1"/>
            <w:szCs w:val="22"/>
            <w:u w:val="single"/>
          </w:rPr>
          <w:delText xml:space="preserve"> </w:delText>
        </w:r>
      </w:del>
    </w:p>
    <w:p w14:paraId="0595C11D" w14:textId="17722A64" w:rsidR="009F031F" w:rsidRPr="00574F26" w:rsidDel="00EB125E" w:rsidRDefault="009F031F" w:rsidP="009F031F">
      <w:pPr>
        <w:rPr>
          <w:del w:id="255" w:author="Author"/>
          <w:rFonts w:asciiTheme="majorHAnsi" w:hAnsiTheme="majorHAnsi"/>
          <w:color w:val="000000" w:themeColor="text1"/>
          <w:szCs w:val="22"/>
        </w:rPr>
      </w:pPr>
      <w:del w:id="256" w:author="Author">
        <w:r w:rsidRPr="00574F26" w:rsidDel="00EB125E">
          <w:rPr>
            <w:rFonts w:asciiTheme="majorHAnsi" w:hAnsiTheme="majorHAnsi"/>
            <w:color w:val="000000" w:themeColor="text1"/>
            <w:szCs w:val="22"/>
          </w:rPr>
          <w:delText xml:space="preserve">Changes to the access requirements outlined in Section 4 of Appendix A should be considered during discussions of a standardized access model, which will take place later in the ePDP, following the discussion of the other elements of the Temporary Specification and completion of the Gating Questions in the ePDP Charter.  </w:delText>
        </w:r>
      </w:del>
    </w:p>
    <w:p w14:paraId="5D1E2C75" w14:textId="11D0EE83" w:rsidR="009F031F" w:rsidRPr="00574F26" w:rsidDel="00EB125E" w:rsidRDefault="009F031F" w:rsidP="009F031F">
      <w:pPr>
        <w:rPr>
          <w:del w:id="257" w:author="Author"/>
          <w:rFonts w:asciiTheme="majorHAnsi" w:hAnsiTheme="majorHAnsi"/>
          <w:color w:val="000000" w:themeColor="text1"/>
          <w:szCs w:val="22"/>
        </w:rPr>
      </w:pPr>
    </w:p>
    <w:p w14:paraId="699C63CF" w14:textId="4FD71BB4" w:rsidR="009F031F" w:rsidRPr="00574F26" w:rsidDel="00EB125E" w:rsidRDefault="009F031F" w:rsidP="009F031F">
      <w:pPr>
        <w:rPr>
          <w:del w:id="258" w:author="Author"/>
          <w:rFonts w:asciiTheme="majorHAnsi" w:hAnsiTheme="majorHAnsi"/>
          <w:color w:val="000000" w:themeColor="text1"/>
          <w:szCs w:val="22"/>
          <w:u w:val="single"/>
        </w:rPr>
      </w:pPr>
      <w:del w:id="259" w:author="Author">
        <w:r w:rsidRPr="00574F26" w:rsidDel="00EB125E">
          <w:rPr>
            <w:rFonts w:asciiTheme="majorHAnsi" w:hAnsiTheme="majorHAnsi"/>
            <w:b/>
            <w:color w:val="000000" w:themeColor="text1"/>
            <w:szCs w:val="22"/>
            <w:u w:val="single"/>
          </w:rPr>
          <w:delText>Appendix A.5, Publication of Additional Data Fields:</w:delText>
        </w:r>
        <w:r w:rsidRPr="00574F26" w:rsidDel="00EB125E">
          <w:rPr>
            <w:rFonts w:asciiTheme="majorHAnsi" w:hAnsiTheme="majorHAnsi"/>
            <w:color w:val="000000" w:themeColor="text1"/>
            <w:szCs w:val="22"/>
            <w:u w:val="single"/>
          </w:rPr>
          <w:delText xml:space="preserve"> </w:delText>
        </w:r>
      </w:del>
    </w:p>
    <w:p w14:paraId="2FADFE33" w14:textId="411F27E0" w:rsidR="009F031F" w:rsidRPr="00574F26" w:rsidDel="00EB125E" w:rsidRDefault="009F031F" w:rsidP="009F031F">
      <w:pPr>
        <w:rPr>
          <w:del w:id="260" w:author="Author"/>
          <w:rFonts w:asciiTheme="majorHAnsi" w:hAnsiTheme="majorHAnsi"/>
          <w:color w:val="000000" w:themeColor="text1"/>
          <w:szCs w:val="22"/>
        </w:rPr>
      </w:pPr>
      <w:del w:id="261" w:author="Author">
        <w:r w:rsidRPr="00574F26" w:rsidDel="00EB125E">
          <w:rPr>
            <w:rFonts w:asciiTheme="majorHAnsi" w:hAnsiTheme="majorHAnsi"/>
            <w:color w:val="000000" w:themeColor="text1"/>
            <w:szCs w:val="22"/>
          </w:rPr>
          <w:delText>Changes to the access requirements outlined in Section 4 of Appendix A should be considered during The RySG has significant concerns with the Data Processing Requirements as outlined in Appendix C of the Temporary Specification. While the RySG accepts the first part of this section, “Registrar and Registry Operator MAY output additional data fields,” this acceptance does not mean that the RySG agrees to all the terms of Appendix C and reserves the right to suggest edits to or removal of certain text in Appendix C.  The Data Processing Requirements contained in this section may be impacted by ePDP discussion of “registration data” and purposes.</w:delText>
        </w:r>
      </w:del>
    </w:p>
    <w:p w14:paraId="40FDC9FC" w14:textId="63499158" w:rsidR="009F031F" w:rsidRPr="00574F26" w:rsidDel="00EB125E" w:rsidRDefault="009F031F" w:rsidP="009F031F">
      <w:pPr>
        <w:spacing w:before="120"/>
        <w:ind w:left="720"/>
        <w:rPr>
          <w:del w:id="262" w:author="Author"/>
          <w:rFonts w:asciiTheme="majorHAnsi" w:hAnsiTheme="majorHAnsi"/>
          <w:color w:val="000000" w:themeColor="text1"/>
          <w:szCs w:val="22"/>
        </w:rPr>
      </w:pPr>
    </w:p>
    <w:p w14:paraId="633AB21E" w14:textId="50ECC57E" w:rsidR="009F031F" w:rsidRPr="00574F26" w:rsidDel="00EB125E" w:rsidRDefault="009F031F" w:rsidP="009F031F">
      <w:pPr>
        <w:rPr>
          <w:del w:id="263" w:author="Author"/>
          <w:rFonts w:asciiTheme="majorHAnsi" w:hAnsiTheme="majorHAnsi"/>
          <w:color w:val="000000" w:themeColor="text1"/>
          <w:szCs w:val="22"/>
          <w:u w:val="single"/>
        </w:rPr>
      </w:pPr>
      <w:del w:id="264" w:author="Author">
        <w:r w:rsidRPr="00574F26" w:rsidDel="00EB125E">
          <w:rPr>
            <w:rFonts w:asciiTheme="majorHAnsi" w:hAnsiTheme="majorHAnsi"/>
            <w:b/>
            <w:color w:val="000000" w:themeColor="text1"/>
            <w:szCs w:val="22"/>
            <w:u w:val="single"/>
          </w:rPr>
          <w:delText>Appendix B.1, Supplemental Data Escrow Requirements:</w:delText>
        </w:r>
        <w:r w:rsidRPr="00574F26" w:rsidDel="00EB125E">
          <w:rPr>
            <w:rFonts w:asciiTheme="majorHAnsi" w:hAnsiTheme="majorHAnsi"/>
            <w:color w:val="000000" w:themeColor="text1"/>
            <w:szCs w:val="22"/>
            <w:u w:val="single"/>
          </w:rPr>
          <w:delText xml:space="preserve"> </w:delText>
        </w:r>
      </w:del>
    </w:p>
    <w:p w14:paraId="5DD0267A" w14:textId="651BCC44" w:rsidR="009F031F" w:rsidRPr="00574F26" w:rsidDel="00EB125E" w:rsidRDefault="009F031F" w:rsidP="009F031F">
      <w:pPr>
        <w:rPr>
          <w:del w:id="265" w:author="Author"/>
          <w:rFonts w:asciiTheme="majorHAnsi" w:eastAsia="Times New Roman" w:hAnsiTheme="majorHAnsi"/>
          <w:color w:val="000000"/>
          <w:szCs w:val="22"/>
        </w:rPr>
      </w:pPr>
      <w:del w:id="266" w:author="Author">
        <w:r w:rsidRPr="00574F26" w:rsidDel="00EB125E">
          <w:rPr>
            <w:rFonts w:asciiTheme="majorHAnsi" w:eastAsia="Times New Roman" w:hAnsiTheme="majorHAnsi"/>
            <w:color w:val="000000"/>
            <w:szCs w:val="22"/>
          </w:rPr>
          <w:delText>We do not dispute the requirement for data processing agreements between contracted parties and data escrow agents, however ICANN is currently proposing data processing terms between ICANN and the data escrow agent.  That conflicts with the requirement in this section that Ry or Rr incorporate those terms into their own agreements.  In addition, the structure of the existing agreements vary between new and legacy TLDs.  Operationalizing this requirement has proven challenging.  The ePDP needs to clarify ICANN's approach to data escrow agreements and the relationships (i.e. controller / processor) between the parties. This issue highlights the greater need to clarify roles and responsibilities of parties and the structure data sharing agreements.    In addition, while we do not dispute the need for data escrow agreements and related data processing provisions as required, the RySG believes that the specifics of contracts between contracted parties and escrow agents and/or ICANN, contracted parties, and vendors, should not be subject to consensus policy but instead left to contracted parties. The RySG suggests that the escrow providers and contracted parties are best placed to work out how to operate escrow services in accordance with the GDPR.</w:delText>
        </w:r>
      </w:del>
    </w:p>
    <w:p w14:paraId="156100A5" w14:textId="767837B3" w:rsidR="009F031F" w:rsidRPr="00574F26" w:rsidDel="00EB125E" w:rsidRDefault="009F031F" w:rsidP="009F031F">
      <w:pPr>
        <w:rPr>
          <w:del w:id="267" w:author="Author"/>
          <w:rFonts w:asciiTheme="majorHAnsi" w:eastAsia="Times New Roman" w:hAnsiTheme="majorHAnsi"/>
          <w:color w:val="000000"/>
          <w:szCs w:val="22"/>
        </w:rPr>
      </w:pPr>
    </w:p>
    <w:p w14:paraId="45628A1D" w14:textId="2AF7A471" w:rsidR="009F031F" w:rsidRPr="00574F26" w:rsidDel="00EB125E" w:rsidRDefault="009F031F" w:rsidP="009F031F">
      <w:pPr>
        <w:rPr>
          <w:del w:id="268" w:author="Author"/>
          <w:rFonts w:asciiTheme="majorHAnsi" w:hAnsiTheme="majorHAnsi"/>
          <w:color w:val="000000" w:themeColor="text1"/>
          <w:szCs w:val="22"/>
          <w:u w:val="single"/>
        </w:rPr>
      </w:pPr>
      <w:del w:id="269" w:author="Author">
        <w:r w:rsidRPr="00574F26" w:rsidDel="00EB125E">
          <w:rPr>
            <w:rFonts w:asciiTheme="majorHAnsi" w:hAnsiTheme="majorHAnsi"/>
            <w:b/>
            <w:color w:val="000000" w:themeColor="text1"/>
            <w:szCs w:val="22"/>
            <w:u w:val="single"/>
          </w:rPr>
          <w:delText>Appendix B.2, Supplemental Data Escrow Requirements:</w:delText>
        </w:r>
        <w:r w:rsidRPr="00574F26" w:rsidDel="00EB125E">
          <w:rPr>
            <w:rFonts w:asciiTheme="majorHAnsi" w:hAnsiTheme="majorHAnsi"/>
            <w:color w:val="000000" w:themeColor="text1"/>
            <w:szCs w:val="22"/>
            <w:u w:val="single"/>
          </w:rPr>
          <w:delText xml:space="preserve"> </w:delText>
        </w:r>
      </w:del>
    </w:p>
    <w:p w14:paraId="70596202" w14:textId="3AA7047E" w:rsidR="009F031F" w:rsidRPr="00574F26" w:rsidDel="00EB125E" w:rsidRDefault="009F031F" w:rsidP="009F031F">
      <w:pPr>
        <w:rPr>
          <w:del w:id="270" w:author="Author"/>
          <w:rFonts w:asciiTheme="majorHAnsi" w:eastAsia="Times New Roman" w:hAnsiTheme="majorHAnsi"/>
          <w:b/>
          <w:color w:val="000000" w:themeColor="text1"/>
          <w:szCs w:val="22"/>
        </w:rPr>
      </w:pPr>
      <w:del w:id="271" w:author="Author">
        <w:r w:rsidRPr="00574F26" w:rsidDel="00EB125E">
          <w:rPr>
            <w:rFonts w:asciiTheme="majorHAnsi" w:eastAsia="Times New Roman" w:hAnsiTheme="majorHAnsi"/>
            <w:color w:val="000000"/>
            <w:szCs w:val="22"/>
          </w:rPr>
          <w:delText xml:space="preserve">The requirement is valid, however, in line with the response to item 11 the roles and responsibilities of the parties must be clarified as the reference here is to the “Controller” and that may be subject to change per discussion by the ePDP. In addition, any agreement with the concepts in this section do not indicate the wholesale acceptance of Appendix C.     In addition, while we do not dispute the need for data escrow agreements and related data processing provisions as required, the RySG believes that specifics of contracts between contracted parties and escrow agents and/or ICANN, contracted parties, and vendors, should not be subject to consensus policy but instead left to contracted parties. The RySG suggests that the escrow providers and contracted parties are best placed to work out how to operate escrow services in accordance with the GDPR.  </w:delText>
        </w:r>
      </w:del>
    </w:p>
    <w:p w14:paraId="3011E103" w14:textId="34643BFA" w:rsidR="009F031F" w:rsidRPr="00574F26" w:rsidDel="00EB125E" w:rsidRDefault="009F031F" w:rsidP="009F031F">
      <w:pPr>
        <w:rPr>
          <w:del w:id="272" w:author="Author"/>
          <w:rFonts w:asciiTheme="majorHAnsi" w:eastAsia="Times New Roman" w:hAnsiTheme="majorHAnsi"/>
          <w:b/>
          <w:color w:val="000000" w:themeColor="text1"/>
          <w:szCs w:val="22"/>
        </w:rPr>
      </w:pPr>
    </w:p>
    <w:p w14:paraId="38F1F45A" w14:textId="5BEB831F" w:rsidR="009F031F" w:rsidRPr="00574F26" w:rsidDel="00EB125E" w:rsidRDefault="009F031F" w:rsidP="009F031F">
      <w:pPr>
        <w:rPr>
          <w:del w:id="273" w:author="Author"/>
          <w:rFonts w:asciiTheme="majorHAnsi" w:hAnsiTheme="majorHAnsi"/>
          <w:color w:val="000000" w:themeColor="text1"/>
          <w:szCs w:val="22"/>
          <w:u w:val="single"/>
        </w:rPr>
      </w:pPr>
      <w:del w:id="274" w:author="Author">
        <w:r w:rsidRPr="00574F26" w:rsidDel="00EB125E">
          <w:rPr>
            <w:rFonts w:asciiTheme="majorHAnsi" w:hAnsiTheme="majorHAnsi"/>
            <w:b/>
            <w:color w:val="000000" w:themeColor="text1"/>
            <w:szCs w:val="22"/>
            <w:u w:val="single"/>
          </w:rPr>
          <w:delText>Appendix B.3, Supplemental Data Escrow Requirements:</w:delText>
        </w:r>
        <w:r w:rsidRPr="00574F26" w:rsidDel="00EB125E">
          <w:rPr>
            <w:rFonts w:asciiTheme="majorHAnsi" w:hAnsiTheme="majorHAnsi"/>
            <w:color w:val="000000" w:themeColor="text1"/>
            <w:szCs w:val="22"/>
            <w:u w:val="single"/>
          </w:rPr>
          <w:delText xml:space="preserve"> </w:delText>
        </w:r>
      </w:del>
    </w:p>
    <w:p w14:paraId="3537E661" w14:textId="3DDE0E9D" w:rsidR="009F031F" w:rsidRPr="00574F26" w:rsidDel="00EB125E" w:rsidRDefault="009F031F" w:rsidP="009F031F">
      <w:pPr>
        <w:rPr>
          <w:del w:id="275" w:author="Author"/>
          <w:rFonts w:asciiTheme="majorHAnsi" w:eastAsia="Times New Roman" w:hAnsiTheme="majorHAnsi"/>
          <w:b/>
          <w:color w:val="000000" w:themeColor="text1"/>
          <w:szCs w:val="22"/>
        </w:rPr>
      </w:pPr>
      <w:del w:id="276" w:author="Author">
        <w:r w:rsidRPr="00574F26" w:rsidDel="00EB125E">
          <w:rPr>
            <w:rFonts w:asciiTheme="majorHAnsi" w:eastAsia="Times New Roman" w:hAnsiTheme="majorHAnsi"/>
            <w:color w:val="000000"/>
            <w:szCs w:val="22"/>
          </w:rPr>
          <w:delText xml:space="preserve">We do not dispute the requirement for data processing agreements between contracted parties and data escrow agents, however ICANN is currently proposing data processing terms between ICANN and the data escrow agent.  That conflicts with the requirement in this section that Ry or Rr incorporate those terms into their own agreements.  In addition, the structure of the existing agreements vary between new and legacy TLDs.  Operationalizing this requirement has proven challenging.  The ePDP needs to clarify ICANN's approach to data escrow agreements and the relationships (i.e. controller / processor) between the parties. This issue highlights the greater need to clarify roles and responsibilities of parties and the structure data sharing agreements.    In addition, while we do not dispute the need for data escrow agreements and related data processing provisions as required, the RySG believes that specifics of contracts between contracted parties and escrow agents and/or ICANN, contracted parties, and vendors, should not be subject to consensus policy but instead left to contracted parties. The RySG suggests that the escrow providers and contracted parties are best placed to work out how to operate escrow services in accordance with the GDPR.  </w:delText>
        </w:r>
      </w:del>
    </w:p>
    <w:p w14:paraId="3C8DEE3B" w14:textId="0AE3784D" w:rsidR="009F031F" w:rsidRPr="00574F26" w:rsidDel="00EB125E" w:rsidRDefault="009F031F" w:rsidP="009F031F">
      <w:pPr>
        <w:rPr>
          <w:del w:id="277" w:author="Author"/>
          <w:rFonts w:asciiTheme="majorHAnsi" w:eastAsia="Times New Roman" w:hAnsiTheme="majorHAnsi"/>
          <w:b/>
          <w:color w:val="000000" w:themeColor="text1"/>
          <w:szCs w:val="22"/>
        </w:rPr>
      </w:pPr>
    </w:p>
    <w:p w14:paraId="2BF922DA" w14:textId="7AC781D3" w:rsidR="009F031F" w:rsidRPr="00574F26" w:rsidDel="00EB125E" w:rsidRDefault="009F031F" w:rsidP="009F031F">
      <w:pPr>
        <w:rPr>
          <w:del w:id="278" w:author="Author"/>
          <w:rFonts w:asciiTheme="majorHAnsi" w:hAnsiTheme="majorHAnsi"/>
          <w:color w:val="000000" w:themeColor="text1"/>
          <w:szCs w:val="22"/>
          <w:u w:val="single"/>
        </w:rPr>
      </w:pPr>
      <w:del w:id="279" w:author="Author">
        <w:r w:rsidRPr="00574F26" w:rsidDel="00EB125E">
          <w:rPr>
            <w:rFonts w:asciiTheme="majorHAnsi" w:hAnsiTheme="majorHAnsi"/>
            <w:b/>
            <w:color w:val="000000" w:themeColor="text1"/>
            <w:szCs w:val="22"/>
            <w:u w:val="single"/>
          </w:rPr>
          <w:delText>Appendix B.4, Supplemental Data Escrow Requirements:</w:delText>
        </w:r>
        <w:r w:rsidRPr="00574F26" w:rsidDel="00EB125E">
          <w:rPr>
            <w:rFonts w:asciiTheme="majorHAnsi" w:hAnsiTheme="majorHAnsi"/>
            <w:color w:val="000000" w:themeColor="text1"/>
            <w:szCs w:val="22"/>
            <w:u w:val="single"/>
          </w:rPr>
          <w:delText xml:space="preserve"> </w:delText>
        </w:r>
      </w:del>
    </w:p>
    <w:p w14:paraId="0FBAE1BC" w14:textId="2EFEB71A" w:rsidR="009F031F" w:rsidRPr="00574F26" w:rsidDel="00EB125E" w:rsidRDefault="009F031F" w:rsidP="009F031F">
      <w:pPr>
        <w:rPr>
          <w:del w:id="280" w:author="Author"/>
          <w:rFonts w:asciiTheme="majorHAnsi" w:eastAsia="Times New Roman" w:hAnsiTheme="majorHAnsi"/>
          <w:b/>
          <w:color w:val="000000" w:themeColor="text1"/>
          <w:szCs w:val="22"/>
        </w:rPr>
      </w:pPr>
      <w:del w:id="281" w:author="Author">
        <w:r w:rsidRPr="00574F26" w:rsidDel="00EB125E">
          <w:rPr>
            <w:rFonts w:asciiTheme="majorHAnsi" w:eastAsia="Times New Roman" w:hAnsiTheme="majorHAnsi"/>
            <w:color w:val="000000"/>
            <w:szCs w:val="22"/>
          </w:rPr>
          <w:delText>NOTE: While we do not dispute the need for data escrow agreements and related data processing provisions as required, the RySG does not believe it’s clear that specifics of contracts between contracted parties and escrow agents and/or ICANN, contracted parties, and vendors, should be subject to consensus policy but instead left to contracted parties. The RySG suggests that it best left to escrow providers and contracted parties to work out how to operate escrow services in accordance with the GDPR.</w:delText>
        </w:r>
      </w:del>
    </w:p>
    <w:p w14:paraId="0F72A94A" w14:textId="7CC335EF" w:rsidR="009F031F" w:rsidRPr="00574F26" w:rsidDel="00EB125E" w:rsidRDefault="009F031F" w:rsidP="009F031F">
      <w:pPr>
        <w:rPr>
          <w:del w:id="282" w:author="Author"/>
          <w:rFonts w:asciiTheme="majorHAnsi" w:eastAsia="Times New Roman" w:hAnsiTheme="majorHAnsi"/>
          <w:b/>
          <w:color w:val="000000" w:themeColor="text1"/>
          <w:szCs w:val="22"/>
        </w:rPr>
      </w:pPr>
    </w:p>
    <w:p w14:paraId="3CD53401" w14:textId="02673B45" w:rsidR="009F031F" w:rsidRPr="00574F26" w:rsidDel="00EB125E" w:rsidRDefault="009F031F" w:rsidP="009F031F">
      <w:pPr>
        <w:rPr>
          <w:del w:id="283" w:author="Author"/>
          <w:rFonts w:asciiTheme="majorHAnsi" w:hAnsiTheme="majorHAnsi"/>
          <w:color w:val="000000" w:themeColor="text1"/>
          <w:szCs w:val="22"/>
          <w:u w:val="single"/>
        </w:rPr>
      </w:pPr>
      <w:del w:id="284" w:author="Author">
        <w:r w:rsidRPr="00574F26" w:rsidDel="00EB125E">
          <w:rPr>
            <w:rFonts w:asciiTheme="majorHAnsi" w:hAnsiTheme="majorHAnsi"/>
            <w:b/>
            <w:color w:val="000000" w:themeColor="text1"/>
            <w:szCs w:val="22"/>
            <w:u w:val="single"/>
          </w:rPr>
          <w:delText>Appendix C, Data Processing Requirements:</w:delText>
        </w:r>
        <w:r w:rsidRPr="00574F26" w:rsidDel="00EB125E">
          <w:rPr>
            <w:rFonts w:asciiTheme="majorHAnsi" w:hAnsiTheme="majorHAnsi"/>
            <w:color w:val="000000" w:themeColor="text1"/>
            <w:szCs w:val="22"/>
            <w:u w:val="single"/>
          </w:rPr>
          <w:delText xml:space="preserve"> </w:delText>
        </w:r>
      </w:del>
    </w:p>
    <w:p w14:paraId="5A38E613" w14:textId="71CBB03C" w:rsidR="009F031F" w:rsidRPr="00574F26" w:rsidDel="00EB125E" w:rsidRDefault="009F031F" w:rsidP="009F031F">
      <w:pPr>
        <w:rPr>
          <w:del w:id="285" w:author="Author"/>
          <w:rFonts w:asciiTheme="majorHAnsi" w:eastAsia="Times New Roman" w:hAnsiTheme="majorHAnsi"/>
          <w:color w:val="000000"/>
          <w:szCs w:val="22"/>
        </w:rPr>
      </w:pPr>
      <w:del w:id="286" w:author="Author">
        <w:r w:rsidRPr="00574F26" w:rsidDel="00EB125E">
          <w:rPr>
            <w:rFonts w:asciiTheme="majorHAnsi" w:eastAsia="Times New Roman" w:hAnsiTheme="majorHAnsi"/>
            <w:color w:val="000000"/>
            <w:szCs w:val="22"/>
          </w:rPr>
          <w:delText>COMMENT:  The concept of establishing the lawful basis for processing in line with Article 6 of the GDPR is important and should be discussed. It should be the task of the EPDP to re-examine this and establish the relationship of the parties throughout the Lifecycle of a domain (Processor/controller or Joint Controller). Note however that the specific contractual negotiations and requirements therein  (Art 26 or Art 28) remain out of scope of the EPDP.     We also caution over specific reference to the GDPR, as the ultimate policy should reflective of general data protection principles.</w:delText>
        </w:r>
      </w:del>
    </w:p>
    <w:p w14:paraId="53DF4D54" w14:textId="2E34D0C7" w:rsidR="009F031F" w:rsidRPr="00574F26" w:rsidDel="00EB125E" w:rsidRDefault="009F031F" w:rsidP="009F031F">
      <w:pPr>
        <w:rPr>
          <w:del w:id="287" w:author="Author"/>
          <w:rFonts w:asciiTheme="majorHAnsi" w:eastAsia="Times New Roman" w:hAnsiTheme="majorHAnsi"/>
          <w:color w:val="000000"/>
          <w:szCs w:val="22"/>
        </w:rPr>
      </w:pPr>
    </w:p>
    <w:p w14:paraId="38A674F8" w14:textId="292A1C6A" w:rsidR="009F031F" w:rsidRPr="00574F26" w:rsidDel="00EB125E" w:rsidRDefault="009F031F" w:rsidP="009F031F">
      <w:pPr>
        <w:rPr>
          <w:del w:id="288" w:author="Author"/>
          <w:rFonts w:asciiTheme="majorHAnsi" w:hAnsiTheme="majorHAnsi"/>
          <w:color w:val="000000" w:themeColor="text1"/>
          <w:szCs w:val="22"/>
          <w:u w:val="single"/>
        </w:rPr>
      </w:pPr>
      <w:del w:id="289" w:author="Author">
        <w:r w:rsidRPr="00574F26" w:rsidDel="00EB125E">
          <w:rPr>
            <w:rFonts w:asciiTheme="majorHAnsi" w:hAnsiTheme="majorHAnsi"/>
            <w:b/>
            <w:color w:val="000000" w:themeColor="text1"/>
            <w:szCs w:val="22"/>
            <w:u w:val="single"/>
          </w:rPr>
          <w:delText>Appendix C.1 – C.1.6, Data Processing Requirements:</w:delText>
        </w:r>
        <w:r w:rsidRPr="00574F26" w:rsidDel="00EB125E">
          <w:rPr>
            <w:rFonts w:asciiTheme="majorHAnsi" w:hAnsiTheme="majorHAnsi"/>
            <w:color w:val="000000" w:themeColor="text1"/>
            <w:szCs w:val="22"/>
            <w:u w:val="single"/>
          </w:rPr>
          <w:delText xml:space="preserve"> </w:delText>
        </w:r>
      </w:del>
    </w:p>
    <w:p w14:paraId="64E225AF" w14:textId="1AED038E" w:rsidR="009F031F" w:rsidRPr="00574F26" w:rsidDel="00EB125E" w:rsidRDefault="009F031F" w:rsidP="009F031F">
      <w:pPr>
        <w:rPr>
          <w:del w:id="290" w:author="Author"/>
          <w:rFonts w:asciiTheme="majorHAnsi" w:eastAsia="Times New Roman" w:hAnsiTheme="majorHAnsi"/>
          <w:b/>
          <w:color w:val="000000" w:themeColor="text1"/>
          <w:szCs w:val="22"/>
        </w:rPr>
      </w:pPr>
      <w:del w:id="291" w:author="Author">
        <w:r w:rsidRPr="00574F26" w:rsidDel="00EB125E">
          <w:rPr>
            <w:rFonts w:asciiTheme="majorHAnsi" w:eastAsia="Times New Roman" w:hAnsiTheme="majorHAnsi"/>
            <w:color w:val="000000"/>
            <w:szCs w:val="22"/>
          </w:rPr>
          <w:delText xml:space="preserve">COMMENT:   The GDPR is based upon specific principles that this section attempts to capture.  Understanding that the consensus policy is meant to develop practices that are inherently GDPR (and other principle-based privacy law) compliant, the principles should be embedded in any processes or policies we develop as a PDP.   There is no disagreement that the concepts of this section should be discussed and included in the consensus policy; however, the EPDP team should be called upon to consider and refine the Temp Spec specific language that should not transfer to ensure unintended consequences, or overly onerous requirements.       </w:delText>
        </w:r>
      </w:del>
    </w:p>
    <w:p w14:paraId="52CC9160" w14:textId="11AE2133" w:rsidR="009F031F" w:rsidRPr="00574F26" w:rsidDel="00EB125E" w:rsidRDefault="009F031F" w:rsidP="009F031F">
      <w:pPr>
        <w:rPr>
          <w:del w:id="292" w:author="Author"/>
          <w:rFonts w:asciiTheme="majorHAnsi" w:eastAsia="Times New Roman" w:hAnsiTheme="majorHAnsi"/>
          <w:b/>
          <w:color w:val="000000" w:themeColor="text1"/>
          <w:szCs w:val="22"/>
        </w:rPr>
      </w:pPr>
    </w:p>
    <w:p w14:paraId="0CF1F1CF" w14:textId="1D9F6E4D" w:rsidR="009F031F" w:rsidRPr="00574F26" w:rsidDel="00EB125E" w:rsidRDefault="009F031F" w:rsidP="009F031F">
      <w:pPr>
        <w:rPr>
          <w:del w:id="293" w:author="Author"/>
          <w:rFonts w:asciiTheme="majorHAnsi" w:hAnsiTheme="majorHAnsi"/>
          <w:color w:val="000000" w:themeColor="text1"/>
          <w:szCs w:val="22"/>
          <w:u w:val="single"/>
        </w:rPr>
      </w:pPr>
      <w:del w:id="294" w:author="Author">
        <w:r w:rsidRPr="00574F26" w:rsidDel="00EB125E">
          <w:rPr>
            <w:rFonts w:asciiTheme="majorHAnsi" w:hAnsiTheme="majorHAnsi"/>
            <w:b/>
            <w:color w:val="000000" w:themeColor="text1"/>
            <w:szCs w:val="22"/>
            <w:u w:val="single"/>
          </w:rPr>
          <w:delText>Appendix C.2, Data Processing Requirements:</w:delText>
        </w:r>
        <w:r w:rsidRPr="00574F26" w:rsidDel="00EB125E">
          <w:rPr>
            <w:rFonts w:asciiTheme="majorHAnsi" w:hAnsiTheme="majorHAnsi"/>
            <w:color w:val="000000" w:themeColor="text1"/>
            <w:szCs w:val="22"/>
            <w:u w:val="single"/>
          </w:rPr>
          <w:delText xml:space="preserve"> </w:delText>
        </w:r>
      </w:del>
    </w:p>
    <w:p w14:paraId="38D65530" w14:textId="70321EA3" w:rsidR="009F031F" w:rsidRPr="00574F26" w:rsidDel="00EB125E" w:rsidRDefault="009F031F" w:rsidP="009F031F">
      <w:pPr>
        <w:rPr>
          <w:del w:id="295" w:author="Author"/>
          <w:rFonts w:asciiTheme="majorHAnsi" w:eastAsia="Times New Roman" w:hAnsiTheme="majorHAnsi"/>
          <w:color w:val="000000"/>
          <w:szCs w:val="22"/>
        </w:rPr>
      </w:pPr>
      <w:del w:id="296" w:author="Author">
        <w:r w:rsidRPr="00574F26" w:rsidDel="00EB125E">
          <w:rPr>
            <w:rFonts w:asciiTheme="majorHAnsi" w:eastAsia="Times New Roman" w:hAnsiTheme="majorHAnsi"/>
            <w:color w:val="000000"/>
            <w:szCs w:val="22"/>
          </w:rPr>
          <w:delText xml:space="preserve">The concept of establishing the lawful basis for processing in line with Article 6 of the GDPR is important and should be discussed by the EPDP team. The discussion of all of the concepts in Appendix C will require the PDP to re-examine and establish the Joint Controller, Controller, Processor relationship(s) that exists through the domain name life cycle   Each of the Appendix C issues should transfer to the consensus policy discussion, but likely require redrafting.     Clarity as to the concept of ‘legitimate interest’ is also required. It should be also noted the EPDP cannot state categorically what a 'legitimate interest is, rather we must state the reasons grounding our belief that our legal basis for processing would be considered as legitimate,  were such processing to be tested by the relevant authorities. The EPDP may consider submission of its stated / agreed upon legitimate interests as part of an Art 40 Code of conduct referral, as engaging in such a process could provide our outputs with much higher degree of certainty .    </w:delText>
        </w:r>
      </w:del>
    </w:p>
    <w:p w14:paraId="118ED4C1" w14:textId="4DCE49C0" w:rsidR="009F031F" w:rsidRPr="00574F26" w:rsidDel="00EB125E" w:rsidRDefault="009F031F" w:rsidP="009F031F">
      <w:pPr>
        <w:rPr>
          <w:del w:id="297" w:author="Author"/>
          <w:rFonts w:asciiTheme="majorHAnsi" w:eastAsia="Times New Roman" w:hAnsiTheme="majorHAnsi"/>
          <w:color w:val="000000"/>
          <w:szCs w:val="22"/>
        </w:rPr>
      </w:pPr>
    </w:p>
    <w:p w14:paraId="2F849A13" w14:textId="04A9DE78" w:rsidR="009F031F" w:rsidRPr="00574F26" w:rsidDel="00EB125E" w:rsidRDefault="009F031F" w:rsidP="009F031F">
      <w:pPr>
        <w:rPr>
          <w:del w:id="298" w:author="Author"/>
          <w:rFonts w:asciiTheme="majorHAnsi" w:hAnsiTheme="majorHAnsi"/>
          <w:color w:val="000000" w:themeColor="text1"/>
          <w:szCs w:val="22"/>
          <w:u w:val="single"/>
        </w:rPr>
      </w:pPr>
      <w:del w:id="299" w:author="Author">
        <w:r w:rsidRPr="00574F26" w:rsidDel="00EB125E">
          <w:rPr>
            <w:rFonts w:asciiTheme="majorHAnsi" w:hAnsiTheme="majorHAnsi"/>
            <w:b/>
            <w:color w:val="000000" w:themeColor="text1"/>
            <w:szCs w:val="22"/>
            <w:u w:val="single"/>
          </w:rPr>
          <w:delText>Appendix C.3 – C3.1.6, Data Processing Requirements:</w:delText>
        </w:r>
        <w:r w:rsidRPr="00574F26" w:rsidDel="00EB125E">
          <w:rPr>
            <w:rFonts w:asciiTheme="majorHAnsi" w:hAnsiTheme="majorHAnsi"/>
            <w:color w:val="000000" w:themeColor="text1"/>
            <w:szCs w:val="22"/>
            <w:u w:val="single"/>
          </w:rPr>
          <w:delText xml:space="preserve"> </w:delText>
        </w:r>
      </w:del>
    </w:p>
    <w:p w14:paraId="0D1799F5" w14:textId="6C9996A9" w:rsidR="009F031F" w:rsidRPr="00574F26" w:rsidDel="00EB125E" w:rsidRDefault="009F031F" w:rsidP="009F031F">
      <w:pPr>
        <w:rPr>
          <w:del w:id="300" w:author="Author"/>
          <w:rFonts w:asciiTheme="majorHAnsi" w:eastAsia="Times New Roman" w:hAnsiTheme="majorHAnsi"/>
          <w:color w:val="000000"/>
          <w:szCs w:val="22"/>
        </w:rPr>
      </w:pPr>
      <w:del w:id="301" w:author="Author">
        <w:r w:rsidRPr="00574F26" w:rsidDel="00EB125E">
          <w:rPr>
            <w:rFonts w:asciiTheme="majorHAnsi" w:eastAsia="Times New Roman" w:hAnsiTheme="majorHAnsi"/>
            <w:color w:val="000000"/>
            <w:szCs w:val="22"/>
          </w:rPr>
          <w:delText xml:space="preserve">COMMENT:   The concepts here are all standard with regard to security requirements of the GDPR (resiliency and reliability of systems, estc) and should be discussed in the pdp. The discussion of all of the concepts in Appendix C will require the PDP to examine and establish the Joint Controller, Controller, Processor relationship(s) that exists through the domain name life cycle. So, while each of the Appendix C issues should transfer to the consensus policy discussion, they should require further discussion and refinement.     How the relationship between parties is agreed will impact how these concepts are considered and included in a consensus policy.  (Noting, however, that if a joint controller agreement is appropriate, the drafting of that agreement between the parties (ICANN, RYs, and Rrs) and the associated data processing terms would be outside the scope of the EPDP, per the picket fence).  </w:delText>
        </w:r>
      </w:del>
    </w:p>
    <w:p w14:paraId="5D79F151" w14:textId="5B35D318" w:rsidR="009F031F" w:rsidRPr="00574F26" w:rsidDel="00EB125E" w:rsidRDefault="009F031F" w:rsidP="009F031F">
      <w:pPr>
        <w:rPr>
          <w:del w:id="302" w:author="Author"/>
          <w:rFonts w:asciiTheme="majorHAnsi" w:eastAsia="Times New Roman" w:hAnsiTheme="majorHAnsi"/>
          <w:color w:val="000000"/>
          <w:szCs w:val="22"/>
        </w:rPr>
      </w:pPr>
    </w:p>
    <w:p w14:paraId="2A2B9BCD" w14:textId="47518989" w:rsidR="009F031F" w:rsidRPr="00574F26" w:rsidDel="00EB125E" w:rsidRDefault="009F031F" w:rsidP="009F031F">
      <w:pPr>
        <w:rPr>
          <w:del w:id="303" w:author="Author"/>
          <w:rFonts w:asciiTheme="majorHAnsi" w:hAnsiTheme="majorHAnsi"/>
          <w:color w:val="000000" w:themeColor="text1"/>
          <w:szCs w:val="22"/>
          <w:u w:val="single"/>
        </w:rPr>
      </w:pPr>
      <w:del w:id="304" w:author="Author">
        <w:r w:rsidRPr="00574F26" w:rsidDel="00EB125E">
          <w:rPr>
            <w:rFonts w:asciiTheme="majorHAnsi" w:hAnsiTheme="majorHAnsi"/>
            <w:b/>
            <w:color w:val="000000" w:themeColor="text1"/>
            <w:szCs w:val="22"/>
            <w:u w:val="single"/>
          </w:rPr>
          <w:delText>Appendix C.3.2 – C3.5.2, Data Processing Requirements:</w:delText>
        </w:r>
        <w:r w:rsidRPr="00574F26" w:rsidDel="00EB125E">
          <w:rPr>
            <w:rFonts w:asciiTheme="majorHAnsi" w:hAnsiTheme="majorHAnsi"/>
            <w:color w:val="000000" w:themeColor="text1"/>
            <w:szCs w:val="22"/>
            <w:u w:val="single"/>
          </w:rPr>
          <w:delText xml:space="preserve"> </w:delText>
        </w:r>
      </w:del>
    </w:p>
    <w:p w14:paraId="6604C61C" w14:textId="4B3F4E87" w:rsidR="009F031F" w:rsidRPr="00574F26" w:rsidDel="00EB125E" w:rsidRDefault="009F031F" w:rsidP="009F031F">
      <w:pPr>
        <w:rPr>
          <w:del w:id="305" w:author="Author"/>
          <w:rFonts w:asciiTheme="majorHAnsi" w:eastAsia="Times New Roman" w:hAnsiTheme="majorHAnsi"/>
          <w:color w:val="000000"/>
          <w:szCs w:val="22"/>
        </w:rPr>
      </w:pPr>
      <w:del w:id="306" w:author="Author">
        <w:r w:rsidRPr="00574F26" w:rsidDel="00EB125E">
          <w:rPr>
            <w:rFonts w:asciiTheme="majorHAnsi" w:eastAsia="Times New Roman" w:hAnsiTheme="majorHAnsi"/>
            <w:color w:val="000000"/>
            <w:szCs w:val="22"/>
          </w:rPr>
          <w:delText xml:space="preserve">COMMENT:   The concepts here are all standard with regard to security requirements of the GDPR (resiliency and reliability of systems, estc) and should be discussed in the pdp. The discussion of all of the concepts in Appendix C will require the PDP to examine and establish the Joint Controller, Controller, Processor relationship(s) that exists through the domain name life cycle. So, while each of the Appendix C issues should transfer to the consensus policy discussion, they should require further discussion and refinement.     How the relationship between parties is agreed will impact how these concepts are considered and included in a consensus policy.  (Noting, however, that if a joint controller agreement is appropriate, the drafting of that agreement between the parties (ICANN, RYs, and Rrs) and the associated data processing terms would be outside the scope of the ePDP, per the picket fence).  </w:delText>
        </w:r>
      </w:del>
    </w:p>
    <w:p w14:paraId="60311AAE" w14:textId="56B463B0" w:rsidR="009F031F" w:rsidRPr="00574F26" w:rsidDel="00EB125E" w:rsidRDefault="009F031F" w:rsidP="009F031F">
      <w:pPr>
        <w:rPr>
          <w:del w:id="307" w:author="Author"/>
          <w:rFonts w:asciiTheme="majorHAnsi" w:eastAsia="Times New Roman" w:hAnsiTheme="majorHAnsi"/>
          <w:color w:val="000000"/>
          <w:szCs w:val="22"/>
        </w:rPr>
      </w:pPr>
    </w:p>
    <w:p w14:paraId="56D95E60" w14:textId="018FBBC9" w:rsidR="009F031F" w:rsidRPr="00574F26" w:rsidDel="00EB125E" w:rsidRDefault="009F031F" w:rsidP="009F031F">
      <w:pPr>
        <w:rPr>
          <w:del w:id="308" w:author="Author"/>
          <w:rFonts w:asciiTheme="majorHAnsi" w:hAnsiTheme="majorHAnsi"/>
          <w:color w:val="000000" w:themeColor="text1"/>
          <w:szCs w:val="22"/>
          <w:u w:val="single"/>
        </w:rPr>
      </w:pPr>
      <w:del w:id="309" w:author="Author">
        <w:r w:rsidRPr="00574F26" w:rsidDel="00EB125E">
          <w:rPr>
            <w:rFonts w:asciiTheme="majorHAnsi" w:hAnsiTheme="majorHAnsi"/>
            <w:b/>
            <w:color w:val="000000" w:themeColor="text1"/>
            <w:szCs w:val="22"/>
            <w:u w:val="single"/>
          </w:rPr>
          <w:delText>Appendix C.3.8 – C3.10, Data Processing Requirements:</w:delText>
        </w:r>
        <w:r w:rsidRPr="00574F26" w:rsidDel="00EB125E">
          <w:rPr>
            <w:rFonts w:asciiTheme="majorHAnsi" w:hAnsiTheme="majorHAnsi"/>
            <w:color w:val="000000" w:themeColor="text1"/>
            <w:szCs w:val="22"/>
            <w:u w:val="single"/>
          </w:rPr>
          <w:delText xml:space="preserve"> </w:delText>
        </w:r>
      </w:del>
    </w:p>
    <w:p w14:paraId="6C06688E" w14:textId="433DA48A" w:rsidR="009F031F" w:rsidRPr="00574F26" w:rsidDel="00EB125E" w:rsidRDefault="009F031F" w:rsidP="009F031F">
      <w:pPr>
        <w:rPr>
          <w:del w:id="310" w:author="Author"/>
          <w:rFonts w:asciiTheme="majorHAnsi" w:eastAsia="Times New Roman" w:hAnsiTheme="majorHAnsi"/>
          <w:b/>
          <w:color w:val="000000" w:themeColor="text1"/>
          <w:szCs w:val="22"/>
        </w:rPr>
      </w:pPr>
      <w:del w:id="311" w:author="Author">
        <w:r w:rsidRPr="00574F26" w:rsidDel="00EB125E">
          <w:rPr>
            <w:rFonts w:asciiTheme="majorHAnsi" w:eastAsia="Times New Roman" w:hAnsiTheme="majorHAnsi"/>
            <w:color w:val="000000"/>
            <w:szCs w:val="22"/>
          </w:rPr>
          <w:delText xml:space="preserve">COMMENT  The concepts here are all standard with regard to security requirements of the GDPR (resiliency and reliability of systems, estc) and should be discussed in the pdp. The discussion of all of the concepts in Appendix C will require the PDP to examine and establish the Joint Controller, Controller, Processor relationship(s) that exists through the domain name life cycle. So, while each of the Appendix C issues should transfer to the consensus policy discussion, they should require further discussion and refinement.     How the relationship between parties is agreed will impact how these concepts are considered and included in a consensus policy.  (Noting, however, that if a joint controller agreement is deemed appropriate, the drafting of that agreement between the parties (ICANN, RYs, and Rrs) and the associated data processing terms would be outside the scope of the EPDP, as per the picket fence).    Further, specifying the technical standards for security, unless required for interoperability among the parties, is not necessary as GDPR does not require specific or "best in class" security. The requirement is for the security measures to fit the sensitivity of the data.  </w:delText>
        </w:r>
      </w:del>
    </w:p>
    <w:p w14:paraId="4CE60E10" w14:textId="2EDE22A4" w:rsidR="009F031F" w:rsidRPr="00574F26" w:rsidDel="00EB125E" w:rsidRDefault="009F031F" w:rsidP="009F031F">
      <w:pPr>
        <w:rPr>
          <w:del w:id="312" w:author="Author"/>
          <w:rFonts w:asciiTheme="majorHAnsi" w:eastAsia="Times New Roman" w:hAnsiTheme="majorHAnsi"/>
          <w:b/>
          <w:color w:val="000000" w:themeColor="text1"/>
          <w:szCs w:val="22"/>
        </w:rPr>
      </w:pPr>
    </w:p>
    <w:p w14:paraId="30B66D08" w14:textId="26213183" w:rsidR="009F031F" w:rsidRPr="00574F26" w:rsidDel="00EB125E" w:rsidRDefault="009F031F" w:rsidP="009F031F">
      <w:pPr>
        <w:rPr>
          <w:del w:id="313" w:author="Author"/>
          <w:rFonts w:asciiTheme="majorHAnsi" w:hAnsiTheme="majorHAnsi"/>
          <w:color w:val="000000" w:themeColor="text1"/>
          <w:szCs w:val="22"/>
          <w:u w:val="single"/>
        </w:rPr>
      </w:pPr>
      <w:del w:id="314" w:author="Author">
        <w:r w:rsidRPr="00574F26" w:rsidDel="00EB125E">
          <w:rPr>
            <w:rFonts w:asciiTheme="majorHAnsi" w:hAnsiTheme="majorHAnsi"/>
            <w:b/>
            <w:color w:val="000000" w:themeColor="text1"/>
            <w:szCs w:val="22"/>
            <w:u w:val="single"/>
          </w:rPr>
          <w:delText>Appendix D, Uniform Rapid Suspension:</w:delText>
        </w:r>
        <w:r w:rsidRPr="00574F26" w:rsidDel="00EB125E">
          <w:rPr>
            <w:rFonts w:asciiTheme="majorHAnsi" w:hAnsiTheme="majorHAnsi"/>
            <w:color w:val="000000" w:themeColor="text1"/>
            <w:szCs w:val="22"/>
            <w:u w:val="single"/>
          </w:rPr>
          <w:delText xml:space="preserve"> </w:delText>
        </w:r>
      </w:del>
    </w:p>
    <w:p w14:paraId="618190FD" w14:textId="32BD6DFD" w:rsidR="009F031F" w:rsidRPr="00574F26" w:rsidDel="00EB125E" w:rsidRDefault="009F031F" w:rsidP="009F031F">
      <w:pPr>
        <w:rPr>
          <w:del w:id="315" w:author="Author"/>
          <w:rFonts w:asciiTheme="majorHAnsi" w:eastAsia="Times New Roman" w:hAnsiTheme="majorHAnsi"/>
          <w:b/>
          <w:color w:val="000000" w:themeColor="text1"/>
          <w:szCs w:val="22"/>
        </w:rPr>
      </w:pPr>
      <w:del w:id="316" w:author="Author">
        <w:r w:rsidRPr="00574F26" w:rsidDel="00EB125E">
          <w:rPr>
            <w:rFonts w:asciiTheme="majorHAnsi" w:eastAsia="Times New Roman" w:hAnsiTheme="majorHAnsi"/>
            <w:color w:val="000000"/>
            <w:szCs w:val="22"/>
          </w:rPr>
          <w:delText xml:space="preserve">Generally the RySG does not currently have  any concerns with the wording of Appendix D    NOTE:   As Section 1.2 refers to Registrar requirements, we shall defer to the RrSG input on this matter.   It should be noted that although the RySG does not have issue with the wording in the Appendix per se, s.2 does create possible incompatibilities with the existing  URS procedures, and thus this should be considered during substantive review.     </w:delText>
        </w:r>
      </w:del>
    </w:p>
    <w:p w14:paraId="42A425E2" w14:textId="2831581B" w:rsidR="009F031F" w:rsidRPr="00574F26" w:rsidDel="00EB125E" w:rsidRDefault="009F031F" w:rsidP="009F031F">
      <w:pPr>
        <w:rPr>
          <w:del w:id="317" w:author="Author"/>
          <w:rFonts w:asciiTheme="majorHAnsi" w:eastAsia="Times New Roman" w:hAnsiTheme="majorHAnsi"/>
          <w:b/>
          <w:color w:val="000000" w:themeColor="text1"/>
          <w:szCs w:val="22"/>
        </w:rPr>
      </w:pPr>
    </w:p>
    <w:p w14:paraId="2E4E1F20" w14:textId="555E9EC7" w:rsidR="009F031F" w:rsidRPr="00574F26" w:rsidDel="00EB125E" w:rsidRDefault="009F031F" w:rsidP="009F031F">
      <w:pPr>
        <w:rPr>
          <w:del w:id="318" w:author="Author"/>
          <w:rFonts w:asciiTheme="majorHAnsi" w:hAnsiTheme="majorHAnsi"/>
          <w:color w:val="000000" w:themeColor="text1"/>
          <w:szCs w:val="22"/>
          <w:u w:val="single"/>
        </w:rPr>
      </w:pPr>
      <w:del w:id="319" w:author="Author">
        <w:r w:rsidRPr="00574F26" w:rsidDel="00EB125E">
          <w:rPr>
            <w:rFonts w:asciiTheme="majorHAnsi" w:hAnsiTheme="majorHAnsi"/>
            <w:b/>
            <w:color w:val="000000" w:themeColor="text1"/>
            <w:szCs w:val="22"/>
            <w:u w:val="single"/>
          </w:rPr>
          <w:delText>Appendix E, Uniform Domain Name Dispute Resolution Policy:</w:delText>
        </w:r>
        <w:r w:rsidRPr="00574F26" w:rsidDel="00EB125E">
          <w:rPr>
            <w:rFonts w:asciiTheme="majorHAnsi" w:hAnsiTheme="majorHAnsi"/>
            <w:color w:val="000000" w:themeColor="text1"/>
            <w:szCs w:val="22"/>
            <w:u w:val="single"/>
          </w:rPr>
          <w:delText xml:space="preserve"> </w:delText>
        </w:r>
      </w:del>
    </w:p>
    <w:p w14:paraId="060CE82B" w14:textId="739871B5" w:rsidR="009F031F" w:rsidRPr="00574F26" w:rsidDel="00EB125E" w:rsidRDefault="009F031F" w:rsidP="009F031F">
      <w:pPr>
        <w:rPr>
          <w:del w:id="320" w:author="Author"/>
          <w:rFonts w:asciiTheme="majorHAnsi" w:eastAsia="Times New Roman" w:hAnsiTheme="majorHAnsi"/>
          <w:b/>
          <w:color w:val="000000" w:themeColor="text1"/>
          <w:szCs w:val="22"/>
        </w:rPr>
      </w:pPr>
      <w:del w:id="321" w:author="Author">
        <w:r w:rsidRPr="00574F26" w:rsidDel="00EB125E">
          <w:rPr>
            <w:rFonts w:asciiTheme="majorHAnsi" w:eastAsia="Times New Roman" w:hAnsiTheme="majorHAnsi"/>
            <w:color w:val="000000"/>
            <w:szCs w:val="22"/>
          </w:rPr>
          <w:delText xml:space="preserve">Rationale:     Generally the RySG does not have any concerns with the  Appendix E wording; however as it relates more so to Registrars efforts we shall defer to the RrSG input on this matter.    NOTE: It should be noted that although the RySG does not have issue with the wording in the Appendix per se, similar to that as noted in Appendix D, s 1.2 does create a possible incompatibility with the existing UDRP procedures, and thus this should be considered during substantive review.  The RySG also notes that there is a comprehensive review of URS and UDRP underway in the RPM PDP.   </w:delText>
        </w:r>
      </w:del>
    </w:p>
    <w:p w14:paraId="38336F6C" w14:textId="3A4F18F3" w:rsidR="009F031F" w:rsidRPr="00574F26" w:rsidDel="00EB125E" w:rsidRDefault="009F031F" w:rsidP="009F031F">
      <w:pPr>
        <w:rPr>
          <w:del w:id="322" w:author="Author"/>
          <w:rFonts w:asciiTheme="majorHAnsi" w:eastAsia="Times New Roman" w:hAnsiTheme="majorHAnsi"/>
          <w:b/>
          <w:color w:val="000000" w:themeColor="text1"/>
          <w:szCs w:val="22"/>
        </w:rPr>
      </w:pPr>
    </w:p>
    <w:p w14:paraId="284645BF" w14:textId="6E2FDE3F" w:rsidR="009F031F" w:rsidRPr="00574F26" w:rsidDel="00EB125E" w:rsidRDefault="009F031F" w:rsidP="009F031F">
      <w:pPr>
        <w:rPr>
          <w:del w:id="323" w:author="Author"/>
          <w:rFonts w:asciiTheme="majorHAnsi" w:hAnsiTheme="majorHAnsi"/>
          <w:color w:val="000000" w:themeColor="text1"/>
          <w:szCs w:val="22"/>
          <w:u w:val="single"/>
        </w:rPr>
      </w:pPr>
      <w:del w:id="324" w:author="Author">
        <w:r w:rsidRPr="00574F26" w:rsidDel="00EB125E">
          <w:rPr>
            <w:rFonts w:asciiTheme="majorHAnsi" w:hAnsiTheme="majorHAnsi"/>
            <w:b/>
            <w:color w:val="000000" w:themeColor="text1"/>
            <w:szCs w:val="22"/>
            <w:u w:val="single"/>
          </w:rPr>
          <w:delText>Appendix F, Bulk Registration Data Access to ICANN:</w:delText>
        </w:r>
        <w:r w:rsidRPr="00574F26" w:rsidDel="00EB125E">
          <w:rPr>
            <w:rFonts w:asciiTheme="majorHAnsi" w:hAnsiTheme="majorHAnsi"/>
            <w:color w:val="000000" w:themeColor="text1"/>
            <w:szCs w:val="22"/>
            <w:u w:val="single"/>
          </w:rPr>
          <w:delText xml:space="preserve"> </w:delText>
        </w:r>
      </w:del>
    </w:p>
    <w:p w14:paraId="2AEE7D1D" w14:textId="6ABA12EE" w:rsidR="009F031F" w:rsidRPr="00574F26" w:rsidDel="00EB125E" w:rsidRDefault="009F031F" w:rsidP="009F031F">
      <w:pPr>
        <w:rPr>
          <w:del w:id="325" w:author="Author"/>
          <w:rFonts w:asciiTheme="majorHAnsi" w:eastAsia="Times New Roman" w:hAnsiTheme="majorHAnsi"/>
          <w:color w:val="000000"/>
          <w:szCs w:val="22"/>
        </w:rPr>
      </w:pPr>
      <w:del w:id="326" w:author="Author">
        <w:r w:rsidRPr="00574F26" w:rsidDel="00EB125E">
          <w:rPr>
            <w:rFonts w:asciiTheme="majorHAnsi" w:eastAsia="Times New Roman" w:hAnsiTheme="majorHAnsi"/>
            <w:color w:val="000000"/>
            <w:szCs w:val="22"/>
          </w:rPr>
          <w:delText>Understanding that the objective of this section is to tighten the language from the base RA which allows for sending more data than the minimum required, the RySG is ok with this section.  Other Comments</w:delText>
        </w:r>
      </w:del>
    </w:p>
    <w:p w14:paraId="1A429B60" w14:textId="7F751E08" w:rsidR="009F031F" w:rsidRPr="00574F26" w:rsidDel="00EB125E" w:rsidRDefault="009F031F" w:rsidP="009F031F">
      <w:pPr>
        <w:rPr>
          <w:del w:id="327" w:author="Author"/>
          <w:rFonts w:asciiTheme="majorHAnsi" w:eastAsia="Times New Roman" w:hAnsiTheme="majorHAnsi"/>
          <w:b/>
          <w:color w:val="000000" w:themeColor="text1"/>
          <w:szCs w:val="22"/>
        </w:rPr>
      </w:pPr>
    </w:p>
    <w:p w14:paraId="084F838D" w14:textId="60B375AF" w:rsidR="009F031F" w:rsidRPr="00574F26" w:rsidDel="00EB125E" w:rsidRDefault="009F031F" w:rsidP="009F031F">
      <w:pPr>
        <w:rPr>
          <w:del w:id="328" w:author="Author"/>
          <w:rFonts w:asciiTheme="majorHAnsi" w:hAnsiTheme="majorHAnsi"/>
          <w:color w:val="000000" w:themeColor="text1"/>
          <w:szCs w:val="22"/>
          <w:u w:val="single"/>
        </w:rPr>
      </w:pPr>
      <w:del w:id="329" w:author="Author">
        <w:r w:rsidRPr="00574F26" w:rsidDel="00EB125E">
          <w:rPr>
            <w:rFonts w:asciiTheme="majorHAnsi" w:hAnsiTheme="majorHAnsi"/>
            <w:b/>
            <w:color w:val="000000" w:themeColor="text1"/>
            <w:szCs w:val="22"/>
            <w:u w:val="single"/>
          </w:rPr>
          <w:delText>Appendix G.1, Supplemental Procedures to the Transfer Policy:</w:delText>
        </w:r>
        <w:r w:rsidRPr="00574F26" w:rsidDel="00EB125E">
          <w:rPr>
            <w:rFonts w:asciiTheme="majorHAnsi" w:hAnsiTheme="majorHAnsi"/>
            <w:color w:val="000000" w:themeColor="text1"/>
            <w:szCs w:val="22"/>
            <w:u w:val="single"/>
          </w:rPr>
          <w:delText xml:space="preserve"> </w:delText>
        </w:r>
      </w:del>
    </w:p>
    <w:p w14:paraId="6D766B3F" w14:textId="577371FB" w:rsidR="009F031F" w:rsidRPr="00574F26" w:rsidDel="00EB125E" w:rsidRDefault="009F031F" w:rsidP="009F031F">
      <w:pPr>
        <w:rPr>
          <w:del w:id="330" w:author="Author"/>
          <w:rFonts w:asciiTheme="majorHAnsi" w:eastAsia="Times New Roman" w:hAnsiTheme="majorHAnsi"/>
          <w:b/>
          <w:color w:val="000000" w:themeColor="text1"/>
          <w:szCs w:val="22"/>
        </w:rPr>
      </w:pPr>
      <w:del w:id="331" w:author="Author">
        <w:r w:rsidRPr="00574F26" w:rsidDel="00EB125E">
          <w:rPr>
            <w:rFonts w:asciiTheme="majorHAnsi" w:eastAsia="Times New Roman" w:hAnsiTheme="majorHAnsi"/>
            <w:color w:val="000000"/>
            <w:szCs w:val="22"/>
          </w:rPr>
          <w:delText>Sections 1.1 – 1.2 are intended as temporary, stop–gap measures. In addition, the community is already engaged in efforts to replace/modify the transfer policy and therefore these sections would not likely be considered an appropriate inclusion for the Consensus Policy</w:delText>
        </w:r>
      </w:del>
    </w:p>
    <w:p w14:paraId="72FD4479" w14:textId="02E8970F" w:rsidR="009F031F" w:rsidRPr="00574F26" w:rsidDel="00EB125E" w:rsidRDefault="009F031F" w:rsidP="009F031F">
      <w:pPr>
        <w:rPr>
          <w:del w:id="332" w:author="Author"/>
          <w:rFonts w:asciiTheme="majorHAnsi" w:eastAsia="Times New Roman" w:hAnsiTheme="majorHAnsi"/>
          <w:b/>
          <w:color w:val="000000" w:themeColor="text1"/>
          <w:szCs w:val="22"/>
        </w:rPr>
      </w:pPr>
    </w:p>
    <w:p w14:paraId="7938C812" w14:textId="6A862A39" w:rsidR="009F031F" w:rsidRPr="00574F26" w:rsidDel="00EB125E" w:rsidRDefault="009F031F" w:rsidP="009F031F">
      <w:pPr>
        <w:rPr>
          <w:del w:id="333" w:author="Author"/>
          <w:rFonts w:asciiTheme="majorHAnsi" w:hAnsiTheme="majorHAnsi"/>
          <w:color w:val="000000" w:themeColor="text1"/>
          <w:szCs w:val="22"/>
          <w:u w:val="single"/>
        </w:rPr>
      </w:pPr>
      <w:del w:id="334" w:author="Author">
        <w:r w:rsidRPr="00574F26" w:rsidDel="00EB125E">
          <w:rPr>
            <w:rFonts w:asciiTheme="majorHAnsi" w:hAnsiTheme="majorHAnsi"/>
            <w:b/>
            <w:color w:val="000000" w:themeColor="text1"/>
            <w:szCs w:val="22"/>
            <w:u w:val="single"/>
          </w:rPr>
          <w:delText>Appendix G.2, Supplemental Procedures to the Transfer Policy:</w:delText>
        </w:r>
        <w:r w:rsidRPr="00574F26" w:rsidDel="00EB125E">
          <w:rPr>
            <w:rFonts w:asciiTheme="majorHAnsi" w:hAnsiTheme="majorHAnsi"/>
            <w:color w:val="000000" w:themeColor="text1"/>
            <w:szCs w:val="22"/>
            <w:u w:val="single"/>
          </w:rPr>
          <w:delText xml:space="preserve"> </w:delText>
        </w:r>
      </w:del>
    </w:p>
    <w:p w14:paraId="12604CF5" w14:textId="5205A250" w:rsidR="009F031F" w:rsidRPr="00574F26" w:rsidDel="00EB125E" w:rsidRDefault="009F031F" w:rsidP="009F031F">
      <w:pPr>
        <w:rPr>
          <w:del w:id="335" w:author="Author"/>
          <w:rFonts w:asciiTheme="majorHAnsi" w:eastAsia="Times New Roman" w:hAnsiTheme="majorHAnsi"/>
          <w:b/>
          <w:color w:val="000000" w:themeColor="text1"/>
          <w:szCs w:val="22"/>
        </w:rPr>
      </w:pPr>
      <w:del w:id="336" w:author="Author">
        <w:r w:rsidRPr="00574F26" w:rsidDel="00EB125E">
          <w:rPr>
            <w:rFonts w:asciiTheme="majorHAnsi" w:eastAsia="Times New Roman" w:hAnsiTheme="majorHAnsi"/>
            <w:color w:val="000000"/>
            <w:szCs w:val="22"/>
          </w:rPr>
          <w:delText>As with Sections 1.1 – 1.2, Sections 2-4 are intended as temporary, stop–gap measures. In addition, as previously noted the community is already engaged in efforts to replace/modify the transfer policy and therefore these sections would not be considered an appropriate inclusion for the Consensus Policy</w:delText>
        </w:r>
      </w:del>
    </w:p>
    <w:p w14:paraId="13751492" w14:textId="3D30B4A6" w:rsidR="009F031F" w:rsidRPr="00574F26" w:rsidDel="00EB125E" w:rsidRDefault="009F031F" w:rsidP="009F031F">
      <w:pPr>
        <w:rPr>
          <w:del w:id="337" w:author="Author"/>
          <w:rFonts w:asciiTheme="majorHAnsi" w:eastAsia="Times New Roman" w:hAnsiTheme="majorHAnsi"/>
          <w:color w:val="000000"/>
          <w:szCs w:val="22"/>
        </w:rPr>
      </w:pPr>
    </w:p>
    <w:p w14:paraId="0DA2D60C" w14:textId="300BBCBD" w:rsidR="009F031F" w:rsidRPr="00574F26" w:rsidDel="00EB125E" w:rsidRDefault="009F031F" w:rsidP="009F031F">
      <w:pPr>
        <w:rPr>
          <w:del w:id="338" w:author="Author"/>
          <w:rFonts w:asciiTheme="majorHAnsi" w:hAnsiTheme="majorHAnsi"/>
          <w:color w:val="000000" w:themeColor="text1"/>
          <w:szCs w:val="22"/>
          <w:u w:val="single"/>
        </w:rPr>
      </w:pPr>
      <w:del w:id="339" w:author="Author">
        <w:r w:rsidRPr="00574F26" w:rsidDel="00EB125E">
          <w:rPr>
            <w:rFonts w:asciiTheme="majorHAnsi" w:hAnsiTheme="majorHAnsi"/>
            <w:b/>
            <w:color w:val="000000" w:themeColor="text1"/>
            <w:szCs w:val="22"/>
            <w:u w:val="single"/>
          </w:rPr>
          <w:delText>Part 1 – Other – Any Further Input:</w:delText>
        </w:r>
        <w:r w:rsidRPr="00574F26" w:rsidDel="00EB125E">
          <w:rPr>
            <w:rFonts w:asciiTheme="majorHAnsi" w:hAnsiTheme="majorHAnsi"/>
            <w:color w:val="000000" w:themeColor="text1"/>
            <w:szCs w:val="22"/>
            <w:u w:val="single"/>
          </w:rPr>
          <w:delText xml:space="preserve"> </w:delText>
        </w:r>
      </w:del>
    </w:p>
    <w:p w14:paraId="3AFA35E5" w14:textId="0115BF84" w:rsidR="009F031F" w:rsidRPr="00574F26" w:rsidDel="00EB125E" w:rsidRDefault="009F031F" w:rsidP="009F031F">
      <w:pPr>
        <w:rPr>
          <w:del w:id="340" w:author="Author"/>
          <w:rFonts w:asciiTheme="majorHAnsi" w:hAnsiTheme="majorHAnsi"/>
          <w:color w:val="000000" w:themeColor="text1"/>
          <w:szCs w:val="22"/>
        </w:rPr>
      </w:pPr>
      <w:del w:id="341" w:author="Author">
        <w:r w:rsidRPr="00574F26" w:rsidDel="00EB125E">
          <w:rPr>
            <w:rFonts w:asciiTheme="majorHAnsi" w:hAnsiTheme="majorHAnsi"/>
            <w:color w:val="000000" w:themeColor="text1"/>
            <w:szCs w:val="22"/>
          </w:rPr>
          <w:delText>These survey responses are subject to RySG internal processes and could be modified once those processes are complete. These processes have not been completed given the short period of time between receipt of the survey questions and the deadline for their submission.</w:delText>
        </w:r>
      </w:del>
    </w:p>
    <w:p w14:paraId="2BF25A20" w14:textId="3A60CF98" w:rsidR="009F031F" w:rsidRPr="00574F26" w:rsidDel="00EB125E" w:rsidRDefault="009F031F" w:rsidP="009F031F">
      <w:pPr>
        <w:rPr>
          <w:del w:id="342" w:author="Author"/>
          <w:rFonts w:asciiTheme="majorHAnsi" w:hAnsiTheme="majorHAnsi"/>
          <w:color w:val="000000" w:themeColor="text1"/>
          <w:szCs w:val="22"/>
        </w:rPr>
      </w:pPr>
    </w:p>
    <w:p w14:paraId="0B783F7E" w14:textId="193347D1" w:rsidR="009F031F" w:rsidRPr="00574F26" w:rsidDel="00EB125E" w:rsidRDefault="009F031F" w:rsidP="009F031F">
      <w:pPr>
        <w:rPr>
          <w:del w:id="343" w:author="Author"/>
          <w:rFonts w:asciiTheme="majorHAnsi" w:hAnsiTheme="majorHAnsi"/>
          <w:color w:val="000000" w:themeColor="text1"/>
          <w:szCs w:val="22"/>
          <w:u w:val="single"/>
        </w:rPr>
      </w:pPr>
      <w:del w:id="344" w:author="Author">
        <w:r w:rsidRPr="00574F26" w:rsidDel="00EB125E">
          <w:rPr>
            <w:rFonts w:asciiTheme="majorHAnsi" w:hAnsiTheme="majorHAnsi"/>
            <w:b/>
            <w:color w:val="000000" w:themeColor="text1"/>
            <w:szCs w:val="22"/>
            <w:u w:val="single"/>
          </w:rPr>
          <w:delText>Part 2 – Other – Any Further Input:</w:delText>
        </w:r>
        <w:r w:rsidRPr="00574F26" w:rsidDel="00EB125E">
          <w:rPr>
            <w:rFonts w:asciiTheme="majorHAnsi" w:hAnsiTheme="majorHAnsi"/>
            <w:color w:val="000000" w:themeColor="text1"/>
            <w:szCs w:val="22"/>
            <w:u w:val="single"/>
          </w:rPr>
          <w:delText xml:space="preserve"> </w:delText>
        </w:r>
      </w:del>
    </w:p>
    <w:p w14:paraId="1F286B4A" w14:textId="22ADB843" w:rsidR="009F031F" w:rsidRPr="00574F26" w:rsidDel="00EB125E" w:rsidRDefault="009F031F" w:rsidP="009F031F">
      <w:pPr>
        <w:rPr>
          <w:del w:id="345" w:author="Author"/>
          <w:rFonts w:asciiTheme="majorHAnsi" w:hAnsiTheme="majorHAnsi"/>
          <w:color w:val="000000" w:themeColor="text1"/>
          <w:szCs w:val="22"/>
        </w:rPr>
      </w:pPr>
      <w:del w:id="346" w:author="Author">
        <w:r w:rsidRPr="00574F26" w:rsidDel="00EB125E">
          <w:rPr>
            <w:rFonts w:asciiTheme="majorHAnsi" w:hAnsiTheme="majorHAnsi"/>
            <w:color w:val="000000" w:themeColor="text1"/>
            <w:szCs w:val="22"/>
          </w:rPr>
          <w:delText>These survey responses attempt to reflect the views of the RySG but we note that it has not gone to the full group for review / approval.  Responses may need to be updated.</w:delText>
        </w:r>
      </w:del>
    </w:p>
    <w:p w14:paraId="6CA8B74B" w14:textId="7D82A3C0" w:rsidR="009F031F" w:rsidRPr="00574F26" w:rsidDel="00EB125E" w:rsidRDefault="009F031F" w:rsidP="009F031F">
      <w:pPr>
        <w:rPr>
          <w:del w:id="347" w:author="Author"/>
          <w:rFonts w:asciiTheme="majorHAnsi" w:hAnsiTheme="majorHAnsi"/>
          <w:color w:val="000000" w:themeColor="text1"/>
          <w:szCs w:val="22"/>
        </w:rPr>
      </w:pPr>
    </w:p>
    <w:p w14:paraId="1F8CA80B" w14:textId="2DB42FF6" w:rsidR="009F031F" w:rsidRPr="00574F26" w:rsidDel="00EB125E" w:rsidRDefault="009F031F" w:rsidP="009F031F">
      <w:pPr>
        <w:rPr>
          <w:del w:id="348" w:author="Author"/>
          <w:rFonts w:asciiTheme="majorHAnsi" w:hAnsiTheme="majorHAnsi"/>
          <w:color w:val="000000" w:themeColor="text1"/>
          <w:szCs w:val="22"/>
          <w:u w:val="single"/>
        </w:rPr>
      </w:pPr>
      <w:del w:id="349" w:author="Author">
        <w:r w:rsidRPr="00574F26" w:rsidDel="00EB125E">
          <w:rPr>
            <w:rFonts w:asciiTheme="majorHAnsi" w:hAnsiTheme="majorHAnsi"/>
            <w:b/>
            <w:color w:val="000000" w:themeColor="text1"/>
            <w:szCs w:val="22"/>
            <w:u w:val="single"/>
          </w:rPr>
          <w:delText>Part 3 – Other – Any Further Input:</w:delText>
        </w:r>
        <w:r w:rsidRPr="00574F26" w:rsidDel="00EB125E">
          <w:rPr>
            <w:rFonts w:asciiTheme="majorHAnsi" w:hAnsiTheme="majorHAnsi"/>
            <w:color w:val="000000" w:themeColor="text1"/>
            <w:szCs w:val="22"/>
            <w:u w:val="single"/>
          </w:rPr>
          <w:delText xml:space="preserve"> </w:delText>
        </w:r>
      </w:del>
    </w:p>
    <w:p w14:paraId="721761C5" w14:textId="55F8F641" w:rsidR="009F031F" w:rsidRPr="00574F26" w:rsidDel="00EB125E" w:rsidRDefault="009F031F" w:rsidP="009F031F">
      <w:pPr>
        <w:rPr>
          <w:del w:id="350" w:author="Author"/>
          <w:rFonts w:asciiTheme="majorHAnsi" w:hAnsiTheme="majorHAnsi"/>
          <w:color w:val="000000" w:themeColor="text1"/>
          <w:szCs w:val="22"/>
        </w:rPr>
      </w:pPr>
      <w:del w:id="351" w:author="Author">
        <w:r w:rsidRPr="00574F26" w:rsidDel="00EB125E">
          <w:rPr>
            <w:rFonts w:asciiTheme="majorHAnsi" w:hAnsiTheme="majorHAnsi"/>
            <w:color w:val="000000" w:themeColor="text1"/>
            <w:szCs w:val="22"/>
          </w:rPr>
          <w:delText>These survey responses attempt to reflect the views of the RySG but we note that it has not gone to the full group for review / approval.  Responses may need to be updated.</w:delText>
        </w:r>
      </w:del>
    </w:p>
    <w:p w14:paraId="060EB01E" w14:textId="4B0C0423" w:rsidR="009F031F" w:rsidRPr="00574F26" w:rsidDel="00EB125E" w:rsidRDefault="009F031F" w:rsidP="009F031F">
      <w:pPr>
        <w:rPr>
          <w:del w:id="352" w:author="Author"/>
          <w:rFonts w:asciiTheme="majorHAnsi" w:hAnsiTheme="majorHAnsi"/>
          <w:color w:val="000000" w:themeColor="text1"/>
          <w:szCs w:val="22"/>
        </w:rPr>
      </w:pPr>
    </w:p>
    <w:p w14:paraId="7C871196" w14:textId="6A350E9B" w:rsidR="009F031F" w:rsidRPr="00574F26" w:rsidDel="00EB125E" w:rsidRDefault="009F031F" w:rsidP="009F031F">
      <w:pPr>
        <w:rPr>
          <w:del w:id="353" w:author="Author"/>
          <w:rFonts w:asciiTheme="majorHAnsi" w:hAnsiTheme="majorHAnsi"/>
          <w:color w:val="000000" w:themeColor="text1"/>
          <w:szCs w:val="22"/>
          <w:u w:val="single"/>
        </w:rPr>
      </w:pPr>
      <w:del w:id="354" w:author="Author">
        <w:r w:rsidRPr="00574F26" w:rsidDel="00EB125E">
          <w:rPr>
            <w:rFonts w:asciiTheme="majorHAnsi" w:hAnsiTheme="majorHAnsi"/>
            <w:b/>
            <w:color w:val="000000" w:themeColor="text1"/>
            <w:szCs w:val="22"/>
            <w:u w:val="single"/>
          </w:rPr>
          <w:delText>Part 4 – Other – Any Further Input:</w:delText>
        </w:r>
        <w:r w:rsidRPr="00574F26" w:rsidDel="00EB125E">
          <w:rPr>
            <w:rFonts w:asciiTheme="majorHAnsi" w:hAnsiTheme="majorHAnsi"/>
            <w:color w:val="000000" w:themeColor="text1"/>
            <w:szCs w:val="22"/>
            <w:u w:val="single"/>
          </w:rPr>
          <w:delText xml:space="preserve"> </w:delText>
        </w:r>
      </w:del>
    </w:p>
    <w:p w14:paraId="64BAAB84" w14:textId="78AA80D9" w:rsidR="009F031F" w:rsidRPr="00574F26" w:rsidDel="00EB125E" w:rsidRDefault="009F031F" w:rsidP="009F031F">
      <w:pPr>
        <w:rPr>
          <w:del w:id="355" w:author="Author"/>
          <w:rFonts w:asciiTheme="majorHAnsi" w:hAnsiTheme="majorHAnsi"/>
          <w:color w:val="000000" w:themeColor="text1"/>
          <w:szCs w:val="22"/>
        </w:rPr>
      </w:pPr>
      <w:del w:id="356" w:author="Author">
        <w:r w:rsidRPr="00574F26" w:rsidDel="00EB125E">
          <w:rPr>
            <w:rFonts w:asciiTheme="majorHAnsi" w:hAnsiTheme="majorHAnsi"/>
            <w:color w:val="000000" w:themeColor="text1"/>
            <w:szCs w:val="22"/>
          </w:rPr>
          <w:delText>These issues are not being considered in the Triage exercise. Please note specifically the Objectives &amp; Goals of the GNSO scope document for the EPDP note that these matters are not for initial consideration and the focus of the EPDP team should remain on the Primary queries at this juncture.</w:delText>
        </w:r>
      </w:del>
    </w:p>
    <w:p w14:paraId="6852C2E3" w14:textId="401DF2C1" w:rsidR="009F031F" w:rsidRPr="00574F26" w:rsidDel="00EB125E" w:rsidRDefault="009F031F" w:rsidP="009F031F">
      <w:pPr>
        <w:rPr>
          <w:del w:id="357" w:author="Author"/>
          <w:rFonts w:asciiTheme="majorHAnsi" w:hAnsiTheme="majorHAnsi"/>
          <w:color w:val="000000" w:themeColor="text1"/>
          <w:szCs w:val="22"/>
        </w:rPr>
      </w:pPr>
    </w:p>
    <w:p w14:paraId="4A0B79CC" w14:textId="2ABB187E" w:rsidR="009F031F" w:rsidRPr="00574F26" w:rsidDel="00EB125E" w:rsidRDefault="009F031F" w:rsidP="009F031F">
      <w:pPr>
        <w:rPr>
          <w:del w:id="358" w:author="Author"/>
          <w:rFonts w:asciiTheme="majorHAnsi" w:hAnsiTheme="majorHAnsi"/>
          <w:b/>
          <w:color w:val="000000" w:themeColor="text1"/>
          <w:sz w:val="32"/>
          <w:szCs w:val="32"/>
        </w:rPr>
      </w:pPr>
      <w:bookmarkStart w:id="359" w:name="_Toc522566145"/>
      <w:del w:id="360" w:author="Author">
        <w:r w:rsidRPr="00574F26" w:rsidDel="00EB125E">
          <w:rPr>
            <w:rFonts w:asciiTheme="majorHAnsi" w:hAnsiTheme="majorHAnsi"/>
          </w:rPr>
          <w:br w:type="page"/>
        </w:r>
      </w:del>
    </w:p>
    <w:p w14:paraId="354C6033" w14:textId="7ED6ED13" w:rsidR="009F031F" w:rsidRPr="00574F26" w:rsidDel="00EB125E" w:rsidRDefault="009F031F" w:rsidP="009F031F">
      <w:pPr>
        <w:pStyle w:val="Heading1"/>
        <w:numPr>
          <w:ilvl w:val="0"/>
          <w:numId w:val="0"/>
        </w:numPr>
        <w:ind w:left="432"/>
        <w:rPr>
          <w:del w:id="361" w:author="Author"/>
          <w:rFonts w:asciiTheme="majorHAnsi" w:hAnsiTheme="majorHAnsi"/>
        </w:rPr>
      </w:pPr>
      <w:bookmarkStart w:id="362" w:name="_Toc522811756"/>
      <w:bookmarkStart w:id="363" w:name="_Toc523463471"/>
      <w:del w:id="364" w:author="Author">
        <w:r w:rsidRPr="00574F26" w:rsidDel="00EB125E">
          <w:rPr>
            <w:rFonts w:asciiTheme="majorHAnsi" w:hAnsiTheme="majorHAnsi"/>
          </w:rPr>
          <w:delText>Comments from the RrSG</w:delText>
        </w:r>
        <w:bookmarkEnd w:id="359"/>
        <w:bookmarkEnd w:id="362"/>
        <w:bookmarkEnd w:id="363"/>
      </w:del>
    </w:p>
    <w:p w14:paraId="4E135D3E" w14:textId="1651F7A7" w:rsidR="009F031F" w:rsidRPr="00574F26" w:rsidDel="00EB125E" w:rsidRDefault="009F031F" w:rsidP="009F031F">
      <w:pPr>
        <w:rPr>
          <w:del w:id="365" w:author="Author"/>
          <w:rFonts w:asciiTheme="majorHAnsi" w:hAnsiTheme="majorHAnsi"/>
          <w:b/>
          <w:color w:val="000000" w:themeColor="text1"/>
          <w:szCs w:val="22"/>
        </w:rPr>
      </w:pPr>
    </w:p>
    <w:p w14:paraId="57ECEFC2" w14:textId="184E6541" w:rsidR="009F031F" w:rsidRPr="00574F26" w:rsidDel="00EB125E" w:rsidRDefault="009F031F" w:rsidP="009F031F">
      <w:pPr>
        <w:rPr>
          <w:del w:id="366" w:author="Author"/>
          <w:rFonts w:asciiTheme="majorHAnsi" w:hAnsiTheme="majorHAnsi"/>
          <w:color w:val="000000" w:themeColor="text1"/>
          <w:szCs w:val="22"/>
        </w:rPr>
      </w:pPr>
      <w:del w:id="367" w:author="Author">
        <w:r w:rsidRPr="00574F26" w:rsidDel="00EB125E">
          <w:rPr>
            <w:rFonts w:asciiTheme="majorHAnsi" w:hAnsiTheme="majorHAnsi"/>
            <w:b/>
            <w:color w:val="000000" w:themeColor="text1"/>
            <w:szCs w:val="22"/>
            <w:u w:val="single"/>
          </w:rPr>
          <w:delText>Section 1, Scope:</w:delText>
        </w:r>
        <w:r w:rsidRPr="00574F26" w:rsidDel="00EB125E">
          <w:rPr>
            <w:rFonts w:asciiTheme="majorHAnsi" w:hAnsiTheme="majorHAnsi"/>
            <w:color w:val="000000" w:themeColor="text1"/>
            <w:szCs w:val="22"/>
          </w:rPr>
          <w:delText xml:space="preserve"> </w:delText>
        </w:r>
        <w:r w:rsidRPr="00574F26" w:rsidDel="00EB125E">
          <w:rPr>
            <w:rFonts w:asciiTheme="majorHAnsi" w:hAnsiTheme="majorHAnsi"/>
            <w:color w:val="000000" w:themeColor="text1"/>
            <w:szCs w:val="22"/>
          </w:rPr>
          <w:br/>
          <w:delText xml:space="preserve">In relation to 1.3 - ‘unless ICANN determines in its reasonable discretion that this Temp. Spec SHALL NOT control’ - agreed if it is there as a backstop for unforeseen events (such as a German court ruling that some aspects are illegal). Otherwise this should be struck in its entirety.  </w:delText>
        </w:r>
        <w:r w:rsidRPr="00574F26" w:rsidDel="00EB125E">
          <w:rPr>
            <w:rFonts w:asciiTheme="majorHAnsi" w:hAnsiTheme="majorHAnsi"/>
            <w:color w:val="000000" w:themeColor="text1"/>
            <w:szCs w:val="22"/>
          </w:rPr>
          <w:br/>
        </w:r>
      </w:del>
    </w:p>
    <w:p w14:paraId="37B6D652" w14:textId="6308EEDD" w:rsidR="009F031F" w:rsidRPr="00574F26" w:rsidDel="00EB125E" w:rsidRDefault="009F031F" w:rsidP="009F031F">
      <w:pPr>
        <w:rPr>
          <w:del w:id="368" w:author="Author"/>
          <w:rFonts w:asciiTheme="majorHAnsi" w:hAnsiTheme="majorHAnsi"/>
          <w:color w:val="000000" w:themeColor="text1"/>
          <w:szCs w:val="22"/>
          <w:u w:val="single"/>
        </w:rPr>
      </w:pPr>
      <w:del w:id="369" w:author="Author">
        <w:r w:rsidRPr="00574F26" w:rsidDel="00EB125E">
          <w:rPr>
            <w:rFonts w:asciiTheme="majorHAnsi" w:hAnsiTheme="majorHAnsi"/>
            <w:b/>
            <w:color w:val="000000" w:themeColor="text1"/>
            <w:szCs w:val="22"/>
            <w:u w:val="single"/>
          </w:rPr>
          <w:delText>Section 2, Definitions:</w:delText>
        </w:r>
        <w:r w:rsidRPr="00574F26" w:rsidDel="00EB125E">
          <w:rPr>
            <w:rFonts w:asciiTheme="majorHAnsi" w:hAnsiTheme="majorHAnsi"/>
            <w:color w:val="000000" w:themeColor="text1"/>
            <w:szCs w:val="22"/>
            <w:u w:val="single"/>
          </w:rPr>
          <w:delText xml:space="preserve"> </w:delText>
        </w:r>
      </w:del>
    </w:p>
    <w:p w14:paraId="7C48D064" w14:textId="639745A7" w:rsidR="009F031F" w:rsidRPr="00574F26" w:rsidDel="00EB125E" w:rsidRDefault="009F031F" w:rsidP="009F031F">
      <w:pPr>
        <w:rPr>
          <w:del w:id="370" w:author="Author"/>
          <w:rFonts w:asciiTheme="majorHAnsi" w:hAnsiTheme="majorHAnsi"/>
          <w:color w:val="000000" w:themeColor="text1"/>
          <w:szCs w:val="22"/>
        </w:rPr>
      </w:pPr>
      <w:del w:id="371" w:author="Author">
        <w:r w:rsidRPr="00574F26" w:rsidDel="00EB125E">
          <w:rPr>
            <w:rFonts w:asciiTheme="majorHAnsi" w:hAnsiTheme="majorHAnsi"/>
            <w:color w:val="000000" w:themeColor="text1"/>
            <w:szCs w:val="22"/>
          </w:rPr>
          <w:delText xml:space="preserve">The definition about the “Interim Model” should be struck as, once the ePDP has completed its work, no “Interim Model” will remain.  </w:delText>
        </w:r>
      </w:del>
    </w:p>
    <w:p w14:paraId="106F8CE9" w14:textId="3D57FD0C" w:rsidR="009F031F" w:rsidRPr="00574F26" w:rsidDel="00EB125E" w:rsidRDefault="009F031F" w:rsidP="009F031F">
      <w:pPr>
        <w:rPr>
          <w:del w:id="372" w:author="Author"/>
          <w:rFonts w:asciiTheme="majorHAnsi" w:hAnsiTheme="majorHAnsi"/>
          <w:b/>
          <w:color w:val="000000" w:themeColor="text1"/>
          <w:szCs w:val="22"/>
        </w:rPr>
      </w:pPr>
    </w:p>
    <w:p w14:paraId="227D6E6F" w14:textId="614B8BB5" w:rsidR="009F031F" w:rsidRPr="00574F26" w:rsidDel="00EB125E" w:rsidRDefault="009F031F" w:rsidP="009F031F">
      <w:pPr>
        <w:rPr>
          <w:del w:id="373" w:author="Author"/>
          <w:rFonts w:asciiTheme="majorHAnsi" w:hAnsiTheme="majorHAnsi"/>
          <w:color w:val="000000" w:themeColor="text1"/>
          <w:szCs w:val="22"/>
          <w:u w:val="single"/>
        </w:rPr>
      </w:pPr>
      <w:del w:id="374" w:author="Author">
        <w:r w:rsidRPr="00574F26" w:rsidDel="00EB125E">
          <w:rPr>
            <w:rFonts w:asciiTheme="majorHAnsi" w:hAnsiTheme="majorHAnsi"/>
            <w:b/>
            <w:color w:val="000000" w:themeColor="text1"/>
            <w:szCs w:val="22"/>
            <w:u w:val="single"/>
          </w:rPr>
          <w:delText>Section 3,</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Policy Effective Date:</w:delText>
        </w:r>
        <w:r w:rsidRPr="00574F26" w:rsidDel="00EB125E">
          <w:rPr>
            <w:rFonts w:asciiTheme="majorHAnsi" w:hAnsiTheme="majorHAnsi"/>
            <w:color w:val="000000" w:themeColor="text1"/>
            <w:szCs w:val="22"/>
            <w:u w:val="single"/>
          </w:rPr>
          <w:delText xml:space="preserve"> </w:delText>
        </w:r>
      </w:del>
    </w:p>
    <w:p w14:paraId="41025D1C" w14:textId="613AAE52" w:rsidR="009F031F" w:rsidRPr="00574F26" w:rsidDel="00EB125E" w:rsidRDefault="009F031F" w:rsidP="009F031F">
      <w:pPr>
        <w:rPr>
          <w:del w:id="375" w:author="Author"/>
          <w:rFonts w:asciiTheme="majorHAnsi" w:hAnsiTheme="majorHAnsi"/>
          <w:color w:val="000000" w:themeColor="text1"/>
          <w:szCs w:val="22"/>
        </w:rPr>
      </w:pPr>
      <w:del w:id="376" w:author="Author">
        <w:r w:rsidRPr="00574F26" w:rsidDel="00EB125E">
          <w:rPr>
            <w:rFonts w:asciiTheme="majorHAnsi" w:hAnsiTheme="majorHAnsi"/>
            <w:color w:val="000000" w:themeColor="text1"/>
            <w:szCs w:val="22"/>
          </w:rPr>
          <w:delText xml:space="preserve">We note though that the Board adopted the Temporary Specification on May 17, 2018 so for the purposes of the expiration of the Temporary Specification, it would be good to know on exactly what date would it be considered expired?  </w:delText>
        </w:r>
      </w:del>
    </w:p>
    <w:p w14:paraId="12BACB46" w14:textId="233E756E" w:rsidR="009F031F" w:rsidRPr="00574F26" w:rsidDel="00EB125E" w:rsidRDefault="009F031F" w:rsidP="009F031F">
      <w:pPr>
        <w:rPr>
          <w:del w:id="377" w:author="Author"/>
          <w:rFonts w:asciiTheme="majorHAnsi" w:hAnsiTheme="majorHAnsi"/>
          <w:color w:val="000000" w:themeColor="text1"/>
          <w:szCs w:val="22"/>
        </w:rPr>
      </w:pPr>
    </w:p>
    <w:p w14:paraId="2314F693" w14:textId="5E1F3EB8" w:rsidR="009F031F" w:rsidRPr="00574F26" w:rsidDel="00EB125E" w:rsidRDefault="009F031F" w:rsidP="009F031F">
      <w:pPr>
        <w:rPr>
          <w:del w:id="378" w:author="Author"/>
          <w:rFonts w:asciiTheme="majorHAnsi" w:hAnsiTheme="majorHAnsi"/>
          <w:b/>
          <w:color w:val="000000" w:themeColor="text1"/>
          <w:szCs w:val="22"/>
          <w:u w:val="single"/>
        </w:rPr>
      </w:pPr>
      <w:del w:id="379" w:author="Author">
        <w:r w:rsidRPr="00574F26" w:rsidDel="00EB125E">
          <w:rPr>
            <w:rFonts w:asciiTheme="majorHAnsi" w:hAnsiTheme="majorHAnsi"/>
            <w:b/>
            <w:color w:val="000000" w:themeColor="text1"/>
            <w:szCs w:val="22"/>
            <w:u w:val="single"/>
          </w:rPr>
          <w:delText xml:space="preserve">Sections 4.1 - 4.2, Lawfulness &amp; Purposes of Processing gTLD Registration Data: </w:delText>
        </w:r>
      </w:del>
    </w:p>
    <w:p w14:paraId="76443D71" w14:textId="00882180" w:rsidR="009F031F" w:rsidRPr="00574F26" w:rsidDel="00EB125E" w:rsidRDefault="009F031F" w:rsidP="009F031F">
      <w:pPr>
        <w:rPr>
          <w:del w:id="380" w:author="Author"/>
          <w:rFonts w:asciiTheme="majorHAnsi" w:hAnsiTheme="majorHAnsi"/>
          <w:color w:val="000000" w:themeColor="text1"/>
          <w:szCs w:val="22"/>
        </w:rPr>
      </w:pPr>
      <w:del w:id="381" w:author="Author">
        <w:r w:rsidRPr="00574F26" w:rsidDel="00EB125E">
          <w:rPr>
            <w:rFonts w:asciiTheme="majorHAnsi" w:hAnsiTheme="majorHAnsi"/>
            <w:color w:val="000000" w:themeColor="text1"/>
            <w:szCs w:val="22"/>
          </w:rPr>
          <w:delText>ICANN does not have a legitimate interest in unfettered WHOIS access due to its bylaws. It may, in the course of the ePDP, come to be the case that ICANN has a legitimate interest, but it must first be articulated. This is supported by recent rulings by a German court.</w:delText>
        </w:r>
      </w:del>
    </w:p>
    <w:p w14:paraId="32F6024D" w14:textId="0179D204" w:rsidR="009F031F" w:rsidRPr="00574F26" w:rsidDel="00EB125E" w:rsidRDefault="009F031F" w:rsidP="009F031F">
      <w:pPr>
        <w:rPr>
          <w:del w:id="382" w:author="Author"/>
          <w:rFonts w:asciiTheme="majorHAnsi" w:hAnsiTheme="majorHAnsi"/>
          <w:color w:val="000000" w:themeColor="text1"/>
          <w:szCs w:val="22"/>
        </w:rPr>
      </w:pPr>
    </w:p>
    <w:p w14:paraId="22C30D54" w14:textId="3113AD94" w:rsidR="009F031F" w:rsidRPr="00574F26" w:rsidDel="00EB125E" w:rsidRDefault="009F031F" w:rsidP="009F031F">
      <w:pPr>
        <w:rPr>
          <w:del w:id="383" w:author="Author"/>
          <w:rFonts w:asciiTheme="majorHAnsi" w:hAnsiTheme="majorHAnsi"/>
          <w:b/>
          <w:color w:val="000000" w:themeColor="text1"/>
          <w:szCs w:val="22"/>
          <w:u w:val="single"/>
        </w:rPr>
      </w:pPr>
      <w:del w:id="384" w:author="Author">
        <w:r w:rsidRPr="00574F26" w:rsidDel="00EB125E">
          <w:rPr>
            <w:rFonts w:asciiTheme="majorHAnsi" w:hAnsiTheme="majorHAnsi"/>
            <w:b/>
            <w:color w:val="000000" w:themeColor="text1"/>
            <w:szCs w:val="22"/>
            <w:u w:val="single"/>
          </w:rPr>
          <w:delText xml:space="preserve">Sections 4.3, Lawfulness &amp; Purposes of Processing gTLD Registration Data: </w:delText>
        </w:r>
      </w:del>
    </w:p>
    <w:p w14:paraId="2FE322B0" w14:textId="4F10917D" w:rsidR="009F031F" w:rsidRPr="00574F26" w:rsidDel="00EB125E" w:rsidRDefault="009F031F" w:rsidP="009F031F">
      <w:pPr>
        <w:rPr>
          <w:del w:id="385" w:author="Author"/>
          <w:rFonts w:asciiTheme="majorHAnsi" w:hAnsiTheme="majorHAnsi"/>
          <w:color w:val="000000" w:themeColor="text1"/>
          <w:szCs w:val="22"/>
        </w:rPr>
      </w:pPr>
      <w:del w:id="386" w:author="Author">
        <w:r w:rsidRPr="00574F26" w:rsidDel="00EB125E">
          <w:rPr>
            <w:rFonts w:asciiTheme="majorHAnsi" w:hAnsiTheme="majorHAnsi"/>
            <w:color w:val="000000" w:themeColor="text1"/>
            <w:szCs w:val="22"/>
          </w:rPr>
          <w:delText>The following should be struck or amended: “ICANN’s mission directly involves facilitation of third party Processing for legitimate and proportionate purposes related to law enforcement, competition, consumer protection, trust, security, stability, resiliency, malicious abuse, sovereignty, and rights protection.” It is not ICANN’s job to provide access to data. It may be the case that it is ICANN’s job to ensure that contracted parties provide access to data and that is what this Specification should lay out, not provision of data to ICANN (who has been shown in the past to be an untrustworthy steward of data—including personal data).     The following should also be struck in its entirety: “the collection of Personal Data […] is specifically mandated by the Bylaws.”. While collection may be mandated by the Bylaws, the data minimization principle (Art 5(1)(c) of GDPR) requires that Personal Data shall be ‘adequate, relevant and limited to what is necessary in relation to the purposes for which they are processed’.  The collection of admin, technical and billing contacts go beyond what is necessary in relation to the purposes.  The starting point ought to be data minimization and so any personal data collected ought to be minimized (noting specifically that there is no reason to collect up to three contacts and that there is no viable way to obtain consent from parties not related to the registration contract).    The following should be struck or amended: “other elements of the Processing Personal Data in Registration Data by Registry Operator and Registrar, as required and permitted under the Registry Operator’s Registry Agreement with ICANN and the Registrar’s Registrar Accreditation Agreement with ICANN, is needed to ensure a coordinated, stable and secure operation”. Thin whois exists for all registries other than those who have specific policies that would give them a right to communicate with the registrant eg. .pharmacy or one of the other restricted ones and this is something that  something that should be in the RRA not in the Temp Spec.</w:delText>
        </w:r>
      </w:del>
    </w:p>
    <w:p w14:paraId="37B6853E" w14:textId="49AA57C1" w:rsidR="009F031F" w:rsidRPr="00574F26" w:rsidDel="00EB125E" w:rsidRDefault="009F031F" w:rsidP="009F031F">
      <w:pPr>
        <w:rPr>
          <w:del w:id="387" w:author="Author"/>
          <w:rFonts w:asciiTheme="majorHAnsi" w:hAnsiTheme="majorHAnsi"/>
          <w:color w:val="000000" w:themeColor="text1"/>
          <w:szCs w:val="22"/>
        </w:rPr>
      </w:pPr>
    </w:p>
    <w:p w14:paraId="7022640D" w14:textId="1790710C" w:rsidR="009F031F" w:rsidRPr="00574F26" w:rsidDel="00EB125E" w:rsidRDefault="009F031F" w:rsidP="009F031F">
      <w:pPr>
        <w:rPr>
          <w:del w:id="388" w:author="Author"/>
          <w:rFonts w:asciiTheme="majorHAnsi" w:hAnsiTheme="majorHAnsi"/>
          <w:b/>
          <w:color w:val="000000" w:themeColor="text1"/>
          <w:szCs w:val="22"/>
          <w:u w:val="single"/>
        </w:rPr>
      </w:pPr>
      <w:del w:id="389" w:author="Author">
        <w:r w:rsidRPr="00574F26" w:rsidDel="00EB125E">
          <w:rPr>
            <w:rFonts w:asciiTheme="majorHAnsi" w:hAnsiTheme="majorHAnsi"/>
            <w:b/>
            <w:color w:val="000000" w:themeColor="text1"/>
            <w:szCs w:val="22"/>
            <w:u w:val="single"/>
          </w:rPr>
          <w:delText xml:space="preserve">Section 4.4 - 4.4.1, Lawfulness &amp; Purposes of Processing gTLD Registration Data: </w:delText>
        </w:r>
      </w:del>
    </w:p>
    <w:p w14:paraId="72654054" w14:textId="1ACAECD4" w:rsidR="009F031F" w:rsidRPr="00574F26" w:rsidDel="00EB125E" w:rsidRDefault="009F031F" w:rsidP="009F031F">
      <w:pPr>
        <w:rPr>
          <w:del w:id="390" w:author="Author"/>
          <w:rFonts w:asciiTheme="majorHAnsi" w:hAnsiTheme="majorHAnsi"/>
          <w:color w:val="000000" w:themeColor="text1"/>
          <w:szCs w:val="22"/>
        </w:rPr>
      </w:pPr>
      <w:del w:id="391" w:author="Author">
        <w:r w:rsidRPr="00574F26" w:rsidDel="00EB125E">
          <w:rPr>
            <w:rFonts w:asciiTheme="majorHAnsi" w:hAnsiTheme="majorHAnsi"/>
            <w:color w:val="000000" w:themeColor="text1"/>
            <w:szCs w:val="22"/>
          </w:rPr>
          <w:delText>The preamble omits concepts of ‘necessity’ (Art 6 of GDPR) such as for performance of contract, compliance with legal obligation, or for performance of a task carried out in the public interest.  These concepts are relevant to data processing in relation to domain name registrations (this comment references questions 8-20 in general).</w:delText>
        </w:r>
      </w:del>
    </w:p>
    <w:p w14:paraId="3161CF3A" w14:textId="75EC3995" w:rsidR="009F031F" w:rsidRPr="00574F26" w:rsidDel="00EB125E" w:rsidRDefault="009F031F" w:rsidP="009F031F">
      <w:pPr>
        <w:rPr>
          <w:del w:id="392" w:author="Author"/>
          <w:rFonts w:asciiTheme="majorHAnsi" w:hAnsiTheme="majorHAnsi"/>
          <w:color w:val="000000" w:themeColor="text1"/>
          <w:szCs w:val="22"/>
        </w:rPr>
      </w:pPr>
    </w:p>
    <w:p w14:paraId="1057AF87" w14:textId="39C0EA85" w:rsidR="009F031F" w:rsidRPr="00574F26" w:rsidDel="00EB125E" w:rsidRDefault="009F031F" w:rsidP="009F031F">
      <w:pPr>
        <w:rPr>
          <w:del w:id="393" w:author="Author"/>
          <w:rFonts w:asciiTheme="majorHAnsi" w:hAnsiTheme="majorHAnsi"/>
          <w:b/>
          <w:color w:val="000000" w:themeColor="text1"/>
          <w:szCs w:val="22"/>
          <w:u w:val="single"/>
        </w:rPr>
      </w:pPr>
      <w:del w:id="394" w:author="Author">
        <w:r w:rsidRPr="00574F26" w:rsidDel="00EB125E">
          <w:rPr>
            <w:rFonts w:asciiTheme="majorHAnsi" w:hAnsiTheme="majorHAnsi"/>
            <w:b/>
            <w:color w:val="000000" w:themeColor="text1"/>
            <w:szCs w:val="22"/>
            <w:u w:val="single"/>
          </w:rPr>
          <w:delText xml:space="preserve">Section 4.4.2, Lawfulness &amp; Purposes of Processing gTLD Registration Data: </w:delText>
        </w:r>
      </w:del>
    </w:p>
    <w:p w14:paraId="0EF57E26" w14:textId="706DF3FE" w:rsidR="009F031F" w:rsidRPr="00574F26" w:rsidDel="00EB125E" w:rsidRDefault="009F031F" w:rsidP="009F031F">
      <w:pPr>
        <w:rPr>
          <w:del w:id="395" w:author="Author"/>
          <w:rFonts w:asciiTheme="majorHAnsi" w:hAnsiTheme="majorHAnsi"/>
          <w:color w:val="000000" w:themeColor="text1"/>
          <w:szCs w:val="22"/>
        </w:rPr>
      </w:pPr>
      <w:del w:id="396" w:author="Author">
        <w:r w:rsidRPr="00574F26" w:rsidDel="00EB125E">
          <w:rPr>
            <w:rFonts w:asciiTheme="majorHAnsi" w:hAnsiTheme="majorHAnsi"/>
            <w:color w:val="000000" w:themeColor="text1"/>
            <w:szCs w:val="22"/>
          </w:rPr>
          <w:delText>4.4.2 is vaguely worded and too widely drafted, and omits concepts of necessity (see comments on 8-20 above).</w:delText>
        </w:r>
      </w:del>
    </w:p>
    <w:p w14:paraId="7AF542CE" w14:textId="45363E3A" w:rsidR="009F031F" w:rsidRPr="00574F26" w:rsidDel="00EB125E" w:rsidRDefault="009F031F" w:rsidP="009F031F">
      <w:pPr>
        <w:rPr>
          <w:del w:id="397" w:author="Author"/>
          <w:rFonts w:asciiTheme="majorHAnsi" w:hAnsiTheme="majorHAnsi"/>
          <w:color w:val="000000" w:themeColor="text1"/>
          <w:szCs w:val="22"/>
        </w:rPr>
      </w:pPr>
    </w:p>
    <w:p w14:paraId="2E10D239" w14:textId="7B39806E" w:rsidR="009F031F" w:rsidRPr="00574F26" w:rsidDel="00EB125E" w:rsidRDefault="009F031F" w:rsidP="009F031F">
      <w:pPr>
        <w:rPr>
          <w:del w:id="398" w:author="Author"/>
          <w:rFonts w:asciiTheme="majorHAnsi" w:hAnsiTheme="majorHAnsi"/>
          <w:color w:val="000000" w:themeColor="text1"/>
          <w:szCs w:val="22"/>
          <w:u w:val="single"/>
        </w:rPr>
      </w:pPr>
      <w:del w:id="399" w:author="Author">
        <w:r w:rsidRPr="00574F26" w:rsidDel="00EB125E">
          <w:rPr>
            <w:rFonts w:asciiTheme="majorHAnsi" w:hAnsiTheme="majorHAnsi"/>
            <w:b/>
            <w:color w:val="000000" w:themeColor="text1"/>
            <w:szCs w:val="22"/>
            <w:u w:val="single"/>
          </w:rPr>
          <w:delText>Section 4.4.3, for contacting registrants</w:delText>
        </w:r>
        <w:r w:rsidRPr="00574F26" w:rsidDel="00EB125E">
          <w:rPr>
            <w:rFonts w:asciiTheme="majorHAnsi" w:hAnsiTheme="majorHAnsi"/>
            <w:color w:val="000000" w:themeColor="text1"/>
            <w:szCs w:val="22"/>
            <w:u w:val="single"/>
          </w:rPr>
          <w:delText xml:space="preserve">: </w:delText>
        </w:r>
      </w:del>
    </w:p>
    <w:p w14:paraId="565D9213" w14:textId="06782439" w:rsidR="009F031F" w:rsidRPr="00574F26" w:rsidDel="00EB125E" w:rsidRDefault="009F031F" w:rsidP="009F031F">
      <w:pPr>
        <w:rPr>
          <w:del w:id="400" w:author="Author"/>
          <w:rFonts w:asciiTheme="majorHAnsi" w:hAnsiTheme="majorHAnsi"/>
          <w:color w:val="000000" w:themeColor="text1"/>
          <w:szCs w:val="22"/>
        </w:rPr>
      </w:pPr>
      <w:del w:id="401" w:author="Author">
        <w:r w:rsidRPr="00574F26" w:rsidDel="00EB125E">
          <w:rPr>
            <w:rFonts w:asciiTheme="majorHAnsi" w:hAnsiTheme="majorHAnsi"/>
            <w:color w:val="000000" w:themeColor="text1"/>
            <w:szCs w:val="22"/>
          </w:rPr>
          <w:delText>The following should be struck from the sentences “identifying and...”. (The sentence should allow contact but not necessarily identification.)</w:delText>
        </w:r>
      </w:del>
    </w:p>
    <w:p w14:paraId="5EB9B3AC" w14:textId="4A1244EC" w:rsidR="009F031F" w:rsidRPr="00574F26" w:rsidDel="00EB125E" w:rsidRDefault="009F031F" w:rsidP="009F031F">
      <w:pPr>
        <w:rPr>
          <w:del w:id="402" w:author="Author"/>
          <w:rFonts w:asciiTheme="majorHAnsi" w:hAnsiTheme="majorHAnsi"/>
          <w:color w:val="000000" w:themeColor="text1"/>
          <w:szCs w:val="22"/>
        </w:rPr>
      </w:pPr>
    </w:p>
    <w:p w14:paraId="152EC659" w14:textId="41B71AA1" w:rsidR="009F031F" w:rsidRPr="00574F26" w:rsidDel="00EB125E" w:rsidRDefault="009F031F" w:rsidP="009F031F">
      <w:pPr>
        <w:rPr>
          <w:del w:id="403" w:author="Author"/>
          <w:rFonts w:asciiTheme="majorHAnsi" w:hAnsiTheme="majorHAnsi"/>
          <w:color w:val="000000" w:themeColor="text1"/>
          <w:szCs w:val="22"/>
          <w:u w:val="single"/>
        </w:rPr>
      </w:pPr>
      <w:del w:id="404" w:author="Author">
        <w:r w:rsidRPr="00574F26" w:rsidDel="00EB125E">
          <w:rPr>
            <w:rFonts w:asciiTheme="majorHAnsi" w:hAnsiTheme="majorHAnsi"/>
            <w:b/>
            <w:color w:val="000000" w:themeColor="text1"/>
            <w:szCs w:val="22"/>
            <w:u w:val="single"/>
          </w:rPr>
          <w:delText>Section 4.4.4, for communication &amp; invoicing</w:delText>
        </w:r>
        <w:r w:rsidRPr="00574F26" w:rsidDel="00EB125E">
          <w:rPr>
            <w:rFonts w:asciiTheme="majorHAnsi" w:hAnsiTheme="majorHAnsi"/>
            <w:color w:val="000000" w:themeColor="text1"/>
            <w:szCs w:val="22"/>
            <w:u w:val="single"/>
          </w:rPr>
          <w:delText xml:space="preserve">: </w:delText>
        </w:r>
      </w:del>
    </w:p>
    <w:p w14:paraId="3E7BF749" w14:textId="20EA6315" w:rsidR="009F031F" w:rsidRPr="00574F26" w:rsidDel="00EB125E" w:rsidRDefault="009F031F" w:rsidP="009F031F">
      <w:pPr>
        <w:rPr>
          <w:del w:id="405" w:author="Author"/>
          <w:rFonts w:asciiTheme="majorHAnsi" w:hAnsiTheme="majorHAnsi"/>
          <w:color w:val="000000" w:themeColor="text1"/>
          <w:szCs w:val="22"/>
        </w:rPr>
      </w:pPr>
      <w:del w:id="406" w:author="Author">
        <w:r w:rsidRPr="00574F26" w:rsidDel="00EB125E">
          <w:rPr>
            <w:rFonts w:asciiTheme="majorHAnsi" w:hAnsiTheme="majorHAnsi"/>
            <w:color w:val="000000" w:themeColor="text1"/>
            <w:szCs w:val="22"/>
          </w:rPr>
          <w:delText xml:space="preserve">4.4.4 should be struck in its entirety.  Communication between registrar and its customer is nothing to do with the WHOIS and ICANN should not be adding clauses like this to registrar contracts.    </w:delText>
        </w:r>
      </w:del>
    </w:p>
    <w:p w14:paraId="34CA72C7" w14:textId="5AE7DBCB" w:rsidR="009F031F" w:rsidRPr="00574F26" w:rsidDel="00EB125E" w:rsidRDefault="009F031F" w:rsidP="009F031F">
      <w:pPr>
        <w:rPr>
          <w:del w:id="407" w:author="Author"/>
          <w:rFonts w:asciiTheme="majorHAnsi" w:hAnsiTheme="majorHAnsi"/>
          <w:color w:val="000000" w:themeColor="text1"/>
          <w:szCs w:val="22"/>
        </w:rPr>
      </w:pPr>
    </w:p>
    <w:p w14:paraId="55A20C2A" w14:textId="3F334F4E" w:rsidR="009F031F" w:rsidRPr="00574F26" w:rsidDel="00EB125E" w:rsidRDefault="009F031F" w:rsidP="009F031F">
      <w:pPr>
        <w:rPr>
          <w:del w:id="408" w:author="Author"/>
          <w:rFonts w:asciiTheme="majorHAnsi" w:hAnsiTheme="majorHAnsi"/>
          <w:color w:val="000000" w:themeColor="text1"/>
          <w:szCs w:val="22"/>
          <w:u w:val="single"/>
        </w:rPr>
      </w:pPr>
      <w:del w:id="409" w:author="Author">
        <w:r w:rsidRPr="00574F26" w:rsidDel="00EB125E">
          <w:rPr>
            <w:rFonts w:asciiTheme="majorHAnsi" w:hAnsiTheme="majorHAnsi"/>
            <w:b/>
            <w:color w:val="000000" w:themeColor="text1"/>
            <w:szCs w:val="22"/>
            <w:u w:val="single"/>
          </w:rPr>
          <w:delText>Section 4.4.5, to address technical and content issues:</w:delText>
        </w:r>
        <w:r w:rsidRPr="00574F26" w:rsidDel="00EB125E">
          <w:rPr>
            <w:rFonts w:asciiTheme="majorHAnsi" w:hAnsiTheme="majorHAnsi"/>
            <w:color w:val="000000" w:themeColor="text1"/>
            <w:szCs w:val="22"/>
            <w:u w:val="single"/>
          </w:rPr>
          <w:delText xml:space="preserve"> </w:delText>
        </w:r>
      </w:del>
    </w:p>
    <w:p w14:paraId="44B99939" w14:textId="286A75DE" w:rsidR="009F031F" w:rsidRPr="00574F26" w:rsidDel="00EB125E" w:rsidRDefault="009F031F" w:rsidP="009F031F">
      <w:pPr>
        <w:rPr>
          <w:del w:id="410" w:author="Author"/>
          <w:rFonts w:asciiTheme="majorHAnsi" w:hAnsiTheme="majorHAnsi"/>
          <w:color w:val="000000" w:themeColor="text1"/>
          <w:szCs w:val="22"/>
        </w:rPr>
      </w:pPr>
      <w:del w:id="411" w:author="Author">
        <w:r w:rsidRPr="00574F26" w:rsidDel="00EB125E">
          <w:rPr>
            <w:rFonts w:asciiTheme="majorHAnsi" w:hAnsiTheme="majorHAnsi"/>
            <w:color w:val="000000" w:themeColor="text1"/>
            <w:szCs w:val="22"/>
          </w:rPr>
          <w:delText>The following should be amended from: “technical issues and/or errors with a Registered Name or any content or resources associated with such a Registered Name” to "technical issues associated with a Registered Name". ICANN’s mandate is security and stability. Communication with the registrant on technical issues/errors is dealt with through the publication of registrar information, not registrant information on the WHOIS. Again, ICANN shouldn’t be adding these kinds of things to registrar contracts.</w:delText>
        </w:r>
      </w:del>
    </w:p>
    <w:p w14:paraId="1F38041D" w14:textId="1738941A" w:rsidR="009F031F" w:rsidRPr="00574F26" w:rsidDel="00EB125E" w:rsidRDefault="009F031F" w:rsidP="009F031F">
      <w:pPr>
        <w:rPr>
          <w:del w:id="412" w:author="Author"/>
          <w:rFonts w:asciiTheme="majorHAnsi" w:hAnsiTheme="majorHAnsi"/>
          <w:b/>
          <w:color w:val="000000" w:themeColor="text1"/>
          <w:szCs w:val="22"/>
        </w:rPr>
      </w:pPr>
    </w:p>
    <w:p w14:paraId="43028F4C" w14:textId="6199624B" w:rsidR="009F031F" w:rsidRPr="00574F26" w:rsidDel="00EB125E" w:rsidRDefault="009F031F" w:rsidP="009F031F">
      <w:pPr>
        <w:rPr>
          <w:del w:id="413" w:author="Author"/>
          <w:rFonts w:asciiTheme="majorHAnsi" w:hAnsiTheme="majorHAnsi"/>
          <w:color w:val="000000" w:themeColor="text1"/>
          <w:szCs w:val="22"/>
          <w:u w:val="single"/>
        </w:rPr>
      </w:pPr>
      <w:del w:id="414" w:author="Author">
        <w:r w:rsidRPr="00574F26" w:rsidDel="00EB125E">
          <w:rPr>
            <w:rFonts w:asciiTheme="majorHAnsi" w:hAnsiTheme="majorHAnsi"/>
            <w:b/>
            <w:color w:val="000000" w:themeColor="text1"/>
            <w:szCs w:val="22"/>
            <w:u w:val="single"/>
          </w:rPr>
          <w:delText>Section 4.4.6, to address changes to the domain:</w:delText>
        </w:r>
        <w:r w:rsidRPr="00574F26" w:rsidDel="00EB125E">
          <w:rPr>
            <w:rFonts w:asciiTheme="majorHAnsi" w:hAnsiTheme="majorHAnsi"/>
            <w:color w:val="000000" w:themeColor="text1"/>
            <w:szCs w:val="22"/>
            <w:u w:val="single"/>
          </w:rPr>
          <w:delText xml:space="preserve"> </w:delText>
        </w:r>
      </w:del>
    </w:p>
    <w:p w14:paraId="54402A61" w14:textId="58DB642D" w:rsidR="009F031F" w:rsidRPr="00574F26" w:rsidDel="00EB125E" w:rsidRDefault="009F031F" w:rsidP="009F031F">
      <w:pPr>
        <w:rPr>
          <w:del w:id="415" w:author="Author"/>
          <w:rFonts w:asciiTheme="majorHAnsi" w:hAnsiTheme="majorHAnsi"/>
          <w:color w:val="000000" w:themeColor="text1"/>
          <w:szCs w:val="22"/>
        </w:rPr>
      </w:pPr>
      <w:del w:id="416" w:author="Author">
        <w:r w:rsidRPr="00574F26" w:rsidDel="00EB125E">
          <w:rPr>
            <w:rFonts w:asciiTheme="majorHAnsi" w:hAnsiTheme="majorHAnsi"/>
            <w:color w:val="000000" w:themeColor="text1"/>
            <w:szCs w:val="22"/>
          </w:rPr>
          <w:delText>4.4.6 should be struck in its entirety.  Communications between registry, registrar and registrant are not reliant on the WHOIS. This data processing is necessary for the fulfillment of the registration contract and is done through non-WHOIS channels.  The registrar must have a means of communicating with the registrant; the registry needn’t have such a means.</w:delText>
        </w:r>
      </w:del>
    </w:p>
    <w:p w14:paraId="3CA6A7ED" w14:textId="739F00B7" w:rsidR="009F031F" w:rsidRPr="00574F26" w:rsidDel="00EB125E" w:rsidRDefault="009F031F" w:rsidP="009F031F">
      <w:pPr>
        <w:rPr>
          <w:del w:id="417" w:author="Author"/>
          <w:rFonts w:asciiTheme="majorHAnsi" w:hAnsiTheme="majorHAnsi"/>
          <w:color w:val="000000" w:themeColor="text1"/>
          <w:szCs w:val="22"/>
        </w:rPr>
      </w:pPr>
    </w:p>
    <w:p w14:paraId="6084FD05" w14:textId="4764C341" w:rsidR="009F031F" w:rsidRPr="00574F26" w:rsidDel="00EB125E" w:rsidRDefault="009F031F" w:rsidP="009F031F">
      <w:pPr>
        <w:rPr>
          <w:del w:id="418" w:author="Author"/>
          <w:rFonts w:asciiTheme="majorHAnsi" w:hAnsiTheme="majorHAnsi"/>
          <w:color w:val="000000" w:themeColor="text1"/>
          <w:szCs w:val="22"/>
          <w:u w:val="single"/>
        </w:rPr>
      </w:pPr>
      <w:del w:id="419" w:author="Author">
        <w:r w:rsidRPr="00574F26" w:rsidDel="00EB125E">
          <w:rPr>
            <w:rFonts w:asciiTheme="majorHAnsi" w:hAnsiTheme="majorHAnsi"/>
            <w:b/>
            <w:color w:val="000000" w:themeColor="text1"/>
            <w:szCs w:val="22"/>
            <w:u w:val="single"/>
          </w:rPr>
          <w:delText>Section 4.4.7,</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regarding the voluntary provision of administrative and technical contact data:</w:delText>
        </w:r>
        <w:r w:rsidRPr="00574F26" w:rsidDel="00EB125E">
          <w:rPr>
            <w:rFonts w:asciiTheme="majorHAnsi" w:hAnsiTheme="majorHAnsi"/>
            <w:color w:val="000000" w:themeColor="text1"/>
            <w:szCs w:val="22"/>
            <w:u w:val="single"/>
          </w:rPr>
          <w:delText xml:space="preserve"> </w:delText>
        </w:r>
      </w:del>
    </w:p>
    <w:p w14:paraId="68EBA56C" w14:textId="247BDE14" w:rsidR="009F031F" w:rsidRPr="00574F26" w:rsidDel="00EB125E" w:rsidRDefault="009F031F" w:rsidP="009F031F">
      <w:pPr>
        <w:rPr>
          <w:del w:id="420" w:author="Author"/>
          <w:rFonts w:asciiTheme="majorHAnsi" w:hAnsiTheme="majorHAnsi"/>
          <w:color w:val="000000" w:themeColor="text1"/>
          <w:szCs w:val="22"/>
        </w:rPr>
      </w:pPr>
      <w:del w:id="421" w:author="Author">
        <w:r w:rsidRPr="00574F26" w:rsidDel="00EB125E">
          <w:rPr>
            <w:rFonts w:asciiTheme="majorHAnsi" w:hAnsiTheme="majorHAnsi"/>
            <w:color w:val="000000" w:themeColor="text1"/>
            <w:szCs w:val="22"/>
          </w:rPr>
          <w:delText>The wording calls to mind admin and technical contacts, which are no longer useful in fulfilling the purpose of making contact with the relevant people on administrative or technical issues - that would be the registrar of record, rather than admin and tech contacts.  The Registered Name Holder has a means of publishing their own information, via their website. In addition, technical and administrative contacts that are not the registrant cannot be published by the registrar without appropriate consent, which is impossible to get.</w:delText>
        </w:r>
      </w:del>
    </w:p>
    <w:p w14:paraId="3335FCB2" w14:textId="3F03791C" w:rsidR="009F031F" w:rsidRPr="00574F26" w:rsidDel="00EB125E" w:rsidRDefault="009F031F" w:rsidP="009F031F">
      <w:pPr>
        <w:rPr>
          <w:del w:id="422" w:author="Author"/>
          <w:rFonts w:asciiTheme="majorHAnsi" w:hAnsiTheme="majorHAnsi"/>
          <w:b/>
          <w:color w:val="000000" w:themeColor="text1"/>
          <w:szCs w:val="22"/>
        </w:rPr>
      </w:pPr>
    </w:p>
    <w:p w14:paraId="392C180C" w14:textId="4BF3BEE8" w:rsidR="009F031F" w:rsidRPr="00574F26" w:rsidDel="00EB125E" w:rsidRDefault="009F031F" w:rsidP="009F031F">
      <w:pPr>
        <w:rPr>
          <w:del w:id="423" w:author="Author"/>
          <w:rFonts w:asciiTheme="majorHAnsi" w:hAnsiTheme="majorHAnsi"/>
          <w:color w:val="000000" w:themeColor="text1"/>
          <w:szCs w:val="22"/>
          <w:u w:val="single"/>
        </w:rPr>
      </w:pPr>
      <w:del w:id="424" w:author="Author">
        <w:r w:rsidRPr="00574F26" w:rsidDel="00EB125E">
          <w:rPr>
            <w:rFonts w:asciiTheme="majorHAnsi" w:hAnsiTheme="majorHAnsi"/>
            <w:b/>
            <w:color w:val="000000" w:themeColor="text1"/>
            <w:szCs w:val="22"/>
            <w:u w:val="single"/>
          </w:rPr>
          <w:delText>Section 4.4.8, to combat abuse and protect intellectual property</w:delText>
        </w:r>
        <w:r w:rsidRPr="00574F26" w:rsidDel="00EB125E">
          <w:rPr>
            <w:rFonts w:asciiTheme="majorHAnsi" w:hAnsiTheme="majorHAnsi"/>
            <w:color w:val="000000" w:themeColor="text1"/>
            <w:szCs w:val="22"/>
            <w:u w:val="single"/>
          </w:rPr>
          <w:delText xml:space="preserve">: </w:delText>
        </w:r>
      </w:del>
    </w:p>
    <w:p w14:paraId="6BA366F6" w14:textId="79911405" w:rsidR="009F031F" w:rsidRPr="00574F26" w:rsidDel="00EB125E" w:rsidRDefault="009F031F" w:rsidP="009F031F">
      <w:pPr>
        <w:rPr>
          <w:del w:id="425" w:author="Author"/>
          <w:rFonts w:asciiTheme="majorHAnsi" w:eastAsia="Times New Roman" w:hAnsiTheme="majorHAnsi"/>
          <w:color w:val="000000" w:themeColor="text1"/>
          <w:szCs w:val="22"/>
        </w:rPr>
      </w:pPr>
      <w:del w:id="426" w:author="Author">
        <w:r w:rsidRPr="00574F26" w:rsidDel="00EB125E">
          <w:rPr>
            <w:rFonts w:asciiTheme="majorHAnsi" w:hAnsiTheme="majorHAnsi"/>
            <w:color w:val="000000" w:themeColor="text1"/>
            <w:szCs w:val="22"/>
          </w:rPr>
          <w:delText>The following should be struck: “consumer protection” and “intellectual property protection” as they're outside of ICANN’s scope / mandate and are very much down to issues around content. ICANN’s remit is for “DNS abuse” only. “Cybercrime” may be included to the extent that it is also DNS abuse. In addition, ICANN contracts for registrars and registries require them to publish specific abuse contact information.</w:delText>
        </w:r>
      </w:del>
    </w:p>
    <w:p w14:paraId="76B1ED11" w14:textId="4DB9F2EF" w:rsidR="009F031F" w:rsidRPr="00574F26" w:rsidDel="00EB125E" w:rsidRDefault="009F031F" w:rsidP="009F031F">
      <w:pPr>
        <w:rPr>
          <w:del w:id="427" w:author="Author"/>
          <w:rFonts w:asciiTheme="majorHAnsi" w:hAnsiTheme="majorHAnsi"/>
          <w:color w:val="000000" w:themeColor="text1"/>
          <w:szCs w:val="22"/>
        </w:rPr>
      </w:pPr>
    </w:p>
    <w:p w14:paraId="22E08F34" w14:textId="38613382" w:rsidR="009F031F" w:rsidRPr="00574F26" w:rsidDel="00EB125E" w:rsidRDefault="009F031F" w:rsidP="009F031F">
      <w:pPr>
        <w:rPr>
          <w:del w:id="428" w:author="Author"/>
          <w:rFonts w:asciiTheme="majorHAnsi" w:hAnsiTheme="majorHAnsi"/>
          <w:color w:val="000000" w:themeColor="text1"/>
          <w:szCs w:val="22"/>
          <w:u w:val="single"/>
        </w:rPr>
      </w:pPr>
      <w:del w:id="429" w:author="Author">
        <w:r w:rsidRPr="00574F26" w:rsidDel="00EB125E">
          <w:rPr>
            <w:rFonts w:asciiTheme="majorHAnsi" w:hAnsiTheme="majorHAnsi"/>
            <w:b/>
            <w:color w:val="000000" w:themeColor="text1"/>
            <w:szCs w:val="22"/>
            <w:u w:val="single"/>
          </w:rPr>
          <w:delText>Section 4.4.9, to provide LEA access:</w:delText>
        </w:r>
        <w:r w:rsidRPr="00574F26" w:rsidDel="00EB125E">
          <w:rPr>
            <w:rFonts w:asciiTheme="majorHAnsi" w:hAnsiTheme="majorHAnsi"/>
            <w:color w:val="000000" w:themeColor="text1"/>
            <w:szCs w:val="22"/>
            <w:u w:val="single"/>
          </w:rPr>
          <w:delText xml:space="preserve"> </w:delText>
        </w:r>
      </w:del>
    </w:p>
    <w:p w14:paraId="1BE27245" w14:textId="56056E1D" w:rsidR="009F031F" w:rsidRPr="00574F26" w:rsidDel="00EB125E" w:rsidRDefault="009F031F" w:rsidP="009F031F">
      <w:pPr>
        <w:rPr>
          <w:del w:id="430" w:author="Author"/>
          <w:rFonts w:asciiTheme="majorHAnsi" w:hAnsiTheme="majorHAnsi"/>
          <w:color w:val="000000" w:themeColor="text1"/>
          <w:szCs w:val="22"/>
        </w:rPr>
      </w:pPr>
      <w:del w:id="431" w:author="Author">
        <w:r w:rsidRPr="00574F26" w:rsidDel="00EB125E">
          <w:rPr>
            <w:rFonts w:asciiTheme="majorHAnsi" w:hAnsiTheme="majorHAnsi"/>
            <w:color w:val="000000" w:themeColor="text1"/>
            <w:szCs w:val="22"/>
          </w:rPr>
          <w:delText>We do note the jurisdiction of specific law enforcement should be addressed.</w:delText>
        </w:r>
      </w:del>
    </w:p>
    <w:p w14:paraId="59467344" w14:textId="295E3CD5" w:rsidR="009F031F" w:rsidRPr="00574F26" w:rsidDel="00EB125E" w:rsidRDefault="009F031F" w:rsidP="009F031F">
      <w:pPr>
        <w:rPr>
          <w:del w:id="432" w:author="Author"/>
          <w:rFonts w:asciiTheme="majorHAnsi" w:hAnsiTheme="majorHAnsi"/>
          <w:color w:val="000000" w:themeColor="text1"/>
          <w:szCs w:val="22"/>
        </w:rPr>
      </w:pPr>
    </w:p>
    <w:p w14:paraId="7EC0EC5D" w14:textId="00108CD6" w:rsidR="009F031F" w:rsidRPr="00574F26" w:rsidDel="00EB125E" w:rsidRDefault="009F031F" w:rsidP="009F031F">
      <w:pPr>
        <w:rPr>
          <w:del w:id="433" w:author="Author"/>
          <w:rFonts w:asciiTheme="majorHAnsi" w:eastAsia="Times New Roman" w:hAnsiTheme="majorHAnsi"/>
          <w:color w:val="000000" w:themeColor="text1"/>
          <w:szCs w:val="22"/>
          <w:u w:val="single"/>
        </w:rPr>
      </w:pPr>
      <w:del w:id="434" w:author="Author">
        <w:r w:rsidRPr="00574F26" w:rsidDel="00EB125E">
          <w:rPr>
            <w:rFonts w:asciiTheme="majorHAnsi" w:hAnsiTheme="majorHAnsi"/>
            <w:b/>
            <w:color w:val="000000" w:themeColor="text1"/>
            <w:szCs w:val="22"/>
            <w:u w:val="single"/>
          </w:rPr>
          <w:delText>Section 4.4.10, zone-file data:</w:delText>
        </w:r>
        <w:r w:rsidRPr="00574F26" w:rsidDel="00EB125E">
          <w:rPr>
            <w:rFonts w:asciiTheme="majorHAnsi" w:hAnsiTheme="majorHAnsi"/>
            <w:color w:val="000000" w:themeColor="text1"/>
            <w:szCs w:val="22"/>
            <w:u w:val="single"/>
          </w:rPr>
          <w:delText xml:space="preserve"> </w:delText>
        </w:r>
      </w:del>
    </w:p>
    <w:p w14:paraId="4A38A4DE" w14:textId="6E2EB5E6" w:rsidR="009F031F" w:rsidRPr="00574F26" w:rsidDel="00EB125E" w:rsidRDefault="009F031F" w:rsidP="009F031F">
      <w:pPr>
        <w:rPr>
          <w:del w:id="435" w:author="Author"/>
          <w:rFonts w:asciiTheme="majorHAnsi" w:eastAsia="Times New Roman" w:hAnsiTheme="majorHAnsi"/>
          <w:color w:val="000000" w:themeColor="text1"/>
          <w:szCs w:val="22"/>
        </w:rPr>
      </w:pPr>
      <w:del w:id="436" w:author="Author">
        <w:r w:rsidRPr="00574F26" w:rsidDel="00EB125E">
          <w:rPr>
            <w:rFonts w:asciiTheme="majorHAnsi" w:hAnsiTheme="majorHAnsi"/>
            <w:color w:val="000000" w:themeColor="text1"/>
            <w:szCs w:val="22"/>
          </w:rPr>
          <w:delText>The provision of zone files has nothing to do with WHOIS and this provision should be deleted.  Zone files should be technical data only, not personal data. We question the extent to which general ‘Internet users’ need access to zone files, and in any event, the types of internet users who have legitimate reasons for accessing zone files should be identified (eg researchers, law enforcement, rights enforcement… others?)</w:delText>
        </w:r>
      </w:del>
    </w:p>
    <w:p w14:paraId="7A19C6DD" w14:textId="107EDAE1" w:rsidR="009F031F" w:rsidRPr="00574F26" w:rsidDel="00EB125E" w:rsidRDefault="009F031F" w:rsidP="009F031F">
      <w:pPr>
        <w:rPr>
          <w:del w:id="437" w:author="Author"/>
          <w:rFonts w:asciiTheme="majorHAnsi" w:hAnsiTheme="majorHAnsi"/>
          <w:color w:val="000000" w:themeColor="text1"/>
          <w:szCs w:val="22"/>
        </w:rPr>
      </w:pPr>
      <w:del w:id="438" w:author="Author">
        <w:r w:rsidRPr="00574F26" w:rsidDel="00EB125E">
          <w:rPr>
            <w:rFonts w:asciiTheme="majorHAnsi" w:hAnsiTheme="majorHAnsi"/>
            <w:color w:val="000000" w:themeColor="text1"/>
            <w:szCs w:val="22"/>
          </w:rPr>
          <w:delText xml:space="preserve"> </w:delText>
        </w:r>
      </w:del>
    </w:p>
    <w:p w14:paraId="49EF13E8" w14:textId="182F949F" w:rsidR="009F031F" w:rsidRPr="00574F26" w:rsidDel="00EB125E" w:rsidRDefault="009F031F" w:rsidP="009F031F">
      <w:pPr>
        <w:rPr>
          <w:del w:id="439" w:author="Author"/>
          <w:rFonts w:asciiTheme="majorHAnsi" w:hAnsiTheme="majorHAnsi"/>
          <w:color w:val="000000" w:themeColor="text1"/>
          <w:szCs w:val="22"/>
          <w:u w:val="single"/>
        </w:rPr>
      </w:pPr>
      <w:del w:id="440" w:author="Author">
        <w:r w:rsidRPr="00574F26" w:rsidDel="00EB125E">
          <w:rPr>
            <w:rFonts w:asciiTheme="majorHAnsi" w:hAnsiTheme="majorHAnsi"/>
            <w:b/>
            <w:color w:val="000000" w:themeColor="text1"/>
            <w:szCs w:val="22"/>
            <w:u w:val="single"/>
          </w:rPr>
          <w:delText>Section 4.4.11, to address business or technical failure:</w:delText>
        </w:r>
        <w:r w:rsidRPr="00574F26" w:rsidDel="00EB125E">
          <w:rPr>
            <w:rFonts w:asciiTheme="majorHAnsi" w:hAnsiTheme="majorHAnsi"/>
            <w:color w:val="000000" w:themeColor="text1"/>
            <w:szCs w:val="22"/>
            <w:u w:val="single"/>
          </w:rPr>
          <w:delText xml:space="preserve"> </w:delText>
        </w:r>
      </w:del>
    </w:p>
    <w:p w14:paraId="73DB7C6D" w14:textId="6C6A175E" w:rsidR="009F031F" w:rsidRPr="00574F26" w:rsidDel="00EB125E" w:rsidRDefault="009F031F" w:rsidP="009F031F">
      <w:pPr>
        <w:rPr>
          <w:del w:id="441" w:author="Author"/>
          <w:rFonts w:asciiTheme="majorHAnsi" w:hAnsiTheme="majorHAnsi"/>
          <w:color w:val="000000" w:themeColor="text1"/>
          <w:szCs w:val="22"/>
        </w:rPr>
      </w:pPr>
      <w:del w:id="442" w:author="Author">
        <w:r w:rsidRPr="00574F26" w:rsidDel="00EB125E">
          <w:rPr>
            <w:rFonts w:asciiTheme="majorHAnsi" w:hAnsiTheme="majorHAnsi"/>
            <w:color w:val="000000" w:themeColor="text1"/>
            <w:szCs w:val="22"/>
          </w:rPr>
          <w:delText>RrSG does not understand how WHOIS would be viewed as ‘safeguarding Registered Name Holders’ Registration Data in the event of business or technical failure, or other unavailability of a Registrar or Registry Operator.’ - clarification is needed.  Data escrow should be used as a backup and not as a means for ICANN to gain access to personal data. Unavailability is a vague term and appears to be redundant to previously mentioned "business or technical failure..."</w:delText>
        </w:r>
      </w:del>
    </w:p>
    <w:p w14:paraId="464156EF" w14:textId="3D0F5CE6" w:rsidR="009F031F" w:rsidRPr="00574F26" w:rsidDel="00EB125E" w:rsidRDefault="009F031F" w:rsidP="009F031F">
      <w:pPr>
        <w:rPr>
          <w:del w:id="443" w:author="Author"/>
          <w:rFonts w:asciiTheme="majorHAnsi" w:hAnsiTheme="majorHAnsi"/>
          <w:color w:val="000000" w:themeColor="text1"/>
          <w:szCs w:val="22"/>
        </w:rPr>
      </w:pPr>
    </w:p>
    <w:p w14:paraId="53B0FA0C" w14:textId="658CA153" w:rsidR="009F031F" w:rsidRPr="00574F26" w:rsidDel="00EB125E" w:rsidRDefault="009F031F" w:rsidP="009F031F">
      <w:pPr>
        <w:rPr>
          <w:del w:id="444" w:author="Author"/>
          <w:rFonts w:asciiTheme="majorHAnsi" w:hAnsiTheme="majorHAnsi"/>
          <w:color w:val="000000" w:themeColor="text1"/>
          <w:szCs w:val="22"/>
          <w:u w:val="single"/>
        </w:rPr>
      </w:pPr>
      <w:del w:id="445" w:author="Author">
        <w:r w:rsidRPr="00574F26" w:rsidDel="00EB125E">
          <w:rPr>
            <w:rFonts w:asciiTheme="majorHAnsi" w:hAnsiTheme="majorHAnsi"/>
            <w:b/>
            <w:color w:val="000000" w:themeColor="text1"/>
            <w:szCs w:val="22"/>
            <w:u w:val="single"/>
          </w:rPr>
          <w:delText>Section 4.4.12, to facilitate dispute resolution services:</w:delText>
        </w:r>
        <w:r w:rsidRPr="00574F26" w:rsidDel="00EB125E">
          <w:rPr>
            <w:rFonts w:asciiTheme="majorHAnsi" w:hAnsiTheme="majorHAnsi"/>
            <w:color w:val="000000" w:themeColor="text1"/>
            <w:szCs w:val="22"/>
            <w:u w:val="single"/>
          </w:rPr>
          <w:delText xml:space="preserve"> </w:delText>
        </w:r>
      </w:del>
    </w:p>
    <w:p w14:paraId="4775756D" w14:textId="658AA163" w:rsidR="009F031F" w:rsidRPr="00574F26" w:rsidDel="00EB125E" w:rsidRDefault="009F031F" w:rsidP="009F031F">
      <w:pPr>
        <w:rPr>
          <w:del w:id="446" w:author="Author"/>
          <w:rFonts w:asciiTheme="majorHAnsi" w:hAnsiTheme="majorHAnsi"/>
          <w:color w:val="000000" w:themeColor="text1"/>
          <w:szCs w:val="22"/>
        </w:rPr>
      </w:pPr>
      <w:del w:id="447" w:author="Author">
        <w:r w:rsidRPr="00574F26" w:rsidDel="00EB125E">
          <w:rPr>
            <w:rFonts w:asciiTheme="majorHAnsi" w:hAnsiTheme="majorHAnsi"/>
            <w:color w:val="000000" w:themeColor="text1"/>
            <w:szCs w:val="22"/>
          </w:rPr>
          <w:delText>No comment</w:delText>
        </w:r>
      </w:del>
    </w:p>
    <w:p w14:paraId="0026B2FD" w14:textId="125E38F2" w:rsidR="009F031F" w:rsidRPr="00574F26" w:rsidDel="00EB125E" w:rsidRDefault="009F031F" w:rsidP="009F031F">
      <w:pPr>
        <w:rPr>
          <w:del w:id="448" w:author="Author"/>
          <w:rFonts w:asciiTheme="majorHAnsi" w:hAnsiTheme="majorHAnsi"/>
          <w:color w:val="000000" w:themeColor="text1"/>
          <w:szCs w:val="22"/>
        </w:rPr>
      </w:pPr>
    </w:p>
    <w:p w14:paraId="67AD45F6" w14:textId="7119CC78" w:rsidR="009F031F" w:rsidRPr="00574F26" w:rsidDel="00EB125E" w:rsidRDefault="009F031F" w:rsidP="009F031F">
      <w:pPr>
        <w:rPr>
          <w:del w:id="449" w:author="Author"/>
          <w:rFonts w:asciiTheme="majorHAnsi" w:eastAsia="Times New Roman" w:hAnsiTheme="majorHAnsi"/>
          <w:color w:val="000000" w:themeColor="text1"/>
          <w:szCs w:val="22"/>
          <w:u w:val="single"/>
        </w:rPr>
      </w:pPr>
      <w:del w:id="450" w:author="Author">
        <w:r w:rsidRPr="00574F26" w:rsidDel="00EB125E">
          <w:rPr>
            <w:rFonts w:asciiTheme="majorHAnsi" w:eastAsia="Times New Roman" w:hAnsiTheme="majorHAnsi"/>
            <w:b/>
            <w:color w:val="000000" w:themeColor="text1"/>
            <w:szCs w:val="22"/>
            <w:u w:val="single"/>
          </w:rPr>
          <w:delText>Section 4.4.13, to facilitate contractual compliance:</w:delText>
        </w:r>
        <w:r w:rsidRPr="00574F26" w:rsidDel="00EB125E">
          <w:rPr>
            <w:rFonts w:asciiTheme="majorHAnsi" w:eastAsia="Times New Roman" w:hAnsiTheme="majorHAnsi"/>
            <w:color w:val="000000" w:themeColor="text1"/>
            <w:szCs w:val="22"/>
            <w:u w:val="single"/>
          </w:rPr>
          <w:delText xml:space="preserve"> </w:delText>
        </w:r>
      </w:del>
    </w:p>
    <w:p w14:paraId="7D61D518" w14:textId="3EAF43BD" w:rsidR="009F031F" w:rsidRPr="00574F26" w:rsidDel="00EB125E" w:rsidRDefault="009F031F" w:rsidP="009F031F">
      <w:pPr>
        <w:rPr>
          <w:del w:id="451" w:author="Author"/>
          <w:rFonts w:asciiTheme="majorHAnsi" w:eastAsia="Times New Roman" w:hAnsiTheme="majorHAnsi"/>
          <w:color w:val="000000" w:themeColor="text1"/>
          <w:szCs w:val="22"/>
        </w:rPr>
      </w:pPr>
      <w:del w:id="452" w:author="Author">
        <w:r w:rsidRPr="00574F26" w:rsidDel="00EB125E">
          <w:rPr>
            <w:rFonts w:asciiTheme="majorHAnsi" w:hAnsiTheme="majorHAnsi"/>
            <w:color w:val="000000" w:themeColor="text1"/>
            <w:szCs w:val="22"/>
          </w:rPr>
          <w:delText>Contractual compliance audits do not rely on public WHOIS data and can manage audits without access to personal data. WHOIS does not exist for ICANN Compliance to exploit nor has ICANN Compliance any legitimate purpose in accessing personal data.  There are also possible safeguarding issues around transfer of the data to ICANN Compliance, since they have no footprint in the EU.</w:delText>
        </w:r>
      </w:del>
    </w:p>
    <w:p w14:paraId="2D38E312" w14:textId="64C67D6E" w:rsidR="009F031F" w:rsidRPr="00574F26" w:rsidDel="00EB125E" w:rsidRDefault="009F031F" w:rsidP="009F031F">
      <w:pPr>
        <w:rPr>
          <w:del w:id="453" w:author="Author"/>
          <w:rFonts w:asciiTheme="majorHAnsi" w:hAnsiTheme="majorHAnsi"/>
          <w:color w:val="000000" w:themeColor="text1"/>
          <w:szCs w:val="22"/>
        </w:rPr>
      </w:pPr>
    </w:p>
    <w:p w14:paraId="7A6BEBFF" w14:textId="3C246CAD" w:rsidR="009F031F" w:rsidRPr="00574F26" w:rsidDel="00EB125E" w:rsidRDefault="009F031F" w:rsidP="009F031F">
      <w:pPr>
        <w:rPr>
          <w:del w:id="454" w:author="Author"/>
          <w:rFonts w:asciiTheme="majorHAnsi" w:hAnsiTheme="majorHAnsi"/>
          <w:color w:val="000000" w:themeColor="text1"/>
          <w:szCs w:val="22"/>
          <w:u w:val="single"/>
        </w:rPr>
      </w:pPr>
      <w:del w:id="455" w:author="Author">
        <w:r w:rsidRPr="00574F26" w:rsidDel="00EB125E">
          <w:rPr>
            <w:rFonts w:asciiTheme="majorHAnsi" w:hAnsiTheme="majorHAnsi"/>
            <w:b/>
            <w:color w:val="000000" w:themeColor="text1"/>
            <w:szCs w:val="22"/>
            <w:u w:val="single"/>
          </w:rPr>
          <w:delText>Section 4.5.1-4.5.5, Rationale for Processing gTLD Registration Data</w:delText>
        </w:r>
        <w:r w:rsidRPr="00574F26" w:rsidDel="00EB125E">
          <w:rPr>
            <w:rFonts w:asciiTheme="majorHAnsi" w:hAnsiTheme="majorHAnsi"/>
            <w:color w:val="000000" w:themeColor="text1"/>
            <w:szCs w:val="22"/>
            <w:u w:val="single"/>
          </w:rPr>
          <w:delText xml:space="preserve">: </w:delText>
        </w:r>
      </w:del>
    </w:p>
    <w:p w14:paraId="19499A43" w14:textId="4DA290D7" w:rsidR="009F031F" w:rsidRPr="00574F26" w:rsidDel="00EB125E" w:rsidRDefault="009F031F" w:rsidP="009F031F">
      <w:pPr>
        <w:rPr>
          <w:del w:id="456" w:author="Author"/>
          <w:rFonts w:asciiTheme="majorHAnsi" w:hAnsiTheme="majorHAnsi"/>
          <w:color w:val="000000" w:themeColor="text1"/>
          <w:szCs w:val="22"/>
        </w:rPr>
      </w:pPr>
      <w:del w:id="457" w:author="Author">
        <w:r w:rsidRPr="00574F26" w:rsidDel="00EB125E">
          <w:rPr>
            <w:rFonts w:asciiTheme="majorHAnsi" w:hAnsiTheme="majorHAnsi"/>
            <w:color w:val="000000" w:themeColor="text1"/>
            <w:szCs w:val="22"/>
          </w:rPr>
          <w:delText xml:space="preserve">This section should probably be replaced by a simpler concept that contracted parties must process data in compliance with GDPR.    Relating only to 4.5 and not to 4.5.X, which are addressed below, a note about Data Minimization and about Consent should be added to this section.    Relating only to 4.5.1: The Personal Data have not been “limited” in any way, so this word is erroneous. The list above (4.4.X) do not necessarily constitute “legitimate interests” and certainly not under the GDPR in every case. RrSG is not sure which 12-month community consultation is indicated in this section but by the time the ePDP is complete, it will be an inaccurate statement, so that should be struck. Retention times have not been defined or examined for their legitimacy. Ongoing collection of certain data points has not been justified or even examined. Data retention is a contentious issue for contracted parties that are subject to EU laws. There needs to be more justification and explanation for data retention.  4.5.1 includes a lot of 3rd party processing that we cannot really know about until after the fact in many cases (if ever) so it conflicts with 4.5.4 and 4.5.5    Relating only to 4.5.3: This is a statement of fact that is false and should be struck in its entirety.  </w:delText>
        </w:r>
      </w:del>
    </w:p>
    <w:p w14:paraId="37AFC34C" w14:textId="709B5A26" w:rsidR="009F031F" w:rsidRPr="00574F26" w:rsidDel="00EB125E" w:rsidRDefault="009F031F" w:rsidP="009F031F">
      <w:pPr>
        <w:rPr>
          <w:del w:id="458" w:author="Author"/>
          <w:rFonts w:asciiTheme="majorHAnsi" w:hAnsiTheme="majorHAnsi"/>
          <w:color w:val="000000" w:themeColor="text1"/>
          <w:szCs w:val="22"/>
        </w:rPr>
      </w:pPr>
    </w:p>
    <w:p w14:paraId="6CE414F8" w14:textId="29365FFB" w:rsidR="009F031F" w:rsidRPr="00574F26" w:rsidDel="00EB125E" w:rsidRDefault="009F031F" w:rsidP="009F031F">
      <w:pPr>
        <w:rPr>
          <w:del w:id="459" w:author="Author"/>
          <w:rFonts w:asciiTheme="majorHAnsi" w:hAnsiTheme="majorHAnsi"/>
          <w:color w:val="000000" w:themeColor="text1"/>
          <w:szCs w:val="22"/>
          <w:u w:val="single"/>
        </w:rPr>
      </w:pPr>
      <w:del w:id="460" w:author="Author">
        <w:r w:rsidRPr="00574F26" w:rsidDel="00EB125E">
          <w:rPr>
            <w:rFonts w:asciiTheme="majorHAnsi" w:hAnsiTheme="majorHAnsi"/>
            <w:b/>
            <w:color w:val="000000" w:themeColor="text1"/>
            <w:szCs w:val="22"/>
            <w:u w:val="single"/>
          </w:rPr>
          <w:delText>Section 5.1-5.2,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0505708C" w14:textId="5AB28BEB" w:rsidR="009F031F" w:rsidRPr="00574F26" w:rsidDel="00EB125E" w:rsidRDefault="009F031F" w:rsidP="009F031F">
      <w:pPr>
        <w:rPr>
          <w:del w:id="461" w:author="Author"/>
          <w:rFonts w:asciiTheme="majorHAnsi" w:hAnsiTheme="majorHAnsi"/>
          <w:color w:val="000000" w:themeColor="text1"/>
          <w:szCs w:val="22"/>
        </w:rPr>
      </w:pPr>
      <w:del w:id="462" w:author="Author">
        <w:r w:rsidRPr="00574F26" w:rsidDel="00EB125E">
          <w:rPr>
            <w:rFonts w:asciiTheme="majorHAnsi" w:hAnsiTheme="majorHAnsi"/>
            <w:color w:val="000000" w:themeColor="text1"/>
            <w:szCs w:val="22"/>
          </w:rPr>
          <w:delText xml:space="preserve">5.1 - The RrSG is not commenting on the substance of Appendix sections on access until after other parts are resolved    5.2 - No objections  </w:delText>
        </w:r>
      </w:del>
    </w:p>
    <w:p w14:paraId="3CBB677A" w14:textId="0EAEAB56" w:rsidR="009F031F" w:rsidRPr="00574F26" w:rsidDel="00EB125E" w:rsidRDefault="009F031F" w:rsidP="009F031F">
      <w:pPr>
        <w:rPr>
          <w:del w:id="463" w:author="Author"/>
          <w:rFonts w:asciiTheme="majorHAnsi" w:hAnsiTheme="majorHAnsi"/>
          <w:color w:val="000000" w:themeColor="text1"/>
          <w:szCs w:val="22"/>
        </w:rPr>
      </w:pPr>
    </w:p>
    <w:p w14:paraId="7C7D8B22" w14:textId="6A0E505C" w:rsidR="009F031F" w:rsidRPr="00574F26" w:rsidDel="00EB125E" w:rsidRDefault="009F031F" w:rsidP="009F031F">
      <w:pPr>
        <w:rPr>
          <w:del w:id="464" w:author="Author"/>
          <w:rFonts w:asciiTheme="majorHAnsi" w:hAnsiTheme="majorHAnsi"/>
          <w:color w:val="000000" w:themeColor="text1"/>
          <w:szCs w:val="22"/>
          <w:u w:val="single"/>
        </w:rPr>
      </w:pPr>
      <w:del w:id="465" w:author="Author">
        <w:r w:rsidRPr="00574F26" w:rsidDel="00EB125E">
          <w:rPr>
            <w:rFonts w:asciiTheme="majorHAnsi" w:hAnsiTheme="majorHAnsi"/>
            <w:b/>
            <w:color w:val="000000" w:themeColor="text1"/>
            <w:szCs w:val="22"/>
            <w:u w:val="single"/>
          </w:rPr>
          <w:delText>Section 5.3-5.5,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774F930E" w14:textId="6F70B56E" w:rsidR="009F031F" w:rsidRPr="00574F26" w:rsidDel="00EB125E" w:rsidRDefault="009F031F" w:rsidP="009F031F">
      <w:pPr>
        <w:rPr>
          <w:del w:id="466" w:author="Author"/>
          <w:rFonts w:asciiTheme="majorHAnsi" w:hAnsiTheme="majorHAnsi"/>
          <w:color w:val="000000" w:themeColor="text1"/>
          <w:szCs w:val="22"/>
        </w:rPr>
      </w:pPr>
      <w:del w:id="467" w:author="Author">
        <w:r w:rsidRPr="00574F26" w:rsidDel="00EB125E">
          <w:rPr>
            <w:rFonts w:asciiTheme="majorHAnsi" w:hAnsiTheme="majorHAnsi"/>
            <w:color w:val="000000" w:themeColor="text1"/>
            <w:szCs w:val="22"/>
          </w:rPr>
          <w:delText>5.3 &amp; 5.4 - The RrSG is not commenting on the substance of Appendix sections on access until after other parts are resolved  5.5 - No comment</w:delText>
        </w:r>
      </w:del>
    </w:p>
    <w:p w14:paraId="42C97C18" w14:textId="51ED3200" w:rsidR="009F031F" w:rsidRPr="00574F26" w:rsidDel="00EB125E" w:rsidRDefault="009F031F" w:rsidP="009F031F">
      <w:pPr>
        <w:rPr>
          <w:del w:id="468" w:author="Author"/>
          <w:rFonts w:asciiTheme="majorHAnsi" w:hAnsiTheme="majorHAnsi"/>
          <w:color w:val="000000" w:themeColor="text1"/>
          <w:szCs w:val="22"/>
        </w:rPr>
      </w:pPr>
    </w:p>
    <w:p w14:paraId="46AA6FDF" w14:textId="14A1B2E3" w:rsidR="009F031F" w:rsidRPr="00574F26" w:rsidDel="00EB125E" w:rsidRDefault="009F031F" w:rsidP="009F031F">
      <w:pPr>
        <w:rPr>
          <w:del w:id="469" w:author="Author"/>
          <w:rFonts w:asciiTheme="majorHAnsi" w:hAnsiTheme="majorHAnsi"/>
          <w:b/>
          <w:color w:val="000000" w:themeColor="text1"/>
          <w:szCs w:val="22"/>
          <w:u w:val="single"/>
        </w:rPr>
      </w:pPr>
      <w:del w:id="470" w:author="Author">
        <w:r w:rsidRPr="00574F26" w:rsidDel="00EB125E">
          <w:rPr>
            <w:rFonts w:asciiTheme="majorHAnsi" w:hAnsiTheme="majorHAnsi"/>
            <w:b/>
            <w:color w:val="000000" w:themeColor="text1"/>
            <w:szCs w:val="22"/>
            <w:u w:val="single"/>
          </w:rPr>
          <w:br w:type="page"/>
        </w:r>
      </w:del>
    </w:p>
    <w:p w14:paraId="13929EF9" w14:textId="1A3AD026" w:rsidR="009F031F" w:rsidRPr="00574F26" w:rsidDel="00EB125E" w:rsidRDefault="009F031F" w:rsidP="009F031F">
      <w:pPr>
        <w:rPr>
          <w:del w:id="471" w:author="Author"/>
          <w:rFonts w:asciiTheme="majorHAnsi" w:hAnsiTheme="majorHAnsi"/>
          <w:color w:val="000000" w:themeColor="text1"/>
          <w:szCs w:val="22"/>
          <w:u w:val="single"/>
        </w:rPr>
      </w:pPr>
      <w:del w:id="472" w:author="Author">
        <w:r w:rsidRPr="00574F26" w:rsidDel="00EB125E">
          <w:rPr>
            <w:rFonts w:asciiTheme="majorHAnsi" w:hAnsiTheme="majorHAnsi"/>
            <w:b/>
            <w:color w:val="000000" w:themeColor="text1"/>
            <w:szCs w:val="22"/>
            <w:u w:val="single"/>
          </w:rPr>
          <w:delText>Section 5.6-5.7,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7AE96B94" w14:textId="75C50A19" w:rsidR="009F031F" w:rsidRPr="00574F26" w:rsidDel="00EB125E" w:rsidRDefault="009F031F" w:rsidP="009F031F">
      <w:pPr>
        <w:rPr>
          <w:del w:id="473" w:author="Author"/>
          <w:rFonts w:asciiTheme="majorHAnsi" w:hAnsiTheme="majorHAnsi"/>
          <w:color w:val="000000" w:themeColor="text1"/>
          <w:szCs w:val="22"/>
        </w:rPr>
      </w:pPr>
      <w:del w:id="474" w:author="Author">
        <w:r w:rsidRPr="00574F26" w:rsidDel="00EB125E">
          <w:rPr>
            <w:rFonts w:asciiTheme="majorHAnsi" w:hAnsiTheme="majorHAnsi"/>
            <w:color w:val="000000" w:themeColor="text1"/>
            <w:szCs w:val="22"/>
          </w:rPr>
          <w:delText>5.6 - The RrSG is not commenting on the substance of Appendix sections on access until after other parts are resolved  5.7 The requirement should be rephrased in terms of necessity for the performance of the accreditation agreement.  It is understood that without access to certain data there is no way of enabling ICANN to monitor or audit compliance with contractual requirements. However, ICANN need to have a very clear and narrow purpose for that access and provide  safeguards for individual registrants to prevent over-reach by ICANN or other stakeholders in accessing their data.</w:delText>
        </w:r>
      </w:del>
    </w:p>
    <w:p w14:paraId="67D104A6" w14:textId="2321462A" w:rsidR="009F031F" w:rsidRPr="00574F26" w:rsidDel="00EB125E" w:rsidRDefault="009F031F" w:rsidP="009F031F">
      <w:pPr>
        <w:rPr>
          <w:del w:id="475" w:author="Author"/>
          <w:rFonts w:asciiTheme="majorHAnsi" w:hAnsiTheme="majorHAnsi"/>
          <w:color w:val="000000" w:themeColor="text1"/>
          <w:szCs w:val="22"/>
        </w:rPr>
      </w:pPr>
    </w:p>
    <w:p w14:paraId="58AC461F" w14:textId="22C4F7A5" w:rsidR="009F031F" w:rsidRPr="00574F26" w:rsidDel="00EB125E" w:rsidRDefault="009F031F" w:rsidP="009F031F">
      <w:pPr>
        <w:rPr>
          <w:del w:id="476" w:author="Author"/>
          <w:rFonts w:asciiTheme="majorHAnsi" w:hAnsiTheme="majorHAnsi"/>
          <w:b/>
          <w:color w:val="000000" w:themeColor="text1"/>
          <w:szCs w:val="22"/>
          <w:u w:val="single"/>
        </w:rPr>
      </w:pPr>
      <w:del w:id="477" w:author="Author">
        <w:r w:rsidRPr="00574F26" w:rsidDel="00EB125E">
          <w:rPr>
            <w:rFonts w:asciiTheme="majorHAnsi" w:hAnsiTheme="majorHAnsi"/>
            <w:b/>
            <w:color w:val="000000" w:themeColor="text1"/>
            <w:szCs w:val="22"/>
            <w:u w:val="single"/>
          </w:rPr>
          <w:delText>Section 6.1 – 6.3.2, Regarding the requirements for Registry Operators:</w:delText>
        </w:r>
      </w:del>
    </w:p>
    <w:p w14:paraId="640AE9BA" w14:textId="2D22231C" w:rsidR="009F031F" w:rsidRPr="00574F26" w:rsidDel="00EB125E" w:rsidRDefault="009F031F" w:rsidP="009F031F">
      <w:pPr>
        <w:rPr>
          <w:del w:id="478" w:author="Author"/>
          <w:rFonts w:asciiTheme="majorHAnsi" w:hAnsiTheme="majorHAnsi"/>
          <w:color w:val="000000" w:themeColor="text1"/>
          <w:szCs w:val="22"/>
        </w:rPr>
      </w:pPr>
      <w:del w:id="479" w:author="Author">
        <w:r w:rsidRPr="00574F26" w:rsidDel="00EB125E">
          <w:rPr>
            <w:rFonts w:asciiTheme="majorHAnsi" w:hAnsiTheme="majorHAnsi"/>
            <w:color w:val="000000" w:themeColor="text1"/>
            <w:szCs w:val="22"/>
          </w:rPr>
          <w:delText xml:space="preserve">6.1 - The RrSG is not commenting on the substance of Appendix sections on access until after other parts are resolved    6.2 - No comment / objection    6.3.1 - OK    6.3.2 - OK, so long as the community strives to have a single, standardised approach on GDPR provisions in general, and international transfers in particular, rather than introducing further complexity into registrar businesses by having diverse terms covering the same thing as a result of lack of coordination  </w:delText>
        </w:r>
      </w:del>
    </w:p>
    <w:p w14:paraId="11B575F1" w14:textId="11A9BD2B" w:rsidR="009F031F" w:rsidRPr="00574F26" w:rsidDel="00EB125E" w:rsidRDefault="009F031F" w:rsidP="009F031F">
      <w:pPr>
        <w:rPr>
          <w:del w:id="480" w:author="Author"/>
          <w:rFonts w:asciiTheme="majorHAnsi" w:hAnsiTheme="majorHAnsi"/>
          <w:color w:val="000000" w:themeColor="text1"/>
          <w:szCs w:val="22"/>
        </w:rPr>
      </w:pPr>
    </w:p>
    <w:p w14:paraId="797A4B34" w14:textId="7DE09DC1" w:rsidR="009F031F" w:rsidRPr="00574F26" w:rsidDel="00EB125E" w:rsidRDefault="009F031F" w:rsidP="009F031F">
      <w:pPr>
        <w:rPr>
          <w:del w:id="481" w:author="Author"/>
          <w:rFonts w:asciiTheme="majorHAnsi" w:hAnsiTheme="majorHAnsi"/>
          <w:b/>
          <w:color w:val="000000" w:themeColor="text1"/>
          <w:szCs w:val="22"/>
          <w:u w:val="single"/>
        </w:rPr>
      </w:pPr>
      <w:del w:id="482" w:author="Author">
        <w:r w:rsidRPr="00574F26" w:rsidDel="00EB125E">
          <w:rPr>
            <w:rFonts w:asciiTheme="majorHAnsi" w:hAnsiTheme="majorHAnsi"/>
            <w:b/>
            <w:color w:val="000000" w:themeColor="text1"/>
            <w:szCs w:val="22"/>
            <w:u w:val="single"/>
          </w:rPr>
          <w:delText>Section 7.1 – 7.1.8, Notices to Registered Name Holders Regarding Data Processing:</w:delText>
        </w:r>
      </w:del>
    </w:p>
    <w:p w14:paraId="63A413FB" w14:textId="64A2CB6C" w:rsidR="009F031F" w:rsidRPr="00574F26" w:rsidDel="00EB125E" w:rsidRDefault="009F031F" w:rsidP="009F031F">
      <w:pPr>
        <w:rPr>
          <w:del w:id="483" w:author="Author"/>
          <w:rFonts w:asciiTheme="majorHAnsi" w:hAnsiTheme="majorHAnsi"/>
          <w:color w:val="000000" w:themeColor="text1"/>
          <w:szCs w:val="22"/>
        </w:rPr>
      </w:pPr>
      <w:del w:id="484" w:author="Author">
        <w:r w:rsidRPr="00574F26" w:rsidDel="00EB125E">
          <w:rPr>
            <w:rFonts w:asciiTheme="majorHAnsi" w:hAnsiTheme="majorHAnsi"/>
            <w:color w:val="000000" w:themeColor="text1"/>
            <w:szCs w:val="22"/>
          </w:rPr>
          <w:delText xml:space="preserve">We believe broadly that these types of communications are appropriate but due to different business models amongst the registrar community, we are hesitant to specifically articulate the methods of these communications.  With reference to the current language, the key issues are that (a) it shouldn't differ from typical privacy policies, and (b) “Notification” should mean we can put it on our website and reference it in our Registration Agreement. </w:delText>
        </w:r>
      </w:del>
    </w:p>
    <w:p w14:paraId="289F7B65" w14:textId="5462C9CC" w:rsidR="009F031F" w:rsidRPr="00574F26" w:rsidDel="00EB125E" w:rsidRDefault="009F031F" w:rsidP="009F031F">
      <w:pPr>
        <w:rPr>
          <w:del w:id="485" w:author="Author"/>
          <w:rFonts w:asciiTheme="majorHAnsi" w:hAnsiTheme="majorHAnsi"/>
          <w:color w:val="000000" w:themeColor="text1"/>
          <w:szCs w:val="22"/>
        </w:rPr>
      </w:pPr>
    </w:p>
    <w:p w14:paraId="094DAB29" w14:textId="129A2E48" w:rsidR="009F031F" w:rsidRPr="00574F26" w:rsidDel="00EB125E" w:rsidRDefault="009F031F" w:rsidP="009F031F">
      <w:pPr>
        <w:rPr>
          <w:del w:id="486" w:author="Author"/>
          <w:rFonts w:asciiTheme="majorHAnsi" w:hAnsiTheme="majorHAnsi"/>
          <w:b/>
          <w:color w:val="000000" w:themeColor="text1"/>
          <w:szCs w:val="22"/>
          <w:u w:val="single"/>
        </w:rPr>
      </w:pPr>
      <w:del w:id="487" w:author="Author">
        <w:r w:rsidRPr="00574F26" w:rsidDel="00EB125E">
          <w:rPr>
            <w:rFonts w:asciiTheme="majorHAnsi" w:hAnsiTheme="majorHAnsi"/>
            <w:b/>
            <w:color w:val="000000" w:themeColor="text1"/>
            <w:szCs w:val="22"/>
            <w:u w:val="single"/>
          </w:rPr>
          <w:delText>Section 7.1.9 – 7.1.15, Notices to Registered Name Holders Regarding Data Processing:</w:delText>
        </w:r>
      </w:del>
    </w:p>
    <w:p w14:paraId="03ABF2BB" w14:textId="14B0FD33" w:rsidR="009F031F" w:rsidRPr="00574F26" w:rsidDel="00EB125E" w:rsidRDefault="009F031F" w:rsidP="009F031F">
      <w:pPr>
        <w:rPr>
          <w:del w:id="488" w:author="Author"/>
          <w:rFonts w:asciiTheme="majorHAnsi" w:hAnsiTheme="majorHAnsi"/>
          <w:color w:val="000000" w:themeColor="text1"/>
          <w:szCs w:val="22"/>
        </w:rPr>
      </w:pPr>
      <w:del w:id="489" w:author="Author">
        <w:r w:rsidRPr="00574F26" w:rsidDel="00EB125E">
          <w:rPr>
            <w:rFonts w:asciiTheme="majorHAnsi" w:hAnsiTheme="majorHAnsi"/>
            <w:color w:val="000000" w:themeColor="text1"/>
            <w:szCs w:val="22"/>
          </w:rPr>
          <w:delText>This section is too detailed, especially for existing registrants and renewals. Registrars need only to operate in compliance with GDPR. It would be a useful instead as a guidance tool for registrars who want to understand how to comply. It's also applying European Data Protection laws to every Registrar worldwide, even those who would not be caught by GDPR (having no EU operation and not processing any EU citizens' data). It should be an obligation for registrars to comply with GDPR if it applies to their business or customers.</w:delText>
        </w:r>
      </w:del>
    </w:p>
    <w:p w14:paraId="768B9133" w14:textId="64EE45B9" w:rsidR="009F031F" w:rsidRPr="00574F26" w:rsidDel="00EB125E" w:rsidRDefault="009F031F" w:rsidP="009F031F">
      <w:pPr>
        <w:rPr>
          <w:del w:id="490" w:author="Author"/>
          <w:rFonts w:asciiTheme="majorHAnsi" w:hAnsiTheme="majorHAnsi"/>
          <w:color w:val="000000" w:themeColor="text1"/>
          <w:szCs w:val="22"/>
        </w:rPr>
      </w:pPr>
    </w:p>
    <w:p w14:paraId="634E443E" w14:textId="22F662C6" w:rsidR="009F031F" w:rsidRPr="00574F26" w:rsidDel="00EB125E" w:rsidRDefault="009F031F" w:rsidP="009F031F">
      <w:pPr>
        <w:rPr>
          <w:del w:id="491" w:author="Author"/>
          <w:rFonts w:asciiTheme="majorHAnsi" w:hAnsiTheme="majorHAnsi"/>
          <w:b/>
          <w:color w:val="000000" w:themeColor="text1"/>
          <w:szCs w:val="22"/>
          <w:u w:val="single"/>
        </w:rPr>
      </w:pPr>
      <w:del w:id="492" w:author="Author">
        <w:r w:rsidRPr="00574F26" w:rsidDel="00EB125E">
          <w:rPr>
            <w:rFonts w:asciiTheme="majorHAnsi" w:hAnsiTheme="majorHAnsi"/>
            <w:b/>
            <w:color w:val="000000" w:themeColor="text1"/>
            <w:szCs w:val="22"/>
            <w:u w:val="single"/>
          </w:rPr>
          <w:delText>Section 7.2 – 7.2.4, Additional Publication of Registration Data:</w:delText>
        </w:r>
      </w:del>
    </w:p>
    <w:p w14:paraId="4C9CDBF5" w14:textId="77887B12" w:rsidR="009F031F" w:rsidRPr="00574F26" w:rsidDel="00EB125E" w:rsidRDefault="009F031F" w:rsidP="009F031F">
      <w:pPr>
        <w:rPr>
          <w:del w:id="493" w:author="Author"/>
          <w:rFonts w:asciiTheme="majorHAnsi" w:hAnsiTheme="majorHAnsi"/>
          <w:color w:val="000000" w:themeColor="text1"/>
          <w:szCs w:val="22"/>
        </w:rPr>
      </w:pPr>
      <w:del w:id="494" w:author="Author">
        <w:r w:rsidRPr="00574F26" w:rsidDel="00EB125E">
          <w:rPr>
            <w:rFonts w:asciiTheme="majorHAnsi" w:hAnsiTheme="majorHAnsi"/>
            <w:color w:val="000000" w:themeColor="text1"/>
            <w:szCs w:val="22"/>
          </w:rPr>
          <w:delText>Collection of additional contacts is difficult at the moment due to the complexity around gaining consent.  It's also not clear whether Admin and Tech contacts are included in 'Other' contacts (ie are they subject to consent and therefore optional? or are they mandatory?). If they are mandatory, why? What is the purpose for processing these data - collection, publication, access? No one seems to need them, so how can they comply with the data minimisation principle?</w:delText>
        </w:r>
      </w:del>
    </w:p>
    <w:p w14:paraId="38AF3340" w14:textId="49E65FA5" w:rsidR="009F031F" w:rsidRPr="00574F26" w:rsidDel="00EB125E" w:rsidRDefault="009F031F" w:rsidP="009F031F">
      <w:pPr>
        <w:rPr>
          <w:del w:id="495" w:author="Author"/>
          <w:rFonts w:asciiTheme="majorHAnsi" w:hAnsiTheme="majorHAnsi"/>
          <w:b/>
          <w:color w:val="000000" w:themeColor="text1"/>
          <w:szCs w:val="22"/>
        </w:rPr>
      </w:pPr>
    </w:p>
    <w:p w14:paraId="344DF1A5" w14:textId="4D913886" w:rsidR="009F031F" w:rsidRPr="00574F26" w:rsidDel="00EB125E" w:rsidRDefault="009F031F" w:rsidP="009F031F">
      <w:pPr>
        <w:rPr>
          <w:del w:id="496" w:author="Author"/>
          <w:rFonts w:asciiTheme="majorHAnsi" w:hAnsiTheme="majorHAnsi"/>
          <w:color w:val="000000" w:themeColor="text1"/>
          <w:szCs w:val="22"/>
          <w:u w:val="single"/>
        </w:rPr>
      </w:pPr>
      <w:del w:id="497" w:author="Author">
        <w:r w:rsidRPr="00574F26" w:rsidDel="00EB125E">
          <w:rPr>
            <w:rFonts w:asciiTheme="majorHAnsi" w:hAnsiTheme="majorHAnsi"/>
            <w:b/>
            <w:color w:val="000000" w:themeColor="text1"/>
            <w:szCs w:val="22"/>
            <w:u w:val="single"/>
          </w:rPr>
          <w:delText>Section 7.3-7.4, Uniform Domain Name Dispute Resolution Policy &amp; Transfer Policy</w:delText>
        </w:r>
        <w:r w:rsidRPr="00574F26" w:rsidDel="00EB125E">
          <w:rPr>
            <w:rFonts w:asciiTheme="majorHAnsi" w:hAnsiTheme="majorHAnsi"/>
            <w:color w:val="000000" w:themeColor="text1"/>
            <w:szCs w:val="22"/>
            <w:u w:val="single"/>
          </w:rPr>
          <w:delText xml:space="preserve">: </w:delText>
        </w:r>
      </w:del>
    </w:p>
    <w:p w14:paraId="2D3C2727" w14:textId="145DAA4D" w:rsidR="009F031F" w:rsidRPr="00574F26" w:rsidDel="00EB125E" w:rsidRDefault="009F031F" w:rsidP="009F031F">
      <w:pPr>
        <w:rPr>
          <w:del w:id="498" w:author="Author"/>
          <w:rFonts w:asciiTheme="majorHAnsi" w:hAnsiTheme="majorHAnsi"/>
          <w:color w:val="000000" w:themeColor="text1"/>
          <w:szCs w:val="22"/>
        </w:rPr>
      </w:pPr>
      <w:del w:id="499" w:author="Author">
        <w:r w:rsidRPr="00574F26" w:rsidDel="00EB125E">
          <w:rPr>
            <w:rFonts w:asciiTheme="majorHAnsi" w:hAnsiTheme="majorHAnsi"/>
            <w:color w:val="000000" w:themeColor="text1"/>
            <w:szCs w:val="22"/>
          </w:rPr>
          <w:delText>7.3 - No objections  7.4 - Appendix G takes away a key use of WHOIS, ie by gaining registrars in the event of a transfer. Also, on transfers registrars blat the registration data and replace with fresh records - which is probably better overall for data quality. Can we as registrars give some input on how this is working for us? Have any problems arisen? Are we all comfortable solely relying on the security of an auth code to verify transfer requests?</w:delText>
        </w:r>
      </w:del>
    </w:p>
    <w:p w14:paraId="77B6BF55" w14:textId="685B1780" w:rsidR="009F031F" w:rsidRPr="00574F26" w:rsidDel="00EB125E" w:rsidRDefault="009F031F" w:rsidP="009F031F">
      <w:pPr>
        <w:rPr>
          <w:del w:id="500" w:author="Author"/>
          <w:rFonts w:asciiTheme="majorHAnsi" w:hAnsiTheme="majorHAnsi"/>
          <w:color w:val="000000" w:themeColor="text1"/>
          <w:szCs w:val="22"/>
        </w:rPr>
      </w:pPr>
    </w:p>
    <w:p w14:paraId="38D71A9D" w14:textId="09FFA1F0" w:rsidR="009F031F" w:rsidRPr="00574F26" w:rsidDel="00EB125E" w:rsidRDefault="009F031F" w:rsidP="009F031F">
      <w:pPr>
        <w:rPr>
          <w:del w:id="501" w:author="Author"/>
          <w:rFonts w:asciiTheme="majorHAnsi" w:hAnsiTheme="majorHAnsi"/>
          <w:color w:val="000000" w:themeColor="text1"/>
          <w:szCs w:val="22"/>
          <w:u w:val="single"/>
        </w:rPr>
      </w:pPr>
      <w:del w:id="502" w:author="Author">
        <w:r w:rsidRPr="00574F26" w:rsidDel="00EB125E">
          <w:rPr>
            <w:rFonts w:asciiTheme="majorHAnsi" w:hAnsiTheme="majorHAnsi"/>
            <w:b/>
            <w:color w:val="000000" w:themeColor="text1"/>
            <w:szCs w:val="22"/>
            <w:u w:val="single"/>
          </w:rPr>
          <w:delText xml:space="preserve">Section 8.1 – 8.3, Miscellaneous </w:delText>
        </w:r>
        <w:r w:rsidRPr="00574F26" w:rsidDel="00EB125E">
          <w:rPr>
            <w:rFonts w:asciiTheme="majorHAnsi" w:hAnsiTheme="majorHAnsi"/>
            <w:color w:val="000000" w:themeColor="text1"/>
            <w:szCs w:val="22"/>
            <w:u w:val="single"/>
          </w:rPr>
          <w:delText xml:space="preserve">: </w:delText>
        </w:r>
      </w:del>
    </w:p>
    <w:p w14:paraId="2F24C0E5" w14:textId="41637328" w:rsidR="009F031F" w:rsidRPr="00574F26" w:rsidDel="00EB125E" w:rsidRDefault="009F031F" w:rsidP="009F031F">
      <w:pPr>
        <w:rPr>
          <w:del w:id="503" w:author="Author"/>
          <w:rFonts w:asciiTheme="majorHAnsi" w:hAnsiTheme="majorHAnsi"/>
          <w:color w:val="000000" w:themeColor="text1"/>
          <w:szCs w:val="22"/>
        </w:rPr>
      </w:pPr>
      <w:del w:id="504" w:author="Author">
        <w:r w:rsidRPr="00574F26" w:rsidDel="00EB125E">
          <w:rPr>
            <w:rFonts w:asciiTheme="majorHAnsi" w:hAnsiTheme="majorHAnsi"/>
            <w:color w:val="000000" w:themeColor="text1"/>
            <w:szCs w:val="22"/>
          </w:rPr>
          <w:delText>RrSG would appreciate some clarification regarding the provision on GAC advice to enable us to evaluate the potential impact of this provision.</w:delText>
        </w:r>
        <w:r w:rsidRPr="00574F26" w:rsidDel="00EB125E">
          <w:rPr>
            <w:rFonts w:asciiTheme="majorHAnsi" w:hAnsiTheme="majorHAnsi"/>
            <w:b/>
            <w:color w:val="000000" w:themeColor="text1"/>
            <w:szCs w:val="22"/>
          </w:rPr>
          <w:br w:type="page"/>
        </w:r>
      </w:del>
    </w:p>
    <w:p w14:paraId="3008CC16" w14:textId="0AB59F05" w:rsidR="009F031F" w:rsidRPr="00574F26" w:rsidDel="00EB125E" w:rsidRDefault="009F031F" w:rsidP="009F031F">
      <w:pPr>
        <w:rPr>
          <w:del w:id="505" w:author="Author"/>
          <w:rFonts w:asciiTheme="majorHAnsi" w:hAnsiTheme="majorHAnsi"/>
          <w:b/>
          <w:color w:val="000000" w:themeColor="text1"/>
          <w:szCs w:val="22"/>
          <w:u w:val="single"/>
        </w:rPr>
      </w:pPr>
      <w:del w:id="506" w:author="Author">
        <w:r w:rsidRPr="00574F26" w:rsidDel="00EB125E">
          <w:rPr>
            <w:rFonts w:asciiTheme="majorHAnsi" w:hAnsiTheme="majorHAnsi"/>
            <w:b/>
            <w:color w:val="000000" w:themeColor="text1"/>
            <w:szCs w:val="22"/>
            <w:u w:val="single"/>
          </w:rPr>
          <w:delText>Appendix A.1 – A1.2.2,</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Registration Data Directory Services:</w:delText>
        </w:r>
      </w:del>
    </w:p>
    <w:p w14:paraId="5C8A38FD" w14:textId="0058E82A" w:rsidR="009F031F" w:rsidRPr="00574F26" w:rsidDel="00EB125E" w:rsidRDefault="009F031F" w:rsidP="009F031F">
      <w:pPr>
        <w:rPr>
          <w:del w:id="507" w:author="Author"/>
          <w:rFonts w:asciiTheme="majorHAnsi" w:hAnsiTheme="majorHAnsi"/>
          <w:color w:val="000000" w:themeColor="text1"/>
          <w:szCs w:val="22"/>
        </w:rPr>
      </w:pPr>
      <w:del w:id="508" w:author="Author">
        <w:r w:rsidRPr="00574F26" w:rsidDel="00EB125E">
          <w:rPr>
            <w:rFonts w:asciiTheme="majorHAnsi" w:hAnsiTheme="majorHAnsi"/>
            <w:color w:val="000000" w:themeColor="text1"/>
            <w:szCs w:val="22"/>
          </w:rPr>
          <w:delText>i</w:delText>
        </w:r>
        <w:r w:rsidRPr="00574F26" w:rsidDel="00EB125E">
          <w:rPr>
            <w:rFonts w:asciiTheme="majorHAnsi" w:hAnsiTheme="majorHAnsi"/>
          </w:rPr>
          <w:delText xml:space="preserve"> </w:delText>
        </w:r>
        <w:r w:rsidRPr="00574F26" w:rsidDel="00EB125E">
          <w:rPr>
            <w:rFonts w:asciiTheme="majorHAnsi" w:hAnsiTheme="majorHAnsi"/>
            <w:color w:val="000000" w:themeColor="text1"/>
            <w:szCs w:val="22"/>
          </w:rPr>
          <w:delText xml:space="preserve">Fulfilment of 1.2.1, and the compliance of such search facilities with GDPR depend on to-be-agreed mechanisms for access and is rightfully parked at the moment.    Comments for later:  1.1: Has this been done by the date listed? the date should be removed.   1.2: Searching should be allowed by domain name only. Aggregation of the personal data of every registrant into one place that is searchable is a bad idea.  </w:delText>
        </w:r>
      </w:del>
    </w:p>
    <w:p w14:paraId="3DB92950" w14:textId="6DCF4CE1" w:rsidR="009F031F" w:rsidRPr="00574F26" w:rsidDel="00EB125E" w:rsidRDefault="009F031F" w:rsidP="009F031F">
      <w:pPr>
        <w:rPr>
          <w:del w:id="509" w:author="Author"/>
          <w:rFonts w:asciiTheme="majorHAnsi" w:hAnsiTheme="majorHAnsi"/>
          <w:b/>
          <w:color w:val="000000" w:themeColor="text1"/>
          <w:szCs w:val="22"/>
        </w:rPr>
      </w:pPr>
    </w:p>
    <w:p w14:paraId="0372AF05" w14:textId="4C29685A" w:rsidR="009F031F" w:rsidRPr="00574F26" w:rsidDel="00EB125E" w:rsidRDefault="009F031F" w:rsidP="009F031F">
      <w:pPr>
        <w:rPr>
          <w:del w:id="510" w:author="Author"/>
          <w:rFonts w:asciiTheme="majorHAnsi" w:hAnsiTheme="majorHAnsi"/>
          <w:color w:val="000000" w:themeColor="text1"/>
          <w:szCs w:val="22"/>
          <w:u w:val="single"/>
        </w:rPr>
      </w:pPr>
      <w:del w:id="511" w:author="Author">
        <w:r w:rsidRPr="00574F26" w:rsidDel="00EB125E">
          <w:rPr>
            <w:rFonts w:asciiTheme="majorHAnsi" w:hAnsiTheme="majorHAnsi"/>
            <w:b/>
            <w:color w:val="000000" w:themeColor="text1"/>
            <w:szCs w:val="22"/>
            <w:u w:val="single"/>
          </w:rPr>
          <w:delText>Appendix A.2 – A2.3, Registration Data Directory Services:</w:delText>
        </w:r>
        <w:r w:rsidRPr="00574F26" w:rsidDel="00EB125E">
          <w:rPr>
            <w:rFonts w:asciiTheme="majorHAnsi" w:hAnsiTheme="majorHAnsi"/>
            <w:color w:val="000000" w:themeColor="text1"/>
            <w:szCs w:val="22"/>
            <w:u w:val="single"/>
          </w:rPr>
          <w:delText xml:space="preserve"> </w:delText>
        </w:r>
      </w:del>
    </w:p>
    <w:p w14:paraId="61B0F4D5" w14:textId="5BB27E4B" w:rsidR="009F031F" w:rsidRPr="00574F26" w:rsidDel="00EB125E" w:rsidRDefault="009F031F" w:rsidP="009F031F">
      <w:pPr>
        <w:rPr>
          <w:del w:id="512" w:author="Author"/>
          <w:rFonts w:asciiTheme="majorHAnsi" w:hAnsiTheme="majorHAnsi"/>
          <w:color w:val="000000" w:themeColor="text1"/>
          <w:szCs w:val="22"/>
        </w:rPr>
      </w:pPr>
      <w:del w:id="513" w:author="Author">
        <w:r w:rsidRPr="00574F26" w:rsidDel="00EB125E">
          <w:rPr>
            <w:rFonts w:asciiTheme="majorHAnsi" w:hAnsiTheme="majorHAnsi"/>
            <w:color w:val="000000" w:themeColor="text1"/>
            <w:szCs w:val="22"/>
          </w:rPr>
          <w:delText xml:space="preserve">Redaction requirements for section 2.3 of Appendix make no distinction between legal and natural persons, and therefore bring corporations and organizations into play which are not protected (or have lower levels of protection) than natural persons. Registrant Organization should optionally be redacted, if it can be determined that the Organization contains Personal Information.  However, given that there is currently no field in the WHOIS data set to distinguish a legal from a natural person, the application to all registrants is the only solution that offers legal cover to contracted parties, which would otherwise be drawn into making judgment calls on whether start ups, home-based businesses, personally identifying emails and other contacts are caught by GDPR.    All registries should have the option of operating a thin registry at their discretion to comply with data minimization goals. Thin registries would make things WAY simpler.  </w:delText>
        </w:r>
      </w:del>
    </w:p>
    <w:p w14:paraId="5CAD7B0D" w14:textId="69A3E360" w:rsidR="009F031F" w:rsidRPr="00574F26" w:rsidDel="00EB125E" w:rsidRDefault="009F031F" w:rsidP="009F031F">
      <w:pPr>
        <w:rPr>
          <w:del w:id="514" w:author="Author"/>
          <w:rFonts w:asciiTheme="majorHAnsi" w:hAnsiTheme="majorHAnsi"/>
          <w:b/>
          <w:color w:val="000000" w:themeColor="text1"/>
          <w:szCs w:val="22"/>
        </w:rPr>
      </w:pPr>
    </w:p>
    <w:p w14:paraId="06567C3D" w14:textId="41460E10" w:rsidR="009F031F" w:rsidRPr="00574F26" w:rsidDel="00EB125E" w:rsidRDefault="009F031F" w:rsidP="009F031F">
      <w:pPr>
        <w:rPr>
          <w:del w:id="515" w:author="Author"/>
          <w:rFonts w:asciiTheme="majorHAnsi" w:hAnsiTheme="majorHAnsi"/>
          <w:color w:val="000000" w:themeColor="text1"/>
          <w:szCs w:val="22"/>
          <w:u w:val="single"/>
        </w:rPr>
      </w:pPr>
      <w:del w:id="516" w:author="Author">
        <w:r w:rsidRPr="00574F26" w:rsidDel="00EB125E">
          <w:rPr>
            <w:rFonts w:asciiTheme="majorHAnsi" w:hAnsiTheme="majorHAnsi"/>
            <w:b/>
            <w:color w:val="000000" w:themeColor="text1"/>
            <w:szCs w:val="22"/>
            <w:u w:val="single"/>
          </w:rPr>
          <w:delText>Appendix A.2.4 – A2.6, Redacted Fields:</w:delText>
        </w:r>
        <w:r w:rsidRPr="00574F26" w:rsidDel="00EB125E">
          <w:rPr>
            <w:rFonts w:asciiTheme="majorHAnsi" w:hAnsiTheme="majorHAnsi"/>
            <w:color w:val="000000" w:themeColor="text1"/>
            <w:szCs w:val="22"/>
            <w:u w:val="single"/>
          </w:rPr>
          <w:delText xml:space="preserve"> </w:delText>
        </w:r>
      </w:del>
    </w:p>
    <w:p w14:paraId="3EE8F3D2" w14:textId="179E0F61" w:rsidR="009F031F" w:rsidRPr="00574F26" w:rsidDel="00EB125E" w:rsidRDefault="009F031F" w:rsidP="009F031F">
      <w:pPr>
        <w:rPr>
          <w:del w:id="517" w:author="Author"/>
          <w:rFonts w:asciiTheme="majorHAnsi" w:hAnsiTheme="majorHAnsi"/>
          <w:color w:val="000000" w:themeColor="text1"/>
          <w:szCs w:val="22"/>
        </w:rPr>
      </w:pPr>
      <w:del w:id="518" w:author="Author">
        <w:r w:rsidRPr="00574F26" w:rsidDel="00EB125E">
          <w:rPr>
            <w:rFonts w:asciiTheme="majorHAnsi" w:hAnsiTheme="majorHAnsi"/>
            <w:color w:val="000000" w:themeColor="text1"/>
            <w:szCs w:val="22"/>
          </w:rPr>
          <w:delText xml:space="preserve">RrSG supports the redaction, but questions whether this data should continue to be collected as they are not necessary, and do not comply with data minimization principle.      In relation to 2.4 - These fields ought no longer exist unless the registrant has affirmatively requested that they exist and the registrant has provided sufficient consent to the publishing, by the registrant through the registrar, registry, and ICANN respectively, of the personal data of the respective third parties.  Why ‘Other’ rather than Billing? (2.4).  There is no need for 'Other'.    In relation to 2.5.1.3 - RrSG applauds the sentiment, but the wording could do with a review.  What does ‘feasible’ mean in this context?  No system is completely resilient against hacking or other breaches. I think what we want is for contracted parties to take appropriate information security measures to protect the personal data that they process from breach or other intrusions.    The response to privacy/proxy reveal requests needs more precision - what if no legitimate purpose is revealed in the request for data?  In what timeframe (‘reasonable’? other?) is the registrar required to provide the data?    2.6 - doesn’t make any sense and should be struck  </w:delText>
        </w:r>
      </w:del>
    </w:p>
    <w:p w14:paraId="09DE99F5" w14:textId="25C0B82F" w:rsidR="009F031F" w:rsidRPr="00574F26" w:rsidDel="00EB125E" w:rsidRDefault="009F031F" w:rsidP="009F031F">
      <w:pPr>
        <w:rPr>
          <w:del w:id="519" w:author="Author"/>
          <w:rFonts w:asciiTheme="majorHAnsi" w:hAnsiTheme="majorHAnsi"/>
          <w:color w:val="000000" w:themeColor="text1"/>
          <w:szCs w:val="22"/>
        </w:rPr>
      </w:pPr>
    </w:p>
    <w:p w14:paraId="3BC4F73D" w14:textId="78BC093C" w:rsidR="009F031F" w:rsidRPr="00574F26" w:rsidDel="00EB125E" w:rsidRDefault="009F031F" w:rsidP="009F031F">
      <w:pPr>
        <w:rPr>
          <w:del w:id="520" w:author="Author"/>
          <w:rFonts w:asciiTheme="majorHAnsi" w:hAnsiTheme="majorHAnsi"/>
          <w:color w:val="000000" w:themeColor="text1"/>
          <w:szCs w:val="22"/>
          <w:u w:val="single"/>
        </w:rPr>
      </w:pPr>
      <w:del w:id="521" w:author="Author">
        <w:r w:rsidRPr="00574F26" w:rsidDel="00EB125E">
          <w:rPr>
            <w:rFonts w:asciiTheme="majorHAnsi" w:hAnsiTheme="majorHAnsi"/>
            <w:b/>
            <w:color w:val="000000" w:themeColor="text1"/>
            <w:szCs w:val="22"/>
            <w:u w:val="single"/>
          </w:rPr>
          <w:delText>Appendix A.3, Additional Provisions Concerning Processing Personal Data:</w:delText>
        </w:r>
        <w:r w:rsidRPr="00574F26" w:rsidDel="00EB125E">
          <w:rPr>
            <w:rFonts w:asciiTheme="majorHAnsi" w:hAnsiTheme="majorHAnsi"/>
            <w:color w:val="000000" w:themeColor="text1"/>
            <w:szCs w:val="22"/>
            <w:u w:val="single"/>
          </w:rPr>
          <w:delText xml:space="preserve"> </w:delText>
        </w:r>
      </w:del>
    </w:p>
    <w:p w14:paraId="0E4DB196" w14:textId="634312B7" w:rsidR="009F031F" w:rsidRPr="00574F26" w:rsidDel="00EB125E" w:rsidRDefault="009F031F" w:rsidP="009F031F">
      <w:pPr>
        <w:rPr>
          <w:del w:id="522" w:author="Author"/>
          <w:rFonts w:asciiTheme="majorHAnsi" w:hAnsiTheme="majorHAnsi"/>
          <w:color w:val="000000" w:themeColor="text1"/>
          <w:szCs w:val="22"/>
        </w:rPr>
      </w:pPr>
      <w:del w:id="523" w:author="Author">
        <w:r w:rsidRPr="00574F26" w:rsidDel="00EB125E">
          <w:rPr>
            <w:rFonts w:asciiTheme="majorHAnsi" w:hAnsiTheme="majorHAnsi"/>
            <w:color w:val="000000" w:themeColor="text1"/>
            <w:szCs w:val="22"/>
          </w:rPr>
          <w:delText>Given the multiple data controllers and processors involved in the domain registration process, and there is no reliable way for contracted parties to determine whether processing is subject to GDPR, a conservative approach (ie applying GDPR protections to all registrant data) is the least risky.</w:delText>
        </w:r>
      </w:del>
    </w:p>
    <w:p w14:paraId="55A27379" w14:textId="1F31E740" w:rsidR="009F031F" w:rsidRPr="00574F26" w:rsidDel="00EB125E" w:rsidRDefault="009F031F" w:rsidP="009F031F">
      <w:pPr>
        <w:rPr>
          <w:del w:id="524" w:author="Author"/>
          <w:rFonts w:asciiTheme="majorHAnsi" w:hAnsiTheme="majorHAnsi"/>
          <w:color w:val="000000" w:themeColor="text1"/>
          <w:szCs w:val="22"/>
        </w:rPr>
      </w:pPr>
    </w:p>
    <w:p w14:paraId="5434DAB3" w14:textId="7251CEB4" w:rsidR="009F031F" w:rsidRPr="00574F26" w:rsidDel="00EB125E" w:rsidRDefault="009F031F" w:rsidP="009F031F">
      <w:pPr>
        <w:rPr>
          <w:del w:id="525" w:author="Author"/>
          <w:rFonts w:asciiTheme="majorHAnsi" w:hAnsiTheme="majorHAnsi"/>
          <w:color w:val="000000" w:themeColor="text1"/>
          <w:szCs w:val="22"/>
          <w:u w:val="single"/>
        </w:rPr>
      </w:pPr>
      <w:del w:id="526" w:author="Author">
        <w:r w:rsidRPr="00574F26" w:rsidDel="00EB125E">
          <w:rPr>
            <w:rFonts w:asciiTheme="majorHAnsi" w:hAnsiTheme="majorHAnsi"/>
            <w:b/>
            <w:color w:val="000000" w:themeColor="text1"/>
            <w:szCs w:val="22"/>
            <w:u w:val="single"/>
          </w:rPr>
          <w:delText>Appendix A.4 – A4.2, Access to Non-Public Registration Data:</w:delText>
        </w:r>
        <w:r w:rsidRPr="00574F26" w:rsidDel="00EB125E">
          <w:rPr>
            <w:rFonts w:asciiTheme="majorHAnsi" w:hAnsiTheme="majorHAnsi"/>
            <w:color w:val="000000" w:themeColor="text1"/>
            <w:szCs w:val="22"/>
            <w:u w:val="single"/>
          </w:rPr>
          <w:delText xml:space="preserve"> </w:delText>
        </w:r>
      </w:del>
    </w:p>
    <w:p w14:paraId="0AB6D488" w14:textId="777F28A5" w:rsidR="009F031F" w:rsidRPr="00574F26" w:rsidDel="00EB125E" w:rsidRDefault="009F031F" w:rsidP="009F031F">
      <w:pPr>
        <w:rPr>
          <w:del w:id="527" w:author="Author"/>
          <w:rFonts w:asciiTheme="majorHAnsi" w:hAnsiTheme="majorHAnsi"/>
          <w:color w:val="000000" w:themeColor="text1"/>
          <w:szCs w:val="22"/>
        </w:rPr>
      </w:pPr>
      <w:del w:id="528" w:author="Author">
        <w:r w:rsidRPr="00574F26" w:rsidDel="00EB125E">
          <w:rPr>
            <w:rFonts w:asciiTheme="majorHAnsi" w:hAnsiTheme="majorHAnsi"/>
            <w:color w:val="000000" w:themeColor="text1"/>
            <w:szCs w:val="22"/>
          </w:rPr>
          <w:delText xml:space="preserve">A court of competent jurisdiction has decided that access to personal data was appropriate in a single case, it may not be extrapolated that either, (a) access to that personal data is appropriate in all cases, (b) access by that party to other personal data is appropriate in all cases, or (c) access by similar parties to similar data is appropriate in any case. So while 4.2 is fine as written, there are significant opportunities for ICANN or other interests to stretch the meaning of it until personal data protection is a mere collection of words with no meaning whatsoever.  For example there are huge issues with the concept of giving access to a “class of third party”  </w:delText>
        </w:r>
      </w:del>
    </w:p>
    <w:p w14:paraId="23040E2B" w14:textId="64474C68" w:rsidR="009F031F" w:rsidRPr="00574F26" w:rsidDel="00EB125E" w:rsidRDefault="009F031F" w:rsidP="009F031F">
      <w:pPr>
        <w:rPr>
          <w:del w:id="529" w:author="Author"/>
          <w:rFonts w:asciiTheme="majorHAnsi" w:hAnsiTheme="majorHAnsi"/>
          <w:color w:val="000000" w:themeColor="text1"/>
          <w:szCs w:val="22"/>
        </w:rPr>
      </w:pPr>
    </w:p>
    <w:p w14:paraId="6DA05A44" w14:textId="43E677F2" w:rsidR="009F031F" w:rsidRPr="00574F26" w:rsidDel="00EB125E" w:rsidRDefault="009F031F" w:rsidP="009F031F">
      <w:pPr>
        <w:rPr>
          <w:del w:id="530" w:author="Author"/>
          <w:rFonts w:asciiTheme="majorHAnsi" w:hAnsiTheme="majorHAnsi"/>
          <w:b/>
          <w:color w:val="000000" w:themeColor="text1"/>
          <w:szCs w:val="22"/>
          <w:u w:val="single"/>
        </w:rPr>
      </w:pPr>
      <w:del w:id="531" w:author="Author">
        <w:r w:rsidRPr="00574F26" w:rsidDel="00EB125E">
          <w:rPr>
            <w:rFonts w:asciiTheme="majorHAnsi" w:hAnsiTheme="majorHAnsi"/>
            <w:b/>
            <w:color w:val="000000" w:themeColor="text1"/>
            <w:szCs w:val="22"/>
            <w:u w:val="single"/>
          </w:rPr>
          <w:br w:type="page"/>
        </w:r>
      </w:del>
    </w:p>
    <w:p w14:paraId="3BB3C9F4" w14:textId="20C72B71" w:rsidR="009F031F" w:rsidRPr="00574F26" w:rsidDel="00EB125E" w:rsidRDefault="009F031F" w:rsidP="009F031F">
      <w:pPr>
        <w:rPr>
          <w:del w:id="532" w:author="Author"/>
          <w:rFonts w:asciiTheme="majorHAnsi" w:hAnsiTheme="majorHAnsi"/>
          <w:color w:val="000000" w:themeColor="text1"/>
          <w:szCs w:val="22"/>
          <w:u w:val="single"/>
        </w:rPr>
      </w:pPr>
      <w:del w:id="533" w:author="Author">
        <w:r w:rsidRPr="00574F26" w:rsidDel="00EB125E">
          <w:rPr>
            <w:rFonts w:asciiTheme="majorHAnsi" w:hAnsiTheme="majorHAnsi"/>
            <w:b/>
            <w:color w:val="000000" w:themeColor="text1"/>
            <w:szCs w:val="22"/>
            <w:u w:val="single"/>
          </w:rPr>
          <w:delText>Appendix A.5, Publication of Additional Data Fields:</w:delText>
        </w:r>
        <w:r w:rsidRPr="00574F26" w:rsidDel="00EB125E">
          <w:rPr>
            <w:rFonts w:asciiTheme="majorHAnsi" w:hAnsiTheme="majorHAnsi"/>
            <w:color w:val="000000" w:themeColor="text1"/>
            <w:szCs w:val="22"/>
            <w:u w:val="single"/>
          </w:rPr>
          <w:delText xml:space="preserve"> </w:delText>
        </w:r>
      </w:del>
    </w:p>
    <w:p w14:paraId="7B577B2A" w14:textId="223E9000" w:rsidR="009F031F" w:rsidRPr="00574F26" w:rsidDel="00EB125E" w:rsidRDefault="009F031F" w:rsidP="009F031F">
      <w:pPr>
        <w:rPr>
          <w:del w:id="534" w:author="Author"/>
          <w:rFonts w:asciiTheme="majorHAnsi" w:hAnsiTheme="majorHAnsi"/>
          <w:color w:val="000000" w:themeColor="text1"/>
          <w:szCs w:val="22"/>
        </w:rPr>
      </w:pPr>
      <w:del w:id="535" w:author="Author">
        <w:r w:rsidRPr="00574F26" w:rsidDel="00EB125E">
          <w:rPr>
            <w:rFonts w:asciiTheme="majorHAnsi" w:hAnsiTheme="majorHAnsi"/>
            <w:color w:val="000000" w:themeColor="text1"/>
            <w:szCs w:val="22"/>
          </w:rPr>
          <w:delText>But there should be some level of consistency / rules - we don’t want raw HTML</w:delText>
        </w:r>
      </w:del>
    </w:p>
    <w:p w14:paraId="661CFF2E" w14:textId="552705DF" w:rsidR="009F031F" w:rsidRPr="00574F26" w:rsidDel="00EB125E" w:rsidRDefault="009F031F" w:rsidP="009F031F">
      <w:pPr>
        <w:spacing w:before="120"/>
        <w:ind w:left="720"/>
        <w:rPr>
          <w:del w:id="536" w:author="Author"/>
          <w:rFonts w:asciiTheme="majorHAnsi" w:hAnsiTheme="majorHAnsi"/>
          <w:color w:val="000000" w:themeColor="text1"/>
          <w:szCs w:val="22"/>
        </w:rPr>
      </w:pPr>
    </w:p>
    <w:p w14:paraId="01766A8C" w14:textId="79BFA378" w:rsidR="009F031F" w:rsidRPr="00574F26" w:rsidDel="00EB125E" w:rsidRDefault="009F031F" w:rsidP="009F031F">
      <w:pPr>
        <w:rPr>
          <w:del w:id="537" w:author="Author"/>
          <w:rFonts w:asciiTheme="majorHAnsi" w:hAnsiTheme="majorHAnsi"/>
          <w:color w:val="000000" w:themeColor="text1"/>
          <w:szCs w:val="22"/>
          <w:u w:val="single"/>
        </w:rPr>
      </w:pPr>
      <w:del w:id="538" w:author="Author">
        <w:r w:rsidRPr="00574F26" w:rsidDel="00EB125E">
          <w:rPr>
            <w:rFonts w:asciiTheme="majorHAnsi" w:hAnsiTheme="majorHAnsi"/>
            <w:b/>
            <w:color w:val="000000" w:themeColor="text1"/>
            <w:szCs w:val="22"/>
            <w:u w:val="single"/>
          </w:rPr>
          <w:delText>Appendix B.1, Supplemental Data Escrow Requirements:</w:delText>
        </w:r>
        <w:r w:rsidRPr="00574F26" w:rsidDel="00EB125E">
          <w:rPr>
            <w:rFonts w:asciiTheme="majorHAnsi" w:hAnsiTheme="majorHAnsi"/>
            <w:color w:val="000000" w:themeColor="text1"/>
            <w:szCs w:val="22"/>
            <w:u w:val="single"/>
          </w:rPr>
          <w:delText xml:space="preserve"> </w:delText>
        </w:r>
      </w:del>
    </w:p>
    <w:p w14:paraId="36E22060" w14:textId="777223D7" w:rsidR="009F031F" w:rsidRPr="00574F26" w:rsidDel="00EB125E" w:rsidRDefault="009F031F" w:rsidP="009F031F">
      <w:pPr>
        <w:rPr>
          <w:del w:id="539" w:author="Author"/>
          <w:rFonts w:asciiTheme="majorHAnsi" w:eastAsia="Times New Roman" w:hAnsiTheme="majorHAnsi"/>
          <w:color w:val="000000"/>
          <w:szCs w:val="22"/>
        </w:rPr>
      </w:pPr>
      <w:del w:id="540" w:author="Author">
        <w:r w:rsidRPr="00574F26" w:rsidDel="00EB125E">
          <w:rPr>
            <w:rFonts w:asciiTheme="majorHAnsi" w:hAnsiTheme="majorHAnsi"/>
            <w:color w:val="000000" w:themeColor="text1"/>
            <w:szCs w:val="22"/>
          </w:rPr>
          <w:delText>This section should be struck in its entirety and carried over into a review of Escrow Agents terms by ICANN.  The section is confusing as it relates escrow to WHOIS, because it's nothing to do with WHOIS. It's also up to ICANN to ensure that its Escrow Agents are compliant with GDPR, because registries and registrars have little influence on the terms of Escrow which is mandated by ICANN under the terms of our accreditation.</w:delText>
        </w:r>
      </w:del>
    </w:p>
    <w:p w14:paraId="1C00E077" w14:textId="70D5EDE2" w:rsidR="009F031F" w:rsidRPr="00574F26" w:rsidDel="00EB125E" w:rsidRDefault="009F031F" w:rsidP="009F031F">
      <w:pPr>
        <w:rPr>
          <w:del w:id="541" w:author="Author"/>
          <w:rFonts w:asciiTheme="majorHAnsi" w:eastAsia="Times New Roman" w:hAnsiTheme="majorHAnsi"/>
          <w:color w:val="000000"/>
          <w:szCs w:val="22"/>
        </w:rPr>
      </w:pPr>
    </w:p>
    <w:p w14:paraId="68AFEF26" w14:textId="60C68C29" w:rsidR="009F031F" w:rsidRPr="00574F26" w:rsidDel="00EB125E" w:rsidRDefault="009F031F" w:rsidP="009F031F">
      <w:pPr>
        <w:rPr>
          <w:del w:id="542" w:author="Author"/>
          <w:rFonts w:asciiTheme="majorHAnsi" w:hAnsiTheme="majorHAnsi"/>
          <w:color w:val="000000" w:themeColor="text1"/>
          <w:szCs w:val="22"/>
          <w:u w:val="single"/>
        </w:rPr>
      </w:pPr>
      <w:del w:id="543" w:author="Author">
        <w:r w:rsidRPr="00574F26" w:rsidDel="00EB125E">
          <w:rPr>
            <w:rFonts w:asciiTheme="majorHAnsi" w:hAnsiTheme="majorHAnsi"/>
            <w:b/>
            <w:color w:val="000000" w:themeColor="text1"/>
            <w:szCs w:val="22"/>
            <w:u w:val="single"/>
          </w:rPr>
          <w:delText>Appendix B.2, Supplemental Data Escrow Requirements:</w:delText>
        </w:r>
        <w:r w:rsidRPr="00574F26" w:rsidDel="00EB125E">
          <w:rPr>
            <w:rFonts w:asciiTheme="majorHAnsi" w:hAnsiTheme="majorHAnsi"/>
            <w:color w:val="000000" w:themeColor="text1"/>
            <w:szCs w:val="22"/>
            <w:u w:val="single"/>
          </w:rPr>
          <w:delText xml:space="preserve"> </w:delText>
        </w:r>
      </w:del>
    </w:p>
    <w:p w14:paraId="40766E4E" w14:textId="56279F1A" w:rsidR="009F031F" w:rsidRPr="00574F26" w:rsidDel="00EB125E" w:rsidRDefault="009F031F" w:rsidP="009F031F">
      <w:pPr>
        <w:rPr>
          <w:del w:id="544" w:author="Author"/>
          <w:rFonts w:asciiTheme="majorHAnsi" w:eastAsia="Times New Roman" w:hAnsiTheme="majorHAnsi"/>
          <w:b/>
          <w:color w:val="000000" w:themeColor="text1"/>
          <w:szCs w:val="22"/>
        </w:rPr>
      </w:pPr>
      <w:del w:id="545" w:author="Author">
        <w:r w:rsidRPr="00574F26" w:rsidDel="00EB125E">
          <w:rPr>
            <w:rFonts w:asciiTheme="majorHAnsi" w:hAnsiTheme="majorHAnsi"/>
            <w:color w:val="000000" w:themeColor="text1"/>
            <w:szCs w:val="22"/>
          </w:rPr>
          <w:delText>There are many other circumstances where international transfers need to be considered - for example technically, when a WHOIS result is accessed from anywhere in the world there is a transfer of data to a country which may or may not qualify for adequacy (although at present the personal data has temporarily been redacted). Same goes for transfer of data between registrars and registries. I'm confused about why this is limited to Escrow, and why Escrow is even in here. A GDPR audit of Escrow provision should definitely be done, but the Temp Spec is not the place for it.</w:delText>
        </w:r>
        <w:r w:rsidRPr="00574F26" w:rsidDel="00EB125E">
          <w:rPr>
            <w:rFonts w:asciiTheme="majorHAnsi" w:eastAsia="Times New Roman" w:hAnsiTheme="majorHAnsi"/>
            <w:color w:val="000000"/>
            <w:szCs w:val="22"/>
          </w:rPr>
          <w:delText xml:space="preserve"> </w:delText>
        </w:r>
      </w:del>
    </w:p>
    <w:p w14:paraId="1A727696" w14:textId="490F9624" w:rsidR="009F031F" w:rsidRPr="00574F26" w:rsidDel="00EB125E" w:rsidRDefault="009F031F" w:rsidP="009F031F">
      <w:pPr>
        <w:rPr>
          <w:del w:id="546" w:author="Author"/>
          <w:rFonts w:asciiTheme="majorHAnsi" w:eastAsia="Times New Roman" w:hAnsiTheme="majorHAnsi"/>
          <w:b/>
          <w:color w:val="000000" w:themeColor="text1"/>
          <w:szCs w:val="22"/>
        </w:rPr>
      </w:pPr>
    </w:p>
    <w:p w14:paraId="343C2093" w14:textId="196DD4E9" w:rsidR="009F031F" w:rsidRPr="00574F26" w:rsidDel="00EB125E" w:rsidRDefault="009F031F" w:rsidP="009F031F">
      <w:pPr>
        <w:rPr>
          <w:del w:id="547" w:author="Author"/>
          <w:rFonts w:asciiTheme="majorHAnsi" w:hAnsiTheme="majorHAnsi"/>
          <w:color w:val="000000" w:themeColor="text1"/>
          <w:szCs w:val="22"/>
          <w:u w:val="single"/>
        </w:rPr>
      </w:pPr>
      <w:del w:id="548" w:author="Author">
        <w:r w:rsidRPr="00574F26" w:rsidDel="00EB125E">
          <w:rPr>
            <w:rFonts w:asciiTheme="majorHAnsi" w:hAnsiTheme="majorHAnsi"/>
            <w:b/>
            <w:color w:val="000000" w:themeColor="text1"/>
            <w:szCs w:val="22"/>
            <w:u w:val="single"/>
          </w:rPr>
          <w:delText>Appendix B.3, Supplemental Data Escrow Requirements:</w:delText>
        </w:r>
        <w:r w:rsidRPr="00574F26" w:rsidDel="00EB125E">
          <w:rPr>
            <w:rFonts w:asciiTheme="majorHAnsi" w:hAnsiTheme="majorHAnsi"/>
            <w:color w:val="000000" w:themeColor="text1"/>
            <w:szCs w:val="22"/>
            <w:u w:val="single"/>
          </w:rPr>
          <w:delText xml:space="preserve"> </w:delText>
        </w:r>
      </w:del>
    </w:p>
    <w:p w14:paraId="01BA7735" w14:textId="2179049B" w:rsidR="009F031F" w:rsidRPr="00574F26" w:rsidDel="00EB125E" w:rsidRDefault="009F031F" w:rsidP="009F031F">
      <w:pPr>
        <w:rPr>
          <w:del w:id="549" w:author="Author"/>
          <w:rFonts w:asciiTheme="majorHAnsi" w:eastAsia="Times New Roman" w:hAnsiTheme="majorHAnsi"/>
          <w:b/>
          <w:color w:val="000000" w:themeColor="text1"/>
          <w:szCs w:val="22"/>
        </w:rPr>
      </w:pPr>
      <w:del w:id="550"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697BCA86" w14:textId="3AB263F5" w:rsidR="009F031F" w:rsidRPr="00574F26" w:rsidDel="00EB125E" w:rsidRDefault="009F031F" w:rsidP="009F031F">
      <w:pPr>
        <w:rPr>
          <w:del w:id="551" w:author="Author"/>
          <w:rFonts w:asciiTheme="majorHAnsi" w:eastAsia="Times New Roman" w:hAnsiTheme="majorHAnsi"/>
          <w:b/>
          <w:color w:val="000000" w:themeColor="text1"/>
          <w:szCs w:val="22"/>
        </w:rPr>
      </w:pPr>
    </w:p>
    <w:p w14:paraId="4D155F35" w14:textId="07266893" w:rsidR="009F031F" w:rsidRPr="00574F26" w:rsidDel="00EB125E" w:rsidRDefault="009F031F" w:rsidP="009F031F">
      <w:pPr>
        <w:rPr>
          <w:del w:id="552" w:author="Author"/>
          <w:rFonts w:asciiTheme="majorHAnsi" w:hAnsiTheme="majorHAnsi"/>
          <w:color w:val="000000" w:themeColor="text1"/>
          <w:szCs w:val="22"/>
          <w:u w:val="single"/>
        </w:rPr>
      </w:pPr>
      <w:del w:id="553" w:author="Author">
        <w:r w:rsidRPr="00574F26" w:rsidDel="00EB125E">
          <w:rPr>
            <w:rFonts w:asciiTheme="majorHAnsi" w:hAnsiTheme="majorHAnsi"/>
            <w:b/>
            <w:color w:val="000000" w:themeColor="text1"/>
            <w:szCs w:val="22"/>
            <w:u w:val="single"/>
          </w:rPr>
          <w:delText>Appendix B.4, Supplemental Data Escrow Requirements:</w:delText>
        </w:r>
        <w:r w:rsidRPr="00574F26" w:rsidDel="00EB125E">
          <w:rPr>
            <w:rFonts w:asciiTheme="majorHAnsi" w:hAnsiTheme="majorHAnsi"/>
            <w:color w:val="000000" w:themeColor="text1"/>
            <w:szCs w:val="22"/>
            <w:u w:val="single"/>
          </w:rPr>
          <w:delText xml:space="preserve"> </w:delText>
        </w:r>
      </w:del>
    </w:p>
    <w:p w14:paraId="47F24DA5" w14:textId="2FBF133F" w:rsidR="009F031F" w:rsidRPr="00574F26" w:rsidDel="00EB125E" w:rsidRDefault="009F031F" w:rsidP="009F031F">
      <w:pPr>
        <w:rPr>
          <w:del w:id="554" w:author="Author"/>
          <w:rFonts w:asciiTheme="majorHAnsi" w:eastAsia="Times New Roman" w:hAnsiTheme="majorHAnsi"/>
          <w:b/>
          <w:color w:val="000000" w:themeColor="text1"/>
          <w:szCs w:val="22"/>
        </w:rPr>
      </w:pPr>
      <w:del w:id="555" w:author="Author">
        <w:r w:rsidRPr="00574F26" w:rsidDel="00EB125E">
          <w:rPr>
            <w:rFonts w:asciiTheme="majorHAnsi" w:hAnsiTheme="majorHAnsi"/>
            <w:color w:val="000000" w:themeColor="text1"/>
            <w:szCs w:val="22"/>
          </w:rPr>
          <w:delText>No comment</w:delText>
        </w:r>
      </w:del>
    </w:p>
    <w:p w14:paraId="3599812B" w14:textId="505220DE" w:rsidR="009F031F" w:rsidRPr="00574F26" w:rsidDel="00EB125E" w:rsidRDefault="009F031F" w:rsidP="009F031F">
      <w:pPr>
        <w:rPr>
          <w:del w:id="556" w:author="Author"/>
          <w:rFonts w:asciiTheme="majorHAnsi" w:eastAsia="Times New Roman" w:hAnsiTheme="majorHAnsi"/>
          <w:b/>
          <w:color w:val="000000" w:themeColor="text1"/>
          <w:szCs w:val="22"/>
        </w:rPr>
      </w:pPr>
    </w:p>
    <w:p w14:paraId="5CFD1A5F" w14:textId="6CDD069C" w:rsidR="009F031F" w:rsidRPr="00574F26" w:rsidDel="00EB125E" w:rsidRDefault="009F031F" w:rsidP="009F031F">
      <w:pPr>
        <w:rPr>
          <w:del w:id="557" w:author="Author"/>
          <w:rFonts w:asciiTheme="majorHAnsi" w:hAnsiTheme="majorHAnsi"/>
          <w:color w:val="000000" w:themeColor="text1"/>
          <w:szCs w:val="22"/>
          <w:u w:val="single"/>
        </w:rPr>
      </w:pPr>
      <w:del w:id="558" w:author="Author">
        <w:r w:rsidRPr="00574F26" w:rsidDel="00EB125E">
          <w:rPr>
            <w:rFonts w:asciiTheme="majorHAnsi" w:hAnsiTheme="majorHAnsi"/>
            <w:b/>
            <w:color w:val="000000" w:themeColor="text1"/>
            <w:szCs w:val="22"/>
            <w:u w:val="single"/>
          </w:rPr>
          <w:delText>Appendix C, Data Processing Requirements:</w:delText>
        </w:r>
        <w:r w:rsidRPr="00574F26" w:rsidDel="00EB125E">
          <w:rPr>
            <w:rFonts w:asciiTheme="majorHAnsi" w:hAnsiTheme="majorHAnsi"/>
            <w:color w:val="000000" w:themeColor="text1"/>
            <w:szCs w:val="22"/>
            <w:u w:val="single"/>
          </w:rPr>
          <w:delText xml:space="preserve"> </w:delText>
        </w:r>
      </w:del>
    </w:p>
    <w:p w14:paraId="74E9A0D9" w14:textId="2CABE079" w:rsidR="009F031F" w:rsidRPr="00574F26" w:rsidDel="00EB125E" w:rsidRDefault="009F031F" w:rsidP="009F031F">
      <w:pPr>
        <w:rPr>
          <w:del w:id="559" w:author="Author"/>
          <w:rFonts w:asciiTheme="majorHAnsi" w:eastAsia="Times New Roman" w:hAnsiTheme="majorHAnsi"/>
          <w:color w:val="000000"/>
          <w:szCs w:val="22"/>
        </w:rPr>
      </w:pPr>
      <w:del w:id="560" w:author="Author">
        <w:r w:rsidRPr="00574F26" w:rsidDel="00EB125E">
          <w:rPr>
            <w:rFonts w:asciiTheme="majorHAnsi" w:hAnsiTheme="majorHAnsi"/>
            <w:color w:val="000000" w:themeColor="text1"/>
            <w:szCs w:val="22"/>
          </w:rPr>
          <w:delText>Not only 'access' should be mentioned here - it is correct that processing takes place at different stages and by different parties. Collection, updating, publication, access, retention. For each of these processes, there should be a clear analysis of the purpose, and how it conforms to GDPR.</w:delText>
        </w:r>
      </w:del>
    </w:p>
    <w:p w14:paraId="41CCAC14" w14:textId="58CF5FB1" w:rsidR="009F031F" w:rsidRPr="00574F26" w:rsidDel="00EB125E" w:rsidRDefault="009F031F" w:rsidP="009F031F">
      <w:pPr>
        <w:rPr>
          <w:del w:id="561" w:author="Author"/>
          <w:rFonts w:asciiTheme="majorHAnsi" w:eastAsia="Times New Roman" w:hAnsiTheme="majorHAnsi"/>
          <w:color w:val="000000"/>
          <w:szCs w:val="22"/>
        </w:rPr>
      </w:pPr>
    </w:p>
    <w:p w14:paraId="63F24FDC" w14:textId="7695B120" w:rsidR="009F031F" w:rsidRPr="00574F26" w:rsidDel="00EB125E" w:rsidRDefault="009F031F" w:rsidP="009F031F">
      <w:pPr>
        <w:rPr>
          <w:del w:id="562" w:author="Author"/>
          <w:rFonts w:asciiTheme="majorHAnsi" w:hAnsiTheme="majorHAnsi"/>
          <w:color w:val="000000" w:themeColor="text1"/>
          <w:szCs w:val="22"/>
          <w:u w:val="single"/>
        </w:rPr>
      </w:pPr>
      <w:del w:id="563" w:author="Author">
        <w:r w:rsidRPr="00574F26" w:rsidDel="00EB125E">
          <w:rPr>
            <w:rFonts w:asciiTheme="majorHAnsi" w:hAnsiTheme="majorHAnsi"/>
            <w:b/>
            <w:color w:val="000000" w:themeColor="text1"/>
            <w:szCs w:val="22"/>
            <w:u w:val="single"/>
          </w:rPr>
          <w:delText>Appendix C.1 – C.1.6, Data Processing Requirements:</w:delText>
        </w:r>
        <w:r w:rsidRPr="00574F26" w:rsidDel="00EB125E">
          <w:rPr>
            <w:rFonts w:asciiTheme="majorHAnsi" w:hAnsiTheme="majorHAnsi"/>
            <w:color w:val="000000" w:themeColor="text1"/>
            <w:szCs w:val="22"/>
            <w:u w:val="single"/>
          </w:rPr>
          <w:delText xml:space="preserve"> </w:delText>
        </w:r>
      </w:del>
    </w:p>
    <w:p w14:paraId="61EE8788" w14:textId="51FE9D69" w:rsidR="009F031F" w:rsidRPr="00574F26" w:rsidDel="00EB125E" w:rsidRDefault="009F031F" w:rsidP="009F031F">
      <w:pPr>
        <w:rPr>
          <w:del w:id="564" w:author="Author"/>
          <w:rFonts w:asciiTheme="majorHAnsi" w:eastAsia="Times New Roman" w:hAnsiTheme="majorHAnsi"/>
          <w:b/>
          <w:color w:val="000000" w:themeColor="text1"/>
          <w:szCs w:val="22"/>
        </w:rPr>
      </w:pPr>
      <w:del w:id="565" w:author="Author">
        <w:r w:rsidRPr="00574F26" w:rsidDel="00EB125E">
          <w:rPr>
            <w:rFonts w:asciiTheme="majorHAnsi" w:hAnsiTheme="majorHAnsi"/>
            <w:color w:val="000000" w:themeColor="text1"/>
            <w:szCs w:val="22"/>
          </w:rPr>
          <w:delText xml:space="preserve">This section should simply reference data protection principles.  Currently it is too specific to GDPR, and if GDPR is amended or updated, these would become out of date. As a separate exercise (outside of the Temp Spec) it may be worthwhile for ICANN to produce non-binding guidance for contracted parties to help them understand what the principles are.  </w:delText>
        </w:r>
        <w:r w:rsidRPr="00574F26" w:rsidDel="00EB125E">
          <w:rPr>
            <w:rFonts w:asciiTheme="majorHAnsi" w:eastAsia="Times New Roman" w:hAnsiTheme="majorHAnsi"/>
            <w:color w:val="000000"/>
            <w:szCs w:val="22"/>
          </w:rPr>
          <w:delText xml:space="preserve">       </w:delText>
        </w:r>
      </w:del>
    </w:p>
    <w:p w14:paraId="16D259BB" w14:textId="2FE9A760" w:rsidR="009F031F" w:rsidRPr="00574F26" w:rsidDel="00EB125E" w:rsidRDefault="009F031F" w:rsidP="009F031F">
      <w:pPr>
        <w:rPr>
          <w:del w:id="566" w:author="Author"/>
          <w:rFonts w:asciiTheme="majorHAnsi" w:eastAsia="Times New Roman" w:hAnsiTheme="majorHAnsi"/>
          <w:b/>
          <w:color w:val="000000" w:themeColor="text1"/>
          <w:szCs w:val="22"/>
        </w:rPr>
      </w:pPr>
    </w:p>
    <w:p w14:paraId="1EC90EF0" w14:textId="15094D3C" w:rsidR="009F031F" w:rsidRPr="00574F26" w:rsidDel="00EB125E" w:rsidRDefault="009F031F" w:rsidP="009F031F">
      <w:pPr>
        <w:rPr>
          <w:del w:id="567" w:author="Author"/>
          <w:rFonts w:asciiTheme="majorHAnsi" w:hAnsiTheme="majorHAnsi"/>
          <w:color w:val="000000" w:themeColor="text1"/>
          <w:szCs w:val="22"/>
          <w:u w:val="single"/>
        </w:rPr>
      </w:pPr>
      <w:del w:id="568" w:author="Author">
        <w:r w:rsidRPr="00574F26" w:rsidDel="00EB125E">
          <w:rPr>
            <w:rFonts w:asciiTheme="majorHAnsi" w:hAnsiTheme="majorHAnsi"/>
            <w:b/>
            <w:color w:val="000000" w:themeColor="text1"/>
            <w:szCs w:val="22"/>
            <w:u w:val="single"/>
          </w:rPr>
          <w:delText>Appendix C.2, Data Processing Requirements:</w:delText>
        </w:r>
        <w:r w:rsidRPr="00574F26" w:rsidDel="00EB125E">
          <w:rPr>
            <w:rFonts w:asciiTheme="majorHAnsi" w:hAnsiTheme="majorHAnsi"/>
            <w:color w:val="000000" w:themeColor="text1"/>
            <w:szCs w:val="22"/>
            <w:u w:val="single"/>
          </w:rPr>
          <w:delText xml:space="preserve"> </w:delText>
        </w:r>
      </w:del>
    </w:p>
    <w:p w14:paraId="224EC2EA" w14:textId="1105A378" w:rsidR="009F031F" w:rsidRPr="00574F26" w:rsidDel="00EB125E" w:rsidRDefault="009F031F" w:rsidP="009F031F">
      <w:pPr>
        <w:rPr>
          <w:del w:id="569" w:author="Author"/>
          <w:rFonts w:asciiTheme="majorHAnsi" w:eastAsia="Times New Roman" w:hAnsiTheme="majorHAnsi"/>
          <w:color w:val="000000"/>
          <w:szCs w:val="22"/>
        </w:rPr>
      </w:pPr>
      <w:del w:id="570" w:author="Author">
        <w:r w:rsidRPr="00574F26" w:rsidDel="00EB125E">
          <w:rPr>
            <w:rFonts w:asciiTheme="majorHAnsi" w:hAnsiTheme="majorHAnsi"/>
            <w:color w:val="000000" w:themeColor="text1"/>
            <w:szCs w:val="22"/>
          </w:rPr>
          <w:delText>Reference should not be limited to 'legitimate interest' here, as there are other issues to consider, such as necessity for fulfilment of the contract etc.    Furthermore, the document should clearly state the identity of the Data Controller(s) for the WHOIS.    How would it be possible for anyone to tell whether the data subject is a child, when there is no field to reflect such information in the current data set?</w:delText>
        </w:r>
        <w:r w:rsidRPr="00574F26" w:rsidDel="00EB125E">
          <w:rPr>
            <w:rFonts w:asciiTheme="majorHAnsi" w:eastAsia="Times New Roman" w:hAnsiTheme="majorHAnsi"/>
            <w:color w:val="000000"/>
            <w:szCs w:val="22"/>
          </w:rPr>
          <w:delText xml:space="preserve">   </w:delText>
        </w:r>
      </w:del>
    </w:p>
    <w:p w14:paraId="4298478D" w14:textId="205CF5CF" w:rsidR="009F031F" w:rsidRPr="00574F26" w:rsidDel="00EB125E" w:rsidRDefault="009F031F" w:rsidP="009F031F">
      <w:pPr>
        <w:rPr>
          <w:del w:id="571" w:author="Author"/>
          <w:rFonts w:asciiTheme="majorHAnsi" w:eastAsia="Times New Roman" w:hAnsiTheme="majorHAnsi"/>
          <w:color w:val="000000"/>
          <w:szCs w:val="22"/>
        </w:rPr>
      </w:pPr>
    </w:p>
    <w:p w14:paraId="66FDBD11" w14:textId="57EE0CE2" w:rsidR="009F031F" w:rsidRPr="00574F26" w:rsidDel="00EB125E" w:rsidRDefault="009F031F" w:rsidP="009F031F">
      <w:pPr>
        <w:rPr>
          <w:del w:id="572" w:author="Author"/>
          <w:rFonts w:asciiTheme="majorHAnsi" w:hAnsiTheme="majorHAnsi"/>
          <w:color w:val="000000" w:themeColor="text1"/>
          <w:szCs w:val="22"/>
          <w:u w:val="single"/>
        </w:rPr>
      </w:pPr>
      <w:del w:id="573" w:author="Author">
        <w:r w:rsidRPr="00574F26" w:rsidDel="00EB125E">
          <w:rPr>
            <w:rFonts w:asciiTheme="majorHAnsi" w:hAnsiTheme="majorHAnsi"/>
            <w:b/>
            <w:color w:val="000000" w:themeColor="text1"/>
            <w:szCs w:val="22"/>
            <w:u w:val="single"/>
          </w:rPr>
          <w:delText>Appendix C.3 – C3.1.6, Data Processing Requirements:</w:delText>
        </w:r>
        <w:r w:rsidRPr="00574F26" w:rsidDel="00EB125E">
          <w:rPr>
            <w:rFonts w:asciiTheme="majorHAnsi" w:hAnsiTheme="majorHAnsi"/>
            <w:color w:val="000000" w:themeColor="text1"/>
            <w:szCs w:val="22"/>
            <w:u w:val="single"/>
          </w:rPr>
          <w:delText xml:space="preserve"> </w:delText>
        </w:r>
      </w:del>
    </w:p>
    <w:p w14:paraId="2F4B3501" w14:textId="2A6A74BC" w:rsidR="009F031F" w:rsidRPr="00574F26" w:rsidDel="00EB125E" w:rsidRDefault="009F031F" w:rsidP="009F031F">
      <w:pPr>
        <w:rPr>
          <w:del w:id="574" w:author="Author"/>
          <w:rFonts w:asciiTheme="majorHAnsi" w:eastAsia="Times New Roman" w:hAnsiTheme="majorHAnsi"/>
          <w:color w:val="000000"/>
          <w:szCs w:val="22"/>
        </w:rPr>
      </w:pPr>
      <w:del w:id="575" w:author="Author">
        <w:r w:rsidRPr="00574F26" w:rsidDel="00EB125E">
          <w:rPr>
            <w:rFonts w:asciiTheme="majorHAnsi" w:hAnsiTheme="majorHAnsi"/>
            <w:color w:val="000000" w:themeColor="text1"/>
            <w:szCs w:val="22"/>
          </w:rPr>
          <w:delText>As stated in question 5</w:delText>
        </w:r>
        <w:r w:rsidRPr="00574F26" w:rsidDel="00EB125E">
          <w:rPr>
            <w:rFonts w:asciiTheme="majorHAnsi" w:eastAsia="Times New Roman" w:hAnsiTheme="majorHAnsi"/>
            <w:color w:val="000000"/>
            <w:szCs w:val="22"/>
          </w:rPr>
          <w:delText xml:space="preserve">  </w:delText>
        </w:r>
      </w:del>
    </w:p>
    <w:p w14:paraId="733D3C8E" w14:textId="510D274A" w:rsidR="009F031F" w:rsidRPr="00574F26" w:rsidDel="00EB125E" w:rsidRDefault="009F031F" w:rsidP="009F031F">
      <w:pPr>
        <w:rPr>
          <w:del w:id="576" w:author="Author"/>
          <w:rFonts w:asciiTheme="majorHAnsi" w:eastAsia="Times New Roman" w:hAnsiTheme="majorHAnsi"/>
          <w:color w:val="000000"/>
          <w:szCs w:val="22"/>
        </w:rPr>
      </w:pPr>
    </w:p>
    <w:p w14:paraId="0F490195" w14:textId="15DF7E95" w:rsidR="009F031F" w:rsidRPr="00574F26" w:rsidDel="00EB125E" w:rsidRDefault="009F031F" w:rsidP="009F031F">
      <w:pPr>
        <w:rPr>
          <w:del w:id="577" w:author="Author"/>
          <w:rFonts w:asciiTheme="majorHAnsi" w:hAnsiTheme="majorHAnsi"/>
          <w:color w:val="000000" w:themeColor="text1"/>
          <w:szCs w:val="22"/>
          <w:u w:val="single"/>
        </w:rPr>
      </w:pPr>
      <w:del w:id="578" w:author="Author">
        <w:r w:rsidRPr="00574F26" w:rsidDel="00EB125E">
          <w:rPr>
            <w:rFonts w:asciiTheme="majorHAnsi" w:hAnsiTheme="majorHAnsi"/>
            <w:b/>
            <w:color w:val="000000" w:themeColor="text1"/>
            <w:szCs w:val="22"/>
            <w:u w:val="single"/>
          </w:rPr>
          <w:delText>Appendix C.3.2 – C3.5.2, Data Processing Requirements:</w:delText>
        </w:r>
        <w:r w:rsidRPr="00574F26" w:rsidDel="00EB125E">
          <w:rPr>
            <w:rFonts w:asciiTheme="majorHAnsi" w:hAnsiTheme="majorHAnsi"/>
            <w:color w:val="000000" w:themeColor="text1"/>
            <w:szCs w:val="22"/>
            <w:u w:val="single"/>
          </w:rPr>
          <w:delText xml:space="preserve"> </w:delText>
        </w:r>
      </w:del>
    </w:p>
    <w:p w14:paraId="7ECE7D7A" w14:textId="21CEC2F5" w:rsidR="009F031F" w:rsidRPr="00574F26" w:rsidDel="00EB125E" w:rsidRDefault="009F031F" w:rsidP="009F031F">
      <w:pPr>
        <w:rPr>
          <w:del w:id="579" w:author="Author"/>
          <w:rFonts w:asciiTheme="majorHAnsi" w:eastAsia="Times New Roman" w:hAnsiTheme="majorHAnsi"/>
          <w:color w:val="000000"/>
          <w:szCs w:val="22"/>
        </w:rPr>
      </w:pPr>
      <w:del w:id="580" w:author="Author">
        <w:r w:rsidRPr="00574F26" w:rsidDel="00EB125E">
          <w:rPr>
            <w:rFonts w:asciiTheme="majorHAnsi" w:hAnsiTheme="majorHAnsi"/>
            <w:color w:val="000000" w:themeColor="text1"/>
            <w:szCs w:val="22"/>
          </w:rPr>
          <w:delText>As stated in question 5</w:delText>
        </w:r>
        <w:r w:rsidRPr="00574F26" w:rsidDel="00EB125E">
          <w:rPr>
            <w:rFonts w:asciiTheme="majorHAnsi" w:eastAsia="Times New Roman" w:hAnsiTheme="majorHAnsi"/>
            <w:color w:val="000000"/>
            <w:szCs w:val="22"/>
          </w:rPr>
          <w:delText xml:space="preserve"> </w:delText>
        </w:r>
      </w:del>
    </w:p>
    <w:p w14:paraId="52B0B50B" w14:textId="141A036E" w:rsidR="009F031F" w:rsidRPr="00574F26" w:rsidDel="00EB125E" w:rsidRDefault="009F031F" w:rsidP="009F031F">
      <w:pPr>
        <w:rPr>
          <w:del w:id="581" w:author="Author"/>
          <w:rFonts w:asciiTheme="majorHAnsi" w:eastAsia="Times New Roman" w:hAnsiTheme="majorHAnsi"/>
          <w:color w:val="000000"/>
          <w:szCs w:val="22"/>
        </w:rPr>
      </w:pPr>
    </w:p>
    <w:p w14:paraId="601E4D6C" w14:textId="5CAD2DBE" w:rsidR="009F031F" w:rsidRPr="00574F26" w:rsidDel="00EB125E" w:rsidRDefault="009F031F" w:rsidP="009F031F">
      <w:pPr>
        <w:rPr>
          <w:del w:id="582" w:author="Author"/>
          <w:rFonts w:asciiTheme="majorHAnsi" w:hAnsiTheme="majorHAnsi"/>
          <w:color w:val="000000" w:themeColor="text1"/>
          <w:szCs w:val="22"/>
          <w:u w:val="single"/>
        </w:rPr>
      </w:pPr>
      <w:del w:id="583" w:author="Author">
        <w:r w:rsidRPr="00574F26" w:rsidDel="00EB125E">
          <w:rPr>
            <w:rFonts w:asciiTheme="majorHAnsi" w:hAnsiTheme="majorHAnsi"/>
            <w:b/>
            <w:color w:val="000000" w:themeColor="text1"/>
            <w:szCs w:val="22"/>
            <w:u w:val="single"/>
          </w:rPr>
          <w:delText>Appendix C.3.8 – C3.10, Data Processing Requirements:</w:delText>
        </w:r>
        <w:r w:rsidRPr="00574F26" w:rsidDel="00EB125E">
          <w:rPr>
            <w:rFonts w:asciiTheme="majorHAnsi" w:hAnsiTheme="majorHAnsi"/>
            <w:color w:val="000000" w:themeColor="text1"/>
            <w:szCs w:val="22"/>
            <w:u w:val="single"/>
          </w:rPr>
          <w:delText xml:space="preserve"> </w:delText>
        </w:r>
      </w:del>
    </w:p>
    <w:p w14:paraId="058D0DB1" w14:textId="3F72189F" w:rsidR="009F031F" w:rsidRPr="00574F26" w:rsidDel="00EB125E" w:rsidRDefault="009F031F" w:rsidP="009F031F">
      <w:pPr>
        <w:rPr>
          <w:del w:id="584" w:author="Author"/>
          <w:rFonts w:asciiTheme="majorHAnsi" w:eastAsia="Times New Roman" w:hAnsiTheme="majorHAnsi"/>
          <w:b/>
          <w:color w:val="000000" w:themeColor="text1"/>
          <w:szCs w:val="22"/>
        </w:rPr>
      </w:pPr>
      <w:del w:id="585" w:author="Author">
        <w:r w:rsidRPr="00574F26" w:rsidDel="00EB125E">
          <w:rPr>
            <w:rFonts w:asciiTheme="majorHAnsi" w:hAnsiTheme="majorHAnsi"/>
            <w:color w:val="000000" w:themeColor="text1"/>
            <w:szCs w:val="22"/>
          </w:rPr>
          <w:delText>The RrSG understands that this section is reiterating Art 32 GDPR. However, the specific examples (3.8.1-3.8.8) should not be referenced in the specification, because they are not mandatory. They are overly specific and will quickly become out of date, and  may set up unrealistic expectations in the event of a regulatory intervention.  ICANN is welcome to publish non-binding guidance to help registrars comply, but each registrar is different, with diverse offerings and business models.    Breach notification is an area where, potentially, ICANN could helpfully play a coordinating role and offer support. This section 3.9 could lay the foundation of a richer process that is outside of the Temp Spec.    3.10 -  There should be some carve out for transfers of data that are necessary for the fulfilment of the contract of registration.</w:delText>
        </w:r>
        <w:r w:rsidRPr="00574F26" w:rsidDel="00EB125E">
          <w:rPr>
            <w:rFonts w:asciiTheme="majorHAnsi" w:eastAsia="Times New Roman" w:hAnsiTheme="majorHAnsi"/>
            <w:color w:val="000000"/>
            <w:szCs w:val="22"/>
          </w:rPr>
          <w:delText xml:space="preserve">  </w:delText>
        </w:r>
      </w:del>
    </w:p>
    <w:p w14:paraId="0F52F088" w14:textId="17274FCD" w:rsidR="009F031F" w:rsidRPr="00574F26" w:rsidDel="00EB125E" w:rsidRDefault="009F031F" w:rsidP="009F031F">
      <w:pPr>
        <w:rPr>
          <w:del w:id="586" w:author="Author"/>
          <w:rFonts w:asciiTheme="majorHAnsi" w:eastAsia="Times New Roman" w:hAnsiTheme="majorHAnsi"/>
          <w:b/>
          <w:color w:val="000000" w:themeColor="text1"/>
          <w:szCs w:val="22"/>
        </w:rPr>
      </w:pPr>
    </w:p>
    <w:p w14:paraId="7BE251D7" w14:textId="47815C9A" w:rsidR="009F031F" w:rsidRPr="00574F26" w:rsidDel="00EB125E" w:rsidRDefault="009F031F" w:rsidP="009F031F">
      <w:pPr>
        <w:rPr>
          <w:del w:id="587" w:author="Author"/>
          <w:rFonts w:asciiTheme="majorHAnsi" w:hAnsiTheme="majorHAnsi"/>
          <w:color w:val="000000" w:themeColor="text1"/>
          <w:szCs w:val="22"/>
          <w:u w:val="single"/>
        </w:rPr>
      </w:pPr>
      <w:del w:id="588" w:author="Author">
        <w:r w:rsidRPr="00574F26" w:rsidDel="00EB125E">
          <w:rPr>
            <w:rFonts w:asciiTheme="majorHAnsi" w:hAnsiTheme="majorHAnsi"/>
            <w:b/>
            <w:color w:val="000000" w:themeColor="text1"/>
            <w:szCs w:val="22"/>
            <w:u w:val="single"/>
          </w:rPr>
          <w:delText>Appendix D, Uniform Rapid Suspension:</w:delText>
        </w:r>
        <w:r w:rsidRPr="00574F26" w:rsidDel="00EB125E">
          <w:rPr>
            <w:rFonts w:asciiTheme="majorHAnsi" w:hAnsiTheme="majorHAnsi"/>
            <w:color w:val="000000" w:themeColor="text1"/>
            <w:szCs w:val="22"/>
            <w:u w:val="single"/>
          </w:rPr>
          <w:delText xml:space="preserve"> </w:delText>
        </w:r>
      </w:del>
    </w:p>
    <w:p w14:paraId="346AAD67" w14:textId="09A4A757" w:rsidR="009F031F" w:rsidRPr="00574F26" w:rsidDel="00EB125E" w:rsidRDefault="009F031F" w:rsidP="009F031F">
      <w:pPr>
        <w:rPr>
          <w:del w:id="589" w:author="Author"/>
          <w:rFonts w:asciiTheme="majorHAnsi" w:eastAsia="Times New Roman" w:hAnsiTheme="majorHAnsi"/>
          <w:b/>
          <w:color w:val="000000" w:themeColor="text1"/>
          <w:szCs w:val="22"/>
        </w:rPr>
      </w:pPr>
      <w:del w:id="590" w:author="Author">
        <w:r w:rsidRPr="00574F26" w:rsidDel="00EB125E">
          <w:rPr>
            <w:rFonts w:asciiTheme="majorHAnsi" w:hAnsiTheme="majorHAnsi"/>
            <w:color w:val="000000" w:themeColor="text1"/>
            <w:szCs w:val="22"/>
          </w:rPr>
          <w:delText>No significant issues, however a processing agreement with the dispute providers is still lacking, For example the dispute providers in Asia</w:delText>
        </w:r>
        <w:r w:rsidRPr="00574F26" w:rsidDel="00EB125E">
          <w:rPr>
            <w:rFonts w:asciiTheme="majorHAnsi" w:eastAsia="Times New Roman" w:hAnsiTheme="majorHAnsi"/>
            <w:color w:val="000000"/>
            <w:szCs w:val="22"/>
          </w:rPr>
          <w:delText xml:space="preserve">     </w:delText>
        </w:r>
      </w:del>
    </w:p>
    <w:p w14:paraId="7B8B0B7A" w14:textId="0CB4786B" w:rsidR="009F031F" w:rsidRPr="00574F26" w:rsidDel="00EB125E" w:rsidRDefault="009F031F" w:rsidP="009F031F">
      <w:pPr>
        <w:rPr>
          <w:del w:id="591" w:author="Author"/>
          <w:rFonts w:asciiTheme="majorHAnsi" w:eastAsia="Times New Roman" w:hAnsiTheme="majorHAnsi"/>
          <w:b/>
          <w:color w:val="000000" w:themeColor="text1"/>
          <w:szCs w:val="22"/>
        </w:rPr>
      </w:pPr>
    </w:p>
    <w:p w14:paraId="204436F7" w14:textId="3F95385D" w:rsidR="009F031F" w:rsidRPr="00574F26" w:rsidDel="00EB125E" w:rsidRDefault="009F031F" w:rsidP="009F031F">
      <w:pPr>
        <w:rPr>
          <w:del w:id="592" w:author="Author"/>
          <w:rFonts w:asciiTheme="majorHAnsi" w:hAnsiTheme="majorHAnsi"/>
          <w:color w:val="000000" w:themeColor="text1"/>
          <w:szCs w:val="22"/>
          <w:u w:val="single"/>
        </w:rPr>
      </w:pPr>
      <w:del w:id="593" w:author="Author">
        <w:r w:rsidRPr="00574F26" w:rsidDel="00EB125E">
          <w:rPr>
            <w:rFonts w:asciiTheme="majorHAnsi" w:hAnsiTheme="majorHAnsi"/>
            <w:b/>
            <w:color w:val="000000" w:themeColor="text1"/>
            <w:szCs w:val="22"/>
            <w:u w:val="single"/>
          </w:rPr>
          <w:delText>Appendix E - Uniform Domain Name Dispute Resolution Policy:</w:delText>
        </w:r>
        <w:r w:rsidRPr="00574F26" w:rsidDel="00EB125E">
          <w:rPr>
            <w:rFonts w:asciiTheme="majorHAnsi" w:hAnsiTheme="majorHAnsi"/>
            <w:color w:val="000000" w:themeColor="text1"/>
            <w:szCs w:val="22"/>
            <w:u w:val="single"/>
          </w:rPr>
          <w:delText xml:space="preserve"> </w:delText>
        </w:r>
      </w:del>
    </w:p>
    <w:p w14:paraId="73FD6E14" w14:textId="5B84F1D1" w:rsidR="009F031F" w:rsidRPr="00574F26" w:rsidDel="00EB125E" w:rsidRDefault="009F031F" w:rsidP="009F031F">
      <w:pPr>
        <w:rPr>
          <w:del w:id="594" w:author="Author"/>
          <w:rFonts w:asciiTheme="majorHAnsi" w:eastAsia="Times New Roman" w:hAnsiTheme="majorHAnsi"/>
          <w:b/>
          <w:color w:val="000000" w:themeColor="text1"/>
          <w:szCs w:val="22"/>
        </w:rPr>
      </w:pPr>
      <w:del w:id="595"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5C74F8FD" w14:textId="163DBF36" w:rsidR="009F031F" w:rsidRPr="00574F26" w:rsidDel="00EB125E" w:rsidRDefault="009F031F" w:rsidP="009F031F">
      <w:pPr>
        <w:rPr>
          <w:del w:id="596" w:author="Author"/>
          <w:rFonts w:asciiTheme="majorHAnsi" w:eastAsia="Times New Roman" w:hAnsiTheme="majorHAnsi"/>
          <w:b/>
          <w:color w:val="000000" w:themeColor="text1"/>
          <w:szCs w:val="22"/>
        </w:rPr>
      </w:pPr>
    </w:p>
    <w:p w14:paraId="0E80E857" w14:textId="12E9E8DF" w:rsidR="009F031F" w:rsidRPr="00574F26" w:rsidDel="00EB125E" w:rsidRDefault="009F031F" w:rsidP="009F031F">
      <w:pPr>
        <w:rPr>
          <w:del w:id="597" w:author="Author"/>
          <w:rFonts w:asciiTheme="majorHAnsi" w:hAnsiTheme="majorHAnsi"/>
          <w:color w:val="000000" w:themeColor="text1"/>
          <w:szCs w:val="22"/>
          <w:u w:val="single"/>
        </w:rPr>
      </w:pPr>
      <w:del w:id="598" w:author="Author">
        <w:r w:rsidRPr="00574F26" w:rsidDel="00EB125E">
          <w:rPr>
            <w:rFonts w:asciiTheme="majorHAnsi" w:hAnsiTheme="majorHAnsi"/>
            <w:b/>
            <w:color w:val="000000" w:themeColor="text1"/>
            <w:szCs w:val="22"/>
            <w:u w:val="single"/>
          </w:rPr>
          <w:delText>Appendix F - Bulk Registration Data Access to ICANN:</w:delText>
        </w:r>
        <w:r w:rsidRPr="00574F26" w:rsidDel="00EB125E">
          <w:rPr>
            <w:rFonts w:asciiTheme="majorHAnsi" w:hAnsiTheme="majorHAnsi"/>
            <w:color w:val="000000" w:themeColor="text1"/>
            <w:szCs w:val="22"/>
            <w:u w:val="single"/>
          </w:rPr>
          <w:delText xml:space="preserve"> </w:delText>
        </w:r>
      </w:del>
    </w:p>
    <w:p w14:paraId="025E10B3" w14:textId="73C26C69" w:rsidR="009F031F" w:rsidRPr="00574F26" w:rsidDel="00EB125E" w:rsidRDefault="009F031F" w:rsidP="009F031F">
      <w:pPr>
        <w:rPr>
          <w:del w:id="599" w:author="Author"/>
          <w:rFonts w:asciiTheme="majorHAnsi" w:eastAsia="Times New Roman" w:hAnsiTheme="majorHAnsi"/>
          <w:color w:val="000000"/>
          <w:szCs w:val="22"/>
        </w:rPr>
      </w:pPr>
      <w:del w:id="600" w:author="Author">
        <w:r w:rsidRPr="00574F26" w:rsidDel="00EB125E">
          <w:rPr>
            <w:rFonts w:asciiTheme="majorHAnsi" w:hAnsiTheme="majorHAnsi"/>
            <w:color w:val="000000" w:themeColor="text1"/>
            <w:szCs w:val="22"/>
          </w:rPr>
          <w:delText>No comment</w:delText>
        </w:r>
      </w:del>
    </w:p>
    <w:p w14:paraId="6DB35441" w14:textId="04C5E0AC" w:rsidR="009F031F" w:rsidRPr="00574F26" w:rsidDel="00EB125E" w:rsidRDefault="009F031F" w:rsidP="009F031F">
      <w:pPr>
        <w:rPr>
          <w:del w:id="601" w:author="Author"/>
          <w:rFonts w:asciiTheme="majorHAnsi" w:eastAsia="Times New Roman" w:hAnsiTheme="majorHAnsi"/>
          <w:b/>
          <w:color w:val="000000" w:themeColor="text1"/>
          <w:szCs w:val="22"/>
        </w:rPr>
      </w:pPr>
    </w:p>
    <w:p w14:paraId="13B4286C" w14:textId="517F0727" w:rsidR="009F031F" w:rsidRPr="00574F26" w:rsidDel="00EB125E" w:rsidRDefault="009F031F" w:rsidP="009F031F">
      <w:pPr>
        <w:rPr>
          <w:del w:id="602" w:author="Author"/>
          <w:rFonts w:asciiTheme="majorHAnsi" w:hAnsiTheme="majorHAnsi"/>
          <w:color w:val="000000" w:themeColor="text1"/>
          <w:szCs w:val="22"/>
          <w:u w:val="single"/>
        </w:rPr>
      </w:pPr>
      <w:del w:id="603" w:author="Author">
        <w:r w:rsidRPr="00574F26" w:rsidDel="00EB125E">
          <w:rPr>
            <w:rFonts w:asciiTheme="majorHAnsi" w:hAnsiTheme="majorHAnsi"/>
            <w:b/>
            <w:color w:val="000000" w:themeColor="text1"/>
            <w:szCs w:val="22"/>
            <w:u w:val="single"/>
          </w:rPr>
          <w:delText>Appendix G.1 - Supplemental Procedures to the Transfer Policy:</w:delText>
        </w:r>
        <w:r w:rsidRPr="00574F26" w:rsidDel="00EB125E">
          <w:rPr>
            <w:rFonts w:asciiTheme="majorHAnsi" w:hAnsiTheme="majorHAnsi"/>
            <w:color w:val="000000" w:themeColor="text1"/>
            <w:szCs w:val="22"/>
            <w:u w:val="single"/>
          </w:rPr>
          <w:delText xml:space="preserve"> </w:delText>
        </w:r>
      </w:del>
    </w:p>
    <w:p w14:paraId="017F6385" w14:textId="49F6AB09" w:rsidR="009F031F" w:rsidRPr="00574F26" w:rsidDel="00EB125E" w:rsidRDefault="009F031F" w:rsidP="009F031F">
      <w:pPr>
        <w:rPr>
          <w:del w:id="604" w:author="Author"/>
          <w:rFonts w:asciiTheme="majorHAnsi" w:eastAsia="Times New Roman" w:hAnsiTheme="majorHAnsi"/>
          <w:b/>
          <w:color w:val="000000" w:themeColor="text1"/>
          <w:szCs w:val="22"/>
        </w:rPr>
      </w:pPr>
      <w:del w:id="605" w:author="Author">
        <w:r w:rsidRPr="00574F26" w:rsidDel="00EB125E">
          <w:rPr>
            <w:rFonts w:asciiTheme="majorHAnsi" w:hAnsiTheme="majorHAnsi"/>
            <w:color w:val="000000" w:themeColor="text1"/>
            <w:szCs w:val="22"/>
          </w:rPr>
          <w:delText>The Revised Transfer Process is working, but creates new vulnerabilities for domain theft/hijack, and leaves little recourse for disputes.      The Temporary Specification has exacerbated the ineffectiveness of transfer disputes; transfer dispute have never worked well, at this point the process is basically non-existant.     The RrSG recommends that after the ePDP is completed, work should be done to revise &amp; streamline the Transfer Policy, including some provisions to support transfer disputes.</w:delText>
        </w:r>
      </w:del>
    </w:p>
    <w:p w14:paraId="0F19A635" w14:textId="170C502A" w:rsidR="009F031F" w:rsidRPr="00574F26" w:rsidDel="00EB125E" w:rsidRDefault="009F031F" w:rsidP="009F031F">
      <w:pPr>
        <w:rPr>
          <w:del w:id="606" w:author="Author"/>
          <w:rFonts w:asciiTheme="majorHAnsi" w:eastAsia="Times New Roman" w:hAnsiTheme="majorHAnsi"/>
          <w:b/>
          <w:color w:val="000000" w:themeColor="text1"/>
          <w:szCs w:val="22"/>
        </w:rPr>
      </w:pPr>
    </w:p>
    <w:p w14:paraId="6609FE45" w14:textId="2B96BBF7" w:rsidR="009F031F" w:rsidRPr="00574F26" w:rsidDel="00EB125E" w:rsidRDefault="009F031F" w:rsidP="009F031F">
      <w:pPr>
        <w:rPr>
          <w:del w:id="607" w:author="Author"/>
          <w:rFonts w:asciiTheme="majorHAnsi" w:hAnsiTheme="majorHAnsi"/>
          <w:color w:val="000000" w:themeColor="text1"/>
          <w:szCs w:val="22"/>
          <w:u w:val="single"/>
        </w:rPr>
      </w:pPr>
      <w:del w:id="608" w:author="Author">
        <w:r w:rsidRPr="00574F26" w:rsidDel="00EB125E">
          <w:rPr>
            <w:rFonts w:asciiTheme="majorHAnsi" w:hAnsiTheme="majorHAnsi"/>
            <w:b/>
            <w:color w:val="000000" w:themeColor="text1"/>
            <w:szCs w:val="22"/>
            <w:u w:val="single"/>
          </w:rPr>
          <w:delText>Appendix G.2 - Supplemental Procedures to the Transfer Policy:</w:delText>
        </w:r>
        <w:r w:rsidRPr="00574F26" w:rsidDel="00EB125E">
          <w:rPr>
            <w:rFonts w:asciiTheme="majorHAnsi" w:hAnsiTheme="majorHAnsi"/>
            <w:color w:val="000000" w:themeColor="text1"/>
            <w:szCs w:val="22"/>
            <w:u w:val="single"/>
          </w:rPr>
          <w:delText xml:space="preserve"> </w:delText>
        </w:r>
      </w:del>
    </w:p>
    <w:p w14:paraId="286C7931" w14:textId="672E48F6" w:rsidR="009F031F" w:rsidRPr="00574F26" w:rsidDel="00EB125E" w:rsidRDefault="009F031F" w:rsidP="009F031F">
      <w:pPr>
        <w:rPr>
          <w:del w:id="609" w:author="Author"/>
          <w:rFonts w:asciiTheme="majorHAnsi" w:eastAsia="Times New Roman" w:hAnsiTheme="majorHAnsi"/>
          <w:b/>
          <w:color w:val="000000" w:themeColor="text1"/>
          <w:szCs w:val="22"/>
        </w:rPr>
      </w:pPr>
      <w:del w:id="610" w:author="Author">
        <w:r w:rsidRPr="00574F26" w:rsidDel="00EB125E">
          <w:rPr>
            <w:rFonts w:asciiTheme="majorHAnsi" w:hAnsiTheme="majorHAnsi"/>
            <w:color w:val="000000" w:themeColor="text1"/>
            <w:szCs w:val="22"/>
          </w:rPr>
          <w:delText>Registry operators need to make sure their limits are able to process authcode changes in bulk</w:delText>
        </w:r>
      </w:del>
    </w:p>
    <w:p w14:paraId="64721FF8" w14:textId="75B1FDB3" w:rsidR="009F031F" w:rsidRPr="00574F26" w:rsidDel="00EB125E" w:rsidRDefault="009F031F" w:rsidP="009F031F">
      <w:pPr>
        <w:rPr>
          <w:del w:id="611" w:author="Author"/>
          <w:rFonts w:asciiTheme="majorHAnsi" w:eastAsia="Times New Roman" w:hAnsiTheme="majorHAnsi"/>
          <w:b/>
          <w:color w:val="000000" w:themeColor="text1"/>
          <w:szCs w:val="22"/>
        </w:rPr>
      </w:pPr>
    </w:p>
    <w:p w14:paraId="09415EC3" w14:textId="485EB14A" w:rsidR="009F031F" w:rsidRPr="00574F26" w:rsidDel="00EB125E" w:rsidRDefault="009F031F" w:rsidP="009F031F">
      <w:pPr>
        <w:rPr>
          <w:del w:id="612" w:author="Author"/>
          <w:rFonts w:asciiTheme="majorHAnsi" w:eastAsia="Times New Roman" w:hAnsiTheme="majorHAnsi"/>
          <w:color w:val="000000"/>
          <w:szCs w:val="22"/>
        </w:rPr>
      </w:pPr>
    </w:p>
    <w:p w14:paraId="2BDD275F" w14:textId="3876AD0A" w:rsidR="009F031F" w:rsidRPr="00574F26" w:rsidDel="00EB125E" w:rsidRDefault="009F031F" w:rsidP="009F031F">
      <w:pPr>
        <w:rPr>
          <w:del w:id="613" w:author="Author"/>
          <w:rFonts w:asciiTheme="majorHAnsi" w:hAnsiTheme="majorHAnsi"/>
          <w:color w:val="000000" w:themeColor="text1"/>
          <w:szCs w:val="22"/>
          <w:u w:val="single"/>
        </w:rPr>
      </w:pPr>
      <w:del w:id="614" w:author="Author">
        <w:r w:rsidRPr="00574F26" w:rsidDel="00EB125E">
          <w:rPr>
            <w:rFonts w:asciiTheme="majorHAnsi" w:hAnsiTheme="majorHAnsi"/>
            <w:b/>
            <w:color w:val="000000" w:themeColor="text1"/>
            <w:szCs w:val="22"/>
            <w:u w:val="single"/>
          </w:rPr>
          <w:delText>Part 1 – Other – Any Further Input:</w:delText>
        </w:r>
        <w:r w:rsidRPr="00574F26" w:rsidDel="00EB125E">
          <w:rPr>
            <w:rFonts w:asciiTheme="majorHAnsi" w:hAnsiTheme="majorHAnsi"/>
            <w:color w:val="000000" w:themeColor="text1"/>
            <w:szCs w:val="22"/>
            <w:u w:val="single"/>
          </w:rPr>
          <w:delText xml:space="preserve"> </w:delText>
        </w:r>
      </w:del>
    </w:p>
    <w:p w14:paraId="5E3C3AC1" w14:textId="426FF4A1" w:rsidR="009F031F" w:rsidRPr="00574F26" w:rsidDel="00EB125E" w:rsidRDefault="009F031F" w:rsidP="009F031F">
      <w:pPr>
        <w:rPr>
          <w:del w:id="615" w:author="Author"/>
          <w:rFonts w:asciiTheme="majorHAnsi" w:hAnsiTheme="majorHAnsi"/>
          <w:color w:val="000000" w:themeColor="text1"/>
          <w:szCs w:val="22"/>
        </w:rPr>
      </w:pPr>
      <w:del w:id="616" w:author="Author">
        <w:r w:rsidRPr="00574F26" w:rsidDel="00EB125E">
          <w:rPr>
            <w:rFonts w:asciiTheme="majorHAnsi" w:hAnsiTheme="majorHAnsi"/>
            <w:color w:val="000000" w:themeColor="text1"/>
            <w:szCs w:val="22"/>
          </w:rPr>
          <w:delText>We believe the ePDP should be guided by, not the specification or contract(s) as they currently stand, but rather with the principle of data minimization and then work from there. It is not the job of the ePDP to find ways of justifying ICANN’s historical use of personal data so much as it is the job of the ePDP to find a way to recreate WHOIS (if that is what is necessary) so that it is compliant with GDPR and other privacy legislation that is enacted.</w:delText>
        </w:r>
      </w:del>
    </w:p>
    <w:p w14:paraId="47A6F6BF" w14:textId="5C088BF8" w:rsidR="009F031F" w:rsidRPr="00574F26" w:rsidDel="00EB125E" w:rsidRDefault="009F031F" w:rsidP="009F031F">
      <w:pPr>
        <w:rPr>
          <w:del w:id="617" w:author="Author"/>
          <w:rFonts w:asciiTheme="majorHAnsi" w:hAnsiTheme="majorHAnsi"/>
          <w:color w:val="000000" w:themeColor="text1"/>
          <w:szCs w:val="22"/>
        </w:rPr>
      </w:pPr>
    </w:p>
    <w:p w14:paraId="6B54E828" w14:textId="253D3191" w:rsidR="009F031F" w:rsidRPr="00574F26" w:rsidDel="00EB125E" w:rsidRDefault="009F031F" w:rsidP="009F031F">
      <w:pPr>
        <w:rPr>
          <w:del w:id="618" w:author="Author"/>
          <w:rFonts w:asciiTheme="majorHAnsi" w:hAnsiTheme="majorHAnsi"/>
          <w:color w:val="000000" w:themeColor="text1"/>
          <w:szCs w:val="22"/>
          <w:u w:val="single"/>
        </w:rPr>
      </w:pPr>
      <w:del w:id="619" w:author="Author">
        <w:r w:rsidRPr="00574F26" w:rsidDel="00EB125E">
          <w:rPr>
            <w:rFonts w:asciiTheme="majorHAnsi" w:hAnsiTheme="majorHAnsi"/>
            <w:b/>
            <w:color w:val="000000" w:themeColor="text1"/>
            <w:szCs w:val="22"/>
            <w:u w:val="single"/>
          </w:rPr>
          <w:delText>Part 2 – Other – Any Further Input:</w:delText>
        </w:r>
        <w:r w:rsidRPr="00574F26" w:rsidDel="00EB125E">
          <w:rPr>
            <w:rFonts w:asciiTheme="majorHAnsi" w:hAnsiTheme="majorHAnsi"/>
            <w:color w:val="000000" w:themeColor="text1"/>
            <w:szCs w:val="22"/>
            <w:u w:val="single"/>
          </w:rPr>
          <w:delText xml:space="preserve"> </w:delText>
        </w:r>
      </w:del>
    </w:p>
    <w:p w14:paraId="335B4084" w14:textId="0CD630B2" w:rsidR="009F031F" w:rsidRPr="00574F26" w:rsidDel="00EB125E" w:rsidRDefault="009F031F" w:rsidP="009F031F">
      <w:pPr>
        <w:rPr>
          <w:del w:id="620" w:author="Author"/>
          <w:rFonts w:asciiTheme="majorHAnsi" w:hAnsiTheme="majorHAnsi"/>
          <w:color w:val="000000" w:themeColor="text1"/>
          <w:szCs w:val="22"/>
        </w:rPr>
      </w:pPr>
      <w:del w:id="621" w:author="Author">
        <w:r w:rsidRPr="00574F26" w:rsidDel="00EB125E">
          <w:rPr>
            <w:rFonts w:asciiTheme="majorHAnsi" w:hAnsiTheme="majorHAnsi"/>
            <w:color w:val="000000" w:themeColor="text1"/>
            <w:szCs w:val="22"/>
          </w:rPr>
          <w:delText>No comment</w:delText>
        </w:r>
      </w:del>
    </w:p>
    <w:p w14:paraId="4EC6D6B4" w14:textId="1016D89C" w:rsidR="009F031F" w:rsidRPr="00574F26" w:rsidDel="00EB125E" w:rsidRDefault="009F031F" w:rsidP="009F031F">
      <w:pPr>
        <w:rPr>
          <w:del w:id="622" w:author="Author"/>
          <w:rFonts w:asciiTheme="majorHAnsi" w:hAnsiTheme="majorHAnsi"/>
          <w:color w:val="000000" w:themeColor="text1"/>
          <w:szCs w:val="22"/>
        </w:rPr>
      </w:pPr>
    </w:p>
    <w:p w14:paraId="3D278D8F" w14:textId="2B96D338" w:rsidR="009F031F" w:rsidRPr="00574F26" w:rsidDel="00EB125E" w:rsidRDefault="009F031F" w:rsidP="009F031F">
      <w:pPr>
        <w:rPr>
          <w:del w:id="623" w:author="Author"/>
          <w:rFonts w:asciiTheme="majorHAnsi" w:hAnsiTheme="majorHAnsi"/>
          <w:color w:val="000000" w:themeColor="text1"/>
          <w:szCs w:val="22"/>
          <w:u w:val="single"/>
        </w:rPr>
      </w:pPr>
      <w:del w:id="624" w:author="Author">
        <w:r w:rsidRPr="00574F26" w:rsidDel="00EB125E">
          <w:rPr>
            <w:rFonts w:asciiTheme="majorHAnsi" w:hAnsiTheme="majorHAnsi"/>
            <w:b/>
            <w:color w:val="000000" w:themeColor="text1"/>
            <w:szCs w:val="22"/>
            <w:u w:val="single"/>
          </w:rPr>
          <w:delText>Part 3 – Other – Any Further Input:</w:delText>
        </w:r>
        <w:r w:rsidRPr="00574F26" w:rsidDel="00EB125E">
          <w:rPr>
            <w:rFonts w:asciiTheme="majorHAnsi" w:hAnsiTheme="majorHAnsi"/>
            <w:color w:val="000000" w:themeColor="text1"/>
            <w:szCs w:val="22"/>
            <w:u w:val="single"/>
          </w:rPr>
          <w:delText xml:space="preserve"> </w:delText>
        </w:r>
      </w:del>
    </w:p>
    <w:p w14:paraId="316E7C72" w14:textId="14F37EA2" w:rsidR="009F031F" w:rsidRPr="00574F26" w:rsidDel="00EB125E" w:rsidRDefault="009F031F" w:rsidP="009F031F">
      <w:pPr>
        <w:rPr>
          <w:del w:id="625" w:author="Author"/>
          <w:rFonts w:asciiTheme="majorHAnsi" w:hAnsiTheme="majorHAnsi"/>
          <w:color w:val="000000" w:themeColor="text1"/>
          <w:szCs w:val="22"/>
        </w:rPr>
      </w:pPr>
      <w:del w:id="626" w:author="Author">
        <w:r w:rsidRPr="00574F26" w:rsidDel="00EB125E">
          <w:rPr>
            <w:rFonts w:asciiTheme="majorHAnsi" w:hAnsiTheme="majorHAnsi"/>
            <w:color w:val="000000" w:themeColor="text1"/>
            <w:szCs w:val="22"/>
          </w:rPr>
          <w:delText>No comment</w:delText>
        </w:r>
      </w:del>
    </w:p>
    <w:p w14:paraId="76A8DE8D" w14:textId="5C4DD71B" w:rsidR="009F031F" w:rsidRPr="00574F26" w:rsidDel="00EB125E" w:rsidRDefault="009F031F" w:rsidP="009F031F">
      <w:pPr>
        <w:rPr>
          <w:del w:id="627" w:author="Author"/>
          <w:rFonts w:asciiTheme="majorHAnsi" w:hAnsiTheme="majorHAnsi"/>
          <w:color w:val="000000" w:themeColor="text1"/>
          <w:szCs w:val="22"/>
        </w:rPr>
      </w:pPr>
    </w:p>
    <w:p w14:paraId="476ECFD1" w14:textId="37AFDF74" w:rsidR="009F031F" w:rsidRPr="00574F26" w:rsidDel="00EB125E" w:rsidRDefault="009F031F" w:rsidP="009F031F">
      <w:pPr>
        <w:rPr>
          <w:del w:id="628" w:author="Author"/>
          <w:rFonts w:asciiTheme="majorHAnsi" w:hAnsiTheme="majorHAnsi"/>
          <w:color w:val="000000" w:themeColor="text1"/>
          <w:szCs w:val="22"/>
          <w:u w:val="single"/>
        </w:rPr>
      </w:pPr>
      <w:del w:id="629" w:author="Author">
        <w:r w:rsidRPr="00574F26" w:rsidDel="00EB125E">
          <w:rPr>
            <w:rFonts w:asciiTheme="majorHAnsi" w:hAnsiTheme="majorHAnsi"/>
            <w:b/>
            <w:color w:val="000000" w:themeColor="text1"/>
            <w:szCs w:val="22"/>
            <w:u w:val="single"/>
          </w:rPr>
          <w:delText>Part 4 – Other – Any Further Input:</w:delText>
        </w:r>
        <w:r w:rsidRPr="00574F26" w:rsidDel="00EB125E">
          <w:rPr>
            <w:rFonts w:asciiTheme="majorHAnsi" w:hAnsiTheme="majorHAnsi"/>
            <w:color w:val="000000" w:themeColor="text1"/>
            <w:szCs w:val="22"/>
            <w:u w:val="single"/>
          </w:rPr>
          <w:delText xml:space="preserve"> </w:delText>
        </w:r>
      </w:del>
    </w:p>
    <w:p w14:paraId="012763DD" w14:textId="5FF73F67" w:rsidR="009F031F" w:rsidRPr="00574F26" w:rsidDel="00EB125E" w:rsidRDefault="009F031F" w:rsidP="009F031F">
      <w:pPr>
        <w:rPr>
          <w:del w:id="630" w:author="Author"/>
          <w:rFonts w:asciiTheme="majorHAnsi" w:eastAsia="Times New Roman" w:hAnsiTheme="majorHAnsi"/>
          <w:color w:val="000000"/>
          <w:szCs w:val="22"/>
        </w:rPr>
      </w:pPr>
      <w:del w:id="631" w:author="Author">
        <w:r w:rsidRPr="00574F26" w:rsidDel="00EB125E">
          <w:rPr>
            <w:rFonts w:asciiTheme="majorHAnsi" w:hAnsiTheme="majorHAnsi"/>
            <w:color w:val="000000" w:themeColor="text1"/>
            <w:szCs w:val="22"/>
          </w:rPr>
          <w:delText>No comment</w:delText>
        </w:r>
      </w:del>
    </w:p>
    <w:p w14:paraId="5F2ECE14" w14:textId="0CBF5BAB" w:rsidR="009F031F" w:rsidRPr="00574F26" w:rsidDel="00EB125E" w:rsidRDefault="009F031F" w:rsidP="009F031F">
      <w:pPr>
        <w:rPr>
          <w:del w:id="632" w:author="Author"/>
          <w:rFonts w:asciiTheme="majorHAnsi" w:eastAsia="Times New Roman" w:hAnsiTheme="majorHAnsi"/>
          <w:color w:val="000000"/>
          <w:szCs w:val="22"/>
        </w:rPr>
      </w:pPr>
      <w:del w:id="633" w:author="Author">
        <w:r w:rsidRPr="00574F26" w:rsidDel="00EB125E">
          <w:rPr>
            <w:rFonts w:asciiTheme="majorHAnsi" w:eastAsia="Times New Roman" w:hAnsiTheme="majorHAnsi"/>
            <w:color w:val="000000"/>
            <w:szCs w:val="22"/>
          </w:rPr>
          <w:br w:type="page"/>
        </w:r>
      </w:del>
    </w:p>
    <w:p w14:paraId="21A4C955" w14:textId="37ED01C0" w:rsidR="009F031F" w:rsidRPr="00574F26" w:rsidDel="00EB125E" w:rsidRDefault="009F031F" w:rsidP="009F031F">
      <w:pPr>
        <w:pStyle w:val="Heading1"/>
        <w:numPr>
          <w:ilvl w:val="0"/>
          <w:numId w:val="0"/>
        </w:numPr>
        <w:ind w:left="432"/>
        <w:rPr>
          <w:del w:id="634" w:author="Author"/>
          <w:rFonts w:asciiTheme="majorHAnsi" w:hAnsiTheme="majorHAnsi"/>
        </w:rPr>
      </w:pPr>
      <w:bookmarkStart w:id="635" w:name="_Toc522566146"/>
      <w:bookmarkStart w:id="636" w:name="_Toc522811757"/>
      <w:bookmarkStart w:id="637" w:name="_Toc523463472"/>
      <w:del w:id="638" w:author="Author">
        <w:r w:rsidRPr="00574F26" w:rsidDel="00EB125E">
          <w:rPr>
            <w:rFonts w:asciiTheme="majorHAnsi" w:hAnsiTheme="majorHAnsi"/>
          </w:rPr>
          <w:delText>Comments from the NCSG</w:delText>
        </w:r>
        <w:bookmarkEnd w:id="635"/>
        <w:bookmarkEnd w:id="636"/>
        <w:bookmarkEnd w:id="637"/>
      </w:del>
    </w:p>
    <w:p w14:paraId="49CC8EAE" w14:textId="1A68E391" w:rsidR="009F031F" w:rsidRPr="00574F26" w:rsidDel="00EB125E" w:rsidRDefault="009F031F" w:rsidP="009F031F">
      <w:pPr>
        <w:rPr>
          <w:del w:id="639" w:author="Author"/>
          <w:rFonts w:asciiTheme="majorHAnsi" w:hAnsiTheme="majorHAnsi"/>
          <w:b/>
          <w:color w:val="000000" w:themeColor="text1"/>
          <w:szCs w:val="22"/>
        </w:rPr>
      </w:pPr>
    </w:p>
    <w:p w14:paraId="478A8A05" w14:textId="7A43660B" w:rsidR="009F031F" w:rsidRPr="00574F26" w:rsidDel="00EB125E" w:rsidRDefault="009F031F" w:rsidP="009F031F">
      <w:pPr>
        <w:rPr>
          <w:del w:id="640" w:author="Author"/>
          <w:rFonts w:asciiTheme="majorHAnsi" w:hAnsiTheme="majorHAnsi"/>
          <w:color w:val="000000" w:themeColor="text1"/>
          <w:szCs w:val="22"/>
        </w:rPr>
      </w:pPr>
      <w:del w:id="641" w:author="Author">
        <w:r w:rsidRPr="00574F26" w:rsidDel="00EB125E">
          <w:rPr>
            <w:rFonts w:asciiTheme="majorHAnsi" w:hAnsiTheme="majorHAnsi"/>
            <w:b/>
            <w:color w:val="000000" w:themeColor="text1"/>
            <w:szCs w:val="22"/>
            <w:u w:val="single"/>
          </w:rPr>
          <w:delText>Section 1, Scope:</w:delText>
        </w:r>
        <w:r w:rsidRPr="00574F26" w:rsidDel="00EB125E">
          <w:rPr>
            <w:rFonts w:asciiTheme="majorHAnsi" w:hAnsiTheme="majorHAnsi"/>
            <w:color w:val="000000" w:themeColor="text1"/>
            <w:szCs w:val="22"/>
          </w:rPr>
          <w:delText xml:space="preserve"> </w:delText>
        </w:r>
        <w:r w:rsidRPr="00574F26" w:rsidDel="00EB125E">
          <w:rPr>
            <w:rFonts w:asciiTheme="majorHAnsi" w:hAnsiTheme="majorHAnsi"/>
            <w:color w:val="000000" w:themeColor="text1"/>
            <w:szCs w:val="22"/>
          </w:rPr>
          <w:br/>
          <w:delText xml:space="preserve">There are a number of provisions in both the RA and 2013 RAA, which provide guidance on situations where contractual obligations may conflict with applicable law. The NCSG does not agree that a successor to the temporary specification should allow ICANN the sole discretion on decisions where this specification controls or overrides these provisions.  </w:delText>
        </w:r>
        <w:r w:rsidRPr="00574F26" w:rsidDel="00EB125E">
          <w:rPr>
            <w:rFonts w:asciiTheme="majorHAnsi" w:hAnsiTheme="majorHAnsi"/>
            <w:color w:val="000000" w:themeColor="text1"/>
            <w:szCs w:val="22"/>
          </w:rPr>
          <w:br/>
        </w:r>
      </w:del>
    </w:p>
    <w:p w14:paraId="28DDAF5E" w14:textId="6F7F16C8" w:rsidR="009F031F" w:rsidRPr="00574F26" w:rsidDel="00EB125E" w:rsidRDefault="009F031F" w:rsidP="009F031F">
      <w:pPr>
        <w:rPr>
          <w:del w:id="642" w:author="Author"/>
          <w:rFonts w:asciiTheme="majorHAnsi" w:hAnsiTheme="majorHAnsi"/>
          <w:color w:val="000000" w:themeColor="text1"/>
          <w:szCs w:val="22"/>
          <w:u w:val="single"/>
        </w:rPr>
      </w:pPr>
      <w:del w:id="643" w:author="Author">
        <w:r w:rsidRPr="00574F26" w:rsidDel="00EB125E">
          <w:rPr>
            <w:rFonts w:asciiTheme="majorHAnsi" w:hAnsiTheme="majorHAnsi"/>
            <w:b/>
            <w:color w:val="000000" w:themeColor="text1"/>
            <w:szCs w:val="22"/>
            <w:u w:val="single"/>
          </w:rPr>
          <w:delText>Section 2, Definitions:</w:delText>
        </w:r>
        <w:r w:rsidRPr="00574F26" w:rsidDel="00EB125E">
          <w:rPr>
            <w:rFonts w:asciiTheme="majorHAnsi" w:hAnsiTheme="majorHAnsi"/>
            <w:color w:val="000000" w:themeColor="text1"/>
            <w:szCs w:val="22"/>
            <w:u w:val="single"/>
          </w:rPr>
          <w:delText xml:space="preserve"> </w:delText>
        </w:r>
      </w:del>
    </w:p>
    <w:p w14:paraId="5B9D82E9" w14:textId="227229BD" w:rsidR="009F031F" w:rsidRPr="00574F26" w:rsidDel="00EB125E" w:rsidRDefault="009F031F" w:rsidP="009F031F">
      <w:pPr>
        <w:rPr>
          <w:del w:id="644" w:author="Author"/>
          <w:rFonts w:asciiTheme="majorHAnsi" w:hAnsiTheme="majorHAnsi"/>
          <w:color w:val="000000" w:themeColor="text1"/>
          <w:szCs w:val="22"/>
        </w:rPr>
      </w:pPr>
      <w:del w:id="645" w:author="Author">
        <w:r w:rsidRPr="00574F26" w:rsidDel="00EB125E">
          <w:rPr>
            <w:rFonts w:asciiTheme="majorHAnsi" w:hAnsiTheme="majorHAnsi"/>
            <w:color w:val="000000" w:themeColor="text1"/>
            <w:szCs w:val="22"/>
          </w:rPr>
          <w:delText xml:space="preserve">No comment  </w:delText>
        </w:r>
      </w:del>
    </w:p>
    <w:p w14:paraId="44B415B6" w14:textId="10B80D4E" w:rsidR="009F031F" w:rsidRPr="00574F26" w:rsidDel="00EB125E" w:rsidRDefault="009F031F" w:rsidP="009F031F">
      <w:pPr>
        <w:rPr>
          <w:del w:id="646" w:author="Author"/>
          <w:rFonts w:asciiTheme="majorHAnsi" w:hAnsiTheme="majorHAnsi"/>
          <w:b/>
          <w:color w:val="000000" w:themeColor="text1"/>
          <w:szCs w:val="22"/>
        </w:rPr>
      </w:pPr>
    </w:p>
    <w:p w14:paraId="4BB1C4A1" w14:textId="0185EFA4" w:rsidR="009F031F" w:rsidRPr="00574F26" w:rsidDel="00EB125E" w:rsidRDefault="009F031F" w:rsidP="009F031F">
      <w:pPr>
        <w:rPr>
          <w:del w:id="647" w:author="Author"/>
          <w:rFonts w:asciiTheme="majorHAnsi" w:hAnsiTheme="majorHAnsi"/>
          <w:color w:val="000000" w:themeColor="text1"/>
          <w:szCs w:val="22"/>
          <w:u w:val="single"/>
        </w:rPr>
      </w:pPr>
      <w:del w:id="648" w:author="Author">
        <w:r w:rsidRPr="00574F26" w:rsidDel="00EB125E">
          <w:rPr>
            <w:rFonts w:asciiTheme="majorHAnsi" w:hAnsiTheme="majorHAnsi"/>
            <w:b/>
            <w:color w:val="000000" w:themeColor="text1"/>
            <w:szCs w:val="22"/>
            <w:u w:val="single"/>
          </w:rPr>
          <w:delText>Section 3,</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Policy Effective Date:</w:delText>
        </w:r>
        <w:r w:rsidRPr="00574F26" w:rsidDel="00EB125E">
          <w:rPr>
            <w:rFonts w:asciiTheme="majorHAnsi" w:hAnsiTheme="majorHAnsi"/>
            <w:color w:val="000000" w:themeColor="text1"/>
            <w:szCs w:val="22"/>
            <w:u w:val="single"/>
          </w:rPr>
          <w:delText xml:space="preserve"> </w:delText>
        </w:r>
      </w:del>
    </w:p>
    <w:p w14:paraId="7DD12256" w14:textId="61A32095" w:rsidR="009F031F" w:rsidRPr="00574F26" w:rsidDel="00EB125E" w:rsidRDefault="009F031F" w:rsidP="009F031F">
      <w:pPr>
        <w:rPr>
          <w:del w:id="649" w:author="Author"/>
          <w:rFonts w:asciiTheme="majorHAnsi" w:hAnsiTheme="majorHAnsi"/>
          <w:color w:val="000000" w:themeColor="text1"/>
          <w:szCs w:val="22"/>
        </w:rPr>
      </w:pPr>
      <w:del w:id="650" w:author="Author">
        <w:r w:rsidRPr="00574F26" w:rsidDel="00EB125E">
          <w:rPr>
            <w:rFonts w:asciiTheme="majorHAnsi" w:hAnsiTheme="majorHAnsi"/>
            <w:color w:val="000000" w:themeColor="text1"/>
            <w:szCs w:val="22"/>
          </w:rPr>
          <w:delText xml:space="preserve">No comment  </w:delText>
        </w:r>
      </w:del>
    </w:p>
    <w:p w14:paraId="5B1F32E1" w14:textId="4A25CFA7" w:rsidR="009F031F" w:rsidRPr="00574F26" w:rsidDel="00EB125E" w:rsidRDefault="009F031F" w:rsidP="009F031F">
      <w:pPr>
        <w:rPr>
          <w:del w:id="651" w:author="Author"/>
          <w:rFonts w:asciiTheme="majorHAnsi" w:hAnsiTheme="majorHAnsi"/>
          <w:color w:val="000000" w:themeColor="text1"/>
          <w:szCs w:val="22"/>
        </w:rPr>
      </w:pPr>
    </w:p>
    <w:p w14:paraId="56EFC278" w14:textId="084DD911" w:rsidR="009F031F" w:rsidRPr="00574F26" w:rsidDel="00EB125E" w:rsidRDefault="009F031F" w:rsidP="009F031F">
      <w:pPr>
        <w:rPr>
          <w:del w:id="652" w:author="Author"/>
          <w:rFonts w:asciiTheme="majorHAnsi" w:hAnsiTheme="majorHAnsi"/>
          <w:b/>
          <w:color w:val="000000" w:themeColor="text1"/>
          <w:szCs w:val="22"/>
          <w:u w:val="single"/>
        </w:rPr>
      </w:pPr>
      <w:del w:id="653" w:author="Author">
        <w:r w:rsidRPr="00574F26" w:rsidDel="00EB125E">
          <w:rPr>
            <w:rFonts w:asciiTheme="majorHAnsi" w:hAnsiTheme="majorHAnsi"/>
            <w:b/>
            <w:color w:val="000000" w:themeColor="text1"/>
            <w:szCs w:val="22"/>
            <w:u w:val="single"/>
          </w:rPr>
          <w:delText xml:space="preserve">Sections 4.1 - 4.2, Lawfulness &amp; Purposes of Processing gTLD Registration Data: </w:delText>
        </w:r>
      </w:del>
    </w:p>
    <w:p w14:paraId="4704628A" w14:textId="3B2A2C91" w:rsidR="009F031F" w:rsidRPr="00574F26" w:rsidDel="00EB125E" w:rsidRDefault="009F031F" w:rsidP="009F031F">
      <w:pPr>
        <w:rPr>
          <w:del w:id="654" w:author="Author"/>
          <w:rFonts w:asciiTheme="majorHAnsi" w:hAnsiTheme="majorHAnsi"/>
          <w:color w:val="000000" w:themeColor="text1"/>
          <w:szCs w:val="22"/>
        </w:rPr>
      </w:pPr>
      <w:del w:id="655" w:author="Author">
        <w:r w:rsidRPr="00574F26" w:rsidDel="00EB125E">
          <w:rPr>
            <w:rFonts w:asciiTheme="majorHAnsi" w:hAnsiTheme="majorHAnsi"/>
            <w:color w:val="000000" w:themeColor="text1"/>
            <w:szCs w:val="22"/>
          </w:rPr>
          <w:delText>ICANN has neither the authority nor expertise to enforce competition or consumer protection laws, and is only one of many stakeholders in the cybersecurity ecosystem. The purpose of RDDS has never been agreed, and has been a significant source of contention at ICANN since its inception.  The RDDS, whether in its present form or a past iteration, should not be viewed as or considered a substitute, replacement, or proxy for the work of governments in protecting consumers. Pursuant to the coming into enforcement of the GDPR, ICANN recognizeds that the use of data gathered for the registration of a domain name, must only be for legitimate purposes, and that policies enabling its release to third parties for consumer protection, malicious abuse issues, sovereignty concerns, and rights protection must be limited, specific, and otherwise in compliance with the GDPR.   Policies and mechanisms that enable consumers, rights holders, law enforcement, and other stakeholders to access the data necessary to address and resolve uses that violate law or rights must respect the principles of proportionality and data limitation.  This is necessarily more complex than former practices of releasing large amounts of personal and confidential data in the WHOIS.</w:delText>
        </w:r>
      </w:del>
    </w:p>
    <w:p w14:paraId="0E452605" w14:textId="5BFC99F4" w:rsidR="009F031F" w:rsidRPr="00574F26" w:rsidDel="00EB125E" w:rsidRDefault="009F031F" w:rsidP="009F031F">
      <w:pPr>
        <w:rPr>
          <w:del w:id="656" w:author="Author"/>
          <w:rFonts w:asciiTheme="majorHAnsi" w:hAnsiTheme="majorHAnsi"/>
          <w:color w:val="000000" w:themeColor="text1"/>
          <w:szCs w:val="22"/>
        </w:rPr>
      </w:pPr>
    </w:p>
    <w:p w14:paraId="0DD05826" w14:textId="32F796BD" w:rsidR="009F031F" w:rsidRPr="00574F26" w:rsidDel="00EB125E" w:rsidRDefault="009F031F" w:rsidP="009F031F">
      <w:pPr>
        <w:rPr>
          <w:del w:id="657" w:author="Author"/>
          <w:rFonts w:asciiTheme="majorHAnsi" w:hAnsiTheme="majorHAnsi"/>
          <w:b/>
          <w:color w:val="000000" w:themeColor="text1"/>
          <w:szCs w:val="22"/>
          <w:u w:val="single"/>
        </w:rPr>
      </w:pPr>
      <w:del w:id="658" w:author="Author">
        <w:r w:rsidRPr="00574F26" w:rsidDel="00EB125E">
          <w:rPr>
            <w:rFonts w:asciiTheme="majorHAnsi" w:hAnsiTheme="majorHAnsi"/>
            <w:b/>
            <w:color w:val="000000" w:themeColor="text1"/>
            <w:szCs w:val="22"/>
            <w:u w:val="single"/>
          </w:rPr>
          <w:delText xml:space="preserve">Sections 4.3, Lawfulness &amp; Purposes of Processing gTLD Registration Data: </w:delText>
        </w:r>
      </w:del>
    </w:p>
    <w:p w14:paraId="0CD2647A" w14:textId="196E21F8" w:rsidR="009F031F" w:rsidRPr="00574F26" w:rsidDel="00EB125E" w:rsidRDefault="009F031F" w:rsidP="009F031F">
      <w:pPr>
        <w:rPr>
          <w:del w:id="659" w:author="Author"/>
          <w:rFonts w:asciiTheme="majorHAnsi" w:hAnsiTheme="majorHAnsi"/>
          <w:color w:val="000000" w:themeColor="text1"/>
          <w:szCs w:val="22"/>
        </w:rPr>
      </w:pPr>
      <w:del w:id="660" w:author="Author">
        <w:r w:rsidRPr="00574F26" w:rsidDel="00EB125E">
          <w:rPr>
            <w:rFonts w:asciiTheme="majorHAnsi" w:hAnsiTheme="majorHAnsi"/>
            <w:color w:val="000000" w:themeColor="text1"/>
            <w:szCs w:val="22"/>
          </w:rPr>
          <w:delText>While ICANN has a responsibility as the administrator and coordinator of the DNS to facilitate the actions, qualities, and values listed above, they are goals -- and not purposes of processing (eg. trust, consumer protection).  Every business and entity engaged in activities on the Internet ought to share these values.  The question that needs to be unravelled here is, which types of processing, if any, are proportionate and necessary in order to ensure that these values may be upheld?.  We can agree with a requirement for the customer contact point to collect data (and relevant subsequent processing such as data escrow) but the important thing here is to distinguish between collection, use (escrow, sharing for the purpose of ensuring the name resolves, etc.), and disclosure.  This section needs to be reworded to be more clear.  In addition, it must be pointed out that ICANN’s Bylaws need to be subject to a Privacy Impact Assessment.  Some language is unclear and unnecessarily broad.</w:delText>
        </w:r>
      </w:del>
    </w:p>
    <w:p w14:paraId="7E655869" w14:textId="3119E908" w:rsidR="009F031F" w:rsidRPr="00574F26" w:rsidDel="00EB125E" w:rsidRDefault="009F031F" w:rsidP="009F031F">
      <w:pPr>
        <w:rPr>
          <w:del w:id="661" w:author="Author"/>
          <w:rFonts w:asciiTheme="majorHAnsi" w:hAnsiTheme="majorHAnsi"/>
          <w:color w:val="000000" w:themeColor="text1"/>
          <w:szCs w:val="22"/>
        </w:rPr>
      </w:pPr>
    </w:p>
    <w:p w14:paraId="10FDA7E9" w14:textId="0982C869" w:rsidR="009F031F" w:rsidRPr="00574F26" w:rsidDel="00EB125E" w:rsidRDefault="009F031F" w:rsidP="009F031F">
      <w:pPr>
        <w:rPr>
          <w:del w:id="662" w:author="Author"/>
          <w:rFonts w:asciiTheme="majorHAnsi" w:hAnsiTheme="majorHAnsi"/>
          <w:b/>
          <w:color w:val="000000" w:themeColor="text1"/>
          <w:szCs w:val="22"/>
          <w:u w:val="single"/>
        </w:rPr>
      </w:pPr>
      <w:del w:id="663" w:author="Author">
        <w:r w:rsidRPr="00574F26" w:rsidDel="00EB125E">
          <w:rPr>
            <w:rFonts w:asciiTheme="majorHAnsi" w:hAnsiTheme="majorHAnsi"/>
            <w:b/>
            <w:color w:val="000000" w:themeColor="text1"/>
            <w:szCs w:val="22"/>
            <w:u w:val="single"/>
          </w:rPr>
          <w:delText xml:space="preserve">Section 4.4 - 4.4.1, Lawfulness &amp; Purposes of Processing gTLD Registration Data: </w:delText>
        </w:r>
      </w:del>
    </w:p>
    <w:p w14:paraId="6E1F618B" w14:textId="67E2DC1B" w:rsidR="009F031F" w:rsidRPr="00574F26" w:rsidDel="00EB125E" w:rsidRDefault="009F031F" w:rsidP="009F031F">
      <w:pPr>
        <w:rPr>
          <w:del w:id="664" w:author="Author"/>
          <w:rFonts w:asciiTheme="majorHAnsi" w:hAnsiTheme="majorHAnsi"/>
          <w:color w:val="000000" w:themeColor="text1"/>
          <w:szCs w:val="22"/>
        </w:rPr>
      </w:pPr>
      <w:del w:id="665" w:author="Author">
        <w:r w:rsidRPr="00574F26" w:rsidDel="00EB125E">
          <w:rPr>
            <w:rFonts w:asciiTheme="majorHAnsi" w:hAnsiTheme="majorHAnsi"/>
            <w:color w:val="000000" w:themeColor="text1"/>
            <w:szCs w:val="22"/>
          </w:rPr>
          <w:delText>No comment</w:delText>
        </w:r>
      </w:del>
    </w:p>
    <w:p w14:paraId="44EE11C6" w14:textId="0522F71E" w:rsidR="009F031F" w:rsidRPr="00574F26" w:rsidDel="00EB125E" w:rsidRDefault="009F031F" w:rsidP="009F031F">
      <w:pPr>
        <w:rPr>
          <w:del w:id="666" w:author="Author"/>
          <w:rFonts w:asciiTheme="majorHAnsi" w:hAnsiTheme="majorHAnsi"/>
          <w:color w:val="000000" w:themeColor="text1"/>
          <w:szCs w:val="22"/>
        </w:rPr>
      </w:pPr>
    </w:p>
    <w:p w14:paraId="7C2CB191" w14:textId="1D53878B" w:rsidR="009F031F" w:rsidRPr="00574F26" w:rsidDel="00EB125E" w:rsidRDefault="009F031F" w:rsidP="009F031F">
      <w:pPr>
        <w:rPr>
          <w:del w:id="667" w:author="Author"/>
          <w:rFonts w:asciiTheme="majorHAnsi" w:hAnsiTheme="majorHAnsi"/>
          <w:b/>
          <w:color w:val="000000" w:themeColor="text1"/>
          <w:szCs w:val="22"/>
          <w:u w:val="single"/>
        </w:rPr>
      </w:pPr>
      <w:del w:id="668" w:author="Author">
        <w:r w:rsidRPr="00574F26" w:rsidDel="00EB125E">
          <w:rPr>
            <w:rFonts w:asciiTheme="majorHAnsi" w:hAnsiTheme="majorHAnsi"/>
            <w:b/>
            <w:color w:val="000000" w:themeColor="text1"/>
            <w:szCs w:val="22"/>
            <w:u w:val="single"/>
          </w:rPr>
          <w:delText xml:space="preserve">Section 4.4.2, Lawfulness &amp; Purposes of Processing gTLD Registration Data: </w:delText>
        </w:r>
      </w:del>
    </w:p>
    <w:p w14:paraId="59A5034E" w14:textId="1BFB80BD" w:rsidR="009F031F" w:rsidRPr="00574F26" w:rsidDel="00EB125E" w:rsidRDefault="009F031F" w:rsidP="009F031F">
      <w:pPr>
        <w:rPr>
          <w:del w:id="669" w:author="Author"/>
          <w:rFonts w:asciiTheme="majorHAnsi" w:hAnsiTheme="majorHAnsi"/>
          <w:color w:val="000000" w:themeColor="text1"/>
          <w:szCs w:val="22"/>
        </w:rPr>
      </w:pPr>
      <w:del w:id="670" w:author="Author">
        <w:r w:rsidRPr="00574F26" w:rsidDel="00EB125E">
          <w:rPr>
            <w:rFonts w:asciiTheme="majorHAnsi" w:hAnsiTheme="majorHAnsi"/>
            <w:color w:val="000000" w:themeColor="text1"/>
            <w:szCs w:val="22"/>
          </w:rPr>
          <w:delText>Actors with a legitimate interest in the data corresponding to a particular name represent a clear case for access, provided they can be securely and appropriately identified and they can demonstrate that they will commit to protecting the data under the same terms that the providing party has collected it.  Some actors may be able to present a case to obtain all data in a certain element class, for a purpose such as cybersecurity where the purpose is specific (eg. monitoring for the spreading of malware).  This section is worded very broadly, and the phrase “not outweighed by the fundamental rights of …..” does not sufficiently capture the requirement for greater specificity.  Briefly, a tiered directory which provides access to ranges of data elements for classes of third parties is not possible under the GDPR because of the requirement for greater specificity.  This needs to be added to the specification.  Wording can be provided once this principle is agreed; it requires a deeper level of specificity across several sections.</w:delText>
        </w:r>
      </w:del>
    </w:p>
    <w:p w14:paraId="2A7CBC73" w14:textId="1A86A070" w:rsidR="009F031F" w:rsidRPr="00574F26" w:rsidDel="00EB125E" w:rsidRDefault="009F031F" w:rsidP="009F031F">
      <w:pPr>
        <w:rPr>
          <w:del w:id="671" w:author="Author"/>
          <w:rFonts w:asciiTheme="majorHAnsi" w:hAnsiTheme="majorHAnsi"/>
          <w:color w:val="000000" w:themeColor="text1"/>
          <w:szCs w:val="22"/>
        </w:rPr>
      </w:pPr>
    </w:p>
    <w:p w14:paraId="0E565DF3" w14:textId="1C8730DE" w:rsidR="009F031F" w:rsidRPr="00574F26" w:rsidDel="00EB125E" w:rsidRDefault="009F031F" w:rsidP="009F031F">
      <w:pPr>
        <w:rPr>
          <w:del w:id="672" w:author="Author"/>
          <w:rFonts w:asciiTheme="majorHAnsi" w:hAnsiTheme="majorHAnsi"/>
          <w:color w:val="000000" w:themeColor="text1"/>
          <w:szCs w:val="22"/>
          <w:u w:val="single"/>
        </w:rPr>
      </w:pPr>
      <w:del w:id="673" w:author="Author">
        <w:r w:rsidRPr="00574F26" w:rsidDel="00EB125E">
          <w:rPr>
            <w:rFonts w:asciiTheme="majorHAnsi" w:hAnsiTheme="majorHAnsi"/>
            <w:b/>
            <w:color w:val="000000" w:themeColor="text1"/>
            <w:szCs w:val="22"/>
            <w:u w:val="single"/>
          </w:rPr>
          <w:delText>Section 4.4.3, for contacting registrants</w:delText>
        </w:r>
        <w:r w:rsidRPr="00574F26" w:rsidDel="00EB125E">
          <w:rPr>
            <w:rFonts w:asciiTheme="majorHAnsi" w:hAnsiTheme="majorHAnsi"/>
            <w:color w:val="000000" w:themeColor="text1"/>
            <w:szCs w:val="22"/>
            <w:u w:val="single"/>
          </w:rPr>
          <w:delText xml:space="preserve">: </w:delText>
        </w:r>
      </w:del>
    </w:p>
    <w:p w14:paraId="225EE269" w14:textId="53DB71C5" w:rsidR="009F031F" w:rsidRPr="00574F26" w:rsidDel="00EB125E" w:rsidRDefault="009F031F" w:rsidP="009F031F">
      <w:pPr>
        <w:rPr>
          <w:del w:id="674" w:author="Author"/>
          <w:rFonts w:asciiTheme="majorHAnsi" w:hAnsiTheme="majorHAnsi"/>
          <w:color w:val="000000" w:themeColor="text1"/>
          <w:szCs w:val="22"/>
        </w:rPr>
      </w:pPr>
      <w:del w:id="675" w:author="Author">
        <w:r w:rsidRPr="00574F26" w:rsidDel="00EB125E">
          <w:rPr>
            <w:rFonts w:asciiTheme="majorHAnsi" w:hAnsiTheme="majorHAnsi"/>
            <w:color w:val="000000" w:themeColor="text1"/>
            <w:szCs w:val="22"/>
          </w:rPr>
          <w:delText>No comment</w:delText>
        </w:r>
      </w:del>
    </w:p>
    <w:p w14:paraId="2D20934A" w14:textId="24A8637E" w:rsidR="009F031F" w:rsidRPr="00574F26" w:rsidDel="00EB125E" w:rsidRDefault="009F031F" w:rsidP="009F031F">
      <w:pPr>
        <w:rPr>
          <w:del w:id="676" w:author="Author"/>
          <w:rFonts w:asciiTheme="majorHAnsi" w:hAnsiTheme="majorHAnsi"/>
          <w:color w:val="000000" w:themeColor="text1"/>
          <w:szCs w:val="22"/>
        </w:rPr>
      </w:pPr>
    </w:p>
    <w:p w14:paraId="55BF39C0" w14:textId="536751A7" w:rsidR="009F031F" w:rsidRPr="00574F26" w:rsidDel="00EB125E" w:rsidRDefault="009F031F" w:rsidP="009F031F">
      <w:pPr>
        <w:rPr>
          <w:del w:id="677" w:author="Author"/>
          <w:rFonts w:asciiTheme="majorHAnsi" w:hAnsiTheme="majorHAnsi"/>
          <w:color w:val="000000" w:themeColor="text1"/>
          <w:szCs w:val="22"/>
          <w:u w:val="single"/>
        </w:rPr>
      </w:pPr>
      <w:del w:id="678" w:author="Author">
        <w:r w:rsidRPr="00574F26" w:rsidDel="00EB125E">
          <w:rPr>
            <w:rFonts w:asciiTheme="majorHAnsi" w:hAnsiTheme="majorHAnsi"/>
            <w:b/>
            <w:color w:val="000000" w:themeColor="text1"/>
            <w:szCs w:val="22"/>
            <w:u w:val="single"/>
          </w:rPr>
          <w:delText>Section 4.4.4, for communication &amp; invoicing</w:delText>
        </w:r>
        <w:r w:rsidRPr="00574F26" w:rsidDel="00EB125E">
          <w:rPr>
            <w:rFonts w:asciiTheme="majorHAnsi" w:hAnsiTheme="majorHAnsi"/>
            <w:color w:val="000000" w:themeColor="text1"/>
            <w:szCs w:val="22"/>
            <w:u w:val="single"/>
          </w:rPr>
          <w:delText xml:space="preserve">: </w:delText>
        </w:r>
      </w:del>
    </w:p>
    <w:p w14:paraId="2417599C" w14:textId="48986B33" w:rsidR="009F031F" w:rsidRPr="00574F26" w:rsidDel="00EB125E" w:rsidRDefault="009F031F" w:rsidP="009F031F">
      <w:pPr>
        <w:rPr>
          <w:del w:id="679" w:author="Author"/>
          <w:rFonts w:asciiTheme="majorHAnsi" w:hAnsiTheme="majorHAnsi"/>
          <w:color w:val="000000" w:themeColor="text1"/>
          <w:szCs w:val="22"/>
        </w:rPr>
      </w:pPr>
      <w:del w:id="680" w:author="Author">
        <w:r w:rsidRPr="00574F26" w:rsidDel="00EB125E">
          <w:rPr>
            <w:rFonts w:asciiTheme="majorHAnsi" w:hAnsiTheme="majorHAnsi"/>
            <w:color w:val="000000" w:themeColor="text1"/>
            <w:szCs w:val="22"/>
          </w:rPr>
          <w:delText>No comment</w:delText>
        </w:r>
      </w:del>
    </w:p>
    <w:p w14:paraId="2ED58DDD" w14:textId="1A556C6E" w:rsidR="009F031F" w:rsidRPr="00574F26" w:rsidDel="00EB125E" w:rsidRDefault="009F031F" w:rsidP="009F031F">
      <w:pPr>
        <w:rPr>
          <w:del w:id="681" w:author="Author"/>
          <w:rFonts w:asciiTheme="majorHAnsi" w:hAnsiTheme="majorHAnsi"/>
          <w:color w:val="000000" w:themeColor="text1"/>
          <w:szCs w:val="22"/>
        </w:rPr>
      </w:pPr>
    </w:p>
    <w:p w14:paraId="51B0291B" w14:textId="7E2E7730" w:rsidR="009F031F" w:rsidRPr="00574F26" w:rsidDel="00EB125E" w:rsidRDefault="009F031F" w:rsidP="009F031F">
      <w:pPr>
        <w:rPr>
          <w:del w:id="682" w:author="Author"/>
          <w:rFonts w:asciiTheme="majorHAnsi" w:hAnsiTheme="majorHAnsi"/>
          <w:color w:val="000000" w:themeColor="text1"/>
          <w:szCs w:val="22"/>
          <w:u w:val="single"/>
        </w:rPr>
      </w:pPr>
      <w:del w:id="683" w:author="Author">
        <w:r w:rsidRPr="00574F26" w:rsidDel="00EB125E">
          <w:rPr>
            <w:rFonts w:asciiTheme="majorHAnsi" w:hAnsiTheme="majorHAnsi"/>
            <w:b/>
            <w:color w:val="000000" w:themeColor="text1"/>
            <w:szCs w:val="22"/>
            <w:u w:val="single"/>
          </w:rPr>
          <w:delText>Section 4.4.5, to address technical and content issues:</w:delText>
        </w:r>
        <w:r w:rsidRPr="00574F26" w:rsidDel="00EB125E">
          <w:rPr>
            <w:rFonts w:asciiTheme="majorHAnsi" w:hAnsiTheme="majorHAnsi"/>
            <w:color w:val="000000" w:themeColor="text1"/>
            <w:szCs w:val="22"/>
            <w:u w:val="single"/>
          </w:rPr>
          <w:delText xml:space="preserve"> </w:delText>
        </w:r>
      </w:del>
    </w:p>
    <w:p w14:paraId="6E25D822" w14:textId="070F9DAA" w:rsidR="009F031F" w:rsidRPr="00574F26" w:rsidDel="00EB125E" w:rsidRDefault="009F031F" w:rsidP="009F031F">
      <w:pPr>
        <w:rPr>
          <w:del w:id="684" w:author="Author"/>
          <w:rFonts w:asciiTheme="majorHAnsi" w:hAnsiTheme="majorHAnsi"/>
          <w:color w:val="000000" w:themeColor="text1"/>
          <w:szCs w:val="22"/>
        </w:rPr>
      </w:pPr>
      <w:del w:id="685" w:author="Author">
        <w:r w:rsidRPr="00574F26" w:rsidDel="00EB125E">
          <w:rPr>
            <w:rFonts w:asciiTheme="majorHAnsi" w:hAnsiTheme="majorHAnsi"/>
            <w:color w:val="000000" w:themeColor="text1"/>
            <w:szCs w:val="22"/>
          </w:rPr>
          <w:delText>Just like ICANN is not a consumer protection organization or a business regulator, ICANN is not a content regulator. Content and/or resources associated with a Registered Name are out of scope of ICANN’s mission (even if this happens to be a legitimate interest). Registration data should not be used as a mechanism to enable contact with Registered Name Holders for this purpose. We therefore request suggest the removal ofing the latter half of the sentence, “or any content or resources associated with such a Registered Name.”</w:delText>
        </w:r>
      </w:del>
    </w:p>
    <w:p w14:paraId="3CE17CB3" w14:textId="7D2039E7" w:rsidR="009F031F" w:rsidRPr="00574F26" w:rsidDel="00EB125E" w:rsidRDefault="009F031F" w:rsidP="009F031F">
      <w:pPr>
        <w:rPr>
          <w:del w:id="686" w:author="Author"/>
          <w:rFonts w:asciiTheme="majorHAnsi" w:hAnsiTheme="majorHAnsi"/>
          <w:b/>
          <w:color w:val="000000" w:themeColor="text1"/>
          <w:szCs w:val="22"/>
        </w:rPr>
      </w:pPr>
    </w:p>
    <w:p w14:paraId="3179ABAE" w14:textId="173F6495" w:rsidR="009F031F" w:rsidRPr="00574F26" w:rsidDel="00EB125E" w:rsidRDefault="009F031F" w:rsidP="009F031F">
      <w:pPr>
        <w:rPr>
          <w:del w:id="687" w:author="Author"/>
          <w:rFonts w:asciiTheme="majorHAnsi" w:hAnsiTheme="majorHAnsi"/>
          <w:color w:val="000000" w:themeColor="text1"/>
          <w:szCs w:val="22"/>
          <w:u w:val="single"/>
        </w:rPr>
      </w:pPr>
      <w:del w:id="688" w:author="Author">
        <w:r w:rsidRPr="00574F26" w:rsidDel="00EB125E">
          <w:rPr>
            <w:rFonts w:asciiTheme="majorHAnsi" w:hAnsiTheme="majorHAnsi"/>
            <w:b/>
            <w:color w:val="000000" w:themeColor="text1"/>
            <w:szCs w:val="22"/>
            <w:u w:val="single"/>
          </w:rPr>
          <w:delText>Section 4.4.6, to address changes to the domain:</w:delText>
        </w:r>
        <w:r w:rsidRPr="00574F26" w:rsidDel="00EB125E">
          <w:rPr>
            <w:rFonts w:asciiTheme="majorHAnsi" w:hAnsiTheme="majorHAnsi"/>
            <w:color w:val="000000" w:themeColor="text1"/>
            <w:szCs w:val="22"/>
            <w:u w:val="single"/>
          </w:rPr>
          <w:delText xml:space="preserve"> </w:delText>
        </w:r>
      </w:del>
    </w:p>
    <w:p w14:paraId="23BC0515" w14:textId="22CEB30B" w:rsidR="009F031F" w:rsidRPr="00574F26" w:rsidDel="00EB125E" w:rsidRDefault="009F031F" w:rsidP="009F031F">
      <w:pPr>
        <w:rPr>
          <w:del w:id="689" w:author="Author"/>
          <w:rFonts w:asciiTheme="majorHAnsi" w:hAnsiTheme="majorHAnsi"/>
          <w:color w:val="000000" w:themeColor="text1"/>
          <w:szCs w:val="22"/>
        </w:rPr>
      </w:pPr>
      <w:del w:id="690" w:author="Author">
        <w:r w:rsidRPr="00574F26" w:rsidDel="00EB125E">
          <w:rPr>
            <w:rFonts w:asciiTheme="majorHAnsi" w:hAnsiTheme="majorHAnsi"/>
            <w:color w:val="000000" w:themeColor="text1"/>
            <w:szCs w:val="22"/>
          </w:rPr>
          <w:delText>Change the text of 4.4.6 to: “Enabling a mechanism for the chosen Registrar to communicate with or notify the Registered Name Holder of commercial or technical changes in the domain in which the Registered Name has been registered;”</w:delText>
        </w:r>
      </w:del>
    </w:p>
    <w:p w14:paraId="7F1BCC6B" w14:textId="6EB78077" w:rsidR="009F031F" w:rsidRPr="00574F26" w:rsidDel="00EB125E" w:rsidRDefault="009F031F" w:rsidP="009F031F">
      <w:pPr>
        <w:rPr>
          <w:del w:id="691" w:author="Author"/>
          <w:rFonts w:asciiTheme="majorHAnsi" w:hAnsiTheme="majorHAnsi"/>
          <w:color w:val="000000" w:themeColor="text1"/>
          <w:szCs w:val="22"/>
        </w:rPr>
      </w:pPr>
    </w:p>
    <w:p w14:paraId="687E243F" w14:textId="573AFD54" w:rsidR="009F031F" w:rsidRPr="00574F26" w:rsidDel="00EB125E" w:rsidRDefault="009F031F" w:rsidP="009F031F">
      <w:pPr>
        <w:rPr>
          <w:del w:id="692" w:author="Author"/>
          <w:rFonts w:asciiTheme="majorHAnsi" w:hAnsiTheme="majorHAnsi"/>
          <w:color w:val="000000" w:themeColor="text1"/>
          <w:szCs w:val="22"/>
          <w:u w:val="single"/>
        </w:rPr>
      </w:pPr>
      <w:del w:id="693" w:author="Author">
        <w:r w:rsidRPr="00574F26" w:rsidDel="00EB125E">
          <w:rPr>
            <w:rFonts w:asciiTheme="majorHAnsi" w:hAnsiTheme="majorHAnsi"/>
            <w:b/>
            <w:color w:val="000000" w:themeColor="text1"/>
            <w:szCs w:val="22"/>
            <w:u w:val="single"/>
          </w:rPr>
          <w:delText>Section 4.4.7,</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regarding the voluntary provision of administrative and technical contact data:</w:delText>
        </w:r>
        <w:r w:rsidRPr="00574F26" w:rsidDel="00EB125E">
          <w:rPr>
            <w:rFonts w:asciiTheme="majorHAnsi" w:hAnsiTheme="majorHAnsi"/>
            <w:color w:val="000000" w:themeColor="text1"/>
            <w:szCs w:val="22"/>
            <w:u w:val="single"/>
          </w:rPr>
          <w:delText xml:space="preserve"> </w:delText>
        </w:r>
      </w:del>
    </w:p>
    <w:p w14:paraId="4A417CFF" w14:textId="347E2B41" w:rsidR="009F031F" w:rsidRPr="00574F26" w:rsidDel="00EB125E" w:rsidRDefault="009F031F" w:rsidP="009F031F">
      <w:pPr>
        <w:rPr>
          <w:del w:id="694" w:author="Author"/>
          <w:rFonts w:asciiTheme="majorHAnsi" w:hAnsiTheme="majorHAnsi"/>
          <w:color w:val="000000" w:themeColor="text1"/>
          <w:szCs w:val="22"/>
        </w:rPr>
      </w:pPr>
      <w:del w:id="695" w:author="Author">
        <w:r w:rsidRPr="00574F26" w:rsidDel="00EB125E">
          <w:rPr>
            <w:rFonts w:asciiTheme="majorHAnsi" w:hAnsiTheme="majorHAnsi"/>
            <w:color w:val="000000" w:themeColor="text1"/>
            <w:szCs w:val="22"/>
          </w:rPr>
          <w:delText>In principle the NCSG does not object to a Registered Name Holder opting for their contact information to be disclosed to a wide audience, however this must only happen in line with Recital 43 (‘Freely Given Consent’) of the GDPR, which states that consent, in order to be lawful, must be freely given and a genuine choice made by the registrant.</w:delText>
        </w:r>
      </w:del>
    </w:p>
    <w:p w14:paraId="4D6522FE" w14:textId="674E2D29" w:rsidR="009F031F" w:rsidRPr="00574F26" w:rsidDel="00EB125E" w:rsidRDefault="009F031F" w:rsidP="009F031F">
      <w:pPr>
        <w:rPr>
          <w:del w:id="696" w:author="Author"/>
          <w:rFonts w:asciiTheme="majorHAnsi" w:hAnsiTheme="majorHAnsi"/>
          <w:b/>
          <w:color w:val="000000" w:themeColor="text1"/>
          <w:szCs w:val="22"/>
        </w:rPr>
      </w:pPr>
    </w:p>
    <w:p w14:paraId="3BFC5ABE" w14:textId="2DE412B9" w:rsidR="009F031F" w:rsidRPr="00574F26" w:rsidDel="00EB125E" w:rsidRDefault="009F031F" w:rsidP="009F031F">
      <w:pPr>
        <w:rPr>
          <w:del w:id="697" w:author="Author"/>
          <w:rFonts w:asciiTheme="majorHAnsi" w:hAnsiTheme="majorHAnsi"/>
          <w:color w:val="000000" w:themeColor="text1"/>
          <w:szCs w:val="22"/>
          <w:u w:val="single"/>
        </w:rPr>
      </w:pPr>
      <w:del w:id="698" w:author="Author">
        <w:r w:rsidRPr="00574F26" w:rsidDel="00EB125E">
          <w:rPr>
            <w:rFonts w:asciiTheme="majorHAnsi" w:hAnsiTheme="majorHAnsi"/>
            <w:b/>
            <w:color w:val="000000" w:themeColor="text1"/>
            <w:szCs w:val="22"/>
            <w:u w:val="single"/>
          </w:rPr>
          <w:delText>Section 4.4.8, to combat abuse and protect intellectual property</w:delText>
        </w:r>
        <w:r w:rsidRPr="00574F26" w:rsidDel="00EB125E">
          <w:rPr>
            <w:rFonts w:asciiTheme="majorHAnsi" w:hAnsiTheme="majorHAnsi"/>
            <w:color w:val="000000" w:themeColor="text1"/>
            <w:szCs w:val="22"/>
            <w:u w:val="single"/>
          </w:rPr>
          <w:delText xml:space="preserve">: </w:delText>
        </w:r>
      </w:del>
    </w:p>
    <w:p w14:paraId="5B31F726" w14:textId="6890AE74" w:rsidR="009F031F" w:rsidRPr="00574F26" w:rsidDel="00EB125E" w:rsidRDefault="009F031F" w:rsidP="009F031F">
      <w:pPr>
        <w:rPr>
          <w:del w:id="699" w:author="Author"/>
          <w:rFonts w:asciiTheme="majorHAnsi" w:eastAsia="Times New Roman" w:hAnsiTheme="majorHAnsi"/>
          <w:color w:val="000000" w:themeColor="text1"/>
          <w:szCs w:val="22"/>
        </w:rPr>
      </w:pPr>
      <w:del w:id="700" w:author="Author">
        <w:r w:rsidRPr="00574F26" w:rsidDel="00EB125E">
          <w:rPr>
            <w:rFonts w:asciiTheme="majorHAnsi" w:hAnsiTheme="majorHAnsi"/>
            <w:color w:val="000000" w:themeColor="text1"/>
            <w:szCs w:val="22"/>
          </w:rPr>
          <w:delText>The NCSG believes section 4.4.8 will be better addressed during the EPDP Team’s review of the annex to the temporary specification. For now we propose that section 4.4.8 be replaced with: “Enabling verified and authorized third parties (if any) to request relevant data from registrars and registries in a secure manner to address issues involving domain name registrations”</w:delText>
        </w:r>
      </w:del>
    </w:p>
    <w:p w14:paraId="26E35BA0" w14:textId="11819473" w:rsidR="009F031F" w:rsidRPr="00574F26" w:rsidDel="00EB125E" w:rsidRDefault="009F031F" w:rsidP="009F031F">
      <w:pPr>
        <w:rPr>
          <w:del w:id="701" w:author="Author"/>
          <w:rFonts w:asciiTheme="majorHAnsi" w:hAnsiTheme="majorHAnsi"/>
          <w:color w:val="000000" w:themeColor="text1"/>
          <w:szCs w:val="22"/>
        </w:rPr>
      </w:pPr>
    </w:p>
    <w:p w14:paraId="7B3ED566" w14:textId="71C1AAC6" w:rsidR="009F031F" w:rsidRPr="00574F26" w:rsidDel="00EB125E" w:rsidRDefault="009F031F" w:rsidP="009F031F">
      <w:pPr>
        <w:rPr>
          <w:del w:id="702" w:author="Author"/>
          <w:rFonts w:asciiTheme="majorHAnsi" w:hAnsiTheme="majorHAnsi"/>
          <w:color w:val="000000" w:themeColor="text1"/>
          <w:szCs w:val="22"/>
          <w:u w:val="single"/>
        </w:rPr>
      </w:pPr>
      <w:del w:id="703" w:author="Author">
        <w:r w:rsidRPr="00574F26" w:rsidDel="00EB125E">
          <w:rPr>
            <w:rFonts w:asciiTheme="majorHAnsi" w:hAnsiTheme="majorHAnsi"/>
            <w:b/>
            <w:color w:val="000000" w:themeColor="text1"/>
            <w:szCs w:val="22"/>
            <w:u w:val="single"/>
          </w:rPr>
          <w:delText>Section 4.4.9, to provide LEA access:</w:delText>
        </w:r>
        <w:r w:rsidRPr="00574F26" w:rsidDel="00EB125E">
          <w:rPr>
            <w:rFonts w:asciiTheme="majorHAnsi" w:hAnsiTheme="majorHAnsi"/>
            <w:color w:val="000000" w:themeColor="text1"/>
            <w:szCs w:val="22"/>
            <w:u w:val="single"/>
          </w:rPr>
          <w:delText xml:space="preserve"> </w:delText>
        </w:r>
      </w:del>
    </w:p>
    <w:p w14:paraId="348DA6D0" w14:textId="6D410769" w:rsidR="009F031F" w:rsidRPr="00574F26" w:rsidDel="00EB125E" w:rsidRDefault="009F031F" w:rsidP="009F031F">
      <w:pPr>
        <w:rPr>
          <w:del w:id="704" w:author="Author"/>
          <w:rFonts w:asciiTheme="majorHAnsi" w:hAnsiTheme="majorHAnsi"/>
          <w:color w:val="000000" w:themeColor="text1"/>
          <w:szCs w:val="22"/>
        </w:rPr>
      </w:pPr>
      <w:del w:id="705" w:author="Author">
        <w:r w:rsidRPr="00574F26" w:rsidDel="00EB125E">
          <w:rPr>
            <w:rFonts w:asciiTheme="majorHAnsi" w:hAnsiTheme="majorHAnsi"/>
            <w:color w:val="000000" w:themeColor="text1"/>
            <w:szCs w:val="22"/>
          </w:rPr>
          <w:delText>No comment</w:delText>
        </w:r>
      </w:del>
    </w:p>
    <w:p w14:paraId="39453DAC" w14:textId="72C640AD" w:rsidR="009F031F" w:rsidRPr="00574F26" w:rsidDel="00EB125E" w:rsidRDefault="009F031F" w:rsidP="009F031F">
      <w:pPr>
        <w:rPr>
          <w:del w:id="706" w:author="Author"/>
          <w:rFonts w:asciiTheme="majorHAnsi" w:hAnsiTheme="majorHAnsi"/>
          <w:color w:val="000000" w:themeColor="text1"/>
          <w:szCs w:val="22"/>
        </w:rPr>
      </w:pPr>
    </w:p>
    <w:p w14:paraId="305BCD98" w14:textId="2D2CF9F2" w:rsidR="009F031F" w:rsidRPr="00574F26" w:rsidDel="00EB125E" w:rsidRDefault="009F031F" w:rsidP="009F031F">
      <w:pPr>
        <w:rPr>
          <w:del w:id="707" w:author="Author"/>
          <w:rFonts w:asciiTheme="majorHAnsi" w:eastAsia="Times New Roman" w:hAnsiTheme="majorHAnsi"/>
          <w:color w:val="000000" w:themeColor="text1"/>
          <w:szCs w:val="22"/>
          <w:u w:val="single"/>
        </w:rPr>
      </w:pPr>
      <w:del w:id="708" w:author="Author">
        <w:r w:rsidRPr="00574F26" w:rsidDel="00EB125E">
          <w:rPr>
            <w:rFonts w:asciiTheme="majorHAnsi" w:hAnsiTheme="majorHAnsi"/>
            <w:b/>
            <w:color w:val="000000" w:themeColor="text1"/>
            <w:szCs w:val="22"/>
            <w:u w:val="single"/>
          </w:rPr>
          <w:delText>Section 4.4.10, zone-file data:</w:delText>
        </w:r>
        <w:r w:rsidRPr="00574F26" w:rsidDel="00EB125E">
          <w:rPr>
            <w:rFonts w:asciiTheme="majorHAnsi" w:hAnsiTheme="majorHAnsi"/>
            <w:color w:val="000000" w:themeColor="text1"/>
            <w:szCs w:val="22"/>
            <w:u w:val="single"/>
          </w:rPr>
          <w:delText xml:space="preserve"> </w:delText>
        </w:r>
      </w:del>
    </w:p>
    <w:p w14:paraId="4CEB1F74" w14:textId="37D5DA69" w:rsidR="009F031F" w:rsidRPr="00574F26" w:rsidDel="00EB125E" w:rsidRDefault="009F031F" w:rsidP="009F031F">
      <w:pPr>
        <w:rPr>
          <w:del w:id="709" w:author="Author"/>
          <w:rFonts w:asciiTheme="majorHAnsi" w:eastAsia="Times New Roman" w:hAnsiTheme="majorHAnsi"/>
          <w:color w:val="000000" w:themeColor="text1"/>
          <w:szCs w:val="22"/>
        </w:rPr>
      </w:pPr>
      <w:del w:id="710" w:author="Author">
        <w:r w:rsidRPr="00574F26" w:rsidDel="00EB125E">
          <w:rPr>
            <w:rFonts w:asciiTheme="majorHAnsi" w:hAnsiTheme="majorHAnsi"/>
            <w:color w:val="000000" w:themeColor="text1"/>
            <w:szCs w:val="22"/>
          </w:rPr>
          <w:delText>No comment</w:delText>
        </w:r>
      </w:del>
    </w:p>
    <w:p w14:paraId="732279CF" w14:textId="0E6DC42D" w:rsidR="009F031F" w:rsidRPr="00574F26" w:rsidDel="00EB125E" w:rsidRDefault="009F031F" w:rsidP="009F031F">
      <w:pPr>
        <w:rPr>
          <w:del w:id="711" w:author="Author"/>
          <w:rFonts w:asciiTheme="majorHAnsi" w:hAnsiTheme="majorHAnsi"/>
          <w:color w:val="000000" w:themeColor="text1"/>
          <w:szCs w:val="22"/>
        </w:rPr>
      </w:pPr>
      <w:del w:id="712" w:author="Author">
        <w:r w:rsidRPr="00574F26" w:rsidDel="00EB125E">
          <w:rPr>
            <w:rFonts w:asciiTheme="majorHAnsi" w:hAnsiTheme="majorHAnsi"/>
            <w:color w:val="000000" w:themeColor="text1"/>
            <w:szCs w:val="22"/>
          </w:rPr>
          <w:delText xml:space="preserve"> </w:delText>
        </w:r>
      </w:del>
    </w:p>
    <w:p w14:paraId="0CA7DDC8" w14:textId="56EC16DA" w:rsidR="009F031F" w:rsidRPr="00574F26" w:rsidDel="00EB125E" w:rsidRDefault="009F031F" w:rsidP="009F031F">
      <w:pPr>
        <w:rPr>
          <w:del w:id="713" w:author="Author"/>
          <w:rFonts w:asciiTheme="majorHAnsi" w:hAnsiTheme="majorHAnsi"/>
          <w:color w:val="000000" w:themeColor="text1"/>
          <w:szCs w:val="22"/>
          <w:u w:val="single"/>
        </w:rPr>
      </w:pPr>
      <w:del w:id="714" w:author="Author">
        <w:r w:rsidRPr="00574F26" w:rsidDel="00EB125E">
          <w:rPr>
            <w:rFonts w:asciiTheme="majorHAnsi" w:hAnsiTheme="majorHAnsi"/>
            <w:b/>
            <w:color w:val="000000" w:themeColor="text1"/>
            <w:szCs w:val="22"/>
            <w:u w:val="single"/>
          </w:rPr>
          <w:delText>Section 4.4.11, to address business or technical failure:</w:delText>
        </w:r>
        <w:r w:rsidRPr="00574F26" w:rsidDel="00EB125E">
          <w:rPr>
            <w:rFonts w:asciiTheme="majorHAnsi" w:hAnsiTheme="majorHAnsi"/>
            <w:color w:val="000000" w:themeColor="text1"/>
            <w:szCs w:val="22"/>
            <w:u w:val="single"/>
          </w:rPr>
          <w:delText xml:space="preserve"> </w:delText>
        </w:r>
      </w:del>
    </w:p>
    <w:p w14:paraId="1EF40492" w14:textId="31B184CA" w:rsidR="009F031F" w:rsidRPr="00574F26" w:rsidDel="00EB125E" w:rsidRDefault="009F031F" w:rsidP="009F031F">
      <w:pPr>
        <w:rPr>
          <w:del w:id="715" w:author="Author"/>
          <w:rFonts w:asciiTheme="majorHAnsi" w:hAnsiTheme="majorHAnsi"/>
          <w:color w:val="000000" w:themeColor="text1"/>
          <w:szCs w:val="22"/>
        </w:rPr>
      </w:pPr>
      <w:del w:id="716" w:author="Author">
        <w:r w:rsidRPr="00574F26" w:rsidDel="00EB125E">
          <w:rPr>
            <w:rFonts w:asciiTheme="majorHAnsi" w:hAnsiTheme="majorHAnsi"/>
            <w:color w:val="000000" w:themeColor="text1"/>
            <w:szCs w:val="22"/>
          </w:rPr>
          <w:delText>No comment</w:delText>
        </w:r>
      </w:del>
    </w:p>
    <w:p w14:paraId="12601063" w14:textId="023FFA5A" w:rsidR="009F031F" w:rsidRPr="00574F26" w:rsidDel="00EB125E" w:rsidRDefault="009F031F" w:rsidP="009F031F">
      <w:pPr>
        <w:rPr>
          <w:del w:id="717" w:author="Author"/>
          <w:rFonts w:asciiTheme="majorHAnsi" w:hAnsiTheme="majorHAnsi"/>
          <w:color w:val="000000" w:themeColor="text1"/>
          <w:szCs w:val="22"/>
        </w:rPr>
      </w:pPr>
    </w:p>
    <w:p w14:paraId="0A61540D" w14:textId="04DB1907" w:rsidR="009F031F" w:rsidRPr="00574F26" w:rsidDel="00EB125E" w:rsidRDefault="009F031F" w:rsidP="009F031F">
      <w:pPr>
        <w:rPr>
          <w:del w:id="718" w:author="Author"/>
          <w:rFonts w:asciiTheme="majorHAnsi" w:hAnsiTheme="majorHAnsi"/>
          <w:color w:val="000000" w:themeColor="text1"/>
          <w:szCs w:val="22"/>
          <w:u w:val="single"/>
        </w:rPr>
      </w:pPr>
      <w:del w:id="719" w:author="Author">
        <w:r w:rsidRPr="00574F26" w:rsidDel="00EB125E">
          <w:rPr>
            <w:rFonts w:asciiTheme="majorHAnsi" w:hAnsiTheme="majorHAnsi"/>
            <w:b/>
            <w:color w:val="000000" w:themeColor="text1"/>
            <w:szCs w:val="22"/>
            <w:u w:val="single"/>
          </w:rPr>
          <w:delText>Section 4.4.12, to facilitate dispute resolution services:</w:delText>
        </w:r>
        <w:r w:rsidRPr="00574F26" w:rsidDel="00EB125E">
          <w:rPr>
            <w:rFonts w:asciiTheme="majorHAnsi" w:hAnsiTheme="majorHAnsi"/>
            <w:color w:val="000000" w:themeColor="text1"/>
            <w:szCs w:val="22"/>
            <w:u w:val="single"/>
          </w:rPr>
          <w:delText xml:space="preserve"> </w:delText>
        </w:r>
      </w:del>
    </w:p>
    <w:p w14:paraId="52E21F09" w14:textId="31EB33C8" w:rsidR="009F031F" w:rsidRPr="00574F26" w:rsidDel="00EB125E" w:rsidRDefault="009F031F" w:rsidP="009F031F">
      <w:pPr>
        <w:rPr>
          <w:del w:id="720" w:author="Author"/>
          <w:rFonts w:asciiTheme="majorHAnsi" w:hAnsiTheme="majorHAnsi"/>
          <w:color w:val="000000" w:themeColor="text1"/>
          <w:szCs w:val="22"/>
        </w:rPr>
      </w:pPr>
      <w:del w:id="721" w:author="Author">
        <w:r w:rsidRPr="00574F26" w:rsidDel="00EB125E">
          <w:rPr>
            <w:rFonts w:asciiTheme="majorHAnsi" w:hAnsiTheme="majorHAnsi"/>
            <w:color w:val="000000" w:themeColor="text1"/>
            <w:szCs w:val="22"/>
          </w:rPr>
          <w:delText>No comment</w:delText>
        </w:r>
      </w:del>
    </w:p>
    <w:p w14:paraId="47CD6B78" w14:textId="272E5BE5" w:rsidR="009F031F" w:rsidRPr="00574F26" w:rsidDel="00EB125E" w:rsidRDefault="009F031F" w:rsidP="009F031F">
      <w:pPr>
        <w:rPr>
          <w:del w:id="722" w:author="Author"/>
          <w:rFonts w:asciiTheme="majorHAnsi" w:hAnsiTheme="majorHAnsi"/>
          <w:color w:val="000000" w:themeColor="text1"/>
          <w:szCs w:val="22"/>
        </w:rPr>
      </w:pPr>
    </w:p>
    <w:p w14:paraId="2EA0B436" w14:textId="71373991" w:rsidR="009F031F" w:rsidRPr="00574F26" w:rsidDel="00EB125E" w:rsidRDefault="009F031F" w:rsidP="009F031F">
      <w:pPr>
        <w:rPr>
          <w:del w:id="723" w:author="Author"/>
          <w:rFonts w:asciiTheme="majorHAnsi" w:eastAsia="Times New Roman" w:hAnsiTheme="majorHAnsi"/>
          <w:color w:val="000000" w:themeColor="text1"/>
          <w:szCs w:val="22"/>
          <w:u w:val="single"/>
        </w:rPr>
      </w:pPr>
      <w:del w:id="724" w:author="Author">
        <w:r w:rsidRPr="00574F26" w:rsidDel="00EB125E">
          <w:rPr>
            <w:rFonts w:asciiTheme="majorHAnsi" w:eastAsia="Times New Roman" w:hAnsiTheme="majorHAnsi"/>
            <w:b/>
            <w:color w:val="000000" w:themeColor="text1"/>
            <w:szCs w:val="22"/>
            <w:u w:val="single"/>
          </w:rPr>
          <w:delText>Section 4.4.13, to facilitate contractual compliance:</w:delText>
        </w:r>
        <w:r w:rsidRPr="00574F26" w:rsidDel="00EB125E">
          <w:rPr>
            <w:rFonts w:asciiTheme="majorHAnsi" w:eastAsia="Times New Roman" w:hAnsiTheme="majorHAnsi"/>
            <w:color w:val="000000" w:themeColor="text1"/>
            <w:szCs w:val="22"/>
            <w:u w:val="single"/>
          </w:rPr>
          <w:delText xml:space="preserve"> </w:delText>
        </w:r>
      </w:del>
    </w:p>
    <w:p w14:paraId="662E3862" w14:textId="4D1870A9" w:rsidR="009F031F" w:rsidRPr="00574F26" w:rsidDel="00EB125E" w:rsidRDefault="009F031F" w:rsidP="009F031F">
      <w:pPr>
        <w:rPr>
          <w:del w:id="725" w:author="Author"/>
          <w:rFonts w:asciiTheme="majorHAnsi" w:eastAsia="Times New Roman" w:hAnsiTheme="majorHAnsi"/>
          <w:color w:val="000000" w:themeColor="text1"/>
          <w:szCs w:val="22"/>
        </w:rPr>
      </w:pPr>
      <w:del w:id="726" w:author="Author">
        <w:r w:rsidRPr="00574F26" w:rsidDel="00EB125E">
          <w:rPr>
            <w:rFonts w:asciiTheme="majorHAnsi" w:hAnsiTheme="majorHAnsi"/>
            <w:color w:val="000000" w:themeColor="text1"/>
            <w:szCs w:val="22"/>
          </w:rPr>
          <w:delText>No comment</w:delText>
        </w:r>
      </w:del>
    </w:p>
    <w:p w14:paraId="1635ED5B" w14:textId="3DA6DA89" w:rsidR="009F031F" w:rsidRPr="00574F26" w:rsidDel="00EB125E" w:rsidRDefault="009F031F" w:rsidP="009F031F">
      <w:pPr>
        <w:rPr>
          <w:del w:id="727" w:author="Author"/>
          <w:rFonts w:asciiTheme="majorHAnsi" w:hAnsiTheme="majorHAnsi"/>
          <w:color w:val="000000" w:themeColor="text1"/>
          <w:szCs w:val="22"/>
        </w:rPr>
      </w:pPr>
    </w:p>
    <w:p w14:paraId="2DDF8929" w14:textId="18FF267A" w:rsidR="009F031F" w:rsidRPr="00574F26" w:rsidDel="00EB125E" w:rsidRDefault="009F031F" w:rsidP="009F031F">
      <w:pPr>
        <w:rPr>
          <w:del w:id="728" w:author="Author"/>
          <w:rFonts w:asciiTheme="majorHAnsi" w:hAnsiTheme="majorHAnsi"/>
          <w:color w:val="000000" w:themeColor="text1"/>
          <w:szCs w:val="22"/>
          <w:u w:val="single"/>
        </w:rPr>
      </w:pPr>
      <w:del w:id="729" w:author="Author">
        <w:r w:rsidRPr="00574F26" w:rsidDel="00EB125E">
          <w:rPr>
            <w:rFonts w:asciiTheme="majorHAnsi" w:hAnsiTheme="majorHAnsi"/>
            <w:b/>
            <w:color w:val="000000" w:themeColor="text1"/>
            <w:szCs w:val="22"/>
            <w:u w:val="single"/>
          </w:rPr>
          <w:delText>Section 4.5.1-4.5.5, Rationale for Processing gTLD Registration Data</w:delText>
        </w:r>
        <w:r w:rsidRPr="00574F26" w:rsidDel="00EB125E">
          <w:rPr>
            <w:rFonts w:asciiTheme="majorHAnsi" w:hAnsiTheme="majorHAnsi"/>
            <w:color w:val="000000" w:themeColor="text1"/>
            <w:szCs w:val="22"/>
            <w:u w:val="single"/>
          </w:rPr>
          <w:delText xml:space="preserve">: </w:delText>
        </w:r>
      </w:del>
    </w:p>
    <w:p w14:paraId="739DC036" w14:textId="12B18619" w:rsidR="009F031F" w:rsidRPr="00574F26" w:rsidDel="00EB125E" w:rsidRDefault="009F031F" w:rsidP="009F031F">
      <w:pPr>
        <w:rPr>
          <w:del w:id="730" w:author="Author"/>
          <w:rFonts w:asciiTheme="majorHAnsi" w:hAnsiTheme="majorHAnsi"/>
          <w:color w:val="000000" w:themeColor="text1"/>
          <w:szCs w:val="22"/>
        </w:rPr>
      </w:pPr>
      <w:del w:id="731" w:author="Author">
        <w:r w:rsidRPr="00574F26" w:rsidDel="00EB125E">
          <w:rPr>
            <w:rFonts w:asciiTheme="majorHAnsi" w:hAnsiTheme="majorHAnsi"/>
            <w:color w:val="000000" w:themeColor="text1"/>
            <w:szCs w:val="22"/>
          </w:rPr>
          <w:delText>The Processing of the limited Personal Data identified in this Temporary Specification is necessary to the extent that it is consistent with and limited to ICANN’s mission. This Processing specifically includes the retention of Personal Data already collected and the ongoing collection of Personal Data.    The NCSG cannot accept the language in 4.5.1, which provides a blanket endorsement of all claims of “legitimate interest” contained in unspecified consultations.</w:delText>
        </w:r>
      </w:del>
    </w:p>
    <w:p w14:paraId="05E3BB0D" w14:textId="3F723670" w:rsidR="009F031F" w:rsidRPr="00574F26" w:rsidDel="00EB125E" w:rsidRDefault="009F031F" w:rsidP="009F031F">
      <w:pPr>
        <w:rPr>
          <w:del w:id="732" w:author="Author"/>
          <w:rFonts w:asciiTheme="majorHAnsi" w:hAnsiTheme="majorHAnsi"/>
          <w:color w:val="000000" w:themeColor="text1"/>
          <w:szCs w:val="22"/>
        </w:rPr>
      </w:pPr>
    </w:p>
    <w:p w14:paraId="0C8B96B3" w14:textId="09C0119B" w:rsidR="009F031F" w:rsidRPr="00574F26" w:rsidDel="00EB125E" w:rsidRDefault="009F031F" w:rsidP="009F031F">
      <w:pPr>
        <w:rPr>
          <w:del w:id="733" w:author="Author"/>
          <w:rFonts w:asciiTheme="majorHAnsi" w:hAnsiTheme="majorHAnsi"/>
          <w:color w:val="000000" w:themeColor="text1"/>
          <w:szCs w:val="22"/>
          <w:u w:val="single"/>
        </w:rPr>
      </w:pPr>
      <w:del w:id="734" w:author="Author">
        <w:r w:rsidRPr="00574F26" w:rsidDel="00EB125E">
          <w:rPr>
            <w:rFonts w:asciiTheme="majorHAnsi" w:hAnsiTheme="majorHAnsi"/>
            <w:b/>
            <w:color w:val="000000" w:themeColor="text1"/>
            <w:szCs w:val="22"/>
            <w:u w:val="single"/>
          </w:rPr>
          <w:delText>Section 5.1-5.2,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6221149C" w14:textId="0CF9E333" w:rsidR="009F031F" w:rsidRPr="00574F26" w:rsidDel="00EB125E" w:rsidRDefault="009F031F" w:rsidP="009F031F">
      <w:pPr>
        <w:rPr>
          <w:del w:id="735" w:author="Author"/>
          <w:rFonts w:asciiTheme="majorHAnsi" w:hAnsiTheme="majorHAnsi"/>
          <w:color w:val="000000" w:themeColor="text1"/>
          <w:szCs w:val="22"/>
        </w:rPr>
      </w:pPr>
      <w:del w:id="736" w:author="Author">
        <w:r w:rsidRPr="00574F26" w:rsidDel="00EB125E">
          <w:rPr>
            <w:rFonts w:asciiTheme="majorHAnsi" w:hAnsiTheme="majorHAnsi"/>
            <w:color w:val="000000" w:themeColor="text1"/>
            <w:szCs w:val="22"/>
          </w:rPr>
          <w:delText xml:space="preserve">RE: 5.1. The NCSG holds the position that the Contracted Parties are data processors only to the extent (1) necessary to fulfill the objectives which are clearly and unambiguously articulated within ICANN’s mission statement; and (2) to maintain their relationships with their own customers. However, many of the requirements listed in the above-mentioned contracts are data processing requirements which are performed solely at the request of ICANN org. We kindly request additional clarity from ICANN org on how, in its view, the Contracted Parties fulfill said objectives.  We would also request that items which ICANN org and the contracted parties consider “picket fence items” be clearly delineated as such.   </w:delText>
        </w:r>
      </w:del>
    </w:p>
    <w:p w14:paraId="2A209EBB" w14:textId="698DC735" w:rsidR="009F031F" w:rsidRPr="00574F26" w:rsidDel="00EB125E" w:rsidRDefault="009F031F" w:rsidP="009F031F">
      <w:pPr>
        <w:rPr>
          <w:del w:id="737" w:author="Author"/>
          <w:rFonts w:asciiTheme="majorHAnsi" w:hAnsiTheme="majorHAnsi"/>
          <w:color w:val="000000" w:themeColor="text1"/>
          <w:szCs w:val="22"/>
        </w:rPr>
      </w:pPr>
    </w:p>
    <w:p w14:paraId="407641A7" w14:textId="22AF1703" w:rsidR="009F031F" w:rsidRPr="00574F26" w:rsidDel="00EB125E" w:rsidRDefault="009F031F" w:rsidP="009F031F">
      <w:pPr>
        <w:rPr>
          <w:del w:id="738" w:author="Author"/>
          <w:rFonts w:asciiTheme="majorHAnsi" w:hAnsiTheme="majorHAnsi"/>
          <w:color w:val="000000" w:themeColor="text1"/>
          <w:szCs w:val="22"/>
          <w:u w:val="single"/>
        </w:rPr>
      </w:pPr>
      <w:del w:id="739" w:author="Author">
        <w:r w:rsidRPr="00574F26" w:rsidDel="00EB125E">
          <w:rPr>
            <w:rFonts w:asciiTheme="majorHAnsi" w:hAnsiTheme="majorHAnsi"/>
            <w:b/>
            <w:color w:val="000000" w:themeColor="text1"/>
            <w:szCs w:val="22"/>
            <w:u w:val="single"/>
          </w:rPr>
          <w:delText>Section 5.3-5.5,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13C175B8" w14:textId="0D40667D" w:rsidR="009F031F" w:rsidRPr="00574F26" w:rsidDel="00EB125E" w:rsidRDefault="009F031F" w:rsidP="009F031F">
      <w:pPr>
        <w:rPr>
          <w:del w:id="740" w:author="Author"/>
          <w:rFonts w:asciiTheme="majorHAnsi" w:hAnsiTheme="majorHAnsi"/>
          <w:color w:val="000000" w:themeColor="text1"/>
          <w:szCs w:val="22"/>
        </w:rPr>
      </w:pPr>
      <w:del w:id="741" w:author="Author">
        <w:r w:rsidRPr="00574F26" w:rsidDel="00EB125E">
          <w:rPr>
            <w:rFonts w:asciiTheme="majorHAnsi" w:hAnsiTheme="majorHAnsi"/>
            <w:color w:val="000000" w:themeColor="text1"/>
            <w:szCs w:val="22"/>
          </w:rPr>
          <w:delText>Contractual clauses are required in other jurisdictions besides the EU.</w:delText>
        </w:r>
      </w:del>
    </w:p>
    <w:p w14:paraId="7FCDC358" w14:textId="7AA88726" w:rsidR="009F031F" w:rsidRPr="00574F26" w:rsidDel="00EB125E" w:rsidRDefault="009F031F" w:rsidP="009F031F">
      <w:pPr>
        <w:rPr>
          <w:del w:id="742" w:author="Author"/>
          <w:rFonts w:asciiTheme="majorHAnsi" w:hAnsiTheme="majorHAnsi"/>
          <w:color w:val="000000" w:themeColor="text1"/>
          <w:szCs w:val="22"/>
        </w:rPr>
      </w:pPr>
    </w:p>
    <w:p w14:paraId="13CC0D51" w14:textId="33FBCFAF" w:rsidR="009F031F" w:rsidRPr="00574F26" w:rsidDel="00EB125E" w:rsidRDefault="009F031F" w:rsidP="009F031F">
      <w:pPr>
        <w:rPr>
          <w:del w:id="743" w:author="Author"/>
          <w:rFonts w:asciiTheme="majorHAnsi" w:hAnsiTheme="majorHAnsi"/>
          <w:color w:val="000000" w:themeColor="text1"/>
          <w:szCs w:val="22"/>
          <w:u w:val="single"/>
        </w:rPr>
      </w:pPr>
      <w:del w:id="744" w:author="Author">
        <w:r w:rsidRPr="00574F26" w:rsidDel="00EB125E">
          <w:rPr>
            <w:rFonts w:asciiTheme="majorHAnsi" w:hAnsiTheme="majorHAnsi"/>
            <w:b/>
            <w:color w:val="000000" w:themeColor="text1"/>
            <w:szCs w:val="22"/>
            <w:u w:val="single"/>
          </w:rPr>
          <w:delText>Section 5.6-5.7,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1627AA21" w14:textId="6E5E658A" w:rsidR="009F031F" w:rsidRPr="00574F26" w:rsidDel="00EB125E" w:rsidRDefault="009F031F" w:rsidP="009F031F">
      <w:pPr>
        <w:rPr>
          <w:del w:id="745" w:author="Author"/>
          <w:rFonts w:asciiTheme="majorHAnsi" w:hAnsiTheme="majorHAnsi"/>
          <w:color w:val="000000" w:themeColor="text1"/>
          <w:szCs w:val="22"/>
        </w:rPr>
      </w:pPr>
      <w:del w:id="746" w:author="Author">
        <w:r w:rsidRPr="00574F26" w:rsidDel="00EB125E">
          <w:rPr>
            <w:rFonts w:asciiTheme="majorHAnsi" w:hAnsiTheme="majorHAnsi"/>
            <w:color w:val="000000" w:themeColor="text1"/>
            <w:szCs w:val="22"/>
          </w:rPr>
          <w:delText>No comment</w:delText>
        </w:r>
      </w:del>
    </w:p>
    <w:p w14:paraId="0AB67554" w14:textId="366A56F2" w:rsidR="009F031F" w:rsidRPr="00574F26" w:rsidDel="00EB125E" w:rsidRDefault="009F031F" w:rsidP="009F031F">
      <w:pPr>
        <w:rPr>
          <w:del w:id="747" w:author="Author"/>
          <w:rFonts w:asciiTheme="majorHAnsi" w:hAnsiTheme="majorHAnsi"/>
          <w:color w:val="000000" w:themeColor="text1"/>
          <w:szCs w:val="22"/>
        </w:rPr>
      </w:pPr>
    </w:p>
    <w:p w14:paraId="14BFD9FB" w14:textId="19819B77" w:rsidR="009F031F" w:rsidRPr="00574F26" w:rsidDel="00EB125E" w:rsidRDefault="009F031F" w:rsidP="009F031F">
      <w:pPr>
        <w:rPr>
          <w:del w:id="748" w:author="Author"/>
          <w:rFonts w:asciiTheme="majorHAnsi" w:hAnsiTheme="majorHAnsi"/>
          <w:color w:val="000000" w:themeColor="text1"/>
          <w:szCs w:val="22"/>
          <w:u w:val="single"/>
        </w:rPr>
      </w:pPr>
      <w:del w:id="749" w:author="Author">
        <w:r w:rsidRPr="00574F26" w:rsidDel="00EB125E">
          <w:rPr>
            <w:rFonts w:asciiTheme="majorHAnsi" w:hAnsiTheme="majorHAnsi"/>
            <w:b/>
            <w:color w:val="000000" w:themeColor="text1"/>
            <w:szCs w:val="22"/>
            <w:u w:val="single"/>
          </w:rPr>
          <w:delText>Section 6.1 – 6.3.2</w:delText>
        </w:r>
        <w:r w:rsidRPr="00574F26" w:rsidDel="00EB125E">
          <w:rPr>
            <w:rFonts w:asciiTheme="majorHAnsi" w:hAnsiTheme="majorHAnsi"/>
            <w:color w:val="000000" w:themeColor="text1"/>
            <w:szCs w:val="22"/>
            <w:u w:val="single"/>
          </w:rPr>
          <w:delText>, Regarding the requirements for Registry Operators:</w:delText>
        </w:r>
      </w:del>
    </w:p>
    <w:p w14:paraId="1F1A2A15" w14:textId="5830F178" w:rsidR="009F031F" w:rsidRPr="00574F26" w:rsidDel="00EB125E" w:rsidRDefault="009F031F" w:rsidP="009F031F">
      <w:pPr>
        <w:rPr>
          <w:del w:id="750" w:author="Author"/>
          <w:rFonts w:asciiTheme="majorHAnsi" w:hAnsiTheme="majorHAnsi"/>
          <w:color w:val="000000" w:themeColor="text1"/>
          <w:szCs w:val="22"/>
        </w:rPr>
      </w:pPr>
      <w:del w:id="751" w:author="Author">
        <w:r w:rsidRPr="00574F26" w:rsidDel="00EB125E">
          <w:rPr>
            <w:rFonts w:asciiTheme="majorHAnsi" w:hAnsiTheme="majorHAnsi"/>
            <w:color w:val="000000" w:themeColor="text1"/>
            <w:szCs w:val="22"/>
          </w:rPr>
          <w:delText xml:space="preserve">No comment  </w:delText>
        </w:r>
      </w:del>
    </w:p>
    <w:p w14:paraId="49CD2E70" w14:textId="68AC6940" w:rsidR="009F031F" w:rsidRPr="00574F26" w:rsidDel="00EB125E" w:rsidRDefault="009F031F" w:rsidP="009F031F">
      <w:pPr>
        <w:rPr>
          <w:del w:id="752" w:author="Author"/>
          <w:rFonts w:asciiTheme="majorHAnsi" w:hAnsiTheme="majorHAnsi"/>
          <w:color w:val="000000" w:themeColor="text1"/>
          <w:szCs w:val="22"/>
        </w:rPr>
      </w:pPr>
    </w:p>
    <w:p w14:paraId="5F7B4B1D" w14:textId="18B26D14" w:rsidR="009F031F" w:rsidRPr="00574F26" w:rsidDel="00EB125E" w:rsidRDefault="009F031F" w:rsidP="009F031F">
      <w:pPr>
        <w:rPr>
          <w:del w:id="753" w:author="Author"/>
          <w:rFonts w:asciiTheme="majorHAnsi" w:hAnsiTheme="majorHAnsi"/>
          <w:b/>
          <w:color w:val="000000" w:themeColor="text1"/>
          <w:szCs w:val="22"/>
          <w:u w:val="single"/>
        </w:rPr>
      </w:pPr>
      <w:del w:id="754" w:author="Author">
        <w:r w:rsidRPr="00574F26" w:rsidDel="00EB125E">
          <w:rPr>
            <w:rFonts w:asciiTheme="majorHAnsi" w:hAnsiTheme="majorHAnsi"/>
            <w:b/>
            <w:color w:val="000000" w:themeColor="text1"/>
            <w:szCs w:val="22"/>
            <w:u w:val="single"/>
          </w:rPr>
          <w:delText>Section 7.1 – 7.1.8, Notices to Registered Name Holders Regarding Data Processing:</w:delText>
        </w:r>
      </w:del>
    </w:p>
    <w:p w14:paraId="17FD7BDE" w14:textId="4F86F983" w:rsidR="009F031F" w:rsidRPr="00574F26" w:rsidDel="00EB125E" w:rsidRDefault="009F031F" w:rsidP="009F031F">
      <w:pPr>
        <w:rPr>
          <w:del w:id="755" w:author="Author"/>
          <w:rFonts w:asciiTheme="majorHAnsi" w:hAnsiTheme="majorHAnsi"/>
          <w:color w:val="000000" w:themeColor="text1"/>
          <w:szCs w:val="22"/>
        </w:rPr>
      </w:pPr>
      <w:del w:id="756" w:author="Author">
        <w:r w:rsidRPr="00574F26" w:rsidDel="00EB125E">
          <w:rPr>
            <w:rFonts w:asciiTheme="majorHAnsi" w:hAnsiTheme="majorHAnsi"/>
            <w:color w:val="000000" w:themeColor="text1"/>
            <w:szCs w:val="22"/>
          </w:rPr>
          <w:delText xml:space="preserve">ICANN itself is a co-controller of the RDDS data, and this relationship must also be communicated to registrants.     The NCSG is concerned that this language does not recognise ICANN’s historic role and ongoing responsibilities as a data controller. It is not clear from this text how ICANN org intends to explain to registrants how, when, and for what purpose(s) its compliance department will have access to personal data. It is not clear what backups of this data that ICANN may retain or order be retained, nor is it clear what data processing ICANN org may contractually require its Contracted Parties to perform.    Somewhere, the data subject needs to be informed about prior scraping of personal data, and the steps that might be necessary to remove their data from the repositories of data aggregators (e.g. Domain Tools).  This might be the appropriate spot.      </w:delText>
        </w:r>
      </w:del>
    </w:p>
    <w:p w14:paraId="7285AF70" w14:textId="081F03D7" w:rsidR="009F031F" w:rsidRPr="00574F26" w:rsidDel="00EB125E" w:rsidRDefault="009F031F" w:rsidP="009F031F">
      <w:pPr>
        <w:rPr>
          <w:del w:id="757" w:author="Author"/>
          <w:rFonts w:asciiTheme="majorHAnsi" w:hAnsiTheme="majorHAnsi"/>
          <w:color w:val="000000" w:themeColor="text1"/>
          <w:szCs w:val="22"/>
        </w:rPr>
      </w:pPr>
    </w:p>
    <w:p w14:paraId="0DA859F2" w14:textId="537D0244" w:rsidR="009F031F" w:rsidRPr="00574F26" w:rsidDel="00EB125E" w:rsidRDefault="009F031F" w:rsidP="009F031F">
      <w:pPr>
        <w:rPr>
          <w:del w:id="758" w:author="Author"/>
          <w:rFonts w:asciiTheme="majorHAnsi" w:hAnsiTheme="majorHAnsi"/>
          <w:b/>
          <w:color w:val="000000" w:themeColor="text1"/>
          <w:szCs w:val="22"/>
          <w:u w:val="single"/>
        </w:rPr>
      </w:pPr>
      <w:del w:id="759" w:author="Author">
        <w:r w:rsidRPr="00574F26" w:rsidDel="00EB125E">
          <w:rPr>
            <w:rFonts w:asciiTheme="majorHAnsi" w:hAnsiTheme="majorHAnsi"/>
            <w:b/>
            <w:color w:val="000000" w:themeColor="text1"/>
            <w:szCs w:val="22"/>
            <w:u w:val="single"/>
          </w:rPr>
          <w:delText>Section 7.1.9 – 7.1.15, Notices to Registered Name Holders Regarding Data Processing:</w:delText>
        </w:r>
      </w:del>
    </w:p>
    <w:p w14:paraId="0E8F4EF1" w14:textId="32CB039C" w:rsidR="009F031F" w:rsidRPr="00574F26" w:rsidDel="00EB125E" w:rsidRDefault="009F031F" w:rsidP="009F031F">
      <w:pPr>
        <w:rPr>
          <w:del w:id="760" w:author="Author"/>
          <w:rFonts w:asciiTheme="majorHAnsi" w:hAnsiTheme="majorHAnsi"/>
          <w:color w:val="000000" w:themeColor="text1"/>
          <w:szCs w:val="22"/>
        </w:rPr>
      </w:pPr>
      <w:del w:id="761" w:author="Author">
        <w:r w:rsidRPr="00574F26" w:rsidDel="00EB125E">
          <w:rPr>
            <w:rFonts w:asciiTheme="majorHAnsi" w:hAnsiTheme="majorHAnsi"/>
            <w:color w:val="000000" w:themeColor="text1"/>
            <w:szCs w:val="22"/>
          </w:rPr>
          <w:delText>No comment</w:delText>
        </w:r>
      </w:del>
    </w:p>
    <w:p w14:paraId="2AD4259B" w14:textId="31564B11" w:rsidR="009F031F" w:rsidRPr="00574F26" w:rsidDel="00EB125E" w:rsidRDefault="009F031F" w:rsidP="009F031F">
      <w:pPr>
        <w:rPr>
          <w:del w:id="762" w:author="Author"/>
          <w:rFonts w:asciiTheme="majorHAnsi" w:hAnsiTheme="majorHAnsi"/>
          <w:color w:val="000000" w:themeColor="text1"/>
          <w:szCs w:val="22"/>
        </w:rPr>
      </w:pPr>
    </w:p>
    <w:p w14:paraId="27B36BAC" w14:textId="20DDB122" w:rsidR="009F031F" w:rsidRPr="00574F26" w:rsidDel="00EB125E" w:rsidRDefault="009F031F" w:rsidP="009F031F">
      <w:pPr>
        <w:rPr>
          <w:del w:id="763" w:author="Author"/>
          <w:rFonts w:asciiTheme="majorHAnsi" w:hAnsiTheme="majorHAnsi"/>
          <w:b/>
          <w:color w:val="000000" w:themeColor="text1"/>
          <w:szCs w:val="22"/>
          <w:u w:val="single"/>
        </w:rPr>
      </w:pPr>
      <w:del w:id="764" w:author="Author">
        <w:r w:rsidRPr="00574F26" w:rsidDel="00EB125E">
          <w:rPr>
            <w:rFonts w:asciiTheme="majorHAnsi" w:hAnsiTheme="majorHAnsi"/>
            <w:b/>
            <w:color w:val="000000" w:themeColor="text1"/>
            <w:szCs w:val="22"/>
            <w:u w:val="single"/>
          </w:rPr>
          <w:br w:type="page"/>
        </w:r>
      </w:del>
    </w:p>
    <w:p w14:paraId="29368073" w14:textId="227035EA" w:rsidR="009F031F" w:rsidRPr="00574F26" w:rsidDel="00EB125E" w:rsidRDefault="009F031F" w:rsidP="009F031F">
      <w:pPr>
        <w:rPr>
          <w:del w:id="765" w:author="Author"/>
          <w:rFonts w:asciiTheme="majorHAnsi" w:hAnsiTheme="majorHAnsi"/>
          <w:b/>
          <w:color w:val="000000" w:themeColor="text1"/>
          <w:szCs w:val="22"/>
          <w:u w:val="single"/>
        </w:rPr>
      </w:pPr>
      <w:del w:id="766" w:author="Author">
        <w:r w:rsidRPr="00574F26" w:rsidDel="00EB125E">
          <w:rPr>
            <w:rFonts w:asciiTheme="majorHAnsi" w:hAnsiTheme="majorHAnsi"/>
            <w:b/>
            <w:color w:val="000000" w:themeColor="text1"/>
            <w:szCs w:val="22"/>
            <w:u w:val="single"/>
          </w:rPr>
          <w:delText>Section 7.2 – 7.2.4, Additional Publication of Registration Data:</w:delText>
        </w:r>
      </w:del>
    </w:p>
    <w:p w14:paraId="2AEA82E3" w14:textId="51BCAD66" w:rsidR="009F031F" w:rsidRPr="00574F26" w:rsidDel="00EB125E" w:rsidRDefault="009F031F" w:rsidP="009F031F">
      <w:pPr>
        <w:rPr>
          <w:del w:id="767" w:author="Author"/>
          <w:rFonts w:asciiTheme="majorHAnsi" w:hAnsiTheme="majorHAnsi"/>
          <w:color w:val="000000" w:themeColor="text1"/>
          <w:szCs w:val="22"/>
        </w:rPr>
      </w:pPr>
      <w:del w:id="768" w:author="Author">
        <w:r w:rsidRPr="00574F26" w:rsidDel="00EB125E">
          <w:rPr>
            <w:rFonts w:asciiTheme="majorHAnsi" w:hAnsiTheme="majorHAnsi"/>
            <w:color w:val="000000" w:themeColor="text1"/>
            <w:szCs w:val="22"/>
          </w:rPr>
          <w:delText>ICANN must clarify how it will be known that a registrant has clearly, freely, and unambiguously granted his or her consent for these additional and voluntary data processing activities to be undertaken. Moreover, it must be clearly indicated to registrants that, as specified in Section 2.3 of Appendix A, publication of the additional contact information isn’t mandatory. The NCSG supports the “opt-in” approach, where such information is redacted by default.</w:delText>
        </w:r>
      </w:del>
    </w:p>
    <w:p w14:paraId="01AC0068" w14:textId="4E551046" w:rsidR="009F031F" w:rsidRPr="00574F26" w:rsidDel="00EB125E" w:rsidRDefault="009F031F" w:rsidP="009F031F">
      <w:pPr>
        <w:rPr>
          <w:del w:id="769" w:author="Author"/>
          <w:rFonts w:asciiTheme="majorHAnsi" w:hAnsiTheme="majorHAnsi"/>
          <w:b/>
          <w:color w:val="000000" w:themeColor="text1"/>
          <w:szCs w:val="22"/>
        </w:rPr>
      </w:pPr>
    </w:p>
    <w:p w14:paraId="3E984343" w14:textId="1D75463A" w:rsidR="009F031F" w:rsidRPr="00574F26" w:rsidDel="00EB125E" w:rsidRDefault="009F031F" w:rsidP="009F031F">
      <w:pPr>
        <w:rPr>
          <w:del w:id="770" w:author="Author"/>
          <w:rFonts w:asciiTheme="majorHAnsi" w:hAnsiTheme="majorHAnsi"/>
          <w:color w:val="000000" w:themeColor="text1"/>
          <w:szCs w:val="22"/>
          <w:u w:val="single"/>
        </w:rPr>
      </w:pPr>
      <w:del w:id="771" w:author="Author">
        <w:r w:rsidRPr="00574F26" w:rsidDel="00EB125E">
          <w:rPr>
            <w:rFonts w:asciiTheme="majorHAnsi" w:hAnsiTheme="majorHAnsi"/>
            <w:b/>
            <w:color w:val="000000" w:themeColor="text1"/>
            <w:szCs w:val="22"/>
            <w:u w:val="single"/>
          </w:rPr>
          <w:delText>Section 7.3-7.4, Uniform Domain Name Dispute Resolution Policy &amp; Transfer Policy</w:delText>
        </w:r>
        <w:r w:rsidRPr="00574F26" w:rsidDel="00EB125E">
          <w:rPr>
            <w:rFonts w:asciiTheme="majorHAnsi" w:hAnsiTheme="majorHAnsi"/>
            <w:color w:val="000000" w:themeColor="text1"/>
            <w:szCs w:val="22"/>
            <w:u w:val="single"/>
          </w:rPr>
          <w:delText xml:space="preserve">: </w:delText>
        </w:r>
      </w:del>
    </w:p>
    <w:p w14:paraId="725944FE" w14:textId="7ECEDB9E" w:rsidR="009F031F" w:rsidRPr="00574F26" w:rsidDel="00EB125E" w:rsidRDefault="009F031F" w:rsidP="009F031F">
      <w:pPr>
        <w:rPr>
          <w:del w:id="772" w:author="Author"/>
          <w:rFonts w:asciiTheme="majorHAnsi" w:hAnsiTheme="majorHAnsi"/>
          <w:color w:val="000000" w:themeColor="text1"/>
          <w:szCs w:val="22"/>
        </w:rPr>
      </w:pPr>
      <w:del w:id="773" w:author="Author">
        <w:r w:rsidRPr="00574F26" w:rsidDel="00EB125E">
          <w:rPr>
            <w:rFonts w:asciiTheme="majorHAnsi" w:hAnsiTheme="majorHAnsi"/>
            <w:color w:val="000000" w:themeColor="text1"/>
            <w:szCs w:val="22"/>
          </w:rPr>
          <w:delText>There are more issues concerning GDPR compliance than those noted above.  The Transfer Policy should undergo a Privacy Impact Assessment  or Data Protection Impact Assessment.</w:delText>
        </w:r>
      </w:del>
    </w:p>
    <w:p w14:paraId="65B8CB71" w14:textId="60CC3D46" w:rsidR="009F031F" w:rsidRPr="00574F26" w:rsidDel="00EB125E" w:rsidRDefault="009F031F" w:rsidP="009F031F">
      <w:pPr>
        <w:rPr>
          <w:del w:id="774" w:author="Author"/>
          <w:rFonts w:asciiTheme="majorHAnsi" w:hAnsiTheme="majorHAnsi"/>
          <w:color w:val="000000" w:themeColor="text1"/>
          <w:szCs w:val="22"/>
        </w:rPr>
      </w:pPr>
    </w:p>
    <w:p w14:paraId="7D61A1F6" w14:textId="121F8C70" w:rsidR="009F031F" w:rsidRPr="00574F26" w:rsidDel="00EB125E" w:rsidRDefault="009F031F" w:rsidP="009F031F">
      <w:pPr>
        <w:rPr>
          <w:del w:id="775" w:author="Author"/>
          <w:rFonts w:asciiTheme="majorHAnsi" w:hAnsiTheme="majorHAnsi"/>
          <w:color w:val="000000" w:themeColor="text1"/>
          <w:szCs w:val="22"/>
          <w:u w:val="single"/>
        </w:rPr>
      </w:pPr>
      <w:del w:id="776" w:author="Author">
        <w:r w:rsidRPr="00574F26" w:rsidDel="00EB125E">
          <w:rPr>
            <w:rFonts w:asciiTheme="majorHAnsi" w:hAnsiTheme="majorHAnsi"/>
            <w:b/>
            <w:color w:val="000000" w:themeColor="text1"/>
            <w:szCs w:val="22"/>
            <w:u w:val="single"/>
          </w:rPr>
          <w:delText xml:space="preserve">Section 8.1 – 8.3, Miscellaneous </w:delText>
        </w:r>
        <w:r w:rsidRPr="00574F26" w:rsidDel="00EB125E">
          <w:rPr>
            <w:rFonts w:asciiTheme="majorHAnsi" w:hAnsiTheme="majorHAnsi"/>
            <w:color w:val="000000" w:themeColor="text1"/>
            <w:szCs w:val="22"/>
            <w:u w:val="single"/>
          </w:rPr>
          <w:delText xml:space="preserve">: </w:delText>
        </w:r>
      </w:del>
    </w:p>
    <w:p w14:paraId="258F5A7F" w14:textId="602C750E" w:rsidR="009F031F" w:rsidRPr="00574F26" w:rsidDel="00EB125E" w:rsidRDefault="009F031F" w:rsidP="009F031F">
      <w:pPr>
        <w:rPr>
          <w:del w:id="777" w:author="Author"/>
          <w:rFonts w:asciiTheme="majorHAnsi" w:hAnsiTheme="majorHAnsi"/>
          <w:color w:val="000000" w:themeColor="text1"/>
          <w:szCs w:val="22"/>
        </w:rPr>
      </w:pPr>
      <w:del w:id="778" w:author="Author">
        <w:r w:rsidRPr="00574F26" w:rsidDel="00EB125E">
          <w:rPr>
            <w:rFonts w:asciiTheme="majorHAnsi" w:hAnsiTheme="majorHAnsi"/>
            <w:color w:val="000000" w:themeColor="text1"/>
            <w:szCs w:val="22"/>
          </w:rPr>
          <w:delText>The NCSG asks that the following language be inserted into section 8.1 following “Registered Name Holder”: “, beyond what is required for minimum GDPR compliance”. Therefore, section 8.1 should read: “This Temporary Specification will not be construed to create any obligation by either ICANN, Registry Operator, or Registrar to any non-party to this Temporary Specification, including Registered Name Holder, beyond what is required for minimum GDPR compliance.”  The NCSG believes section 8.2 should be modified to reflect the following: “Modifications to Temporary Specification implementation details on this Temporary Specification MAY be modified upon a two-thirds vote of the ICANN Board to make adjustments based on further inputs, including but not limited to GAC Advice, provided that the Advice does not conflict with input provided by the Article 29 Working Party/European Data Protection Board, court orders of a relevant court of competent jurisdiction concerning the GDPR, or applicable legislation and/or regulation.” For clarity, we have inserted an “s” to the end of “court order”, and removed the words “Board-GAC Bylaws Consultation concerning” and “in the San Juan Communique about WHOIS and GDPR” from the first sentence.</w:delText>
        </w:r>
      </w:del>
    </w:p>
    <w:p w14:paraId="078F84FE" w14:textId="24937F77" w:rsidR="009F031F" w:rsidRPr="00574F26" w:rsidDel="00EB125E" w:rsidRDefault="009F031F" w:rsidP="009F031F">
      <w:pPr>
        <w:rPr>
          <w:del w:id="779" w:author="Author"/>
          <w:rFonts w:asciiTheme="majorHAnsi" w:hAnsiTheme="majorHAnsi"/>
          <w:color w:val="000000" w:themeColor="text1"/>
          <w:szCs w:val="22"/>
        </w:rPr>
      </w:pPr>
    </w:p>
    <w:p w14:paraId="27EDC95C" w14:textId="5F5F3E1E" w:rsidR="009F031F" w:rsidRPr="00574F26" w:rsidDel="00EB125E" w:rsidRDefault="009F031F" w:rsidP="009F031F">
      <w:pPr>
        <w:rPr>
          <w:del w:id="780" w:author="Author"/>
          <w:rFonts w:asciiTheme="majorHAnsi" w:hAnsiTheme="majorHAnsi"/>
          <w:b/>
          <w:color w:val="000000" w:themeColor="text1"/>
          <w:szCs w:val="22"/>
          <w:u w:val="single"/>
        </w:rPr>
      </w:pPr>
      <w:del w:id="781" w:author="Author">
        <w:r w:rsidRPr="00574F26" w:rsidDel="00EB125E">
          <w:rPr>
            <w:rFonts w:asciiTheme="majorHAnsi" w:hAnsiTheme="majorHAnsi"/>
            <w:b/>
            <w:color w:val="000000" w:themeColor="text1"/>
            <w:szCs w:val="22"/>
            <w:u w:val="single"/>
          </w:rPr>
          <w:delText>Appendix A.1 – A1.2.2, Registration Data Directory Services:</w:delText>
        </w:r>
      </w:del>
    </w:p>
    <w:p w14:paraId="68529407" w14:textId="793BDD02" w:rsidR="009F031F" w:rsidRPr="00574F26" w:rsidDel="00EB125E" w:rsidRDefault="009F031F" w:rsidP="009F031F">
      <w:pPr>
        <w:rPr>
          <w:del w:id="782" w:author="Author"/>
          <w:rFonts w:asciiTheme="majorHAnsi" w:hAnsiTheme="majorHAnsi"/>
          <w:color w:val="000000" w:themeColor="text1"/>
          <w:szCs w:val="22"/>
        </w:rPr>
      </w:pPr>
      <w:del w:id="783" w:author="Author">
        <w:r w:rsidRPr="00574F26" w:rsidDel="00EB125E">
          <w:rPr>
            <w:rFonts w:asciiTheme="majorHAnsi" w:hAnsiTheme="majorHAnsi"/>
            <w:color w:val="000000" w:themeColor="text1"/>
            <w:szCs w:val="22"/>
          </w:rPr>
          <w:delText xml:space="preserve">No comment  </w:delText>
        </w:r>
      </w:del>
    </w:p>
    <w:p w14:paraId="4305C6EE" w14:textId="089A9303" w:rsidR="009F031F" w:rsidRPr="00574F26" w:rsidDel="00EB125E" w:rsidRDefault="009F031F" w:rsidP="009F031F">
      <w:pPr>
        <w:rPr>
          <w:del w:id="784" w:author="Author"/>
          <w:rFonts w:asciiTheme="majorHAnsi" w:hAnsiTheme="majorHAnsi"/>
          <w:b/>
          <w:color w:val="000000" w:themeColor="text1"/>
          <w:szCs w:val="22"/>
        </w:rPr>
      </w:pPr>
    </w:p>
    <w:p w14:paraId="4FAD7200" w14:textId="00DDE158" w:rsidR="009F031F" w:rsidRPr="00574F26" w:rsidDel="00EB125E" w:rsidRDefault="009F031F" w:rsidP="009F031F">
      <w:pPr>
        <w:rPr>
          <w:del w:id="785" w:author="Author"/>
          <w:rFonts w:asciiTheme="majorHAnsi" w:hAnsiTheme="majorHAnsi"/>
          <w:color w:val="000000" w:themeColor="text1"/>
          <w:szCs w:val="22"/>
          <w:u w:val="single"/>
        </w:rPr>
      </w:pPr>
      <w:del w:id="786" w:author="Author">
        <w:r w:rsidRPr="00574F26" w:rsidDel="00EB125E">
          <w:rPr>
            <w:rFonts w:asciiTheme="majorHAnsi" w:hAnsiTheme="majorHAnsi"/>
            <w:b/>
            <w:color w:val="000000" w:themeColor="text1"/>
            <w:szCs w:val="22"/>
            <w:u w:val="single"/>
          </w:rPr>
          <w:delText>Appendix A.2 – A2.3, Registration Data Directory Services:</w:delText>
        </w:r>
        <w:r w:rsidRPr="00574F26" w:rsidDel="00EB125E">
          <w:rPr>
            <w:rFonts w:asciiTheme="majorHAnsi" w:hAnsiTheme="majorHAnsi"/>
            <w:color w:val="000000" w:themeColor="text1"/>
            <w:szCs w:val="22"/>
            <w:u w:val="single"/>
          </w:rPr>
          <w:delText xml:space="preserve"> </w:delText>
        </w:r>
      </w:del>
    </w:p>
    <w:p w14:paraId="4BFB4629" w14:textId="28C638DD" w:rsidR="009F031F" w:rsidRPr="00574F26" w:rsidDel="00EB125E" w:rsidRDefault="009F031F" w:rsidP="009F031F">
      <w:pPr>
        <w:rPr>
          <w:del w:id="787" w:author="Author"/>
          <w:rFonts w:asciiTheme="majorHAnsi" w:hAnsiTheme="majorHAnsi"/>
          <w:color w:val="000000" w:themeColor="text1"/>
          <w:szCs w:val="22"/>
        </w:rPr>
      </w:pPr>
      <w:del w:id="788" w:author="Author">
        <w:r w:rsidRPr="00574F26" w:rsidDel="00EB125E">
          <w:rPr>
            <w:rFonts w:asciiTheme="majorHAnsi" w:hAnsiTheme="majorHAnsi"/>
            <w:color w:val="000000" w:themeColor="text1"/>
            <w:szCs w:val="22"/>
          </w:rPr>
          <w:delText xml:space="preserve">No comment  </w:delText>
        </w:r>
      </w:del>
    </w:p>
    <w:p w14:paraId="01BF7CC6" w14:textId="57803BD1" w:rsidR="009F031F" w:rsidRPr="00574F26" w:rsidDel="00EB125E" w:rsidRDefault="009F031F" w:rsidP="009F031F">
      <w:pPr>
        <w:rPr>
          <w:del w:id="789" w:author="Author"/>
          <w:rFonts w:asciiTheme="majorHAnsi" w:hAnsiTheme="majorHAnsi"/>
          <w:b/>
          <w:color w:val="000000" w:themeColor="text1"/>
          <w:szCs w:val="22"/>
        </w:rPr>
      </w:pPr>
    </w:p>
    <w:p w14:paraId="2A225E4B" w14:textId="40145BA4" w:rsidR="009F031F" w:rsidRPr="00574F26" w:rsidDel="00EB125E" w:rsidRDefault="009F031F" w:rsidP="009F031F">
      <w:pPr>
        <w:rPr>
          <w:del w:id="790" w:author="Author"/>
          <w:rFonts w:asciiTheme="majorHAnsi" w:hAnsiTheme="majorHAnsi"/>
          <w:color w:val="000000" w:themeColor="text1"/>
          <w:szCs w:val="22"/>
          <w:u w:val="single"/>
        </w:rPr>
      </w:pPr>
      <w:del w:id="791" w:author="Author">
        <w:r w:rsidRPr="00574F26" w:rsidDel="00EB125E">
          <w:rPr>
            <w:rFonts w:asciiTheme="majorHAnsi" w:hAnsiTheme="majorHAnsi"/>
            <w:b/>
            <w:color w:val="000000" w:themeColor="text1"/>
            <w:szCs w:val="22"/>
            <w:u w:val="single"/>
          </w:rPr>
          <w:delText>Appendix A.2.4 – A2.6, Redacted Fields:</w:delText>
        </w:r>
        <w:r w:rsidRPr="00574F26" w:rsidDel="00EB125E">
          <w:rPr>
            <w:rFonts w:asciiTheme="majorHAnsi" w:hAnsiTheme="majorHAnsi"/>
            <w:color w:val="000000" w:themeColor="text1"/>
            <w:szCs w:val="22"/>
            <w:u w:val="single"/>
          </w:rPr>
          <w:delText xml:space="preserve"> </w:delText>
        </w:r>
      </w:del>
    </w:p>
    <w:p w14:paraId="03883D17" w14:textId="42FC7BCF" w:rsidR="009F031F" w:rsidRPr="00574F26" w:rsidDel="00EB125E" w:rsidRDefault="009F031F" w:rsidP="009F031F">
      <w:pPr>
        <w:rPr>
          <w:del w:id="792" w:author="Author"/>
          <w:rFonts w:asciiTheme="majorHAnsi" w:hAnsiTheme="majorHAnsi"/>
          <w:color w:val="000000" w:themeColor="text1"/>
          <w:szCs w:val="22"/>
        </w:rPr>
      </w:pPr>
      <w:del w:id="793" w:author="Author">
        <w:r w:rsidRPr="00574F26" w:rsidDel="00EB125E">
          <w:rPr>
            <w:rFonts w:asciiTheme="majorHAnsi" w:hAnsiTheme="majorHAnsi"/>
            <w:color w:val="000000" w:themeColor="text1"/>
            <w:szCs w:val="22"/>
          </w:rPr>
          <w:delText xml:space="preserve">No comment  </w:delText>
        </w:r>
      </w:del>
    </w:p>
    <w:p w14:paraId="1C9C5DAB" w14:textId="6B2690CF" w:rsidR="009F031F" w:rsidRPr="00574F26" w:rsidDel="00EB125E" w:rsidRDefault="009F031F" w:rsidP="009F031F">
      <w:pPr>
        <w:rPr>
          <w:del w:id="794" w:author="Author"/>
          <w:rFonts w:asciiTheme="majorHAnsi" w:hAnsiTheme="majorHAnsi"/>
          <w:color w:val="000000" w:themeColor="text1"/>
          <w:szCs w:val="22"/>
        </w:rPr>
      </w:pPr>
    </w:p>
    <w:p w14:paraId="35C23972" w14:textId="112E492C" w:rsidR="009F031F" w:rsidRPr="00574F26" w:rsidDel="00EB125E" w:rsidRDefault="009F031F" w:rsidP="009F031F">
      <w:pPr>
        <w:rPr>
          <w:del w:id="795" w:author="Author"/>
          <w:rFonts w:asciiTheme="majorHAnsi" w:hAnsiTheme="majorHAnsi"/>
          <w:color w:val="000000" w:themeColor="text1"/>
          <w:szCs w:val="22"/>
          <w:u w:val="single"/>
        </w:rPr>
      </w:pPr>
      <w:del w:id="796" w:author="Author">
        <w:r w:rsidRPr="00574F26" w:rsidDel="00EB125E">
          <w:rPr>
            <w:rFonts w:asciiTheme="majorHAnsi" w:hAnsiTheme="majorHAnsi"/>
            <w:b/>
            <w:color w:val="000000" w:themeColor="text1"/>
            <w:szCs w:val="22"/>
            <w:u w:val="single"/>
          </w:rPr>
          <w:delText>Appendix A.3, Additional Provisions Concerning Processing Personal Data:</w:delText>
        </w:r>
        <w:r w:rsidRPr="00574F26" w:rsidDel="00EB125E">
          <w:rPr>
            <w:rFonts w:asciiTheme="majorHAnsi" w:hAnsiTheme="majorHAnsi"/>
            <w:color w:val="000000" w:themeColor="text1"/>
            <w:szCs w:val="22"/>
            <w:u w:val="single"/>
          </w:rPr>
          <w:delText xml:space="preserve"> </w:delText>
        </w:r>
      </w:del>
    </w:p>
    <w:p w14:paraId="77229976" w14:textId="6F3CC800" w:rsidR="009F031F" w:rsidRPr="00574F26" w:rsidDel="00EB125E" w:rsidRDefault="009F031F" w:rsidP="009F031F">
      <w:pPr>
        <w:rPr>
          <w:del w:id="797" w:author="Author"/>
          <w:rFonts w:asciiTheme="majorHAnsi" w:hAnsiTheme="majorHAnsi"/>
          <w:color w:val="000000" w:themeColor="text1"/>
          <w:szCs w:val="22"/>
        </w:rPr>
      </w:pPr>
      <w:del w:id="798" w:author="Author">
        <w:r w:rsidRPr="00574F26" w:rsidDel="00EB125E">
          <w:rPr>
            <w:rFonts w:asciiTheme="majorHAnsi" w:hAnsiTheme="majorHAnsi"/>
            <w:color w:val="000000" w:themeColor="text1"/>
            <w:szCs w:val="22"/>
          </w:rPr>
          <w:delText>No comment</w:delText>
        </w:r>
      </w:del>
    </w:p>
    <w:p w14:paraId="056635E9" w14:textId="09D1A44F" w:rsidR="009F031F" w:rsidRPr="00574F26" w:rsidDel="00EB125E" w:rsidRDefault="009F031F" w:rsidP="009F031F">
      <w:pPr>
        <w:rPr>
          <w:del w:id="799" w:author="Author"/>
          <w:rFonts w:asciiTheme="majorHAnsi" w:hAnsiTheme="majorHAnsi"/>
          <w:color w:val="000000" w:themeColor="text1"/>
          <w:szCs w:val="22"/>
        </w:rPr>
      </w:pPr>
    </w:p>
    <w:p w14:paraId="3D2EF0CE" w14:textId="285043F7" w:rsidR="009F031F" w:rsidRPr="00574F26" w:rsidDel="00EB125E" w:rsidRDefault="009F031F" w:rsidP="009F031F">
      <w:pPr>
        <w:rPr>
          <w:del w:id="800" w:author="Author"/>
          <w:rFonts w:asciiTheme="majorHAnsi" w:hAnsiTheme="majorHAnsi"/>
          <w:color w:val="000000" w:themeColor="text1"/>
          <w:szCs w:val="22"/>
          <w:u w:val="single"/>
        </w:rPr>
      </w:pPr>
      <w:del w:id="801" w:author="Author">
        <w:r w:rsidRPr="00574F26" w:rsidDel="00EB125E">
          <w:rPr>
            <w:rFonts w:asciiTheme="majorHAnsi" w:hAnsiTheme="majorHAnsi"/>
            <w:b/>
            <w:color w:val="000000" w:themeColor="text1"/>
            <w:szCs w:val="22"/>
            <w:u w:val="single"/>
          </w:rPr>
          <w:delText>Appendix A.4 – A4.2, Access to Non-Public Registration Data:</w:delText>
        </w:r>
        <w:r w:rsidRPr="00574F26" w:rsidDel="00EB125E">
          <w:rPr>
            <w:rFonts w:asciiTheme="majorHAnsi" w:hAnsiTheme="majorHAnsi"/>
            <w:color w:val="000000" w:themeColor="text1"/>
            <w:szCs w:val="22"/>
            <w:u w:val="single"/>
          </w:rPr>
          <w:delText xml:space="preserve"> </w:delText>
        </w:r>
      </w:del>
    </w:p>
    <w:p w14:paraId="4CD8DB6A" w14:textId="4530FD40" w:rsidR="009F031F" w:rsidRPr="00574F26" w:rsidDel="00EB125E" w:rsidRDefault="009F031F" w:rsidP="009F031F">
      <w:pPr>
        <w:rPr>
          <w:del w:id="802" w:author="Author"/>
          <w:rFonts w:asciiTheme="majorHAnsi" w:hAnsiTheme="majorHAnsi"/>
          <w:color w:val="000000" w:themeColor="text1"/>
          <w:szCs w:val="22"/>
        </w:rPr>
      </w:pPr>
      <w:del w:id="803" w:author="Author">
        <w:r w:rsidRPr="00574F26" w:rsidDel="00EB125E">
          <w:rPr>
            <w:rFonts w:asciiTheme="majorHAnsi" w:hAnsiTheme="majorHAnsi"/>
            <w:color w:val="000000" w:themeColor="text1"/>
            <w:szCs w:val="22"/>
          </w:rPr>
          <w:delText xml:space="preserve">No comment  </w:delText>
        </w:r>
      </w:del>
    </w:p>
    <w:p w14:paraId="36663D69" w14:textId="03705A18" w:rsidR="009F031F" w:rsidRPr="00574F26" w:rsidDel="00EB125E" w:rsidRDefault="009F031F" w:rsidP="009F031F">
      <w:pPr>
        <w:rPr>
          <w:del w:id="804" w:author="Author"/>
          <w:rFonts w:asciiTheme="majorHAnsi" w:hAnsiTheme="majorHAnsi"/>
          <w:color w:val="000000" w:themeColor="text1"/>
          <w:szCs w:val="22"/>
        </w:rPr>
      </w:pPr>
    </w:p>
    <w:p w14:paraId="0B4EBF10" w14:textId="02B5F60E" w:rsidR="009F031F" w:rsidRPr="00574F26" w:rsidDel="00EB125E" w:rsidRDefault="009F031F" w:rsidP="009F031F">
      <w:pPr>
        <w:rPr>
          <w:del w:id="805" w:author="Author"/>
          <w:rFonts w:asciiTheme="majorHAnsi" w:hAnsiTheme="majorHAnsi"/>
          <w:color w:val="000000" w:themeColor="text1"/>
          <w:szCs w:val="22"/>
          <w:u w:val="single"/>
        </w:rPr>
      </w:pPr>
      <w:del w:id="806" w:author="Author">
        <w:r w:rsidRPr="00574F26" w:rsidDel="00EB125E">
          <w:rPr>
            <w:rFonts w:asciiTheme="majorHAnsi" w:hAnsiTheme="majorHAnsi"/>
            <w:b/>
            <w:color w:val="000000" w:themeColor="text1"/>
            <w:szCs w:val="22"/>
            <w:u w:val="single"/>
          </w:rPr>
          <w:delText>Appendix A.5, Publication of Additional Data Fields:</w:delText>
        </w:r>
        <w:r w:rsidRPr="00574F26" w:rsidDel="00EB125E">
          <w:rPr>
            <w:rFonts w:asciiTheme="majorHAnsi" w:hAnsiTheme="majorHAnsi"/>
            <w:color w:val="000000" w:themeColor="text1"/>
            <w:szCs w:val="22"/>
            <w:u w:val="single"/>
          </w:rPr>
          <w:delText xml:space="preserve"> </w:delText>
        </w:r>
      </w:del>
    </w:p>
    <w:p w14:paraId="67047B16" w14:textId="6CF19B7E" w:rsidR="009F031F" w:rsidRPr="00574F26" w:rsidDel="00EB125E" w:rsidRDefault="009F031F" w:rsidP="009F031F">
      <w:pPr>
        <w:rPr>
          <w:del w:id="807" w:author="Author"/>
          <w:rFonts w:asciiTheme="majorHAnsi" w:hAnsiTheme="majorHAnsi"/>
          <w:color w:val="000000" w:themeColor="text1"/>
          <w:szCs w:val="22"/>
        </w:rPr>
      </w:pPr>
      <w:del w:id="808" w:author="Author">
        <w:r w:rsidRPr="00574F26" w:rsidDel="00EB125E">
          <w:rPr>
            <w:rFonts w:asciiTheme="majorHAnsi" w:hAnsiTheme="majorHAnsi"/>
            <w:color w:val="000000" w:themeColor="text1"/>
            <w:szCs w:val="22"/>
          </w:rPr>
          <w:delText>No comment</w:delText>
        </w:r>
      </w:del>
    </w:p>
    <w:p w14:paraId="31F2F6A0" w14:textId="0BE72298" w:rsidR="009F031F" w:rsidRPr="00574F26" w:rsidDel="00EB125E" w:rsidRDefault="009F031F" w:rsidP="009F031F">
      <w:pPr>
        <w:spacing w:before="120"/>
        <w:ind w:left="720"/>
        <w:rPr>
          <w:del w:id="809" w:author="Author"/>
          <w:rFonts w:asciiTheme="majorHAnsi" w:hAnsiTheme="majorHAnsi"/>
          <w:color w:val="000000" w:themeColor="text1"/>
          <w:szCs w:val="22"/>
        </w:rPr>
      </w:pPr>
    </w:p>
    <w:p w14:paraId="50EC26B9" w14:textId="3B0CC371" w:rsidR="009F031F" w:rsidRPr="00574F26" w:rsidDel="00EB125E" w:rsidRDefault="009F031F" w:rsidP="009F031F">
      <w:pPr>
        <w:rPr>
          <w:del w:id="810" w:author="Author"/>
          <w:rFonts w:asciiTheme="majorHAnsi" w:hAnsiTheme="majorHAnsi"/>
          <w:color w:val="000000" w:themeColor="text1"/>
          <w:szCs w:val="22"/>
          <w:u w:val="single"/>
        </w:rPr>
      </w:pPr>
      <w:del w:id="811" w:author="Author">
        <w:r w:rsidRPr="00574F26" w:rsidDel="00EB125E">
          <w:rPr>
            <w:rFonts w:asciiTheme="majorHAnsi" w:hAnsiTheme="majorHAnsi"/>
            <w:b/>
            <w:color w:val="000000" w:themeColor="text1"/>
            <w:szCs w:val="22"/>
            <w:u w:val="single"/>
          </w:rPr>
          <w:delText>Appendix B.1, Supplemental Data Escrow Requirements:</w:delText>
        </w:r>
        <w:r w:rsidRPr="00574F26" w:rsidDel="00EB125E">
          <w:rPr>
            <w:rFonts w:asciiTheme="majorHAnsi" w:hAnsiTheme="majorHAnsi"/>
            <w:color w:val="000000" w:themeColor="text1"/>
            <w:szCs w:val="22"/>
            <w:u w:val="single"/>
          </w:rPr>
          <w:delText xml:space="preserve"> </w:delText>
        </w:r>
      </w:del>
    </w:p>
    <w:p w14:paraId="0E9675CE" w14:textId="28368DC9" w:rsidR="009F031F" w:rsidRPr="00574F26" w:rsidDel="00EB125E" w:rsidRDefault="009F031F" w:rsidP="009F031F">
      <w:pPr>
        <w:rPr>
          <w:del w:id="812" w:author="Author"/>
          <w:rFonts w:asciiTheme="majorHAnsi" w:eastAsia="Times New Roman" w:hAnsiTheme="majorHAnsi"/>
          <w:color w:val="000000"/>
          <w:szCs w:val="22"/>
        </w:rPr>
      </w:pPr>
      <w:del w:id="813" w:author="Author">
        <w:r w:rsidRPr="00574F26" w:rsidDel="00EB125E">
          <w:rPr>
            <w:rFonts w:asciiTheme="majorHAnsi" w:hAnsiTheme="majorHAnsi"/>
            <w:color w:val="000000" w:themeColor="text1"/>
            <w:szCs w:val="22"/>
          </w:rPr>
          <w:delText>Other provisions of the GDPR apply.  Would suggest a full Data Protection Impact Assessment or Privacy Impact Assessment be done of the escrow agreements.</w:delText>
        </w:r>
      </w:del>
    </w:p>
    <w:p w14:paraId="3D321735" w14:textId="4FEA15FC" w:rsidR="009F031F" w:rsidRPr="00574F26" w:rsidDel="00EB125E" w:rsidRDefault="009F031F" w:rsidP="009F031F">
      <w:pPr>
        <w:rPr>
          <w:del w:id="814" w:author="Author"/>
          <w:rFonts w:asciiTheme="majorHAnsi" w:eastAsia="Times New Roman" w:hAnsiTheme="majorHAnsi"/>
          <w:color w:val="000000"/>
          <w:szCs w:val="22"/>
        </w:rPr>
      </w:pPr>
    </w:p>
    <w:p w14:paraId="45B12F02" w14:textId="405D920B" w:rsidR="009F031F" w:rsidRPr="00574F26" w:rsidDel="00EB125E" w:rsidRDefault="009F031F" w:rsidP="009F031F">
      <w:pPr>
        <w:rPr>
          <w:del w:id="815" w:author="Author"/>
          <w:rFonts w:asciiTheme="majorHAnsi" w:hAnsiTheme="majorHAnsi"/>
          <w:color w:val="000000" w:themeColor="text1"/>
          <w:szCs w:val="22"/>
          <w:u w:val="single"/>
        </w:rPr>
      </w:pPr>
      <w:del w:id="816" w:author="Author">
        <w:r w:rsidRPr="00574F26" w:rsidDel="00EB125E">
          <w:rPr>
            <w:rFonts w:asciiTheme="majorHAnsi" w:hAnsiTheme="majorHAnsi"/>
            <w:b/>
            <w:color w:val="000000" w:themeColor="text1"/>
            <w:szCs w:val="22"/>
            <w:u w:val="single"/>
          </w:rPr>
          <w:delText>Appendix B.2, Supplemental Data Escrow Requirements:</w:delText>
        </w:r>
        <w:r w:rsidRPr="00574F26" w:rsidDel="00EB125E">
          <w:rPr>
            <w:rFonts w:asciiTheme="majorHAnsi" w:hAnsiTheme="majorHAnsi"/>
            <w:color w:val="000000" w:themeColor="text1"/>
            <w:szCs w:val="22"/>
            <w:u w:val="single"/>
          </w:rPr>
          <w:delText xml:space="preserve"> </w:delText>
        </w:r>
      </w:del>
    </w:p>
    <w:p w14:paraId="39654900" w14:textId="33084AF3" w:rsidR="009F031F" w:rsidRPr="00574F26" w:rsidDel="00EB125E" w:rsidRDefault="009F031F" w:rsidP="009F031F">
      <w:pPr>
        <w:rPr>
          <w:del w:id="817" w:author="Author"/>
          <w:rFonts w:asciiTheme="majorHAnsi" w:eastAsia="Times New Roman" w:hAnsiTheme="majorHAnsi"/>
          <w:b/>
          <w:color w:val="000000" w:themeColor="text1"/>
          <w:szCs w:val="22"/>
        </w:rPr>
      </w:pPr>
      <w:del w:id="818"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7DAE66B4" w14:textId="60302331" w:rsidR="009F031F" w:rsidRPr="00574F26" w:rsidDel="00EB125E" w:rsidRDefault="009F031F" w:rsidP="009F031F">
      <w:pPr>
        <w:rPr>
          <w:del w:id="819" w:author="Author"/>
          <w:rFonts w:asciiTheme="majorHAnsi" w:eastAsia="Times New Roman" w:hAnsiTheme="majorHAnsi"/>
          <w:b/>
          <w:color w:val="000000" w:themeColor="text1"/>
          <w:szCs w:val="22"/>
        </w:rPr>
      </w:pPr>
    </w:p>
    <w:p w14:paraId="26A70233" w14:textId="26FF3248" w:rsidR="009F031F" w:rsidRPr="00574F26" w:rsidDel="00EB125E" w:rsidRDefault="009F031F" w:rsidP="009F031F">
      <w:pPr>
        <w:rPr>
          <w:del w:id="820" w:author="Author"/>
          <w:rFonts w:asciiTheme="majorHAnsi" w:hAnsiTheme="majorHAnsi"/>
          <w:color w:val="000000" w:themeColor="text1"/>
          <w:szCs w:val="22"/>
          <w:u w:val="single"/>
        </w:rPr>
      </w:pPr>
      <w:del w:id="821" w:author="Author">
        <w:r w:rsidRPr="00574F26" w:rsidDel="00EB125E">
          <w:rPr>
            <w:rFonts w:asciiTheme="majorHAnsi" w:hAnsiTheme="majorHAnsi"/>
            <w:b/>
            <w:color w:val="000000" w:themeColor="text1"/>
            <w:szCs w:val="22"/>
            <w:u w:val="single"/>
          </w:rPr>
          <w:delText>Appendix B.3, Supplemental Data Escrow Requirements:</w:delText>
        </w:r>
        <w:r w:rsidRPr="00574F26" w:rsidDel="00EB125E">
          <w:rPr>
            <w:rFonts w:asciiTheme="majorHAnsi" w:hAnsiTheme="majorHAnsi"/>
            <w:color w:val="000000" w:themeColor="text1"/>
            <w:szCs w:val="22"/>
            <w:u w:val="single"/>
          </w:rPr>
          <w:delText xml:space="preserve"> </w:delText>
        </w:r>
      </w:del>
    </w:p>
    <w:p w14:paraId="700C2D46" w14:textId="24EBDB27" w:rsidR="009F031F" w:rsidRPr="00574F26" w:rsidDel="00EB125E" w:rsidRDefault="009F031F" w:rsidP="009F031F">
      <w:pPr>
        <w:rPr>
          <w:del w:id="822" w:author="Author"/>
          <w:rFonts w:asciiTheme="majorHAnsi" w:eastAsia="Times New Roman" w:hAnsiTheme="majorHAnsi"/>
          <w:b/>
          <w:color w:val="000000" w:themeColor="text1"/>
          <w:szCs w:val="22"/>
        </w:rPr>
      </w:pPr>
      <w:del w:id="823"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1E31D2F7" w14:textId="074337DF" w:rsidR="009F031F" w:rsidRPr="00574F26" w:rsidDel="00EB125E" w:rsidRDefault="009F031F" w:rsidP="009F031F">
      <w:pPr>
        <w:rPr>
          <w:del w:id="824" w:author="Author"/>
          <w:rFonts w:asciiTheme="majorHAnsi" w:eastAsia="Times New Roman" w:hAnsiTheme="majorHAnsi"/>
          <w:b/>
          <w:color w:val="000000" w:themeColor="text1"/>
          <w:szCs w:val="22"/>
        </w:rPr>
      </w:pPr>
    </w:p>
    <w:p w14:paraId="7876FD02" w14:textId="1F8ED7E7" w:rsidR="009F031F" w:rsidRPr="00574F26" w:rsidDel="00EB125E" w:rsidRDefault="009F031F" w:rsidP="009F031F">
      <w:pPr>
        <w:rPr>
          <w:del w:id="825" w:author="Author"/>
          <w:rFonts w:asciiTheme="majorHAnsi" w:hAnsiTheme="majorHAnsi"/>
          <w:color w:val="000000" w:themeColor="text1"/>
          <w:szCs w:val="22"/>
          <w:u w:val="single"/>
        </w:rPr>
      </w:pPr>
      <w:del w:id="826" w:author="Author">
        <w:r w:rsidRPr="00574F26" w:rsidDel="00EB125E">
          <w:rPr>
            <w:rFonts w:asciiTheme="majorHAnsi" w:hAnsiTheme="majorHAnsi"/>
            <w:b/>
            <w:color w:val="000000" w:themeColor="text1"/>
            <w:szCs w:val="22"/>
            <w:u w:val="single"/>
          </w:rPr>
          <w:delText>Appendix B.4, Supplemental Data Escrow Requirements:</w:delText>
        </w:r>
        <w:r w:rsidRPr="00574F26" w:rsidDel="00EB125E">
          <w:rPr>
            <w:rFonts w:asciiTheme="majorHAnsi" w:hAnsiTheme="majorHAnsi"/>
            <w:color w:val="000000" w:themeColor="text1"/>
            <w:szCs w:val="22"/>
            <w:u w:val="single"/>
          </w:rPr>
          <w:delText xml:space="preserve"> </w:delText>
        </w:r>
      </w:del>
    </w:p>
    <w:p w14:paraId="07D5272C" w14:textId="2AFCB946" w:rsidR="009F031F" w:rsidRPr="00574F26" w:rsidDel="00EB125E" w:rsidRDefault="009F031F" w:rsidP="009F031F">
      <w:pPr>
        <w:rPr>
          <w:del w:id="827" w:author="Author"/>
          <w:rFonts w:asciiTheme="majorHAnsi" w:eastAsia="Times New Roman" w:hAnsiTheme="majorHAnsi"/>
          <w:b/>
          <w:color w:val="000000" w:themeColor="text1"/>
          <w:szCs w:val="22"/>
        </w:rPr>
      </w:pPr>
      <w:del w:id="828" w:author="Author">
        <w:r w:rsidRPr="00574F26" w:rsidDel="00EB125E">
          <w:rPr>
            <w:rFonts w:asciiTheme="majorHAnsi" w:hAnsiTheme="majorHAnsi"/>
            <w:color w:val="000000" w:themeColor="text1"/>
            <w:szCs w:val="22"/>
          </w:rPr>
          <w:delText>No comment</w:delText>
        </w:r>
      </w:del>
    </w:p>
    <w:p w14:paraId="174C76C3" w14:textId="3C5C6E99" w:rsidR="009F031F" w:rsidRPr="00574F26" w:rsidDel="00EB125E" w:rsidRDefault="009F031F" w:rsidP="009F031F">
      <w:pPr>
        <w:rPr>
          <w:del w:id="829" w:author="Author"/>
          <w:rFonts w:asciiTheme="majorHAnsi" w:eastAsia="Times New Roman" w:hAnsiTheme="majorHAnsi"/>
          <w:b/>
          <w:color w:val="000000" w:themeColor="text1"/>
          <w:szCs w:val="22"/>
        </w:rPr>
      </w:pPr>
    </w:p>
    <w:p w14:paraId="6B74DE05" w14:textId="1064D0A8" w:rsidR="009F031F" w:rsidRPr="00574F26" w:rsidDel="00EB125E" w:rsidRDefault="009F031F" w:rsidP="009F031F">
      <w:pPr>
        <w:rPr>
          <w:del w:id="830" w:author="Author"/>
          <w:rFonts w:asciiTheme="majorHAnsi" w:hAnsiTheme="majorHAnsi"/>
          <w:color w:val="000000" w:themeColor="text1"/>
          <w:szCs w:val="22"/>
          <w:u w:val="single"/>
        </w:rPr>
      </w:pPr>
      <w:del w:id="831" w:author="Author">
        <w:r w:rsidRPr="00574F26" w:rsidDel="00EB125E">
          <w:rPr>
            <w:rFonts w:asciiTheme="majorHAnsi" w:hAnsiTheme="majorHAnsi"/>
            <w:b/>
            <w:color w:val="000000" w:themeColor="text1"/>
            <w:szCs w:val="22"/>
            <w:u w:val="single"/>
          </w:rPr>
          <w:delText>Appendix C, Data Processing Requirements:</w:delText>
        </w:r>
        <w:r w:rsidRPr="00574F26" w:rsidDel="00EB125E">
          <w:rPr>
            <w:rFonts w:asciiTheme="majorHAnsi" w:hAnsiTheme="majorHAnsi"/>
            <w:color w:val="000000" w:themeColor="text1"/>
            <w:szCs w:val="22"/>
            <w:u w:val="single"/>
          </w:rPr>
          <w:delText xml:space="preserve"> </w:delText>
        </w:r>
      </w:del>
    </w:p>
    <w:p w14:paraId="7D765515" w14:textId="3A948DD2" w:rsidR="009F031F" w:rsidRPr="00574F26" w:rsidDel="00EB125E" w:rsidRDefault="009F031F" w:rsidP="009F031F">
      <w:pPr>
        <w:rPr>
          <w:del w:id="832" w:author="Author"/>
          <w:rFonts w:asciiTheme="majorHAnsi" w:eastAsia="Times New Roman" w:hAnsiTheme="majorHAnsi"/>
          <w:color w:val="000000"/>
          <w:szCs w:val="22"/>
        </w:rPr>
      </w:pPr>
      <w:del w:id="833" w:author="Author">
        <w:r w:rsidRPr="00574F26" w:rsidDel="00EB125E">
          <w:rPr>
            <w:rFonts w:asciiTheme="majorHAnsi" w:hAnsiTheme="majorHAnsi"/>
            <w:color w:val="000000" w:themeColor="text1"/>
            <w:szCs w:val="22"/>
          </w:rPr>
          <w:delText>The NCSG has no strong opinion on this language; however we do have some concerns regarding the contents of Appendix C.</w:delText>
        </w:r>
      </w:del>
    </w:p>
    <w:p w14:paraId="3FAAFCCB" w14:textId="70117C84" w:rsidR="009F031F" w:rsidRPr="00574F26" w:rsidDel="00EB125E" w:rsidRDefault="009F031F" w:rsidP="009F031F">
      <w:pPr>
        <w:rPr>
          <w:del w:id="834" w:author="Author"/>
          <w:rFonts w:asciiTheme="majorHAnsi" w:eastAsia="Times New Roman" w:hAnsiTheme="majorHAnsi"/>
          <w:color w:val="000000"/>
          <w:szCs w:val="22"/>
        </w:rPr>
      </w:pPr>
    </w:p>
    <w:p w14:paraId="1DB0BC75" w14:textId="704B8393" w:rsidR="009F031F" w:rsidRPr="00574F26" w:rsidDel="00EB125E" w:rsidRDefault="009F031F" w:rsidP="009F031F">
      <w:pPr>
        <w:rPr>
          <w:del w:id="835" w:author="Author"/>
          <w:rFonts w:asciiTheme="majorHAnsi" w:hAnsiTheme="majorHAnsi"/>
          <w:color w:val="000000" w:themeColor="text1"/>
          <w:szCs w:val="22"/>
          <w:u w:val="single"/>
        </w:rPr>
      </w:pPr>
      <w:del w:id="836" w:author="Author">
        <w:r w:rsidRPr="00574F26" w:rsidDel="00EB125E">
          <w:rPr>
            <w:rFonts w:asciiTheme="majorHAnsi" w:hAnsiTheme="majorHAnsi"/>
            <w:b/>
            <w:color w:val="000000" w:themeColor="text1"/>
            <w:szCs w:val="22"/>
            <w:u w:val="single"/>
          </w:rPr>
          <w:delText>Appendix C.1 – C.1.6, Data Processing Requirements:</w:delText>
        </w:r>
        <w:r w:rsidRPr="00574F26" w:rsidDel="00EB125E">
          <w:rPr>
            <w:rFonts w:asciiTheme="majorHAnsi" w:hAnsiTheme="majorHAnsi"/>
            <w:color w:val="000000" w:themeColor="text1"/>
            <w:szCs w:val="22"/>
            <w:u w:val="single"/>
          </w:rPr>
          <w:delText xml:space="preserve"> </w:delText>
        </w:r>
      </w:del>
    </w:p>
    <w:p w14:paraId="203A9DA3" w14:textId="32240AE1" w:rsidR="009F031F" w:rsidRPr="00574F26" w:rsidDel="00EB125E" w:rsidRDefault="009F031F" w:rsidP="009F031F">
      <w:pPr>
        <w:rPr>
          <w:del w:id="837" w:author="Author"/>
          <w:rFonts w:asciiTheme="majorHAnsi" w:eastAsia="Times New Roman" w:hAnsiTheme="majorHAnsi"/>
          <w:b/>
          <w:color w:val="000000" w:themeColor="text1"/>
          <w:szCs w:val="22"/>
        </w:rPr>
      </w:pPr>
      <w:del w:id="838" w:author="Author">
        <w:r w:rsidRPr="00574F26" w:rsidDel="00EB125E">
          <w:rPr>
            <w:rFonts w:asciiTheme="majorHAnsi" w:hAnsiTheme="majorHAnsi"/>
            <w:color w:val="000000" w:themeColor="text1"/>
            <w:szCs w:val="22"/>
          </w:rPr>
          <w:delText>While including language from the GDPR on data processing requirements is useful insofar as it defines the standards that must be met, this Specification lacks detail about precisely how ICANN, the contracted parties, and other participants in the ecosystem are intended to uphold these principles. Moreover, while all parties are collectively expected to adhere to these principles at all times, there are no clear avenues prescribed for how ICANN will be informed if and when registries, registrars, their agents, or any other parties or interests (including those in section 4 referenced in this appendix, to which NCSG objected to in a previous survey) receive complaints about improper data handling practices. The process for receiving and handling such requests should be clearly defined, along with processes for escalation and opportunities for recourse / remedy for individuals who have had their rights violated.</w:delText>
        </w:r>
        <w:r w:rsidRPr="00574F26" w:rsidDel="00EB125E">
          <w:rPr>
            <w:rFonts w:asciiTheme="majorHAnsi" w:eastAsia="Times New Roman" w:hAnsiTheme="majorHAnsi"/>
            <w:color w:val="000000"/>
            <w:szCs w:val="22"/>
          </w:rPr>
          <w:delText xml:space="preserve">   </w:delText>
        </w:r>
      </w:del>
    </w:p>
    <w:p w14:paraId="03BE347C" w14:textId="2BC22DE2" w:rsidR="009F031F" w:rsidRPr="00574F26" w:rsidDel="00EB125E" w:rsidRDefault="009F031F" w:rsidP="009F031F">
      <w:pPr>
        <w:rPr>
          <w:del w:id="839" w:author="Author"/>
          <w:rFonts w:asciiTheme="majorHAnsi" w:eastAsia="Times New Roman" w:hAnsiTheme="majorHAnsi"/>
          <w:b/>
          <w:color w:val="000000" w:themeColor="text1"/>
          <w:szCs w:val="22"/>
        </w:rPr>
      </w:pPr>
    </w:p>
    <w:p w14:paraId="32F02A5A" w14:textId="61980E14" w:rsidR="009F031F" w:rsidRPr="00574F26" w:rsidDel="00EB125E" w:rsidRDefault="009F031F" w:rsidP="009F031F">
      <w:pPr>
        <w:rPr>
          <w:del w:id="840" w:author="Author"/>
          <w:rFonts w:asciiTheme="majorHAnsi" w:hAnsiTheme="majorHAnsi"/>
          <w:color w:val="000000" w:themeColor="text1"/>
          <w:szCs w:val="22"/>
          <w:u w:val="single"/>
        </w:rPr>
      </w:pPr>
      <w:del w:id="841" w:author="Author">
        <w:r w:rsidRPr="00574F26" w:rsidDel="00EB125E">
          <w:rPr>
            <w:rFonts w:asciiTheme="majorHAnsi" w:hAnsiTheme="majorHAnsi"/>
            <w:b/>
            <w:color w:val="000000" w:themeColor="text1"/>
            <w:szCs w:val="22"/>
            <w:u w:val="single"/>
          </w:rPr>
          <w:delText>Appendix C.2, Data Processing Requirements:</w:delText>
        </w:r>
        <w:r w:rsidRPr="00574F26" w:rsidDel="00EB125E">
          <w:rPr>
            <w:rFonts w:asciiTheme="majorHAnsi" w:hAnsiTheme="majorHAnsi"/>
            <w:color w:val="000000" w:themeColor="text1"/>
            <w:szCs w:val="22"/>
            <w:u w:val="single"/>
          </w:rPr>
          <w:delText xml:space="preserve"> </w:delText>
        </w:r>
      </w:del>
    </w:p>
    <w:p w14:paraId="4295861A" w14:textId="1421BE65" w:rsidR="009F031F" w:rsidRPr="00574F26" w:rsidDel="00EB125E" w:rsidRDefault="009F031F" w:rsidP="009F031F">
      <w:pPr>
        <w:rPr>
          <w:del w:id="842" w:author="Author"/>
          <w:rFonts w:asciiTheme="majorHAnsi" w:eastAsia="Times New Roman" w:hAnsiTheme="majorHAnsi"/>
          <w:color w:val="000000"/>
          <w:szCs w:val="22"/>
        </w:rPr>
      </w:pPr>
      <w:del w:id="843" w:author="Author">
        <w:r w:rsidRPr="00574F26" w:rsidDel="00EB125E">
          <w:rPr>
            <w:rFonts w:asciiTheme="majorHAnsi" w:hAnsiTheme="majorHAnsi"/>
            <w:color w:val="000000" w:themeColor="text1"/>
            <w:szCs w:val="22"/>
          </w:rPr>
          <w:delText>It is not clear that this section adds any value. Detail is required. Identities of the holders of domains which inherently have political, religious, or racial implications also qualify for protection as sensitive data (e.g. womensreproductiverights.com, minersagainsttrump.com) so using the example of a child here only raises questions about how to apply this overall principle.</w:delText>
        </w:r>
        <w:r w:rsidRPr="00574F26" w:rsidDel="00EB125E">
          <w:rPr>
            <w:rFonts w:asciiTheme="majorHAnsi" w:eastAsia="Times New Roman" w:hAnsiTheme="majorHAnsi"/>
            <w:color w:val="000000"/>
            <w:szCs w:val="22"/>
          </w:rPr>
          <w:delText xml:space="preserve">   </w:delText>
        </w:r>
      </w:del>
    </w:p>
    <w:p w14:paraId="7D467141" w14:textId="6D91DBDD" w:rsidR="009F031F" w:rsidRPr="00574F26" w:rsidDel="00EB125E" w:rsidRDefault="009F031F" w:rsidP="009F031F">
      <w:pPr>
        <w:rPr>
          <w:del w:id="844" w:author="Author"/>
          <w:rFonts w:asciiTheme="majorHAnsi" w:eastAsia="Times New Roman" w:hAnsiTheme="majorHAnsi"/>
          <w:color w:val="000000"/>
          <w:szCs w:val="22"/>
        </w:rPr>
      </w:pPr>
    </w:p>
    <w:p w14:paraId="1273B457" w14:textId="28E7D143" w:rsidR="009F031F" w:rsidRPr="00574F26" w:rsidDel="00EB125E" w:rsidRDefault="009F031F" w:rsidP="009F031F">
      <w:pPr>
        <w:rPr>
          <w:del w:id="845" w:author="Author"/>
          <w:rFonts w:asciiTheme="majorHAnsi" w:hAnsiTheme="majorHAnsi"/>
          <w:color w:val="000000" w:themeColor="text1"/>
          <w:szCs w:val="22"/>
          <w:u w:val="single"/>
        </w:rPr>
      </w:pPr>
      <w:del w:id="846" w:author="Author">
        <w:r w:rsidRPr="00574F26" w:rsidDel="00EB125E">
          <w:rPr>
            <w:rFonts w:asciiTheme="majorHAnsi" w:hAnsiTheme="majorHAnsi"/>
            <w:b/>
            <w:color w:val="000000" w:themeColor="text1"/>
            <w:szCs w:val="22"/>
            <w:u w:val="single"/>
          </w:rPr>
          <w:delText>Appendix C.3 – C3.1.6, Data Processing Requirements:</w:delText>
        </w:r>
        <w:r w:rsidRPr="00574F26" w:rsidDel="00EB125E">
          <w:rPr>
            <w:rFonts w:asciiTheme="majorHAnsi" w:hAnsiTheme="majorHAnsi"/>
            <w:color w:val="000000" w:themeColor="text1"/>
            <w:szCs w:val="22"/>
            <w:u w:val="single"/>
          </w:rPr>
          <w:delText xml:space="preserve"> </w:delText>
        </w:r>
      </w:del>
    </w:p>
    <w:p w14:paraId="7BDA2C78" w14:textId="3D7EF476" w:rsidR="009F031F" w:rsidRPr="00574F26" w:rsidDel="00EB125E" w:rsidRDefault="009F031F" w:rsidP="009F031F">
      <w:pPr>
        <w:rPr>
          <w:del w:id="847" w:author="Author"/>
          <w:rFonts w:asciiTheme="majorHAnsi" w:eastAsia="Times New Roman" w:hAnsiTheme="majorHAnsi"/>
          <w:color w:val="000000"/>
          <w:szCs w:val="22"/>
        </w:rPr>
      </w:pPr>
      <w:del w:id="848"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7BE8E0A4" w14:textId="4A751B53" w:rsidR="009F031F" w:rsidRPr="00574F26" w:rsidDel="00EB125E" w:rsidRDefault="009F031F" w:rsidP="009F031F">
      <w:pPr>
        <w:rPr>
          <w:del w:id="849" w:author="Author"/>
          <w:rFonts w:asciiTheme="majorHAnsi" w:eastAsia="Times New Roman" w:hAnsiTheme="majorHAnsi"/>
          <w:color w:val="000000"/>
          <w:szCs w:val="22"/>
        </w:rPr>
      </w:pPr>
    </w:p>
    <w:p w14:paraId="2FFEE6E5" w14:textId="2D6AD418" w:rsidR="009F031F" w:rsidRPr="00574F26" w:rsidDel="00EB125E" w:rsidRDefault="009F031F" w:rsidP="009F031F">
      <w:pPr>
        <w:rPr>
          <w:del w:id="850" w:author="Author"/>
          <w:rFonts w:asciiTheme="majorHAnsi" w:hAnsiTheme="majorHAnsi"/>
          <w:color w:val="000000" w:themeColor="text1"/>
          <w:szCs w:val="22"/>
          <w:u w:val="single"/>
        </w:rPr>
      </w:pPr>
      <w:del w:id="851" w:author="Author">
        <w:r w:rsidRPr="00574F26" w:rsidDel="00EB125E">
          <w:rPr>
            <w:rFonts w:asciiTheme="majorHAnsi" w:hAnsiTheme="majorHAnsi"/>
            <w:b/>
            <w:color w:val="000000" w:themeColor="text1"/>
            <w:szCs w:val="22"/>
            <w:u w:val="single"/>
          </w:rPr>
          <w:delText>Appendix C.3.2 – C3.5.2, Data Processing Requirements:</w:delText>
        </w:r>
        <w:r w:rsidRPr="00574F26" w:rsidDel="00EB125E">
          <w:rPr>
            <w:rFonts w:asciiTheme="majorHAnsi" w:hAnsiTheme="majorHAnsi"/>
            <w:color w:val="000000" w:themeColor="text1"/>
            <w:szCs w:val="22"/>
            <w:u w:val="single"/>
          </w:rPr>
          <w:delText xml:space="preserve"> </w:delText>
        </w:r>
      </w:del>
    </w:p>
    <w:p w14:paraId="60ECA7A5" w14:textId="1404A248" w:rsidR="009F031F" w:rsidRPr="00574F26" w:rsidDel="00EB125E" w:rsidRDefault="009F031F" w:rsidP="009F031F">
      <w:pPr>
        <w:rPr>
          <w:del w:id="852" w:author="Author"/>
          <w:rFonts w:asciiTheme="majorHAnsi" w:eastAsia="Times New Roman" w:hAnsiTheme="majorHAnsi"/>
          <w:color w:val="000000"/>
          <w:szCs w:val="22"/>
        </w:rPr>
      </w:pPr>
      <w:del w:id="853" w:author="Author">
        <w:r w:rsidRPr="00574F26" w:rsidDel="00EB125E">
          <w:rPr>
            <w:rFonts w:asciiTheme="majorHAnsi" w:hAnsiTheme="majorHAnsi"/>
            <w:color w:val="000000" w:themeColor="text1"/>
            <w:szCs w:val="22"/>
          </w:rPr>
          <w:delText>The NCSG believes that more detail is required in this section in terms of how privacy-by-design ought to be implemented.</w:delText>
        </w:r>
      </w:del>
    </w:p>
    <w:p w14:paraId="71E85794" w14:textId="10D2523E" w:rsidR="009F031F" w:rsidRPr="00574F26" w:rsidDel="00EB125E" w:rsidRDefault="009F031F" w:rsidP="009F031F">
      <w:pPr>
        <w:rPr>
          <w:del w:id="854" w:author="Author"/>
          <w:rFonts w:asciiTheme="majorHAnsi" w:eastAsia="Times New Roman" w:hAnsiTheme="majorHAnsi"/>
          <w:color w:val="000000"/>
          <w:szCs w:val="22"/>
        </w:rPr>
      </w:pPr>
    </w:p>
    <w:p w14:paraId="7974C585" w14:textId="63CEF33D" w:rsidR="009F031F" w:rsidRPr="00574F26" w:rsidDel="00EB125E" w:rsidRDefault="009F031F" w:rsidP="009F031F">
      <w:pPr>
        <w:rPr>
          <w:del w:id="855" w:author="Author"/>
          <w:rFonts w:asciiTheme="majorHAnsi" w:hAnsiTheme="majorHAnsi"/>
          <w:color w:val="000000" w:themeColor="text1"/>
          <w:szCs w:val="22"/>
          <w:u w:val="single"/>
        </w:rPr>
      </w:pPr>
      <w:del w:id="856" w:author="Author">
        <w:r w:rsidRPr="00574F26" w:rsidDel="00EB125E">
          <w:rPr>
            <w:rFonts w:asciiTheme="majorHAnsi" w:hAnsiTheme="majorHAnsi"/>
            <w:b/>
            <w:color w:val="000000" w:themeColor="text1"/>
            <w:szCs w:val="22"/>
            <w:u w:val="single"/>
          </w:rPr>
          <w:delText>Appendix C.3.8 – C3.10, Data Processing Requirements:</w:delText>
        </w:r>
        <w:r w:rsidRPr="00574F26" w:rsidDel="00EB125E">
          <w:rPr>
            <w:rFonts w:asciiTheme="majorHAnsi" w:hAnsiTheme="majorHAnsi"/>
            <w:color w:val="000000" w:themeColor="text1"/>
            <w:szCs w:val="22"/>
            <w:u w:val="single"/>
          </w:rPr>
          <w:delText xml:space="preserve"> </w:delText>
        </w:r>
      </w:del>
    </w:p>
    <w:p w14:paraId="0FCA69CB" w14:textId="7FDC32C4" w:rsidR="009F031F" w:rsidRPr="00574F26" w:rsidDel="00EB125E" w:rsidRDefault="009F031F" w:rsidP="009F031F">
      <w:pPr>
        <w:rPr>
          <w:del w:id="857" w:author="Author"/>
          <w:rFonts w:asciiTheme="majorHAnsi" w:eastAsia="Times New Roman" w:hAnsiTheme="majorHAnsi"/>
          <w:b/>
          <w:color w:val="000000" w:themeColor="text1"/>
          <w:szCs w:val="22"/>
        </w:rPr>
      </w:pPr>
      <w:del w:id="858" w:author="Author">
        <w:r w:rsidRPr="00574F26" w:rsidDel="00EB125E">
          <w:rPr>
            <w:rFonts w:asciiTheme="majorHAnsi" w:hAnsiTheme="majorHAnsi"/>
            <w:color w:val="000000" w:themeColor="text1"/>
            <w:szCs w:val="22"/>
          </w:rPr>
          <w:delText>The NCSG finds section 3.9 to be too vague to be useful. More details about the respective roles of ICANN, the registrar, the reseller, and/or other data processors need to be provided. The GDPR has a 72-hour notification requirement in the event of a data breach. Regarding section 3.10, the NCSG is unclear as to which international organizations are in question.</w:delText>
        </w:r>
        <w:r w:rsidRPr="00574F26" w:rsidDel="00EB125E">
          <w:rPr>
            <w:rFonts w:asciiTheme="majorHAnsi" w:eastAsia="Times New Roman" w:hAnsiTheme="majorHAnsi"/>
            <w:color w:val="000000"/>
            <w:szCs w:val="22"/>
          </w:rPr>
          <w:delText xml:space="preserve">  </w:delText>
        </w:r>
      </w:del>
    </w:p>
    <w:p w14:paraId="63494891" w14:textId="3D948CB4" w:rsidR="009F031F" w:rsidRPr="00574F26" w:rsidDel="00EB125E" w:rsidRDefault="009F031F" w:rsidP="009F031F">
      <w:pPr>
        <w:rPr>
          <w:del w:id="859" w:author="Author"/>
          <w:rFonts w:asciiTheme="majorHAnsi" w:eastAsia="Times New Roman" w:hAnsiTheme="majorHAnsi"/>
          <w:b/>
          <w:color w:val="000000" w:themeColor="text1"/>
          <w:szCs w:val="22"/>
        </w:rPr>
      </w:pPr>
    </w:p>
    <w:p w14:paraId="0D71C8E2" w14:textId="35895D72" w:rsidR="009F031F" w:rsidRPr="00574F26" w:rsidDel="00EB125E" w:rsidRDefault="009F031F" w:rsidP="009F031F">
      <w:pPr>
        <w:rPr>
          <w:del w:id="860" w:author="Author"/>
          <w:rFonts w:asciiTheme="majorHAnsi" w:hAnsiTheme="majorHAnsi"/>
          <w:color w:val="000000" w:themeColor="text1"/>
          <w:szCs w:val="22"/>
          <w:u w:val="single"/>
        </w:rPr>
      </w:pPr>
      <w:del w:id="861" w:author="Author">
        <w:r w:rsidRPr="00574F26" w:rsidDel="00EB125E">
          <w:rPr>
            <w:rFonts w:asciiTheme="majorHAnsi" w:hAnsiTheme="majorHAnsi"/>
            <w:b/>
            <w:color w:val="000000" w:themeColor="text1"/>
            <w:szCs w:val="22"/>
            <w:u w:val="single"/>
          </w:rPr>
          <w:delText>Appendix D, Uniform Rapid Suspension:</w:delText>
        </w:r>
        <w:r w:rsidRPr="00574F26" w:rsidDel="00EB125E">
          <w:rPr>
            <w:rFonts w:asciiTheme="majorHAnsi" w:hAnsiTheme="majorHAnsi"/>
            <w:color w:val="000000" w:themeColor="text1"/>
            <w:szCs w:val="22"/>
            <w:u w:val="single"/>
          </w:rPr>
          <w:delText xml:space="preserve"> </w:delText>
        </w:r>
      </w:del>
    </w:p>
    <w:p w14:paraId="61343049" w14:textId="71D3E724" w:rsidR="009F031F" w:rsidRPr="00574F26" w:rsidDel="00EB125E" w:rsidRDefault="009F031F" w:rsidP="009F031F">
      <w:pPr>
        <w:rPr>
          <w:del w:id="862" w:author="Author"/>
          <w:rFonts w:asciiTheme="majorHAnsi" w:eastAsia="Times New Roman" w:hAnsiTheme="majorHAnsi"/>
          <w:b/>
          <w:color w:val="000000" w:themeColor="text1"/>
          <w:szCs w:val="22"/>
        </w:rPr>
      </w:pPr>
      <w:del w:id="863" w:author="Author">
        <w:r w:rsidRPr="00574F26" w:rsidDel="00EB125E">
          <w:rPr>
            <w:rFonts w:asciiTheme="majorHAnsi" w:hAnsiTheme="majorHAnsi"/>
            <w:color w:val="000000" w:themeColor="text1"/>
            <w:szCs w:val="22"/>
          </w:rPr>
          <w:delText xml:space="preserve">Access to Registered Name Holder contact data in a URS proceeding involves access to this data by:    Trademark owners in the event that one URS complaint is filed on behalf of one or multiple related companies against one Registered Name Holder, or one complaint is filed against multiple Registered Name Holders that are somehow shown to be related  URS Provider in order to contact the Registered Name Holder(s) using postal address, email and fax    The NCSG does not believe that a rewrite of the URS process should take place on this EPDP Team, as it is currently being done elsewhere (GNSO Review of all RPMs for all gTLDs PDP). Moreover, it is not clear what information constitutes “contact details” in Section 2, or the specific purposes for processing such data. The NCSG believes that all questions of data access, even by Trademark owners and/or URS Providers, should be deferred until the EPDP Team deliberates on an access model/framework for Registered Name Holder data. Additionally, the EPDP Team should remain informed of progress on the review of the URS, in order to align its own future access deliberations to the outcome of the URS review.    </w:delText>
        </w:r>
        <w:r w:rsidRPr="00574F26" w:rsidDel="00EB125E">
          <w:rPr>
            <w:rFonts w:asciiTheme="majorHAnsi" w:eastAsia="Times New Roman" w:hAnsiTheme="majorHAnsi"/>
            <w:color w:val="000000"/>
            <w:szCs w:val="22"/>
          </w:rPr>
          <w:delText xml:space="preserve">     </w:delText>
        </w:r>
      </w:del>
    </w:p>
    <w:p w14:paraId="2A2D447A" w14:textId="695754C6" w:rsidR="009F031F" w:rsidRPr="00574F26" w:rsidDel="00EB125E" w:rsidRDefault="009F031F" w:rsidP="009F031F">
      <w:pPr>
        <w:rPr>
          <w:del w:id="864" w:author="Author"/>
          <w:rFonts w:asciiTheme="majorHAnsi" w:eastAsia="Times New Roman" w:hAnsiTheme="majorHAnsi"/>
          <w:b/>
          <w:color w:val="000000" w:themeColor="text1"/>
          <w:szCs w:val="22"/>
        </w:rPr>
      </w:pPr>
    </w:p>
    <w:p w14:paraId="25A8BBA3" w14:textId="5B1B4310" w:rsidR="009F031F" w:rsidRPr="00574F26" w:rsidDel="00EB125E" w:rsidRDefault="009F031F" w:rsidP="009F031F">
      <w:pPr>
        <w:rPr>
          <w:del w:id="865" w:author="Author"/>
          <w:rFonts w:asciiTheme="majorHAnsi" w:hAnsiTheme="majorHAnsi"/>
          <w:color w:val="000000" w:themeColor="text1"/>
          <w:szCs w:val="22"/>
          <w:u w:val="single"/>
        </w:rPr>
      </w:pPr>
      <w:del w:id="866" w:author="Author">
        <w:r w:rsidRPr="00574F26" w:rsidDel="00EB125E">
          <w:rPr>
            <w:rFonts w:asciiTheme="majorHAnsi" w:hAnsiTheme="majorHAnsi"/>
            <w:b/>
            <w:color w:val="000000" w:themeColor="text1"/>
            <w:szCs w:val="22"/>
            <w:u w:val="single"/>
          </w:rPr>
          <w:delText>Appendix E - Uniform Domain Name Dispute Resolution Policy:</w:delText>
        </w:r>
        <w:r w:rsidRPr="00574F26" w:rsidDel="00EB125E">
          <w:rPr>
            <w:rFonts w:asciiTheme="majorHAnsi" w:hAnsiTheme="majorHAnsi"/>
            <w:color w:val="000000" w:themeColor="text1"/>
            <w:szCs w:val="22"/>
            <w:u w:val="single"/>
          </w:rPr>
          <w:delText xml:space="preserve"> </w:delText>
        </w:r>
      </w:del>
    </w:p>
    <w:p w14:paraId="55332259" w14:textId="1D3FAB74" w:rsidR="009F031F" w:rsidRPr="00574F26" w:rsidDel="00EB125E" w:rsidRDefault="009F031F" w:rsidP="009F031F">
      <w:pPr>
        <w:rPr>
          <w:del w:id="867" w:author="Author"/>
          <w:rFonts w:asciiTheme="majorHAnsi" w:eastAsia="Times New Roman" w:hAnsiTheme="majorHAnsi"/>
          <w:b/>
          <w:color w:val="000000" w:themeColor="text1"/>
          <w:szCs w:val="22"/>
        </w:rPr>
      </w:pPr>
      <w:del w:id="868" w:author="Author">
        <w:r w:rsidRPr="00574F26" w:rsidDel="00EB125E">
          <w:rPr>
            <w:rFonts w:asciiTheme="majorHAnsi" w:hAnsiTheme="majorHAnsi"/>
            <w:color w:val="000000" w:themeColor="text1"/>
            <w:szCs w:val="22"/>
          </w:rPr>
          <w:delText xml:space="preserve">Same as response to the question on Appendix D. The question of access to Registered Name Holder data by Trademark owners and UDRP providers should be deferred.  </w:delText>
        </w:r>
        <w:r w:rsidRPr="00574F26" w:rsidDel="00EB125E">
          <w:rPr>
            <w:rFonts w:asciiTheme="majorHAnsi" w:eastAsia="Times New Roman" w:hAnsiTheme="majorHAnsi"/>
            <w:color w:val="000000"/>
            <w:szCs w:val="22"/>
          </w:rPr>
          <w:delText xml:space="preserve"> </w:delText>
        </w:r>
      </w:del>
    </w:p>
    <w:p w14:paraId="25B98AC6" w14:textId="2EA142DB" w:rsidR="009F031F" w:rsidRPr="00574F26" w:rsidDel="00EB125E" w:rsidRDefault="009F031F" w:rsidP="009F031F">
      <w:pPr>
        <w:rPr>
          <w:del w:id="869" w:author="Author"/>
          <w:rFonts w:asciiTheme="majorHAnsi" w:eastAsia="Times New Roman" w:hAnsiTheme="majorHAnsi"/>
          <w:b/>
          <w:color w:val="000000" w:themeColor="text1"/>
          <w:szCs w:val="22"/>
        </w:rPr>
      </w:pPr>
    </w:p>
    <w:p w14:paraId="5A0D8A9F" w14:textId="694C3949" w:rsidR="009F031F" w:rsidRPr="00574F26" w:rsidDel="00EB125E" w:rsidRDefault="009F031F" w:rsidP="009F031F">
      <w:pPr>
        <w:rPr>
          <w:del w:id="870" w:author="Author"/>
          <w:rFonts w:asciiTheme="majorHAnsi" w:hAnsiTheme="majorHAnsi"/>
          <w:color w:val="000000" w:themeColor="text1"/>
          <w:szCs w:val="22"/>
          <w:u w:val="single"/>
        </w:rPr>
      </w:pPr>
      <w:del w:id="871" w:author="Author">
        <w:r w:rsidRPr="00574F26" w:rsidDel="00EB125E">
          <w:rPr>
            <w:rFonts w:asciiTheme="majorHAnsi" w:hAnsiTheme="majorHAnsi"/>
            <w:b/>
            <w:color w:val="000000" w:themeColor="text1"/>
            <w:szCs w:val="22"/>
            <w:u w:val="single"/>
          </w:rPr>
          <w:delText>Appendix F - Bulk Registration Data Access to ICANN:</w:delText>
        </w:r>
        <w:r w:rsidRPr="00574F26" w:rsidDel="00EB125E">
          <w:rPr>
            <w:rFonts w:asciiTheme="majorHAnsi" w:hAnsiTheme="majorHAnsi"/>
            <w:color w:val="000000" w:themeColor="text1"/>
            <w:szCs w:val="22"/>
            <w:u w:val="single"/>
          </w:rPr>
          <w:delText xml:space="preserve"> </w:delText>
        </w:r>
      </w:del>
    </w:p>
    <w:p w14:paraId="548BD48C" w14:textId="76CDC564" w:rsidR="009F031F" w:rsidRPr="00574F26" w:rsidDel="00EB125E" w:rsidRDefault="009F031F" w:rsidP="009F031F">
      <w:pPr>
        <w:rPr>
          <w:del w:id="872" w:author="Author"/>
          <w:rFonts w:asciiTheme="majorHAnsi" w:eastAsia="Times New Roman" w:hAnsiTheme="majorHAnsi"/>
          <w:color w:val="000000"/>
          <w:szCs w:val="22"/>
        </w:rPr>
      </w:pPr>
      <w:del w:id="873" w:author="Author">
        <w:r w:rsidRPr="00574F26" w:rsidDel="00EB125E">
          <w:rPr>
            <w:rFonts w:asciiTheme="majorHAnsi" w:hAnsiTheme="majorHAnsi"/>
            <w:color w:val="000000" w:themeColor="text1"/>
            <w:szCs w:val="22"/>
          </w:rPr>
          <w:delText>No comment</w:delText>
        </w:r>
      </w:del>
    </w:p>
    <w:p w14:paraId="1365D016" w14:textId="4F1A7939" w:rsidR="009F031F" w:rsidRPr="00574F26" w:rsidDel="00EB125E" w:rsidRDefault="009F031F" w:rsidP="009F031F">
      <w:pPr>
        <w:rPr>
          <w:del w:id="874" w:author="Author"/>
          <w:rFonts w:asciiTheme="majorHAnsi" w:eastAsia="Times New Roman" w:hAnsiTheme="majorHAnsi"/>
          <w:b/>
          <w:color w:val="000000" w:themeColor="text1"/>
          <w:szCs w:val="22"/>
        </w:rPr>
      </w:pPr>
    </w:p>
    <w:p w14:paraId="43EC8B92" w14:textId="14AF95BC" w:rsidR="009F031F" w:rsidRPr="00574F26" w:rsidDel="00EB125E" w:rsidRDefault="009F031F" w:rsidP="009F031F">
      <w:pPr>
        <w:rPr>
          <w:del w:id="875" w:author="Author"/>
          <w:rFonts w:asciiTheme="majorHAnsi" w:hAnsiTheme="majorHAnsi"/>
          <w:color w:val="000000" w:themeColor="text1"/>
          <w:szCs w:val="22"/>
          <w:u w:val="single"/>
        </w:rPr>
      </w:pPr>
      <w:del w:id="876" w:author="Author">
        <w:r w:rsidRPr="00574F26" w:rsidDel="00EB125E">
          <w:rPr>
            <w:rFonts w:asciiTheme="majorHAnsi" w:hAnsiTheme="majorHAnsi"/>
            <w:b/>
            <w:color w:val="000000" w:themeColor="text1"/>
            <w:szCs w:val="22"/>
            <w:u w:val="single"/>
          </w:rPr>
          <w:delText>Appendix G.1 - Supplemental Procedures to the Transfer Policy:</w:delText>
        </w:r>
        <w:r w:rsidRPr="00574F26" w:rsidDel="00EB125E">
          <w:rPr>
            <w:rFonts w:asciiTheme="majorHAnsi" w:hAnsiTheme="majorHAnsi"/>
            <w:color w:val="000000" w:themeColor="text1"/>
            <w:szCs w:val="22"/>
            <w:u w:val="single"/>
          </w:rPr>
          <w:delText xml:space="preserve"> </w:delText>
        </w:r>
      </w:del>
    </w:p>
    <w:p w14:paraId="64B346FD" w14:textId="1519F0AC" w:rsidR="009F031F" w:rsidRPr="00574F26" w:rsidDel="00EB125E" w:rsidRDefault="009F031F" w:rsidP="009F031F">
      <w:pPr>
        <w:rPr>
          <w:del w:id="877" w:author="Author"/>
          <w:rFonts w:asciiTheme="majorHAnsi" w:eastAsia="Times New Roman" w:hAnsiTheme="majorHAnsi"/>
          <w:b/>
          <w:color w:val="000000" w:themeColor="text1"/>
          <w:szCs w:val="22"/>
        </w:rPr>
      </w:pPr>
      <w:del w:id="878" w:author="Author">
        <w:r w:rsidRPr="00574F26" w:rsidDel="00EB125E">
          <w:rPr>
            <w:rFonts w:asciiTheme="majorHAnsi" w:hAnsiTheme="majorHAnsi"/>
            <w:color w:val="000000" w:themeColor="text1"/>
            <w:szCs w:val="22"/>
          </w:rPr>
          <w:delText>NCSG defers on answering this question for the time being and might develop opinions about this section that will be relayed to the group.</w:delText>
        </w:r>
      </w:del>
    </w:p>
    <w:p w14:paraId="4CB747C7" w14:textId="1F32B367" w:rsidR="009F031F" w:rsidRPr="00574F26" w:rsidDel="00EB125E" w:rsidRDefault="009F031F" w:rsidP="009F031F">
      <w:pPr>
        <w:rPr>
          <w:del w:id="879" w:author="Author"/>
          <w:rFonts w:asciiTheme="majorHAnsi" w:eastAsia="Times New Roman" w:hAnsiTheme="majorHAnsi"/>
          <w:b/>
          <w:color w:val="000000" w:themeColor="text1"/>
          <w:szCs w:val="22"/>
        </w:rPr>
      </w:pPr>
    </w:p>
    <w:p w14:paraId="2E497E67" w14:textId="44443707" w:rsidR="009F031F" w:rsidRPr="00574F26" w:rsidDel="00EB125E" w:rsidRDefault="009F031F" w:rsidP="009F031F">
      <w:pPr>
        <w:rPr>
          <w:del w:id="880" w:author="Author"/>
          <w:rFonts w:asciiTheme="majorHAnsi" w:hAnsiTheme="majorHAnsi"/>
          <w:color w:val="000000" w:themeColor="text1"/>
          <w:szCs w:val="22"/>
          <w:u w:val="single"/>
        </w:rPr>
      </w:pPr>
      <w:del w:id="881" w:author="Author">
        <w:r w:rsidRPr="00574F26" w:rsidDel="00EB125E">
          <w:rPr>
            <w:rFonts w:asciiTheme="majorHAnsi" w:hAnsiTheme="majorHAnsi"/>
            <w:b/>
            <w:color w:val="000000" w:themeColor="text1"/>
            <w:szCs w:val="22"/>
            <w:u w:val="single"/>
          </w:rPr>
          <w:delText>Appendix G.2 - Supplemental Procedures to the Transfer Policy:</w:delText>
        </w:r>
        <w:r w:rsidRPr="00574F26" w:rsidDel="00EB125E">
          <w:rPr>
            <w:rFonts w:asciiTheme="majorHAnsi" w:hAnsiTheme="majorHAnsi"/>
            <w:color w:val="000000" w:themeColor="text1"/>
            <w:szCs w:val="22"/>
            <w:u w:val="single"/>
          </w:rPr>
          <w:delText xml:space="preserve"> </w:delText>
        </w:r>
      </w:del>
    </w:p>
    <w:p w14:paraId="5482F87A" w14:textId="4E2E64EF" w:rsidR="009F031F" w:rsidRPr="00574F26" w:rsidDel="00EB125E" w:rsidRDefault="009F031F" w:rsidP="009F031F">
      <w:pPr>
        <w:rPr>
          <w:del w:id="882" w:author="Author"/>
          <w:rFonts w:asciiTheme="majorHAnsi" w:eastAsia="Times New Roman" w:hAnsiTheme="majorHAnsi"/>
          <w:b/>
          <w:color w:val="000000" w:themeColor="text1"/>
          <w:szCs w:val="22"/>
        </w:rPr>
      </w:pPr>
      <w:del w:id="883" w:author="Author">
        <w:r w:rsidRPr="00574F26" w:rsidDel="00EB125E">
          <w:rPr>
            <w:rFonts w:asciiTheme="majorHAnsi" w:hAnsiTheme="majorHAnsi"/>
            <w:color w:val="000000" w:themeColor="text1"/>
            <w:szCs w:val="22"/>
          </w:rPr>
          <w:delText>NCSG might have comments on this section in the future which might lead to changing its answer.</w:delText>
        </w:r>
      </w:del>
    </w:p>
    <w:p w14:paraId="3F834FF7" w14:textId="64E2FC43" w:rsidR="009F031F" w:rsidRPr="00574F26" w:rsidDel="00EB125E" w:rsidRDefault="009F031F" w:rsidP="009F031F">
      <w:pPr>
        <w:rPr>
          <w:del w:id="884" w:author="Author"/>
          <w:rFonts w:asciiTheme="majorHAnsi" w:eastAsia="Times New Roman" w:hAnsiTheme="majorHAnsi"/>
          <w:b/>
          <w:color w:val="000000" w:themeColor="text1"/>
          <w:szCs w:val="22"/>
        </w:rPr>
      </w:pPr>
    </w:p>
    <w:p w14:paraId="2B9F82EF" w14:textId="72F49591" w:rsidR="009F031F" w:rsidRPr="00574F26" w:rsidDel="00EB125E" w:rsidRDefault="009F031F" w:rsidP="009F031F">
      <w:pPr>
        <w:rPr>
          <w:del w:id="885" w:author="Author"/>
          <w:rFonts w:asciiTheme="majorHAnsi" w:eastAsia="Times New Roman" w:hAnsiTheme="majorHAnsi"/>
          <w:color w:val="000000"/>
          <w:szCs w:val="22"/>
        </w:rPr>
      </w:pPr>
    </w:p>
    <w:p w14:paraId="216EDA40" w14:textId="1844918D" w:rsidR="009F031F" w:rsidRPr="00574F26" w:rsidDel="00EB125E" w:rsidRDefault="009F031F" w:rsidP="009F031F">
      <w:pPr>
        <w:rPr>
          <w:del w:id="886" w:author="Author"/>
          <w:rFonts w:asciiTheme="majorHAnsi" w:hAnsiTheme="majorHAnsi"/>
          <w:color w:val="000000" w:themeColor="text1"/>
          <w:szCs w:val="22"/>
          <w:u w:val="single"/>
        </w:rPr>
      </w:pPr>
      <w:del w:id="887" w:author="Author">
        <w:r w:rsidRPr="00574F26" w:rsidDel="00EB125E">
          <w:rPr>
            <w:rFonts w:asciiTheme="majorHAnsi" w:hAnsiTheme="majorHAnsi"/>
            <w:b/>
            <w:color w:val="000000" w:themeColor="text1"/>
            <w:szCs w:val="22"/>
            <w:u w:val="single"/>
          </w:rPr>
          <w:delText>Part 1 – Other – Any Further Input:</w:delText>
        </w:r>
        <w:r w:rsidRPr="00574F26" w:rsidDel="00EB125E">
          <w:rPr>
            <w:rFonts w:asciiTheme="majorHAnsi" w:hAnsiTheme="majorHAnsi"/>
            <w:color w:val="000000" w:themeColor="text1"/>
            <w:szCs w:val="22"/>
            <w:u w:val="single"/>
          </w:rPr>
          <w:delText xml:space="preserve"> </w:delText>
        </w:r>
      </w:del>
    </w:p>
    <w:p w14:paraId="34B79168" w14:textId="5BEE521B" w:rsidR="009F031F" w:rsidRPr="00574F26" w:rsidDel="00EB125E" w:rsidRDefault="009F031F" w:rsidP="009F031F">
      <w:pPr>
        <w:rPr>
          <w:del w:id="888" w:author="Author"/>
          <w:rFonts w:asciiTheme="majorHAnsi" w:hAnsiTheme="majorHAnsi"/>
          <w:color w:val="000000" w:themeColor="text1"/>
          <w:szCs w:val="22"/>
        </w:rPr>
      </w:pPr>
      <w:del w:id="889" w:author="Author">
        <w:r w:rsidRPr="00574F26" w:rsidDel="00EB125E">
          <w:rPr>
            <w:rFonts w:asciiTheme="majorHAnsi" w:hAnsiTheme="majorHAnsi"/>
            <w:color w:val="000000" w:themeColor="text1"/>
            <w:szCs w:val="22"/>
          </w:rPr>
          <w:delText>No comment</w:delText>
        </w:r>
      </w:del>
    </w:p>
    <w:p w14:paraId="0152198D" w14:textId="60D0C12E" w:rsidR="009F031F" w:rsidRPr="00574F26" w:rsidDel="00EB125E" w:rsidRDefault="009F031F" w:rsidP="009F031F">
      <w:pPr>
        <w:rPr>
          <w:del w:id="890" w:author="Author"/>
          <w:rFonts w:asciiTheme="majorHAnsi" w:hAnsiTheme="majorHAnsi"/>
          <w:color w:val="000000" w:themeColor="text1"/>
          <w:szCs w:val="22"/>
        </w:rPr>
      </w:pPr>
    </w:p>
    <w:p w14:paraId="45AAF6BC" w14:textId="550DA94A" w:rsidR="009F031F" w:rsidRPr="00574F26" w:rsidDel="00EB125E" w:rsidRDefault="009F031F" w:rsidP="009F031F">
      <w:pPr>
        <w:rPr>
          <w:del w:id="891" w:author="Author"/>
          <w:rFonts w:asciiTheme="majorHAnsi" w:hAnsiTheme="majorHAnsi"/>
          <w:color w:val="000000" w:themeColor="text1"/>
          <w:szCs w:val="22"/>
          <w:u w:val="single"/>
        </w:rPr>
      </w:pPr>
      <w:del w:id="892" w:author="Author">
        <w:r w:rsidRPr="00574F26" w:rsidDel="00EB125E">
          <w:rPr>
            <w:rFonts w:asciiTheme="majorHAnsi" w:hAnsiTheme="majorHAnsi"/>
            <w:b/>
            <w:color w:val="000000" w:themeColor="text1"/>
            <w:szCs w:val="22"/>
            <w:u w:val="single"/>
          </w:rPr>
          <w:delText>Part 2 – Other – Any Further Input:</w:delText>
        </w:r>
        <w:r w:rsidRPr="00574F26" w:rsidDel="00EB125E">
          <w:rPr>
            <w:rFonts w:asciiTheme="majorHAnsi" w:hAnsiTheme="majorHAnsi"/>
            <w:color w:val="000000" w:themeColor="text1"/>
            <w:szCs w:val="22"/>
            <w:u w:val="single"/>
          </w:rPr>
          <w:delText xml:space="preserve"> </w:delText>
        </w:r>
      </w:del>
    </w:p>
    <w:p w14:paraId="4AC87333" w14:textId="75D9B8CB" w:rsidR="009F031F" w:rsidRPr="00574F26" w:rsidDel="00EB125E" w:rsidRDefault="009F031F" w:rsidP="009F031F">
      <w:pPr>
        <w:rPr>
          <w:del w:id="893" w:author="Author"/>
          <w:rFonts w:asciiTheme="majorHAnsi" w:hAnsiTheme="majorHAnsi"/>
          <w:color w:val="000000" w:themeColor="text1"/>
          <w:szCs w:val="22"/>
        </w:rPr>
      </w:pPr>
      <w:del w:id="894" w:author="Author">
        <w:r w:rsidRPr="00574F26" w:rsidDel="00EB125E">
          <w:rPr>
            <w:rFonts w:asciiTheme="majorHAnsi" w:hAnsiTheme="majorHAnsi"/>
            <w:color w:val="000000" w:themeColor="text1"/>
            <w:szCs w:val="22"/>
          </w:rPr>
          <w:delText>No comment</w:delText>
        </w:r>
      </w:del>
    </w:p>
    <w:p w14:paraId="06F835DC" w14:textId="3C932BE6" w:rsidR="009F031F" w:rsidRPr="00574F26" w:rsidDel="00EB125E" w:rsidRDefault="009F031F" w:rsidP="009F031F">
      <w:pPr>
        <w:rPr>
          <w:del w:id="895" w:author="Author"/>
          <w:rFonts w:asciiTheme="majorHAnsi" w:hAnsiTheme="majorHAnsi"/>
          <w:color w:val="000000" w:themeColor="text1"/>
          <w:szCs w:val="22"/>
        </w:rPr>
      </w:pPr>
    </w:p>
    <w:p w14:paraId="7B36F396" w14:textId="3148AA31" w:rsidR="009F031F" w:rsidRPr="00574F26" w:rsidDel="00EB125E" w:rsidRDefault="009F031F" w:rsidP="009F031F">
      <w:pPr>
        <w:rPr>
          <w:del w:id="896" w:author="Author"/>
          <w:rFonts w:asciiTheme="majorHAnsi" w:hAnsiTheme="majorHAnsi"/>
          <w:color w:val="000000" w:themeColor="text1"/>
          <w:szCs w:val="22"/>
          <w:u w:val="single"/>
        </w:rPr>
      </w:pPr>
      <w:del w:id="897" w:author="Author">
        <w:r w:rsidRPr="00574F26" w:rsidDel="00EB125E">
          <w:rPr>
            <w:rFonts w:asciiTheme="majorHAnsi" w:hAnsiTheme="majorHAnsi"/>
            <w:b/>
            <w:color w:val="000000" w:themeColor="text1"/>
            <w:szCs w:val="22"/>
            <w:u w:val="single"/>
          </w:rPr>
          <w:delText>Part 3 – Other – Any Further Input:</w:delText>
        </w:r>
        <w:r w:rsidRPr="00574F26" w:rsidDel="00EB125E">
          <w:rPr>
            <w:rFonts w:asciiTheme="majorHAnsi" w:hAnsiTheme="majorHAnsi"/>
            <w:color w:val="000000" w:themeColor="text1"/>
            <w:szCs w:val="22"/>
            <w:u w:val="single"/>
          </w:rPr>
          <w:delText xml:space="preserve"> </w:delText>
        </w:r>
      </w:del>
    </w:p>
    <w:p w14:paraId="062BCA51" w14:textId="1B56EE86" w:rsidR="009F031F" w:rsidRPr="00574F26" w:rsidDel="00EB125E" w:rsidRDefault="009F031F" w:rsidP="009F031F">
      <w:pPr>
        <w:rPr>
          <w:del w:id="898" w:author="Author"/>
          <w:rFonts w:asciiTheme="majorHAnsi" w:hAnsiTheme="majorHAnsi"/>
          <w:color w:val="000000" w:themeColor="text1"/>
          <w:szCs w:val="22"/>
        </w:rPr>
      </w:pPr>
      <w:del w:id="899" w:author="Author">
        <w:r w:rsidRPr="00574F26" w:rsidDel="00EB125E">
          <w:rPr>
            <w:rFonts w:asciiTheme="majorHAnsi" w:hAnsiTheme="majorHAnsi"/>
            <w:color w:val="000000" w:themeColor="text1"/>
            <w:szCs w:val="22"/>
          </w:rPr>
          <w:delText>No comment</w:delText>
        </w:r>
      </w:del>
    </w:p>
    <w:p w14:paraId="58FD2C9D" w14:textId="71094F9C" w:rsidR="009F031F" w:rsidRPr="00574F26" w:rsidDel="00EB125E" w:rsidRDefault="009F031F" w:rsidP="009F031F">
      <w:pPr>
        <w:rPr>
          <w:del w:id="900" w:author="Author"/>
          <w:rFonts w:asciiTheme="majorHAnsi" w:hAnsiTheme="majorHAnsi"/>
          <w:color w:val="000000" w:themeColor="text1"/>
          <w:szCs w:val="22"/>
        </w:rPr>
      </w:pPr>
    </w:p>
    <w:p w14:paraId="03A55CCE" w14:textId="308C945F" w:rsidR="009F031F" w:rsidRPr="00574F26" w:rsidDel="00EB125E" w:rsidRDefault="009F031F" w:rsidP="009F031F">
      <w:pPr>
        <w:rPr>
          <w:del w:id="901" w:author="Author"/>
          <w:rFonts w:asciiTheme="majorHAnsi" w:hAnsiTheme="majorHAnsi"/>
          <w:color w:val="000000" w:themeColor="text1"/>
          <w:szCs w:val="22"/>
          <w:u w:val="single"/>
        </w:rPr>
      </w:pPr>
      <w:del w:id="902" w:author="Author">
        <w:r w:rsidRPr="00574F26" w:rsidDel="00EB125E">
          <w:rPr>
            <w:rFonts w:asciiTheme="majorHAnsi" w:hAnsiTheme="majorHAnsi"/>
            <w:b/>
            <w:color w:val="000000" w:themeColor="text1"/>
            <w:szCs w:val="22"/>
            <w:u w:val="single"/>
          </w:rPr>
          <w:delText>Part 4 – Other – Any Further Input:</w:delText>
        </w:r>
        <w:r w:rsidRPr="00574F26" w:rsidDel="00EB125E">
          <w:rPr>
            <w:rFonts w:asciiTheme="majorHAnsi" w:hAnsiTheme="majorHAnsi"/>
            <w:color w:val="000000" w:themeColor="text1"/>
            <w:szCs w:val="22"/>
            <w:u w:val="single"/>
          </w:rPr>
          <w:delText xml:space="preserve"> </w:delText>
        </w:r>
      </w:del>
    </w:p>
    <w:p w14:paraId="79E5EF2C" w14:textId="4C13294A" w:rsidR="009F031F" w:rsidRPr="00574F26" w:rsidDel="00EB125E" w:rsidRDefault="009F031F" w:rsidP="009F031F">
      <w:pPr>
        <w:rPr>
          <w:del w:id="903" w:author="Author"/>
          <w:rFonts w:asciiTheme="majorHAnsi" w:eastAsia="Times New Roman" w:hAnsiTheme="majorHAnsi"/>
          <w:color w:val="000000"/>
          <w:szCs w:val="22"/>
        </w:rPr>
      </w:pPr>
      <w:del w:id="904" w:author="Author">
        <w:r w:rsidRPr="00574F26" w:rsidDel="00EB125E">
          <w:rPr>
            <w:rFonts w:asciiTheme="majorHAnsi" w:hAnsiTheme="majorHAnsi"/>
            <w:color w:val="000000" w:themeColor="text1"/>
            <w:szCs w:val="22"/>
          </w:rPr>
          <w:delText>No comment</w:delText>
        </w:r>
      </w:del>
    </w:p>
    <w:p w14:paraId="05156EDD" w14:textId="1623E516" w:rsidR="009F031F" w:rsidRPr="00574F26" w:rsidDel="00EB125E" w:rsidRDefault="009F031F" w:rsidP="009F031F">
      <w:pPr>
        <w:rPr>
          <w:del w:id="905" w:author="Author"/>
          <w:rFonts w:asciiTheme="majorHAnsi" w:eastAsia="Times New Roman" w:hAnsiTheme="majorHAnsi"/>
          <w:color w:val="000000"/>
          <w:szCs w:val="22"/>
        </w:rPr>
      </w:pPr>
    </w:p>
    <w:p w14:paraId="224ABBC6" w14:textId="7E4CB761" w:rsidR="009F031F" w:rsidRPr="00574F26" w:rsidDel="00EB125E" w:rsidRDefault="009F031F" w:rsidP="009F031F">
      <w:pPr>
        <w:pStyle w:val="Heading1"/>
        <w:numPr>
          <w:ilvl w:val="0"/>
          <w:numId w:val="0"/>
        </w:numPr>
        <w:ind w:left="432"/>
        <w:rPr>
          <w:del w:id="906" w:author="Author"/>
          <w:rFonts w:asciiTheme="majorHAnsi" w:hAnsiTheme="majorHAnsi"/>
        </w:rPr>
      </w:pPr>
      <w:bookmarkStart w:id="907" w:name="_Toc522566147"/>
      <w:bookmarkStart w:id="908" w:name="_Toc522811758"/>
      <w:bookmarkStart w:id="909" w:name="_Toc523463473"/>
      <w:del w:id="910" w:author="Author">
        <w:r w:rsidRPr="00574F26" w:rsidDel="00EB125E">
          <w:rPr>
            <w:rFonts w:asciiTheme="majorHAnsi" w:hAnsiTheme="majorHAnsi"/>
          </w:rPr>
          <w:delText>Comments from the ISPCP</w:delText>
        </w:r>
        <w:bookmarkEnd w:id="907"/>
        <w:bookmarkEnd w:id="908"/>
        <w:bookmarkEnd w:id="909"/>
      </w:del>
    </w:p>
    <w:p w14:paraId="28126A35" w14:textId="6023F48E" w:rsidR="009F031F" w:rsidRPr="00574F26" w:rsidDel="00EB125E" w:rsidRDefault="009F031F" w:rsidP="009F031F">
      <w:pPr>
        <w:rPr>
          <w:del w:id="911" w:author="Author"/>
          <w:rFonts w:asciiTheme="majorHAnsi" w:hAnsiTheme="majorHAnsi"/>
          <w:b/>
          <w:color w:val="000000" w:themeColor="text1"/>
          <w:szCs w:val="22"/>
        </w:rPr>
      </w:pPr>
    </w:p>
    <w:p w14:paraId="65812D79" w14:textId="003F5BEE" w:rsidR="009F031F" w:rsidRPr="00574F26" w:rsidDel="00EB125E" w:rsidRDefault="009F031F" w:rsidP="009F031F">
      <w:pPr>
        <w:rPr>
          <w:del w:id="912" w:author="Author"/>
          <w:rFonts w:asciiTheme="majorHAnsi" w:hAnsiTheme="majorHAnsi"/>
          <w:color w:val="000000" w:themeColor="text1"/>
          <w:szCs w:val="22"/>
        </w:rPr>
      </w:pPr>
      <w:del w:id="913" w:author="Author">
        <w:r w:rsidRPr="00574F26" w:rsidDel="00EB125E">
          <w:rPr>
            <w:rFonts w:asciiTheme="majorHAnsi" w:hAnsiTheme="majorHAnsi"/>
            <w:b/>
            <w:color w:val="000000" w:themeColor="text1"/>
            <w:szCs w:val="22"/>
            <w:u w:val="single"/>
          </w:rPr>
          <w:delText>Section 1, Scope:</w:delText>
        </w:r>
        <w:r w:rsidRPr="00574F26" w:rsidDel="00EB125E">
          <w:rPr>
            <w:rFonts w:asciiTheme="majorHAnsi" w:hAnsiTheme="majorHAnsi"/>
            <w:color w:val="000000" w:themeColor="text1"/>
            <w:szCs w:val="22"/>
          </w:rPr>
          <w:delText xml:space="preserve"> </w:delText>
        </w:r>
        <w:r w:rsidRPr="00574F26" w:rsidDel="00EB125E">
          <w:rPr>
            <w:rFonts w:asciiTheme="majorHAnsi" w:hAnsiTheme="majorHAnsi"/>
            <w:color w:val="000000" w:themeColor="text1"/>
            <w:szCs w:val="22"/>
          </w:rPr>
          <w:br/>
          <w:delText xml:space="preserve">There are areas in the mentioned agreements that have not been touched upon on the Temporary Specification, such as Zone File Access. There are issues with these, too, from a data protection perspective. ICANN should not sanction non-compliance with such provisions.  </w:delText>
        </w:r>
        <w:r w:rsidRPr="00574F26" w:rsidDel="00EB125E">
          <w:rPr>
            <w:rFonts w:asciiTheme="majorHAnsi" w:hAnsiTheme="majorHAnsi"/>
            <w:color w:val="000000" w:themeColor="text1"/>
            <w:szCs w:val="22"/>
          </w:rPr>
          <w:br/>
        </w:r>
      </w:del>
    </w:p>
    <w:p w14:paraId="27BA59F8" w14:textId="014F37CF" w:rsidR="009F031F" w:rsidRPr="00574F26" w:rsidDel="00EB125E" w:rsidRDefault="009F031F" w:rsidP="009F031F">
      <w:pPr>
        <w:rPr>
          <w:del w:id="914" w:author="Author"/>
          <w:rFonts w:asciiTheme="majorHAnsi" w:hAnsiTheme="majorHAnsi"/>
          <w:color w:val="000000" w:themeColor="text1"/>
          <w:szCs w:val="22"/>
          <w:u w:val="single"/>
        </w:rPr>
      </w:pPr>
      <w:del w:id="915" w:author="Author">
        <w:r w:rsidRPr="00574F26" w:rsidDel="00EB125E">
          <w:rPr>
            <w:rFonts w:asciiTheme="majorHAnsi" w:hAnsiTheme="majorHAnsi"/>
            <w:b/>
            <w:color w:val="000000" w:themeColor="text1"/>
            <w:szCs w:val="22"/>
            <w:u w:val="single"/>
          </w:rPr>
          <w:delText>Section 2, Definitions:</w:delText>
        </w:r>
        <w:r w:rsidRPr="00574F26" w:rsidDel="00EB125E">
          <w:rPr>
            <w:rFonts w:asciiTheme="majorHAnsi" w:hAnsiTheme="majorHAnsi"/>
            <w:color w:val="000000" w:themeColor="text1"/>
            <w:szCs w:val="22"/>
            <w:u w:val="single"/>
          </w:rPr>
          <w:delText xml:space="preserve"> </w:delText>
        </w:r>
      </w:del>
    </w:p>
    <w:p w14:paraId="331A3EDC" w14:textId="054ACCD3" w:rsidR="009F031F" w:rsidRPr="00574F26" w:rsidDel="00EB125E" w:rsidRDefault="009F031F" w:rsidP="009F031F">
      <w:pPr>
        <w:rPr>
          <w:del w:id="916" w:author="Author"/>
          <w:rFonts w:asciiTheme="majorHAnsi" w:hAnsiTheme="majorHAnsi"/>
          <w:color w:val="000000" w:themeColor="text1"/>
          <w:szCs w:val="22"/>
        </w:rPr>
      </w:pPr>
      <w:del w:id="917" w:author="Author">
        <w:r w:rsidRPr="00574F26" w:rsidDel="00EB125E">
          <w:rPr>
            <w:rFonts w:asciiTheme="majorHAnsi" w:hAnsiTheme="majorHAnsi"/>
            <w:color w:val="000000" w:themeColor="text1"/>
            <w:szCs w:val="22"/>
          </w:rPr>
          <w:delText xml:space="preserve">No comment  </w:delText>
        </w:r>
      </w:del>
    </w:p>
    <w:p w14:paraId="10EA4781" w14:textId="21A0654A" w:rsidR="009F031F" w:rsidRPr="00574F26" w:rsidDel="00EB125E" w:rsidRDefault="009F031F" w:rsidP="009F031F">
      <w:pPr>
        <w:rPr>
          <w:del w:id="918" w:author="Author"/>
          <w:rFonts w:asciiTheme="majorHAnsi" w:hAnsiTheme="majorHAnsi"/>
          <w:b/>
          <w:color w:val="000000" w:themeColor="text1"/>
          <w:szCs w:val="22"/>
        </w:rPr>
      </w:pPr>
    </w:p>
    <w:p w14:paraId="06C5E194" w14:textId="2C0D4E99" w:rsidR="009F031F" w:rsidRPr="00574F26" w:rsidDel="00EB125E" w:rsidRDefault="009F031F" w:rsidP="009F031F">
      <w:pPr>
        <w:rPr>
          <w:del w:id="919" w:author="Author"/>
          <w:rFonts w:asciiTheme="majorHAnsi" w:hAnsiTheme="majorHAnsi"/>
          <w:color w:val="000000" w:themeColor="text1"/>
          <w:szCs w:val="22"/>
          <w:u w:val="single"/>
        </w:rPr>
      </w:pPr>
      <w:del w:id="920" w:author="Author">
        <w:r w:rsidRPr="00574F26" w:rsidDel="00EB125E">
          <w:rPr>
            <w:rFonts w:asciiTheme="majorHAnsi" w:hAnsiTheme="majorHAnsi"/>
            <w:b/>
            <w:color w:val="000000" w:themeColor="text1"/>
            <w:szCs w:val="22"/>
            <w:u w:val="single"/>
          </w:rPr>
          <w:delText>Section 3,</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Policy Effective Date:</w:delText>
        </w:r>
        <w:r w:rsidRPr="00574F26" w:rsidDel="00EB125E">
          <w:rPr>
            <w:rFonts w:asciiTheme="majorHAnsi" w:hAnsiTheme="majorHAnsi"/>
            <w:color w:val="000000" w:themeColor="text1"/>
            <w:szCs w:val="22"/>
            <w:u w:val="single"/>
          </w:rPr>
          <w:delText xml:space="preserve"> </w:delText>
        </w:r>
      </w:del>
    </w:p>
    <w:p w14:paraId="706BA9B4" w14:textId="5E5BB02F" w:rsidR="009F031F" w:rsidRPr="00574F26" w:rsidDel="00EB125E" w:rsidRDefault="009F031F" w:rsidP="009F031F">
      <w:pPr>
        <w:rPr>
          <w:del w:id="921" w:author="Author"/>
          <w:rFonts w:asciiTheme="majorHAnsi" w:hAnsiTheme="majorHAnsi"/>
          <w:color w:val="000000" w:themeColor="text1"/>
          <w:szCs w:val="22"/>
        </w:rPr>
      </w:pPr>
      <w:del w:id="922" w:author="Author">
        <w:r w:rsidRPr="00574F26" w:rsidDel="00EB125E">
          <w:rPr>
            <w:rFonts w:asciiTheme="majorHAnsi" w:hAnsiTheme="majorHAnsi"/>
            <w:color w:val="000000" w:themeColor="text1"/>
            <w:szCs w:val="22"/>
          </w:rPr>
          <w:delText xml:space="preserve">Since the Temporary Specification is not compliant with GDPR in my view, it should better not be enforced.  </w:delText>
        </w:r>
      </w:del>
    </w:p>
    <w:p w14:paraId="6D5A4E68" w14:textId="7E82F308" w:rsidR="009F031F" w:rsidRPr="00574F26" w:rsidDel="00EB125E" w:rsidRDefault="009F031F" w:rsidP="009F031F">
      <w:pPr>
        <w:rPr>
          <w:del w:id="923" w:author="Author"/>
          <w:rFonts w:asciiTheme="majorHAnsi" w:hAnsiTheme="majorHAnsi"/>
          <w:color w:val="000000" w:themeColor="text1"/>
          <w:szCs w:val="22"/>
        </w:rPr>
      </w:pPr>
    </w:p>
    <w:p w14:paraId="3C7EDAE7" w14:textId="58E6C2A5" w:rsidR="009F031F" w:rsidRPr="00574F26" w:rsidDel="00EB125E" w:rsidRDefault="009F031F" w:rsidP="009F031F">
      <w:pPr>
        <w:rPr>
          <w:del w:id="924" w:author="Author"/>
          <w:rFonts w:asciiTheme="majorHAnsi" w:hAnsiTheme="majorHAnsi"/>
          <w:b/>
          <w:color w:val="000000" w:themeColor="text1"/>
          <w:szCs w:val="22"/>
          <w:u w:val="single"/>
        </w:rPr>
      </w:pPr>
      <w:del w:id="925" w:author="Author">
        <w:r w:rsidRPr="00574F26" w:rsidDel="00EB125E">
          <w:rPr>
            <w:rFonts w:asciiTheme="majorHAnsi" w:hAnsiTheme="majorHAnsi"/>
            <w:b/>
            <w:color w:val="000000" w:themeColor="text1"/>
            <w:szCs w:val="22"/>
            <w:u w:val="single"/>
          </w:rPr>
          <w:delText xml:space="preserve">Sections 4.1 - 4.2, Lawfulness &amp; Purposes of Processing gTLD Registration Data: </w:delText>
        </w:r>
      </w:del>
    </w:p>
    <w:p w14:paraId="69A091C7" w14:textId="642FC63D" w:rsidR="009F031F" w:rsidRPr="00574F26" w:rsidDel="00EB125E" w:rsidRDefault="009F031F" w:rsidP="009F031F">
      <w:pPr>
        <w:rPr>
          <w:del w:id="926" w:author="Author"/>
          <w:rFonts w:asciiTheme="majorHAnsi" w:hAnsiTheme="majorHAnsi"/>
          <w:color w:val="000000" w:themeColor="text1"/>
          <w:szCs w:val="22"/>
        </w:rPr>
      </w:pPr>
      <w:del w:id="927" w:author="Author">
        <w:r w:rsidRPr="00574F26" w:rsidDel="00EB125E">
          <w:rPr>
            <w:rFonts w:asciiTheme="majorHAnsi" w:hAnsiTheme="majorHAnsi"/>
            <w:color w:val="000000" w:themeColor="text1"/>
            <w:szCs w:val="22"/>
          </w:rPr>
          <w:delText>This section needs to be rewritten after the group has established purposes for data processing and determining in whose interest the processing occurs. This issue that ICANN has conflated its own and third party interests has been pointed out by the EDPB.</w:delText>
        </w:r>
      </w:del>
    </w:p>
    <w:p w14:paraId="50057288" w14:textId="17D4FA8A" w:rsidR="009F031F" w:rsidRPr="00574F26" w:rsidDel="00EB125E" w:rsidRDefault="009F031F" w:rsidP="009F031F">
      <w:pPr>
        <w:rPr>
          <w:del w:id="928" w:author="Author"/>
          <w:rFonts w:asciiTheme="majorHAnsi" w:hAnsiTheme="majorHAnsi"/>
          <w:color w:val="000000" w:themeColor="text1"/>
          <w:szCs w:val="22"/>
        </w:rPr>
      </w:pPr>
    </w:p>
    <w:p w14:paraId="7C07B32E" w14:textId="298A9EF0" w:rsidR="009F031F" w:rsidRPr="00574F26" w:rsidDel="00EB125E" w:rsidRDefault="009F031F" w:rsidP="009F031F">
      <w:pPr>
        <w:rPr>
          <w:del w:id="929" w:author="Author"/>
          <w:rFonts w:asciiTheme="majorHAnsi" w:hAnsiTheme="majorHAnsi"/>
          <w:b/>
          <w:color w:val="000000" w:themeColor="text1"/>
          <w:szCs w:val="22"/>
          <w:u w:val="single"/>
        </w:rPr>
      </w:pPr>
      <w:del w:id="930" w:author="Author">
        <w:r w:rsidRPr="00574F26" w:rsidDel="00EB125E">
          <w:rPr>
            <w:rFonts w:asciiTheme="majorHAnsi" w:hAnsiTheme="majorHAnsi"/>
            <w:b/>
            <w:color w:val="000000" w:themeColor="text1"/>
            <w:szCs w:val="22"/>
            <w:u w:val="single"/>
          </w:rPr>
          <w:delText xml:space="preserve">Sections 4.3, Lawfulness &amp; Purposes of Processing gTLD Registration Data: </w:delText>
        </w:r>
      </w:del>
    </w:p>
    <w:p w14:paraId="4E71DB81" w14:textId="104924DB" w:rsidR="009F031F" w:rsidRPr="00574F26" w:rsidDel="00EB125E" w:rsidRDefault="009F031F" w:rsidP="009F031F">
      <w:pPr>
        <w:rPr>
          <w:del w:id="931" w:author="Author"/>
          <w:rFonts w:asciiTheme="majorHAnsi" w:hAnsiTheme="majorHAnsi"/>
          <w:color w:val="000000" w:themeColor="text1"/>
          <w:szCs w:val="22"/>
        </w:rPr>
      </w:pPr>
      <w:del w:id="932" w:author="Author">
        <w:r w:rsidRPr="00574F26" w:rsidDel="00EB125E">
          <w:rPr>
            <w:rFonts w:asciiTheme="majorHAnsi" w:hAnsiTheme="majorHAnsi"/>
            <w:color w:val="000000" w:themeColor="text1"/>
            <w:szCs w:val="22"/>
          </w:rPr>
          <w:delText>See above</w:delText>
        </w:r>
      </w:del>
    </w:p>
    <w:p w14:paraId="00FEBE02" w14:textId="6117B235" w:rsidR="009F031F" w:rsidRPr="00574F26" w:rsidDel="00EB125E" w:rsidRDefault="009F031F" w:rsidP="009F031F">
      <w:pPr>
        <w:rPr>
          <w:del w:id="933" w:author="Author"/>
          <w:rFonts w:asciiTheme="majorHAnsi" w:hAnsiTheme="majorHAnsi"/>
          <w:color w:val="000000" w:themeColor="text1"/>
          <w:szCs w:val="22"/>
        </w:rPr>
      </w:pPr>
    </w:p>
    <w:p w14:paraId="47CBF38C" w14:textId="14795535" w:rsidR="009F031F" w:rsidRPr="00574F26" w:rsidDel="00EB125E" w:rsidRDefault="009F031F" w:rsidP="009F031F">
      <w:pPr>
        <w:rPr>
          <w:del w:id="934" w:author="Author"/>
          <w:rFonts w:asciiTheme="majorHAnsi" w:hAnsiTheme="majorHAnsi"/>
          <w:b/>
          <w:color w:val="000000" w:themeColor="text1"/>
          <w:szCs w:val="22"/>
          <w:u w:val="single"/>
        </w:rPr>
      </w:pPr>
      <w:del w:id="935" w:author="Author">
        <w:r w:rsidRPr="00574F26" w:rsidDel="00EB125E">
          <w:rPr>
            <w:rFonts w:asciiTheme="majorHAnsi" w:hAnsiTheme="majorHAnsi"/>
            <w:b/>
            <w:color w:val="000000" w:themeColor="text1"/>
            <w:szCs w:val="22"/>
            <w:u w:val="single"/>
          </w:rPr>
          <w:delText xml:space="preserve">Section 4.4 - 4.4.1, Lawfulness &amp; Purposes of Processing gTLD Registration Data: </w:delText>
        </w:r>
      </w:del>
    </w:p>
    <w:p w14:paraId="764B0AC3" w14:textId="13E58A08" w:rsidR="009F031F" w:rsidRPr="00574F26" w:rsidDel="00EB125E" w:rsidRDefault="009F031F" w:rsidP="009F031F">
      <w:pPr>
        <w:rPr>
          <w:del w:id="936" w:author="Author"/>
          <w:rFonts w:asciiTheme="majorHAnsi" w:hAnsiTheme="majorHAnsi"/>
          <w:color w:val="000000" w:themeColor="text1"/>
          <w:szCs w:val="22"/>
        </w:rPr>
      </w:pPr>
      <w:del w:id="937" w:author="Author">
        <w:r w:rsidRPr="00574F26" w:rsidDel="00EB125E">
          <w:rPr>
            <w:rFonts w:asciiTheme="majorHAnsi" w:hAnsiTheme="majorHAnsi"/>
            <w:color w:val="000000" w:themeColor="text1"/>
            <w:szCs w:val="22"/>
          </w:rPr>
          <w:delText>No comment</w:delText>
        </w:r>
      </w:del>
    </w:p>
    <w:p w14:paraId="37E8DC64" w14:textId="67ED0EE6" w:rsidR="009F031F" w:rsidRPr="00574F26" w:rsidDel="00EB125E" w:rsidRDefault="009F031F" w:rsidP="009F031F">
      <w:pPr>
        <w:rPr>
          <w:del w:id="938" w:author="Author"/>
          <w:rFonts w:asciiTheme="majorHAnsi" w:hAnsiTheme="majorHAnsi"/>
          <w:color w:val="000000" w:themeColor="text1"/>
          <w:szCs w:val="22"/>
        </w:rPr>
      </w:pPr>
    </w:p>
    <w:p w14:paraId="7B5BC469" w14:textId="132C784F" w:rsidR="009F031F" w:rsidRPr="00574F26" w:rsidDel="00EB125E" w:rsidRDefault="009F031F" w:rsidP="009F031F">
      <w:pPr>
        <w:rPr>
          <w:del w:id="939" w:author="Author"/>
          <w:rFonts w:asciiTheme="majorHAnsi" w:hAnsiTheme="majorHAnsi"/>
          <w:b/>
          <w:color w:val="000000" w:themeColor="text1"/>
          <w:szCs w:val="22"/>
          <w:u w:val="single"/>
        </w:rPr>
      </w:pPr>
      <w:del w:id="940" w:author="Author">
        <w:r w:rsidRPr="00574F26" w:rsidDel="00EB125E">
          <w:rPr>
            <w:rFonts w:asciiTheme="majorHAnsi" w:hAnsiTheme="majorHAnsi"/>
            <w:b/>
            <w:color w:val="000000" w:themeColor="text1"/>
            <w:szCs w:val="22"/>
            <w:u w:val="single"/>
          </w:rPr>
          <w:delText xml:space="preserve">Section 4.4.2, Lawfulness &amp; Purposes of Processing gTLD Registration Data: </w:delText>
        </w:r>
      </w:del>
    </w:p>
    <w:p w14:paraId="0A8AF96B" w14:textId="2FBFC741" w:rsidR="009F031F" w:rsidRPr="00574F26" w:rsidDel="00EB125E" w:rsidRDefault="009F031F" w:rsidP="009F031F">
      <w:pPr>
        <w:rPr>
          <w:del w:id="941" w:author="Author"/>
          <w:rFonts w:asciiTheme="majorHAnsi" w:hAnsiTheme="majorHAnsi"/>
          <w:color w:val="000000" w:themeColor="text1"/>
          <w:szCs w:val="22"/>
        </w:rPr>
      </w:pPr>
      <w:del w:id="942" w:author="Author">
        <w:r w:rsidRPr="00574F26" w:rsidDel="00EB125E">
          <w:rPr>
            <w:rFonts w:asciiTheme="majorHAnsi" w:hAnsiTheme="majorHAnsi"/>
            <w:color w:val="000000" w:themeColor="text1"/>
            <w:szCs w:val="22"/>
          </w:rPr>
          <w:delText>There is an issue with this as processing may take place based on different legal grounds, not only legitimate interest, see Art. 6 I b and c GDPR. Where data is processed based on legitimate interests, the question is whether that can / should be mandated by ICANN as Art. 6 I f GDPR gives the controller or processor the right to process data, but not an obligation. Also, it does not grant third party requestors any right to accessing data. This section is better  redrafted when  the substantive discussion has been held.</w:delText>
        </w:r>
      </w:del>
    </w:p>
    <w:p w14:paraId="108F285C" w14:textId="6B4BDFC1" w:rsidR="009F031F" w:rsidRPr="00574F26" w:rsidDel="00EB125E" w:rsidRDefault="009F031F" w:rsidP="009F031F">
      <w:pPr>
        <w:rPr>
          <w:del w:id="943" w:author="Author"/>
          <w:rFonts w:asciiTheme="majorHAnsi" w:hAnsiTheme="majorHAnsi"/>
          <w:color w:val="000000" w:themeColor="text1"/>
          <w:szCs w:val="22"/>
        </w:rPr>
      </w:pPr>
    </w:p>
    <w:p w14:paraId="5F0C0485" w14:textId="5679C04E" w:rsidR="009F031F" w:rsidRPr="00574F26" w:rsidDel="00EB125E" w:rsidRDefault="009F031F" w:rsidP="009F031F">
      <w:pPr>
        <w:rPr>
          <w:del w:id="944" w:author="Author"/>
          <w:rFonts w:asciiTheme="majorHAnsi" w:hAnsiTheme="majorHAnsi"/>
          <w:color w:val="000000" w:themeColor="text1"/>
          <w:szCs w:val="22"/>
          <w:u w:val="single"/>
        </w:rPr>
      </w:pPr>
      <w:del w:id="945" w:author="Author">
        <w:r w:rsidRPr="00574F26" w:rsidDel="00EB125E">
          <w:rPr>
            <w:rFonts w:asciiTheme="majorHAnsi" w:hAnsiTheme="majorHAnsi"/>
            <w:b/>
            <w:color w:val="000000" w:themeColor="text1"/>
            <w:szCs w:val="22"/>
            <w:u w:val="single"/>
          </w:rPr>
          <w:delText>Section 4.4.3, for contacting registrants</w:delText>
        </w:r>
        <w:r w:rsidRPr="00574F26" w:rsidDel="00EB125E">
          <w:rPr>
            <w:rFonts w:asciiTheme="majorHAnsi" w:hAnsiTheme="majorHAnsi"/>
            <w:color w:val="000000" w:themeColor="text1"/>
            <w:szCs w:val="22"/>
            <w:u w:val="single"/>
          </w:rPr>
          <w:delText xml:space="preserve">: </w:delText>
        </w:r>
      </w:del>
    </w:p>
    <w:p w14:paraId="6B165DDF" w14:textId="23F9022C" w:rsidR="009F031F" w:rsidRPr="00574F26" w:rsidDel="00EB125E" w:rsidRDefault="009F031F" w:rsidP="009F031F">
      <w:pPr>
        <w:rPr>
          <w:del w:id="946" w:author="Author"/>
          <w:rFonts w:asciiTheme="majorHAnsi" w:hAnsiTheme="majorHAnsi"/>
          <w:color w:val="000000" w:themeColor="text1"/>
          <w:szCs w:val="22"/>
        </w:rPr>
      </w:pPr>
      <w:del w:id="947" w:author="Author">
        <w:r w:rsidRPr="00574F26" w:rsidDel="00EB125E">
          <w:rPr>
            <w:rFonts w:asciiTheme="majorHAnsi" w:hAnsiTheme="majorHAnsi"/>
            <w:color w:val="000000" w:themeColor="text1"/>
            <w:szCs w:val="22"/>
          </w:rPr>
          <w:delText>See above</w:delText>
        </w:r>
      </w:del>
    </w:p>
    <w:p w14:paraId="541C2201" w14:textId="22D50EC1" w:rsidR="009F031F" w:rsidRPr="00574F26" w:rsidDel="00EB125E" w:rsidRDefault="009F031F" w:rsidP="009F031F">
      <w:pPr>
        <w:rPr>
          <w:del w:id="948" w:author="Author"/>
          <w:rFonts w:asciiTheme="majorHAnsi" w:hAnsiTheme="majorHAnsi"/>
          <w:color w:val="000000" w:themeColor="text1"/>
          <w:szCs w:val="22"/>
        </w:rPr>
      </w:pPr>
    </w:p>
    <w:p w14:paraId="56517314" w14:textId="11D3600D" w:rsidR="009F031F" w:rsidRPr="00574F26" w:rsidDel="00EB125E" w:rsidRDefault="009F031F" w:rsidP="009F031F">
      <w:pPr>
        <w:rPr>
          <w:del w:id="949" w:author="Author"/>
          <w:rFonts w:asciiTheme="majorHAnsi" w:hAnsiTheme="majorHAnsi"/>
          <w:color w:val="000000" w:themeColor="text1"/>
          <w:szCs w:val="22"/>
          <w:u w:val="single"/>
        </w:rPr>
      </w:pPr>
      <w:del w:id="950" w:author="Author">
        <w:r w:rsidRPr="00574F26" w:rsidDel="00EB125E">
          <w:rPr>
            <w:rFonts w:asciiTheme="majorHAnsi" w:hAnsiTheme="majorHAnsi"/>
            <w:b/>
            <w:color w:val="000000" w:themeColor="text1"/>
            <w:szCs w:val="22"/>
            <w:u w:val="single"/>
          </w:rPr>
          <w:delText>Section 4.4.4, for communication &amp; invoicing</w:delText>
        </w:r>
        <w:r w:rsidRPr="00574F26" w:rsidDel="00EB125E">
          <w:rPr>
            <w:rFonts w:asciiTheme="majorHAnsi" w:hAnsiTheme="majorHAnsi"/>
            <w:color w:val="000000" w:themeColor="text1"/>
            <w:szCs w:val="22"/>
            <w:u w:val="single"/>
          </w:rPr>
          <w:delText xml:space="preserve">: </w:delText>
        </w:r>
      </w:del>
    </w:p>
    <w:p w14:paraId="0DB8A3A1" w14:textId="236B8413" w:rsidR="009F031F" w:rsidRPr="00574F26" w:rsidDel="00EB125E" w:rsidRDefault="009F031F" w:rsidP="009F031F">
      <w:pPr>
        <w:rPr>
          <w:del w:id="951" w:author="Author"/>
          <w:rFonts w:asciiTheme="majorHAnsi" w:hAnsiTheme="majorHAnsi"/>
          <w:color w:val="000000" w:themeColor="text1"/>
          <w:szCs w:val="22"/>
        </w:rPr>
      </w:pPr>
      <w:del w:id="952" w:author="Author">
        <w:r w:rsidRPr="00574F26" w:rsidDel="00EB125E">
          <w:rPr>
            <w:rFonts w:asciiTheme="majorHAnsi" w:hAnsiTheme="majorHAnsi"/>
            <w:color w:val="000000" w:themeColor="text1"/>
            <w:szCs w:val="22"/>
          </w:rPr>
          <w:delText>Payment and Invoicing is a matter for the registrar to handle. In most, if not all cases, invoices will be issued to the account holder and not to the registrant. Hence, this is not a matter for ICANN and the document should be silent on this.</w:delText>
        </w:r>
      </w:del>
    </w:p>
    <w:p w14:paraId="7F6A1766" w14:textId="6EB68C4A" w:rsidR="009F031F" w:rsidRPr="00574F26" w:rsidDel="00EB125E" w:rsidRDefault="009F031F" w:rsidP="009F031F">
      <w:pPr>
        <w:rPr>
          <w:del w:id="953" w:author="Author"/>
          <w:rFonts w:asciiTheme="majorHAnsi" w:hAnsiTheme="majorHAnsi"/>
          <w:color w:val="000000" w:themeColor="text1"/>
          <w:szCs w:val="22"/>
        </w:rPr>
      </w:pPr>
    </w:p>
    <w:p w14:paraId="2410A1F0" w14:textId="7C6535AD" w:rsidR="009F031F" w:rsidRPr="00574F26" w:rsidDel="00EB125E" w:rsidRDefault="009F031F" w:rsidP="009F031F">
      <w:pPr>
        <w:rPr>
          <w:del w:id="954" w:author="Author"/>
          <w:rFonts w:asciiTheme="majorHAnsi" w:hAnsiTheme="majorHAnsi"/>
          <w:color w:val="000000" w:themeColor="text1"/>
          <w:szCs w:val="22"/>
          <w:u w:val="single"/>
        </w:rPr>
      </w:pPr>
      <w:del w:id="955" w:author="Author">
        <w:r w:rsidRPr="00574F26" w:rsidDel="00EB125E">
          <w:rPr>
            <w:rFonts w:asciiTheme="majorHAnsi" w:hAnsiTheme="majorHAnsi"/>
            <w:b/>
            <w:color w:val="000000" w:themeColor="text1"/>
            <w:szCs w:val="22"/>
            <w:u w:val="single"/>
          </w:rPr>
          <w:delText>Section 4.4.5, to address technical and content issues:</w:delText>
        </w:r>
        <w:r w:rsidRPr="00574F26" w:rsidDel="00EB125E">
          <w:rPr>
            <w:rFonts w:asciiTheme="majorHAnsi" w:hAnsiTheme="majorHAnsi"/>
            <w:color w:val="000000" w:themeColor="text1"/>
            <w:szCs w:val="22"/>
            <w:u w:val="single"/>
          </w:rPr>
          <w:delText xml:space="preserve"> </w:delText>
        </w:r>
      </w:del>
    </w:p>
    <w:p w14:paraId="2D212DA9" w14:textId="3E29E1D9" w:rsidR="009F031F" w:rsidRPr="00574F26" w:rsidDel="00EB125E" w:rsidRDefault="009F031F" w:rsidP="009F031F">
      <w:pPr>
        <w:rPr>
          <w:del w:id="956" w:author="Author"/>
          <w:rFonts w:asciiTheme="majorHAnsi" w:hAnsiTheme="majorHAnsi"/>
          <w:color w:val="000000" w:themeColor="text1"/>
          <w:szCs w:val="22"/>
        </w:rPr>
      </w:pPr>
      <w:del w:id="957" w:author="Author">
        <w:r w:rsidRPr="00574F26" w:rsidDel="00EB125E">
          <w:rPr>
            <w:rFonts w:asciiTheme="majorHAnsi" w:hAnsiTheme="majorHAnsi"/>
            <w:color w:val="000000" w:themeColor="text1"/>
            <w:szCs w:val="22"/>
          </w:rPr>
          <w:delText>ICANN must not regulate content and therefore not establish communications channels suggesting ICANN does have a role in that area.</w:delText>
        </w:r>
      </w:del>
    </w:p>
    <w:p w14:paraId="6CE16C15" w14:textId="67CA2569" w:rsidR="009F031F" w:rsidRPr="00574F26" w:rsidDel="00EB125E" w:rsidRDefault="009F031F" w:rsidP="009F031F">
      <w:pPr>
        <w:rPr>
          <w:del w:id="958" w:author="Author"/>
          <w:rFonts w:asciiTheme="majorHAnsi" w:hAnsiTheme="majorHAnsi"/>
          <w:b/>
          <w:color w:val="000000" w:themeColor="text1"/>
          <w:szCs w:val="22"/>
        </w:rPr>
      </w:pPr>
    </w:p>
    <w:p w14:paraId="1EFC4A9B" w14:textId="4E42E052" w:rsidR="009F031F" w:rsidRPr="00574F26" w:rsidDel="00EB125E" w:rsidRDefault="009F031F" w:rsidP="009F031F">
      <w:pPr>
        <w:rPr>
          <w:del w:id="959" w:author="Author"/>
          <w:rFonts w:asciiTheme="majorHAnsi" w:hAnsiTheme="majorHAnsi"/>
          <w:color w:val="000000" w:themeColor="text1"/>
          <w:szCs w:val="22"/>
          <w:u w:val="single"/>
        </w:rPr>
      </w:pPr>
      <w:del w:id="960" w:author="Author">
        <w:r w:rsidRPr="00574F26" w:rsidDel="00EB125E">
          <w:rPr>
            <w:rFonts w:asciiTheme="majorHAnsi" w:hAnsiTheme="majorHAnsi"/>
            <w:b/>
            <w:color w:val="000000" w:themeColor="text1"/>
            <w:szCs w:val="22"/>
            <w:u w:val="single"/>
          </w:rPr>
          <w:delText>Section 4.4.6, to address changes to the domain:</w:delText>
        </w:r>
        <w:r w:rsidRPr="00574F26" w:rsidDel="00EB125E">
          <w:rPr>
            <w:rFonts w:asciiTheme="majorHAnsi" w:hAnsiTheme="majorHAnsi"/>
            <w:color w:val="000000" w:themeColor="text1"/>
            <w:szCs w:val="22"/>
            <w:u w:val="single"/>
          </w:rPr>
          <w:delText xml:space="preserve"> </w:delText>
        </w:r>
      </w:del>
    </w:p>
    <w:p w14:paraId="4FC6E237" w14:textId="1E9FDD14" w:rsidR="009F031F" w:rsidRPr="00574F26" w:rsidDel="00EB125E" w:rsidRDefault="009F031F" w:rsidP="009F031F">
      <w:pPr>
        <w:rPr>
          <w:del w:id="961" w:author="Author"/>
          <w:rFonts w:asciiTheme="majorHAnsi" w:hAnsiTheme="majorHAnsi"/>
          <w:color w:val="000000" w:themeColor="text1"/>
          <w:szCs w:val="22"/>
        </w:rPr>
      </w:pPr>
      <w:del w:id="962" w:author="Author">
        <w:r w:rsidRPr="00574F26" w:rsidDel="00EB125E">
          <w:rPr>
            <w:rFonts w:asciiTheme="majorHAnsi" w:hAnsiTheme="majorHAnsi"/>
            <w:color w:val="000000" w:themeColor="text1"/>
            <w:szCs w:val="22"/>
          </w:rPr>
          <w:delText>From a legal point of view, there cannot be a one size fits all approach to this. Registries may not have such interest and leave the communication to the registrar.</w:delText>
        </w:r>
      </w:del>
    </w:p>
    <w:p w14:paraId="1BE143E1" w14:textId="75F1101E" w:rsidR="009F031F" w:rsidRPr="00574F26" w:rsidDel="00EB125E" w:rsidRDefault="009F031F" w:rsidP="009F031F">
      <w:pPr>
        <w:rPr>
          <w:del w:id="963" w:author="Author"/>
          <w:rFonts w:asciiTheme="majorHAnsi" w:hAnsiTheme="majorHAnsi"/>
          <w:color w:val="000000" w:themeColor="text1"/>
          <w:szCs w:val="22"/>
        </w:rPr>
      </w:pPr>
    </w:p>
    <w:p w14:paraId="2BF5D7CB" w14:textId="52B842DC" w:rsidR="009F031F" w:rsidRPr="00574F26" w:rsidDel="00EB125E" w:rsidRDefault="009F031F" w:rsidP="009F031F">
      <w:pPr>
        <w:rPr>
          <w:del w:id="964" w:author="Author"/>
          <w:rFonts w:asciiTheme="majorHAnsi" w:hAnsiTheme="majorHAnsi"/>
          <w:color w:val="000000" w:themeColor="text1"/>
          <w:szCs w:val="22"/>
          <w:u w:val="single"/>
        </w:rPr>
      </w:pPr>
      <w:del w:id="965" w:author="Author">
        <w:r w:rsidRPr="00574F26" w:rsidDel="00EB125E">
          <w:rPr>
            <w:rFonts w:asciiTheme="majorHAnsi" w:hAnsiTheme="majorHAnsi"/>
            <w:b/>
            <w:color w:val="000000" w:themeColor="text1"/>
            <w:szCs w:val="22"/>
            <w:u w:val="single"/>
          </w:rPr>
          <w:delText>Section 4.4.7,</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regarding the voluntary provision of administrative and technical contact data:</w:delText>
        </w:r>
        <w:r w:rsidRPr="00574F26" w:rsidDel="00EB125E">
          <w:rPr>
            <w:rFonts w:asciiTheme="majorHAnsi" w:hAnsiTheme="majorHAnsi"/>
            <w:color w:val="000000" w:themeColor="text1"/>
            <w:szCs w:val="22"/>
            <w:u w:val="single"/>
          </w:rPr>
          <w:delText xml:space="preserve"> </w:delText>
        </w:r>
      </w:del>
    </w:p>
    <w:p w14:paraId="11646469" w14:textId="7794C29A" w:rsidR="009F031F" w:rsidRPr="00574F26" w:rsidDel="00EB125E" w:rsidRDefault="009F031F" w:rsidP="009F031F">
      <w:pPr>
        <w:rPr>
          <w:del w:id="966" w:author="Author"/>
          <w:rFonts w:asciiTheme="majorHAnsi" w:hAnsiTheme="majorHAnsi"/>
          <w:color w:val="000000" w:themeColor="text1"/>
          <w:szCs w:val="22"/>
        </w:rPr>
      </w:pPr>
      <w:del w:id="967" w:author="Author">
        <w:r w:rsidRPr="00574F26" w:rsidDel="00EB125E">
          <w:rPr>
            <w:rFonts w:asciiTheme="majorHAnsi" w:hAnsiTheme="majorHAnsi"/>
            <w:color w:val="000000" w:themeColor="text1"/>
            <w:szCs w:val="22"/>
          </w:rPr>
          <w:delText>It is questionable whether it should be  a purpose of data processing to be able to publish this data, particularly since the Temporary Specification does not require the publication of this data. Also, not all contracted parties may see the need of collecting such data in the first place. Additionally, the purposes for collecting such data, if at all, must be determined before discussing the question of publication.</w:delText>
        </w:r>
      </w:del>
    </w:p>
    <w:p w14:paraId="536CC591" w14:textId="20FA8D53" w:rsidR="009F031F" w:rsidRPr="00574F26" w:rsidDel="00EB125E" w:rsidRDefault="009F031F" w:rsidP="009F031F">
      <w:pPr>
        <w:rPr>
          <w:del w:id="968" w:author="Author"/>
          <w:rFonts w:asciiTheme="majorHAnsi" w:hAnsiTheme="majorHAnsi"/>
          <w:b/>
          <w:color w:val="000000" w:themeColor="text1"/>
          <w:szCs w:val="22"/>
          <w:u w:val="single"/>
        </w:rPr>
      </w:pPr>
    </w:p>
    <w:p w14:paraId="0EE43913" w14:textId="072A401E" w:rsidR="009F031F" w:rsidRPr="00574F26" w:rsidDel="00EB125E" w:rsidRDefault="009F031F" w:rsidP="009F031F">
      <w:pPr>
        <w:rPr>
          <w:del w:id="969" w:author="Author"/>
          <w:rFonts w:asciiTheme="majorHAnsi" w:hAnsiTheme="majorHAnsi"/>
          <w:color w:val="000000" w:themeColor="text1"/>
          <w:szCs w:val="22"/>
          <w:u w:val="single"/>
        </w:rPr>
      </w:pPr>
      <w:del w:id="970" w:author="Author">
        <w:r w:rsidRPr="00574F26" w:rsidDel="00EB125E">
          <w:rPr>
            <w:rFonts w:asciiTheme="majorHAnsi" w:hAnsiTheme="majorHAnsi"/>
            <w:b/>
            <w:color w:val="000000" w:themeColor="text1"/>
            <w:szCs w:val="22"/>
            <w:u w:val="single"/>
          </w:rPr>
          <w:delText>Section 4.4.8, to combat abuse and protect intellectual property</w:delText>
        </w:r>
        <w:r w:rsidRPr="00574F26" w:rsidDel="00EB125E">
          <w:rPr>
            <w:rFonts w:asciiTheme="majorHAnsi" w:hAnsiTheme="majorHAnsi"/>
            <w:color w:val="000000" w:themeColor="text1"/>
            <w:szCs w:val="22"/>
            <w:u w:val="single"/>
          </w:rPr>
          <w:delText xml:space="preserve">: </w:delText>
        </w:r>
      </w:del>
    </w:p>
    <w:p w14:paraId="646E48DE" w14:textId="4FA38855" w:rsidR="009F031F" w:rsidRPr="00574F26" w:rsidDel="00EB125E" w:rsidRDefault="009F031F" w:rsidP="009F031F">
      <w:pPr>
        <w:rPr>
          <w:del w:id="971" w:author="Author"/>
          <w:rFonts w:asciiTheme="majorHAnsi" w:eastAsia="Times New Roman" w:hAnsiTheme="majorHAnsi"/>
          <w:color w:val="000000" w:themeColor="text1"/>
          <w:szCs w:val="22"/>
        </w:rPr>
      </w:pPr>
      <w:del w:id="972" w:author="Author">
        <w:r w:rsidRPr="00574F26" w:rsidDel="00EB125E">
          <w:rPr>
            <w:rFonts w:asciiTheme="majorHAnsi" w:hAnsiTheme="majorHAnsi"/>
            <w:color w:val="000000" w:themeColor="text1"/>
            <w:szCs w:val="22"/>
          </w:rPr>
          <w:delText>Absent details on what this framework looks like, it is not possible to endorse this purpose.It is questionable whether registration data is required to be passed on to third parties to achieve all purposes that might be included in the framework.</w:delText>
        </w:r>
      </w:del>
    </w:p>
    <w:p w14:paraId="75EE6AF9" w14:textId="4FB2023D" w:rsidR="009F031F" w:rsidRPr="00574F26" w:rsidDel="00EB125E" w:rsidRDefault="009F031F" w:rsidP="009F031F">
      <w:pPr>
        <w:rPr>
          <w:del w:id="973" w:author="Author"/>
          <w:rFonts w:asciiTheme="majorHAnsi" w:hAnsiTheme="majorHAnsi"/>
          <w:color w:val="000000" w:themeColor="text1"/>
          <w:szCs w:val="22"/>
        </w:rPr>
      </w:pPr>
    </w:p>
    <w:p w14:paraId="568ADC19" w14:textId="2051AEBA" w:rsidR="009F031F" w:rsidRPr="00574F26" w:rsidDel="00EB125E" w:rsidRDefault="009F031F" w:rsidP="009F031F">
      <w:pPr>
        <w:rPr>
          <w:del w:id="974" w:author="Author"/>
          <w:rFonts w:asciiTheme="majorHAnsi" w:hAnsiTheme="majorHAnsi"/>
          <w:color w:val="000000" w:themeColor="text1"/>
          <w:szCs w:val="22"/>
          <w:u w:val="single"/>
        </w:rPr>
      </w:pPr>
      <w:del w:id="975" w:author="Author">
        <w:r w:rsidRPr="00574F26" w:rsidDel="00EB125E">
          <w:rPr>
            <w:rFonts w:asciiTheme="majorHAnsi" w:hAnsiTheme="majorHAnsi"/>
            <w:b/>
            <w:color w:val="000000" w:themeColor="text1"/>
            <w:szCs w:val="22"/>
            <w:u w:val="single"/>
          </w:rPr>
          <w:delText>Section 4.4.9, to provide LEA access:</w:delText>
        </w:r>
        <w:r w:rsidRPr="00574F26" w:rsidDel="00EB125E">
          <w:rPr>
            <w:rFonts w:asciiTheme="majorHAnsi" w:hAnsiTheme="majorHAnsi"/>
            <w:color w:val="000000" w:themeColor="text1"/>
            <w:szCs w:val="22"/>
            <w:u w:val="single"/>
          </w:rPr>
          <w:delText xml:space="preserve"> </w:delText>
        </w:r>
      </w:del>
    </w:p>
    <w:p w14:paraId="282A9ED9" w14:textId="2191AF8D" w:rsidR="009F031F" w:rsidRPr="00574F26" w:rsidDel="00EB125E" w:rsidRDefault="009F031F" w:rsidP="009F031F">
      <w:pPr>
        <w:rPr>
          <w:del w:id="976" w:author="Author"/>
          <w:rFonts w:asciiTheme="majorHAnsi" w:hAnsiTheme="majorHAnsi"/>
          <w:color w:val="000000" w:themeColor="text1"/>
          <w:szCs w:val="22"/>
        </w:rPr>
      </w:pPr>
      <w:del w:id="977" w:author="Author">
        <w:r w:rsidRPr="00574F26" w:rsidDel="00EB125E">
          <w:rPr>
            <w:rFonts w:asciiTheme="majorHAnsi" w:hAnsiTheme="majorHAnsi"/>
            <w:color w:val="000000" w:themeColor="text1"/>
            <w:szCs w:val="22"/>
          </w:rPr>
          <w:delText>LEA needs and legal grounds for providing access need to be discussed first. Where there is a legal requirement to pass on data to LEAs,  that would not even need to be included in the list of purposes.  It is important to discuss whether it is  legally possible  / desirable to make available data to LEAs that do not have a right to request data.</w:delText>
        </w:r>
      </w:del>
    </w:p>
    <w:p w14:paraId="061CB6AA" w14:textId="6D0879C1" w:rsidR="009F031F" w:rsidRPr="00574F26" w:rsidDel="00EB125E" w:rsidRDefault="009F031F" w:rsidP="009F031F">
      <w:pPr>
        <w:rPr>
          <w:del w:id="978" w:author="Author"/>
          <w:rFonts w:asciiTheme="majorHAnsi" w:hAnsiTheme="majorHAnsi"/>
          <w:color w:val="000000" w:themeColor="text1"/>
          <w:szCs w:val="22"/>
        </w:rPr>
      </w:pPr>
    </w:p>
    <w:p w14:paraId="16984458" w14:textId="65CDC302" w:rsidR="009F031F" w:rsidRPr="00574F26" w:rsidDel="00EB125E" w:rsidRDefault="009F031F" w:rsidP="009F031F">
      <w:pPr>
        <w:rPr>
          <w:del w:id="979" w:author="Author"/>
          <w:rFonts w:asciiTheme="majorHAnsi" w:eastAsia="Times New Roman" w:hAnsiTheme="majorHAnsi"/>
          <w:color w:val="000000" w:themeColor="text1"/>
          <w:szCs w:val="22"/>
          <w:u w:val="single"/>
        </w:rPr>
      </w:pPr>
      <w:del w:id="980" w:author="Author">
        <w:r w:rsidRPr="00574F26" w:rsidDel="00EB125E">
          <w:rPr>
            <w:rFonts w:asciiTheme="majorHAnsi" w:hAnsiTheme="majorHAnsi"/>
            <w:b/>
            <w:color w:val="000000" w:themeColor="text1"/>
            <w:szCs w:val="22"/>
            <w:u w:val="single"/>
          </w:rPr>
          <w:delText>Section 4.4.10, zone-file data:</w:delText>
        </w:r>
        <w:r w:rsidRPr="00574F26" w:rsidDel="00EB125E">
          <w:rPr>
            <w:rFonts w:asciiTheme="majorHAnsi" w:hAnsiTheme="majorHAnsi"/>
            <w:color w:val="000000" w:themeColor="text1"/>
            <w:szCs w:val="22"/>
            <w:u w:val="single"/>
          </w:rPr>
          <w:delText xml:space="preserve"> </w:delText>
        </w:r>
      </w:del>
    </w:p>
    <w:p w14:paraId="6A829A5D" w14:textId="0B0F367F" w:rsidR="009F031F" w:rsidRPr="00574F26" w:rsidDel="00EB125E" w:rsidRDefault="009F031F" w:rsidP="009F031F">
      <w:pPr>
        <w:rPr>
          <w:del w:id="981" w:author="Author"/>
          <w:rFonts w:asciiTheme="majorHAnsi" w:eastAsia="Times New Roman" w:hAnsiTheme="majorHAnsi"/>
          <w:color w:val="000000" w:themeColor="text1"/>
          <w:szCs w:val="22"/>
        </w:rPr>
      </w:pPr>
      <w:del w:id="982" w:author="Author">
        <w:r w:rsidRPr="00574F26" w:rsidDel="00EB125E">
          <w:rPr>
            <w:rFonts w:asciiTheme="majorHAnsi" w:hAnsiTheme="majorHAnsi"/>
            <w:color w:val="000000" w:themeColor="text1"/>
            <w:szCs w:val="22"/>
          </w:rPr>
          <w:delText>This requires further discussion. The way zone file data is made available today is problematic, to say the least.</w:delText>
        </w:r>
      </w:del>
    </w:p>
    <w:p w14:paraId="2F68DD0B" w14:textId="62224C57" w:rsidR="009F031F" w:rsidRPr="00574F26" w:rsidDel="00EB125E" w:rsidRDefault="009F031F" w:rsidP="009F031F">
      <w:pPr>
        <w:rPr>
          <w:del w:id="983" w:author="Author"/>
          <w:rFonts w:asciiTheme="majorHAnsi" w:hAnsiTheme="majorHAnsi"/>
          <w:color w:val="000000" w:themeColor="text1"/>
          <w:szCs w:val="22"/>
        </w:rPr>
      </w:pPr>
      <w:del w:id="984" w:author="Author">
        <w:r w:rsidRPr="00574F26" w:rsidDel="00EB125E">
          <w:rPr>
            <w:rFonts w:asciiTheme="majorHAnsi" w:hAnsiTheme="majorHAnsi"/>
            <w:color w:val="000000" w:themeColor="text1"/>
            <w:szCs w:val="22"/>
          </w:rPr>
          <w:delText xml:space="preserve"> </w:delText>
        </w:r>
      </w:del>
    </w:p>
    <w:p w14:paraId="64F4C11E" w14:textId="4EAEB013" w:rsidR="009F031F" w:rsidRPr="00574F26" w:rsidDel="00EB125E" w:rsidRDefault="009F031F" w:rsidP="009F031F">
      <w:pPr>
        <w:rPr>
          <w:del w:id="985" w:author="Author"/>
          <w:rFonts w:asciiTheme="majorHAnsi" w:hAnsiTheme="majorHAnsi"/>
          <w:color w:val="000000" w:themeColor="text1"/>
          <w:szCs w:val="22"/>
          <w:u w:val="single"/>
        </w:rPr>
      </w:pPr>
      <w:del w:id="986" w:author="Author">
        <w:r w:rsidRPr="00574F26" w:rsidDel="00EB125E">
          <w:rPr>
            <w:rFonts w:asciiTheme="majorHAnsi" w:hAnsiTheme="majorHAnsi"/>
            <w:b/>
            <w:color w:val="000000" w:themeColor="text1"/>
            <w:szCs w:val="22"/>
            <w:u w:val="single"/>
          </w:rPr>
          <w:delText>Section 4.4.11, to address business or technical failure:</w:delText>
        </w:r>
        <w:r w:rsidRPr="00574F26" w:rsidDel="00EB125E">
          <w:rPr>
            <w:rFonts w:asciiTheme="majorHAnsi" w:hAnsiTheme="majorHAnsi"/>
            <w:color w:val="000000" w:themeColor="text1"/>
            <w:szCs w:val="22"/>
            <w:u w:val="single"/>
          </w:rPr>
          <w:delText xml:space="preserve"> </w:delText>
        </w:r>
      </w:del>
    </w:p>
    <w:p w14:paraId="1CA178BD" w14:textId="53C0006D" w:rsidR="009F031F" w:rsidRPr="00574F26" w:rsidDel="00EB125E" w:rsidRDefault="009F031F" w:rsidP="009F031F">
      <w:pPr>
        <w:rPr>
          <w:del w:id="987" w:author="Author"/>
          <w:rFonts w:asciiTheme="majorHAnsi" w:hAnsiTheme="majorHAnsi"/>
          <w:color w:val="000000" w:themeColor="text1"/>
          <w:szCs w:val="22"/>
        </w:rPr>
      </w:pPr>
      <w:del w:id="988" w:author="Author">
        <w:r w:rsidRPr="00574F26" w:rsidDel="00EB125E">
          <w:rPr>
            <w:rFonts w:asciiTheme="majorHAnsi" w:hAnsiTheme="majorHAnsi"/>
            <w:color w:val="000000" w:themeColor="text1"/>
            <w:szCs w:val="22"/>
          </w:rPr>
          <w:delText>No comment</w:delText>
        </w:r>
      </w:del>
    </w:p>
    <w:p w14:paraId="79A1A028" w14:textId="07DD4073" w:rsidR="009F031F" w:rsidRPr="00574F26" w:rsidDel="00EB125E" w:rsidRDefault="009F031F" w:rsidP="009F031F">
      <w:pPr>
        <w:rPr>
          <w:del w:id="989" w:author="Author"/>
          <w:rFonts w:asciiTheme="majorHAnsi" w:hAnsiTheme="majorHAnsi"/>
          <w:color w:val="000000" w:themeColor="text1"/>
          <w:szCs w:val="22"/>
        </w:rPr>
      </w:pPr>
    </w:p>
    <w:p w14:paraId="488A12E5" w14:textId="1089C6D2" w:rsidR="009F031F" w:rsidRPr="00574F26" w:rsidDel="00EB125E" w:rsidRDefault="009F031F" w:rsidP="009F031F">
      <w:pPr>
        <w:rPr>
          <w:del w:id="990" w:author="Author"/>
          <w:rFonts w:asciiTheme="majorHAnsi" w:hAnsiTheme="majorHAnsi"/>
          <w:color w:val="000000" w:themeColor="text1"/>
          <w:szCs w:val="22"/>
          <w:u w:val="single"/>
        </w:rPr>
      </w:pPr>
      <w:del w:id="991" w:author="Author">
        <w:r w:rsidRPr="00574F26" w:rsidDel="00EB125E">
          <w:rPr>
            <w:rFonts w:asciiTheme="majorHAnsi" w:hAnsiTheme="majorHAnsi"/>
            <w:b/>
            <w:color w:val="000000" w:themeColor="text1"/>
            <w:szCs w:val="22"/>
            <w:u w:val="single"/>
          </w:rPr>
          <w:delText>Section 4.4.12, to facilitate dispute resolution services:</w:delText>
        </w:r>
        <w:r w:rsidRPr="00574F26" w:rsidDel="00EB125E">
          <w:rPr>
            <w:rFonts w:asciiTheme="majorHAnsi" w:hAnsiTheme="majorHAnsi"/>
            <w:color w:val="000000" w:themeColor="text1"/>
            <w:szCs w:val="22"/>
            <w:u w:val="single"/>
          </w:rPr>
          <w:delText xml:space="preserve"> </w:delText>
        </w:r>
      </w:del>
    </w:p>
    <w:p w14:paraId="7403B879" w14:textId="74C47374" w:rsidR="009F031F" w:rsidRPr="00574F26" w:rsidDel="00EB125E" w:rsidRDefault="009F031F" w:rsidP="009F031F">
      <w:pPr>
        <w:rPr>
          <w:del w:id="992" w:author="Author"/>
          <w:rFonts w:asciiTheme="majorHAnsi" w:hAnsiTheme="majorHAnsi"/>
          <w:color w:val="000000" w:themeColor="text1"/>
          <w:szCs w:val="22"/>
        </w:rPr>
      </w:pPr>
      <w:del w:id="993" w:author="Author">
        <w:r w:rsidRPr="00574F26" w:rsidDel="00EB125E">
          <w:rPr>
            <w:rFonts w:asciiTheme="majorHAnsi" w:hAnsiTheme="majorHAnsi"/>
            <w:color w:val="000000" w:themeColor="text1"/>
            <w:szCs w:val="22"/>
          </w:rPr>
          <w:delText>No comment</w:delText>
        </w:r>
      </w:del>
    </w:p>
    <w:p w14:paraId="4DC8FFA1" w14:textId="2F8E0D3F" w:rsidR="009F031F" w:rsidRPr="00574F26" w:rsidDel="00EB125E" w:rsidRDefault="009F031F" w:rsidP="009F031F">
      <w:pPr>
        <w:rPr>
          <w:del w:id="994" w:author="Author"/>
          <w:rFonts w:asciiTheme="majorHAnsi" w:hAnsiTheme="majorHAnsi"/>
          <w:color w:val="000000" w:themeColor="text1"/>
          <w:szCs w:val="22"/>
        </w:rPr>
      </w:pPr>
    </w:p>
    <w:p w14:paraId="33039F20" w14:textId="0770BBEA" w:rsidR="009F031F" w:rsidRPr="00574F26" w:rsidDel="00EB125E" w:rsidRDefault="009F031F" w:rsidP="009F031F">
      <w:pPr>
        <w:rPr>
          <w:del w:id="995" w:author="Author"/>
          <w:rFonts w:asciiTheme="majorHAnsi" w:eastAsia="Times New Roman" w:hAnsiTheme="majorHAnsi"/>
          <w:color w:val="000000" w:themeColor="text1"/>
          <w:szCs w:val="22"/>
          <w:u w:val="single"/>
        </w:rPr>
      </w:pPr>
      <w:del w:id="996" w:author="Author">
        <w:r w:rsidRPr="00574F26" w:rsidDel="00EB125E">
          <w:rPr>
            <w:rFonts w:asciiTheme="majorHAnsi" w:eastAsia="Times New Roman" w:hAnsiTheme="majorHAnsi"/>
            <w:b/>
            <w:color w:val="000000" w:themeColor="text1"/>
            <w:szCs w:val="22"/>
            <w:u w:val="single"/>
          </w:rPr>
          <w:delText>Section 4.4.13, to facilitate contractual compliance:</w:delText>
        </w:r>
        <w:r w:rsidRPr="00574F26" w:rsidDel="00EB125E">
          <w:rPr>
            <w:rFonts w:asciiTheme="majorHAnsi" w:eastAsia="Times New Roman" w:hAnsiTheme="majorHAnsi"/>
            <w:color w:val="000000" w:themeColor="text1"/>
            <w:szCs w:val="22"/>
            <w:u w:val="single"/>
          </w:rPr>
          <w:delText xml:space="preserve"> </w:delText>
        </w:r>
      </w:del>
    </w:p>
    <w:p w14:paraId="2CFC6E16" w14:textId="2837B853" w:rsidR="009F031F" w:rsidRPr="00574F26" w:rsidDel="00EB125E" w:rsidRDefault="009F031F" w:rsidP="009F031F">
      <w:pPr>
        <w:rPr>
          <w:del w:id="997" w:author="Author"/>
          <w:rFonts w:asciiTheme="majorHAnsi" w:eastAsia="Times New Roman" w:hAnsiTheme="majorHAnsi"/>
          <w:color w:val="000000" w:themeColor="text1"/>
          <w:szCs w:val="22"/>
        </w:rPr>
      </w:pPr>
      <w:del w:id="998" w:author="Author">
        <w:r w:rsidRPr="00574F26" w:rsidDel="00EB125E">
          <w:rPr>
            <w:rFonts w:asciiTheme="majorHAnsi" w:hAnsiTheme="majorHAnsi"/>
            <w:color w:val="000000" w:themeColor="text1"/>
            <w:szCs w:val="22"/>
          </w:rPr>
          <w:delText>This is too broad brush. The document should be precise on why the data is needed for the various groups. There also seems to be overlap with other purposes, so some aspects might be redundant.</w:delText>
        </w:r>
      </w:del>
    </w:p>
    <w:p w14:paraId="6B180533" w14:textId="7CA71A32" w:rsidR="009F031F" w:rsidRPr="00574F26" w:rsidDel="00EB125E" w:rsidRDefault="009F031F" w:rsidP="009F031F">
      <w:pPr>
        <w:rPr>
          <w:del w:id="999" w:author="Author"/>
          <w:rFonts w:asciiTheme="majorHAnsi" w:hAnsiTheme="majorHAnsi"/>
          <w:color w:val="000000" w:themeColor="text1"/>
          <w:szCs w:val="22"/>
        </w:rPr>
      </w:pPr>
    </w:p>
    <w:p w14:paraId="138C731C" w14:textId="5D699678" w:rsidR="009F031F" w:rsidRPr="00574F26" w:rsidDel="00EB125E" w:rsidRDefault="009F031F" w:rsidP="009F031F">
      <w:pPr>
        <w:rPr>
          <w:del w:id="1000" w:author="Author"/>
          <w:rFonts w:asciiTheme="majorHAnsi" w:hAnsiTheme="majorHAnsi"/>
          <w:color w:val="000000" w:themeColor="text1"/>
          <w:szCs w:val="22"/>
          <w:u w:val="single"/>
        </w:rPr>
      </w:pPr>
      <w:del w:id="1001" w:author="Author">
        <w:r w:rsidRPr="00574F26" w:rsidDel="00EB125E">
          <w:rPr>
            <w:rFonts w:asciiTheme="majorHAnsi" w:hAnsiTheme="majorHAnsi"/>
            <w:b/>
            <w:color w:val="000000" w:themeColor="text1"/>
            <w:szCs w:val="22"/>
            <w:u w:val="single"/>
          </w:rPr>
          <w:delText>Section 4.5.1-4.5.5, Rationale for Processing gTLD Registration Data</w:delText>
        </w:r>
        <w:r w:rsidRPr="00574F26" w:rsidDel="00EB125E">
          <w:rPr>
            <w:rFonts w:asciiTheme="majorHAnsi" w:hAnsiTheme="majorHAnsi"/>
            <w:color w:val="000000" w:themeColor="text1"/>
            <w:szCs w:val="22"/>
            <w:u w:val="single"/>
          </w:rPr>
          <w:delText xml:space="preserve">: </w:delText>
        </w:r>
      </w:del>
    </w:p>
    <w:p w14:paraId="0E28BD23" w14:textId="41903898" w:rsidR="009F031F" w:rsidRPr="00574F26" w:rsidDel="00EB125E" w:rsidRDefault="009F031F" w:rsidP="009F031F">
      <w:pPr>
        <w:rPr>
          <w:del w:id="1002" w:author="Author"/>
          <w:rFonts w:asciiTheme="majorHAnsi" w:hAnsiTheme="majorHAnsi"/>
          <w:color w:val="000000" w:themeColor="text1"/>
          <w:szCs w:val="22"/>
        </w:rPr>
      </w:pPr>
      <w:del w:id="1003" w:author="Author">
        <w:r w:rsidRPr="00574F26" w:rsidDel="00EB125E">
          <w:rPr>
            <w:rFonts w:asciiTheme="majorHAnsi" w:hAnsiTheme="majorHAnsi"/>
            <w:color w:val="000000" w:themeColor="text1"/>
            <w:szCs w:val="22"/>
          </w:rPr>
          <w:delText>The text jumps to the conclusion that processing is proportionate without specifying the processing activities and without doing the weighing of interests.</w:delText>
        </w:r>
      </w:del>
    </w:p>
    <w:p w14:paraId="4BEC9186" w14:textId="54D808F1" w:rsidR="009F031F" w:rsidRPr="00574F26" w:rsidDel="00EB125E" w:rsidRDefault="009F031F" w:rsidP="009F031F">
      <w:pPr>
        <w:rPr>
          <w:del w:id="1004" w:author="Author"/>
          <w:rFonts w:asciiTheme="majorHAnsi" w:hAnsiTheme="majorHAnsi"/>
          <w:color w:val="000000" w:themeColor="text1"/>
          <w:szCs w:val="22"/>
        </w:rPr>
      </w:pPr>
    </w:p>
    <w:p w14:paraId="4D97A928" w14:textId="5870E70A" w:rsidR="009F031F" w:rsidRPr="00574F26" w:rsidDel="00EB125E" w:rsidRDefault="009F031F" w:rsidP="009F031F">
      <w:pPr>
        <w:rPr>
          <w:del w:id="1005" w:author="Author"/>
          <w:rFonts w:asciiTheme="majorHAnsi" w:hAnsiTheme="majorHAnsi"/>
          <w:color w:val="000000" w:themeColor="text1"/>
          <w:szCs w:val="22"/>
          <w:u w:val="single"/>
        </w:rPr>
      </w:pPr>
      <w:del w:id="1006" w:author="Author">
        <w:r w:rsidRPr="00574F26" w:rsidDel="00EB125E">
          <w:rPr>
            <w:rFonts w:asciiTheme="majorHAnsi" w:hAnsiTheme="majorHAnsi"/>
            <w:b/>
            <w:color w:val="000000" w:themeColor="text1"/>
            <w:szCs w:val="22"/>
            <w:u w:val="single"/>
          </w:rPr>
          <w:delText>Section 5.1-5.2,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4E413773" w14:textId="388CFBA9" w:rsidR="009F031F" w:rsidRPr="00574F26" w:rsidDel="00EB125E" w:rsidRDefault="009F031F" w:rsidP="009F031F">
      <w:pPr>
        <w:rPr>
          <w:del w:id="1007" w:author="Author"/>
          <w:rFonts w:asciiTheme="majorHAnsi" w:hAnsiTheme="majorHAnsi"/>
          <w:color w:val="000000" w:themeColor="text1"/>
          <w:szCs w:val="22"/>
        </w:rPr>
      </w:pPr>
      <w:del w:id="1008" w:author="Author">
        <w:r w:rsidRPr="00574F26" w:rsidDel="00EB125E">
          <w:rPr>
            <w:rFonts w:asciiTheme="majorHAnsi" w:hAnsiTheme="majorHAnsi"/>
            <w:color w:val="000000" w:themeColor="text1"/>
            <w:szCs w:val="22"/>
          </w:rPr>
          <w:delText xml:space="preserve">This needs to be updated to reflect workable timelines.   </w:delText>
        </w:r>
      </w:del>
    </w:p>
    <w:p w14:paraId="36F92167" w14:textId="139F47DB" w:rsidR="009F031F" w:rsidRPr="00574F26" w:rsidDel="00EB125E" w:rsidRDefault="009F031F" w:rsidP="009F031F">
      <w:pPr>
        <w:rPr>
          <w:del w:id="1009" w:author="Author"/>
          <w:rFonts w:asciiTheme="majorHAnsi" w:hAnsiTheme="majorHAnsi"/>
          <w:color w:val="000000" w:themeColor="text1"/>
          <w:szCs w:val="22"/>
        </w:rPr>
      </w:pPr>
    </w:p>
    <w:p w14:paraId="0E83321B" w14:textId="0CB7B19F" w:rsidR="009F031F" w:rsidRPr="00574F26" w:rsidDel="00EB125E" w:rsidRDefault="009F031F" w:rsidP="009F031F">
      <w:pPr>
        <w:rPr>
          <w:del w:id="1010" w:author="Author"/>
          <w:rFonts w:asciiTheme="majorHAnsi" w:hAnsiTheme="majorHAnsi"/>
          <w:color w:val="000000" w:themeColor="text1"/>
          <w:szCs w:val="22"/>
          <w:u w:val="single"/>
        </w:rPr>
      </w:pPr>
      <w:del w:id="1011" w:author="Author">
        <w:r w:rsidRPr="00574F26" w:rsidDel="00EB125E">
          <w:rPr>
            <w:rFonts w:asciiTheme="majorHAnsi" w:hAnsiTheme="majorHAnsi"/>
            <w:b/>
            <w:color w:val="000000" w:themeColor="text1"/>
            <w:szCs w:val="22"/>
            <w:u w:val="single"/>
          </w:rPr>
          <w:delText>Section 5.3-5.5,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5A25E670" w14:textId="0673A03F" w:rsidR="009F031F" w:rsidRPr="00574F26" w:rsidDel="00EB125E" w:rsidRDefault="009F031F" w:rsidP="009F031F">
      <w:pPr>
        <w:rPr>
          <w:del w:id="1012" w:author="Author"/>
          <w:rFonts w:asciiTheme="majorHAnsi" w:hAnsiTheme="majorHAnsi"/>
          <w:color w:val="000000" w:themeColor="text1"/>
          <w:szCs w:val="22"/>
        </w:rPr>
      </w:pPr>
      <w:del w:id="1013" w:author="Author">
        <w:r w:rsidRPr="00574F26" w:rsidDel="00EB125E">
          <w:rPr>
            <w:rFonts w:asciiTheme="majorHAnsi" w:hAnsiTheme="majorHAnsi"/>
            <w:color w:val="000000" w:themeColor="text1"/>
            <w:szCs w:val="22"/>
          </w:rPr>
          <w:delText xml:space="preserve">The issue with these clauses is that the Appendixes need to be revised. Also, in 5.3. ICANN is missing as a party.  There is the need for data processing agreements between ICANN and escrow agents and ICANN and the EBERO. Absent such agreements, the system cannot be compliant.  </w:delText>
        </w:r>
      </w:del>
    </w:p>
    <w:p w14:paraId="7B062C1A" w14:textId="1CD746FD" w:rsidR="009F031F" w:rsidRPr="00574F26" w:rsidDel="00EB125E" w:rsidRDefault="009F031F" w:rsidP="009F031F">
      <w:pPr>
        <w:rPr>
          <w:del w:id="1014" w:author="Author"/>
          <w:rFonts w:asciiTheme="majorHAnsi" w:hAnsiTheme="majorHAnsi"/>
          <w:color w:val="000000" w:themeColor="text1"/>
          <w:szCs w:val="22"/>
        </w:rPr>
      </w:pPr>
    </w:p>
    <w:p w14:paraId="36D6E459" w14:textId="22B1FB8A" w:rsidR="009F031F" w:rsidRPr="00574F26" w:rsidDel="00EB125E" w:rsidRDefault="009F031F" w:rsidP="009F031F">
      <w:pPr>
        <w:rPr>
          <w:del w:id="1015" w:author="Author"/>
          <w:rFonts w:asciiTheme="majorHAnsi" w:hAnsiTheme="majorHAnsi"/>
          <w:color w:val="000000" w:themeColor="text1"/>
          <w:szCs w:val="22"/>
          <w:u w:val="single"/>
        </w:rPr>
      </w:pPr>
      <w:del w:id="1016" w:author="Author">
        <w:r w:rsidRPr="00574F26" w:rsidDel="00EB125E">
          <w:rPr>
            <w:rFonts w:asciiTheme="majorHAnsi" w:hAnsiTheme="majorHAnsi"/>
            <w:b/>
            <w:color w:val="000000" w:themeColor="text1"/>
            <w:szCs w:val="22"/>
            <w:u w:val="single"/>
          </w:rPr>
          <w:delText>Section 5.6-5.7,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6D02EA65" w14:textId="588B8ABB" w:rsidR="009F031F" w:rsidRPr="00574F26" w:rsidDel="00EB125E" w:rsidRDefault="009F031F" w:rsidP="009F031F">
      <w:pPr>
        <w:rPr>
          <w:del w:id="1017" w:author="Author"/>
          <w:rFonts w:asciiTheme="majorHAnsi" w:hAnsiTheme="majorHAnsi"/>
          <w:color w:val="000000" w:themeColor="text1"/>
          <w:szCs w:val="22"/>
        </w:rPr>
      </w:pPr>
      <w:del w:id="1018" w:author="Author">
        <w:r w:rsidRPr="00574F26" w:rsidDel="00EB125E">
          <w:rPr>
            <w:rFonts w:asciiTheme="majorHAnsi" w:hAnsiTheme="majorHAnsi"/>
            <w:color w:val="000000" w:themeColor="text1"/>
            <w:szCs w:val="22"/>
          </w:rPr>
          <w:delText>On 5.7. ICANN needs to be more specific and explain why it needs access to registration data for compliance purposes generally. In our view, this needs to be more nuanced.</w:delText>
        </w:r>
      </w:del>
    </w:p>
    <w:p w14:paraId="23E70A25" w14:textId="7C562057" w:rsidR="009F031F" w:rsidRPr="00574F26" w:rsidDel="00EB125E" w:rsidRDefault="009F031F" w:rsidP="009F031F">
      <w:pPr>
        <w:rPr>
          <w:del w:id="1019" w:author="Author"/>
          <w:rFonts w:asciiTheme="majorHAnsi" w:hAnsiTheme="majorHAnsi"/>
          <w:color w:val="000000" w:themeColor="text1"/>
          <w:szCs w:val="22"/>
        </w:rPr>
      </w:pPr>
    </w:p>
    <w:p w14:paraId="717D052E" w14:textId="751586EF" w:rsidR="009F031F" w:rsidRPr="00574F26" w:rsidDel="00EB125E" w:rsidRDefault="009F031F" w:rsidP="009F031F">
      <w:pPr>
        <w:rPr>
          <w:del w:id="1020" w:author="Author"/>
          <w:rFonts w:asciiTheme="majorHAnsi" w:hAnsiTheme="majorHAnsi"/>
          <w:b/>
          <w:color w:val="000000" w:themeColor="text1"/>
          <w:szCs w:val="22"/>
          <w:u w:val="single"/>
        </w:rPr>
      </w:pPr>
      <w:del w:id="1021" w:author="Author">
        <w:r w:rsidRPr="00574F26" w:rsidDel="00EB125E">
          <w:rPr>
            <w:rFonts w:asciiTheme="majorHAnsi" w:hAnsiTheme="majorHAnsi"/>
            <w:b/>
            <w:color w:val="000000" w:themeColor="text1"/>
            <w:szCs w:val="22"/>
            <w:u w:val="single"/>
          </w:rPr>
          <w:delText>Section 6.1 – 6.3.2, Regarding the requirements for Registry Operators:</w:delText>
        </w:r>
      </w:del>
    </w:p>
    <w:p w14:paraId="643CAA73" w14:textId="5098F4FA" w:rsidR="009F031F" w:rsidRPr="00574F26" w:rsidDel="00EB125E" w:rsidRDefault="009F031F" w:rsidP="009F031F">
      <w:pPr>
        <w:rPr>
          <w:del w:id="1022" w:author="Author"/>
          <w:rFonts w:asciiTheme="majorHAnsi" w:hAnsiTheme="majorHAnsi"/>
          <w:color w:val="000000" w:themeColor="text1"/>
          <w:szCs w:val="22"/>
        </w:rPr>
      </w:pPr>
      <w:del w:id="1023" w:author="Author">
        <w:r w:rsidRPr="00574F26" w:rsidDel="00EB125E">
          <w:rPr>
            <w:rFonts w:asciiTheme="majorHAnsi" w:hAnsiTheme="majorHAnsi"/>
            <w:color w:val="000000" w:themeColor="text1"/>
            <w:szCs w:val="22"/>
          </w:rPr>
          <w:delText xml:space="preserve">On 6.1. and 6.2. the case needs to be made why such data needs to be reported, not least to be able to inform users of such processing activity. The question is whether this is compliant with the principle of data minimization.  For RRAs, DPAs need to be put in place for such processing activities that go beyond the standard operations / standard practice (e.g. where additional data is required for validation purposes). However, for the standard practice of registering domain names, Rys, Rrs and ICANN are likely joint controllers. Hence, a Joint Controller Agreement needs to be drafted and entered into between the three parties. The JCA needs to have two versions, one „light“ version for publication and one thorough document with all details    </w:delText>
        </w:r>
      </w:del>
    </w:p>
    <w:p w14:paraId="0663D79F" w14:textId="16FAFFFA" w:rsidR="009F031F" w:rsidRPr="00574F26" w:rsidDel="00EB125E" w:rsidRDefault="009F031F" w:rsidP="009F031F">
      <w:pPr>
        <w:rPr>
          <w:del w:id="1024" w:author="Author"/>
          <w:rFonts w:asciiTheme="majorHAnsi" w:hAnsiTheme="majorHAnsi"/>
          <w:color w:val="000000" w:themeColor="text1"/>
          <w:szCs w:val="22"/>
        </w:rPr>
      </w:pPr>
    </w:p>
    <w:p w14:paraId="3F539A12" w14:textId="5D865984" w:rsidR="009F031F" w:rsidRPr="00574F26" w:rsidDel="00EB125E" w:rsidRDefault="009F031F" w:rsidP="009F031F">
      <w:pPr>
        <w:rPr>
          <w:del w:id="1025" w:author="Author"/>
          <w:rFonts w:asciiTheme="majorHAnsi" w:hAnsiTheme="majorHAnsi"/>
          <w:b/>
          <w:color w:val="000000" w:themeColor="text1"/>
          <w:szCs w:val="22"/>
          <w:u w:val="single"/>
        </w:rPr>
      </w:pPr>
      <w:del w:id="1026" w:author="Author">
        <w:r w:rsidRPr="00574F26" w:rsidDel="00EB125E">
          <w:rPr>
            <w:rFonts w:asciiTheme="majorHAnsi" w:hAnsiTheme="majorHAnsi"/>
            <w:b/>
            <w:color w:val="000000" w:themeColor="text1"/>
            <w:szCs w:val="22"/>
            <w:u w:val="single"/>
          </w:rPr>
          <w:delText>Section 7.1 – 7.1.8, Notices to Registered Name Holders Regarding Data Processing:</w:delText>
        </w:r>
      </w:del>
    </w:p>
    <w:p w14:paraId="054A7DEF" w14:textId="59C565A8" w:rsidR="009F031F" w:rsidRPr="00574F26" w:rsidDel="00EB125E" w:rsidRDefault="009F031F" w:rsidP="009F031F">
      <w:pPr>
        <w:rPr>
          <w:del w:id="1027" w:author="Author"/>
          <w:rFonts w:asciiTheme="majorHAnsi" w:hAnsiTheme="majorHAnsi"/>
          <w:color w:val="000000" w:themeColor="text1"/>
          <w:szCs w:val="22"/>
        </w:rPr>
      </w:pPr>
      <w:del w:id="1028" w:author="Author">
        <w:r w:rsidRPr="00574F26" w:rsidDel="00EB125E">
          <w:rPr>
            <w:rFonts w:asciiTheme="majorHAnsi" w:hAnsiTheme="majorHAnsi"/>
            <w:color w:val="000000" w:themeColor="text1"/>
            <w:szCs w:val="22"/>
          </w:rPr>
          <w:delText xml:space="preserve">This clause parrots some of the requirements established in the GDPR. There is a risk with that since the reader will assume that just working off this list will make them compliant. However, that is not the case and additionally, the statement that the registrar is a controller is inaccurate because of the joint controller situation. It would be preferable to at best name the provisions of the GDPR and leave the implementation to the contracted parties. In the alternative, a usable set of language can be produced, but that would need to be accurate and comprehensive. </w:delText>
        </w:r>
      </w:del>
    </w:p>
    <w:p w14:paraId="15CDE1B0" w14:textId="04D9C62F" w:rsidR="009F031F" w:rsidRPr="00574F26" w:rsidDel="00EB125E" w:rsidRDefault="009F031F" w:rsidP="009F031F">
      <w:pPr>
        <w:rPr>
          <w:del w:id="1029" w:author="Author"/>
          <w:rFonts w:asciiTheme="majorHAnsi" w:hAnsiTheme="majorHAnsi"/>
          <w:color w:val="000000" w:themeColor="text1"/>
          <w:szCs w:val="22"/>
        </w:rPr>
      </w:pPr>
    </w:p>
    <w:p w14:paraId="1657E8B1" w14:textId="326F8F15" w:rsidR="009F031F" w:rsidRPr="00574F26" w:rsidDel="00EB125E" w:rsidRDefault="009F031F" w:rsidP="009F031F">
      <w:pPr>
        <w:rPr>
          <w:del w:id="1030" w:author="Author"/>
          <w:rFonts w:asciiTheme="majorHAnsi" w:hAnsiTheme="majorHAnsi"/>
          <w:b/>
          <w:color w:val="000000" w:themeColor="text1"/>
          <w:szCs w:val="22"/>
          <w:u w:val="single"/>
        </w:rPr>
      </w:pPr>
      <w:del w:id="1031" w:author="Author">
        <w:r w:rsidRPr="00574F26" w:rsidDel="00EB125E">
          <w:rPr>
            <w:rFonts w:asciiTheme="majorHAnsi" w:hAnsiTheme="majorHAnsi"/>
            <w:b/>
            <w:color w:val="000000" w:themeColor="text1"/>
            <w:szCs w:val="22"/>
            <w:u w:val="single"/>
          </w:rPr>
          <w:delText>Section 7.1.9 – 7.1.15, Notices to Registered Name Holders Regarding Data Processing:</w:delText>
        </w:r>
      </w:del>
    </w:p>
    <w:p w14:paraId="45869A47" w14:textId="5AD0DDBC" w:rsidR="009F031F" w:rsidRPr="00574F26" w:rsidDel="00EB125E" w:rsidRDefault="009F031F" w:rsidP="009F031F">
      <w:pPr>
        <w:rPr>
          <w:del w:id="1032" w:author="Author"/>
          <w:rFonts w:asciiTheme="majorHAnsi" w:hAnsiTheme="majorHAnsi"/>
          <w:color w:val="000000" w:themeColor="text1"/>
          <w:szCs w:val="22"/>
        </w:rPr>
      </w:pPr>
      <w:del w:id="1033" w:author="Author">
        <w:r w:rsidRPr="00574F26" w:rsidDel="00EB125E">
          <w:rPr>
            <w:rFonts w:asciiTheme="majorHAnsi" w:hAnsiTheme="majorHAnsi"/>
            <w:color w:val="000000" w:themeColor="text1"/>
            <w:szCs w:val="22"/>
          </w:rPr>
          <w:delText>See answer to previous question</w:delText>
        </w:r>
      </w:del>
    </w:p>
    <w:p w14:paraId="57D976AD" w14:textId="19D74A58" w:rsidR="009F031F" w:rsidRPr="00574F26" w:rsidDel="00EB125E" w:rsidRDefault="009F031F" w:rsidP="009F031F">
      <w:pPr>
        <w:rPr>
          <w:del w:id="1034" w:author="Author"/>
          <w:rFonts w:asciiTheme="majorHAnsi" w:hAnsiTheme="majorHAnsi"/>
          <w:color w:val="000000" w:themeColor="text1"/>
          <w:szCs w:val="22"/>
        </w:rPr>
      </w:pPr>
    </w:p>
    <w:p w14:paraId="4CAA9F5E" w14:textId="3DD10D5A" w:rsidR="009F031F" w:rsidRPr="00574F26" w:rsidDel="00EB125E" w:rsidRDefault="009F031F" w:rsidP="009F031F">
      <w:pPr>
        <w:rPr>
          <w:del w:id="1035" w:author="Author"/>
          <w:rFonts w:asciiTheme="majorHAnsi" w:hAnsiTheme="majorHAnsi"/>
          <w:b/>
          <w:color w:val="000000" w:themeColor="text1"/>
          <w:szCs w:val="22"/>
          <w:u w:val="single"/>
        </w:rPr>
      </w:pPr>
      <w:del w:id="1036" w:author="Author">
        <w:r w:rsidRPr="00574F26" w:rsidDel="00EB125E">
          <w:rPr>
            <w:rFonts w:asciiTheme="majorHAnsi" w:hAnsiTheme="majorHAnsi"/>
            <w:b/>
            <w:color w:val="000000" w:themeColor="text1"/>
            <w:szCs w:val="22"/>
            <w:u w:val="single"/>
          </w:rPr>
          <w:delText>Section 7.2 – 7.2.4, Additional Publication of Registration Data:</w:delText>
        </w:r>
      </w:del>
    </w:p>
    <w:p w14:paraId="48B0AECB" w14:textId="694D9C49" w:rsidR="009F031F" w:rsidRPr="00574F26" w:rsidDel="00EB125E" w:rsidRDefault="009F031F" w:rsidP="009F031F">
      <w:pPr>
        <w:rPr>
          <w:del w:id="1037" w:author="Author"/>
          <w:rFonts w:asciiTheme="majorHAnsi" w:hAnsiTheme="majorHAnsi"/>
          <w:color w:val="000000" w:themeColor="text1"/>
          <w:szCs w:val="22"/>
        </w:rPr>
      </w:pPr>
      <w:del w:id="1038" w:author="Author">
        <w:r w:rsidRPr="00574F26" w:rsidDel="00EB125E">
          <w:rPr>
            <w:rFonts w:asciiTheme="majorHAnsi" w:hAnsiTheme="majorHAnsi"/>
            <w:color w:val="000000" w:themeColor="text1"/>
            <w:szCs w:val="22"/>
          </w:rPr>
          <w:delText>There should only be a requirement to offer a consent-based solution when consent can actually be processed in a compliant fashion through all parties involved. This is not the case at the moment.</w:delText>
        </w:r>
      </w:del>
    </w:p>
    <w:p w14:paraId="3D2E6CD3" w14:textId="6171790E" w:rsidR="009F031F" w:rsidRPr="00574F26" w:rsidDel="00EB125E" w:rsidRDefault="009F031F" w:rsidP="009F031F">
      <w:pPr>
        <w:rPr>
          <w:del w:id="1039" w:author="Author"/>
          <w:rFonts w:asciiTheme="majorHAnsi" w:hAnsiTheme="majorHAnsi"/>
          <w:b/>
          <w:color w:val="000000" w:themeColor="text1"/>
          <w:szCs w:val="22"/>
        </w:rPr>
      </w:pPr>
    </w:p>
    <w:p w14:paraId="3911B4A4" w14:textId="366BB2B3" w:rsidR="009F031F" w:rsidRPr="00574F26" w:rsidDel="00EB125E" w:rsidRDefault="009F031F" w:rsidP="009F031F">
      <w:pPr>
        <w:rPr>
          <w:del w:id="1040" w:author="Author"/>
          <w:rFonts w:asciiTheme="majorHAnsi" w:hAnsiTheme="majorHAnsi"/>
          <w:color w:val="000000" w:themeColor="text1"/>
          <w:szCs w:val="22"/>
          <w:u w:val="single"/>
        </w:rPr>
      </w:pPr>
      <w:del w:id="1041" w:author="Author">
        <w:r w:rsidRPr="00574F26" w:rsidDel="00EB125E">
          <w:rPr>
            <w:rFonts w:asciiTheme="majorHAnsi" w:hAnsiTheme="majorHAnsi"/>
            <w:b/>
            <w:color w:val="000000" w:themeColor="text1"/>
            <w:szCs w:val="22"/>
            <w:u w:val="single"/>
          </w:rPr>
          <w:delText>Section 7.3-7.4, Uniform Domain Name Dispute Resolution Policy &amp; Transfer Policy</w:delText>
        </w:r>
        <w:r w:rsidRPr="00574F26" w:rsidDel="00EB125E">
          <w:rPr>
            <w:rFonts w:asciiTheme="majorHAnsi" w:hAnsiTheme="majorHAnsi"/>
            <w:color w:val="000000" w:themeColor="text1"/>
            <w:szCs w:val="22"/>
            <w:u w:val="single"/>
          </w:rPr>
          <w:delText xml:space="preserve">: </w:delText>
        </w:r>
      </w:del>
    </w:p>
    <w:p w14:paraId="774BD72F" w14:textId="633B80CE" w:rsidR="009F031F" w:rsidRPr="00574F26" w:rsidDel="00EB125E" w:rsidRDefault="009F031F" w:rsidP="009F031F">
      <w:pPr>
        <w:rPr>
          <w:del w:id="1042" w:author="Author"/>
          <w:rFonts w:asciiTheme="majorHAnsi" w:hAnsiTheme="majorHAnsi"/>
          <w:color w:val="000000" w:themeColor="text1"/>
          <w:szCs w:val="22"/>
        </w:rPr>
      </w:pPr>
      <w:del w:id="1043" w:author="Author">
        <w:r w:rsidRPr="00574F26" w:rsidDel="00EB125E">
          <w:rPr>
            <w:rFonts w:asciiTheme="majorHAnsi" w:hAnsiTheme="majorHAnsi"/>
            <w:color w:val="000000" w:themeColor="text1"/>
            <w:szCs w:val="22"/>
          </w:rPr>
          <w:delText>This answer relates to this text only, not to the appendix</w:delText>
        </w:r>
      </w:del>
    </w:p>
    <w:p w14:paraId="338B1D96" w14:textId="7CC95CC9" w:rsidR="009F031F" w:rsidRPr="00574F26" w:rsidDel="00EB125E" w:rsidRDefault="009F031F" w:rsidP="009F031F">
      <w:pPr>
        <w:rPr>
          <w:del w:id="1044" w:author="Author"/>
          <w:rFonts w:asciiTheme="majorHAnsi" w:hAnsiTheme="majorHAnsi"/>
          <w:color w:val="000000" w:themeColor="text1"/>
          <w:szCs w:val="22"/>
        </w:rPr>
      </w:pPr>
    </w:p>
    <w:p w14:paraId="7AFAD28A" w14:textId="02A880B7" w:rsidR="009F031F" w:rsidRPr="00574F26" w:rsidDel="00EB125E" w:rsidRDefault="009F031F" w:rsidP="009F031F">
      <w:pPr>
        <w:rPr>
          <w:del w:id="1045" w:author="Author"/>
          <w:rFonts w:asciiTheme="majorHAnsi" w:hAnsiTheme="majorHAnsi"/>
          <w:color w:val="000000" w:themeColor="text1"/>
          <w:szCs w:val="22"/>
          <w:u w:val="single"/>
        </w:rPr>
      </w:pPr>
      <w:del w:id="1046" w:author="Author">
        <w:r w:rsidRPr="00574F26" w:rsidDel="00EB125E">
          <w:rPr>
            <w:rFonts w:asciiTheme="majorHAnsi" w:hAnsiTheme="majorHAnsi"/>
            <w:b/>
            <w:color w:val="000000" w:themeColor="text1"/>
            <w:szCs w:val="22"/>
            <w:u w:val="single"/>
          </w:rPr>
          <w:delText xml:space="preserve">Section 8.1 – 8.3, Miscellaneous </w:delText>
        </w:r>
        <w:r w:rsidRPr="00574F26" w:rsidDel="00EB125E">
          <w:rPr>
            <w:rFonts w:asciiTheme="majorHAnsi" w:hAnsiTheme="majorHAnsi"/>
            <w:color w:val="000000" w:themeColor="text1"/>
            <w:szCs w:val="22"/>
            <w:u w:val="single"/>
          </w:rPr>
          <w:delText xml:space="preserve">: </w:delText>
        </w:r>
      </w:del>
    </w:p>
    <w:p w14:paraId="036BEA2D" w14:textId="64790297" w:rsidR="009F031F" w:rsidRPr="00574F26" w:rsidDel="00EB125E" w:rsidRDefault="009F031F" w:rsidP="009F031F">
      <w:pPr>
        <w:rPr>
          <w:del w:id="1047" w:author="Author"/>
          <w:rFonts w:asciiTheme="majorHAnsi" w:hAnsiTheme="majorHAnsi"/>
          <w:color w:val="000000" w:themeColor="text1"/>
          <w:szCs w:val="22"/>
        </w:rPr>
      </w:pPr>
      <w:del w:id="1048" w:author="Author">
        <w:r w:rsidRPr="00574F26" w:rsidDel="00EB125E">
          <w:rPr>
            <w:rFonts w:asciiTheme="majorHAnsi" w:hAnsiTheme="majorHAnsi"/>
            <w:color w:val="000000" w:themeColor="text1"/>
            <w:szCs w:val="22"/>
          </w:rPr>
          <w:delText>This does not reflect the Joint Controller Situation and it should encompass the entire flows of registration data.</w:delText>
        </w:r>
      </w:del>
    </w:p>
    <w:p w14:paraId="5E038581" w14:textId="116543FC" w:rsidR="009F031F" w:rsidRPr="00574F26" w:rsidDel="00EB125E" w:rsidRDefault="009F031F" w:rsidP="009F031F">
      <w:pPr>
        <w:rPr>
          <w:del w:id="1049" w:author="Author"/>
          <w:rFonts w:asciiTheme="majorHAnsi" w:hAnsiTheme="majorHAnsi"/>
          <w:color w:val="000000" w:themeColor="text1"/>
          <w:szCs w:val="22"/>
        </w:rPr>
      </w:pPr>
    </w:p>
    <w:p w14:paraId="482598CE" w14:textId="611CB853" w:rsidR="009F031F" w:rsidRPr="00574F26" w:rsidDel="00EB125E" w:rsidRDefault="009F031F" w:rsidP="009F031F">
      <w:pPr>
        <w:rPr>
          <w:del w:id="1050" w:author="Author"/>
          <w:rFonts w:asciiTheme="majorHAnsi" w:hAnsiTheme="majorHAnsi"/>
          <w:b/>
          <w:color w:val="000000" w:themeColor="text1"/>
          <w:szCs w:val="22"/>
          <w:u w:val="single"/>
        </w:rPr>
      </w:pPr>
      <w:del w:id="1051" w:author="Author">
        <w:r w:rsidRPr="00574F26" w:rsidDel="00EB125E">
          <w:rPr>
            <w:rFonts w:asciiTheme="majorHAnsi" w:hAnsiTheme="majorHAnsi"/>
            <w:b/>
            <w:color w:val="000000" w:themeColor="text1"/>
            <w:szCs w:val="22"/>
            <w:u w:val="single"/>
          </w:rPr>
          <w:delText>Appendix A.1 – A1.2.2, Registration Data Directory Services:</w:delText>
        </w:r>
      </w:del>
    </w:p>
    <w:p w14:paraId="6563E2BD" w14:textId="6D803099" w:rsidR="009F031F" w:rsidRPr="00574F26" w:rsidDel="00EB125E" w:rsidRDefault="009F031F" w:rsidP="009F031F">
      <w:pPr>
        <w:rPr>
          <w:del w:id="1052" w:author="Author"/>
          <w:rFonts w:asciiTheme="majorHAnsi" w:hAnsiTheme="majorHAnsi"/>
          <w:color w:val="000000" w:themeColor="text1"/>
          <w:szCs w:val="22"/>
        </w:rPr>
      </w:pPr>
      <w:del w:id="1053" w:author="Author">
        <w:r w:rsidRPr="00574F26" w:rsidDel="00EB125E">
          <w:rPr>
            <w:rFonts w:asciiTheme="majorHAnsi" w:hAnsiTheme="majorHAnsi"/>
            <w:color w:val="000000" w:themeColor="text1"/>
            <w:szCs w:val="22"/>
          </w:rPr>
          <w:delText xml:space="preserve">The time frame is likely too ambitious. Also, search capabilities are legally problematic depending on how they are designed. The design should come first and then the implementation timeframe should be determined.  </w:delText>
        </w:r>
      </w:del>
    </w:p>
    <w:p w14:paraId="43FE4693" w14:textId="69D53D6A" w:rsidR="009F031F" w:rsidRPr="00574F26" w:rsidDel="00EB125E" w:rsidRDefault="009F031F" w:rsidP="009F031F">
      <w:pPr>
        <w:rPr>
          <w:del w:id="1054" w:author="Author"/>
          <w:rFonts w:asciiTheme="majorHAnsi" w:hAnsiTheme="majorHAnsi"/>
          <w:b/>
          <w:color w:val="000000" w:themeColor="text1"/>
          <w:szCs w:val="22"/>
        </w:rPr>
      </w:pPr>
    </w:p>
    <w:p w14:paraId="0CE64E0C" w14:textId="2EC72AD3" w:rsidR="009F031F" w:rsidRPr="00574F26" w:rsidDel="00EB125E" w:rsidRDefault="009F031F" w:rsidP="009F031F">
      <w:pPr>
        <w:rPr>
          <w:del w:id="1055" w:author="Author"/>
          <w:rFonts w:asciiTheme="majorHAnsi" w:hAnsiTheme="majorHAnsi"/>
          <w:color w:val="000000" w:themeColor="text1"/>
          <w:szCs w:val="22"/>
          <w:u w:val="single"/>
        </w:rPr>
      </w:pPr>
      <w:del w:id="1056" w:author="Author">
        <w:r w:rsidRPr="00574F26" w:rsidDel="00EB125E">
          <w:rPr>
            <w:rFonts w:asciiTheme="majorHAnsi" w:hAnsiTheme="majorHAnsi"/>
            <w:b/>
            <w:color w:val="000000" w:themeColor="text1"/>
            <w:szCs w:val="22"/>
            <w:u w:val="single"/>
          </w:rPr>
          <w:delText>Appendix A.2 – A2.3, Registration Data Directory Services:</w:delText>
        </w:r>
        <w:r w:rsidRPr="00574F26" w:rsidDel="00EB125E">
          <w:rPr>
            <w:rFonts w:asciiTheme="majorHAnsi" w:hAnsiTheme="majorHAnsi"/>
            <w:color w:val="000000" w:themeColor="text1"/>
            <w:szCs w:val="22"/>
            <w:u w:val="single"/>
          </w:rPr>
          <w:delText xml:space="preserve"> </w:delText>
        </w:r>
      </w:del>
    </w:p>
    <w:p w14:paraId="7A4CD143" w14:textId="58AB810E" w:rsidR="009F031F" w:rsidRPr="00574F26" w:rsidDel="00EB125E" w:rsidRDefault="009F031F" w:rsidP="009F031F">
      <w:pPr>
        <w:rPr>
          <w:del w:id="1057" w:author="Author"/>
          <w:rFonts w:asciiTheme="majorHAnsi" w:hAnsiTheme="majorHAnsi"/>
          <w:color w:val="000000" w:themeColor="text1"/>
          <w:szCs w:val="22"/>
        </w:rPr>
      </w:pPr>
      <w:del w:id="1058" w:author="Author">
        <w:r w:rsidRPr="00574F26" w:rsidDel="00EB125E">
          <w:rPr>
            <w:rFonts w:asciiTheme="majorHAnsi" w:hAnsiTheme="majorHAnsi"/>
            <w:color w:val="000000" w:themeColor="text1"/>
            <w:szCs w:val="22"/>
          </w:rPr>
          <w:delText xml:space="preserve">The „Organization“ field must also be redacted as a standard since the same issues apply as for registrants. Organization data can be PII and the publication should require consent.  </w:delText>
        </w:r>
      </w:del>
    </w:p>
    <w:p w14:paraId="7004EC4D" w14:textId="4682D745" w:rsidR="009F031F" w:rsidRPr="00574F26" w:rsidDel="00EB125E" w:rsidRDefault="009F031F" w:rsidP="009F031F">
      <w:pPr>
        <w:rPr>
          <w:del w:id="1059" w:author="Author"/>
          <w:rFonts w:asciiTheme="majorHAnsi" w:hAnsiTheme="majorHAnsi"/>
          <w:b/>
          <w:color w:val="000000" w:themeColor="text1"/>
          <w:szCs w:val="22"/>
        </w:rPr>
      </w:pPr>
    </w:p>
    <w:p w14:paraId="07EA34A5" w14:textId="28BA271A" w:rsidR="009F031F" w:rsidRPr="00574F26" w:rsidDel="00EB125E" w:rsidRDefault="009F031F" w:rsidP="009F031F">
      <w:pPr>
        <w:rPr>
          <w:del w:id="1060" w:author="Author"/>
          <w:rFonts w:asciiTheme="majorHAnsi" w:hAnsiTheme="majorHAnsi"/>
          <w:color w:val="000000" w:themeColor="text1"/>
          <w:szCs w:val="22"/>
          <w:u w:val="single"/>
        </w:rPr>
      </w:pPr>
      <w:del w:id="1061" w:author="Author">
        <w:r w:rsidRPr="00574F26" w:rsidDel="00EB125E">
          <w:rPr>
            <w:rFonts w:asciiTheme="majorHAnsi" w:hAnsiTheme="majorHAnsi"/>
            <w:b/>
            <w:color w:val="000000" w:themeColor="text1"/>
            <w:szCs w:val="22"/>
            <w:u w:val="single"/>
          </w:rPr>
          <w:delText>Appendix A.2.4 – A2.6, Redacted Fields:</w:delText>
        </w:r>
        <w:r w:rsidRPr="00574F26" w:rsidDel="00EB125E">
          <w:rPr>
            <w:rFonts w:asciiTheme="majorHAnsi" w:hAnsiTheme="majorHAnsi"/>
            <w:color w:val="000000" w:themeColor="text1"/>
            <w:szCs w:val="22"/>
            <w:u w:val="single"/>
          </w:rPr>
          <w:delText xml:space="preserve"> </w:delText>
        </w:r>
      </w:del>
    </w:p>
    <w:p w14:paraId="3EF25C5B" w14:textId="6C641C3E" w:rsidR="009F031F" w:rsidRPr="00574F26" w:rsidDel="00EB125E" w:rsidRDefault="009F031F" w:rsidP="009F031F">
      <w:pPr>
        <w:rPr>
          <w:del w:id="1062" w:author="Author"/>
          <w:rFonts w:asciiTheme="majorHAnsi" w:hAnsiTheme="majorHAnsi"/>
          <w:color w:val="000000" w:themeColor="text1"/>
          <w:szCs w:val="22"/>
        </w:rPr>
      </w:pPr>
      <w:del w:id="1063" w:author="Author">
        <w:r w:rsidRPr="00574F26" w:rsidDel="00EB125E">
          <w:rPr>
            <w:rFonts w:asciiTheme="majorHAnsi" w:hAnsiTheme="majorHAnsi"/>
            <w:color w:val="000000" w:themeColor="text1"/>
            <w:szCs w:val="22"/>
          </w:rPr>
          <w:delText xml:space="preserve">This assumes that this data is required, which may only be the case in certain cases and not for all TLDs. That discussion needs to be held. </w:delText>
        </w:r>
      </w:del>
    </w:p>
    <w:p w14:paraId="72CDF4A9" w14:textId="579C7587" w:rsidR="009F031F" w:rsidRPr="00574F26" w:rsidDel="00EB125E" w:rsidRDefault="009F031F" w:rsidP="009F031F">
      <w:pPr>
        <w:rPr>
          <w:del w:id="1064" w:author="Author"/>
          <w:rFonts w:asciiTheme="majorHAnsi" w:hAnsiTheme="majorHAnsi"/>
          <w:color w:val="000000" w:themeColor="text1"/>
          <w:szCs w:val="22"/>
        </w:rPr>
      </w:pPr>
    </w:p>
    <w:p w14:paraId="622FDCEC" w14:textId="5854ECEC" w:rsidR="009F031F" w:rsidRPr="00574F26" w:rsidDel="00EB125E" w:rsidRDefault="009F031F" w:rsidP="009F031F">
      <w:pPr>
        <w:rPr>
          <w:del w:id="1065" w:author="Author"/>
          <w:rFonts w:asciiTheme="majorHAnsi" w:hAnsiTheme="majorHAnsi"/>
          <w:color w:val="000000" w:themeColor="text1"/>
          <w:szCs w:val="22"/>
          <w:u w:val="single"/>
        </w:rPr>
      </w:pPr>
      <w:del w:id="1066" w:author="Author">
        <w:r w:rsidRPr="00574F26" w:rsidDel="00EB125E">
          <w:rPr>
            <w:rFonts w:asciiTheme="majorHAnsi" w:hAnsiTheme="majorHAnsi"/>
            <w:b/>
            <w:color w:val="000000" w:themeColor="text1"/>
            <w:szCs w:val="22"/>
            <w:u w:val="single"/>
          </w:rPr>
          <w:delText>Appendix A.3, Additional Provisions Concerning Processing Personal Data:</w:delText>
        </w:r>
        <w:r w:rsidRPr="00574F26" w:rsidDel="00EB125E">
          <w:rPr>
            <w:rFonts w:asciiTheme="majorHAnsi" w:hAnsiTheme="majorHAnsi"/>
            <w:color w:val="000000" w:themeColor="text1"/>
            <w:szCs w:val="22"/>
            <w:u w:val="single"/>
          </w:rPr>
          <w:delText xml:space="preserve"> </w:delText>
        </w:r>
      </w:del>
    </w:p>
    <w:p w14:paraId="613B285E" w14:textId="46946ABC" w:rsidR="009F031F" w:rsidRPr="00574F26" w:rsidDel="00EB125E" w:rsidRDefault="009F031F" w:rsidP="009F031F">
      <w:pPr>
        <w:rPr>
          <w:del w:id="1067" w:author="Author"/>
          <w:rFonts w:asciiTheme="majorHAnsi" w:hAnsiTheme="majorHAnsi"/>
          <w:color w:val="000000" w:themeColor="text1"/>
          <w:szCs w:val="22"/>
        </w:rPr>
      </w:pPr>
      <w:del w:id="1068" w:author="Author">
        <w:r w:rsidRPr="00574F26" w:rsidDel="00EB125E">
          <w:rPr>
            <w:rFonts w:asciiTheme="majorHAnsi" w:hAnsiTheme="majorHAnsi"/>
            <w:color w:val="000000" w:themeColor="text1"/>
            <w:szCs w:val="22"/>
          </w:rPr>
          <w:delText>No comment</w:delText>
        </w:r>
      </w:del>
    </w:p>
    <w:p w14:paraId="358887CC" w14:textId="46CF9240" w:rsidR="009F031F" w:rsidRPr="00574F26" w:rsidDel="00EB125E" w:rsidRDefault="009F031F" w:rsidP="009F031F">
      <w:pPr>
        <w:rPr>
          <w:del w:id="1069" w:author="Author"/>
          <w:rFonts w:asciiTheme="majorHAnsi" w:hAnsiTheme="majorHAnsi"/>
          <w:color w:val="000000" w:themeColor="text1"/>
          <w:szCs w:val="22"/>
        </w:rPr>
      </w:pPr>
    </w:p>
    <w:p w14:paraId="51CE7B4B" w14:textId="70AD87A8" w:rsidR="009F031F" w:rsidRPr="00574F26" w:rsidDel="00EB125E" w:rsidRDefault="009F031F" w:rsidP="009F031F">
      <w:pPr>
        <w:rPr>
          <w:del w:id="1070" w:author="Author"/>
          <w:rFonts w:asciiTheme="majorHAnsi" w:hAnsiTheme="majorHAnsi"/>
          <w:color w:val="000000" w:themeColor="text1"/>
          <w:szCs w:val="22"/>
          <w:u w:val="single"/>
        </w:rPr>
      </w:pPr>
      <w:del w:id="1071" w:author="Author">
        <w:r w:rsidRPr="00574F26" w:rsidDel="00EB125E">
          <w:rPr>
            <w:rFonts w:asciiTheme="majorHAnsi" w:hAnsiTheme="majorHAnsi"/>
            <w:b/>
            <w:color w:val="000000" w:themeColor="text1"/>
            <w:szCs w:val="22"/>
            <w:u w:val="single"/>
          </w:rPr>
          <w:delText>Appendix A.4 – A4.2, Access to Non-Public Registration Data:</w:delText>
        </w:r>
        <w:r w:rsidRPr="00574F26" w:rsidDel="00EB125E">
          <w:rPr>
            <w:rFonts w:asciiTheme="majorHAnsi" w:hAnsiTheme="majorHAnsi"/>
            <w:color w:val="000000" w:themeColor="text1"/>
            <w:szCs w:val="22"/>
            <w:u w:val="single"/>
          </w:rPr>
          <w:delText xml:space="preserve"> </w:delText>
        </w:r>
      </w:del>
    </w:p>
    <w:p w14:paraId="795CD272" w14:textId="3AD9D842" w:rsidR="009F031F" w:rsidRPr="00574F26" w:rsidDel="00EB125E" w:rsidRDefault="009F031F" w:rsidP="009F031F">
      <w:pPr>
        <w:rPr>
          <w:del w:id="1072" w:author="Author"/>
          <w:rFonts w:asciiTheme="majorHAnsi" w:hAnsiTheme="majorHAnsi"/>
          <w:color w:val="000000" w:themeColor="text1"/>
          <w:szCs w:val="22"/>
        </w:rPr>
      </w:pPr>
      <w:del w:id="1073" w:author="Author">
        <w:r w:rsidRPr="00574F26" w:rsidDel="00EB125E">
          <w:rPr>
            <w:rFonts w:asciiTheme="majorHAnsi" w:hAnsiTheme="majorHAnsi"/>
            <w:color w:val="000000" w:themeColor="text1"/>
            <w:szCs w:val="22"/>
          </w:rPr>
          <w:delText xml:space="preserve">This section needs to be rewritten. Not all disclosure of data will take place on the basis of Art. 6 I f GDPR. Also, there is an issue with making disclosure of data mandatory with such a broad brush statement. This section is best amended when the access discussion has been held.  </w:delText>
        </w:r>
      </w:del>
    </w:p>
    <w:p w14:paraId="79025652" w14:textId="524A29D4" w:rsidR="009F031F" w:rsidRPr="00574F26" w:rsidDel="00EB125E" w:rsidRDefault="009F031F" w:rsidP="009F031F">
      <w:pPr>
        <w:rPr>
          <w:del w:id="1074" w:author="Author"/>
          <w:rFonts w:asciiTheme="majorHAnsi" w:hAnsiTheme="majorHAnsi"/>
          <w:color w:val="000000" w:themeColor="text1"/>
          <w:szCs w:val="22"/>
        </w:rPr>
      </w:pPr>
    </w:p>
    <w:p w14:paraId="69B6922E" w14:textId="033C703F" w:rsidR="009F031F" w:rsidRPr="00574F26" w:rsidDel="00EB125E" w:rsidRDefault="009F031F" w:rsidP="009F031F">
      <w:pPr>
        <w:rPr>
          <w:del w:id="1075" w:author="Author"/>
          <w:rFonts w:asciiTheme="majorHAnsi" w:hAnsiTheme="majorHAnsi"/>
          <w:color w:val="000000" w:themeColor="text1"/>
          <w:szCs w:val="22"/>
          <w:u w:val="single"/>
        </w:rPr>
      </w:pPr>
      <w:del w:id="1076" w:author="Author">
        <w:r w:rsidRPr="00574F26" w:rsidDel="00EB125E">
          <w:rPr>
            <w:rFonts w:asciiTheme="majorHAnsi" w:hAnsiTheme="majorHAnsi"/>
            <w:b/>
            <w:color w:val="000000" w:themeColor="text1"/>
            <w:szCs w:val="22"/>
            <w:u w:val="single"/>
          </w:rPr>
          <w:delText>Appendix A.5, Publication of Additional Data Fields:</w:delText>
        </w:r>
        <w:r w:rsidRPr="00574F26" w:rsidDel="00EB125E">
          <w:rPr>
            <w:rFonts w:asciiTheme="majorHAnsi" w:hAnsiTheme="majorHAnsi"/>
            <w:color w:val="000000" w:themeColor="text1"/>
            <w:szCs w:val="22"/>
            <w:u w:val="single"/>
          </w:rPr>
          <w:delText xml:space="preserve"> </w:delText>
        </w:r>
      </w:del>
    </w:p>
    <w:p w14:paraId="1C12DB6F" w14:textId="46114727" w:rsidR="009F031F" w:rsidRPr="00574F26" w:rsidDel="00EB125E" w:rsidRDefault="009F031F" w:rsidP="009F031F">
      <w:pPr>
        <w:rPr>
          <w:del w:id="1077" w:author="Author"/>
          <w:rFonts w:asciiTheme="majorHAnsi" w:hAnsiTheme="majorHAnsi"/>
          <w:color w:val="000000" w:themeColor="text1"/>
          <w:szCs w:val="22"/>
        </w:rPr>
      </w:pPr>
      <w:del w:id="1078" w:author="Author">
        <w:r w:rsidRPr="00574F26" w:rsidDel="00EB125E">
          <w:rPr>
            <w:rFonts w:asciiTheme="majorHAnsi" w:hAnsiTheme="majorHAnsi"/>
            <w:color w:val="000000" w:themeColor="text1"/>
            <w:szCs w:val="22"/>
          </w:rPr>
          <w:delText>Consent must be evidenced at all levels, so a consent-based publication of data requires the existence of the technical means to process consent in a compliant fashion.</w:delText>
        </w:r>
      </w:del>
    </w:p>
    <w:p w14:paraId="1A78FA4F" w14:textId="1FE37B83" w:rsidR="009F031F" w:rsidRPr="00574F26" w:rsidDel="00EB125E" w:rsidRDefault="009F031F" w:rsidP="009F031F">
      <w:pPr>
        <w:spacing w:before="120"/>
        <w:ind w:left="720"/>
        <w:rPr>
          <w:del w:id="1079" w:author="Author"/>
          <w:rFonts w:asciiTheme="majorHAnsi" w:hAnsiTheme="majorHAnsi"/>
          <w:color w:val="000000" w:themeColor="text1"/>
          <w:szCs w:val="22"/>
        </w:rPr>
      </w:pPr>
    </w:p>
    <w:p w14:paraId="2E275908" w14:textId="0DF7F8AA" w:rsidR="009F031F" w:rsidRPr="00574F26" w:rsidDel="00EB125E" w:rsidRDefault="009F031F" w:rsidP="009F031F">
      <w:pPr>
        <w:rPr>
          <w:del w:id="1080" w:author="Author"/>
          <w:rFonts w:asciiTheme="majorHAnsi" w:hAnsiTheme="majorHAnsi"/>
          <w:color w:val="000000" w:themeColor="text1"/>
          <w:szCs w:val="22"/>
          <w:u w:val="single"/>
        </w:rPr>
      </w:pPr>
      <w:del w:id="1081" w:author="Author">
        <w:r w:rsidRPr="00574F26" w:rsidDel="00EB125E">
          <w:rPr>
            <w:rFonts w:asciiTheme="majorHAnsi" w:hAnsiTheme="majorHAnsi"/>
            <w:b/>
            <w:color w:val="000000" w:themeColor="text1"/>
            <w:szCs w:val="22"/>
            <w:u w:val="single"/>
          </w:rPr>
          <w:delText>Appendix B.1, Supplemental Data Escrow Requirements:</w:delText>
        </w:r>
        <w:r w:rsidRPr="00574F26" w:rsidDel="00EB125E">
          <w:rPr>
            <w:rFonts w:asciiTheme="majorHAnsi" w:hAnsiTheme="majorHAnsi"/>
            <w:color w:val="000000" w:themeColor="text1"/>
            <w:szCs w:val="22"/>
            <w:u w:val="single"/>
          </w:rPr>
          <w:delText xml:space="preserve"> </w:delText>
        </w:r>
      </w:del>
    </w:p>
    <w:p w14:paraId="368F4174" w14:textId="0E532AA2" w:rsidR="009F031F" w:rsidRPr="00574F26" w:rsidDel="00EB125E" w:rsidRDefault="009F031F" w:rsidP="009F031F">
      <w:pPr>
        <w:rPr>
          <w:del w:id="1082" w:author="Author"/>
          <w:rFonts w:asciiTheme="majorHAnsi" w:eastAsia="Times New Roman" w:hAnsiTheme="majorHAnsi"/>
          <w:color w:val="000000"/>
          <w:szCs w:val="22"/>
        </w:rPr>
      </w:pPr>
      <w:del w:id="1083" w:author="Author">
        <w:r w:rsidRPr="00574F26" w:rsidDel="00EB125E">
          <w:rPr>
            <w:rFonts w:asciiTheme="majorHAnsi" w:hAnsiTheme="majorHAnsi"/>
            <w:color w:val="000000" w:themeColor="text1"/>
            <w:szCs w:val="22"/>
          </w:rPr>
          <w:delText>ICANN is the controller for data escrow and  the  Escrow Agents are processors on behalf of ICANN. Hence, this text must be rewritten to reflect that scenario.</w:delText>
        </w:r>
      </w:del>
    </w:p>
    <w:p w14:paraId="30CEC5CD" w14:textId="27974159" w:rsidR="009F031F" w:rsidRPr="00574F26" w:rsidDel="00EB125E" w:rsidRDefault="009F031F" w:rsidP="009F031F">
      <w:pPr>
        <w:rPr>
          <w:del w:id="1084" w:author="Author"/>
          <w:rFonts w:asciiTheme="majorHAnsi" w:eastAsia="Times New Roman" w:hAnsiTheme="majorHAnsi"/>
          <w:color w:val="000000"/>
          <w:szCs w:val="22"/>
        </w:rPr>
      </w:pPr>
    </w:p>
    <w:p w14:paraId="078707F7" w14:textId="497806D3" w:rsidR="009F031F" w:rsidRPr="00574F26" w:rsidDel="00EB125E" w:rsidRDefault="009F031F" w:rsidP="009F031F">
      <w:pPr>
        <w:rPr>
          <w:del w:id="1085" w:author="Author"/>
          <w:rFonts w:asciiTheme="majorHAnsi" w:hAnsiTheme="majorHAnsi"/>
          <w:color w:val="000000" w:themeColor="text1"/>
          <w:szCs w:val="22"/>
          <w:u w:val="single"/>
        </w:rPr>
      </w:pPr>
      <w:del w:id="1086" w:author="Author">
        <w:r w:rsidRPr="00574F26" w:rsidDel="00EB125E">
          <w:rPr>
            <w:rFonts w:asciiTheme="majorHAnsi" w:hAnsiTheme="majorHAnsi"/>
            <w:b/>
            <w:color w:val="000000" w:themeColor="text1"/>
            <w:szCs w:val="22"/>
            <w:u w:val="single"/>
          </w:rPr>
          <w:delText>Appendix B.2, Supplemental Data Escrow Requirements:</w:delText>
        </w:r>
        <w:r w:rsidRPr="00574F26" w:rsidDel="00EB125E">
          <w:rPr>
            <w:rFonts w:asciiTheme="majorHAnsi" w:hAnsiTheme="majorHAnsi"/>
            <w:color w:val="000000" w:themeColor="text1"/>
            <w:szCs w:val="22"/>
            <w:u w:val="single"/>
          </w:rPr>
          <w:delText xml:space="preserve"> </w:delText>
        </w:r>
      </w:del>
    </w:p>
    <w:p w14:paraId="624954F0" w14:textId="08104E26" w:rsidR="009F031F" w:rsidRPr="00574F26" w:rsidDel="00EB125E" w:rsidRDefault="009F031F" w:rsidP="009F031F">
      <w:pPr>
        <w:rPr>
          <w:del w:id="1087" w:author="Author"/>
          <w:rFonts w:asciiTheme="majorHAnsi" w:eastAsia="Times New Roman" w:hAnsiTheme="majorHAnsi"/>
          <w:b/>
          <w:color w:val="000000" w:themeColor="text1"/>
          <w:szCs w:val="22"/>
        </w:rPr>
      </w:pPr>
      <w:del w:id="1088" w:author="Author">
        <w:r w:rsidRPr="00574F26" w:rsidDel="00EB125E">
          <w:rPr>
            <w:rFonts w:asciiTheme="majorHAnsi" w:hAnsiTheme="majorHAnsi"/>
            <w:color w:val="000000" w:themeColor="text1"/>
            <w:szCs w:val="22"/>
          </w:rPr>
          <w:delText>Yes, with the qualification that it should be made clearer that Standard Contractual Clauses are one amongst various options to be compliant.</w:delText>
        </w:r>
        <w:r w:rsidRPr="00574F26" w:rsidDel="00EB125E">
          <w:rPr>
            <w:rFonts w:asciiTheme="majorHAnsi" w:eastAsia="Times New Roman" w:hAnsiTheme="majorHAnsi"/>
            <w:color w:val="000000"/>
            <w:szCs w:val="22"/>
          </w:rPr>
          <w:delText xml:space="preserve">  </w:delText>
        </w:r>
      </w:del>
    </w:p>
    <w:p w14:paraId="324C5C98" w14:textId="7492B9B4" w:rsidR="009F031F" w:rsidRPr="00574F26" w:rsidDel="00EB125E" w:rsidRDefault="009F031F" w:rsidP="009F031F">
      <w:pPr>
        <w:rPr>
          <w:del w:id="1089" w:author="Author"/>
          <w:rFonts w:asciiTheme="majorHAnsi" w:eastAsia="Times New Roman" w:hAnsiTheme="majorHAnsi"/>
          <w:b/>
          <w:color w:val="000000" w:themeColor="text1"/>
          <w:szCs w:val="22"/>
        </w:rPr>
      </w:pPr>
    </w:p>
    <w:p w14:paraId="36891227" w14:textId="36736F9F" w:rsidR="009F031F" w:rsidRPr="00574F26" w:rsidDel="00EB125E" w:rsidRDefault="009F031F" w:rsidP="009F031F">
      <w:pPr>
        <w:rPr>
          <w:del w:id="1090" w:author="Author"/>
          <w:rFonts w:asciiTheme="majorHAnsi" w:hAnsiTheme="majorHAnsi"/>
          <w:color w:val="000000" w:themeColor="text1"/>
          <w:szCs w:val="22"/>
          <w:u w:val="single"/>
        </w:rPr>
      </w:pPr>
      <w:del w:id="1091" w:author="Author">
        <w:r w:rsidRPr="00574F26" w:rsidDel="00EB125E">
          <w:rPr>
            <w:rFonts w:asciiTheme="majorHAnsi" w:hAnsiTheme="majorHAnsi"/>
            <w:b/>
            <w:color w:val="000000" w:themeColor="text1"/>
            <w:szCs w:val="22"/>
            <w:u w:val="single"/>
          </w:rPr>
          <w:delText>Appendix B.3, Supplemental Data Escrow Requirements:</w:delText>
        </w:r>
        <w:r w:rsidRPr="00574F26" w:rsidDel="00EB125E">
          <w:rPr>
            <w:rFonts w:asciiTheme="majorHAnsi" w:hAnsiTheme="majorHAnsi"/>
            <w:color w:val="000000" w:themeColor="text1"/>
            <w:szCs w:val="22"/>
            <w:u w:val="single"/>
          </w:rPr>
          <w:delText xml:space="preserve"> </w:delText>
        </w:r>
      </w:del>
    </w:p>
    <w:p w14:paraId="438A4154" w14:textId="7DE1D5D4" w:rsidR="009F031F" w:rsidRPr="00574F26" w:rsidDel="00EB125E" w:rsidRDefault="009F031F" w:rsidP="009F031F">
      <w:pPr>
        <w:rPr>
          <w:del w:id="1092" w:author="Author"/>
          <w:rFonts w:asciiTheme="majorHAnsi" w:eastAsia="Times New Roman" w:hAnsiTheme="majorHAnsi"/>
          <w:b/>
          <w:color w:val="000000" w:themeColor="text1"/>
          <w:szCs w:val="22"/>
        </w:rPr>
      </w:pPr>
      <w:del w:id="1093" w:author="Author">
        <w:r w:rsidRPr="00574F26" w:rsidDel="00EB125E">
          <w:rPr>
            <w:rFonts w:asciiTheme="majorHAnsi" w:hAnsiTheme="majorHAnsi"/>
            <w:color w:val="000000" w:themeColor="text1"/>
            <w:szCs w:val="22"/>
          </w:rPr>
          <w:delText xml:space="preserve">Given that ICANN is the controller and  the Escrow Agent is the processor, it is for ICANN to enter into such agreement governing the  data processing relating to escrow. </w:delText>
        </w:r>
        <w:r w:rsidRPr="00574F26" w:rsidDel="00EB125E">
          <w:rPr>
            <w:rFonts w:asciiTheme="majorHAnsi" w:eastAsia="Times New Roman" w:hAnsiTheme="majorHAnsi"/>
            <w:color w:val="000000"/>
            <w:szCs w:val="22"/>
          </w:rPr>
          <w:delText xml:space="preserve"> </w:delText>
        </w:r>
      </w:del>
    </w:p>
    <w:p w14:paraId="29F90138" w14:textId="5BD5331B" w:rsidR="009F031F" w:rsidRPr="00574F26" w:rsidDel="00EB125E" w:rsidRDefault="009F031F" w:rsidP="009F031F">
      <w:pPr>
        <w:rPr>
          <w:del w:id="1094" w:author="Author"/>
          <w:rFonts w:asciiTheme="majorHAnsi" w:eastAsia="Times New Roman" w:hAnsiTheme="majorHAnsi"/>
          <w:b/>
          <w:color w:val="000000" w:themeColor="text1"/>
          <w:szCs w:val="22"/>
        </w:rPr>
      </w:pPr>
    </w:p>
    <w:p w14:paraId="50B082AE" w14:textId="6CE70775" w:rsidR="009F031F" w:rsidRPr="00574F26" w:rsidDel="00EB125E" w:rsidRDefault="009F031F" w:rsidP="009F031F">
      <w:pPr>
        <w:rPr>
          <w:del w:id="1095" w:author="Author"/>
          <w:rFonts w:asciiTheme="majorHAnsi" w:hAnsiTheme="majorHAnsi"/>
          <w:color w:val="000000" w:themeColor="text1"/>
          <w:szCs w:val="22"/>
          <w:u w:val="single"/>
        </w:rPr>
      </w:pPr>
      <w:del w:id="1096" w:author="Author">
        <w:r w:rsidRPr="00574F26" w:rsidDel="00EB125E">
          <w:rPr>
            <w:rFonts w:asciiTheme="majorHAnsi" w:hAnsiTheme="majorHAnsi"/>
            <w:b/>
            <w:color w:val="000000" w:themeColor="text1"/>
            <w:szCs w:val="22"/>
            <w:u w:val="single"/>
          </w:rPr>
          <w:delText>Appendix B.4, Supplemental Data Escrow Requirements:</w:delText>
        </w:r>
        <w:r w:rsidRPr="00574F26" w:rsidDel="00EB125E">
          <w:rPr>
            <w:rFonts w:asciiTheme="majorHAnsi" w:hAnsiTheme="majorHAnsi"/>
            <w:color w:val="000000" w:themeColor="text1"/>
            <w:szCs w:val="22"/>
            <w:u w:val="single"/>
          </w:rPr>
          <w:delText xml:space="preserve"> </w:delText>
        </w:r>
      </w:del>
    </w:p>
    <w:p w14:paraId="1E92360A" w14:textId="47274DAA" w:rsidR="009F031F" w:rsidRPr="00574F26" w:rsidDel="00EB125E" w:rsidRDefault="009F031F" w:rsidP="009F031F">
      <w:pPr>
        <w:rPr>
          <w:del w:id="1097" w:author="Author"/>
          <w:rFonts w:asciiTheme="majorHAnsi" w:eastAsia="Times New Roman" w:hAnsiTheme="majorHAnsi"/>
          <w:b/>
          <w:color w:val="000000" w:themeColor="text1"/>
          <w:szCs w:val="22"/>
        </w:rPr>
      </w:pPr>
      <w:del w:id="1098" w:author="Author">
        <w:r w:rsidRPr="00574F26" w:rsidDel="00EB125E">
          <w:rPr>
            <w:rFonts w:asciiTheme="majorHAnsi" w:hAnsiTheme="majorHAnsi"/>
            <w:color w:val="000000" w:themeColor="text1"/>
            <w:szCs w:val="22"/>
          </w:rPr>
          <w:delText>see answer to last question.</w:delText>
        </w:r>
      </w:del>
    </w:p>
    <w:p w14:paraId="6A2FD587" w14:textId="49DB4D59" w:rsidR="009F031F" w:rsidRPr="00574F26" w:rsidDel="00EB125E" w:rsidRDefault="009F031F" w:rsidP="009F031F">
      <w:pPr>
        <w:rPr>
          <w:del w:id="1099" w:author="Author"/>
          <w:rFonts w:asciiTheme="majorHAnsi" w:eastAsia="Times New Roman" w:hAnsiTheme="majorHAnsi"/>
          <w:b/>
          <w:color w:val="000000" w:themeColor="text1"/>
          <w:szCs w:val="22"/>
        </w:rPr>
      </w:pPr>
    </w:p>
    <w:p w14:paraId="481F8937" w14:textId="0A6364B2" w:rsidR="009F031F" w:rsidRPr="00574F26" w:rsidDel="00EB125E" w:rsidRDefault="009F031F" w:rsidP="009F031F">
      <w:pPr>
        <w:rPr>
          <w:del w:id="1100" w:author="Author"/>
          <w:rFonts w:asciiTheme="majorHAnsi" w:hAnsiTheme="majorHAnsi"/>
          <w:color w:val="000000" w:themeColor="text1"/>
          <w:szCs w:val="22"/>
          <w:u w:val="single"/>
        </w:rPr>
      </w:pPr>
      <w:del w:id="1101" w:author="Author">
        <w:r w:rsidRPr="00574F26" w:rsidDel="00EB125E">
          <w:rPr>
            <w:rFonts w:asciiTheme="majorHAnsi" w:hAnsiTheme="majorHAnsi"/>
            <w:b/>
            <w:color w:val="000000" w:themeColor="text1"/>
            <w:szCs w:val="22"/>
            <w:u w:val="single"/>
          </w:rPr>
          <w:delText>Appendix C, Data Processing Requirements:</w:delText>
        </w:r>
        <w:r w:rsidRPr="00574F26" w:rsidDel="00EB125E">
          <w:rPr>
            <w:rFonts w:asciiTheme="majorHAnsi" w:hAnsiTheme="majorHAnsi"/>
            <w:color w:val="000000" w:themeColor="text1"/>
            <w:szCs w:val="22"/>
            <w:u w:val="single"/>
          </w:rPr>
          <w:delText xml:space="preserve"> </w:delText>
        </w:r>
      </w:del>
    </w:p>
    <w:p w14:paraId="7CDFCF67" w14:textId="74E5419A" w:rsidR="009F031F" w:rsidRPr="00574F26" w:rsidDel="00EB125E" w:rsidRDefault="009F031F" w:rsidP="009F031F">
      <w:pPr>
        <w:rPr>
          <w:del w:id="1102" w:author="Author"/>
          <w:rFonts w:asciiTheme="majorHAnsi" w:eastAsia="Times New Roman" w:hAnsiTheme="majorHAnsi"/>
          <w:color w:val="000000"/>
          <w:szCs w:val="22"/>
        </w:rPr>
      </w:pPr>
      <w:del w:id="1103" w:author="Author">
        <w:r w:rsidRPr="00574F26" w:rsidDel="00EB125E">
          <w:rPr>
            <w:rFonts w:asciiTheme="majorHAnsi" w:hAnsiTheme="majorHAnsi"/>
            <w:color w:val="000000" w:themeColor="text1"/>
            <w:szCs w:val="22"/>
          </w:rPr>
          <w:delText>The paragraph is more or less just a reflection of Art. 5 GDPR, but not an accurate one. There is no added value in quoting from the law rather than just stating what articles need to be complied with.</w:delText>
        </w:r>
      </w:del>
    </w:p>
    <w:p w14:paraId="3124AD1D" w14:textId="1A12A4F0" w:rsidR="009F031F" w:rsidRPr="00574F26" w:rsidDel="00EB125E" w:rsidRDefault="009F031F" w:rsidP="009F031F">
      <w:pPr>
        <w:rPr>
          <w:del w:id="1104" w:author="Author"/>
          <w:rFonts w:asciiTheme="majorHAnsi" w:eastAsia="Times New Roman" w:hAnsiTheme="majorHAnsi"/>
          <w:color w:val="000000"/>
          <w:szCs w:val="22"/>
        </w:rPr>
      </w:pPr>
    </w:p>
    <w:p w14:paraId="6711ED67" w14:textId="23AB504B" w:rsidR="009F031F" w:rsidRPr="00574F26" w:rsidDel="00EB125E" w:rsidRDefault="009F031F" w:rsidP="009F031F">
      <w:pPr>
        <w:rPr>
          <w:del w:id="1105" w:author="Author"/>
          <w:rFonts w:asciiTheme="majorHAnsi" w:hAnsiTheme="majorHAnsi"/>
          <w:color w:val="000000" w:themeColor="text1"/>
          <w:szCs w:val="22"/>
          <w:u w:val="single"/>
        </w:rPr>
      </w:pPr>
      <w:del w:id="1106" w:author="Author">
        <w:r w:rsidRPr="00574F26" w:rsidDel="00EB125E">
          <w:rPr>
            <w:rFonts w:asciiTheme="majorHAnsi" w:hAnsiTheme="majorHAnsi"/>
            <w:b/>
            <w:color w:val="000000" w:themeColor="text1"/>
            <w:szCs w:val="22"/>
            <w:u w:val="single"/>
          </w:rPr>
          <w:delText>Appendix C.1 – C.1.6, Data Processing Requirements:</w:delText>
        </w:r>
        <w:r w:rsidRPr="00574F26" w:rsidDel="00EB125E">
          <w:rPr>
            <w:rFonts w:asciiTheme="majorHAnsi" w:hAnsiTheme="majorHAnsi"/>
            <w:color w:val="000000" w:themeColor="text1"/>
            <w:szCs w:val="22"/>
            <w:u w:val="single"/>
          </w:rPr>
          <w:delText xml:space="preserve"> </w:delText>
        </w:r>
      </w:del>
    </w:p>
    <w:p w14:paraId="35CD6747" w14:textId="5A1CDBDB" w:rsidR="009F031F" w:rsidRPr="00574F26" w:rsidDel="00EB125E" w:rsidRDefault="009F031F" w:rsidP="009F031F">
      <w:pPr>
        <w:rPr>
          <w:del w:id="1107" w:author="Author"/>
          <w:rFonts w:asciiTheme="majorHAnsi" w:eastAsia="Times New Roman" w:hAnsiTheme="majorHAnsi"/>
          <w:color w:val="000000"/>
          <w:szCs w:val="22"/>
        </w:rPr>
      </w:pPr>
      <w:del w:id="1108" w:author="Author">
        <w:r w:rsidRPr="00574F26" w:rsidDel="00EB125E">
          <w:rPr>
            <w:rFonts w:asciiTheme="majorHAnsi" w:hAnsiTheme="majorHAnsi"/>
            <w:color w:val="000000" w:themeColor="text1"/>
            <w:szCs w:val="22"/>
          </w:rPr>
          <w:delText>This clause is more or less a reflection of Art. 6 I f GDPR, but that suggests that this is the only legal basis that can be applied for processing. Therefore, it is not comprehensive and therefore potentially misleading.</w:delText>
        </w:r>
        <w:r w:rsidRPr="00574F26" w:rsidDel="00EB125E">
          <w:rPr>
            <w:rFonts w:asciiTheme="majorHAnsi" w:eastAsia="Times New Roman" w:hAnsiTheme="majorHAnsi"/>
            <w:color w:val="000000"/>
            <w:szCs w:val="22"/>
          </w:rPr>
          <w:delText xml:space="preserve">  </w:delText>
        </w:r>
      </w:del>
    </w:p>
    <w:p w14:paraId="23FFE6FC" w14:textId="202B34EE" w:rsidR="009F031F" w:rsidRPr="00574F26" w:rsidDel="00EB125E" w:rsidRDefault="009F031F" w:rsidP="009F031F">
      <w:pPr>
        <w:rPr>
          <w:del w:id="1109" w:author="Author"/>
          <w:rFonts w:asciiTheme="majorHAnsi" w:eastAsia="Times New Roman" w:hAnsiTheme="majorHAnsi"/>
          <w:b/>
          <w:color w:val="000000" w:themeColor="text1"/>
          <w:szCs w:val="22"/>
        </w:rPr>
      </w:pPr>
    </w:p>
    <w:p w14:paraId="2B4D235F" w14:textId="74009C08" w:rsidR="009F031F" w:rsidRPr="00574F26" w:rsidDel="00EB125E" w:rsidRDefault="009F031F" w:rsidP="009F031F">
      <w:pPr>
        <w:rPr>
          <w:del w:id="1110" w:author="Author"/>
          <w:rFonts w:asciiTheme="majorHAnsi" w:hAnsiTheme="majorHAnsi"/>
          <w:color w:val="000000" w:themeColor="text1"/>
          <w:szCs w:val="22"/>
          <w:u w:val="single"/>
        </w:rPr>
      </w:pPr>
      <w:del w:id="1111" w:author="Author">
        <w:r w:rsidRPr="00574F26" w:rsidDel="00EB125E">
          <w:rPr>
            <w:rFonts w:asciiTheme="majorHAnsi" w:hAnsiTheme="majorHAnsi"/>
            <w:b/>
            <w:color w:val="000000" w:themeColor="text1"/>
            <w:szCs w:val="22"/>
            <w:u w:val="single"/>
          </w:rPr>
          <w:delText>Appendix C.2, Data Processing Requirements:</w:delText>
        </w:r>
        <w:r w:rsidRPr="00574F26" w:rsidDel="00EB125E">
          <w:rPr>
            <w:rFonts w:asciiTheme="majorHAnsi" w:hAnsiTheme="majorHAnsi"/>
            <w:color w:val="000000" w:themeColor="text1"/>
            <w:szCs w:val="22"/>
            <w:u w:val="single"/>
          </w:rPr>
          <w:delText xml:space="preserve"> </w:delText>
        </w:r>
      </w:del>
    </w:p>
    <w:p w14:paraId="4952B479" w14:textId="760C0241" w:rsidR="009F031F" w:rsidRPr="00574F26" w:rsidDel="00EB125E" w:rsidRDefault="009F031F" w:rsidP="009F031F">
      <w:pPr>
        <w:rPr>
          <w:del w:id="1112" w:author="Author"/>
          <w:rFonts w:asciiTheme="majorHAnsi" w:eastAsia="Times New Roman" w:hAnsiTheme="majorHAnsi"/>
          <w:color w:val="000000"/>
          <w:szCs w:val="22"/>
        </w:rPr>
      </w:pPr>
      <w:del w:id="1113" w:author="Author">
        <w:r w:rsidRPr="00574F26" w:rsidDel="00EB125E">
          <w:rPr>
            <w:rFonts w:asciiTheme="majorHAnsi" w:hAnsiTheme="majorHAnsi"/>
            <w:color w:val="000000" w:themeColor="text1"/>
            <w:szCs w:val="22"/>
          </w:rPr>
          <w:delText>As above, basic principles of GDPR (Art. 32) are cited or paraphrased. That is of limited value.</w:delText>
        </w:r>
        <w:r w:rsidRPr="00574F26" w:rsidDel="00EB125E">
          <w:rPr>
            <w:rFonts w:asciiTheme="majorHAnsi" w:eastAsia="Times New Roman" w:hAnsiTheme="majorHAnsi"/>
            <w:color w:val="000000"/>
            <w:szCs w:val="22"/>
          </w:rPr>
          <w:delText xml:space="preserve"> </w:delText>
        </w:r>
      </w:del>
    </w:p>
    <w:p w14:paraId="04E2724F" w14:textId="45BF7139" w:rsidR="009F031F" w:rsidRPr="00574F26" w:rsidDel="00EB125E" w:rsidRDefault="009F031F" w:rsidP="009F031F">
      <w:pPr>
        <w:rPr>
          <w:del w:id="1114" w:author="Author"/>
          <w:rFonts w:asciiTheme="majorHAnsi" w:eastAsia="Times New Roman" w:hAnsiTheme="majorHAnsi"/>
          <w:color w:val="000000"/>
          <w:szCs w:val="22"/>
        </w:rPr>
      </w:pPr>
    </w:p>
    <w:p w14:paraId="7E47E6D6" w14:textId="21D3B2BB" w:rsidR="009F031F" w:rsidRPr="00574F26" w:rsidDel="00EB125E" w:rsidRDefault="009F031F" w:rsidP="009F031F">
      <w:pPr>
        <w:rPr>
          <w:del w:id="1115" w:author="Author"/>
          <w:rFonts w:asciiTheme="majorHAnsi" w:hAnsiTheme="majorHAnsi"/>
          <w:color w:val="000000" w:themeColor="text1"/>
          <w:szCs w:val="22"/>
          <w:u w:val="single"/>
        </w:rPr>
      </w:pPr>
      <w:del w:id="1116" w:author="Author">
        <w:r w:rsidRPr="00574F26" w:rsidDel="00EB125E">
          <w:rPr>
            <w:rFonts w:asciiTheme="majorHAnsi" w:hAnsiTheme="majorHAnsi"/>
            <w:b/>
            <w:color w:val="000000" w:themeColor="text1"/>
            <w:szCs w:val="22"/>
            <w:u w:val="single"/>
          </w:rPr>
          <w:delText>Appendix C.3 – C3.1.6, Data Processing Requirements:</w:delText>
        </w:r>
        <w:r w:rsidRPr="00574F26" w:rsidDel="00EB125E">
          <w:rPr>
            <w:rFonts w:asciiTheme="majorHAnsi" w:hAnsiTheme="majorHAnsi"/>
            <w:color w:val="000000" w:themeColor="text1"/>
            <w:szCs w:val="22"/>
            <w:u w:val="single"/>
          </w:rPr>
          <w:delText xml:space="preserve"> </w:delText>
        </w:r>
      </w:del>
    </w:p>
    <w:p w14:paraId="276F8B0B" w14:textId="37CFCF79" w:rsidR="009F031F" w:rsidRPr="00574F26" w:rsidDel="00EB125E" w:rsidRDefault="009F031F" w:rsidP="009F031F">
      <w:pPr>
        <w:rPr>
          <w:del w:id="1117" w:author="Author"/>
          <w:rFonts w:asciiTheme="majorHAnsi" w:eastAsia="Times New Roman" w:hAnsiTheme="majorHAnsi"/>
          <w:color w:val="000000"/>
          <w:szCs w:val="22"/>
        </w:rPr>
      </w:pPr>
      <w:del w:id="1118" w:author="Author">
        <w:r w:rsidRPr="00574F26" w:rsidDel="00EB125E">
          <w:rPr>
            <w:rFonts w:asciiTheme="majorHAnsi" w:hAnsiTheme="majorHAnsi"/>
            <w:color w:val="000000" w:themeColor="text1"/>
            <w:szCs w:val="22"/>
          </w:rPr>
          <w:delText xml:space="preserve">See above. Additionally, informing data subjects adequately requires information about other processing activities and not only those between registries and registrars, namely Escrow, ICANN and EBERO. Information on that needs to be provided by ICANN to be included in the information duties. </w:delText>
        </w:r>
        <w:r w:rsidRPr="00574F26" w:rsidDel="00EB125E">
          <w:rPr>
            <w:rFonts w:asciiTheme="majorHAnsi" w:eastAsia="Times New Roman" w:hAnsiTheme="majorHAnsi"/>
            <w:color w:val="000000"/>
            <w:szCs w:val="22"/>
          </w:rPr>
          <w:delText xml:space="preserve"> </w:delText>
        </w:r>
      </w:del>
    </w:p>
    <w:p w14:paraId="7D35DCAA" w14:textId="3A572595" w:rsidR="009F031F" w:rsidRPr="00574F26" w:rsidDel="00EB125E" w:rsidRDefault="009F031F" w:rsidP="009F031F">
      <w:pPr>
        <w:rPr>
          <w:del w:id="1119" w:author="Author"/>
          <w:rFonts w:asciiTheme="majorHAnsi" w:eastAsia="Times New Roman" w:hAnsiTheme="majorHAnsi"/>
          <w:color w:val="000000"/>
          <w:szCs w:val="22"/>
        </w:rPr>
      </w:pPr>
    </w:p>
    <w:p w14:paraId="165F6464" w14:textId="058E1CF0" w:rsidR="009F031F" w:rsidRPr="00574F26" w:rsidDel="00EB125E" w:rsidRDefault="009F031F" w:rsidP="009F031F">
      <w:pPr>
        <w:rPr>
          <w:del w:id="1120" w:author="Author"/>
          <w:rFonts w:asciiTheme="majorHAnsi" w:hAnsiTheme="majorHAnsi"/>
          <w:color w:val="000000" w:themeColor="text1"/>
          <w:szCs w:val="22"/>
          <w:u w:val="single"/>
        </w:rPr>
      </w:pPr>
      <w:del w:id="1121" w:author="Author">
        <w:r w:rsidRPr="00574F26" w:rsidDel="00EB125E">
          <w:rPr>
            <w:rFonts w:asciiTheme="majorHAnsi" w:hAnsiTheme="majorHAnsi"/>
            <w:b/>
            <w:color w:val="000000" w:themeColor="text1"/>
            <w:szCs w:val="22"/>
            <w:u w:val="single"/>
          </w:rPr>
          <w:delText>Appendix C.3.2 – C3.5.2, Data Processing Requirements:</w:delText>
        </w:r>
        <w:r w:rsidRPr="00574F26" w:rsidDel="00EB125E">
          <w:rPr>
            <w:rFonts w:asciiTheme="majorHAnsi" w:hAnsiTheme="majorHAnsi"/>
            <w:color w:val="000000" w:themeColor="text1"/>
            <w:szCs w:val="22"/>
            <w:u w:val="single"/>
          </w:rPr>
          <w:delText xml:space="preserve"> </w:delText>
        </w:r>
      </w:del>
    </w:p>
    <w:p w14:paraId="649B02E7" w14:textId="5FA6710F" w:rsidR="009F031F" w:rsidRPr="00574F26" w:rsidDel="00EB125E" w:rsidRDefault="009F031F" w:rsidP="009F031F">
      <w:pPr>
        <w:rPr>
          <w:del w:id="1122" w:author="Author"/>
          <w:rFonts w:asciiTheme="majorHAnsi" w:eastAsia="Times New Roman" w:hAnsiTheme="majorHAnsi"/>
          <w:color w:val="000000"/>
          <w:szCs w:val="22"/>
        </w:rPr>
      </w:pPr>
      <w:del w:id="1123" w:author="Author">
        <w:r w:rsidRPr="00574F26" w:rsidDel="00EB125E">
          <w:rPr>
            <w:rFonts w:asciiTheme="majorHAnsi" w:hAnsiTheme="majorHAnsi"/>
            <w:color w:val="000000" w:themeColor="text1"/>
            <w:szCs w:val="22"/>
          </w:rPr>
          <w:delText>See above.</w:delText>
        </w:r>
      </w:del>
    </w:p>
    <w:p w14:paraId="29CB4910" w14:textId="0F4C32CE" w:rsidR="009F031F" w:rsidRPr="00574F26" w:rsidDel="00EB125E" w:rsidRDefault="009F031F" w:rsidP="009F031F">
      <w:pPr>
        <w:rPr>
          <w:del w:id="1124" w:author="Author"/>
          <w:rFonts w:asciiTheme="majorHAnsi" w:eastAsia="Times New Roman" w:hAnsiTheme="majorHAnsi"/>
          <w:color w:val="000000"/>
          <w:szCs w:val="22"/>
        </w:rPr>
      </w:pPr>
    </w:p>
    <w:p w14:paraId="76BEA8ED" w14:textId="4E5A1CE8" w:rsidR="009F031F" w:rsidRPr="00574F26" w:rsidDel="00EB125E" w:rsidRDefault="009F031F" w:rsidP="009F031F">
      <w:pPr>
        <w:rPr>
          <w:del w:id="1125" w:author="Author"/>
          <w:rFonts w:asciiTheme="majorHAnsi" w:hAnsiTheme="majorHAnsi"/>
          <w:color w:val="000000" w:themeColor="text1"/>
          <w:szCs w:val="22"/>
          <w:u w:val="single"/>
        </w:rPr>
      </w:pPr>
      <w:del w:id="1126" w:author="Author">
        <w:r w:rsidRPr="00574F26" w:rsidDel="00EB125E">
          <w:rPr>
            <w:rFonts w:asciiTheme="majorHAnsi" w:hAnsiTheme="majorHAnsi"/>
            <w:b/>
            <w:color w:val="000000" w:themeColor="text1"/>
            <w:szCs w:val="22"/>
            <w:u w:val="single"/>
          </w:rPr>
          <w:delText>Appendix C.3.8 – C3.10, Data Processing Requirements:</w:delText>
        </w:r>
        <w:r w:rsidRPr="00574F26" w:rsidDel="00EB125E">
          <w:rPr>
            <w:rFonts w:asciiTheme="majorHAnsi" w:hAnsiTheme="majorHAnsi"/>
            <w:color w:val="000000" w:themeColor="text1"/>
            <w:szCs w:val="22"/>
            <w:u w:val="single"/>
          </w:rPr>
          <w:delText xml:space="preserve"> </w:delText>
        </w:r>
      </w:del>
    </w:p>
    <w:p w14:paraId="0B637C32" w14:textId="305A3F58" w:rsidR="009F031F" w:rsidRPr="00574F26" w:rsidDel="00EB125E" w:rsidRDefault="009F031F" w:rsidP="009F031F">
      <w:pPr>
        <w:rPr>
          <w:del w:id="1127" w:author="Author"/>
          <w:rFonts w:asciiTheme="majorHAnsi" w:eastAsia="Times New Roman" w:hAnsiTheme="majorHAnsi"/>
          <w:b/>
          <w:color w:val="000000" w:themeColor="text1"/>
          <w:szCs w:val="22"/>
        </w:rPr>
      </w:pPr>
      <w:del w:id="1128" w:author="Author">
        <w:r w:rsidRPr="00574F26" w:rsidDel="00EB125E">
          <w:rPr>
            <w:rFonts w:asciiTheme="majorHAnsi" w:hAnsiTheme="majorHAnsi"/>
            <w:color w:val="000000" w:themeColor="text1"/>
            <w:szCs w:val="22"/>
          </w:rPr>
          <w:delText>See above.</w:delText>
        </w:r>
        <w:r w:rsidRPr="00574F26" w:rsidDel="00EB125E">
          <w:rPr>
            <w:rFonts w:asciiTheme="majorHAnsi" w:eastAsia="Times New Roman" w:hAnsiTheme="majorHAnsi"/>
            <w:color w:val="000000"/>
            <w:szCs w:val="22"/>
          </w:rPr>
          <w:delText xml:space="preserve">  </w:delText>
        </w:r>
      </w:del>
    </w:p>
    <w:p w14:paraId="02A03374" w14:textId="113CD595" w:rsidR="009F031F" w:rsidRPr="00574F26" w:rsidDel="00EB125E" w:rsidRDefault="009F031F" w:rsidP="009F031F">
      <w:pPr>
        <w:rPr>
          <w:del w:id="1129" w:author="Author"/>
          <w:rFonts w:asciiTheme="majorHAnsi" w:eastAsia="Times New Roman" w:hAnsiTheme="majorHAnsi"/>
          <w:b/>
          <w:color w:val="000000" w:themeColor="text1"/>
          <w:szCs w:val="22"/>
        </w:rPr>
      </w:pPr>
    </w:p>
    <w:p w14:paraId="56E29FD6" w14:textId="299374CA" w:rsidR="009F031F" w:rsidRPr="00574F26" w:rsidDel="00EB125E" w:rsidRDefault="009F031F" w:rsidP="009F031F">
      <w:pPr>
        <w:rPr>
          <w:del w:id="1130" w:author="Author"/>
          <w:rFonts w:asciiTheme="majorHAnsi" w:hAnsiTheme="majorHAnsi"/>
          <w:color w:val="000000" w:themeColor="text1"/>
          <w:szCs w:val="22"/>
          <w:u w:val="single"/>
        </w:rPr>
      </w:pPr>
      <w:del w:id="1131" w:author="Author">
        <w:r w:rsidRPr="00574F26" w:rsidDel="00EB125E">
          <w:rPr>
            <w:rFonts w:asciiTheme="majorHAnsi" w:hAnsiTheme="majorHAnsi"/>
            <w:b/>
            <w:color w:val="000000" w:themeColor="text1"/>
            <w:szCs w:val="22"/>
            <w:u w:val="single"/>
          </w:rPr>
          <w:delText>Appendix D, Uniform Rapid Suspension:</w:delText>
        </w:r>
        <w:r w:rsidRPr="00574F26" w:rsidDel="00EB125E">
          <w:rPr>
            <w:rFonts w:asciiTheme="majorHAnsi" w:hAnsiTheme="majorHAnsi"/>
            <w:color w:val="000000" w:themeColor="text1"/>
            <w:szCs w:val="22"/>
            <w:u w:val="single"/>
          </w:rPr>
          <w:delText xml:space="preserve"> </w:delText>
        </w:r>
      </w:del>
    </w:p>
    <w:p w14:paraId="4F1AC583" w14:textId="4B98A894" w:rsidR="009F031F" w:rsidRPr="00574F26" w:rsidDel="00EB125E" w:rsidRDefault="009F031F" w:rsidP="009F031F">
      <w:pPr>
        <w:rPr>
          <w:del w:id="1132" w:author="Author"/>
          <w:rFonts w:asciiTheme="majorHAnsi" w:eastAsia="Times New Roman" w:hAnsiTheme="majorHAnsi"/>
          <w:b/>
          <w:color w:val="000000" w:themeColor="text1"/>
          <w:szCs w:val="22"/>
        </w:rPr>
      </w:pPr>
      <w:del w:id="1133"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51180B3B" w14:textId="3A88153A" w:rsidR="009F031F" w:rsidRPr="00574F26" w:rsidDel="00EB125E" w:rsidRDefault="009F031F" w:rsidP="009F031F">
      <w:pPr>
        <w:rPr>
          <w:del w:id="1134" w:author="Author"/>
          <w:rFonts w:asciiTheme="majorHAnsi" w:eastAsia="Times New Roman" w:hAnsiTheme="majorHAnsi"/>
          <w:b/>
          <w:color w:val="000000" w:themeColor="text1"/>
          <w:szCs w:val="22"/>
        </w:rPr>
      </w:pPr>
    </w:p>
    <w:p w14:paraId="2273ABB4" w14:textId="5F2320D5" w:rsidR="009F031F" w:rsidRPr="00574F26" w:rsidDel="00EB125E" w:rsidRDefault="009F031F" w:rsidP="009F031F">
      <w:pPr>
        <w:rPr>
          <w:del w:id="1135" w:author="Author"/>
          <w:rFonts w:asciiTheme="majorHAnsi" w:hAnsiTheme="majorHAnsi"/>
          <w:color w:val="000000" w:themeColor="text1"/>
          <w:szCs w:val="22"/>
          <w:u w:val="single"/>
        </w:rPr>
      </w:pPr>
      <w:del w:id="1136" w:author="Author">
        <w:r w:rsidRPr="00574F26" w:rsidDel="00EB125E">
          <w:rPr>
            <w:rFonts w:asciiTheme="majorHAnsi" w:hAnsiTheme="majorHAnsi"/>
            <w:b/>
            <w:color w:val="000000" w:themeColor="text1"/>
            <w:szCs w:val="22"/>
            <w:u w:val="single"/>
          </w:rPr>
          <w:delText>Appendix E - Uniform Domain Name Dispute Resolution Policy:</w:delText>
        </w:r>
        <w:r w:rsidRPr="00574F26" w:rsidDel="00EB125E">
          <w:rPr>
            <w:rFonts w:asciiTheme="majorHAnsi" w:hAnsiTheme="majorHAnsi"/>
            <w:color w:val="000000" w:themeColor="text1"/>
            <w:szCs w:val="22"/>
            <w:u w:val="single"/>
          </w:rPr>
          <w:delText xml:space="preserve"> </w:delText>
        </w:r>
      </w:del>
    </w:p>
    <w:p w14:paraId="4A8EE6FD" w14:textId="1E65C9F8" w:rsidR="009F031F" w:rsidRPr="00574F26" w:rsidDel="00EB125E" w:rsidRDefault="009F031F" w:rsidP="009F031F">
      <w:pPr>
        <w:rPr>
          <w:del w:id="1137" w:author="Author"/>
          <w:rFonts w:asciiTheme="majorHAnsi" w:eastAsia="Times New Roman" w:hAnsiTheme="majorHAnsi"/>
          <w:b/>
          <w:color w:val="000000" w:themeColor="text1"/>
          <w:szCs w:val="22"/>
        </w:rPr>
      </w:pPr>
      <w:del w:id="1138"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67406681" w14:textId="4201F35B" w:rsidR="009F031F" w:rsidRPr="00574F26" w:rsidDel="00EB125E" w:rsidRDefault="009F031F" w:rsidP="009F031F">
      <w:pPr>
        <w:rPr>
          <w:del w:id="1139" w:author="Author"/>
          <w:rFonts w:asciiTheme="majorHAnsi" w:eastAsia="Times New Roman" w:hAnsiTheme="majorHAnsi"/>
          <w:b/>
          <w:color w:val="000000" w:themeColor="text1"/>
          <w:szCs w:val="22"/>
        </w:rPr>
      </w:pPr>
    </w:p>
    <w:p w14:paraId="2CA9409A" w14:textId="5E03788C" w:rsidR="009F031F" w:rsidRPr="00574F26" w:rsidDel="00EB125E" w:rsidRDefault="009F031F" w:rsidP="009F031F">
      <w:pPr>
        <w:rPr>
          <w:del w:id="1140" w:author="Author"/>
          <w:rFonts w:asciiTheme="majorHAnsi" w:hAnsiTheme="majorHAnsi"/>
          <w:color w:val="000000" w:themeColor="text1"/>
          <w:szCs w:val="22"/>
          <w:u w:val="single"/>
        </w:rPr>
      </w:pPr>
      <w:del w:id="1141" w:author="Author">
        <w:r w:rsidRPr="00574F26" w:rsidDel="00EB125E">
          <w:rPr>
            <w:rFonts w:asciiTheme="majorHAnsi" w:hAnsiTheme="majorHAnsi"/>
            <w:b/>
            <w:color w:val="000000" w:themeColor="text1"/>
            <w:szCs w:val="22"/>
            <w:u w:val="single"/>
          </w:rPr>
          <w:delText>Appendix F - Bulk Registration Data Access to ICANN:</w:delText>
        </w:r>
        <w:r w:rsidRPr="00574F26" w:rsidDel="00EB125E">
          <w:rPr>
            <w:rFonts w:asciiTheme="majorHAnsi" w:hAnsiTheme="majorHAnsi"/>
            <w:color w:val="000000" w:themeColor="text1"/>
            <w:szCs w:val="22"/>
            <w:u w:val="single"/>
          </w:rPr>
          <w:delText xml:space="preserve"> </w:delText>
        </w:r>
      </w:del>
    </w:p>
    <w:p w14:paraId="74201056" w14:textId="661AEB1A" w:rsidR="009F031F" w:rsidRPr="00574F26" w:rsidDel="00EB125E" w:rsidRDefault="009F031F" w:rsidP="009F031F">
      <w:pPr>
        <w:rPr>
          <w:del w:id="1142" w:author="Author"/>
          <w:rFonts w:asciiTheme="majorHAnsi" w:eastAsia="Times New Roman" w:hAnsiTheme="majorHAnsi"/>
          <w:color w:val="000000"/>
          <w:szCs w:val="22"/>
        </w:rPr>
      </w:pPr>
      <w:del w:id="1143" w:author="Author">
        <w:r w:rsidRPr="00574F26" w:rsidDel="00EB125E">
          <w:rPr>
            <w:rFonts w:asciiTheme="majorHAnsi" w:hAnsiTheme="majorHAnsi"/>
            <w:color w:val="000000" w:themeColor="text1"/>
            <w:szCs w:val="22"/>
          </w:rPr>
          <w:delText>The reasons for this reporting should be explained first as domain names may also be PII and thus, this processing activity needs to be analyzed for purpose and legal ground.</w:delText>
        </w:r>
      </w:del>
    </w:p>
    <w:p w14:paraId="0D1F9C85" w14:textId="31BA2029" w:rsidR="009F031F" w:rsidRPr="00574F26" w:rsidDel="00EB125E" w:rsidRDefault="009F031F" w:rsidP="009F031F">
      <w:pPr>
        <w:rPr>
          <w:del w:id="1144" w:author="Author"/>
          <w:rFonts w:asciiTheme="majorHAnsi" w:eastAsia="Times New Roman" w:hAnsiTheme="majorHAnsi"/>
          <w:b/>
          <w:color w:val="000000" w:themeColor="text1"/>
          <w:szCs w:val="22"/>
        </w:rPr>
      </w:pPr>
    </w:p>
    <w:p w14:paraId="10C455BD" w14:textId="6B17B018" w:rsidR="009F031F" w:rsidRPr="00574F26" w:rsidDel="00EB125E" w:rsidRDefault="009F031F" w:rsidP="009F031F">
      <w:pPr>
        <w:rPr>
          <w:del w:id="1145" w:author="Author"/>
          <w:rFonts w:asciiTheme="majorHAnsi" w:hAnsiTheme="majorHAnsi"/>
          <w:color w:val="000000" w:themeColor="text1"/>
          <w:szCs w:val="22"/>
          <w:u w:val="single"/>
        </w:rPr>
      </w:pPr>
      <w:del w:id="1146" w:author="Author">
        <w:r w:rsidRPr="00574F26" w:rsidDel="00EB125E">
          <w:rPr>
            <w:rFonts w:asciiTheme="majorHAnsi" w:hAnsiTheme="majorHAnsi"/>
            <w:b/>
            <w:color w:val="000000" w:themeColor="text1"/>
            <w:szCs w:val="22"/>
            <w:u w:val="single"/>
          </w:rPr>
          <w:delText>Appendix G.1 - Supplemental Procedures to the Transfer Policy:</w:delText>
        </w:r>
        <w:r w:rsidRPr="00574F26" w:rsidDel="00EB125E">
          <w:rPr>
            <w:rFonts w:asciiTheme="majorHAnsi" w:hAnsiTheme="majorHAnsi"/>
            <w:color w:val="000000" w:themeColor="text1"/>
            <w:szCs w:val="22"/>
            <w:u w:val="single"/>
          </w:rPr>
          <w:delText xml:space="preserve"> </w:delText>
        </w:r>
      </w:del>
    </w:p>
    <w:p w14:paraId="5719E8B5" w14:textId="4582233F" w:rsidR="009F031F" w:rsidRPr="00574F26" w:rsidDel="00EB125E" w:rsidRDefault="009F031F" w:rsidP="009F031F">
      <w:pPr>
        <w:rPr>
          <w:del w:id="1147" w:author="Author"/>
          <w:rFonts w:asciiTheme="majorHAnsi" w:eastAsia="Times New Roman" w:hAnsiTheme="majorHAnsi"/>
          <w:b/>
          <w:color w:val="000000" w:themeColor="text1"/>
          <w:szCs w:val="22"/>
        </w:rPr>
      </w:pPr>
      <w:del w:id="1148" w:author="Author">
        <w:r w:rsidRPr="00574F26" w:rsidDel="00EB125E">
          <w:rPr>
            <w:rFonts w:asciiTheme="majorHAnsi" w:hAnsiTheme="majorHAnsi"/>
            <w:color w:val="000000" w:themeColor="text1"/>
            <w:szCs w:val="22"/>
          </w:rPr>
          <w:delText>No comment</w:delText>
        </w:r>
      </w:del>
    </w:p>
    <w:p w14:paraId="180158AC" w14:textId="2C8F113D" w:rsidR="009F031F" w:rsidRPr="00574F26" w:rsidDel="00EB125E" w:rsidRDefault="009F031F" w:rsidP="009F031F">
      <w:pPr>
        <w:rPr>
          <w:del w:id="1149" w:author="Author"/>
          <w:rFonts w:asciiTheme="majorHAnsi" w:eastAsia="Times New Roman" w:hAnsiTheme="majorHAnsi"/>
          <w:b/>
          <w:color w:val="000000" w:themeColor="text1"/>
          <w:szCs w:val="22"/>
        </w:rPr>
      </w:pPr>
    </w:p>
    <w:p w14:paraId="06B38E10" w14:textId="3D546E35" w:rsidR="009F031F" w:rsidRPr="00574F26" w:rsidDel="00EB125E" w:rsidRDefault="009F031F" w:rsidP="009F031F">
      <w:pPr>
        <w:rPr>
          <w:del w:id="1150" w:author="Author"/>
          <w:rFonts w:asciiTheme="majorHAnsi" w:hAnsiTheme="majorHAnsi"/>
          <w:color w:val="000000" w:themeColor="text1"/>
          <w:szCs w:val="22"/>
          <w:u w:val="single"/>
        </w:rPr>
      </w:pPr>
      <w:del w:id="1151" w:author="Author">
        <w:r w:rsidRPr="00574F26" w:rsidDel="00EB125E">
          <w:rPr>
            <w:rFonts w:asciiTheme="majorHAnsi" w:hAnsiTheme="majorHAnsi"/>
            <w:b/>
            <w:color w:val="000000" w:themeColor="text1"/>
            <w:szCs w:val="22"/>
            <w:u w:val="single"/>
          </w:rPr>
          <w:delText>Appendix G.2 - Supplemental Procedures to the Transfer Policy:</w:delText>
        </w:r>
        <w:r w:rsidRPr="00574F26" w:rsidDel="00EB125E">
          <w:rPr>
            <w:rFonts w:asciiTheme="majorHAnsi" w:hAnsiTheme="majorHAnsi"/>
            <w:color w:val="000000" w:themeColor="text1"/>
            <w:szCs w:val="22"/>
            <w:u w:val="single"/>
          </w:rPr>
          <w:delText xml:space="preserve"> </w:delText>
        </w:r>
      </w:del>
    </w:p>
    <w:p w14:paraId="315DAB8B" w14:textId="14241FB5" w:rsidR="009F031F" w:rsidRPr="00574F26" w:rsidDel="00EB125E" w:rsidRDefault="009F031F" w:rsidP="009F031F">
      <w:pPr>
        <w:rPr>
          <w:del w:id="1152" w:author="Author"/>
          <w:rFonts w:asciiTheme="majorHAnsi" w:eastAsia="Times New Roman" w:hAnsiTheme="majorHAnsi"/>
          <w:b/>
          <w:color w:val="000000" w:themeColor="text1"/>
          <w:szCs w:val="22"/>
        </w:rPr>
      </w:pPr>
      <w:del w:id="1153" w:author="Author">
        <w:r w:rsidRPr="00574F26" w:rsidDel="00EB125E">
          <w:rPr>
            <w:rFonts w:asciiTheme="majorHAnsi" w:hAnsiTheme="majorHAnsi"/>
            <w:color w:val="000000" w:themeColor="text1"/>
            <w:szCs w:val="22"/>
          </w:rPr>
          <w:delText>No comment</w:delText>
        </w:r>
      </w:del>
    </w:p>
    <w:p w14:paraId="718AC205" w14:textId="48E11D6C" w:rsidR="009F031F" w:rsidRPr="00574F26" w:rsidDel="00EB125E" w:rsidRDefault="009F031F" w:rsidP="009F031F">
      <w:pPr>
        <w:rPr>
          <w:del w:id="1154" w:author="Author"/>
          <w:rFonts w:asciiTheme="majorHAnsi" w:eastAsia="Times New Roman" w:hAnsiTheme="majorHAnsi"/>
          <w:color w:val="000000"/>
          <w:szCs w:val="22"/>
        </w:rPr>
      </w:pPr>
    </w:p>
    <w:p w14:paraId="73422170" w14:textId="6F2FD64A" w:rsidR="009F031F" w:rsidRPr="00574F26" w:rsidDel="00EB125E" w:rsidRDefault="009F031F" w:rsidP="009F031F">
      <w:pPr>
        <w:rPr>
          <w:del w:id="1155" w:author="Author"/>
          <w:rFonts w:asciiTheme="majorHAnsi" w:hAnsiTheme="majorHAnsi"/>
          <w:color w:val="000000" w:themeColor="text1"/>
          <w:szCs w:val="22"/>
          <w:u w:val="single"/>
        </w:rPr>
      </w:pPr>
      <w:del w:id="1156" w:author="Author">
        <w:r w:rsidRPr="00574F26" w:rsidDel="00EB125E">
          <w:rPr>
            <w:rFonts w:asciiTheme="majorHAnsi" w:hAnsiTheme="majorHAnsi"/>
            <w:b/>
            <w:color w:val="000000" w:themeColor="text1"/>
            <w:szCs w:val="22"/>
            <w:u w:val="single"/>
          </w:rPr>
          <w:delText>Part 1 – Other – Any Further Input:</w:delText>
        </w:r>
        <w:r w:rsidRPr="00574F26" w:rsidDel="00EB125E">
          <w:rPr>
            <w:rFonts w:asciiTheme="majorHAnsi" w:hAnsiTheme="majorHAnsi"/>
            <w:color w:val="000000" w:themeColor="text1"/>
            <w:szCs w:val="22"/>
            <w:u w:val="single"/>
          </w:rPr>
          <w:delText xml:space="preserve"> </w:delText>
        </w:r>
      </w:del>
    </w:p>
    <w:p w14:paraId="4B09CDFB" w14:textId="4DCA5E89" w:rsidR="009F031F" w:rsidRPr="00574F26" w:rsidDel="00EB125E" w:rsidRDefault="009F031F" w:rsidP="009F031F">
      <w:pPr>
        <w:rPr>
          <w:del w:id="1157" w:author="Author"/>
          <w:rFonts w:asciiTheme="majorHAnsi" w:hAnsiTheme="majorHAnsi"/>
          <w:color w:val="000000" w:themeColor="text1"/>
          <w:szCs w:val="22"/>
        </w:rPr>
      </w:pPr>
      <w:del w:id="1158" w:author="Author">
        <w:r w:rsidRPr="00574F26" w:rsidDel="00EB125E">
          <w:rPr>
            <w:rFonts w:asciiTheme="majorHAnsi" w:hAnsiTheme="majorHAnsi"/>
            <w:color w:val="000000" w:themeColor="text1"/>
            <w:szCs w:val="22"/>
          </w:rPr>
          <w:delText>This survey answers are under the caveat of further related input given by the ISCP constituency</w:delText>
        </w:r>
      </w:del>
    </w:p>
    <w:p w14:paraId="522FFF9B" w14:textId="67998309" w:rsidR="009F031F" w:rsidRPr="00574F26" w:rsidDel="00EB125E" w:rsidRDefault="009F031F" w:rsidP="009F031F">
      <w:pPr>
        <w:rPr>
          <w:del w:id="1159" w:author="Author"/>
          <w:rFonts w:asciiTheme="majorHAnsi" w:hAnsiTheme="majorHAnsi"/>
          <w:color w:val="000000" w:themeColor="text1"/>
          <w:szCs w:val="22"/>
        </w:rPr>
      </w:pPr>
    </w:p>
    <w:p w14:paraId="166DCCF4" w14:textId="476877A0" w:rsidR="009F031F" w:rsidRPr="00574F26" w:rsidDel="00EB125E" w:rsidRDefault="009F031F" w:rsidP="009F031F">
      <w:pPr>
        <w:rPr>
          <w:del w:id="1160" w:author="Author"/>
          <w:rFonts w:asciiTheme="majorHAnsi" w:hAnsiTheme="majorHAnsi"/>
          <w:color w:val="000000" w:themeColor="text1"/>
          <w:szCs w:val="22"/>
          <w:u w:val="single"/>
        </w:rPr>
      </w:pPr>
      <w:del w:id="1161" w:author="Author">
        <w:r w:rsidRPr="00574F26" w:rsidDel="00EB125E">
          <w:rPr>
            <w:rFonts w:asciiTheme="majorHAnsi" w:hAnsiTheme="majorHAnsi"/>
            <w:b/>
            <w:color w:val="000000" w:themeColor="text1"/>
            <w:szCs w:val="22"/>
            <w:u w:val="single"/>
          </w:rPr>
          <w:delText>Part 2 – Other – Any Further Input:</w:delText>
        </w:r>
        <w:r w:rsidRPr="00574F26" w:rsidDel="00EB125E">
          <w:rPr>
            <w:rFonts w:asciiTheme="majorHAnsi" w:hAnsiTheme="majorHAnsi"/>
            <w:color w:val="000000" w:themeColor="text1"/>
            <w:szCs w:val="22"/>
            <w:u w:val="single"/>
          </w:rPr>
          <w:delText xml:space="preserve"> </w:delText>
        </w:r>
      </w:del>
    </w:p>
    <w:p w14:paraId="0D5C78D9" w14:textId="6660A6F2" w:rsidR="009F031F" w:rsidRPr="00574F26" w:rsidDel="00EB125E" w:rsidRDefault="009F031F" w:rsidP="009F031F">
      <w:pPr>
        <w:rPr>
          <w:del w:id="1162" w:author="Author"/>
          <w:rFonts w:asciiTheme="majorHAnsi" w:hAnsiTheme="majorHAnsi"/>
          <w:color w:val="000000" w:themeColor="text1"/>
          <w:szCs w:val="22"/>
        </w:rPr>
      </w:pPr>
      <w:del w:id="1163" w:author="Author">
        <w:r w:rsidRPr="00574F26" w:rsidDel="00EB125E">
          <w:rPr>
            <w:rFonts w:asciiTheme="majorHAnsi" w:hAnsiTheme="majorHAnsi"/>
            <w:color w:val="000000" w:themeColor="text1"/>
            <w:szCs w:val="22"/>
          </w:rPr>
          <w:delText>Answers are given with the caveat that further constituency input may be provided</w:delText>
        </w:r>
      </w:del>
    </w:p>
    <w:p w14:paraId="2F94C5E5" w14:textId="24F18D19" w:rsidR="009F031F" w:rsidRPr="00574F26" w:rsidDel="00EB125E" w:rsidRDefault="009F031F" w:rsidP="009F031F">
      <w:pPr>
        <w:rPr>
          <w:del w:id="1164" w:author="Author"/>
          <w:rFonts w:asciiTheme="majorHAnsi" w:hAnsiTheme="majorHAnsi"/>
          <w:color w:val="000000" w:themeColor="text1"/>
          <w:szCs w:val="22"/>
        </w:rPr>
      </w:pPr>
    </w:p>
    <w:p w14:paraId="7978AA58" w14:textId="42CD889A" w:rsidR="009F031F" w:rsidRPr="00574F26" w:rsidDel="00EB125E" w:rsidRDefault="009F031F" w:rsidP="009F031F">
      <w:pPr>
        <w:rPr>
          <w:del w:id="1165" w:author="Author"/>
          <w:rFonts w:asciiTheme="majorHAnsi" w:hAnsiTheme="majorHAnsi"/>
          <w:color w:val="000000" w:themeColor="text1"/>
          <w:szCs w:val="22"/>
          <w:u w:val="single"/>
        </w:rPr>
      </w:pPr>
      <w:del w:id="1166" w:author="Author">
        <w:r w:rsidRPr="00574F26" w:rsidDel="00EB125E">
          <w:rPr>
            <w:rFonts w:asciiTheme="majorHAnsi" w:hAnsiTheme="majorHAnsi"/>
            <w:b/>
            <w:color w:val="000000" w:themeColor="text1"/>
            <w:szCs w:val="22"/>
            <w:u w:val="single"/>
          </w:rPr>
          <w:delText>Part 3 – Other – Any Further Input:</w:delText>
        </w:r>
        <w:r w:rsidRPr="00574F26" w:rsidDel="00EB125E">
          <w:rPr>
            <w:rFonts w:asciiTheme="majorHAnsi" w:hAnsiTheme="majorHAnsi"/>
            <w:color w:val="000000" w:themeColor="text1"/>
            <w:szCs w:val="22"/>
            <w:u w:val="single"/>
          </w:rPr>
          <w:delText xml:space="preserve"> </w:delText>
        </w:r>
      </w:del>
    </w:p>
    <w:p w14:paraId="252BEF1A" w14:textId="73F19FEA" w:rsidR="009F031F" w:rsidRPr="00574F26" w:rsidDel="00EB125E" w:rsidRDefault="009F031F" w:rsidP="009F031F">
      <w:pPr>
        <w:rPr>
          <w:del w:id="1167" w:author="Author"/>
          <w:rFonts w:asciiTheme="majorHAnsi" w:hAnsiTheme="majorHAnsi"/>
          <w:color w:val="000000" w:themeColor="text1"/>
          <w:szCs w:val="22"/>
        </w:rPr>
      </w:pPr>
      <w:del w:id="1168" w:author="Author">
        <w:r w:rsidRPr="00574F26" w:rsidDel="00EB125E">
          <w:rPr>
            <w:rFonts w:asciiTheme="majorHAnsi" w:hAnsiTheme="majorHAnsi"/>
            <w:color w:val="000000" w:themeColor="text1"/>
            <w:szCs w:val="22"/>
          </w:rPr>
          <w:delText>The relationship between RDAP and the Transfer Policy needs to be reflected in the updated document.</w:delText>
        </w:r>
      </w:del>
    </w:p>
    <w:p w14:paraId="2180791C" w14:textId="1790CCB8" w:rsidR="009F031F" w:rsidRPr="00574F26" w:rsidDel="00EB125E" w:rsidRDefault="009F031F" w:rsidP="009F031F">
      <w:pPr>
        <w:rPr>
          <w:del w:id="1169" w:author="Author"/>
          <w:rFonts w:asciiTheme="majorHAnsi" w:hAnsiTheme="majorHAnsi"/>
          <w:color w:val="000000" w:themeColor="text1"/>
          <w:szCs w:val="22"/>
        </w:rPr>
      </w:pPr>
    </w:p>
    <w:p w14:paraId="58B2F7A5" w14:textId="412B7816" w:rsidR="009F031F" w:rsidRPr="00574F26" w:rsidDel="00EB125E" w:rsidRDefault="009F031F" w:rsidP="009F031F">
      <w:pPr>
        <w:rPr>
          <w:del w:id="1170" w:author="Author"/>
          <w:rFonts w:asciiTheme="majorHAnsi" w:hAnsiTheme="majorHAnsi"/>
          <w:color w:val="000000" w:themeColor="text1"/>
          <w:szCs w:val="22"/>
          <w:u w:val="single"/>
        </w:rPr>
      </w:pPr>
      <w:del w:id="1171" w:author="Author">
        <w:r w:rsidRPr="00574F26" w:rsidDel="00EB125E">
          <w:rPr>
            <w:rFonts w:asciiTheme="majorHAnsi" w:hAnsiTheme="majorHAnsi"/>
            <w:b/>
            <w:color w:val="000000" w:themeColor="text1"/>
            <w:szCs w:val="22"/>
            <w:u w:val="single"/>
          </w:rPr>
          <w:delText>Part 4 – Other – Any Further Input:</w:delText>
        </w:r>
        <w:r w:rsidRPr="00574F26" w:rsidDel="00EB125E">
          <w:rPr>
            <w:rFonts w:asciiTheme="majorHAnsi" w:hAnsiTheme="majorHAnsi"/>
            <w:color w:val="000000" w:themeColor="text1"/>
            <w:szCs w:val="22"/>
            <w:u w:val="single"/>
          </w:rPr>
          <w:delText xml:space="preserve"> </w:delText>
        </w:r>
      </w:del>
    </w:p>
    <w:p w14:paraId="64D351ED" w14:textId="21BCD4FB" w:rsidR="009F031F" w:rsidRPr="00574F26" w:rsidDel="00EB125E" w:rsidRDefault="009F031F" w:rsidP="009F031F">
      <w:pPr>
        <w:rPr>
          <w:del w:id="1172" w:author="Author"/>
          <w:rFonts w:asciiTheme="majorHAnsi" w:eastAsia="Times New Roman" w:hAnsiTheme="majorHAnsi"/>
          <w:color w:val="000000"/>
          <w:szCs w:val="22"/>
        </w:rPr>
      </w:pPr>
      <w:del w:id="1173" w:author="Author">
        <w:r w:rsidRPr="00574F26" w:rsidDel="00EB125E">
          <w:rPr>
            <w:rFonts w:asciiTheme="majorHAnsi" w:hAnsiTheme="majorHAnsi"/>
            <w:color w:val="000000" w:themeColor="text1"/>
            <w:szCs w:val="22"/>
          </w:rPr>
          <w:delText>These comments are subject to any further comments the ISPCP might have.</w:delText>
        </w:r>
      </w:del>
    </w:p>
    <w:p w14:paraId="19FADAE6" w14:textId="644373AE" w:rsidR="009F031F" w:rsidRPr="00574F26" w:rsidDel="00EB125E" w:rsidRDefault="009F031F" w:rsidP="009F031F">
      <w:pPr>
        <w:rPr>
          <w:del w:id="1174" w:author="Author"/>
          <w:rFonts w:asciiTheme="majorHAnsi" w:eastAsia="Times New Roman" w:hAnsiTheme="majorHAnsi"/>
          <w:color w:val="000000"/>
          <w:szCs w:val="22"/>
        </w:rPr>
      </w:pPr>
    </w:p>
    <w:p w14:paraId="47AC6F50" w14:textId="5E8E3C90" w:rsidR="009F031F" w:rsidRPr="00574F26" w:rsidDel="00EB125E" w:rsidRDefault="009F031F" w:rsidP="009F031F">
      <w:pPr>
        <w:pStyle w:val="Heading1"/>
        <w:numPr>
          <w:ilvl w:val="0"/>
          <w:numId w:val="0"/>
        </w:numPr>
        <w:ind w:left="432"/>
        <w:rPr>
          <w:del w:id="1175" w:author="Author"/>
          <w:rFonts w:asciiTheme="majorHAnsi" w:hAnsiTheme="majorHAnsi"/>
        </w:rPr>
      </w:pPr>
      <w:bookmarkStart w:id="1176" w:name="_Toc522566148"/>
      <w:bookmarkStart w:id="1177" w:name="_Toc522811759"/>
      <w:bookmarkStart w:id="1178" w:name="_Toc523463474"/>
      <w:del w:id="1179" w:author="Author">
        <w:r w:rsidRPr="00574F26" w:rsidDel="00EB125E">
          <w:rPr>
            <w:rFonts w:asciiTheme="majorHAnsi" w:hAnsiTheme="majorHAnsi"/>
          </w:rPr>
          <w:delText>Comments from the BC</w:delText>
        </w:r>
        <w:bookmarkEnd w:id="1176"/>
        <w:bookmarkEnd w:id="1177"/>
        <w:bookmarkEnd w:id="1178"/>
      </w:del>
    </w:p>
    <w:p w14:paraId="3D372E06" w14:textId="11B65654" w:rsidR="009F031F" w:rsidRPr="00574F26" w:rsidDel="00EB125E" w:rsidRDefault="009F031F" w:rsidP="009F031F">
      <w:pPr>
        <w:rPr>
          <w:del w:id="1180" w:author="Author"/>
          <w:rFonts w:asciiTheme="majorHAnsi" w:hAnsiTheme="majorHAnsi"/>
          <w:b/>
          <w:color w:val="000000" w:themeColor="text1"/>
          <w:szCs w:val="22"/>
        </w:rPr>
      </w:pPr>
    </w:p>
    <w:p w14:paraId="08ED6D7B" w14:textId="241BCC48" w:rsidR="009F031F" w:rsidRPr="00574F26" w:rsidDel="00EB125E" w:rsidRDefault="009F031F" w:rsidP="009F031F">
      <w:pPr>
        <w:rPr>
          <w:del w:id="1181" w:author="Author"/>
          <w:rFonts w:asciiTheme="majorHAnsi" w:hAnsiTheme="majorHAnsi"/>
          <w:color w:val="000000" w:themeColor="text1"/>
          <w:szCs w:val="22"/>
        </w:rPr>
      </w:pPr>
      <w:del w:id="1182" w:author="Author">
        <w:r w:rsidRPr="00574F26" w:rsidDel="00EB125E">
          <w:rPr>
            <w:rFonts w:asciiTheme="majorHAnsi" w:hAnsiTheme="majorHAnsi"/>
            <w:b/>
            <w:color w:val="000000" w:themeColor="text1"/>
            <w:szCs w:val="22"/>
            <w:u w:val="single"/>
          </w:rPr>
          <w:delText>Section 1, Scope:</w:delText>
        </w:r>
        <w:r w:rsidRPr="00574F26" w:rsidDel="00EB125E">
          <w:rPr>
            <w:rFonts w:asciiTheme="majorHAnsi" w:hAnsiTheme="majorHAnsi"/>
            <w:color w:val="000000" w:themeColor="text1"/>
            <w:szCs w:val="22"/>
          </w:rPr>
          <w:delText xml:space="preserve"> </w:delText>
        </w:r>
        <w:r w:rsidRPr="00574F26" w:rsidDel="00EB125E">
          <w:rPr>
            <w:rFonts w:asciiTheme="majorHAnsi" w:hAnsiTheme="majorHAnsi"/>
            <w:color w:val="000000" w:themeColor="text1"/>
            <w:szCs w:val="22"/>
          </w:rPr>
          <w:br/>
          <w:delText xml:space="preserve">BC agrees with this section and suggests the following topics for future discussion:   The final policy should define and bound “reasonable discretion” to set reasonable expectations for all parties regarding ICANN’s responsibilities for enforcing the final policy.   </w:delText>
        </w:r>
        <w:r w:rsidRPr="00574F26" w:rsidDel="00EB125E">
          <w:rPr>
            <w:rFonts w:asciiTheme="majorHAnsi" w:hAnsiTheme="majorHAnsi"/>
            <w:color w:val="000000" w:themeColor="text1"/>
            <w:szCs w:val="22"/>
          </w:rPr>
          <w:br/>
        </w:r>
      </w:del>
    </w:p>
    <w:p w14:paraId="178DBE3C" w14:textId="1B5AF6B2" w:rsidR="009F031F" w:rsidRPr="00574F26" w:rsidDel="00EB125E" w:rsidRDefault="009F031F" w:rsidP="009F031F">
      <w:pPr>
        <w:rPr>
          <w:del w:id="1183" w:author="Author"/>
          <w:rFonts w:asciiTheme="majorHAnsi" w:hAnsiTheme="majorHAnsi"/>
          <w:color w:val="000000" w:themeColor="text1"/>
          <w:szCs w:val="22"/>
          <w:u w:val="single"/>
        </w:rPr>
      </w:pPr>
      <w:del w:id="1184" w:author="Author">
        <w:r w:rsidRPr="00574F26" w:rsidDel="00EB125E">
          <w:rPr>
            <w:rFonts w:asciiTheme="majorHAnsi" w:hAnsiTheme="majorHAnsi"/>
            <w:b/>
            <w:color w:val="000000" w:themeColor="text1"/>
            <w:szCs w:val="22"/>
            <w:u w:val="single"/>
          </w:rPr>
          <w:delText>Section 2, Definitions:</w:delText>
        </w:r>
        <w:r w:rsidRPr="00574F26" w:rsidDel="00EB125E">
          <w:rPr>
            <w:rFonts w:asciiTheme="majorHAnsi" w:hAnsiTheme="majorHAnsi"/>
            <w:color w:val="000000" w:themeColor="text1"/>
            <w:szCs w:val="22"/>
            <w:u w:val="single"/>
          </w:rPr>
          <w:delText xml:space="preserve"> </w:delText>
        </w:r>
      </w:del>
    </w:p>
    <w:p w14:paraId="33C7C044" w14:textId="7D613478" w:rsidR="009F031F" w:rsidRPr="00574F26" w:rsidDel="00EB125E" w:rsidRDefault="009F031F" w:rsidP="009F031F">
      <w:pPr>
        <w:rPr>
          <w:del w:id="1185" w:author="Author"/>
          <w:rFonts w:asciiTheme="majorHAnsi" w:hAnsiTheme="majorHAnsi"/>
          <w:color w:val="000000" w:themeColor="text1"/>
          <w:szCs w:val="22"/>
        </w:rPr>
      </w:pPr>
      <w:del w:id="1186" w:author="Author">
        <w:r w:rsidRPr="00574F26" w:rsidDel="00EB125E">
          <w:rPr>
            <w:rFonts w:asciiTheme="majorHAnsi" w:hAnsiTheme="majorHAnsi"/>
            <w:color w:val="000000" w:themeColor="text1"/>
            <w:szCs w:val="22"/>
          </w:rPr>
          <w:delText xml:space="preserve">No comment  </w:delText>
        </w:r>
      </w:del>
    </w:p>
    <w:p w14:paraId="1127BA96" w14:textId="1526E425" w:rsidR="009F031F" w:rsidRPr="00574F26" w:rsidDel="00EB125E" w:rsidRDefault="009F031F" w:rsidP="009F031F">
      <w:pPr>
        <w:rPr>
          <w:del w:id="1187" w:author="Author"/>
          <w:rFonts w:asciiTheme="majorHAnsi" w:hAnsiTheme="majorHAnsi"/>
          <w:b/>
          <w:color w:val="000000" w:themeColor="text1"/>
          <w:szCs w:val="22"/>
        </w:rPr>
      </w:pPr>
    </w:p>
    <w:p w14:paraId="3C2DC3B7" w14:textId="5526F4CE" w:rsidR="009F031F" w:rsidRPr="00574F26" w:rsidDel="00EB125E" w:rsidRDefault="009F031F" w:rsidP="009F031F">
      <w:pPr>
        <w:rPr>
          <w:del w:id="1188" w:author="Author"/>
          <w:rFonts w:asciiTheme="majorHAnsi" w:hAnsiTheme="majorHAnsi"/>
          <w:color w:val="000000" w:themeColor="text1"/>
          <w:szCs w:val="22"/>
          <w:u w:val="single"/>
        </w:rPr>
      </w:pPr>
      <w:del w:id="1189" w:author="Author">
        <w:r w:rsidRPr="00574F26" w:rsidDel="00EB125E">
          <w:rPr>
            <w:rFonts w:asciiTheme="majorHAnsi" w:hAnsiTheme="majorHAnsi"/>
            <w:b/>
            <w:color w:val="000000" w:themeColor="text1"/>
            <w:szCs w:val="22"/>
            <w:u w:val="single"/>
          </w:rPr>
          <w:delText>Section 3,</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Policy Effective Date:</w:delText>
        </w:r>
        <w:r w:rsidRPr="00574F26" w:rsidDel="00EB125E">
          <w:rPr>
            <w:rFonts w:asciiTheme="majorHAnsi" w:hAnsiTheme="majorHAnsi"/>
            <w:color w:val="000000" w:themeColor="text1"/>
            <w:szCs w:val="22"/>
            <w:u w:val="single"/>
          </w:rPr>
          <w:delText xml:space="preserve"> </w:delText>
        </w:r>
      </w:del>
    </w:p>
    <w:p w14:paraId="42BA184D" w14:textId="23D26AD6" w:rsidR="009F031F" w:rsidRPr="00574F26" w:rsidDel="00EB125E" w:rsidRDefault="009F031F" w:rsidP="009F031F">
      <w:pPr>
        <w:rPr>
          <w:del w:id="1190" w:author="Author"/>
          <w:rFonts w:asciiTheme="majorHAnsi" w:hAnsiTheme="majorHAnsi"/>
          <w:color w:val="000000" w:themeColor="text1"/>
          <w:szCs w:val="22"/>
        </w:rPr>
      </w:pPr>
      <w:del w:id="1191" w:author="Author">
        <w:r w:rsidRPr="00574F26" w:rsidDel="00EB125E">
          <w:rPr>
            <w:rFonts w:asciiTheme="majorHAnsi" w:hAnsiTheme="majorHAnsi"/>
            <w:color w:val="000000" w:themeColor="text1"/>
            <w:szCs w:val="22"/>
          </w:rPr>
          <w:delText xml:space="preserve">No comment  </w:delText>
        </w:r>
      </w:del>
    </w:p>
    <w:p w14:paraId="78430D1F" w14:textId="5A5960EB" w:rsidR="009F031F" w:rsidRPr="00574F26" w:rsidDel="00EB125E" w:rsidRDefault="009F031F" w:rsidP="009F031F">
      <w:pPr>
        <w:rPr>
          <w:del w:id="1192" w:author="Author"/>
          <w:rFonts w:asciiTheme="majorHAnsi" w:hAnsiTheme="majorHAnsi"/>
          <w:color w:val="000000" w:themeColor="text1"/>
          <w:szCs w:val="22"/>
        </w:rPr>
      </w:pPr>
    </w:p>
    <w:p w14:paraId="3F5B6595" w14:textId="2AA1B057" w:rsidR="009F031F" w:rsidRPr="00574F26" w:rsidDel="00EB125E" w:rsidRDefault="009F031F" w:rsidP="009F031F">
      <w:pPr>
        <w:rPr>
          <w:del w:id="1193" w:author="Author"/>
          <w:rFonts w:asciiTheme="majorHAnsi" w:hAnsiTheme="majorHAnsi"/>
          <w:b/>
          <w:color w:val="000000" w:themeColor="text1"/>
          <w:szCs w:val="22"/>
          <w:u w:val="single"/>
        </w:rPr>
      </w:pPr>
      <w:del w:id="1194" w:author="Author">
        <w:r w:rsidRPr="00574F26" w:rsidDel="00EB125E">
          <w:rPr>
            <w:rFonts w:asciiTheme="majorHAnsi" w:hAnsiTheme="majorHAnsi"/>
            <w:b/>
            <w:color w:val="000000" w:themeColor="text1"/>
            <w:szCs w:val="22"/>
            <w:u w:val="single"/>
          </w:rPr>
          <w:delText xml:space="preserve">Sections 4.1 - 4.2, Lawfulness &amp; Purposes of Processing gTLD Registration Data: </w:delText>
        </w:r>
      </w:del>
    </w:p>
    <w:p w14:paraId="3054E0C4" w14:textId="7640DD7E" w:rsidR="009F031F" w:rsidRPr="00574F26" w:rsidDel="00EB125E" w:rsidRDefault="009F031F" w:rsidP="009F031F">
      <w:pPr>
        <w:rPr>
          <w:del w:id="1195" w:author="Author"/>
          <w:rFonts w:asciiTheme="majorHAnsi" w:hAnsiTheme="majorHAnsi"/>
          <w:color w:val="000000" w:themeColor="text1"/>
          <w:szCs w:val="22"/>
        </w:rPr>
      </w:pPr>
      <w:del w:id="1196" w:author="Author">
        <w:r w:rsidRPr="00574F26" w:rsidDel="00EB125E">
          <w:rPr>
            <w:rFonts w:asciiTheme="majorHAnsi" w:hAnsiTheme="majorHAnsi"/>
            <w:color w:val="000000" w:themeColor="text1"/>
            <w:szCs w:val="22"/>
          </w:rPr>
          <w:delText xml:space="preserve">BC agrees with this section and suggests the following topics for future discussion:   The final policy document should also explicitly note that In May 2016, the ICANN Board adopted new Bylaws, setting forth obligations to replace those specified by the original Affirmation of Commitments that expired in October 2016, these new Bylaws requiring that ICANN "use commercially reasonable efforts to enforce its policies relating to registration directory services and work with Supporting Organizations and Advisory Committees to explore structural changes to improve accuracy and access to generic top-level domain registration data, as well as consider safeguards for protecting such data."  </w:delText>
        </w:r>
      </w:del>
    </w:p>
    <w:p w14:paraId="433F9EA9" w14:textId="317E1D31" w:rsidR="009F031F" w:rsidRPr="00574F26" w:rsidDel="00EB125E" w:rsidRDefault="009F031F" w:rsidP="009F031F">
      <w:pPr>
        <w:rPr>
          <w:del w:id="1197" w:author="Author"/>
          <w:rFonts w:asciiTheme="majorHAnsi" w:hAnsiTheme="majorHAnsi"/>
          <w:color w:val="000000" w:themeColor="text1"/>
          <w:szCs w:val="22"/>
        </w:rPr>
      </w:pPr>
    </w:p>
    <w:p w14:paraId="7AB6A2F7" w14:textId="078BA128" w:rsidR="009F031F" w:rsidRPr="00574F26" w:rsidDel="00EB125E" w:rsidRDefault="009F031F" w:rsidP="009F031F">
      <w:pPr>
        <w:rPr>
          <w:del w:id="1198" w:author="Author"/>
          <w:rFonts w:asciiTheme="majorHAnsi" w:hAnsiTheme="majorHAnsi"/>
          <w:b/>
          <w:color w:val="000000" w:themeColor="text1"/>
          <w:szCs w:val="22"/>
          <w:u w:val="single"/>
        </w:rPr>
      </w:pPr>
      <w:del w:id="1199" w:author="Author">
        <w:r w:rsidRPr="00574F26" w:rsidDel="00EB125E">
          <w:rPr>
            <w:rFonts w:asciiTheme="majorHAnsi" w:hAnsiTheme="majorHAnsi"/>
            <w:b/>
            <w:color w:val="000000" w:themeColor="text1"/>
            <w:szCs w:val="22"/>
            <w:u w:val="single"/>
          </w:rPr>
          <w:delText xml:space="preserve">Sections 4.3, Lawfulness &amp; Purposes of Processing gTLD Registration Data: </w:delText>
        </w:r>
      </w:del>
    </w:p>
    <w:p w14:paraId="4B96DB4F" w14:textId="57917F1B" w:rsidR="009F031F" w:rsidRPr="00574F26" w:rsidDel="00EB125E" w:rsidRDefault="009F031F" w:rsidP="009F031F">
      <w:pPr>
        <w:rPr>
          <w:del w:id="1200" w:author="Author"/>
          <w:rFonts w:asciiTheme="majorHAnsi" w:hAnsiTheme="majorHAnsi"/>
          <w:color w:val="000000" w:themeColor="text1"/>
          <w:szCs w:val="22"/>
        </w:rPr>
      </w:pPr>
      <w:del w:id="1201" w:author="Author">
        <w:r w:rsidRPr="00574F26" w:rsidDel="00EB125E">
          <w:rPr>
            <w:rFonts w:asciiTheme="majorHAnsi" w:hAnsiTheme="majorHAnsi"/>
            <w:color w:val="000000" w:themeColor="text1"/>
            <w:szCs w:val="22"/>
          </w:rPr>
          <w:delText>No comment</w:delText>
        </w:r>
      </w:del>
    </w:p>
    <w:p w14:paraId="75685005" w14:textId="03C6170A" w:rsidR="009F031F" w:rsidRPr="00574F26" w:rsidDel="00EB125E" w:rsidRDefault="009F031F" w:rsidP="009F031F">
      <w:pPr>
        <w:rPr>
          <w:del w:id="1202" w:author="Author"/>
          <w:rFonts w:asciiTheme="majorHAnsi" w:hAnsiTheme="majorHAnsi"/>
          <w:color w:val="000000" w:themeColor="text1"/>
          <w:szCs w:val="22"/>
        </w:rPr>
      </w:pPr>
    </w:p>
    <w:p w14:paraId="3DD2C65A" w14:textId="675D5037" w:rsidR="009F031F" w:rsidRPr="00574F26" w:rsidDel="00EB125E" w:rsidRDefault="009F031F" w:rsidP="009F031F">
      <w:pPr>
        <w:rPr>
          <w:del w:id="1203" w:author="Author"/>
          <w:rFonts w:asciiTheme="majorHAnsi" w:hAnsiTheme="majorHAnsi"/>
          <w:b/>
          <w:color w:val="000000" w:themeColor="text1"/>
          <w:szCs w:val="22"/>
          <w:u w:val="single"/>
        </w:rPr>
      </w:pPr>
      <w:del w:id="1204" w:author="Author">
        <w:r w:rsidRPr="00574F26" w:rsidDel="00EB125E">
          <w:rPr>
            <w:rFonts w:asciiTheme="majorHAnsi" w:hAnsiTheme="majorHAnsi"/>
            <w:b/>
            <w:color w:val="000000" w:themeColor="text1"/>
            <w:szCs w:val="22"/>
            <w:u w:val="single"/>
          </w:rPr>
          <w:delText xml:space="preserve">Section 4.4 - 4.4.1, Lawfulness &amp; Purposes of Processing gTLD Registration Data: </w:delText>
        </w:r>
      </w:del>
    </w:p>
    <w:p w14:paraId="5A105252" w14:textId="06FEF51E" w:rsidR="009F031F" w:rsidRPr="00574F26" w:rsidDel="00EB125E" w:rsidRDefault="009F031F" w:rsidP="009F031F">
      <w:pPr>
        <w:rPr>
          <w:del w:id="1205" w:author="Author"/>
          <w:rFonts w:asciiTheme="majorHAnsi" w:hAnsiTheme="majorHAnsi"/>
          <w:color w:val="000000" w:themeColor="text1"/>
          <w:szCs w:val="22"/>
        </w:rPr>
      </w:pPr>
      <w:del w:id="1206" w:author="Author">
        <w:r w:rsidRPr="00574F26" w:rsidDel="00EB125E">
          <w:rPr>
            <w:rFonts w:asciiTheme="majorHAnsi" w:hAnsiTheme="majorHAnsi"/>
            <w:color w:val="000000" w:themeColor="text1"/>
            <w:szCs w:val="22"/>
          </w:rPr>
          <w:delText xml:space="preserve">BC agrees with this section and suggests the following topics for future discussion:     The final policy should reflect that GDPR is a law specific to EEA and that there may exist opposing law outside of the jurisdiction of GDPR;  processing must comply with GDPR where applicable but not necessarily elsewhere.  This is significant insofar as unnecessary compliance may place undue burden on CPs in other regions where law is different.  </w:delText>
        </w:r>
      </w:del>
    </w:p>
    <w:p w14:paraId="3F32F5A5" w14:textId="7E0E468D" w:rsidR="009F031F" w:rsidRPr="00574F26" w:rsidDel="00EB125E" w:rsidRDefault="009F031F" w:rsidP="009F031F">
      <w:pPr>
        <w:rPr>
          <w:del w:id="1207" w:author="Author"/>
          <w:rFonts w:asciiTheme="majorHAnsi" w:hAnsiTheme="majorHAnsi"/>
          <w:color w:val="000000" w:themeColor="text1"/>
          <w:szCs w:val="22"/>
        </w:rPr>
      </w:pPr>
    </w:p>
    <w:p w14:paraId="21069D53" w14:textId="45F2A769" w:rsidR="009F031F" w:rsidRPr="00574F26" w:rsidDel="00EB125E" w:rsidRDefault="009F031F" w:rsidP="009F031F">
      <w:pPr>
        <w:rPr>
          <w:del w:id="1208" w:author="Author"/>
          <w:rFonts w:asciiTheme="majorHAnsi" w:hAnsiTheme="majorHAnsi"/>
          <w:b/>
          <w:color w:val="000000" w:themeColor="text1"/>
          <w:szCs w:val="22"/>
          <w:u w:val="single"/>
        </w:rPr>
      </w:pPr>
      <w:del w:id="1209" w:author="Author">
        <w:r w:rsidRPr="00574F26" w:rsidDel="00EB125E">
          <w:rPr>
            <w:rFonts w:asciiTheme="majorHAnsi" w:hAnsiTheme="majorHAnsi"/>
            <w:b/>
            <w:color w:val="000000" w:themeColor="text1"/>
            <w:szCs w:val="22"/>
            <w:u w:val="single"/>
          </w:rPr>
          <w:delText xml:space="preserve">Section 4.4.2, Lawfulness &amp; Purposes of Processing gTLD Registration Data: </w:delText>
        </w:r>
      </w:del>
    </w:p>
    <w:p w14:paraId="15CE3F96" w14:textId="59FC1251" w:rsidR="009F031F" w:rsidRPr="00574F26" w:rsidDel="00EB125E" w:rsidRDefault="009F031F" w:rsidP="009F031F">
      <w:pPr>
        <w:rPr>
          <w:del w:id="1210" w:author="Author"/>
          <w:rFonts w:asciiTheme="majorHAnsi" w:hAnsiTheme="majorHAnsi"/>
          <w:color w:val="000000" w:themeColor="text1"/>
          <w:szCs w:val="22"/>
        </w:rPr>
      </w:pPr>
      <w:del w:id="1211" w:author="Author">
        <w:r w:rsidRPr="00574F26" w:rsidDel="00EB125E">
          <w:rPr>
            <w:rFonts w:asciiTheme="majorHAnsi" w:hAnsiTheme="majorHAnsi"/>
            <w:color w:val="000000" w:themeColor="text1"/>
            <w:szCs w:val="22"/>
          </w:rPr>
          <w:delText>No comment</w:delText>
        </w:r>
      </w:del>
    </w:p>
    <w:p w14:paraId="246A2D71" w14:textId="36578D56" w:rsidR="009F031F" w:rsidRPr="00574F26" w:rsidDel="00EB125E" w:rsidRDefault="009F031F" w:rsidP="009F031F">
      <w:pPr>
        <w:rPr>
          <w:del w:id="1212" w:author="Author"/>
          <w:rFonts w:asciiTheme="majorHAnsi" w:hAnsiTheme="majorHAnsi"/>
          <w:color w:val="000000" w:themeColor="text1"/>
          <w:szCs w:val="22"/>
        </w:rPr>
      </w:pPr>
    </w:p>
    <w:p w14:paraId="185E1AA0" w14:textId="7FC16059" w:rsidR="009F031F" w:rsidRPr="00574F26" w:rsidDel="00EB125E" w:rsidRDefault="009F031F" w:rsidP="009F031F">
      <w:pPr>
        <w:rPr>
          <w:del w:id="1213" w:author="Author"/>
          <w:rFonts w:asciiTheme="majorHAnsi" w:hAnsiTheme="majorHAnsi"/>
          <w:color w:val="000000" w:themeColor="text1"/>
          <w:szCs w:val="22"/>
          <w:u w:val="single"/>
        </w:rPr>
      </w:pPr>
      <w:del w:id="1214" w:author="Author">
        <w:r w:rsidRPr="00574F26" w:rsidDel="00EB125E">
          <w:rPr>
            <w:rFonts w:asciiTheme="majorHAnsi" w:hAnsiTheme="majorHAnsi"/>
            <w:b/>
            <w:color w:val="000000" w:themeColor="text1"/>
            <w:szCs w:val="22"/>
            <w:u w:val="single"/>
          </w:rPr>
          <w:delText>Section 4.4.3, for contacting registrants</w:delText>
        </w:r>
        <w:r w:rsidRPr="00574F26" w:rsidDel="00EB125E">
          <w:rPr>
            <w:rFonts w:asciiTheme="majorHAnsi" w:hAnsiTheme="majorHAnsi"/>
            <w:color w:val="000000" w:themeColor="text1"/>
            <w:szCs w:val="22"/>
            <w:u w:val="single"/>
          </w:rPr>
          <w:delText xml:space="preserve">: </w:delText>
        </w:r>
      </w:del>
    </w:p>
    <w:p w14:paraId="6D30260B" w14:textId="104D4A62" w:rsidR="009F031F" w:rsidRPr="00574F26" w:rsidDel="00EB125E" w:rsidRDefault="009F031F" w:rsidP="009F031F">
      <w:pPr>
        <w:rPr>
          <w:del w:id="1215" w:author="Author"/>
          <w:rFonts w:asciiTheme="majorHAnsi" w:hAnsiTheme="majorHAnsi"/>
          <w:color w:val="000000" w:themeColor="text1"/>
          <w:szCs w:val="22"/>
        </w:rPr>
      </w:pPr>
      <w:del w:id="1216" w:author="Author">
        <w:r w:rsidRPr="00574F26" w:rsidDel="00EB125E">
          <w:rPr>
            <w:rFonts w:asciiTheme="majorHAnsi" w:hAnsiTheme="majorHAnsi"/>
            <w:color w:val="000000" w:themeColor="text1"/>
            <w:szCs w:val="22"/>
          </w:rPr>
          <w:delText>No comment</w:delText>
        </w:r>
      </w:del>
    </w:p>
    <w:p w14:paraId="6B305D7E" w14:textId="002B4A67" w:rsidR="009F031F" w:rsidRPr="00574F26" w:rsidDel="00EB125E" w:rsidRDefault="009F031F" w:rsidP="009F031F">
      <w:pPr>
        <w:rPr>
          <w:del w:id="1217" w:author="Author"/>
          <w:rFonts w:asciiTheme="majorHAnsi" w:hAnsiTheme="majorHAnsi"/>
          <w:color w:val="000000" w:themeColor="text1"/>
          <w:szCs w:val="22"/>
        </w:rPr>
      </w:pPr>
    </w:p>
    <w:p w14:paraId="397FA163" w14:textId="6EA381C1" w:rsidR="009F031F" w:rsidRPr="00574F26" w:rsidDel="00EB125E" w:rsidRDefault="009F031F" w:rsidP="009F031F">
      <w:pPr>
        <w:rPr>
          <w:del w:id="1218" w:author="Author"/>
          <w:rFonts w:asciiTheme="majorHAnsi" w:hAnsiTheme="majorHAnsi"/>
          <w:color w:val="000000" w:themeColor="text1"/>
          <w:szCs w:val="22"/>
          <w:u w:val="single"/>
        </w:rPr>
      </w:pPr>
      <w:del w:id="1219" w:author="Author">
        <w:r w:rsidRPr="00574F26" w:rsidDel="00EB125E">
          <w:rPr>
            <w:rFonts w:asciiTheme="majorHAnsi" w:hAnsiTheme="majorHAnsi"/>
            <w:b/>
            <w:color w:val="000000" w:themeColor="text1"/>
            <w:szCs w:val="22"/>
            <w:u w:val="single"/>
          </w:rPr>
          <w:delText>Section 4.4.4, for communication &amp; invoicing</w:delText>
        </w:r>
        <w:r w:rsidRPr="00574F26" w:rsidDel="00EB125E">
          <w:rPr>
            <w:rFonts w:asciiTheme="majorHAnsi" w:hAnsiTheme="majorHAnsi"/>
            <w:color w:val="000000" w:themeColor="text1"/>
            <w:szCs w:val="22"/>
            <w:u w:val="single"/>
          </w:rPr>
          <w:delText xml:space="preserve">: </w:delText>
        </w:r>
      </w:del>
    </w:p>
    <w:p w14:paraId="705F1B1E" w14:textId="0158AF75" w:rsidR="009F031F" w:rsidRPr="00574F26" w:rsidDel="00EB125E" w:rsidRDefault="009F031F" w:rsidP="009F031F">
      <w:pPr>
        <w:rPr>
          <w:del w:id="1220" w:author="Author"/>
          <w:rFonts w:asciiTheme="majorHAnsi" w:hAnsiTheme="majorHAnsi"/>
          <w:color w:val="000000" w:themeColor="text1"/>
          <w:szCs w:val="22"/>
        </w:rPr>
      </w:pPr>
      <w:del w:id="1221" w:author="Author">
        <w:r w:rsidRPr="00574F26" w:rsidDel="00EB125E">
          <w:rPr>
            <w:rFonts w:asciiTheme="majorHAnsi" w:hAnsiTheme="majorHAnsi"/>
            <w:color w:val="000000" w:themeColor="text1"/>
            <w:szCs w:val="22"/>
          </w:rPr>
          <w:delText>No comment</w:delText>
        </w:r>
      </w:del>
    </w:p>
    <w:p w14:paraId="0BA04B08" w14:textId="424FDF64" w:rsidR="009F031F" w:rsidRPr="00574F26" w:rsidDel="00EB125E" w:rsidRDefault="009F031F" w:rsidP="009F031F">
      <w:pPr>
        <w:rPr>
          <w:del w:id="1222" w:author="Author"/>
          <w:rFonts w:asciiTheme="majorHAnsi" w:hAnsiTheme="majorHAnsi"/>
          <w:color w:val="000000" w:themeColor="text1"/>
          <w:szCs w:val="22"/>
        </w:rPr>
      </w:pPr>
    </w:p>
    <w:p w14:paraId="1F6B3292" w14:textId="2C51C71F" w:rsidR="009F031F" w:rsidRPr="00574F26" w:rsidDel="00EB125E" w:rsidRDefault="009F031F" w:rsidP="009F031F">
      <w:pPr>
        <w:rPr>
          <w:del w:id="1223" w:author="Author"/>
          <w:rFonts w:asciiTheme="majorHAnsi" w:hAnsiTheme="majorHAnsi"/>
          <w:color w:val="000000" w:themeColor="text1"/>
          <w:szCs w:val="22"/>
          <w:u w:val="single"/>
        </w:rPr>
      </w:pPr>
      <w:del w:id="1224" w:author="Author">
        <w:r w:rsidRPr="00574F26" w:rsidDel="00EB125E">
          <w:rPr>
            <w:rFonts w:asciiTheme="majorHAnsi" w:hAnsiTheme="majorHAnsi"/>
            <w:b/>
            <w:color w:val="000000" w:themeColor="text1"/>
            <w:szCs w:val="22"/>
            <w:u w:val="single"/>
          </w:rPr>
          <w:delText>Section 4.4.5, to address technical and content issues:</w:delText>
        </w:r>
        <w:r w:rsidRPr="00574F26" w:rsidDel="00EB125E">
          <w:rPr>
            <w:rFonts w:asciiTheme="majorHAnsi" w:hAnsiTheme="majorHAnsi"/>
            <w:color w:val="000000" w:themeColor="text1"/>
            <w:szCs w:val="22"/>
            <w:u w:val="single"/>
          </w:rPr>
          <w:delText xml:space="preserve"> </w:delText>
        </w:r>
      </w:del>
    </w:p>
    <w:p w14:paraId="6E7FDB82" w14:textId="2EF012E9" w:rsidR="009F031F" w:rsidRPr="00574F26" w:rsidDel="00EB125E" w:rsidRDefault="009F031F" w:rsidP="009F031F">
      <w:pPr>
        <w:rPr>
          <w:del w:id="1225" w:author="Author"/>
          <w:rFonts w:asciiTheme="majorHAnsi" w:hAnsiTheme="majorHAnsi"/>
          <w:color w:val="000000" w:themeColor="text1"/>
          <w:szCs w:val="22"/>
        </w:rPr>
      </w:pPr>
      <w:del w:id="1226" w:author="Author">
        <w:r w:rsidRPr="00574F26" w:rsidDel="00EB125E">
          <w:rPr>
            <w:rFonts w:asciiTheme="majorHAnsi" w:hAnsiTheme="majorHAnsi"/>
            <w:color w:val="000000" w:themeColor="text1"/>
            <w:szCs w:val="22"/>
          </w:rPr>
          <w:delText>No comment</w:delText>
        </w:r>
      </w:del>
    </w:p>
    <w:p w14:paraId="3A150D94" w14:textId="4B12480A" w:rsidR="009F031F" w:rsidRPr="00574F26" w:rsidDel="00EB125E" w:rsidRDefault="009F031F" w:rsidP="009F031F">
      <w:pPr>
        <w:rPr>
          <w:del w:id="1227" w:author="Author"/>
          <w:rFonts w:asciiTheme="majorHAnsi" w:hAnsiTheme="majorHAnsi"/>
          <w:b/>
          <w:color w:val="000000" w:themeColor="text1"/>
          <w:szCs w:val="22"/>
        </w:rPr>
      </w:pPr>
    </w:p>
    <w:p w14:paraId="54B6AA46" w14:textId="7F6AB295" w:rsidR="009F031F" w:rsidRPr="00574F26" w:rsidDel="00EB125E" w:rsidRDefault="009F031F" w:rsidP="009F031F">
      <w:pPr>
        <w:rPr>
          <w:del w:id="1228" w:author="Author"/>
          <w:rFonts w:asciiTheme="majorHAnsi" w:hAnsiTheme="majorHAnsi"/>
          <w:color w:val="000000" w:themeColor="text1"/>
          <w:szCs w:val="22"/>
          <w:u w:val="single"/>
        </w:rPr>
      </w:pPr>
      <w:del w:id="1229" w:author="Author">
        <w:r w:rsidRPr="00574F26" w:rsidDel="00EB125E">
          <w:rPr>
            <w:rFonts w:asciiTheme="majorHAnsi" w:hAnsiTheme="majorHAnsi"/>
            <w:b/>
            <w:color w:val="000000" w:themeColor="text1"/>
            <w:szCs w:val="22"/>
            <w:u w:val="single"/>
          </w:rPr>
          <w:delText>Section 4.4.6, to address changes to the domain:</w:delText>
        </w:r>
        <w:r w:rsidRPr="00574F26" w:rsidDel="00EB125E">
          <w:rPr>
            <w:rFonts w:asciiTheme="majorHAnsi" w:hAnsiTheme="majorHAnsi"/>
            <w:color w:val="000000" w:themeColor="text1"/>
            <w:szCs w:val="22"/>
            <w:u w:val="single"/>
          </w:rPr>
          <w:delText xml:space="preserve"> </w:delText>
        </w:r>
      </w:del>
    </w:p>
    <w:p w14:paraId="7EAF3284" w14:textId="50DF33EC" w:rsidR="009F031F" w:rsidRPr="00574F26" w:rsidDel="00EB125E" w:rsidRDefault="009F031F" w:rsidP="009F031F">
      <w:pPr>
        <w:rPr>
          <w:del w:id="1230" w:author="Author"/>
          <w:rFonts w:asciiTheme="majorHAnsi" w:hAnsiTheme="majorHAnsi"/>
          <w:color w:val="000000" w:themeColor="text1"/>
          <w:szCs w:val="22"/>
        </w:rPr>
      </w:pPr>
      <w:del w:id="1231" w:author="Author">
        <w:r w:rsidRPr="00574F26" w:rsidDel="00EB125E">
          <w:rPr>
            <w:rFonts w:asciiTheme="majorHAnsi" w:hAnsiTheme="majorHAnsi"/>
            <w:color w:val="000000" w:themeColor="text1"/>
            <w:szCs w:val="22"/>
          </w:rPr>
          <w:delText>No comment</w:delText>
        </w:r>
      </w:del>
    </w:p>
    <w:p w14:paraId="2231F228" w14:textId="1DD7C4F2" w:rsidR="009F031F" w:rsidRPr="00574F26" w:rsidDel="00EB125E" w:rsidRDefault="009F031F" w:rsidP="009F031F">
      <w:pPr>
        <w:rPr>
          <w:del w:id="1232" w:author="Author"/>
          <w:rFonts w:asciiTheme="majorHAnsi" w:hAnsiTheme="majorHAnsi"/>
          <w:color w:val="000000" w:themeColor="text1"/>
          <w:szCs w:val="22"/>
        </w:rPr>
      </w:pPr>
    </w:p>
    <w:p w14:paraId="7123BA46" w14:textId="6B978222" w:rsidR="009F031F" w:rsidRPr="00574F26" w:rsidDel="00EB125E" w:rsidRDefault="009F031F" w:rsidP="009F031F">
      <w:pPr>
        <w:rPr>
          <w:del w:id="1233" w:author="Author"/>
          <w:rFonts w:asciiTheme="majorHAnsi" w:hAnsiTheme="majorHAnsi"/>
          <w:color w:val="000000" w:themeColor="text1"/>
          <w:szCs w:val="22"/>
          <w:u w:val="single"/>
        </w:rPr>
      </w:pPr>
      <w:del w:id="1234" w:author="Author">
        <w:r w:rsidRPr="00574F26" w:rsidDel="00EB125E">
          <w:rPr>
            <w:rFonts w:asciiTheme="majorHAnsi" w:hAnsiTheme="majorHAnsi"/>
            <w:b/>
            <w:color w:val="000000" w:themeColor="text1"/>
            <w:szCs w:val="22"/>
            <w:u w:val="single"/>
          </w:rPr>
          <w:delText>Section 4.4.7,</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regarding the voluntary provision of administrative and technical contact data:</w:delText>
        </w:r>
        <w:r w:rsidRPr="00574F26" w:rsidDel="00EB125E">
          <w:rPr>
            <w:rFonts w:asciiTheme="majorHAnsi" w:hAnsiTheme="majorHAnsi"/>
            <w:color w:val="000000" w:themeColor="text1"/>
            <w:szCs w:val="22"/>
            <w:u w:val="single"/>
          </w:rPr>
          <w:delText xml:space="preserve"> </w:delText>
        </w:r>
      </w:del>
    </w:p>
    <w:p w14:paraId="02AE1628" w14:textId="71457993" w:rsidR="009F031F" w:rsidRPr="00574F26" w:rsidDel="00EB125E" w:rsidRDefault="009F031F" w:rsidP="009F031F">
      <w:pPr>
        <w:rPr>
          <w:del w:id="1235" w:author="Author"/>
          <w:rFonts w:asciiTheme="majorHAnsi" w:hAnsiTheme="majorHAnsi"/>
          <w:color w:val="000000" w:themeColor="text1"/>
          <w:szCs w:val="22"/>
        </w:rPr>
      </w:pPr>
      <w:del w:id="1236" w:author="Author">
        <w:r w:rsidRPr="00574F26" w:rsidDel="00EB125E">
          <w:rPr>
            <w:rFonts w:asciiTheme="majorHAnsi" w:hAnsiTheme="majorHAnsi"/>
            <w:color w:val="000000" w:themeColor="text1"/>
            <w:szCs w:val="22"/>
          </w:rPr>
          <w:delText xml:space="preserve">BC agrees with this section and suggests the following topics for future discussion:     Final policy should allow for both request or consent of Registered Name Holder”  </w:delText>
        </w:r>
      </w:del>
    </w:p>
    <w:p w14:paraId="6B94A06B" w14:textId="1155EF0C" w:rsidR="009F031F" w:rsidRPr="00574F26" w:rsidDel="00EB125E" w:rsidRDefault="009F031F" w:rsidP="009F031F">
      <w:pPr>
        <w:rPr>
          <w:del w:id="1237" w:author="Author"/>
          <w:rFonts w:asciiTheme="majorHAnsi" w:hAnsiTheme="majorHAnsi"/>
          <w:b/>
          <w:color w:val="000000" w:themeColor="text1"/>
          <w:szCs w:val="22"/>
        </w:rPr>
      </w:pPr>
    </w:p>
    <w:p w14:paraId="3FDB294D" w14:textId="1FEA40EF" w:rsidR="009F031F" w:rsidRPr="00574F26" w:rsidDel="00EB125E" w:rsidRDefault="009F031F" w:rsidP="009F031F">
      <w:pPr>
        <w:rPr>
          <w:del w:id="1238" w:author="Author"/>
          <w:rFonts w:asciiTheme="majorHAnsi" w:hAnsiTheme="majorHAnsi"/>
          <w:color w:val="000000" w:themeColor="text1"/>
          <w:szCs w:val="22"/>
          <w:u w:val="single"/>
        </w:rPr>
      </w:pPr>
      <w:del w:id="1239" w:author="Author">
        <w:r w:rsidRPr="00574F26" w:rsidDel="00EB125E">
          <w:rPr>
            <w:rFonts w:asciiTheme="majorHAnsi" w:hAnsiTheme="majorHAnsi"/>
            <w:b/>
            <w:color w:val="000000" w:themeColor="text1"/>
            <w:szCs w:val="22"/>
            <w:u w:val="single"/>
          </w:rPr>
          <w:delText>Section 4.4.8, to combat abuse and protect intellectual property</w:delText>
        </w:r>
        <w:r w:rsidRPr="00574F26" w:rsidDel="00EB125E">
          <w:rPr>
            <w:rFonts w:asciiTheme="majorHAnsi" w:hAnsiTheme="majorHAnsi"/>
            <w:color w:val="000000" w:themeColor="text1"/>
            <w:szCs w:val="22"/>
            <w:u w:val="single"/>
          </w:rPr>
          <w:delText xml:space="preserve">: </w:delText>
        </w:r>
      </w:del>
    </w:p>
    <w:p w14:paraId="55CC4643" w14:textId="7464B720" w:rsidR="009F031F" w:rsidRPr="00574F26" w:rsidDel="00EB125E" w:rsidRDefault="009F031F" w:rsidP="009F031F">
      <w:pPr>
        <w:rPr>
          <w:del w:id="1240" w:author="Author"/>
          <w:rFonts w:asciiTheme="majorHAnsi" w:eastAsia="Times New Roman" w:hAnsiTheme="majorHAnsi"/>
          <w:color w:val="000000" w:themeColor="text1"/>
          <w:szCs w:val="22"/>
        </w:rPr>
      </w:pPr>
      <w:del w:id="1241" w:author="Author">
        <w:r w:rsidRPr="00574F26" w:rsidDel="00EB125E">
          <w:rPr>
            <w:rFonts w:asciiTheme="majorHAnsi" w:hAnsiTheme="majorHAnsi"/>
            <w:color w:val="000000" w:themeColor="text1"/>
            <w:szCs w:val="22"/>
          </w:rPr>
          <w:delText xml:space="preserve">BC agrees with this section and suggests the following topics for future discussion:     In the final policy, “Supporting” should be replaced with “Providing” to have parity with other like provisions (e.g., 4.4.9).  </w:delText>
        </w:r>
      </w:del>
    </w:p>
    <w:p w14:paraId="18B069A2" w14:textId="56D248A0" w:rsidR="009F031F" w:rsidRPr="00574F26" w:rsidDel="00EB125E" w:rsidRDefault="009F031F" w:rsidP="009F031F">
      <w:pPr>
        <w:rPr>
          <w:del w:id="1242" w:author="Author"/>
          <w:rFonts w:asciiTheme="majorHAnsi" w:hAnsiTheme="majorHAnsi"/>
          <w:color w:val="000000" w:themeColor="text1"/>
          <w:szCs w:val="22"/>
        </w:rPr>
      </w:pPr>
    </w:p>
    <w:p w14:paraId="42D137E7" w14:textId="635FEED5" w:rsidR="009F031F" w:rsidRPr="00574F26" w:rsidDel="00EB125E" w:rsidRDefault="009F031F" w:rsidP="009F031F">
      <w:pPr>
        <w:rPr>
          <w:del w:id="1243" w:author="Author"/>
          <w:rFonts w:asciiTheme="majorHAnsi" w:hAnsiTheme="majorHAnsi"/>
          <w:color w:val="000000" w:themeColor="text1"/>
          <w:szCs w:val="22"/>
          <w:u w:val="single"/>
        </w:rPr>
      </w:pPr>
      <w:del w:id="1244" w:author="Author">
        <w:r w:rsidRPr="00574F26" w:rsidDel="00EB125E">
          <w:rPr>
            <w:rFonts w:asciiTheme="majorHAnsi" w:hAnsiTheme="majorHAnsi"/>
            <w:b/>
            <w:color w:val="000000" w:themeColor="text1"/>
            <w:szCs w:val="22"/>
            <w:u w:val="single"/>
          </w:rPr>
          <w:delText>Section 4.4.9, to provide LEA access:</w:delText>
        </w:r>
        <w:r w:rsidRPr="00574F26" w:rsidDel="00EB125E">
          <w:rPr>
            <w:rFonts w:asciiTheme="majorHAnsi" w:hAnsiTheme="majorHAnsi"/>
            <w:color w:val="000000" w:themeColor="text1"/>
            <w:szCs w:val="22"/>
            <w:u w:val="single"/>
          </w:rPr>
          <w:delText xml:space="preserve"> </w:delText>
        </w:r>
      </w:del>
    </w:p>
    <w:p w14:paraId="6F5A80C4" w14:textId="0E647991" w:rsidR="009F031F" w:rsidRPr="00574F26" w:rsidDel="00EB125E" w:rsidRDefault="009F031F" w:rsidP="009F031F">
      <w:pPr>
        <w:rPr>
          <w:del w:id="1245" w:author="Author"/>
          <w:rFonts w:asciiTheme="majorHAnsi" w:hAnsiTheme="majorHAnsi"/>
          <w:color w:val="000000" w:themeColor="text1"/>
          <w:szCs w:val="22"/>
        </w:rPr>
      </w:pPr>
      <w:del w:id="1246" w:author="Author">
        <w:r w:rsidRPr="00574F26" w:rsidDel="00EB125E">
          <w:rPr>
            <w:rFonts w:asciiTheme="majorHAnsi" w:hAnsiTheme="majorHAnsi"/>
            <w:color w:val="000000" w:themeColor="text1"/>
            <w:szCs w:val="22"/>
          </w:rPr>
          <w:delText>No comment</w:delText>
        </w:r>
      </w:del>
    </w:p>
    <w:p w14:paraId="7E0AD5F6" w14:textId="3F985F41" w:rsidR="009F031F" w:rsidRPr="00574F26" w:rsidDel="00EB125E" w:rsidRDefault="009F031F" w:rsidP="009F031F">
      <w:pPr>
        <w:rPr>
          <w:del w:id="1247" w:author="Author"/>
          <w:rFonts w:asciiTheme="majorHAnsi" w:hAnsiTheme="majorHAnsi"/>
          <w:color w:val="000000" w:themeColor="text1"/>
          <w:szCs w:val="22"/>
        </w:rPr>
      </w:pPr>
    </w:p>
    <w:p w14:paraId="00BF3AD4" w14:textId="034258D2" w:rsidR="009F031F" w:rsidRPr="00574F26" w:rsidDel="00EB125E" w:rsidRDefault="009F031F" w:rsidP="009F031F">
      <w:pPr>
        <w:rPr>
          <w:del w:id="1248" w:author="Author"/>
          <w:rFonts w:asciiTheme="majorHAnsi" w:eastAsia="Times New Roman" w:hAnsiTheme="majorHAnsi"/>
          <w:color w:val="000000" w:themeColor="text1"/>
          <w:szCs w:val="22"/>
          <w:u w:val="single"/>
        </w:rPr>
      </w:pPr>
      <w:del w:id="1249" w:author="Author">
        <w:r w:rsidRPr="00574F26" w:rsidDel="00EB125E">
          <w:rPr>
            <w:rFonts w:asciiTheme="majorHAnsi" w:hAnsiTheme="majorHAnsi"/>
            <w:b/>
            <w:color w:val="000000" w:themeColor="text1"/>
            <w:szCs w:val="22"/>
            <w:u w:val="single"/>
          </w:rPr>
          <w:delText>Section 4.4.10, zone-file data:</w:delText>
        </w:r>
        <w:r w:rsidRPr="00574F26" w:rsidDel="00EB125E">
          <w:rPr>
            <w:rFonts w:asciiTheme="majorHAnsi" w:hAnsiTheme="majorHAnsi"/>
            <w:color w:val="000000" w:themeColor="text1"/>
            <w:szCs w:val="22"/>
            <w:u w:val="single"/>
          </w:rPr>
          <w:delText xml:space="preserve"> </w:delText>
        </w:r>
      </w:del>
    </w:p>
    <w:p w14:paraId="43407F41" w14:textId="3CFCCCFA" w:rsidR="009F031F" w:rsidRPr="00574F26" w:rsidDel="00EB125E" w:rsidRDefault="009F031F" w:rsidP="009F031F">
      <w:pPr>
        <w:rPr>
          <w:del w:id="1250" w:author="Author"/>
          <w:rFonts w:asciiTheme="majorHAnsi" w:eastAsia="Times New Roman" w:hAnsiTheme="majorHAnsi"/>
          <w:color w:val="000000" w:themeColor="text1"/>
          <w:szCs w:val="22"/>
        </w:rPr>
      </w:pPr>
      <w:del w:id="1251" w:author="Author">
        <w:r w:rsidRPr="00574F26" w:rsidDel="00EB125E">
          <w:rPr>
            <w:rFonts w:asciiTheme="majorHAnsi" w:hAnsiTheme="majorHAnsi"/>
            <w:color w:val="000000" w:themeColor="text1"/>
            <w:szCs w:val="22"/>
          </w:rPr>
          <w:delText>No comment</w:delText>
        </w:r>
      </w:del>
    </w:p>
    <w:p w14:paraId="1C5EA8D9" w14:textId="2ECCB0E7" w:rsidR="009F031F" w:rsidRPr="00574F26" w:rsidDel="00EB125E" w:rsidRDefault="009F031F" w:rsidP="009F031F">
      <w:pPr>
        <w:rPr>
          <w:del w:id="1252" w:author="Author"/>
          <w:rFonts w:asciiTheme="majorHAnsi" w:hAnsiTheme="majorHAnsi"/>
          <w:color w:val="000000" w:themeColor="text1"/>
          <w:szCs w:val="22"/>
        </w:rPr>
      </w:pPr>
      <w:del w:id="1253" w:author="Author">
        <w:r w:rsidRPr="00574F26" w:rsidDel="00EB125E">
          <w:rPr>
            <w:rFonts w:asciiTheme="majorHAnsi" w:hAnsiTheme="majorHAnsi"/>
            <w:color w:val="000000" w:themeColor="text1"/>
            <w:szCs w:val="22"/>
          </w:rPr>
          <w:delText xml:space="preserve"> </w:delText>
        </w:r>
      </w:del>
    </w:p>
    <w:p w14:paraId="76804FAA" w14:textId="54DE2CDE" w:rsidR="009F031F" w:rsidRPr="00574F26" w:rsidDel="00EB125E" w:rsidRDefault="009F031F" w:rsidP="009F031F">
      <w:pPr>
        <w:rPr>
          <w:del w:id="1254" w:author="Author"/>
          <w:rFonts w:asciiTheme="majorHAnsi" w:hAnsiTheme="majorHAnsi"/>
          <w:color w:val="000000" w:themeColor="text1"/>
          <w:szCs w:val="22"/>
          <w:u w:val="single"/>
        </w:rPr>
      </w:pPr>
      <w:del w:id="1255" w:author="Author">
        <w:r w:rsidRPr="00574F26" w:rsidDel="00EB125E">
          <w:rPr>
            <w:rFonts w:asciiTheme="majorHAnsi" w:hAnsiTheme="majorHAnsi"/>
            <w:b/>
            <w:color w:val="000000" w:themeColor="text1"/>
            <w:szCs w:val="22"/>
            <w:u w:val="single"/>
          </w:rPr>
          <w:delText>Section 4.4.11, to address business or technical failure:</w:delText>
        </w:r>
        <w:r w:rsidRPr="00574F26" w:rsidDel="00EB125E">
          <w:rPr>
            <w:rFonts w:asciiTheme="majorHAnsi" w:hAnsiTheme="majorHAnsi"/>
            <w:color w:val="000000" w:themeColor="text1"/>
            <w:szCs w:val="22"/>
            <w:u w:val="single"/>
          </w:rPr>
          <w:delText xml:space="preserve"> </w:delText>
        </w:r>
      </w:del>
    </w:p>
    <w:p w14:paraId="337D2DDC" w14:textId="542C31F2" w:rsidR="009F031F" w:rsidRPr="00574F26" w:rsidDel="00EB125E" w:rsidRDefault="009F031F" w:rsidP="009F031F">
      <w:pPr>
        <w:rPr>
          <w:del w:id="1256" w:author="Author"/>
          <w:rFonts w:asciiTheme="majorHAnsi" w:hAnsiTheme="majorHAnsi"/>
          <w:color w:val="000000" w:themeColor="text1"/>
          <w:szCs w:val="22"/>
        </w:rPr>
      </w:pPr>
      <w:del w:id="1257" w:author="Author">
        <w:r w:rsidRPr="00574F26" w:rsidDel="00EB125E">
          <w:rPr>
            <w:rFonts w:asciiTheme="majorHAnsi" w:hAnsiTheme="majorHAnsi"/>
            <w:color w:val="000000" w:themeColor="text1"/>
            <w:szCs w:val="22"/>
          </w:rPr>
          <w:delText>No comment</w:delText>
        </w:r>
      </w:del>
    </w:p>
    <w:p w14:paraId="6455298F" w14:textId="3E84FDDC" w:rsidR="009F031F" w:rsidRPr="00574F26" w:rsidDel="00EB125E" w:rsidRDefault="009F031F" w:rsidP="009F031F">
      <w:pPr>
        <w:rPr>
          <w:del w:id="1258" w:author="Author"/>
          <w:rFonts w:asciiTheme="majorHAnsi" w:hAnsiTheme="majorHAnsi"/>
          <w:color w:val="000000" w:themeColor="text1"/>
          <w:szCs w:val="22"/>
        </w:rPr>
      </w:pPr>
    </w:p>
    <w:p w14:paraId="32284E95" w14:textId="38437D13" w:rsidR="009F031F" w:rsidRPr="00574F26" w:rsidDel="00EB125E" w:rsidRDefault="009F031F" w:rsidP="009F031F">
      <w:pPr>
        <w:rPr>
          <w:del w:id="1259" w:author="Author"/>
          <w:rFonts w:asciiTheme="majorHAnsi" w:hAnsiTheme="majorHAnsi"/>
          <w:color w:val="000000" w:themeColor="text1"/>
          <w:szCs w:val="22"/>
          <w:u w:val="single"/>
        </w:rPr>
      </w:pPr>
      <w:del w:id="1260" w:author="Author">
        <w:r w:rsidRPr="00574F26" w:rsidDel="00EB125E">
          <w:rPr>
            <w:rFonts w:asciiTheme="majorHAnsi" w:hAnsiTheme="majorHAnsi"/>
            <w:b/>
            <w:color w:val="000000" w:themeColor="text1"/>
            <w:szCs w:val="22"/>
            <w:u w:val="single"/>
          </w:rPr>
          <w:delText>Section 4.4.12, to facilitate dispute resolution services:</w:delText>
        </w:r>
        <w:r w:rsidRPr="00574F26" w:rsidDel="00EB125E">
          <w:rPr>
            <w:rFonts w:asciiTheme="majorHAnsi" w:hAnsiTheme="majorHAnsi"/>
            <w:color w:val="000000" w:themeColor="text1"/>
            <w:szCs w:val="22"/>
            <w:u w:val="single"/>
          </w:rPr>
          <w:delText xml:space="preserve"> </w:delText>
        </w:r>
      </w:del>
    </w:p>
    <w:p w14:paraId="4F5B78BA" w14:textId="217B2C7B" w:rsidR="009F031F" w:rsidRPr="00574F26" w:rsidDel="00EB125E" w:rsidRDefault="009F031F" w:rsidP="009F031F">
      <w:pPr>
        <w:rPr>
          <w:del w:id="1261" w:author="Author"/>
          <w:rFonts w:asciiTheme="majorHAnsi" w:hAnsiTheme="majorHAnsi"/>
          <w:color w:val="000000" w:themeColor="text1"/>
          <w:szCs w:val="22"/>
        </w:rPr>
      </w:pPr>
      <w:del w:id="1262" w:author="Author">
        <w:r w:rsidRPr="00574F26" w:rsidDel="00EB125E">
          <w:rPr>
            <w:rFonts w:asciiTheme="majorHAnsi" w:hAnsiTheme="majorHAnsi"/>
            <w:color w:val="000000" w:themeColor="text1"/>
            <w:szCs w:val="22"/>
          </w:rPr>
          <w:delText xml:space="preserve">BC agrees with this section and suggests the following topics for future discussion:     Not all impacted parties will play a coordinating role in every instance; in some cases, facilitation will be required rather than coordination.  Accordingly, the BC suggests replacing “coordinating” with “facilitating”.  </w:delText>
        </w:r>
      </w:del>
    </w:p>
    <w:p w14:paraId="0333662B" w14:textId="0D663DA2" w:rsidR="009F031F" w:rsidRPr="00574F26" w:rsidDel="00EB125E" w:rsidRDefault="009F031F" w:rsidP="009F031F">
      <w:pPr>
        <w:rPr>
          <w:del w:id="1263" w:author="Author"/>
          <w:rFonts w:asciiTheme="majorHAnsi" w:hAnsiTheme="majorHAnsi"/>
          <w:color w:val="000000" w:themeColor="text1"/>
          <w:szCs w:val="22"/>
        </w:rPr>
      </w:pPr>
    </w:p>
    <w:p w14:paraId="65E336FE" w14:textId="11BA6F91" w:rsidR="009F031F" w:rsidRPr="00574F26" w:rsidDel="00EB125E" w:rsidRDefault="009F031F" w:rsidP="009F031F">
      <w:pPr>
        <w:rPr>
          <w:del w:id="1264" w:author="Author"/>
          <w:rFonts w:asciiTheme="majorHAnsi" w:eastAsia="Times New Roman" w:hAnsiTheme="majorHAnsi"/>
          <w:color w:val="000000" w:themeColor="text1"/>
          <w:szCs w:val="22"/>
          <w:u w:val="single"/>
        </w:rPr>
      </w:pPr>
      <w:del w:id="1265" w:author="Author">
        <w:r w:rsidRPr="00574F26" w:rsidDel="00EB125E">
          <w:rPr>
            <w:rFonts w:asciiTheme="majorHAnsi" w:eastAsia="Times New Roman" w:hAnsiTheme="majorHAnsi"/>
            <w:b/>
            <w:color w:val="000000" w:themeColor="text1"/>
            <w:szCs w:val="22"/>
            <w:u w:val="single"/>
          </w:rPr>
          <w:delText>Section 4.4.13, to facilitate contractual compliance:</w:delText>
        </w:r>
        <w:r w:rsidRPr="00574F26" w:rsidDel="00EB125E">
          <w:rPr>
            <w:rFonts w:asciiTheme="majorHAnsi" w:eastAsia="Times New Roman" w:hAnsiTheme="majorHAnsi"/>
            <w:color w:val="000000" w:themeColor="text1"/>
            <w:szCs w:val="22"/>
            <w:u w:val="single"/>
          </w:rPr>
          <w:delText xml:space="preserve"> </w:delText>
        </w:r>
      </w:del>
    </w:p>
    <w:p w14:paraId="58C19108" w14:textId="73AFC1AA" w:rsidR="009F031F" w:rsidRPr="00574F26" w:rsidDel="00EB125E" w:rsidRDefault="009F031F" w:rsidP="009F031F">
      <w:pPr>
        <w:rPr>
          <w:del w:id="1266" w:author="Author"/>
          <w:rFonts w:asciiTheme="majorHAnsi" w:eastAsia="Times New Roman" w:hAnsiTheme="majorHAnsi"/>
          <w:color w:val="000000" w:themeColor="text1"/>
          <w:szCs w:val="22"/>
        </w:rPr>
      </w:pPr>
      <w:del w:id="1267" w:author="Author">
        <w:r w:rsidRPr="00574F26" w:rsidDel="00EB125E">
          <w:rPr>
            <w:rFonts w:asciiTheme="majorHAnsi" w:hAnsiTheme="majorHAnsi"/>
            <w:color w:val="000000" w:themeColor="text1"/>
            <w:szCs w:val="22"/>
          </w:rPr>
          <w:delText>No comment</w:delText>
        </w:r>
      </w:del>
    </w:p>
    <w:p w14:paraId="14E5B9D3" w14:textId="38A58B1F" w:rsidR="009F031F" w:rsidRPr="00574F26" w:rsidDel="00EB125E" w:rsidRDefault="009F031F" w:rsidP="009F031F">
      <w:pPr>
        <w:rPr>
          <w:del w:id="1268" w:author="Author"/>
          <w:rFonts w:asciiTheme="majorHAnsi" w:hAnsiTheme="majorHAnsi"/>
          <w:color w:val="000000" w:themeColor="text1"/>
          <w:szCs w:val="22"/>
        </w:rPr>
      </w:pPr>
    </w:p>
    <w:p w14:paraId="4C1685EE" w14:textId="29484843" w:rsidR="009F031F" w:rsidRPr="00574F26" w:rsidDel="00EB125E" w:rsidRDefault="009F031F" w:rsidP="009F031F">
      <w:pPr>
        <w:rPr>
          <w:del w:id="1269" w:author="Author"/>
          <w:rFonts w:asciiTheme="majorHAnsi" w:hAnsiTheme="majorHAnsi"/>
          <w:color w:val="000000" w:themeColor="text1"/>
          <w:szCs w:val="22"/>
          <w:u w:val="single"/>
        </w:rPr>
      </w:pPr>
      <w:del w:id="1270" w:author="Author">
        <w:r w:rsidRPr="00574F26" w:rsidDel="00EB125E">
          <w:rPr>
            <w:rFonts w:asciiTheme="majorHAnsi" w:hAnsiTheme="majorHAnsi"/>
            <w:b/>
            <w:color w:val="000000" w:themeColor="text1"/>
            <w:szCs w:val="22"/>
            <w:u w:val="single"/>
          </w:rPr>
          <w:delText>Section 4.5.1-4.5.5, Rationale for Processing gTLD Registration Data</w:delText>
        </w:r>
        <w:r w:rsidRPr="00574F26" w:rsidDel="00EB125E">
          <w:rPr>
            <w:rFonts w:asciiTheme="majorHAnsi" w:hAnsiTheme="majorHAnsi"/>
            <w:color w:val="000000" w:themeColor="text1"/>
            <w:szCs w:val="22"/>
            <w:u w:val="single"/>
          </w:rPr>
          <w:delText xml:space="preserve">: </w:delText>
        </w:r>
      </w:del>
    </w:p>
    <w:p w14:paraId="171CD0BB" w14:textId="523FCAC5" w:rsidR="009F031F" w:rsidRPr="00574F26" w:rsidDel="00EB125E" w:rsidRDefault="009F031F" w:rsidP="009F031F">
      <w:pPr>
        <w:rPr>
          <w:del w:id="1271" w:author="Author"/>
          <w:rFonts w:asciiTheme="majorHAnsi" w:hAnsiTheme="majorHAnsi"/>
          <w:color w:val="000000" w:themeColor="text1"/>
          <w:szCs w:val="22"/>
        </w:rPr>
      </w:pPr>
      <w:del w:id="1272" w:author="Author">
        <w:r w:rsidRPr="00574F26" w:rsidDel="00EB125E">
          <w:rPr>
            <w:rFonts w:asciiTheme="majorHAnsi" w:hAnsiTheme="majorHAnsi"/>
            <w:color w:val="000000" w:themeColor="text1"/>
            <w:szCs w:val="22"/>
          </w:rPr>
          <w:delText>No comment</w:delText>
        </w:r>
      </w:del>
    </w:p>
    <w:p w14:paraId="47806489" w14:textId="7452BAA9" w:rsidR="009F031F" w:rsidRPr="00574F26" w:rsidDel="00EB125E" w:rsidRDefault="009F031F" w:rsidP="009F031F">
      <w:pPr>
        <w:rPr>
          <w:del w:id="1273" w:author="Author"/>
          <w:rFonts w:asciiTheme="majorHAnsi" w:hAnsiTheme="majorHAnsi"/>
          <w:color w:val="000000" w:themeColor="text1"/>
          <w:szCs w:val="22"/>
        </w:rPr>
      </w:pPr>
    </w:p>
    <w:p w14:paraId="239DA401" w14:textId="30295565" w:rsidR="009F031F" w:rsidRPr="00574F26" w:rsidDel="00EB125E" w:rsidRDefault="009F031F" w:rsidP="009F031F">
      <w:pPr>
        <w:rPr>
          <w:del w:id="1274" w:author="Author"/>
          <w:rFonts w:asciiTheme="majorHAnsi" w:hAnsiTheme="majorHAnsi"/>
          <w:color w:val="000000" w:themeColor="text1"/>
          <w:szCs w:val="22"/>
          <w:u w:val="single"/>
        </w:rPr>
      </w:pPr>
      <w:del w:id="1275" w:author="Author">
        <w:r w:rsidRPr="00574F26" w:rsidDel="00EB125E">
          <w:rPr>
            <w:rFonts w:asciiTheme="majorHAnsi" w:hAnsiTheme="majorHAnsi"/>
            <w:b/>
            <w:color w:val="000000" w:themeColor="text1"/>
            <w:szCs w:val="22"/>
            <w:u w:val="single"/>
          </w:rPr>
          <w:delText>Section 5.1-5.2,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71A971BC" w14:textId="66E657DB" w:rsidR="009F031F" w:rsidRPr="00574F26" w:rsidDel="00EB125E" w:rsidRDefault="009F031F" w:rsidP="009F031F">
      <w:pPr>
        <w:rPr>
          <w:del w:id="1276" w:author="Author"/>
          <w:rFonts w:asciiTheme="majorHAnsi" w:hAnsiTheme="majorHAnsi"/>
          <w:color w:val="000000" w:themeColor="text1"/>
          <w:szCs w:val="22"/>
        </w:rPr>
      </w:pPr>
      <w:del w:id="1277" w:author="Author">
        <w:r w:rsidRPr="00574F26" w:rsidDel="00EB125E">
          <w:rPr>
            <w:rFonts w:asciiTheme="majorHAnsi" w:hAnsiTheme="majorHAnsi"/>
            <w:color w:val="000000" w:themeColor="text1"/>
            <w:szCs w:val="22"/>
          </w:rPr>
          <w:delText xml:space="preserve">(1) Replace “31 July 2018” with 30 September 2018”; replace  “comparable” with “identical”.   (2) SLAs must conform to the guidance from SSAC 101: "Legitimate users must be able to gain operational access to the registration data that policy says they are authorized to access, and must not be rate-limited unless the user poses a  demonstrable threat to a properly resourced system."   </w:delText>
        </w:r>
      </w:del>
    </w:p>
    <w:p w14:paraId="0C7D1C0E" w14:textId="2DC55D07" w:rsidR="009F031F" w:rsidRPr="00574F26" w:rsidDel="00EB125E" w:rsidRDefault="009F031F" w:rsidP="009F031F">
      <w:pPr>
        <w:rPr>
          <w:del w:id="1278" w:author="Author"/>
          <w:rFonts w:asciiTheme="majorHAnsi" w:hAnsiTheme="majorHAnsi"/>
          <w:color w:val="000000" w:themeColor="text1"/>
          <w:szCs w:val="22"/>
        </w:rPr>
      </w:pPr>
    </w:p>
    <w:p w14:paraId="36AA0826" w14:textId="0C1FE8D5" w:rsidR="009F031F" w:rsidRPr="00574F26" w:rsidDel="00EB125E" w:rsidRDefault="009F031F" w:rsidP="009F031F">
      <w:pPr>
        <w:rPr>
          <w:del w:id="1279" w:author="Author"/>
          <w:rFonts w:asciiTheme="majorHAnsi" w:hAnsiTheme="majorHAnsi"/>
          <w:color w:val="000000" w:themeColor="text1"/>
          <w:szCs w:val="22"/>
          <w:u w:val="single"/>
        </w:rPr>
      </w:pPr>
      <w:del w:id="1280" w:author="Author">
        <w:r w:rsidRPr="00574F26" w:rsidDel="00EB125E">
          <w:rPr>
            <w:rFonts w:asciiTheme="majorHAnsi" w:hAnsiTheme="majorHAnsi"/>
            <w:b/>
            <w:color w:val="000000" w:themeColor="text1"/>
            <w:szCs w:val="22"/>
            <w:u w:val="single"/>
          </w:rPr>
          <w:delText>Section 5.3-5.5,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34076316" w14:textId="11566C8E" w:rsidR="009F031F" w:rsidRPr="00574F26" w:rsidDel="00EB125E" w:rsidRDefault="009F031F" w:rsidP="009F031F">
      <w:pPr>
        <w:rPr>
          <w:del w:id="1281" w:author="Author"/>
          <w:rFonts w:asciiTheme="majorHAnsi" w:hAnsiTheme="majorHAnsi"/>
          <w:color w:val="000000" w:themeColor="text1"/>
          <w:szCs w:val="22"/>
        </w:rPr>
      </w:pPr>
      <w:del w:id="1282" w:author="Author">
        <w:r w:rsidRPr="00574F26" w:rsidDel="00EB125E">
          <w:rPr>
            <w:rFonts w:asciiTheme="majorHAnsi" w:hAnsiTheme="majorHAnsi"/>
            <w:color w:val="000000" w:themeColor="text1"/>
            <w:szCs w:val="22"/>
          </w:rPr>
          <w:delText>BC agrees with this section and suggests the following additional topics for discussion: (1) Process for registrar to determine the adequacy for an international transfer must be explicitly defined.  (2) This section must not be over-applied (e.g. to legal persons or in situations unrelated to EEA).</w:delText>
        </w:r>
      </w:del>
    </w:p>
    <w:p w14:paraId="1A710F32" w14:textId="3B8F31AB" w:rsidR="009F031F" w:rsidRPr="00574F26" w:rsidDel="00EB125E" w:rsidRDefault="009F031F" w:rsidP="009F031F">
      <w:pPr>
        <w:rPr>
          <w:del w:id="1283" w:author="Author"/>
          <w:rFonts w:asciiTheme="majorHAnsi" w:hAnsiTheme="majorHAnsi"/>
          <w:color w:val="000000" w:themeColor="text1"/>
          <w:szCs w:val="22"/>
        </w:rPr>
      </w:pPr>
    </w:p>
    <w:p w14:paraId="7E60C096" w14:textId="17B74064" w:rsidR="009F031F" w:rsidRPr="00574F26" w:rsidDel="00EB125E" w:rsidRDefault="009F031F" w:rsidP="009F031F">
      <w:pPr>
        <w:rPr>
          <w:del w:id="1284" w:author="Author"/>
          <w:rFonts w:asciiTheme="majorHAnsi" w:hAnsiTheme="majorHAnsi"/>
          <w:color w:val="000000" w:themeColor="text1"/>
          <w:szCs w:val="22"/>
          <w:u w:val="single"/>
        </w:rPr>
      </w:pPr>
      <w:del w:id="1285" w:author="Author">
        <w:r w:rsidRPr="00574F26" w:rsidDel="00EB125E">
          <w:rPr>
            <w:rFonts w:asciiTheme="majorHAnsi" w:hAnsiTheme="majorHAnsi"/>
            <w:b/>
            <w:color w:val="000000" w:themeColor="text1"/>
            <w:szCs w:val="22"/>
            <w:u w:val="single"/>
          </w:rPr>
          <w:delText>Section 5.6-5.7,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60C92902" w14:textId="70E8B67E" w:rsidR="009F031F" w:rsidRPr="00574F26" w:rsidDel="00EB125E" w:rsidRDefault="009F031F" w:rsidP="009F031F">
      <w:pPr>
        <w:rPr>
          <w:del w:id="1286" w:author="Author"/>
          <w:rFonts w:asciiTheme="majorHAnsi" w:hAnsiTheme="majorHAnsi"/>
          <w:color w:val="000000" w:themeColor="text1"/>
          <w:szCs w:val="22"/>
        </w:rPr>
      </w:pPr>
      <w:del w:id="1287" w:author="Author">
        <w:r w:rsidRPr="00574F26" w:rsidDel="00EB125E">
          <w:rPr>
            <w:rFonts w:asciiTheme="majorHAnsi" w:hAnsiTheme="majorHAnsi"/>
            <w:color w:val="000000" w:themeColor="text1"/>
            <w:szCs w:val="22"/>
          </w:rPr>
          <w:delText>ICANN needs to be allowed full access (not an undefined “reasonable” subset) to RDS data for contractual compliance and for security, stability and resiliency of the DNS (Section 5.7 says “reasonable” and does not cover anything outside of contractual compliance needs). Full access also needs to be clearly defined but shall include Registrant Name, Registrant Organization, Registrant physical address and Registrant email address.</w:delText>
        </w:r>
      </w:del>
    </w:p>
    <w:p w14:paraId="20372EEF" w14:textId="2AADF0D8" w:rsidR="009F031F" w:rsidRPr="00574F26" w:rsidDel="00EB125E" w:rsidRDefault="009F031F" w:rsidP="009F031F">
      <w:pPr>
        <w:rPr>
          <w:del w:id="1288" w:author="Author"/>
          <w:rFonts w:asciiTheme="majorHAnsi" w:hAnsiTheme="majorHAnsi"/>
          <w:color w:val="000000" w:themeColor="text1"/>
          <w:szCs w:val="22"/>
        </w:rPr>
      </w:pPr>
    </w:p>
    <w:p w14:paraId="00104E4F" w14:textId="2F023F77" w:rsidR="009F031F" w:rsidRPr="00574F26" w:rsidDel="00EB125E" w:rsidRDefault="009F031F" w:rsidP="009F031F">
      <w:pPr>
        <w:rPr>
          <w:del w:id="1289" w:author="Author"/>
          <w:rFonts w:asciiTheme="majorHAnsi" w:hAnsiTheme="majorHAnsi"/>
          <w:b/>
          <w:color w:val="000000" w:themeColor="text1"/>
          <w:szCs w:val="22"/>
          <w:u w:val="single"/>
        </w:rPr>
      </w:pPr>
      <w:del w:id="1290" w:author="Author">
        <w:r w:rsidRPr="00574F26" w:rsidDel="00EB125E">
          <w:rPr>
            <w:rFonts w:asciiTheme="majorHAnsi" w:hAnsiTheme="majorHAnsi"/>
            <w:b/>
            <w:color w:val="000000" w:themeColor="text1"/>
            <w:szCs w:val="22"/>
            <w:u w:val="single"/>
          </w:rPr>
          <w:delText>Section 6.1 – 6.3.2,</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Regarding the requirements for Registry Operators:</w:delText>
        </w:r>
      </w:del>
    </w:p>
    <w:p w14:paraId="0C98EB1E" w14:textId="15B4CB5E" w:rsidR="009F031F" w:rsidRPr="00574F26" w:rsidDel="00EB125E" w:rsidRDefault="009F031F" w:rsidP="009F031F">
      <w:pPr>
        <w:rPr>
          <w:del w:id="1291" w:author="Author"/>
          <w:rFonts w:asciiTheme="majorHAnsi" w:hAnsiTheme="majorHAnsi"/>
          <w:color w:val="000000" w:themeColor="text1"/>
          <w:szCs w:val="22"/>
        </w:rPr>
      </w:pPr>
      <w:del w:id="1292" w:author="Author">
        <w:r w:rsidRPr="00574F26" w:rsidDel="00EB125E">
          <w:rPr>
            <w:rFonts w:asciiTheme="majorHAnsi" w:hAnsiTheme="majorHAnsi"/>
            <w:color w:val="000000" w:themeColor="text1"/>
            <w:szCs w:val="22"/>
          </w:rPr>
          <w:delText xml:space="preserve">Replace “31 July 2018” with 30 September 2018”; replace  “comparable” with “identical”.  </w:delText>
        </w:r>
      </w:del>
    </w:p>
    <w:p w14:paraId="61809D23" w14:textId="53EAA09A" w:rsidR="009F031F" w:rsidRPr="00574F26" w:rsidDel="00EB125E" w:rsidRDefault="009F031F" w:rsidP="009F031F">
      <w:pPr>
        <w:rPr>
          <w:del w:id="1293" w:author="Author"/>
          <w:rFonts w:asciiTheme="majorHAnsi" w:hAnsiTheme="majorHAnsi"/>
          <w:color w:val="000000" w:themeColor="text1"/>
          <w:szCs w:val="22"/>
        </w:rPr>
      </w:pPr>
    </w:p>
    <w:p w14:paraId="1E193AE7" w14:textId="6FC327AF" w:rsidR="009F031F" w:rsidRPr="00574F26" w:rsidDel="00EB125E" w:rsidRDefault="009F031F" w:rsidP="009F031F">
      <w:pPr>
        <w:rPr>
          <w:del w:id="1294" w:author="Author"/>
          <w:rFonts w:asciiTheme="majorHAnsi" w:hAnsiTheme="majorHAnsi"/>
          <w:b/>
          <w:color w:val="000000" w:themeColor="text1"/>
          <w:szCs w:val="22"/>
          <w:u w:val="single"/>
        </w:rPr>
      </w:pPr>
      <w:del w:id="1295" w:author="Author">
        <w:r w:rsidRPr="00574F26" w:rsidDel="00EB125E">
          <w:rPr>
            <w:rFonts w:asciiTheme="majorHAnsi" w:hAnsiTheme="majorHAnsi"/>
            <w:b/>
            <w:color w:val="000000" w:themeColor="text1"/>
            <w:szCs w:val="22"/>
            <w:u w:val="single"/>
          </w:rPr>
          <w:delText>Section 7.1 – 7.1.8, Notices to Registered Name Holders Regarding Data Processing:</w:delText>
        </w:r>
      </w:del>
    </w:p>
    <w:p w14:paraId="48F5627F" w14:textId="668FC14A" w:rsidR="009F031F" w:rsidRPr="00574F26" w:rsidDel="00EB125E" w:rsidRDefault="009F031F" w:rsidP="009F031F">
      <w:pPr>
        <w:rPr>
          <w:del w:id="1296" w:author="Author"/>
          <w:rFonts w:asciiTheme="majorHAnsi" w:hAnsiTheme="majorHAnsi"/>
          <w:color w:val="000000" w:themeColor="text1"/>
          <w:szCs w:val="22"/>
        </w:rPr>
      </w:pPr>
      <w:del w:id="1297" w:author="Author">
        <w:r w:rsidRPr="00574F26" w:rsidDel="00EB125E">
          <w:rPr>
            <w:rFonts w:asciiTheme="majorHAnsi" w:hAnsiTheme="majorHAnsi"/>
            <w:color w:val="000000" w:themeColor="text1"/>
            <w:szCs w:val="22"/>
          </w:rPr>
          <w:delText xml:space="preserve">BC agrees with this section and suggests the following additional topic for discussion:   A similar additional section should be created for resellers; there can be confusion as to who the registrar is when a registrant has registered a domain name with a reseller. As a result, a registrant may not understand why they are receiving this notice from Registrar X when they registered the domain name with Reseller Y.   ICANN does not have a direct contractual relationship with the reseller, but the Registrar does and can convey that responsibility.   </w:delText>
        </w:r>
      </w:del>
    </w:p>
    <w:p w14:paraId="08D06CEB" w14:textId="33F73343" w:rsidR="009F031F" w:rsidRPr="00574F26" w:rsidDel="00EB125E" w:rsidRDefault="009F031F" w:rsidP="009F031F">
      <w:pPr>
        <w:rPr>
          <w:del w:id="1298" w:author="Author"/>
          <w:rFonts w:asciiTheme="majorHAnsi" w:hAnsiTheme="majorHAnsi"/>
          <w:color w:val="000000" w:themeColor="text1"/>
          <w:szCs w:val="22"/>
        </w:rPr>
      </w:pPr>
    </w:p>
    <w:p w14:paraId="3EEF317D" w14:textId="31C4235A" w:rsidR="009F031F" w:rsidRPr="00574F26" w:rsidDel="00EB125E" w:rsidRDefault="009F031F" w:rsidP="009F031F">
      <w:pPr>
        <w:rPr>
          <w:del w:id="1299" w:author="Author"/>
          <w:rFonts w:asciiTheme="majorHAnsi" w:hAnsiTheme="majorHAnsi"/>
          <w:b/>
          <w:color w:val="000000" w:themeColor="text1"/>
          <w:szCs w:val="22"/>
          <w:u w:val="single"/>
        </w:rPr>
      </w:pPr>
      <w:del w:id="1300" w:author="Author">
        <w:r w:rsidRPr="00574F26" w:rsidDel="00EB125E">
          <w:rPr>
            <w:rFonts w:asciiTheme="majorHAnsi" w:hAnsiTheme="majorHAnsi"/>
            <w:b/>
            <w:color w:val="000000" w:themeColor="text1"/>
            <w:szCs w:val="22"/>
            <w:u w:val="single"/>
          </w:rPr>
          <w:delText>Section 7.1.9 – 7.1.15, Notices to Registered Name Holders Regarding Data Processing:</w:delText>
        </w:r>
      </w:del>
    </w:p>
    <w:p w14:paraId="794A5223" w14:textId="57F16D99" w:rsidR="009F031F" w:rsidRPr="00574F26" w:rsidDel="00EB125E" w:rsidRDefault="009F031F" w:rsidP="009F031F">
      <w:pPr>
        <w:rPr>
          <w:del w:id="1301" w:author="Author"/>
          <w:rFonts w:asciiTheme="majorHAnsi" w:hAnsiTheme="majorHAnsi"/>
          <w:color w:val="000000" w:themeColor="text1"/>
          <w:szCs w:val="22"/>
        </w:rPr>
      </w:pPr>
      <w:del w:id="1302" w:author="Author">
        <w:r w:rsidRPr="00574F26" w:rsidDel="00EB125E">
          <w:rPr>
            <w:rFonts w:asciiTheme="majorHAnsi" w:hAnsiTheme="majorHAnsi"/>
            <w:color w:val="000000" w:themeColor="text1"/>
            <w:szCs w:val="22"/>
          </w:rPr>
          <w:delText>No comment</w:delText>
        </w:r>
      </w:del>
    </w:p>
    <w:p w14:paraId="333DFEBA" w14:textId="64067566" w:rsidR="009F031F" w:rsidRPr="00574F26" w:rsidDel="00EB125E" w:rsidRDefault="009F031F" w:rsidP="009F031F">
      <w:pPr>
        <w:rPr>
          <w:del w:id="1303" w:author="Author"/>
          <w:rFonts w:asciiTheme="majorHAnsi" w:hAnsiTheme="majorHAnsi"/>
          <w:color w:val="000000" w:themeColor="text1"/>
          <w:szCs w:val="22"/>
        </w:rPr>
      </w:pPr>
    </w:p>
    <w:p w14:paraId="6C6202B4" w14:textId="3D9DCF0F" w:rsidR="009F031F" w:rsidRPr="00574F26" w:rsidDel="00EB125E" w:rsidRDefault="009F031F" w:rsidP="009F031F">
      <w:pPr>
        <w:rPr>
          <w:del w:id="1304" w:author="Author"/>
          <w:rFonts w:asciiTheme="majorHAnsi" w:hAnsiTheme="majorHAnsi"/>
          <w:b/>
          <w:color w:val="000000" w:themeColor="text1"/>
          <w:szCs w:val="22"/>
          <w:u w:val="single"/>
        </w:rPr>
      </w:pPr>
      <w:del w:id="1305" w:author="Author">
        <w:r w:rsidRPr="00574F26" w:rsidDel="00EB125E">
          <w:rPr>
            <w:rFonts w:asciiTheme="majorHAnsi" w:hAnsiTheme="majorHAnsi"/>
            <w:b/>
            <w:color w:val="000000" w:themeColor="text1"/>
            <w:szCs w:val="22"/>
            <w:u w:val="single"/>
          </w:rPr>
          <w:delText>Section 7.2 – 7.2.4, Additional Publication of Registration Data:</w:delText>
        </w:r>
      </w:del>
    </w:p>
    <w:p w14:paraId="070EAB21" w14:textId="65985E30" w:rsidR="009F031F" w:rsidRPr="00574F26" w:rsidDel="00EB125E" w:rsidRDefault="009F031F" w:rsidP="009F031F">
      <w:pPr>
        <w:rPr>
          <w:del w:id="1306" w:author="Author"/>
          <w:rFonts w:asciiTheme="majorHAnsi" w:hAnsiTheme="majorHAnsi"/>
          <w:color w:val="000000" w:themeColor="text1"/>
          <w:szCs w:val="22"/>
        </w:rPr>
      </w:pPr>
      <w:del w:id="1307" w:author="Author">
        <w:r w:rsidRPr="00574F26" w:rsidDel="00EB125E">
          <w:rPr>
            <w:rFonts w:asciiTheme="majorHAnsi" w:hAnsiTheme="majorHAnsi"/>
            <w:color w:val="000000" w:themeColor="text1"/>
            <w:szCs w:val="22"/>
          </w:rPr>
          <w:delText>(1) The option to consent under Section 7.2.1. should be offered at the same time as the other registrar required notices in 7.1, not at some later undefined date. Replace "As soon as commercially reasonable" with "Along with the notice requirements in 7.1".  (2) In 7.2.2, replace "MAY" with "MUST"</w:delText>
        </w:r>
      </w:del>
    </w:p>
    <w:p w14:paraId="58C7CEA7" w14:textId="21624C7A" w:rsidR="009F031F" w:rsidRPr="00574F26" w:rsidDel="00EB125E" w:rsidRDefault="009F031F" w:rsidP="009F031F">
      <w:pPr>
        <w:rPr>
          <w:del w:id="1308" w:author="Author"/>
          <w:rFonts w:asciiTheme="majorHAnsi" w:hAnsiTheme="majorHAnsi"/>
          <w:b/>
        </w:rPr>
      </w:pPr>
    </w:p>
    <w:p w14:paraId="044FC951" w14:textId="52526397" w:rsidR="009F031F" w:rsidRPr="00574F26" w:rsidDel="00EB125E" w:rsidRDefault="009F031F" w:rsidP="009F031F">
      <w:pPr>
        <w:rPr>
          <w:del w:id="1309" w:author="Author"/>
          <w:rFonts w:asciiTheme="majorHAnsi" w:hAnsiTheme="majorHAnsi"/>
          <w:color w:val="000000" w:themeColor="text1"/>
          <w:szCs w:val="22"/>
          <w:u w:val="single"/>
        </w:rPr>
      </w:pPr>
      <w:del w:id="1310" w:author="Author">
        <w:r w:rsidRPr="00574F26" w:rsidDel="00EB125E">
          <w:rPr>
            <w:rFonts w:asciiTheme="majorHAnsi" w:hAnsiTheme="majorHAnsi"/>
            <w:b/>
            <w:color w:val="000000" w:themeColor="text1"/>
            <w:szCs w:val="22"/>
            <w:u w:val="single"/>
          </w:rPr>
          <w:delText>Section 7.3-7.4, Uniform Domain Name Dispute Resolution Policy &amp; Transfer Policy</w:delText>
        </w:r>
        <w:r w:rsidRPr="00574F26" w:rsidDel="00EB125E">
          <w:rPr>
            <w:rFonts w:asciiTheme="majorHAnsi" w:hAnsiTheme="majorHAnsi"/>
            <w:color w:val="000000" w:themeColor="text1"/>
            <w:szCs w:val="22"/>
            <w:u w:val="single"/>
          </w:rPr>
          <w:delText xml:space="preserve">: </w:delText>
        </w:r>
      </w:del>
    </w:p>
    <w:p w14:paraId="03EAEA71" w14:textId="55ED5451" w:rsidR="009F031F" w:rsidRPr="00574F26" w:rsidDel="00EB125E" w:rsidRDefault="009F031F" w:rsidP="009F031F">
      <w:pPr>
        <w:rPr>
          <w:del w:id="1311" w:author="Author"/>
          <w:rFonts w:asciiTheme="majorHAnsi" w:hAnsiTheme="majorHAnsi"/>
          <w:color w:val="000000" w:themeColor="text1"/>
          <w:szCs w:val="22"/>
        </w:rPr>
      </w:pPr>
      <w:del w:id="1312" w:author="Author">
        <w:r w:rsidRPr="00574F26" w:rsidDel="00EB125E">
          <w:rPr>
            <w:rFonts w:asciiTheme="majorHAnsi" w:hAnsiTheme="majorHAnsi"/>
            <w:color w:val="000000" w:themeColor="text1"/>
            <w:szCs w:val="22"/>
          </w:rPr>
          <w:delText>BC agrees with this section, and suggests the following additional topics for discussion:   (1) Lack of Registrant  contact data could result in  John Doe complaints where a single complainant files a single UDRP with multiple domain names and even multiple registrars.  (2) Ability to force the transfer of a domain name without independent confirmation of registrant data  seems likely to result in abuse.</w:delText>
        </w:r>
      </w:del>
    </w:p>
    <w:p w14:paraId="6630A580" w14:textId="0CC882B1" w:rsidR="009F031F" w:rsidRPr="00574F26" w:rsidDel="00EB125E" w:rsidRDefault="009F031F" w:rsidP="009F031F">
      <w:pPr>
        <w:rPr>
          <w:del w:id="1313" w:author="Author"/>
          <w:rFonts w:asciiTheme="majorHAnsi" w:hAnsiTheme="majorHAnsi"/>
          <w:color w:val="000000" w:themeColor="text1"/>
          <w:szCs w:val="22"/>
        </w:rPr>
      </w:pPr>
    </w:p>
    <w:p w14:paraId="7349FF08" w14:textId="5BA71B30" w:rsidR="009F031F" w:rsidRPr="00574F26" w:rsidDel="00EB125E" w:rsidRDefault="009F031F" w:rsidP="009F031F">
      <w:pPr>
        <w:rPr>
          <w:del w:id="1314" w:author="Author"/>
          <w:rFonts w:asciiTheme="majorHAnsi" w:hAnsiTheme="majorHAnsi"/>
          <w:b/>
          <w:color w:val="000000" w:themeColor="text1"/>
          <w:szCs w:val="22"/>
          <w:u w:val="single"/>
        </w:rPr>
      </w:pPr>
      <w:del w:id="1315" w:author="Author">
        <w:r w:rsidRPr="00574F26" w:rsidDel="00EB125E">
          <w:rPr>
            <w:rFonts w:asciiTheme="majorHAnsi" w:hAnsiTheme="majorHAnsi"/>
            <w:b/>
            <w:color w:val="000000" w:themeColor="text1"/>
            <w:szCs w:val="22"/>
            <w:u w:val="single"/>
          </w:rPr>
          <w:br w:type="page"/>
        </w:r>
      </w:del>
    </w:p>
    <w:p w14:paraId="78C9C672" w14:textId="752B0079" w:rsidR="009F031F" w:rsidRPr="00574F26" w:rsidDel="00EB125E" w:rsidRDefault="009F031F" w:rsidP="009F031F">
      <w:pPr>
        <w:rPr>
          <w:del w:id="1316" w:author="Author"/>
          <w:rFonts w:asciiTheme="majorHAnsi" w:hAnsiTheme="majorHAnsi"/>
          <w:color w:val="000000" w:themeColor="text1"/>
          <w:szCs w:val="22"/>
          <w:u w:val="single"/>
        </w:rPr>
      </w:pPr>
      <w:del w:id="1317" w:author="Author">
        <w:r w:rsidRPr="00574F26" w:rsidDel="00EB125E">
          <w:rPr>
            <w:rFonts w:asciiTheme="majorHAnsi" w:hAnsiTheme="majorHAnsi"/>
            <w:b/>
            <w:color w:val="000000" w:themeColor="text1"/>
            <w:szCs w:val="22"/>
            <w:u w:val="single"/>
          </w:rPr>
          <w:delText xml:space="preserve">Section 8.1 – 8.3, Miscellaneous </w:delText>
        </w:r>
        <w:r w:rsidRPr="00574F26" w:rsidDel="00EB125E">
          <w:rPr>
            <w:rFonts w:asciiTheme="majorHAnsi" w:hAnsiTheme="majorHAnsi"/>
            <w:color w:val="000000" w:themeColor="text1"/>
            <w:szCs w:val="22"/>
            <w:u w:val="single"/>
          </w:rPr>
          <w:delText xml:space="preserve">: </w:delText>
        </w:r>
      </w:del>
    </w:p>
    <w:p w14:paraId="6FCEFD05" w14:textId="07EAA615" w:rsidR="009F031F" w:rsidRPr="00574F26" w:rsidDel="00EB125E" w:rsidRDefault="009F031F" w:rsidP="009F031F">
      <w:pPr>
        <w:rPr>
          <w:del w:id="1318" w:author="Author"/>
          <w:rFonts w:asciiTheme="majorHAnsi" w:hAnsiTheme="majorHAnsi"/>
          <w:color w:val="000000" w:themeColor="text1"/>
          <w:szCs w:val="22"/>
        </w:rPr>
      </w:pPr>
      <w:del w:id="1319" w:author="Author">
        <w:r w:rsidRPr="00574F26" w:rsidDel="00EB125E">
          <w:rPr>
            <w:rFonts w:asciiTheme="majorHAnsi" w:hAnsiTheme="majorHAnsi"/>
            <w:color w:val="000000" w:themeColor="text1"/>
            <w:szCs w:val="22"/>
          </w:rPr>
          <w:delText xml:space="preserve">The language is relevant only  in regard to the lifecycle of the temp spec (it is severable, has no 3rd party beneficiary, and can be modified by the board).  But these conditions may have no applicability to the consensus policy we are planning to create.  Once the consensus policy is adopted, the amendments and modifications should run through the normal GNSO policies for updating consensus policies.   </w:delText>
        </w:r>
      </w:del>
    </w:p>
    <w:p w14:paraId="72CDA186" w14:textId="4FF23677" w:rsidR="009F031F" w:rsidRPr="00574F26" w:rsidDel="00EB125E" w:rsidRDefault="009F031F" w:rsidP="009F031F">
      <w:pPr>
        <w:rPr>
          <w:del w:id="1320" w:author="Author"/>
          <w:rFonts w:asciiTheme="majorHAnsi" w:hAnsiTheme="majorHAnsi"/>
          <w:color w:val="000000" w:themeColor="text1"/>
          <w:szCs w:val="22"/>
        </w:rPr>
      </w:pPr>
    </w:p>
    <w:p w14:paraId="55BA837F" w14:textId="645BFBA8" w:rsidR="009F031F" w:rsidRPr="00574F26" w:rsidDel="00EB125E" w:rsidRDefault="009F031F" w:rsidP="009F031F">
      <w:pPr>
        <w:rPr>
          <w:del w:id="1321" w:author="Author"/>
          <w:rFonts w:asciiTheme="majorHAnsi" w:hAnsiTheme="majorHAnsi"/>
          <w:b/>
          <w:color w:val="000000" w:themeColor="text1"/>
          <w:szCs w:val="22"/>
          <w:u w:val="single"/>
        </w:rPr>
      </w:pPr>
      <w:del w:id="1322" w:author="Author">
        <w:r w:rsidRPr="00574F26" w:rsidDel="00EB125E">
          <w:rPr>
            <w:rFonts w:asciiTheme="majorHAnsi" w:hAnsiTheme="majorHAnsi"/>
            <w:b/>
            <w:color w:val="000000" w:themeColor="text1"/>
            <w:szCs w:val="22"/>
            <w:u w:val="single"/>
          </w:rPr>
          <w:delText>Appendix A.1 – A1.2.2, Registration Data Directory Services:</w:delText>
        </w:r>
      </w:del>
    </w:p>
    <w:p w14:paraId="6F5375AD" w14:textId="1EEC30DC" w:rsidR="009F031F" w:rsidRPr="00574F26" w:rsidDel="00EB125E" w:rsidRDefault="009F031F" w:rsidP="009F031F">
      <w:pPr>
        <w:rPr>
          <w:del w:id="1323" w:author="Author"/>
          <w:rFonts w:asciiTheme="majorHAnsi" w:hAnsiTheme="majorHAnsi"/>
          <w:color w:val="000000" w:themeColor="text1"/>
          <w:szCs w:val="22"/>
        </w:rPr>
      </w:pPr>
      <w:del w:id="1324" w:author="Author">
        <w:r w:rsidRPr="00574F26" w:rsidDel="00EB125E">
          <w:rPr>
            <w:rFonts w:asciiTheme="majorHAnsi" w:hAnsiTheme="majorHAnsi"/>
            <w:color w:val="000000" w:themeColor="text1"/>
            <w:szCs w:val="22"/>
          </w:rPr>
          <w:delText>BC agrees with this section and suggests the following topics for future discussion:     •</w:delText>
        </w:r>
        <w:r w:rsidRPr="00574F26" w:rsidDel="00EB125E">
          <w:rPr>
            <w:rFonts w:asciiTheme="majorHAnsi" w:hAnsiTheme="majorHAnsi"/>
            <w:color w:val="000000" w:themeColor="text1"/>
            <w:szCs w:val="22"/>
          </w:rPr>
          <w:tab/>
          <w:delText>Specific durations (e.g. 135 days) should be reviewed later in the process; at this time there is much implementation uncertainty.  It may be too early to predict durations which are both expeditious and achievable.   •</w:delText>
        </w:r>
        <w:r w:rsidRPr="00574F26" w:rsidDel="00EB125E">
          <w:rPr>
            <w:rFonts w:asciiTheme="majorHAnsi" w:hAnsiTheme="majorHAnsi"/>
            <w:color w:val="000000" w:themeColor="text1"/>
            <w:szCs w:val="22"/>
          </w:rPr>
          <w:tab/>
          <w:delText>In 1.2.1., “Where search capabilities are permitted and offered” erroneously implies that some Registry Operators and/or Registrars will not provide search capabilities.  •</w:delText>
        </w:r>
        <w:r w:rsidRPr="00574F26" w:rsidDel="00EB125E">
          <w:rPr>
            <w:rFonts w:asciiTheme="majorHAnsi" w:hAnsiTheme="majorHAnsi"/>
            <w:color w:val="000000" w:themeColor="text1"/>
            <w:szCs w:val="22"/>
          </w:rPr>
          <w:tab/>
          <w:delText xml:space="preserve">In 1.2.2, “(when implemented)” seems confusing and could be replaced with “(as described in 1.2.1)” or similar.    </w:delText>
        </w:r>
      </w:del>
    </w:p>
    <w:p w14:paraId="6FD6662E" w14:textId="661B28F5" w:rsidR="009F031F" w:rsidRPr="00574F26" w:rsidDel="00EB125E" w:rsidRDefault="009F031F" w:rsidP="009F031F">
      <w:pPr>
        <w:rPr>
          <w:del w:id="1325" w:author="Author"/>
          <w:rFonts w:asciiTheme="majorHAnsi" w:hAnsiTheme="majorHAnsi"/>
          <w:b/>
          <w:color w:val="000000" w:themeColor="text1"/>
          <w:szCs w:val="22"/>
        </w:rPr>
      </w:pPr>
    </w:p>
    <w:p w14:paraId="0F1AE820" w14:textId="3423294B" w:rsidR="009F031F" w:rsidRPr="00574F26" w:rsidDel="00EB125E" w:rsidRDefault="009F031F" w:rsidP="009F031F">
      <w:pPr>
        <w:rPr>
          <w:del w:id="1326" w:author="Author"/>
          <w:rFonts w:asciiTheme="majorHAnsi" w:hAnsiTheme="majorHAnsi"/>
          <w:color w:val="000000" w:themeColor="text1"/>
          <w:szCs w:val="22"/>
          <w:u w:val="single"/>
        </w:rPr>
      </w:pPr>
      <w:del w:id="1327" w:author="Author">
        <w:r w:rsidRPr="00574F26" w:rsidDel="00EB125E">
          <w:rPr>
            <w:rFonts w:asciiTheme="majorHAnsi" w:hAnsiTheme="majorHAnsi"/>
            <w:b/>
            <w:color w:val="000000" w:themeColor="text1"/>
            <w:szCs w:val="22"/>
            <w:u w:val="single"/>
          </w:rPr>
          <w:delText>Appendix A.2 – A2.3, Registration Data Directory Services:</w:delText>
        </w:r>
        <w:r w:rsidRPr="00574F26" w:rsidDel="00EB125E">
          <w:rPr>
            <w:rFonts w:asciiTheme="majorHAnsi" w:hAnsiTheme="majorHAnsi"/>
            <w:color w:val="000000" w:themeColor="text1"/>
            <w:szCs w:val="22"/>
            <w:u w:val="single"/>
          </w:rPr>
          <w:delText xml:space="preserve"> </w:delText>
        </w:r>
      </w:del>
    </w:p>
    <w:p w14:paraId="1647DF61" w14:textId="22ABDB0E" w:rsidR="009F031F" w:rsidRPr="00574F26" w:rsidDel="00EB125E" w:rsidRDefault="009F031F" w:rsidP="009F031F">
      <w:pPr>
        <w:rPr>
          <w:del w:id="1328" w:author="Author"/>
          <w:rFonts w:asciiTheme="majorHAnsi" w:hAnsiTheme="majorHAnsi"/>
          <w:color w:val="000000" w:themeColor="text1"/>
          <w:szCs w:val="22"/>
        </w:rPr>
      </w:pPr>
      <w:del w:id="1329" w:author="Author">
        <w:r w:rsidRPr="00574F26" w:rsidDel="00EB125E">
          <w:rPr>
            <w:rFonts w:asciiTheme="majorHAnsi" w:hAnsiTheme="majorHAnsi"/>
            <w:color w:val="000000" w:themeColor="text1"/>
            <w:szCs w:val="22"/>
          </w:rPr>
          <w:delText>BC has the following concerns with this section:     •</w:delText>
        </w:r>
        <w:r w:rsidRPr="00574F26" w:rsidDel="00EB125E">
          <w:rPr>
            <w:rFonts w:asciiTheme="majorHAnsi" w:hAnsiTheme="majorHAnsi"/>
            <w:color w:val="000000" w:themeColor="text1"/>
            <w:szCs w:val="22"/>
          </w:rPr>
          <w:tab/>
          <w:delText>We should not require redaction of data for legal persons or for cases outside of GDPR jurisdiction.  •</w:delText>
        </w:r>
        <w:r w:rsidRPr="00574F26" w:rsidDel="00EB125E">
          <w:rPr>
            <w:rFonts w:asciiTheme="majorHAnsi" w:hAnsiTheme="majorHAnsi"/>
            <w:color w:val="000000" w:themeColor="text1"/>
            <w:szCs w:val="22"/>
          </w:rPr>
          <w:tab/>
          <w:delText xml:space="preserve">Registrant City and Postal Code should be removed as they are not personally identifiable and are applicable to selection of venue when required for legal action.    </w:delText>
        </w:r>
      </w:del>
    </w:p>
    <w:p w14:paraId="5E515837" w14:textId="35FF7A10" w:rsidR="009F031F" w:rsidRPr="00574F26" w:rsidDel="00EB125E" w:rsidRDefault="009F031F" w:rsidP="009F031F">
      <w:pPr>
        <w:rPr>
          <w:del w:id="1330" w:author="Author"/>
          <w:rFonts w:asciiTheme="majorHAnsi" w:hAnsiTheme="majorHAnsi"/>
          <w:b/>
          <w:color w:val="000000" w:themeColor="text1"/>
          <w:szCs w:val="22"/>
        </w:rPr>
      </w:pPr>
    </w:p>
    <w:p w14:paraId="71B216DC" w14:textId="18270460" w:rsidR="009F031F" w:rsidRPr="00574F26" w:rsidDel="00EB125E" w:rsidRDefault="009F031F" w:rsidP="009F031F">
      <w:pPr>
        <w:rPr>
          <w:del w:id="1331" w:author="Author"/>
          <w:rFonts w:asciiTheme="majorHAnsi" w:hAnsiTheme="majorHAnsi"/>
          <w:color w:val="000000" w:themeColor="text1"/>
          <w:szCs w:val="22"/>
          <w:u w:val="single"/>
        </w:rPr>
      </w:pPr>
      <w:del w:id="1332" w:author="Author">
        <w:r w:rsidRPr="00574F26" w:rsidDel="00EB125E">
          <w:rPr>
            <w:rFonts w:asciiTheme="majorHAnsi" w:hAnsiTheme="majorHAnsi"/>
            <w:b/>
            <w:color w:val="000000" w:themeColor="text1"/>
            <w:szCs w:val="22"/>
            <w:u w:val="single"/>
          </w:rPr>
          <w:delText>Appendix A.2.4 – A2.6, Redacted Fields:</w:delText>
        </w:r>
        <w:r w:rsidRPr="00574F26" w:rsidDel="00EB125E">
          <w:rPr>
            <w:rFonts w:asciiTheme="majorHAnsi" w:hAnsiTheme="majorHAnsi"/>
            <w:color w:val="000000" w:themeColor="text1"/>
            <w:szCs w:val="22"/>
            <w:u w:val="single"/>
          </w:rPr>
          <w:delText xml:space="preserve"> </w:delText>
        </w:r>
      </w:del>
    </w:p>
    <w:p w14:paraId="5823F0CE" w14:textId="5D729118" w:rsidR="009F031F" w:rsidRPr="00574F26" w:rsidDel="00EB125E" w:rsidRDefault="009F031F" w:rsidP="009F031F">
      <w:pPr>
        <w:rPr>
          <w:del w:id="1333" w:author="Author"/>
          <w:rFonts w:asciiTheme="majorHAnsi" w:hAnsiTheme="majorHAnsi"/>
          <w:color w:val="000000" w:themeColor="text1"/>
          <w:szCs w:val="22"/>
        </w:rPr>
      </w:pPr>
      <w:del w:id="1334" w:author="Author">
        <w:r w:rsidRPr="00574F26" w:rsidDel="00EB125E">
          <w:rPr>
            <w:rFonts w:asciiTheme="majorHAnsi" w:hAnsiTheme="majorHAnsi"/>
            <w:color w:val="000000" w:themeColor="text1"/>
            <w:szCs w:val="22"/>
          </w:rPr>
          <w:delText>BC has the following concerns with this section:    •</w:delText>
        </w:r>
        <w:r w:rsidRPr="00574F26" w:rsidDel="00EB125E">
          <w:rPr>
            <w:rFonts w:asciiTheme="majorHAnsi" w:hAnsiTheme="majorHAnsi"/>
            <w:color w:val="000000" w:themeColor="text1"/>
            <w:szCs w:val="22"/>
          </w:rPr>
          <w:tab/>
          <w:delText>We should not require redaction of data for legal persons or for cases outside of GDPR jurisdiction.  •</w:delText>
        </w:r>
        <w:r w:rsidRPr="00574F26" w:rsidDel="00EB125E">
          <w:rPr>
            <w:rFonts w:asciiTheme="majorHAnsi" w:hAnsiTheme="majorHAnsi"/>
            <w:color w:val="000000" w:themeColor="text1"/>
            <w:szCs w:val="22"/>
          </w:rPr>
          <w:tab/>
          <w:delText>Registrant City and Postal Code should be removed as they are not personally identifiable and are applicable to selection of venue when required for legal action.  •</w:delText>
        </w:r>
        <w:r w:rsidRPr="00574F26" w:rsidDel="00EB125E">
          <w:rPr>
            <w:rFonts w:asciiTheme="majorHAnsi" w:hAnsiTheme="majorHAnsi"/>
            <w:color w:val="000000" w:themeColor="text1"/>
            <w:szCs w:val="22"/>
          </w:rPr>
          <w:tab/>
          <w:delText xml:space="preserve">Final policy must accommodate circumstances beyond those supported by an unmonitored web form. Examples include providing a registrant’s unique, verified email address (anonymized or other) and registrar being accountable to ensure that mail sent from a web form is received by the registrant and responded to within a defined time interval.  </w:delText>
        </w:r>
      </w:del>
    </w:p>
    <w:p w14:paraId="75D9E47A" w14:textId="0F35336B" w:rsidR="009F031F" w:rsidRPr="00574F26" w:rsidDel="00EB125E" w:rsidRDefault="009F031F" w:rsidP="009F031F">
      <w:pPr>
        <w:rPr>
          <w:del w:id="1335" w:author="Author"/>
          <w:rFonts w:asciiTheme="majorHAnsi" w:hAnsiTheme="majorHAnsi"/>
          <w:color w:val="000000" w:themeColor="text1"/>
          <w:szCs w:val="22"/>
        </w:rPr>
      </w:pPr>
    </w:p>
    <w:p w14:paraId="431F0DC3" w14:textId="43BA9720" w:rsidR="009F031F" w:rsidRPr="00574F26" w:rsidDel="00EB125E" w:rsidRDefault="009F031F" w:rsidP="009F031F">
      <w:pPr>
        <w:rPr>
          <w:del w:id="1336" w:author="Author"/>
          <w:rFonts w:asciiTheme="majorHAnsi" w:hAnsiTheme="majorHAnsi"/>
          <w:color w:val="000000" w:themeColor="text1"/>
          <w:szCs w:val="22"/>
          <w:u w:val="single"/>
        </w:rPr>
      </w:pPr>
      <w:del w:id="1337" w:author="Author">
        <w:r w:rsidRPr="00574F26" w:rsidDel="00EB125E">
          <w:rPr>
            <w:rFonts w:asciiTheme="majorHAnsi" w:hAnsiTheme="majorHAnsi"/>
            <w:b/>
            <w:color w:val="000000" w:themeColor="text1"/>
            <w:szCs w:val="22"/>
            <w:u w:val="single"/>
          </w:rPr>
          <w:delText>Appendix A.3, Additional Provisions Concerning Processing Personal Data:</w:delText>
        </w:r>
        <w:r w:rsidRPr="00574F26" w:rsidDel="00EB125E">
          <w:rPr>
            <w:rFonts w:asciiTheme="majorHAnsi" w:hAnsiTheme="majorHAnsi"/>
            <w:color w:val="000000" w:themeColor="text1"/>
            <w:szCs w:val="22"/>
            <w:u w:val="single"/>
          </w:rPr>
          <w:delText xml:space="preserve"> </w:delText>
        </w:r>
      </w:del>
    </w:p>
    <w:p w14:paraId="195FCBFB" w14:textId="01B3A009" w:rsidR="009F031F" w:rsidRPr="00574F26" w:rsidDel="00EB125E" w:rsidRDefault="009F031F" w:rsidP="009F031F">
      <w:pPr>
        <w:rPr>
          <w:del w:id="1338" w:author="Author"/>
          <w:rFonts w:asciiTheme="majorHAnsi" w:hAnsiTheme="majorHAnsi"/>
          <w:color w:val="000000" w:themeColor="text1"/>
          <w:szCs w:val="22"/>
        </w:rPr>
      </w:pPr>
      <w:del w:id="1339" w:author="Author">
        <w:r w:rsidRPr="00574F26" w:rsidDel="00EB125E">
          <w:rPr>
            <w:rFonts w:asciiTheme="majorHAnsi" w:hAnsiTheme="majorHAnsi"/>
            <w:color w:val="000000" w:themeColor="text1"/>
            <w:szCs w:val="22"/>
          </w:rPr>
          <w:delText xml:space="preserve">BC has the following concerns with this section:    This allows for Registries and Registrars to apply GDPR out of scope both geographically and to the wrong parties (e.g., to legal entities not covered by GDPR or to natural persons outside of the EU -- also not covered by GDPR).  </w:delText>
        </w:r>
      </w:del>
    </w:p>
    <w:p w14:paraId="0B21235E" w14:textId="630F35F6" w:rsidR="009F031F" w:rsidRPr="00574F26" w:rsidDel="00EB125E" w:rsidRDefault="009F031F" w:rsidP="009F031F">
      <w:pPr>
        <w:rPr>
          <w:del w:id="1340" w:author="Author"/>
          <w:rFonts w:asciiTheme="majorHAnsi" w:hAnsiTheme="majorHAnsi"/>
          <w:color w:val="000000" w:themeColor="text1"/>
          <w:szCs w:val="22"/>
        </w:rPr>
      </w:pPr>
    </w:p>
    <w:p w14:paraId="1156960F" w14:textId="0EF85492" w:rsidR="009F031F" w:rsidRPr="00574F26" w:rsidDel="00EB125E" w:rsidRDefault="009F031F" w:rsidP="009F031F">
      <w:pPr>
        <w:rPr>
          <w:del w:id="1341" w:author="Author"/>
          <w:rFonts w:asciiTheme="majorHAnsi" w:hAnsiTheme="majorHAnsi"/>
          <w:color w:val="000000" w:themeColor="text1"/>
          <w:szCs w:val="22"/>
          <w:u w:val="single"/>
        </w:rPr>
      </w:pPr>
      <w:del w:id="1342" w:author="Author">
        <w:r w:rsidRPr="00574F26" w:rsidDel="00EB125E">
          <w:rPr>
            <w:rFonts w:asciiTheme="majorHAnsi" w:hAnsiTheme="majorHAnsi"/>
            <w:b/>
            <w:color w:val="000000" w:themeColor="text1"/>
            <w:szCs w:val="22"/>
            <w:u w:val="single"/>
          </w:rPr>
          <w:delText>Appendix A.4 – A4.2, Access to Non-Public Registration Data:</w:delText>
        </w:r>
        <w:r w:rsidRPr="00574F26" w:rsidDel="00EB125E">
          <w:rPr>
            <w:rFonts w:asciiTheme="majorHAnsi" w:hAnsiTheme="majorHAnsi"/>
            <w:color w:val="000000" w:themeColor="text1"/>
            <w:szCs w:val="22"/>
            <w:u w:val="single"/>
          </w:rPr>
          <w:delText xml:space="preserve"> </w:delText>
        </w:r>
      </w:del>
    </w:p>
    <w:p w14:paraId="41C766CF" w14:textId="0CD160DD" w:rsidR="009F031F" w:rsidRPr="00574F26" w:rsidDel="00EB125E" w:rsidRDefault="009F031F" w:rsidP="009F031F">
      <w:pPr>
        <w:rPr>
          <w:del w:id="1343" w:author="Author"/>
          <w:rFonts w:asciiTheme="majorHAnsi" w:hAnsiTheme="majorHAnsi"/>
          <w:color w:val="000000" w:themeColor="text1"/>
          <w:szCs w:val="22"/>
        </w:rPr>
      </w:pPr>
      <w:del w:id="1344" w:author="Author">
        <w:r w:rsidRPr="00574F26" w:rsidDel="00EB125E">
          <w:rPr>
            <w:rFonts w:asciiTheme="majorHAnsi" w:hAnsiTheme="majorHAnsi"/>
            <w:color w:val="000000" w:themeColor="text1"/>
            <w:szCs w:val="22"/>
          </w:rPr>
          <w:delText>BC agrees with this section and suggests the following topics for future discussion:     •</w:delText>
        </w:r>
        <w:r w:rsidRPr="00574F26" w:rsidDel="00EB125E">
          <w:rPr>
            <w:rFonts w:asciiTheme="majorHAnsi" w:hAnsiTheme="majorHAnsi"/>
            <w:color w:val="000000" w:themeColor="text1"/>
            <w:szCs w:val="22"/>
          </w:rPr>
          <w:tab/>
          <w:delText>While we anticipate that “reasonable access” will require RDAP and differentiated (“tiered”) access, it is the task and responsibility of this policy development panel to work out the definition for reasonableness - panel must delineate processes, timelines, and detailed expected response from Registries and Registrar to reasonable access requests based on legitimate interests as allowed under the GDPR.  •</w:delText>
        </w:r>
        <w:r w:rsidRPr="00574F26" w:rsidDel="00EB125E">
          <w:rPr>
            <w:rFonts w:asciiTheme="majorHAnsi" w:hAnsiTheme="majorHAnsi"/>
            <w:color w:val="000000" w:themeColor="text1"/>
            <w:szCs w:val="22"/>
          </w:rPr>
          <w:tab/>
          <w:delText>As mentioned elsewhere, it may be too soon to determine whether service level assurances (“SLA”) such as “within 90 days” are appropriately quick or technically achievable.  At this moment, 90 days seems excessively long for most cases.  •</w:delText>
        </w:r>
        <w:r w:rsidRPr="00574F26" w:rsidDel="00EB125E">
          <w:rPr>
            <w:rFonts w:asciiTheme="majorHAnsi" w:hAnsiTheme="majorHAnsi"/>
            <w:color w:val="000000" w:themeColor="text1"/>
            <w:szCs w:val="22"/>
          </w:rPr>
          <w:tab/>
          <w:delText xml:space="preserve">Regardless of the SLA for access that is ultimately decided, if a Registrar or Registry is presented with an ambiguous situation (where ICANN has not yet published guidance), we believe that there must be an obligation on the Registrar or Registry operator to take immediate action to seek guidance upon receiving a request.     </w:delText>
        </w:r>
      </w:del>
    </w:p>
    <w:p w14:paraId="19BFF73B" w14:textId="577DAC37" w:rsidR="009F031F" w:rsidRPr="00574F26" w:rsidDel="00EB125E" w:rsidRDefault="009F031F" w:rsidP="009F031F">
      <w:pPr>
        <w:rPr>
          <w:del w:id="1345" w:author="Author"/>
          <w:rFonts w:asciiTheme="majorHAnsi" w:hAnsiTheme="majorHAnsi"/>
          <w:color w:val="000000" w:themeColor="text1"/>
          <w:szCs w:val="22"/>
        </w:rPr>
      </w:pPr>
    </w:p>
    <w:p w14:paraId="747C58B7" w14:textId="696FACD8" w:rsidR="009F031F" w:rsidRPr="00574F26" w:rsidDel="00EB125E" w:rsidRDefault="009F031F" w:rsidP="009F031F">
      <w:pPr>
        <w:rPr>
          <w:del w:id="1346" w:author="Author"/>
          <w:rFonts w:asciiTheme="majorHAnsi" w:hAnsiTheme="majorHAnsi"/>
          <w:b/>
          <w:color w:val="000000" w:themeColor="text1"/>
          <w:szCs w:val="22"/>
          <w:u w:val="single"/>
        </w:rPr>
      </w:pPr>
      <w:del w:id="1347" w:author="Author">
        <w:r w:rsidRPr="00574F26" w:rsidDel="00EB125E">
          <w:rPr>
            <w:rFonts w:asciiTheme="majorHAnsi" w:hAnsiTheme="majorHAnsi"/>
            <w:b/>
            <w:color w:val="000000" w:themeColor="text1"/>
            <w:szCs w:val="22"/>
            <w:u w:val="single"/>
          </w:rPr>
          <w:br w:type="page"/>
        </w:r>
      </w:del>
    </w:p>
    <w:p w14:paraId="61644CDB" w14:textId="722BDD67" w:rsidR="009F031F" w:rsidRPr="00574F26" w:rsidDel="00EB125E" w:rsidRDefault="009F031F" w:rsidP="009F031F">
      <w:pPr>
        <w:rPr>
          <w:del w:id="1348" w:author="Author"/>
          <w:rFonts w:asciiTheme="majorHAnsi" w:hAnsiTheme="majorHAnsi"/>
          <w:color w:val="000000" w:themeColor="text1"/>
          <w:szCs w:val="22"/>
          <w:u w:val="single"/>
        </w:rPr>
      </w:pPr>
      <w:del w:id="1349" w:author="Author">
        <w:r w:rsidRPr="00574F26" w:rsidDel="00EB125E">
          <w:rPr>
            <w:rFonts w:asciiTheme="majorHAnsi" w:hAnsiTheme="majorHAnsi"/>
            <w:b/>
            <w:color w:val="000000" w:themeColor="text1"/>
            <w:szCs w:val="22"/>
            <w:u w:val="single"/>
          </w:rPr>
          <w:delText>Appendix A.5, Publication of Additional Data Fields:</w:delText>
        </w:r>
        <w:r w:rsidRPr="00574F26" w:rsidDel="00EB125E">
          <w:rPr>
            <w:rFonts w:asciiTheme="majorHAnsi" w:hAnsiTheme="majorHAnsi"/>
            <w:color w:val="000000" w:themeColor="text1"/>
            <w:szCs w:val="22"/>
            <w:u w:val="single"/>
          </w:rPr>
          <w:delText xml:space="preserve"> </w:delText>
        </w:r>
      </w:del>
    </w:p>
    <w:p w14:paraId="5FE54872" w14:textId="133F6389" w:rsidR="009F031F" w:rsidRPr="00574F26" w:rsidDel="00EB125E" w:rsidRDefault="009F031F" w:rsidP="009F031F">
      <w:pPr>
        <w:rPr>
          <w:del w:id="1350" w:author="Author"/>
          <w:rFonts w:asciiTheme="majorHAnsi" w:hAnsiTheme="majorHAnsi"/>
          <w:color w:val="000000" w:themeColor="text1"/>
          <w:szCs w:val="22"/>
        </w:rPr>
      </w:pPr>
      <w:del w:id="1351" w:author="Author">
        <w:r w:rsidRPr="00574F26" w:rsidDel="00EB125E">
          <w:rPr>
            <w:rFonts w:asciiTheme="majorHAnsi" w:hAnsiTheme="majorHAnsi"/>
            <w:color w:val="000000" w:themeColor="text1"/>
            <w:szCs w:val="22"/>
          </w:rPr>
          <w:delText>No comment</w:delText>
        </w:r>
      </w:del>
    </w:p>
    <w:p w14:paraId="7A1923EA" w14:textId="01DA28BC" w:rsidR="009F031F" w:rsidRPr="00574F26" w:rsidDel="00EB125E" w:rsidRDefault="009F031F" w:rsidP="009F031F">
      <w:pPr>
        <w:spacing w:before="120"/>
        <w:ind w:left="720"/>
        <w:rPr>
          <w:del w:id="1352" w:author="Author"/>
          <w:rFonts w:asciiTheme="majorHAnsi" w:hAnsiTheme="majorHAnsi"/>
          <w:color w:val="000000" w:themeColor="text1"/>
          <w:szCs w:val="22"/>
        </w:rPr>
      </w:pPr>
    </w:p>
    <w:p w14:paraId="3183B46E" w14:textId="11C2BC16" w:rsidR="009F031F" w:rsidRPr="00574F26" w:rsidDel="00EB125E" w:rsidRDefault="009F031F" w:rsidP="009F031F">
      <w:pPr>
        <w:rPr>
          <w:del w:id="1353" w:author="Author"/>
          <w:rFonts w:asciiTheme="majorHAnsi" w:hAnsiTheme="majorHAnsi"/>
          <w:color w:val="000000" w:themeColor="text1"/>
          <w:szCs w:val="22"/>
          <w:u w:val="single"/>
        </w:rPr>
      </w:pPr>
      <w:del w:id="1354" w:author="Author">
        <w:r w:rsidRPr="00574F26" w:rsidDel="00EB125E">
          <w:rPr>
            <w:rFonts w:asciiTheme="majorHAnsi" w:hAnsiTheme="majorHAnsi"/>
            <w:b/>
            <w:color w:val="000000" w:themeColor="text1"/>
            <w:szCs w:val="22"/>
            <w:u w:val="single"/>
          </w:rPr>
          <w:delText>Appendix B.1, Supplemental Data Escrow Requirements:</w:delText>
        </w:r>
        <w:r w:rsidRPr="00574F26" w:rsidDel="00EB125E">
          <w:rPr>
            <w:rFonts w:asciiTheme="majorHAnsi" w:hAnsiTheme="majorHAnsi"/>
            <w:color w:val="000000" w:themeColor="text1"/>
            <w:szCs w:val="22"/>
            <w:u w:val="single"/>
          </w:rPr>
          <w:delText xml:space="preserve"> </w:delText>
        </w:r>
      </w:del>
    </w:p>
    <w:p w14:paraId="24ADB382" w14:textId="4ACA88A5" w:rsidR="009F031F" w:rsidRPr="00574F26" w:rsidDel="00EB125E" w:rsidRDefault="009F031F" w:rsidP="009F031F">
      <w:pPr>
        <w:rPr>
          <w:del w:id="1355" w:author="Author"/>
          <w:rFonts w:asciiTheme="majorHAnsi" w:eastAsia="Times New Roman" w:hAnsiTheme="majorHAnsi"/>
          <w:color w:val="000000"/>
          <w:szCs w:val="22"/>
        </w:rPr>
      </w:pPr>
      <w:del w:id="1356" w:author="Author">
        <w:r w:rsidRPr="00574F26" w:rsidDel="00EB125E">
          <w:rPr>
            <w:rFonts w:asciiTheme="majorHAnsi" w:hAnsiTheme="majorHAnsi"/>
            <w:color w:val="000000" w:themeColor="text1"/>
            <w:szCs w:val="22"/>
          </w:rPr>
          <w:delText>No comment</w:delText>
        </w:r>
      </w:del>
    </w:p>
    <w:p w14:paraId="36CC4A02" w14:textId="56E8FB2E" w:rsidR="009F031F" w:rsidRPr="00574F26" w:rsidDel="00EB125E" w:rsidRDefault="009F031F" w:rsidP="009F031F">
      <w:pPr>
        <w:rPr>
          <w:del w:id="1357" w:author="Author"/>
          <w:rFonts w:asciiTheme="majorHAnsi" w:eastAsia="Times New Roman" w:hAnsiTheme="majorHAnsi"/>
          <w:color w:val="000000"/>
          <w:szCs w:val="22"/>
        </w:rPr>
      </w:pPr>
    </w:p>
    <w:p w14:paraId="56400904" w14:textId="58E3E4E2" w:rsidR="009F031F" w:rsidRPr="00574F26" w:rsidDel="00EB125E" w:rsidRDefault="009F031F" w:rsidP="009F031F">
      <w:pPr>
        <w:rPr>
          <w:del w:id="1358" w:author="Author"/>
          <w:rFonts w:asciiTheme="majorHAnsi" w:hAnsiTheme="majorHAnsi"/>
          <w:color w:val="000000" w:themeColor="text1"/>
          <w:szCs w:val="22"/>
          <w:u w:val="single"/>
        </w:rPr>
      </w:pPr>
      <w:del w:id="1359" w:author="Author">
        <w:r w:rsidRPr="00574F26" w:rsidDel="00EB125E">
          <w:rPr>
            <w:rFonts w:asciiTheme="majorHAnsi" w:hAnsiTheme="majorHAnsi"/>
            <w:b/>
            <w:color w:val="000000" w:themeColor="text1"/>
            <w:szCs w:val="22"/>
            <w:u w:val="single"/>
          </w:rPr>
          <w:delText>Appendix B.2, Supplemental Data Escrow Requirements:</w:delText>
        </w:r>
        <w:r w:rsidRPr="00574F26" w:rsidDel="00EB125E">
          <w:rPr>
            <w:rFonts w:asciiTheme="majorHAnsi" w:hAnsiTheme="majorHAnsi"/>
            <w:color w:val="000000" w:themeColor="text1"/>
            <w:szCs w:val="22"/>
            <w:u w:val="single"/>
          </w:rPr>
          <w:delText xml:space="preserve"> </w:delText>
        </w:r>
      </w:del>
    </w:p>
    <w:p w14:paraId="71A6B392" w14:textId="4B681D8A" w:rsidR="009F031F" w:rsidRPr="00574F26" w:rsidDel="00EB125E" w:rsidRDefault="009F031F" w:rsidP="009F031F">
      <w:pPr>
        <w:rPr>
          <w:del w:id="1360" w:author="Author"/>
          <w:rFonts w:asciiTheme="majorHAnsi" w:eastAsia="Times New Roman" w:hAnsiTheme="majorHAnsi"/>
          <w:b/>
          <w:color w:val="000000" w:themeColor="text1"/>
          <w:szCs w:val="22"/>
        </w:rPr>
      </w:pPr>
      <w:del w:id="1361"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2343CF11" w14:textId="7442256D" w:rsidR="009F031F" w:rsidRPr="00574F26" w:rsidDel="00EB125E" w:rsidRDefault="009F031F" w:rsidP="009F031F">
      <w:pPr>
        <w:rPr>
          <w:del w:id="1362" w:author="Author"/>
          <w:rFonts w:asciiTheme="majorHAnsi" w:eastAsia="Times New Roman" w:hAnsiTheme="majorHAnsi"/>
          <w:b/>
          <w:color w:val="000000" w:themeColor="text1"/>
          <w:szCs w:val="22"/>
        </w:rPr>
      </w:pPr>
    </w:p>
    <w:p w14:paraId="7B6B8FB8" w14:textId="12846E9D" w:rsidR="009F031F" w:rsidRPr="00574F26" w:rsidDel="00EB125E" w:rsidRDefault="009F031F" w:rsidP="009F031F">
      <w:pPr>
        <w:rPr>
          <w:del w:id="1363" w:author="Author"/>
          <w:rFonts w:asciiTheme="majorHAnsi" w:hAnsiTheme="majorHAnsi"/>
          <w:color w:val="000000" w:themeColor="text1"/>
          <w:szCs w:val="22"/>
          <w:u w:val="single"/>
        </w:rPr>
      </w:pPr>
      <w:del w:id="1364" w:author="Author">
        <w:r w:rsidRPr="00574F26" w:rsidDel="00EB125E">
          <w:rPr>
            <w:rFonts w:asciiTheme="majorHAnsi" w:hAnsiTheme="majorHAnsi"/>
            <w:b/>
            <w:color w:val="000000" w:themeColor="text1"/>
            <w:szCs w:val="22"/>
            <w:u w:val="single"/>
          </w:rPr>
          <w:delText>Appendix B.3, Supplemental Data Escrow Requirements:</w:delText>
        </w:r>
        <w:r w:rsidRPr="00574F26" w:rsidDel="00EB125E">
          <w:rPr>
            <w:rFonts w:asciiTheme="majorHAnsi" w:hAnsiTheme="majorHAnsi"/>
            <w:color w:val="000000" w:themeColor="text1"/>
            <w:szCs w:val="22"/>
            <w:u w:val="single"/>
          </w:rPr>
          <w:delText xml:space="preserve"> </w:delText>
        </w:r>
      </w:del>
    </w:p>
    <w:p w14:paraId="68759029" w14:textId="783613D1" w:rsidR="009F031F" w:rsidRPr="00574F26" w:rsidDel="00EB125E" w:rsidRDefault="009F031F" w:rsidP="009F031F">
      <w:pPr>
        <w:rPr>
          <w:del w:id="1365" w:author="Author"/>
          <w:rFonts w:asciiTheme="majorHAnsi" w:eastAsia="Times New Roman" w:hAnsiTheme="majorHAnsi"/>
          <w:b/>
          <w:color w:val="000000" w:themeColor="text1"/>
          <w:szCs w:val="22"/>
        </w:rPr>
      </w:pPr>
      <w:del w:id="1366" w:author="Author">
        <w:r w:rsidRPr="00574F26" w:rsidDel="00EB125E">
          <w:rPr>
            <w:rFonts w:asciiTheme="majorHAnsi" w:hAnsiTheme="majorHAnsi"/>
            <w:color w:val="000000" w:themeColor="text1"/>
            <w:szCs w:val="22"/>
          </w:rPr>
          <w:delText>We may need to define "substantially similar".</w:delText>
        </w:r>
        <w:r w:rsidRPr="00574F26" w:rsidDel="00EB125E">
          <w:rPr>
            <w:rFonts w:asciiTheme="majorHAnsi" w:eastAsia="Times New Roman" w:hAnsiTheme="majorHAnsi"/>
            <w:color w:val="000000"/>
            <w:szCs w:val="22"/>
          </w:rPr>
          <w:delText xml:space="preserve">  </w:delText>
        </w:r>
      </w:del>
    </w:p>
    <w:p w14:paraId="01285ABA" w14:textId="4DA337DB" w:rsidR="009F031F" w:rsidRPr="00574F26" w:rsidDel="00EB125E" w:rsidRDefault="009F031F" w:rsidP="009F031F">
      <w:pPr>
        <w:rPr>
          <w:del w:id="1367" w:author="Author"/>
          <w:rFonts w:asciiTheme="majorHAnsi" w:eastAsia="Times New Roman" w:hAnsiTheme="majorHAnsi"/>
          <w:b/>
          <w:color w:val="000000" w:themeColor="text1"/>
          <w:szCs w:val="22"/>
        </w:rPr>
      </w:pPr>
    </w:p>
    <w:p w14:paraId="042D3F48" w14:textId="25ADA195" w:rsidR="009F031F" w:rsidRPr="00574F26" w:rsidDel="00EB125E" w:rsidRDefault="009F031F" w:rsidP="009F031F">
      <w:pPr>
        <w:rPr>
          <w:del w:id="1368" w:author="Author"/>
          <w:rFonts w:asciiTheme="majorHAnsi" w:hAnsiTheme="majorHAnsi"/>
          <w:color w:val="000000" w:themeColor="text1"/>
          <w:szCs w:val="22"/>
          <w:u w:val="single"/>
        </w:rPr>
      </w:pPr>
      <w:del w:id="1369" w:author="Author">
        <w:r w:rsidRPr="00574F26" w:rsidDel="00EB125E">
          <w:rPr>
            <w:rFonts w:asciiTheme="majorHAnsi" w:hAnsiTheme="majorHAnsi"/>
            <w:b/>
            <w:color w:val="000000" w:themeColor="text1"/>
            <w:szCs w:val="22"/>
            <w:u w:val="single"/>
          </w:rPr>
          <w:delText>Appendix B.4, Supplemental Data Escrow Requirements:</w:delText>
        </w:r>
        <w:r w:rsidRPr="00574F26" w:rsidDel="00EB125E">
          <w:rPr>
            <w:rFonts w:asciiTheme="majorHAnsi" w:hAnsiTheme="majorHAnsi"/>
            <w:color w:val="000000" w:themeColor="text1"/>
            <w:szCs w:val="22"/>
            <w:u w:val="single"/>
          </w:rPr>
          <w:delText xml:space="preserve"> </w:delText>
        </w:r>
      </w:del>
    </w:p>
    <w:p w14:paraId="56E158FD" w14:textId="0F5151E3" w:rsidR="009F031F" w:rsidRPr="00574F26" w:rsidDel="00EB125E" w:rsidRDefault="009F031F" w:rsidP="009F031F">
      <w:pPr>
        <w:rPr>
          <w:del w:id="1370" w:author="Author"/>
          <w:rFonts w:asciiTheme="majorHAnsi" w:eastAsia="Times New Roman" w:hAnsiTheme="majorHAnsi"/>
          <w:b/>
          <w:color w:val="000000" w:themeColor="text1"/>
          <w:szCs w:val="22"/>
        </w:rPr>
      </w:pPr>
      <w:del w:id="1371" w:author="Author">
        <w:r w:rsidRPr="00574F26" w:rsidDel="00EB125E">
          <w:rPr>
            <w:rFonts w:asciiTheme="majorHAnsi" w:hAnsiTheme="majorHAnsi"/>
            <w:color w:val="000000" w:themeColor="text1"/>
            <w:szCs w:val="22"/>
          </w:rPr>
          <w:delText>No comment</w:delText>
        </w:r>
      </w:del>
    </w:p>
    <w:p w14:paraId="1E1FD137" w14:textId="3DBF2FA8" w:rsidR="009F031F" w:rsidRPr="00574F26" w:rsidDel="00EB125E" w:rsidRDefault="009F031F" w:rsidP="009F031F">
      <w:pPr>
        <w:rPr>
          <w:del w:id="1372" w:author="Author"/>
          <w:rFonts w:asciiTheme="majorHAnsi" w:eastAsia="Times New Roman" w:hAnsiTheme="majorHAnsi"/>
          <w:b/>
          <w:color w:val="000000" w:themeColor="text1"/>
          <w:szCs w:val="22"/>
        </w:rPr>
      </w:pPr>
    </w:p>
    <w:p w14:paraId="45A9E367" w14:textId="7609094D" w:rsidR="009F031F" w:rsidRPr="00574F26" w:rsidDel="00EB125E" w:rsidRDefault="009F031F" w:rsidP="009F031F">
      <w:pPr>
        <w:rPr>
          <w:del w:id="1373" w:author="Author"/>
          <w:rFonts w:asciiTheme="majorHAnsi" w:hAnsiTheme="majorHAnsi"/>
          <w:color w:val="000000" w:themeColor="text1"/>
          <w:szCs w:val="22"/>
          <w:u w:val="single"/>
        </w:rPr>
      </w:pPr>
      <w:del w:id="1374" w:author="Author">
        <w:r w:rsidRPr="00574F26" w:rsidDel="00EB125E">
          <w:rPr>
            <w:rFonts w:asciiTheme="majorHAnsi" w:hAnsiTheme="majorHAnsi"/>
            <w:b/>
            <w:color w:val="000000" w:themeColor="text1"/>
            <w:szCs w:val="22"/>
            <w:u w:val="single"/>
          </w:rPr>
          <w:delText>Appendix C, Data Processing Requirements:</w:delText>
        </w:r>
        <w:r w:rsidRPr="00574F26" w:rsidDel="00EB125E">
          <w:rPr>
            <w:rFonts w:asciiTheme="majorHAnsi" w:hAnsiTheme="majorHAnsi"/>
            <w:color w:val="000000" w:themeColor="text1"/>
            <w:szCs w:val="22"/>
            <w:u w:val="single"/>
          </w:rPr>
          <w:delText xml:space="preserve"> </w:delText>
        </w:r>
      </w:del>
    </w:p>
    <w:p w14:paraId="2185B7A4" w14:textId="245F83E4" w:rsidR="009F031F" w:rsidRPr="00574F26" w:rsidDel="00EB125E" w:rsidRDefault="009F031F" w:rsidP="009F031F">
      <w:pPr>
        <w:rPr>
          <w:del w:id="1375" w:author="Author"/>
          <w:rFonts w:asciiTheme="majorHAnsi" w:eastAsia="Times New Roman" w:hAnsiTheme="majorHAnsi"/>
          <w:color w:val="000000"/>
          <w:szCs w:val="22"/>
        </w:rPr>
      </w:pPr>
      <w:del w:id="1376" w:author="Author">
        <w:r w:rsidRPr="00574F26" w:rsidDel="00EB125E">
          <w:rPr>
            <w:rFonts w:asciiTheme="majorHAnsi" w:hAnsiTheme="majorHAnsi"/>
            <w:color w:val="000000" w:themeColor="text1"/>
            <w:szCs w:val="22"/>
          </w:rPr>
          <w:delText>No comment</w:delText>
        </w:r>
      </w:del>
    </w:p>
    <w:p w14:paraId="21E2E486" w14:textId="7F53899B" w:rsidR="009F031F" w:rsidRPr="00574F26" w:rsidDel="00EB125E" w:rsidRDefault="009F031F" w:rsidP="009F031F">
      <w:pPr>
        <w:rPr>
          <w:del w:id="1377" w:author="Author"/>
          <w:rFonts w:asciiTheme="majorHAnsi" w:eastAsia="Times New Roman" w:hAnsiTheme="majorHAnsi"/>
          <w:color w:val="000000"/>
          <w:szCs w:val="22"/>
        </w:rPr>
      </w:pPr>
    </w:p>
    <w:p w14:paraId="1865A945" w14:textId="3AF3DC44" w:rsidR="009F031F" w:rsidRPr="00574F26" w:rsidDel="00EB125E" w:rsidRDefault="009F031F" w:rsidP="009F031F">
      <w:pPr>
        <w:rPr>
          <w:del w:id="1378" w:author="Author"/>
          <w:rFonts w:asciiTheme="majorHAnsi" w:hAnsiTheme="majorHAnsi"/>
          <w:color w:val="000000" w:themeColor="text1"/>
          <w:szCs w:val="22"/>
          <w:u w:val="single"/>
        </w:rPr>
      </w:pPr>
      <w:del w:id="1379" w:author="Author">
        <w:r w:rsidRPr="00574F26" w:rsidDel="00EB125E">
          <w:rPr>
            <w:rFonts w:asciiTheme="majorHAnsi" w:hAnsiTheme="majorHAnsi"/>
            <w:b/>
            <w:color w:val="000000" w:themeColor="text1"/>
            <w:szCs w:val="22"/>
            <w:u w:val="single"/>
          </w:rPr>
          <w:delText>Appendix C.1 – C.1.6, Data Processing Requirements:</w:delText>
        </w:r>
        <w:r w:rsidRPr="00574F26" w:rsidDel="00EB125E">
          <w:rPr>
            <w:rFonts w:asciiTheme="majorHAnsi" w:hAnsiTheme="majorHAnsi"/>
            <w:color w:val="000000" w:themeColor="text1"/>
            <w:szCs w:val="22"/>
            <w:u w:val="single"/>
          </w:rPr>
          <w:delText xml:space="preserve"> </w:delText>
        </w:r>
      </w:del>
    </w:p>
    <w:p w14:paraId="0F1B8593" w14:textId="6C0B5DD8" w:rsidR="009F031F" w:rsidRPr="00574F26" w:rsidDel="00EB125E" w:rsidRDefault="009F031F" w:rsidP="009F031F">
      <w:pPr>
        <w:rPr>
          <w:del w:id="1380" w:author="Author"/>
          <w:rFonts w:asciiTheme="majorHAnsi" w:eastAsia="Times New Roman" w:hAnsiTheme="majorHAnsi"/>
          <w:b/>
          <w:color w:val="000000" w:themeColor="text1"/>
          <w:szCs w:val="22"/>
        </w:rPr>
      </w:pPr>
      <w:del w:id="1381" w:author="Author">
        <w:r w:rsidRPr="00574F26" w:rsidDel="00EB125E">
          <w:rPr>
            <w:rFonts w:asciiTheme="majorHAnsi" w:hAnsiTheme="majorHAnsi"/>
            <w:color w:val="000000" w:themeColor="text1"/>
            <w:szCs w:val="22"/>
          </w:rPr>
          <w:delText>BC can agree with this section if references to “obligations subject to local laws” are changed to instead reference the existing consensus policy and process which already governs conflicts between WhoIs obligations and national data protection laws.  The language above   creates uncertainty by failing both to reference the existing consensus policy and by leaving applicability of local law subject to each party’s interpretations.</w:delText>
        </w:r>
        <w:r w:rsidRPr="00574F26" w:rsidDel="00EB125E">
          <w:rPr>
            <w:rFonts w:asciiTheme="majorHAnsi" w:eastAsia="Times New Roman" w:hAnsiTheme="majorHAnsi"/>
            <w:color w:val="000000"/>
            <w:szCs w:val="22"/>
          </w:rPr>
          <w:delText xml:space="preserve">    </w:delText>
        </w:r>
      </w:del>
    </w:p>
    <w:p w14:paraId="2DE01326" w14:textId="0B1C0D99" w:rsidR="009F031F" w:rsidRPr="00574F26" w:rsidDel="00EB125E" w:rsidRDefault="009F031F" w:rsidP="009F031F">
      <w:pPr>
        <w:rPr>
          <w:del w:id="1382" w:author="Author"/>
          <w:rFonts w:asciiTheme="majorHAnsi" w:eastAsia="Times New Roman" w:hAnsiTheme="majorHAnsi"/>
          <w:b/>
          <w:color w:val="000000" w:themeColor="text1"/>
          <w:szCs w:val="22"/>
        </w:rPr>
      </w:pPr>
    </w:p>
    <w:p w14:paraId="084B5BDF" w14:textId="4205C54A" w:rsidR="009F031F" w:rsidRPr="00574F26" w:rsidDel="00EB125E" w:rsidRDefault="009F031F" w:rsidP="009F031F">
      <w:pPr>
        <w:rPr>
          <w:del w:id="1383" w:author="Author"/>
          <w:rFonts w:asciiTheme="majorHAnsi" w:hAnsiTheme="majorHAnsi"/>
          <w:color w:val="000000" w:themeColor="text1"/>
          <w:szCs w:val="22"/>
          <w:u w:val="single"/>
        </w:rPr>
      </w:pPr>
      <w:del w:id="1384" w:author="Author">
        <w:r w:rsidRPr="00574F26" w:rsidDel="00EB125E">
          <w:rPr>
            <w:rFonts w:asciiTheme="majorHAnsi" w:hAnsiTheme="majorHAnsi"/>
            <w:b/>
            <w:color w:val="000000" w:themeColor="text1"/>
            <w:szCs w:val="22"/>
            <w:u w:val="single"/>
          </w:rPr>
          <w:delText>Appendix C.2, Data Processing Requirements:</w:delText>
        </w:r>
        <w:r w:rsidRPr="00574F26" w:rsidDel="00EB125E">
          <w:rPr>
            <w:rFonts w:asciiTheme="majorHAnsi" w:hAnsiTheme="majorHAnsi"/>
            <w:color w:val="000000" w:themeColor="text1"/>
            <w:szCs w:val="22"/>
            <w:u w:val="single"/>
          </w:rPr>
          <w:delText xml:space="preserve"> </w:delText>
        </w:r>
      </w:del>
    </w:p>
    <w:p w14:paraId="4E101CEE" w14:textId="66128CC3" w:rsidR="009F031F" w:rsidRPr="00574F26" w:rsidDel="00EB125E" w:rsidRDefault="009F031F" w:rsidP="009F031F">
      <w:pPr>
        <w:rPr>
          <w:del w:id="1385" w:author="Author"/>
          <w:rFonts w:asciiTheme="majorHAnsi" w:eastAsia="Times New Roman" w:hAnsiTheme="majorHAnsi"/>
          <w:color w:val="000000"/>
          <w:szCs w:val="22"/>
        </w:rPr>
      </w:pPr>
      <w:del w:id="1386" w:author="Author">
        <w:r w:rsidRPr="00574F26" w:rsidDel="00EB125E">
          <w:rPr>
            <w:rFonts w:asciiTheme="majorHAnsi" w:hAnsiTheme="majorHAnsi"/>
            <w:color w:val="000000" w:themeColor="text1"/>
            <w:szCs w:val="22"/>
          </w:rPr>
          <w:delText xml:space="preserve">“Except where such interests are overridden by the interests or fundamental rights and freedoms of the data subject which require protection of Personal Data” should be qualified by the statement “as may be required under GDPR”, because not all processing is subject to the balancing test.  </w:delText>
        </w:r>
        <w:r w:rsidRPr="00574F26" w:rsidDel="00EB125E">
          <w:rPr>
            <w:rFonts w:asciiTheme="majorHAnsi" w:eastAsia="Times New Roman" w:hAnsiTheme="majorHAnsi"/>
            <w:color w:val="000000"/>
            <w:szCs w:val="22"/>
          </w:rPr>
          <w:delText xml:space="preserve">   </w:delText>
        </w:r>
      </w:del>
    </w:p>
    <w:p w14:paraId="5B32A2A9" w14:textId="70AF1437" w:rsidR="009F031F" w:rsidRPr="00574F26" w:rsidDel="00EB125E" w:rsidRDefault="009F031F" w:rsidP="009F031F">
      <w:pPr>
        <w:rPr>
          <w:del w:id="1387" w:author="Author"/>
          <w:rFonts w:asciiTheme="majorHAnsi" w:eastAsia="Times New Roman" w:hAnsiTheme="majorHAnsi"/>
          <w:color w:val="000000"/>
          <w:szCs w:val="22"/>
        </w:rPr>
      </w:pPr>
    </w:p>
    <w:p w14:paraId="4097232F" w14:textId="09D5AA75" w:rsidR="009F031F" w:rsidRPr="00574F26" w:rsidDel="00EB125E" w:rsidRDefault="009F031F" w:rsidP="009F031F">
      <w:pPr>
        <w:rPr>
          <w:del w:id="1388" w:author="Author"/>
          <w:rFonts w:asciiTheme="majorHAnsi" w:hAnsiTheme="majorHAnsi"/>
          <w:color w:val="000000" w:themeColor="text1"/>
          <w:szCs w:val="22"/>
          <w:u w:val="single"/>
        </w:rPr>
      </w:pPr>
      <w:del w:id="1389" w:author="Author">
        <w:r w:rsidRPr="00574F26" w:rsidDel="00EB125E">
          <w:rPr>
            <w:rFonts w:asciiTheme="majorHAnsi" w:hAnsiTheme="majorHAnsi"/>
            <w:b/>
            <w:color w:val="000000" w:themeColor="text1"/>
            <w:szCs w:val="22"/>
            <w:u w:val="single"/>
          </w:rPr>
          <w:delText>Appendix C.3 – C3.1.6, Data Processing Requirements:</w:delText>
        </w:r>
        <w:r w:rsidRPr="00574F26" w:rsidDel="00EB125E">
          <w:rPr>
            <w:rFonts w:asciiTheme="majorHAnsi" w:hAnsiTheme="majorHAnsi"/>
            <w:color w:val="000000" w:themeColor="text1"/>
            <w:szCs w:val="22"/>
            <w:u w:val="single"/>
          </w:rPr>
          <w:delText xml:space="preserve"> </w:delText>
        </w:r>
      </w:del>
    </w:p>
    <w:p w14:paraId="012D8A3C" w14:textId="7705210F" w:rsidR="009F031F" w:rsidRPr="00574F26" w:rsidDel="00EB125E" w:rsidRDefault="009F031F" w:rsidP="009F031F">
      <w:pPr>
        <w:rPr>
          <w:del w:id="1390" w:author="Author"/>
          <w:rFonts w:asciiTheme="majorHAnsi" w:eastAsia="Times New Roman" w:hAnsiTheme="majorHAnsi"/>
          <w:color w:val="000000"/>
          <w:szCs w:val="22"/>
        </w:rPr>
      </w:pPr>
      <w:del w:id="1391" w:author="Author">
        <w:r w:rsidRPr="00574F26" w:rsidDel="00EB125E">
          <w:rPr>
            <w:rFonts w:asciiTheme="majorHAnsi" w:hAnsiTheme="majorHAnsi"/>
            <w:color w:val="000000" w:themeColor="text1"/>
            <w:szCs w:val="22"/>
          </w:rPr>
          <w:delText>BC agrees with this section.   We also suggest the following topic for discussion:   To ensure that processes successfully improve security, stability and privacy without excessive or unpredictable burden on contracted parties, BC suggests that the panel consider RSEP as an example of a similar policy.</w:delText>
        </w:r>
        <w:r w:rsidRPr="00574F26" w:rsidDel="00EB125E">
          <w:rPr>
            <w:rFonts w:asciiTheme="majorHAnsi" w:eastAsia="Times New Roman" w:hAnsiTheme="majorHAnsi"/>
            <w:color w:val="000000"/>
            <w:szCs w:val="22"/>
          </w:rPr>
          <w:delText xml:space="preserve">  </w:delText>
        </w:r>
      </w:del>
    </w:p>
    <w:p w14:paraId="4B1CD033" w14:textId="1AD228B9" w:rsidR="009F031F" w:rsidRPr="00574F26" w:rsidDel="00EB125E" w:rsidRDefault="009F031F" w:rsidP="009F031F">
      <w:pPr>
        <w:rPr>
          <w:del w:id="1392" w:author="Author"/>
          <w:rFonts w:asciiTheme="majorHAnsi" w:eastAsia="Times New Roman" w:hAnsiTheme="majorHAnsi"/>
          <w:color w:val="000000"/>
          <w:szCs w:val="22"/>
        </w:rPr>
      </w:pPr>
    </w:p>
    <w:p w14:paraId="2B6C1B68" w14:textId="6E4AF6D0" w:rsidR="009F031F" w:rsidRPr="00574F26" w:rsidDel="00EB125E" w:rsidRDefault="009F031F" w:rsidP="009F031F">
      <w:pPr>
        <w:rPr>
          <w:del w:id="1393" w:author="Author"/>
          <w:rFonts w:asciiTheme="majorHAnsi" w:hAnsiTheme="majorHAnsi"/>
          <w:color w:val="000000" w:themeColor="text1"/>
          <w:szCs w:val="22"/>
          <w:u w:val="single"/>
        </w:rPr>
      </w:pPr>
      <w:del w:id="1394" w:author="Author">
        <w:r w:rsidRPr="00574F26" w:rsidDel="00EB125E">
          <w:rPr>
            <w:rFonts w:asciiTheme="majorHAnsi" w:hAnsiTheme="majorHAnsi"/>
            <w:b/>
            <w:color w:val="000000" w:themeColor="text1"/>
            <w:szCs w:val="22"/>
            <w:u w:val="single"/>
          </w:rPr>
          <w:delText>Appendix C.3.2 – C3.5.2, Data Processing Requirements:</w:delText>
        </w:r>
        <w:r w:rsidRPr="00574F26" w:rsidDel="00EB125E">
          <w:rPr>
            <w:rFonts w:asciiTheme="majorHAnsi" w:hAnsiTheme="majorHAnsi"/>
            <w:color w:val="000000" w:themeColor="text1"/>
            <w:szCs w:val="22"/>
            <w:u w:val="single"/>
          </w:rPr>
          <w:delText xml:space="preserve"> </w:delText>
        </w:r>
      </w:del>
    </w:p>
    <w:p w14:paraId="6D6432C7" w14:textId="7FA0588E" w:rsidR="009F031F" w:rsidRPr="00574F26" w:rsidDel="00EB125E" w:rsidRDefault="009F031F" w:rsidP="009F031F">
      <w:pPr>
        <w:rPr>
          <w:del w:id="1395" w:author="Author"/>
          <w:rFonts w:asciiTheme="majorHAnsi" w:eastAsia="Times New Roman" w:hAnsiTheme="majorHAnsi"/>
          <w:color w:val="000000"/>
          <w:szCs w:val="22"/>
        </w:rPr>
      </w:pPr>
      <w:del w:id="1396" w:author="Author">
        <w:r w:rsidRPr="00574F26" w:rsidDel="00EB125E">
          <w:rPr>
            <w:rFonts w:asciiTheme="majorHAnsi" w:hAnsiTheme="majorHAnsi"/>
            <w:color w:val="000000" w:themeColor="text1"/>
            <w:szCs w:val="22"/>
          </w:rPr>
          <w:delText>BC agrees with this section.  We also suggest the following additional topic for discussion:   Similar to the language of the RAA,  ICANN should develop and propose standard language that could be used as guidance to the contracted parties to meet the transparency requirements in 3.5.1 with regard to the use of WHOIS contact data.</w:delText>
        </w:r>
        <w:r w:rsidRPr="00574F26" w:rsidDel="00EB125E">
          <w:rPr>
            <w:rFonts w:asciiTheme="majorHAnsi" w:eastAsia="Times New Roman" w:hAnsiTheme="majorHAnsi"/>
            <w:color w:val="000000"/>
            <w:szCs w:val="22"/>
          </w:rPr>
          <w:delText xml:space="preserve"> </w:delText>
        </w:r>
      </w:del>
    </w:p>
    <w:p w14:paraId="37FCFFDE" w14:textId="4572384C" w:rsidR="009F031F" w:rsidRPr="00574F26" w:rsidDel="00EB125E" w:rsidRDefault="009F031F" w:rsidP="009F031F">
      <w:pPr>
        <w:rPr>
          <w:del w:id="1397" w:author="Author"/>
          <w:rFonts w:asciiTheme="majorHAnsi" w:eastAsia="Times New Roman" w:hAnsiTheme="majorHAnsi"/>
          <w:color w:val="000000"/>
          <w:szCs w:val="22"/>
        </w:rPr>
      </w:pPr>
    </w:p>
    <w:p w14:paraId="7FF0BFFC" w14:textId="23336029" w:rsidR="009F031F" w:rsidRPr="00574F26" w:rsidDel="00EB125E" w:rsidRDefault="009F031F" w:rsidP="009F031F">
      <w:pPr>
        <w:rPr>
          <w:del w:id="1398" w:author="Author"/>
          <w:rFonts w:asciiTheme="majorHAnsi" w:hAnsiTheme="majorHAnsi"/>
          <w:color w:val="000000" w:themeColor="text1"/>
          <w:szCs w:val="22"/>
          <w:u w:val="single"/>
        </w:rPr>
      </w:pPr>
      <w:del w:id="1399" w:author="Author">
        <w:r w:rsidRPr="00574F26" w:rsidDel="00EB125E">
          <w:rPr>
            <w:rFonts w:asciiTheme="majorHAnsi" w:hAnsiTheme="majorHAnsi"/>
            <w:b/>
            <w:color w:val="000000" w:themeColor="text1"/>
            <w:szCs w:val="22"/>
            <w:u w:val="single"/>
          </w:rPr>
          <w:delText>Appendix C.3.8 – C3.10, Data Processing Requirements:</w:delText>
        </w:r>
        <w:r w:rsidRPr="00574F26" w:rsidDel="00EB125E">
          <w:rPr>
            <w:rFonts w:asciiTheme="majorHAnsi" w:hAnsiTheme="majorHAnsi"/>
            <w:color w:val="000000" w:themeColor="text1"/>
            <w:szCs w:val="22"/>
            <w:u w:val="single"/>
          </w:rPr>
          <w:delText xml:space="preserve"> </w:delText>
        </w:r>
      </w:del>
    </w:p>
    <w:p w14:paraId="52022CAB" w14:textId="180C9670" w:rsidR="009F031F" w:rsidRPr="00574F26" w:rsidDel="00EB125E" w:rsidRDefault="009F031F" w:rsidP="009F031F">
      <w:pPr>
        <w:rPr>
          <w:del w:id="1400" w:author="Author"/>
          <w:rFonts w:asciiTheme="majorHAnsi" w:eastAsia="Times New Roman" w:hAnsiTheme="majorHAnsi"/>
          <w:b/>
          <w:color w:val="000000" w:themeColor="text1"/>
          <w:szCs w:val="22"/>
        </w:rPr>
      </w:pPr>
      <w:del w:id="1401"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38787B5B" w14:textId="35F3F2F9" w:rsidR="009F031F" w:rsidRPr="00574F26" w:rsidDel="00EB125E" w:rsidRDefault="009F031F" w:rsidP="009F031F">
      <w:pPr>
        <w:rPr>
          <w:del w:id="1402" w:author="Author"/>
          <w:rFonts w:asciiTheme="majorHAnsi" w:eastAsia="Times New Roman" w:hAnsiTheme="majorHAnsi"/>
          <w:b/>
          <w:color w:val="000000" w:themeColor="text1"/>
          <w:szCs w:val="22"/>
        </w:rPr>
      </w:pPr>
    </w:p>
    <w:p w14:paraId="012126BB" w14:textId="6B61DAF4" w:rsidR="009F031F" w:rsidRPr="00574F26" w:rsidDel="00EB125E" w:rsidRDefault="009F031F" w:rsidP="009F031F">
      <w:pPr>
        <w:rPr>
          <w:del w:id="1403" w:author="Author"/>
          <w:rFonts w:asciiTheme="majorHAnsi" w:hAnsiTheme="majorHAnsi"/>
          <w:color w:val="000000" w:themeColor="text1"/>
          <w:szCs w:val="22"/>
          <w:u w:val="single"/>
        </w:rPr>
      </w:pPr>
      <w:del w:id="1404" w:author="Author">
        <w:r w:rsidRPr="00574F26" w:rsidDel="00EB125E">
          <w:rPr>
            <w:rFonts w:asciiTheme="majorHAnsi" w:hAnsiTheme="majorHAnsi"/>
            <w:b/>
            <w:color w:val="000000" w:themeColor="text1"/>
            <w:szCs w:val="22"/>
            <w:u w:val="single"/>
          </w:rPr>
          <w:delText>Appendix D, Uniform Rapid Suspension:</w:delText>
        </w:r>
        <w:r w:rsidRPr="00574F26" w:rsidDel="00EB125E">
          <w:rPr>
            <w:rFonts w:asciiTheme="majorHAnsi" w:hAnsiTheme="majorHAnsi"/>
            <w:color w:val="000000" w:themeColor="text1"/>
            <w:szCs w:val="22"/>
            <w:u w:val="single"/>
          </w:rPr>
          <w:delText xml:space="preserve"> </w:delText>
        </w:r>
      </w:del>
    </w:p>
    <w:p w14:paraId="6FD79126" w14:textId="73F56763" w:rsidR="009F031F" w:rsidRPr="00574F26" w:rsidDel="00EB125E" w:rsidRDefault="009F031F" w:rsidP="009F031F">
      <w:pPr>
        <w:rPr>
          <w:del w:id="1405" w:author="Author"/>
          <w:rFonts w:asciiTheme="majorHAnsi" w:eastAsia="Times New Roman" w:hAnsiTheme="majorHAnsi"/>
          <w:b/>
          <w:color w:val="000000" w:themeColor="text1"/>
          <w:szCs w:val="22"/>
        </w:rPr>
      </w:pPr>
      <w:del w:id="1406"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3BE84801" w14:textId="288C3A20" w:rsidR="009F031F" w:rsidRPr="00574F26" w:rsidDel="00EB125E" w:rsidRDefault="009F031F" w:rsidP="009F031F">
      <w:pPr>
        <w:rPr>
          <w:del w:id="1407" w:author="Author"/>
          <w:rFonts w:asciiTheme="majorHAnsi" w:eastAsia="Times New Roman" w:hAnsiTheme="majorHAnsi"/>
          <w:b/>
          <w:color w:val="000000" w:themeColor="text1"/>
          <w:szCs w:val="22"/>
        </w:rPr>
      </w:pPr>
    </w:p>
    <w:p w14:paraId="591F34A4" w14:textId="26861046" w:rsidR="009F031F" w:rsidRPr="00574F26" w:rsidDel="00EB125E" w:rsidRDefault="009F031F" w:rsidP="009F031F">
      <w:pPr>
        <w:rPr>
          <w:del w:id="1408" w:author="Author"/>
          <w:rFonts w:asciiTheme="majorHAnsi" w:hAnsiTheme="majorHAnsi"/>
          <w:color w:val="000000" w:themeColor="text1"/>
          <w:szCs w:val="22"/>
          <w:u w:val="single"/>
        </w:rPr>
      </w:pPr>
      <w:del w:id="1409" w:author="Author">
        <w:r w:rsidRPr="00574F26" w:rsidDel="00EB125E">
          <w:rPr>
            <w:rFonts w:asciiTheme="majorHAnsi" w:hAnsiTheme="majorHAnsi"/>
            <w:b/>
            <w:color w:val="000000" w:themeColor="text1"/>
            <w:szCs w:val="22"/>
            <w:u w:val="single"/>
          </w:rPr>
          <w:delText>Appendix E - Uniform Domain Name Dispute Resolution Policy:</w:delText>
        </w:r>
        <w:r w:rsidRPr="00574F26" w:rsidDel="00EB125E">
          <w:rPr>
            <w:rFonts w:asciiTheme="majorHAnsi" w:hAnsiTheme="majorHAnsi"/>
            <w:color w:val="000000" w:themeColor="text1"/>
            <w:szCs w:val="22"/>
            <w:u w:val="single"/>
          </w:rPr>
          <w:delText xml:space="preserve"> </w:delText>
        </w:r>
      </w:del>
    </w:p>
    <w:p w14:paraId="1D334F19" w14:textId="4C9709D5" w:rsidR="009F031F" w:rsidRPr="00574F26" w:rsidDel="00EB125E" w:rsidRDefault="009F031F" w:rsidP="009F031F">
      <w:pPr>
        <w:rPr>
          <w:del w:id="1410" w:author="Author"/>
          <w:rFonts w:asciiTheme="majorHAnsi" w:eastAsia="Times New Roman" w:hAnsiTheme="majorHAnsi"/>
          <w:b/>
          <w:color w:val="000000" w:themeColor="text1"/>
          <w:szCs w:val="22"/>
        </w:rPr>
      </w:pPr>
      <w:del w:id="1411"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546E2B8D" w14:textId="59611AAF" w:rsidR="009F031F" w:rsidRPr="00574F26" w:rsidDel="00EB125E" w:rsidRDefault="009F031F" w:rsidP="009F031F">
      <w:pPr>
        <w:rPr>
          <w:del w:id="1412" w:author="Author"/>
          <w:rFonts w:asciiTheme="majorHAnsi" w:eastAsia="Times New Roman" w:hAnsiTheme="majorHAnsi"/>
          <w:b/>
          <w:color w:val="000000" w:themeColor="text1"/>
          <w:szCs w:val="22"/>
        </w:rPr>
      </w:pPr>
    </w:p>
    <w:p w14:paraId="2189A647" w14:textId="5813E18B" w:rsidR="009F031F" w:rsidRPr="00574F26" w:rsidDel="00EB125E" w:rsidRDefault="009F031F" w:rsidP="009F031F">
      <w:pPr>
        <w:rPr>
          <w:del w:id="1413" w:author="Author"/>
          <w:rFonts w:asciiTheme="majorHAnsi" w:hAnsiTheme="majorHAnsi"/>
          <w:color w:val="000000" w:themeColor="text1"/>
          <w:szCs w:val="22"/>
          <w:u w:val="single"/>
        </w:rPr>
      </w:pPr>
      <w:del w:id="1414" w:author="Author">
        <w:r w:rsidRPr="00574F26" w:rsidDel="00EB125E">
          <w:rPr>
            <w:rFonts w:asciiTheme="majorHAnsi" w:hAnsiTheme="majorHAnsi"/>
            <w:b/>
            <w:color w:val="000000" w:themeColor="text1"/>
            <w:szCs w:val="22"/>
            <w:u w:val="single"/>
          </w:rPr>
          <w:delText>Appendix F - Bulk Registration Data Access to ICANN:</w:delText>
        </w:r>
        <w:r w:rsidRPr="00574F26" w:rsidDel="00EB125E">
          <w:rPr>
            <w:rFonts w:asciiTheme="majorHAnsi" w:hAnsiTheme="majorHAnsi"/>
            <w:color w:val="000000" w:themeColor="text1"/>
            <w:szCs w:val="22"/>
            <w:u w:val="single"/>
          </w:rPr>
          <w:delText xml:space="preserve"> </w:delText>
        </w:r>
      </w:del>
    </w:p>
    <w:p w14:paraId="38BCB468" w14:textId="2D74AACA" w:rsidR="009F031F" w:rsidRPr="00574F26" w:rsidDel="00EB125E" w:rsidRDefault="009F031F" w:rsidP="009F031F">
      <w:pPr>
        <w:rPr>
          <w:del w:id="1415" w:author="Author"/>
          <w:rFonts w:asciiTheme="majorHAnsi" w:eastAsia="Times New Roman" w:hAnsiTheme="majorHAnsi"/>
          <w:color w:val="000000"/>
          <w:szCs w:val="22"/>
        </w:rPr>
      </w:pPr>
      <w:del w:id="1416" w:author="Author">
        <w:r w:rsidRPr="00574F26" w:rsidDel="00EB125E">
          <w:rPr>
            <w:rFonts w:asciiTheme="majorHAnsi" w:hAnsiTheme="majorHAnsi"/>
            <w:color w:val="000000" w:themeColor="text1"/>
            <w:szCs w:val="22"/>
          </w:rPr>
          <w:delText>No comment</w:delText>
        </w:r>
      </w:del>
    </w:p>
    <w:p w14:paraId="3A61BF9D" w14:textId="6FC8DAA0" w:rsidR="009F031F" w:rsidRPr="00574F26" w:rsidDel="00EB125E" w:rsidRDefault="009F031F" w:rsidP="009F031F">
      <w:pPr>
        <w:rPr>
          <w:del w:id="1417" w:author="Author"/>
          <w:rFonts w:asciiTheme="majorHAnsi" w:eastAsia="Times New Roman" w:hAnsiTheme="majorHAnsi"/>
          <w:b/>
          <w:color w:val="000000" w:themeColor="text1"/>
          <w:szCs w:val="22"/>
        </w:rPr>
      </w:pPr>
    </w:p>
    <w:p w14:paraId="5300CEF6" w14:textId="20D3579D" w:rsidR="009F031F" w:rsidRPr="00574F26" w:rsidDel="00EB125E" w:rsidRDefault="009F031F" w:rsidP="009F031F">
      <w:pPr>
        <w:rPr>
          <w:del w:id="1418" w:author="Author"/>
          <w:rFonts w:asciiTheme="majorHAnsi" w:hAnsiTheme="majorHAnsi"/>
          <w:color w:val="000000" w:themeColor="text1"/>
          <w:szCs w:val="22"/>
          <w:u w:val="single"/>
        </w:rPr>
      </w:pPr>
      <w:del w:id="1419" w:author="Author">
        <w:r w:rsidRPr="00574F26" w:rsidDel="00EB125E">
          <w:rPr>
            <w:rFonts w:asciiTheme="majorHAnsi" w:hAnsiTheme="majorHAnsi"/>
            <w:b/>
            <w:color w:val="000000" w:themeColor="text1"/>
            <w:szCs w:val="22"/>
            <w:u w:val="single"/>
          </w:rPr>
          <w:delText>Appendix G.1 - Supplemental Procedures to the Transfer Policy:</w:delText>
        </w:r>
        <w:r w:rsidRPr="00574F26" w:rsidDel="00EB125E">
          <w:rPr>
            <w:rFonts w:asciiTheme="majorHAnsi" w:hAnsiTheme="majorHAnsi"/>
            <w:color w:val="000000" w:themeColor="text1"/>
            <w:szCs w:val="22"/>
            <w:u w:val="single"/>
          </w:rPr>
          <w:delText xml:space="preserve"> </w:delText>
        </w:r>
      </w:del>
    </w:p>
    <w:p w14:paraId="6110A6E8" w14:textId="7A2BF7F4" w:rsidR="009F031F" w:rsidRPr="00574F26" w:rsidDel="00EB125E" w:rsidRDefault="009F031F" w:rsidP="009F031F">
      <w:pPr>
        <w:rPr>
          <w:del w:id="1420" w:author="Author"/>
          <w:rFonts w:asciiTheme="majorHAnsi" w:eastAsia="Times New Roman" w:hAnsiTheme="majorHAnsi"/>
          <w:b/>
          <w:color w:val="000000" w:themeColor="text1"/>
          <w:szCs w:val="22"/>
        </w:rPr>
      </w:pPr>
      <w:del w:id="1421" w:author="Author">
        <w:r w:rsidRPr="00574F26" w:rsidDel="00EB125E">
          <w:rPr>
            <w:rFonts w:asciiTheme="majorHAnsi" w:hAnsiTheme="majorHAnsi"/>
            <w:color w:val="000000" w:themeColor="text1"/>
            <w:szCs w:val="22"/>
          </w:rPr>
          <w:delText>Executing a transfer request at the request of the registrant is consistent with GDPR because it is processing for the performance of the contract.  We are concerned about changes which might result in the transfer process becoming less secure.  1.2 also seems to impose redundant process on the Registrant, which is a weaker user experience.</w:delText>
        </w:r>
      </w:del>
    </w:p>
    <w:p w14:paraId="56DFEF91" w14:textId="03D452AA" w:rsidR="009F031F" w:rsidRPr="00574F26" w:rsidDel="00EB125E" w:rsidRDefault="009F031F" w:rsidP="009F031F">
      <w:pPr>
        <w:rPr>
          <w:del w:id="1422" w:author="Author"/>
          <w:rFonts w:asciiTheme="majorHAnsi" w:eastAsia="Times New Roman" w:hAnsiTheme="majorHAnsi"/>
          <w:b/>
          <w:color w:val="000000" w:themeColor="text1"/>
          <w:szCs w:val="22"/>
        </w:rPr>
      </w:pPr>
    </w:p>
    <w:p w14:paraId="67F66CFC" w14:textId="7048CD0D" w:rsidR="009F031F" w:rsidRPr="00574F26" w:rsidDel="00EB125E" w:rsidRDefault="009F031F" w:rsidP="009F031F">
      <w:pPr>
        <w:rPr>
          <w:del w:id="1423" w:author="Author"/>
          <w:rFonts w:asciiTheme="majorHAnsi" w:hAnsiTheme="majorHAnsi"/>
          <w:color w:val="000000" w:themeColor="text1"/>
          <w:szCs w:val="22"/>
          <w:u w:val="single"/>
        </w:rPr>
      </w:pPr>
      <w:del w:id="1424" w:author="Author">
        <w:r w:rsidRPr="00574F26" w:rsidDel="00EB125E">
          <w:rPr>
            <w:rFonts w:asciiTheme="majorHAnsi" w:hAnsiTheme="majorHAnsi"/>
            <w:b/>
            <w:color w:val="000000" w:themeColor="text1"/>
            <w:szCs w:val="22"/>
            <w:u w:val="single"/>
          </w:rPr>
          <w:delText>Appendix G.2 - Supplemental Procedures to the Transfer Policy:</w:delText>
        </w:r>
        <w:r w:rsidRPr="00574F26" w:rsidDel="00EB125E">
          <w:rPr>
            <w:rFonts w:asciiTheme="majorHAnsi" w:hAnsiTheme="majorHAnsi"/>
            <w:color w:val="000000" w:themeColor="text1"/>
            <w:szCs w:val="22"/>
            <w:u w:val="single"/>
          </w:rPr>
          <w:delText xml:space="preserve"> </w:delText>
        </w:r>
      </w:del>
    </w:p>
    <w:p w14:paraId="73BFDB2E" w14:textId="7F044332" w:rsidR="009F031F" w:rsidRPr="00574F26" w:rsidDel="00EB125E" w:rsidRDefault="009F031F" w:rsidP="009F031F">
      <w:pPr>
        <w:rPr>
          <w:del w:id="1425" w:author="Author"/>
          <w:rFonts w:asciiTheme="majorHAnsi" w:eastAsia="Times New Roman" w:hAnsiTheme="majorHAnsi"/>
          <w:b/>
          <w:color w:val="000000" w:themeColor="text1"/>
          <w:szCs w:val="22"/>
        </w:rPr>
      </w:pPr>
      <w:del w:id="1426" w:author="Author">
        <w:r w:rsidRPr="00574F26" w:rsidDel="00EB125E">
          <w:rPr>
            <w:rFonts w:asciiTheme="majorHAnsi" w:hAnsiTheme="majorHAnsi"/>
            <w:color w:val="000000" w:themeColor="text1"/>
            <w:szCs w:val="22"/>
          </w:rPr>
          <w:delText>No comment</w:delText>
        </w:r>
      </w:del>
    </w:p>
    <w:p w14:paraId="22487989" w14:textId="6192C435" w:rsidR="009F031F" w:rsidRPr="00574F26" w:rsidDel="00EB125E" w:rsidRDefault="009F031F" w:rsidP="009F031F">
      <w:pPr>
        <w:rPr>
          <w:del w:id="1427" w:author="Author"/>
          <w:rFonts w:asciiTheme="majorHAnsi" w:eastAsia="Times New Roman" w:hAnsiTheme="majorHAnsi"/>
          <w:b/>
          <w:color w:val="000000" w:themeColor="text1"/>
          <w:szCs w:val="22"/>
        </w:rPr>
      </w:pPr>
    </w:p>
    <w:p w14:paraId="516B4021" w14:textId="567E0696" w:rsidR="009F031F" w:rsidRPr="00574F26" w:rsidDel="00EB125E" w:rsidRDefault="009F031F" w:rsidP="009F031F">
      <w:pPr>
        <w:rPr>
          <w:del w:id="1428" w:author="Author"/>
          <w:rFonts w:asciiTheme="majorHAnsi" w:eastAsia="Times New Roman" w:hAnsiTheme="majorHAnsi"/>
          <w:color w:val="000000"/>
          <w:szCs w:val="22"/>
        </w:rPr>
      </w:pPr>
    </w:p>
    <w:p w14:paraId="1A881725" w14:textId="34A85A31" w:rsidR="009F031F" w:rsidRPr="00574F26" w:rsidDel="00EB125E" w:rsidRDefault="009F031F" w:rsidP="009F031F">
      <w:pPr>
        <w:rPr>
          <w:del w:id="1429" w:author="Author"/>
          <w:rFonts w:asciiTheme="majorHAnsi" w:hAnsiTheme="majorHAnsi"/>
          <w:color w:val="000000" w:themeColor="text1"/>
          <w:szCs w:val="22"/>
          <w:u w:val="single"/>
        </w:rPr>
      </w:pPr>
      <w:del w:id="1430" w:author="Author">
        <w:r w:rsidRPr="00574F26" w:rsidDel="00EB125E">
          <w:rPr>
            <w:rFonts w:asciiTheme="majorHAnsi" w:hAnsiTheme="majorHAnsi"/>
            <w:b/>
            <w:color w:val="000000" w:themeColor="text1"/>
            <w:szCs w:val="22"/>
            <w:u w:val="single"/>
          </w:rPr>
          <w:delText>Part 1 – Other – Any Further Input:</w:delText>
        </w:r>
        <w:r w:rsidRPr="00574F26" w:rsidDel="00EB125E">
          <w:rPr>
            <w:rFonts w:asciiTheme="majorHAnsi" w:hAnsiTheme="majorHAnsi"/>
            <w:color w:val="000000" w:themeColor="text1"/>
            <w:szCs w:val="22"/>
            <w:u w:val="single"/>
          </w:rPr>
          <w:delText xml:space="preserve"> </w:delText>
        </w:r>
      </w:del>
    </w:p>
    <w:p w14:paraId="71ECA228" w14:textId="38F78109" w:rsidR="009F031F" w:rsidRPr="00574F26" w:rsidDel="00EB125E" w:rsidRDefault="009F031F" w:rsidP="009F031F">
      <w:pPr>
        <w:rPr>
          <w:del w:id="1431" w:author="Author"/>
          <w:rFonts w:asciiTheme="majorHAnsi" w:hAnsiTheme="majorHAnsi"/>
          <w:color w:val="000000" w:themeColor="text1"/>
          <w:szCs w:val="22"/>
        </w:rPr>
      </w:pPr>
      <w:del w:id="1432" w:author="Author">
        <w:r w:rsidRPr="00574F26" w:rsidDel="00EB125E">
          <w:rPr>
            <w:rFonts w:asciiTheme="majorHAnsi" w:hAnsiTheme="majorHAnsi"/>
            <w:color w:val="000000" w:themeColor="text1"/>
            <w:szCs w:val="22"/>
          </w:rPr>
          <w:delText>Additional suggestions are provided in the comment boxes following each survey question.</w:delText>
        </w:r>
      </w:del>
    </w:p>
    <w:p w14:paraId="1E15CFD2" w14:textId="0A1E0EB0" w:rsidR="009F031F" w:rsidRPr="00574F26" w:rsidDel="00EB125E" w:rsidRDefault="009F031F" w:rsidP="009F031F">
      <w:pPr>
        <w:rPr>
          <w:del w:id="1433" w:author="Author"/>
          <w:rFonts w:asciiTheme="majorHAnsi" w:hAnsiTheme="majorHAnsi"/>
          <w:color w:val="000000" w:themeColor="text1"/>
          <w:szCs w:val="22"/>
        </w:rPr>
      </w:pPr>
    </w:p>
    <w:p w14:paraId="45D2655C" w14:textId="5DC3784B" w:rsidR="009F031F" w:rsidRPr="00574F26" w:rsidDel="00EB125E" w:rsidRDefault="009F031F" w:rsidP="009F031F">
      <w:pPr>
        <w:rPr>
          <w:del w:id="1434" w:author="Author"/>
          <w:rFonts w:asciiTheme="majorHAnsi" w:hAnsiTheme="majorHAnsi"/>
          <w:color w:val="000000" w:themeColor="text1"/>
          <w:szCs w:val="22"/>
          <w:u w:val="single"/>
        </w:rPr>
      </w:pPr>
      <w:del w:id="1435" w:author="Author">
        <w:r w:rsidRPr="00574F26" w:rsidDel="00EB125E">
          <w:rPr>
            <w:rFonts w:asciiTheme="majorHAnsi" w:hAnsiTheme="majorHAnsi"/>
            <w:b/>
            <w:color w:val="000000" w:themeColor="text1"/>
            <w:szCs w:val="22"/>
            <w:u w:val="single"/>
          </w:rPr>
          <w:delText>Part 2 – Other – Any Further Input:</w:delText>
        </w:r>
        <w:r w:rsidRPr="00574F26" w:rsidDel="00EB125E">
          <w:rPr>
            <w:rFonts w:asciiTheme="majorHAnsi" w:hAnsiTheme="majorHAnsi"/>
            <w:color w:val="000000" w:themeColor="text1"/>
            <w:szCs w:val="22"/>
            <w:u w:val="single"/>
          </w:rPr>
          <w:delText xml:space="preserve"> </w:delText>
        </w:r>
      </w:del>
    </w:p>
    <w:p w14:paraId="33874B7F" w14:textId="7E7677B3" w:rsidR="009F031F" w:rsidRPr="00574F26" w:rsidDel="00EB125E" w:rsidRDefault="009F031F" w:rsidP="009F031F">
      <w:pPr>
        <w:rPr>
          <w:del w:id="1436" w:author="Author"/>
          <w:rFonts w:asciiTheme="majorHAnsi" w:hAnsiTheme="majorHAnsi"/>
          <w:color w:val="000000" w:themeColor="text1"/>
          <w:szCs w:val="22"/>
        </w:rPr>
      </w:pPr>
      <w:del w:id="1437" w:author="Author">
        <w:r w:rsidRPr="00574F26" w:rsidDel="00EB125E">
          <w:rPr>
            <w:rFonts w:asciiTheme="majorHAnsi" w:hAnsiTheme="majorHAnsi"/>
            <w:color w:val="000000" w:themeColor="text1"/>
            <w:szCs w:val="22"/>
          </w:rPr>
          <w:delText>No comment</w:delText>
        </w:r>
      </w:del>
    </w:p>
    <w:p w14:paraId="68680F24" w14:textId="21DB180C" w:rsidR="009F031F" w:rsidRPr="00574F26" w:rsidDel="00EB125E" w:rsidRDefault="009F031F" w:rsidP="009F031F">
      <w:pPr>
        <w:rPr>
          <w:del w:id="1438" w:author="Author"/>
          <w:rFonts w:asciiTheme="majorHAnsi" w:hAnsiTheme="majorHAnsi"/>
          <w:color w:val="000000" w:themeColor="text1"/>
          <w:szCs w:val="22"/>
        </w:rPr>
      </w:pPr>
    </w:p>
    <w:p w14:paraId="7B19C745" w14:textId="2DCD793F" w:rsidR="009F031F" w:rsidRPr="00574F26" w:rsidDel="00EB125E" w:rsidRDefault="009F031F" w:rsidP="009F031F">
      <w:pPr>
        <w:rPr>
          <w:del w:id="1439" w:author="Author"/>
          <w:rFonts w:asciiTheme="majorHAnsi" w:hAnsiTheme="majorHAnsi"/>
          <w:color w:val="000000" w:themeColor="text1"/>
          <w:szCs w:val="22"/>
          <w:u w:val="single"/>
        </w:rPr>
      </w:pPr>
      <w:del w:id="1440" w:author="Author">
        <w:r w:rsidRPr="00574F26" w:rsidDel="00EB125E">
          <w:rPr>
            <w:rFonts w:asciiTheme="majorHAnsi" w:hAnsiTheme="majorHAnsi"/>
            <w:b/>
            <w:color w:val="000000" w:themeColor="text1"/>
            <w:szCs w:val="22"/>
            <w:u w:val="single"/>
          </w:rPr>
          <w:delText>Part 3 – Other – Any Further Input:</w:delText>
        </w:r>
        <w:r w:rsidRPr="00574F26" w:rsidDel="00EB125E">
          <w:rPr>
            <w:rFonts w:asciiTheme="majorHAnsi" w:hAnsiTheme="majorHAnsi"/>
            <w:color w:val="000000" w:themeColor="text1"/>
            <w:szCs w:val="22"/>
            <w:u w:val="single"/>
          </w:rPr>
          <w:delText xml:space="preserve"> </w:delText>
        </w:r>
      </w:del>
    </w:p>
    <w:p w14:paraId="26FE9130" w14:textId="30D834E4" w:rsidR="009F031F" w:rsidRPr="00574F26" w:rsidDel="00EB125E" w:rsidRDefault="009F031F" w:rsidP="009F031F">
      <w:pPr>
        <w:rPr>
          <w:del w:id="1441" w:author="Author"/>
          <w:rFonts w:asciiTheme="majorHAnsi" w:hAnsiTheme="majorHAnsi"/>
          <w:color w:val="000000" w:themeColor="text1"/>
          <w:szCs w:val="22"/>
        </w:rPr>
      </w:pPr>
      <w:del w:id="1442" w:author="Author">
        <w:r w:rsidRPr="00574F26" w:rsidDel="00EB125E">
          <w:rPr>
            <w:rFonts w:asciiTheme="majorHAnsi" w:hAnsiTheme="majorHAnsi"/>
            <w:color w:val="000000" w:themeColor="text1"/>
            <w:szCs w:val="22"/>
          </w:rPr>
          <w:delText>No comment</w:delText>
        </w:r>
      </w:del>
    </w:p>
    <w:p w14:paraId="0F14A04E" w14:textId="7171D675" w:rsidR="009F031F" w:rsidRPr="00574F26" w:rsidDel="00EB125E" w:rsidRDefault="009F031F" w:rsidP="009F031F">
      <w:pPr>
        <w:rPr>
          <w:del w:id="1443" w:author="Author"/>
          <w:rFonts w:asciiTheme="majorHAnsi" w:hAnsiTheme="majorHAnsi"/>
          <w:color w:val="000000" w:themeColor="text1"/>
          <w:szCs w:val="22"/>
        </w:rPr>
      </w:pPr>
    </w:p>
    <w:p w14:paraId="255676DA" w14:textId="32B01D8A" w:rsidR="009F031F" w:rsidRPr="00574F26" w:rsidDel="00EB125E" w:rsidRDefault="009F031F" w:rsidP="009F031F">
      <w:pPr>
        <w:rPr>
          <w:del w:id="1444" w:author="Author"/>
          <w:rFonts w:asciiTheme="majorHAnsi" w:hAnsiTheme="majorHAnsi"/>
          <w:color w:val="000000" w:themeColor="text1"/>
          <w:szCs w:val="22"/>
          <w:u w:val="single"/>
        </w:rPr>
      </w:pPr>
      <w:del w:id="1445" w:author="Author">
        <w:r w:rsidRPr="00574F26" w:rsidDel="00EB125E">
          <w:rPr>
            <w:rFonts w:asciiTheme="majorHAnsi" w:hAnsiTheme="majorHAnsi"/>
            <w:b/>
            <w:color w:val="000000" w:themeColor="text1"/>
            <w:szCs w:val="22"/>
            <w:u w:val="single"/>
          </w:rPr>
          <w:delText>Part 4 – Other – Any Further Input:</w:delText>
        </w:r>
        <w:r w:rsidRPr="00574F26" w:rsidDel="00EB125E">
          <w:rPr>
            <w:rFonts w:asciiTheme="majorHAnsi" w:hAnsiTheme="majorHAnsi"/>
            <w:color w:val="000000" w:themeColor="text1"/>
            <w:szCs w:val="22"/>
            <w:u w:val="single"/>
          </w:rPr>
          <w:delText xml:space="preserve"> </w:delText>
        </w:r>
      </w:del>
    </w:p>
    <w:p w14:paraId="011A4A9D" w14:textId="101A2707" w:rsidR="009F031F" w:rsidRPr="00574F26" w:rsidDel="00EB125E" w:rsidRDefault="009F031F" w:rsidP="009F031F">
      <w:pPr>
        <w:rPr>
          <w:del w:id="1446" w:author="Author"/>
          <w:rFonts w:asciiTheme="majorHAnsi" w:eastAsia="Times New Roman" w:hAnsiTheme="majorHAnsi"/>
          <w:color w:val="000000"/>
          <w:szCs w:val="22"/>
        </w:rPr>
      </w:pPr>
      <w:del w:id="1447" w:author="Author">
        <w:r w:rsidRPr="00574F26" w:rsidDel="00EB125E">
          <w:rPr>
            <w:rFonts w:asciiTheme="majorHAnsi" w:hAnsiTheme="majorHAnsi"/>
            <w:color w:val="000000" w:themeColor="text1"/>
            <w:szCs w:val="22"/>
          </w:rPr>
          <w:delText>BC strongly supports the inclusion of each of the issues identified in 1-7 to be addressed in the EPDP, with the exception of the accreditation model, since that work is being pursued on a separate track.  As discussed earlier, providing definition to what is meant by “continued [and]public access” falls squarely within this PDP and must be explored</w:delText>
        </w:r>
      </w:del>
    </w:p>
    <w:p w14:paraId="68AD0C19" w14:textId="5657FF40" w:rsidR="009F031F" w:rsidRPr="00574F26" w:rsidDel="00EB125E" w:rsidRDefault="009F031F" w:rsidP="009F031F">
      <w:pPr>
        <w:rPr>
          <w:del w:id="1448" w:author="Author"/>
          <w:rFonts w:asciiTheme="majorHAnsi" w:eastAsia="Times New Roman" w:hAnsiTheme="majorHAnsi"/>
          <w:color w:val="000000"/>
          <w:szCs w:val="22"/>
        </w:rPr>
      </w:pPr>
    </w:p>
    <w:p w14:paraId="51B61B96" w14:textId="6ED8B56F" w:rsidR="009F031F" w:rsidRPr="00574F26" w:rsidDel="00EB125E" w:rsidRDefault="009F031F" w:rsidP="009F031F">
      <w:pPr>
        <w:pStyle w:val="Heading1"/>
        <w:numPr>
          <w:ilvl w:val="0"/>
          <w:numId w:val="0"/>
        </w:numPr>
        <w:ind w:left="432"/>
        <w:rPr>
          <w:del w:id="1449" w:author="Author"/>
          <w:rFonts w:asciiTheme="majorHAnsi" w:hAnsiTheme="majorHAnsi"/>
        </w:rPr>
      </w:pPr>
      <w:bookmarkStart w:id="1450" w:name="_Toc522566149"/>
      <w:bookmarkStart w:id="1451" w:name="_Toc522811760"/>
      <w:bookmarkStart w:id="1452" w:name="_Toc523463475"/>
      <w:del w:id="1453" w:author="Author">
        <w:r w:rsidRPr="00574F26" w:rsidDel="00EB125E">
          <w:rPr>
            <w:rFonts w:asciiTheme="majorHAnsi" w:hAnsiTheme="majorHAnsi"/>
          </w:rPr>
          <w:delText>Comments from the IPC</w:delText>
        </w:r>
        <w:bookmarkEnd w:id="1450"/>
        <w:bookmarkEnd w:id="1451"/>
        <w:bookmarkEnd w:id="1452"/>
      </w:del>
    </w:p>
    <w:p w14:paraId="524D1C23" w14:textId="0AB5610F" w:rsidR="009F031F" w:rsidRPr="00574F26" w:rsidDel="00EB125E" w:rsidRDefault="009F031F" w:rsidP="009F031F">
      <w:pPr>
        <w:rPr>
          <w:del w:id="1454" w:author="Author"/>
          <w:rFonts w:asciiTheme="majorHAnsi" w:hAnsiTheme="majorHAnsi"/>
          <w:b/>
          <w:color w:val="000000" w:themeColor="text1"/>
          <w:szCs w:val="22"/>
        </w:rPr>
      </w:pPr>
    </w:p>
    <w:p w14:paraId="733D51F7" w14:textId="61B87DE2" w:rsidR="009F031F" w:rsidRPr="00574F26" w:rsidDel="00EB125E" w:rsidRDefault="009F031F" w:rsidP="009F031F">
      <w:pPr>
        <w:rPr>
          <w:del w:id="1455" w:author="Author"/>
          <w:rFonts w:asciiTheme="majorHAnsi" w:hAnsiTheme="majorHAnsi"/>
          <w:color w:val="000000" w:themeColor="text1"/>
          <w:szCs w:val="22"/>
        </w:rPr>
      </w:pPr>
      <w:del w:id="1456" w:author="Author">
        <w:r w:rsidRPr="00574F26" w:rsidDel="00EB125E">
          <w:rPr>
            <w:rFonts w:asciiTheme="majorHAnsi" w:hAnsiTheme="majorHAnsi"/>
            <w:b/>
            <w:color w:val="000000" w:themeColor="text1"/>
            <w:szCs w:val="22"/>
            <w:u w:val="single"/>
          </w:rPr>
          <w:delText>Section 1, Scope:</w:delText>
        </w:r>
        <w:r w:rsidRPr="00574F26" w:rsidDel="00EB125E">
          <w:rPr>
            <w:rFonts w:asciiTheme="majorHAnsi" w:hAnsiTheme="majorHAnsi"/>
            <w:color w:val="000000" w:themeColor="text1"/>
            <w:szCs w:val="22"/>
          </w:rPr>
          <w:delText xml:space="preserve"> </w:delText>
        </w:r>
        <w:r w:rsidRPr="00574F26" w:rsidDel="00EB125E">
          <w:rPr>
            <w:rFonts w:asciiTheme="majorHAnsi" w:hAnsiTheme="majorHAnsi"/>
            <w:color w:val="000000" w:themeColor="text1"/>
            <w:szCs w:val="22"/>
          </w:rPr>
          <w:br/>
          <w:delText xml:space="preserve">The IPC is supportive of this section however we believe that allowing ICANN to unilaterally decide when or if requirements should apply is not appropriate for a consensus policy.    As such we suggest that the clause “unless ICANN determines in its reasonable discretion that this Temporary Specification SHALL NOT control.”  be removed in the EPDP policy report.    </w:delText>
        </w:r>
        <w:r w:rsidRPr="00574F26" w:rsidDel="00EB125E">
          <w:rPr>
            <w:rFonts w:asciiTheme="majorHAnsi" w:hAnsiTheme="majorHAnsi"/>
            <w:color w:val="000000" w:themeColor="text1"/>
            <w:szCs w:val="22"/>
          </w:rPr>
          <w:br/>
        </w:r>
      </w:del>
    </w:p>
    <w:p w14:paraId="127E561D" w14:textId="6D6DE510" w:rsidR="009F031F" w:rsidRPr="00574F26" w:rsidDel="00EB125E" w:rsidRDefault="009F031F" w:rsidP="009F031F">
      <w:pPr>
        <w:rPr>
          <w:del w:id="1457" w:author="Author"/>
          <w:rFonts w:asciiTheme="majorHAnsi" w:hAnsiTheme="majorHAnsi"/>
          <w:color w:val="000000" w:themeColor="text1"/>
          <w:szCs w:val="22"/>
          <w:u w:val="single"/>
        </w:rPr>
      </w:pPr>
      <w:del w:id="1458" w:author="Author">
        <w:r w:rsidRPr="00574F26" w:rsidDel="00EB125E">
          <w:rPr>
            <w:rFonts w:asciiTheme="majorHAnsi" w:hAnsiTheme="majorHAnsi"/>
            <w:b/>
            <w:color w:val="000000" w:themeColor="text1"/>
            <w:szCs w:val="22"/>
            <w:u w:val="single"/>
          </w:rPr>
          <w:delText>Section 2, Definitions:</w:delText>
        </w:r>
        <w:r w:rsidRPr="00574F26" w:rsidDel="00EB125E">
          <w:rPr>
            <w:rFonts w:asciiTheme="majorHAnsi" w:hAnsiTheme="majorHAnsi"/>
            <w:color w:val="000000" w:themeColor="text1"/>
            <w:szCs w:val="22"/>
            <w:u w:val="single"/>
          </w:rPr>
          <w:delText xml:space="preserve"> </w:delText>
        </w:r>
      </w:del>
    </w:p>
    <w:p w14:paraId="13BA40DF" w14:textId="1E6305F6" w:rsidR="009F031F" w:rsidRPr="00574F26" w:rsidDel="00EB125E" w:rsidRDefault="009F031F" w:rsidP="009F031F">
      <w:pPr>
        <w:rPr>
          <w:del w:id="1459" w:author="Author"/>
          <w:rFonts w:asciiTheme="majorHAnsi" w:hAnsiTheme="majorHAnsi"/>
          <w:color w:val="000000" w:themeColor="text1"/>
          <w:szCs w:val="22"/>
        </w:rPr>
      </w:pPr>
      <w:del w:id="1460" w:author="Author">
        <w:r w:rsidRPr="00574F26" w:rsidDel="00EB125E">
          <w:rPr>
            <w:rFonts w:asciiTheme="majorHAnsi" w:hAnsiTheme="majorHAnsi"/>
            <w:color w:val="000000" w:themeColor="text1"/>
            <w:szCs w:val="22"/>
          </w:rPr>
          <w:delText xml:space="preserve">No comment  </w:delText>
        </w:r>
      </w:del>
    </w:p>
    <w:p w14:paraId="6B57768A" w14:textId="57E87B8B" w:rsidR="009F031F" w:rsidRPr="00574F26" w:rsidDel="00EB125E" w:rsidRDefault="009F031F" w:rsidP="009F031F">
      <w:pPr>
        <w:rPr>
          <w:del w:id="1461" w:author="Author"/>
          <w:rFonts w:asciiTheme="majorHAnsi" w:hAnsiTheme="majorHAnsi"/>
          <w:b/>
          <w:color w:val="000000" w:themeColor="text1"/>
          <w:szCs w:val="22"/>
        </w:rPr>
      </w:pPr>
    </w:p>
    <w:p w14:paraId="156B6992" w14:textId="412CCEE2" w:rsidR="009F031F" w:rsidRPr="00574F26" w:rsidDel="00EB125E" w:rsidRDefault="009F031F" w:rsidP="009F031F">
      <w:pPr>
        <w:rPr>
          <w:del w:id="1462" w:author="Author"/>
          <w:rFonts w:asciiTheme="majorHAnsi" w:hAnsiTheme="majorHAnsi"/>
          <w:color w:val="000000" w:themeColor="text1"/>
          <w:szCs w:val="22"/>
          <w:u w:val="single"/>
        </w:rPr>
      </w:pPr>
      <w:del w:id="1463" w:author="Author">
        <w:r w:rsidRPr="00574F26" w:rsidDel="00EB125E">
          <w:rPr>
            <w:rFonts w:asciiTheme="majorHAnsi" w:hAnsiTheme="majorHAnsi"/>
            <w:b/>
            <w:color w:val="000000" w:themeColor="text1"/>
            <w:szCs w:val="22"/>
            <w:u w:val="single"/>
          </w:rPr>
          <w:delText>Section 3,</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Policy Effective Date:</w:delText>
        </w:r>
        <w:r w:rsidRPr="00574F26" w:rsidDel="00EB125E">
          <w:rPr>
            <w:rFonts w:asciiTheme="majorHAnsi" w:hAnsiTheme="majorHAnsi"/>
            <w:color w:val="000000" w:themeColor="text1"/>
            <w:szCs w:val="22"/>
            <w:u w:val="single"/>
          </w:rPr>
          <w:delText xml:space="preserve"> </w:delText>
        </w:r>
      </w:del>
    </w:p>
    <w:p w14:paraId="54BDCCFF" w14:textId="5C328CBF" w:rsidR="009F031F" w:rsidRPr="00574F26" w:rsidDel="00EB125E" w:rsidRDefault="009F031F" w:rsidP="009F031F">
      <w:pPr>
        <w:rPr>
          <w:del w:id="1464" w:author="Author"/>
          <w:rFonts w:asciiTheme="majorHAnsi" w:hAnsiTheme="majorHAnsi"/>
          <w:color w:val="000000" w:themeColor="text1"/>
          <w:szCs w:val="22"/>
        </w:rPr>
      </w:pPr>
      <w:del w:id="1465" w:author="Author">
        <w:r w:rsidRPr="00574F26" w:rsidDel="00EB125E">
          <w:rPr>
            <w:rFonts w:asciiTheme="majorHAnsi" w:hAnsiTheme="majorHAnsi"/>
            <w:color w:val="000000" w:themeColor="text1"/>
            <w:szCs w:val="22"/>
          </w:rPr>
          <w:delText xml:space="preserve">No comment  </w:delText>
        </w:r>
      </w:del>
    </w:p>
    <w:p w14:paraId="106E2D01" w14:textId="1A4E7200" w:rsidR="009F031F" w:rsidRPr="00574F26" w:rsidDel="00EB125E" w:rsidRDefault="009F031F" w:rsidP="009F031F">
      <w:pPr>
        <w:rPr>
          <w:del w:id="1466" w:author="Author"/>
          <w:rFonts w:asciiTheme="majorHAnsi" w:hAnsiTheme="majorHAnsi"/>
          <w:color w:val="000000" w:themeColor="text1"/>
          <w:szCs w:val="22"/>
        </w:rPr>
      </w:pPr>
    </w:p>
    <w:p w14:paraId="6DC13516" w14:textId="74261F6D" w:rsidR="009F031F" w:rsidRPr="00574F26" w:rsidDel="00EB125E" w:rsidRDefault="009F031F" w:rsidP="009F031F">
      <w:pPr>
        <w:rPr>
          <w:del w:id="1467" w:author="Author"/>
          <w:rFonts w:asciiTheme="majorHAnsi" w:hAnsiTheme="majorHAnsi"/>
          <w:b/>
          <w:color w:val="000000" w:themeColor="text1"/>
          <w:szCs w:val="22"/>
          <w:u w:val="single"/>
        </w:rPr>
      </w:pPr>
      <w:del w:id="1468" w:author="Author">
        <w:r w:rsidRPr="00574F26" w:rsidDel="00EB125E">
          <w:rPr>
            <w:rFonts w:asciiTheme="majorHAnsi" w:hAnsiTheme="majorHAnsi"/>
            <w:b/>
            <w:color w:val="000000" w:themeColor="text1"/>
            <w:szCs w:val="22"/>
            <w:u w:val="single"/>
          </w:rPr>
          <w:delText xml:space="preserve">Sections 4.1 - 4.2, Lawfulness &amp; Purposes of Processing gTLD Registration Data: </w:delText>
        </w:r>
      </w:del>
    </w:p>
    <w:p w14:paraId="281E6FE6" w14:textId="441546BE" w:rsidR="009F031F" w:rsidRPr="00574F26" w:rsidDel="00EB125E" w:rsidRDefault="009F031F" w:rsidP="009F031F">
      <w:pPr>
        <w:rPr>
          <w:del w:id="1469" w:author="Author"/>
          <w:rFonts w:asciiTheme="majorHAnsi" w:hAnsiTheme="majorHAnsi"/>
          <w:color w:val="000000" w:themeColor="text1"/>
          <w:szCs w:val="22"/>
        </w:rPr>
      </w:pPr>
      <w:del w:id="1470" w:author="Author">
        <w:r w:rsidRPr="00574F26" w:rsidDel="00EB125E">
          <w:rPr>
            <w:rFonts w:asciiTheme="majorHAnsi" w:hAnsiTheme="majorHAnsi"/>
            <w:color w:val="000000" w:themeColor="text1"/>
            <w:szCs w:val="22"/>
          </w:rPr>
          <w:delText>No comment</w:delText>
        </w:r>
      </w:del>
    </w:p>
    <w:p w14:paraId="32B79B67" w14:textId="7F47CFD8" w:rsidR="009F031F" w:rsidRPr="00574F26" w:rsidDel="00EB125E" w:rsidRDefault="009F031F" w:rsidP="009F031F">
      <w:pPr>
        <w:rPr>
          <w:del w:id="1471" w:author="Author"/>
          <w:rFonts w:asciiTheme="majorHAnsi" w:hAnsiTheme="majorHAnsi"/>
          <w:color w:val="000000" w:themeColor="text1"/>
          <w:szCs w:val="22"/>
        </w:rPr>
      </w:pPr>
    </w:p>
    <w:p w14:paraId="48D197E2" w14:textId="1B73DDAE" w:rsidR="009F031F" w:rsidRPr="00574F26" w:rsidDel="00EB125E" w:rsidRDefault="009F031F" w:rsidP="009F031F">
      <w:pPr>
        <w:rPr>
          <w:del w:id="1472" w:author="Author"/>
          <w:rFonts w:asciiTheme="majorHAnsi" w:hAnsiTheme="majorHAnsi"/>
          <w:b/>
          <w:color w:val="000000" w:themeColor="text1"/>
          <w:szCs w:val="22"/>
          <w:u w:val="single"/>
        </w:rPr>
      </w:pPr>
      <w:del w:id="1473" w:author="Author">
        <w:r w:rsidRPr="00574F26" w:rsidDel="00EB125E">
          <w:rPr>
            <w:rFonts w:asciiTheme="majorHAnsi" w:hAnsiTheme="majorHAnsi"/>
            <w:b/>
            <w:color w:val="000000" w:themeColor="text1"/>
            <w:szCs w:val="22"/>
            <w:u w:val="single"/>
          </w:rPr>
          <w:delText xml:space="preserve">Sections 4.3, Lawfulness &amp; Purposes of Processing gTLD Registration Data: </w:delText>
        </w:r>
      </w:del>
    </w:p>
    <w:p w14:paraId="2BBC8E4C" w14:textId="34D6CF35" w:rsidR="009F031F" w:rsidRPr="00574F26" w:rsidDel="00EB125E" w:rsidRDefault="009F031F" w:rsidP="009F031F">
      <w:pPr>
        <w:rPr>
          <w:del w:id="1474" w:author="Author"/>
          <w:rFonts w:asciiTheme="majorHAnsi" w:hAnsiTheme="majorHAnsi"/>
          <w:color w:val="000000" w:themeColor="text1"/>
          <w:szCs w:val="22"/>
        </w:rPr>
      </w:pPr>
      <w:del w:id="1475" w:author="Author">
        <w:r w:rsidRPr="00574F26" w:rsidDel="00EB125E">
          <w:rPr>
            <w:rFonts w:asciiTheme="majorHAnsi" w:hAnsiTheme="majorHAnsi"/>
            <w:color w:val="000000" w:themeColor="text1"/>
            <w:szCs w:val="22"/>
          </w:rPr>
          <w:delText>No comment</w:delText>
        </w:r>
      </w:del>
    </w:p>
    <w:p w14:paraId="7BABC13D" w14:textId="2FD7EF7C" w:rsidR="009F031F" w:rsidRPr="00574F26" w:rsidDel="00EB125E" w:rsidRDefault="009F031F" w:rsidP="009F031F">
      <w:pPr>
        <w:rPr>
          <w:del w:id="1476" w:author="Author"/>
          <w:rFonts w:asciiTheme="majorHAnsi" w:hAnsiTheme="majorHAnsi"/>
          <w:color w:val="000000" w:themeColor="text1"/>
          <w:szCs w:val="22"/>
        </w:rPr>
      </w:pPr>
    </w:p>
    <w:p w14:paraId="072133E1" w14:textId="69481D09" w:rsidR="009F031F" w:rsidRPr="00574F26" w:rsidDel="00EB125E" w:rsidRDefault="009F031F" w:rsidP="009F031F">
      <w:pPr>
        <w:rPr>
          <w:del w:id="1477" w:author="Author"/>
          <w:rFonts w:asciiTheme="majorHAnsi" w:hAnsiTheme="majorHAnsi"/>
          <w:b/>
          <w:color w:val="000000" w:themeColor="text1"/>
          <w:szCs w:val="22"/>
          <w:u w:val="single"/>
        </w:rPr>
      </w:pPr>
      <w:del w:id="1478" w:author="Author">
        <w:r w:rsidRPr="00574F26" w:rsidDel="00EB125E">
          <w:rPr>
            <w:rFonts w:asciiTheme="majorHAnsi" w:hAnsiTheme="majorHAnsi"/>
            <w:b/>
            <w:color w:val="000000" w:themeColor="text1"/>
            <w:szCs w:val="22"/>
            <w:u w:val="single"/>
          </w:rPr>
          <w:delText xml:space="preserve">Section 4.4 - 4.4.1, Lawfulness &amp; Purposes of Processing gTLD Registration Data: </w:delText>
        </w:r>
      </w:del>
    </w:p>
    <w:p w14:paraId="1FCFF5D0" w14:textId="7EDBB28F" w:rsidR="009F031F" w:rsidRPr="00574F26" w:rsidDel="00EB125E" w:rsidRDefault="009F031F" w:rsidP="009F031F">
      <w:pPr>
        <w:rPr>
          <w:del w:id="1479" w:author="Author"/>
          <w:rFonts w:asciiTheme="majorHAnsi" w:hAnsiTheme="majorHAnsi"/>
          <w:color w:val="000000" w:themeColor="text1"/>
          <w:szCs w:val="22"/>
        </w:rPr>
      </w:pPr>
      <w:del w:id="1480" w:author="Author">
        <w:r w:rsidRPr="00574F26" w:rsidDel="00EB125E">
          <w:rPr>
            <w:rFonts w:asciiTheme="majorHAnsi" w:hAnsiTheme="majorHAnsi"/>
            <w:color w:val="000000" w:themeColor="text1"/>
            <w:szCs w:val="22"/>
          </w:rPr>
          <w:delText xml:space="preserve">Rationale:  Article 2 of GDPR clearly states that several categories/types of processing fall outside its scope and thus are NOT subject to the balancing test of Article 6(1)(f).  This includes processing for criminal law enforcement and by competent authorities for safeguarding against and the prevention of threats to public security, which falls outside the scope of the GDPR and instead is subject to Directive (EU) 2016/680.  Moreover, Article 6 of the GDPR provides for lawful processing in a number of circumstances as set forth in Article 6(1)(a) - (e), such as processing necessary for the performance of a task carried out in the public interest, that also are NOT subject to the balancing test of “overridden by the interest or fundamental rights” in (f).  Finally, Article 6(1) also states that (f) “shall not apply to processing carried out by public authorities in the performance of their tasks.”    Therefore, Article 4.4 of the Temp Spec is too narrow and does not recognize that there are categories of processing of Personal Data in Registrant Data that are NOT subject to the qualification of “not overridden by the fundamental rights and freedoms of individuals whose Personal Data is included in Registration Data.”  For processing that is necessary for the purposes of the legitimate interests pursued by the controller or third party, we agree that the balancing test of Article 6(1)(f) applies.  However, these legitimate interests under Article 6 pursued by a controller or third party are not defined.  We support seeking to identify categories of legitimate interests and purposes that qualify for processing in accordance with Article 6(1)(f) of the GDPR, but caution that the Consensus Policy should not seek to exclusively define such interests by using language such as “only for the following legitimate purposes.”  </w:delText>
        </w:r>
      </w:del>
    </w:p>
    <w:p w14:paraId="0815F373" w14:textId="4D5E0711" w:rsidR="009F031F" w:rsidRPr="00574F26" w:rsidDel="00EB125E" w:rsidRDefault="009F031F" w:rsidP="009F031F">
      <w:pPr>
        <w:rPr>
          <w:del w:id="1481" w:author="Author"/>
          <w:rFonts w:asciiTheme="majorHAnsi" w:hAnsiTheme="majorHAnsi"/>
          <w:color w:val="000000" w:themeColor="text1"/>
          <w:szCs w:val="22"/>
        </w:rPr>
      </w:pPr>
    </w:p>
    <w:p w14:paraId="4D292FCF" w14:textId="1DEFDF4C" w:rsidR="009F031F" w:rsidRPr="00574F26" w:rsidDel="00EB125E" w:rsidRDefault="009F031F" w:rsidP="009F031F">
      <w:pPr>
        <w:rPr>
          <w:del w:id="1482" w:author="Author"/>
          <w:rFonts w:asciiTheme="majorHAnsi" w:hAnsiTheme="majorHAnsi"/>
          <w:b/>
          <w:color w:val="000000" w:themeColor="text1"/>
          <w:szCs w:val="22"/>
          <w:u w:val="single"/>
        </w:rPr>
      </w:pPr>
      <w:del w:id="1483" w:author="Author">
        <w:r w:rsidRPr="00574F26" w:rsidDel="00EB125E">
          <w:rPr>
            <w:rFonts w:asciiTheme="majorHAnsi" w:hAnsiTheme="majorHAnsi"/>
            <w:b/>
            <w:color w:val="000000" w:themeColor="text1"/>
            <w:szCs w:val="22"/>
            <w:u w:val="single"/>
          </w:rPr>
          <w:delText xml:space="preserve">Section 4.4.2, Lawfulness &amp; Purposes of Processing gTLD Registration Data: </w:delText>
        </w:r>
      </w:del>
    </w:p>
    <w:p w14:paraId="401BF868" w14:textId="024A379D" w:rsidR="009F031F" w:rsidRPr="00574F26" w:rsidDel="00EB125E" w:rsidRDefault="009F031F" w:rsidP="009F031F">
      <w:pPr>
        <w:rPr>
          <w:del w:id="1484" w:author="Author"/>
          <w:rFonts w:asciiTheme="majorHAnsi" w:hAnsiTheme="majorHAnsi"/>
          <w:color w:val="000000" w:themeColor="text1"/>
          <w:szCs w:val="22"/>
        </w:rPr>
      </w:pPr>
      <w:del w:id="1485" w:author="Author">
        <w:r w:rsidRPr="00574F26" w:rsidDel="00EB125E">
          <w:rPr>
            <w:rFonts w:asciiTheme="majorHAnsi" w:hAnsiTheme="majorHAnsi"/>
            <w:color w:val="000000" w:themeColor="text1"/>
            <w:szCs w:val="22"/>
          </w:rPr>
          <w:delText>No comment</w:delText>
        </w:r>
      </w:del>
    </w:p>
    <w:p w14:paraId="0C159051" w14:textId="744435CF" w:rsidR="009F031F" w:rsidRPr="00574F26" w:rsidDel="00EB125E" w:rsidRDefault="009F031F" w:rsidP="009F031F">
      <w:pPr>
        <w:rPr>
          <w:del w:id="1486" w:author="Author"/>
          <w:rFonts w:asciiTheme="majorHAnsi" w:hAnsiTheme="majorHAnsi"/>
          <w:color w:val="000000" w:themeColor="text1"/>
          <w:szCs w:val="22"/>
        </w:rPr>
      </w:pPr>
    </w:p>
    <w:p w14:paraId="324E216F" w14:textId="7EA95750" w:rsidR="009F031F" w:rsidRPr="00574F26" w:rsidDel="00EB125E" w:rsidRDefault="009F031F" w:rsidP="009F031F">
      <w:pPr>
        <w:rPr>
          <w:del w:id="1487" w:author="Author"/>
          <w:rFonts w:asciiTheme="majorHAnsi" w:hAnsiTheme="majorHAnsi"/>
          <w:color w:val="000000" w:themeColor="text1"/>
          <w:szCs w:val="22"/>
          <w:u w:val="single"/>
        </w:rPr>
      </w:pPr>
      <w:del w:id="1488" w:author="Author">
        <w:r w:rsidRPr="00574F26" w:rsidDel="00EB125E">
          <w:rPr>
            <w:rFonts w:asciiTheme="majorHAnsi" w:hAnsiTheme="majorHAnsi"/>
            <w:b/>
            <w:color w:val="000000" w:themeColor="text1"/>
            <w:szCs w:val="22"/>
            <w:u w:val="single"/>
          </w:rPr>
          <w:delText>Section 4.4.3, for contacting registrants</w:delText>
        </w:r>
        <w:r w:rsidRPr="00574F26" w:rsidDel="00EB125E">
          <w:rPr>
            <w:rFonts w:asciiTheme="majorHAnsi" w:hAnsiTheme="majorHAnsi"/>
            <w:color w:val="000000" w:themeColor="text1"/>
            <w:szCs w:val="22"/>
            <w:u w:val="single"/>
          </w:rPr>
          <w:delText xml:space="preserve">: </w:delText>
        </w:r>
      </w:del>
    </w:p>
    <w:p w14:paraId="7A656707" w14:textId="0C282097" w:rsidR="009F031F" w:rsidRPr="00574F26" w:rsidDel="00EB125E" w:rsidRDefault="009F031F" w:rsidP="009F031F">
      <w:pPr>
        <w:rPr>
          <w:del w:id="1489" w:author="Author"/>
          <w:rFonts w:asciiTheme="majorHAnsi" w:hAnsiTheme="majorHAnsi"/>
          <w:color w:val="000000" w:themeColor="text1"/>
          <w:szCs w:val="22"/>
        </w:rPr>
      </w:pPr>
      <w:del w:id="1490" w:author="Author">
        <w:r w:rsidRPr="00574F26" w:rsidDel="00EB125E">
          <w:rPr>
            <w:rFonts w:asciiTheme="majorHAnsi" w:hAnsiTheme="majorHAnsi"/>
            <w:color w:val="000000" w:themeColor="text1"/>
            <w:szCs w:val="22"/>
          </w:rPr>
          <w:delText>No comment</w:delText>
        </w:r>
      </w:del>
    </w:p>
    <w:p w14:paraId="1F2E713B" w14:textId="7A76E844" w:rsidR="009F031F" w:rsidRPr="00574F26" w:rsidDel="00EB125E" w:rsidRDefault="009F031F" w:rsidP="009F031F">
      <w:pPr>
        <w:rPr>
          <w:del w:id="1491" w:author="Author"/>
          <w:rFonts w:asciiTheme="majorHAnsi" w:hAnsiTheme="majorHAnsi"/>
          <w:color w:val="000000" w:themeColor="text1"/>
          <w:szCs w:val="22"/>
        </w:rPr>
      </w:pPr>
    </w:p>
    <w:p w14:paraId="53BA974F" w14:textId="7475D87C" w:rsidR="009F031F" w:rsidRPr="00574F26" w:rsidDel="00EB125E" w:rsidRDefault="009F031F" w:rsidP="009F031F">
      <w:pPr>
        <w:rPr>
          <w:del w:id="1492" w:author="Author"/>
          <w:rFonts w:asciiTheme="majorHAnsi" w:hAnsiTheme="majorHAnsi"/>
          <w:color w:val="000000" w:themeColor="text1"/>
          <w:szCs w:val="22"/>
          <w:u w:val="single"/>
        </w:rPr>
      </w:pPr>
      <w:del w:id="1493" w:author="Author">
        <w:r w:rsidRPr="00574F26" w:rsidDel="00EB125E">
          <w:rPr>
            <w:rFonts w:asciiTheme="majorHAnsi" w:hAnsiTheme="majorHAnsi"/>
            <w:b/>
            <w:color w:val="000000" w:themeColor="text1"/>
            <w:szCs w:val="22"/>
            <w:u w:val="single"/>
          </w:rPr>
          <w:delText>Section 4.4.4, for communication &amp; invoicing</w:delText>
        </w:r>
        <w:r w:rsidRPr="00574F26" w:rsidDel="00EB125E">
          <w:rPr>
            <w:rFonts w:asciiTheme="majorHAnsi" w:hAnsiTheme="majorHAnsi"/>
            <w:color w:val="000000" w:themeColor="text1"/>
            <w:szCs w:val="22"/>
            <w:u w:val="single"/>
          </w:rPr>
          <w:delText xml:space="preserve">: </w:delText>
        </w:r>
      </w:del>
    </w:p>
    <w:p w14:paraId="384B985A" w14:textId="3AACD00A" w:rsidR="009F031F" w:rsidRPr="00574F26" w:rsidDel="00EB125E" w:rsidRDefault="009F031F" w:rsidP="009F031F">
      <w:pPr>
        <w:rPr>
          <w:del w:id="1494" w:author="Author"/>
          <w:rFonts w:asciiTheme="majorHAnsi" w:hAnsiTheme="majorHAnsi"/>
          <w:color w:val="000000" w:themeColor="text1"/>
          <w:szCs w:val="22"/>
        </w:rPr>
      </w:pPr>
      <w:del w:id="1495" w:author="Author">
        <w:r w:rsidRPr="00574F26" w:rsidDel="00EB125E">
          <w:rPr>
            <w:rFonts w:asciiTheme="majorHAnsi" w:hAnsiTheme="majorHAnsi"/>
            <w:color w:val="000000" w:themeColor="text1"/>
            <w:szCs w:val="22"/>
          </w:rPr>
          <w:delText>No comment</w:delText>
        </w:r>
      </w:del>
    </w:p>
    <w:p w14:paraId="472088B1" w14:textId="12B5D2EC" w:rsidR="009F031F" w:rsidRPr="00574F26" w:rsidDel="00EB125E" w:rsidRDefault="009F031F" w:rsidP="009F031F">
      <w:pPr>
        <w:rPr>
          <w:del w:id="1496" w:author="Author"/>
          <w:rFonts w:asciiTheme="majorHAnsi" w:hAnsiTheme="majorHAnsi"/>
          <w:color w:val="000000" w:themeColor="text1"/>
          <w:szCs w:val="22"/>
        </w:rPr>
      </w:pPr>
    </w:p>
    <w:p w14:paraId="4628B987" w14:textId="0C2205EF" w:rsidR="009F031F" w:rsidRPr="00574F26" w:rsidDel="00EB125E" w:rsidRDefault="009F031F" w:rsidP="009F031F">
      <w:pPr>
        <w:rPr>
          <w:del w:id="1497" w:author="Author"/>
          <w:rFonts w:asciiTheme="majorHAnsi" w:hAnsiTheme="majorHAnsi"/>
          <w:color w:val="000000" w:themeColor="text1"/>
          <w:szCs w:val="22"/>
          <w:u w:val="single"/>
        </w:rPr>
      </w:pPr>
      <w:del w:id="1498" w:author="Author">
        <w:r w:rsidRPr="00574F26" w:rsidDel="00EB125E">
          <w:rPr>
            <w:rFonts w:asciiTheme="majorHAnsi" w:hAnsiTheme="majorHAnsi"/>
            <w:b/>
            <w:color w:val="000000" w:themeColor="text1"/>
            <w:szCs w:val="22"/>
            <w:u w:val="single"/>
          </w:rPr>
          <w:delText>Section 4.4.5, to address technical and content issues:</w:delText>
        </w:r>
        <w:r w:rsidRPr="00574F26" w:rsidDel="00EB125E">
          <w:rPr>
            <w:rFonts w:asciiTheme="majorHAnsi" w:hAnsiTheme="majorHAnsi"/>
            <w:color w:val="000000" w:themeColor="text1"/>
            <w:szCs w:val="22"/>
            <w:u w:val="single"/>
          </w:rPr>
          <w:delText xml:space="preserve"> </w:delText>
        </w:r>
      </w:del>
    </w:p>
    <w:p w14:paraId="236257F8" w14:textId="103B4B30" w:rsidR="009F031F" w:rsidRPr="00574F26" w:rsidDel="00EB125E" w:rsidRDefault="009F031F" w:rsidP="009F031F">
      <w:pPr>
        <w:rPr>
          <w:del w:id="1499" w:author="Author"/>
          <w:rFonts w:asciiTheme="majorHAnsi" w:hAnsiTheme="majorHAnsi"/>
          <w:color w:val="000000" w:themeColor="text1"/>
          <w:szCs w:val="22"/>
        </w:rPr>
      </w:pPr>
      <w:del w:id="1500" w:author="Author">
        <w:r w:rsidRPr="00574F26" w:rsidDel="00EB125E">
          <w:rPr>
            <w:rFonts w:asciiTheme="majorHAnsi" w:hAnsiTheme="majorHAnsi"/>
            <w:color w:val="000000" w:themeColor="text1"/>
            <w:szCs w:val="22"/>
          </w:rPr>
          <w:delText>No comment</w:delText>
        </w:r>
      </w:del>
    </w:p>
    <w:p w14:paraId="0ED59C77" w14:textId="4DC03692" w:rsidR="009F031F" w:rsidRPr="00574F26" w:rsidDel="00EB125E" w:rsidRDefault="009F031F" w:rsidP="009F031F">
      <w:pPr>
        <w:rPr>
          <w:del w:id="1501" w:author="Author"/>
          <w:rFonts w:asciiTheme="majorHAnsi" w:hAnsiTheme="majorHAnsi"/>
          <w:b/>
          <w:color w:val="000000" w:themeColor="text1"/>
          <w:szCs w:val="22"/>
        </w:rPr>
      </w:pPr>
    </w:p>
    <w:p w14:paraId="33E02CC4" w14:textId="3E14C1A9" w:rsidR="009F031F" w:rsidRPr="00574F26" w:rsidDel="00EB125E" w:rsidRDefault="009F031F" w:rsidP="009F031F">
      <w:pPr>
        <w:rPr>
          <w:del w:id="1502" w:author="Author"/>
          <w:rFonts w:asciiTheme="majorHAnsi" w:hAnsiTheme="majorHAnsi"/>
          <w:color w:val="000000" w:themeColor="text1"/>
          <w:szCs w:val="22"/>
          <w:u w:val="single"/>
        </w:rPr>
      </w:pPr>
      <w:del w:id="1503" w:author="Author">
        <w:r w:rsidRPr="00574F26" w:rsidDel="00EB125E">
          <w:rPr>
            <w:rFonts w:asciiTheme="majorHAnsi" w:hAnsiTheme="majorHAnsi"/>
            <w:b/>
            <w:color w:val="000000" w:themeColor="text1"/>
            <w:szCs w:val="22"/>
            <w:u w:val="single"/>
          </w:rPr>
          <w:delText>Section 4.4.6, to address changes to the domain:</w:delText>
        </w:r>
        <w:r w:rsidRPr="00574F26" w:rsidDel="00EB125E">
          <w:rPr>
            <w:rFonts w:asciiTheme="majorHAnsi" w:hAnsiTheme="majorHAnsi"/>
            <w:color w:val="000000" w:themeColor="text1"/>
            <w:szCs w:val="22"/>
            <w:u w:val="single"/>
          </w:rPr>
          <w:delText xml:space="preserve"> </w:delText>
        </w:r>
      </w:del>
    </w:p>
    <w:p w14:paraId="3A222323" w14:textId="31202058" w:rsidR="009F031F" w:rsidRPr="00574F26" w:rsidDel="00EB125E" w:rsidRDefault="009F031F" w:rsidP="009F031F">
      <w:pPr>
        <w:rPr>
          <w:del w:id="1504" w:author="Author"/>
          <w:rFonts w:asciiTheme="majorHAnsi" w:hAnsiTheme="majorHAnsi"/>
          <w:color w:val="000000" w:themeColor="text1"/>
          <w:szCs w:val="22"/>
        </w:rPr>
      </w:pPr>
      <w:del w:id="1505" w:author="Author">
        <w:r w:rsidRPr="00574F26" w:rsidDel="00EB125E">
          <w:rPr>
            <w:rFonts w:asciiTheme="majorHAnsi" w:hAnsiTheme="majorHAnsi"/>
            <w:color w:val="000000" w:themeColor="text1"/>
            <w:szCs w:val="22"/>
          </w:rPr>
          <w:delText>No comment</w:delText>
        </w:r>
      </w:del>
    </w:p>
    <w:p w14:paraId="4AAAB794" w14:textId="3885908F" w:rsidR="009F031F" w:rsidRPr="00574F26" w:rsidDel="00EB125E" w:rsidRDefault="009F031F" w:rsidP="009F031F">
      <w:pPr>
        <w:rPr>
          <w:del w:id="1506" w:author="Author"/>
          <w:rFonts w:asciiTheme="majorHAnsi" w:hAnsiTheme="majorHAnsi"/>
          <w:color w:val="000000" w:themeColor="text1"/>
          <w:szCs w:val="22"/>
        </w:rPr>
      </w:pPr>
    </w:p>
    <w:p w14:paraId="125175A5" w14:textId="5F59434C" w:rsidR="009F031F" w:rsidRPr="00574F26" w:rsidDel="00EB125E" w:rsidRDefault="009F031F" w:rsidP="009F031F">
      <w:pPr>
        <w:rPr>
          <w:del w:id="1507" w:author="Author"/>
          <w:rFonts w:asciiTheme="majorHAnsi" w:hAnsiTheme="majorHAnsi"/>
          <w:color w:val="000000" w:themeColor="text1"/>
          <w:szCs w:val="22"/>
          <w:u w:val="single"/>
        </w:rPr>
      </w:pPr>
      <w:del w:id="1508" w:author="Author">
        <w:r w:rsidRPr="00574F26" w:rsidDel="00EB125E">
          <w:rPr>
            <w:rFonts w:asciiTheme="majorHAnsi" w:hAnsiTheme="majorHAnsi"/>
            <w:b/>
            <w:color w:val="000000" w:themeColor="text1"/>
            <w:szCs w:val="22"/>
            <w:u w:val="single"/>
          </w:rPr>
          <w:delText>Section 4.4.7,</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regarding the voluntary provision of administrative and technical contact data:</w:delText>
        </w:r>
        <w:r w:rsidRPr="00574F26" w:rsidDel="00EB125E">
          <w:rPr>
            <w:rFonts w:asciiTheme="majorHAnsi" w:hAnsiTheme="majorHAnsi"/>
            <w:color w:val="000000" w:themeColor="text1"/>
            <w:szCs w:val="22"/>
            <w:u w:val="single"/>
          </w:rPr>
          <w:delText xml:space="preserve"> </w:delText>
        </w:r>
      </w:del>
    </w:p>
    <w:p w14:paraId="5A1AFC5A" w14:textId="76683D84" w:rsidR="009F031F" w:rsidRPr="00574F26" w:rsidDel="00EB125E" w:rsidRDefault="009F031F" w:rsidP="009F031F">
      <w:pPr>
        <w:rPr>
          <w:del w:id="1509" w:author="Author"/>
          <w:rFonts w:asciiTheme="majorHAnsi" w:hAnsiTheme="majorHAnsi"/>
          <w:color w:val="000000" w:themeColor="text1"/>
          <w:szCs w:val="22"/>
        </w:rPr>
      </w:pPr>
      <w:del w:id="1510" w:author="Author">
        <w:r w:rsidRPr="00574F26" w:rsidDel="00EB125E">
          <w:rPr>
            <w:rFonts w:asciiTheme="majorHAnsi" w:hAnsiTheme="majorHAnsi"/>
            <w:color w:val="000000" w:themeColor="text1"/>
            <w:szCs w:val="22"/>
          </w:rPr>
          <w:delText xml:space="preserve">IPC is supportive of this comment however we believe that publication of this data happens at the request *or consent” of the Registered Name Holder.  This is consistent with the requirements placed on the Registrar in Section 7.2.4.  </w:delText>
        </w:r>
      </w:del>
    </w:p>
    <w:p w14:paraId="584FF87D" w14:textId="180CE2B2" w:rsidR="009F031F" w:rsidRPr="00574F26" w:rsidDel="00EB125E" w:rsidRDefault="009F031F" w:rsidP="009F031F">
      <w:pPr>
        <w:rPr>
          <w:del w:id="1511" w:author="Author"/>
          <w:rFonts w:asciiTheme="majorHAnsi" w:hAnsiTheme="majorHAnsi"/>
          <w:b/>
          <w:color w:val="000000" w:themeColor="text1"/>
          <w:szCs w:val="22"/>
        </w:rPr>
      </w:pPr>
    </w:p>
    <w:p w14:paraId="0EFCAD8D" w14:textId="6ED18E07" w:rsidR="009F031F" w:rsidRPr="00574F26" w:rsidDel="00EB125E" w:rsidRDefault="009F031F" w:rsidP="009F031F">
      <w:pPr>
        <w:rPr>
          <w:del w:id="1512" w:author="Author"/>
          <w:rFonts w:asciiTheme="majorHAnsi" w:hAnsiTheme="majorHAnsi"/>
          <w:color w:val="000000" w:themeColor="text1"/>
          <w:szCs w:val="22"/>
          <w:u w:val="single"/>
        </w:rPr>
      </w:pPr>
      <w:del w:id="1513" w:author="Author">
        <w:r w:rsidRPr="00574F26" w:rsidDel="00EB125E">
          <w:rPr>
            <w:rFonts w:asciiTheme="majorHAnsi" w:hAnsiTheme="majorHAnsi"/>
            <w:b/>
            <w:color w:val="000000" w:themeColor="text1"/>
            <w:szCs w:val="22"/>
            <w:u w:val="single"/>
          </w:rPr>
          <w:delText>Section 4.4.8, to combat abuse and protect intellectual property</w:delText>
        </w:r>
        <w:r w:rsidRPr="00574F26" w:rsidDel="00EB125E">
          <w:rPr>
            <w:rFonts w:asciiTheme="majorHAnsi" w:hAnsiTheme="majorHAnsi"/>
            <w:color w:val="000000" w:themeColor="text1"/>
            <w:szCs w:val="22"/>
            <w:u w:val="single"/>
          </w:rPr>
          <w:delText xml:space="preserve">: </w:delText>
        </w:r>
      </w:del>
    </w:p>
    <w:p w14:paraId="0E9AC168" w14:textId="78F6BD3A" w:rsidR="009F031F" w:rsidRPr="00574F26" w:rsidDel="00EB125E" w:rsidRDefault="009F031F" w:rsidP="009F031F">
      <w:pPr>
        <w:rPr>
          <w:del w:id="1514" w:author="Author"/>
          <w:rFonts w:asciiTheme="majorHAnsi" w:eastAsia="Times New Roman" w:hAnsiTheme="majorHAnsi"/>
          <w:color w:val="000000" w:themeColor="text1"/>
          <w:szCs w:val="22"/>
        </w:rPr>
      </w:pPr>
      <w:del w:id="1515" w:author="Author">
        <w:r w:rsidRPr="00574F26" w:rsidDel="00EB125E">
          <w:rPr>
            <w:rFonts w:asciiTheme="majorHAnsi" w:hAnsiTheme="majorHAnsi"/>
            <w:color w:val="000000" w:themeColor="text1"/>
            <w:szCs w:val="22"/>
          </w:rPr>
          <w:delText>The IPC supports this section however we suggest that in the EPDP report the term “Supporting” be replaced with “Providing” to make it consistent with Section 4.4.9.    Note also the comment made to Question 8.  In addition, it may be appropriate to address 4.4.8. and 4.4.9. together because of the overlap of cybercrime and law enforcement.</w:delText>
        </w:r>
      </w:del>
    </w:p>
    <w:p w14:paraId="61FA7BAF" w14:textId="2CC64FB6" w:rsidR="009F031F" w:rsidRPr="00574F26" w:rsidDel="00EB125E" w:rsidRDefault="009F031F" w:rsidP="009F031F">
      <w:pPr>
        <w:rPr>
          <w:del w:id="1516" w:author="Author"/>
          <w:rFonts w:asciiTheme="majorHAnsi" w:hAnsiTheme="majorHAnsi"/>
          <w:color w:val="000000" w:themeColor="text1"/>
          <w:szCs w:val="22"/>
        </w:rPr>
      </w:pPr>
    </w:p>
    <w:p w14:paraId="6167DEA9" w14:textId="67CA5628" w:rsidR="009F031F" w:rsidRPr="00574F26" w:rsidDel="00EB125E" w:rsidRDefault="009F031F" w:rsidP="009F031F">
      <w:pPr>
        <w:rPr>
          <w:del w:id="1517" w:author="Author"/>
          <w:rFonts w:asciiTheme="majorHAnsi" w:hAnsiTheme="majorHAnsi"/>
          <w:color w:val="000000" w:themeColor="text1"/>
          <w:szCs w:val="22"/>
          <w:u w:val="single"/>
        </w:rPr>
      </w:pPr>
      <w:del w:id="1518" w:author="Author">
        <w:r w:rsidRPr="00574F26" w:rsidDel="00EB125E">
          <w:rPr>
            <w:rFonts w:asciiTheme="majorHAnsi" w:hAnsiTheme="majorHAnsi"/>
            <w:b/>
            <w:color w:val="000000" w:themeColor="text1"/>
            <w:szCs w:val="22"/>
            <w:u w:val="single"/>
          </w:rPr>
          <w:delText>Section 4.4.9, to provide LEA access:</w:delText>
        </w:r>
        <w:r w:rsidRPr="00574F26" w:rsidDel="00EB125E">
          <w:rPr>
            <w:rFonts w:asciiTheme="majorHAnsi" w:hAnsiTheme="majorHAnsi"/>
            <w:color w:val="000000" w:themeColor="text1"/>
            <w:szCs w:val="22"/>
            <w:u w:val="single"/>
          </w:rPr>
          <w:delText xml:space="preserve"> </w:delText>
        </w:r>
      </w:del>
    </w:p>
    <w:p w14:paraId="68D5DD6C" w14:textId="2947691E" w:rsidR="009F031F" w:rsidRPr="00574F26" w:rsidDel="00EB125E" w:rsidRDefault="009F031F" w:rsidP="009F031F">
      <w:pPr>
        <w:rPr>
          <w:del w:id="1519" w:author="Author"/>
          <w:rFonts w:asciiTheme="majorHAnsi" w:hAnsiTheme="majorHAnsi"/>
          <w:color w:val="000000" w:themeColor="text1"/>
          <w:szCs w:val="22"/>
        </w:rPr>
      </w:pPr>
      <w:del w:id="1520" w:author="Author">
        <w:r w:rsidRPr="00574F26" w:rsidDel="00EB125E">
          <w:rPr>
            <w:rFonts w:asciiTheme="majorHAnsi" w:hAnsiTheme="majorHAnsi"/>
            <w:color w:val="000000" w:themeColor="text1"/>
            <w:szCs w:val="22"/>
          </w:rPr>
          <w:delText xml:space="preserve">But please see responses to Question 8 and 15.  </w:delText>
        </w:r>
      </w:del>
    </w:p>
    <w:p w14:paraId="6F9C64E1" w14:textId="3398714D" w:rsidR="009F031F" w:rsidRPr="00574F26" w:rsidDel="00EB125E" w:rsidRDefault="009F031F" w:rsidP="009F031F">
      <w:pPr>
        <w:rPr>
          <w:del w:id="1521" w:author="Author"/>
          <w:rFonts w:asciiTheme="majorHAnsi" w:hAnsiTheme="majorHAnsi"/>
          <w:color w:val="000000" w:themeColor="text1"/>
          <w:szCs w:val="22"/>
        </w:rPr>
      </w:pPr>
    </w:p>
    <w:p w14:paraId="5DD6F41D" w14:textId="55AE56B5" w:rsidR="009F031F" w:rsidRPr="00574F26" w:rsidDel="00EB125E" w:rsidRDefault="009F031F" w:rsidP="009F031F">
      <w:pPr>
        <w:rPr>
          <w:del w:id="1522" w:author="Author"/>
          <w:rFonts w:asciiTheme="majorHAnsi" w:eastAsia="Times New Roman" w:hAnsiTheme="majorHAnsi"/>
          <w:color w:val="000000" w:themeColor="text1"/>
          <w:szCs w:val="22"/>
          <w:u w:val="single"/>
        </w:rPr>
      </w:pPr>
      <w:del w:id="1523" w:author="Author">
        <w:r w:rsidRPr="00574F26" w:rsidDel="00EB125E">
          <w:rPr>
            <w:rFonts w:asciiTheme="majorHAnsi" w:hAnsiTheme="majorHAnsi"/>
            <w:b/>
            <w:color w:val="000000" w:themeColor="text1"/>
            <w:szCs w:val="22"/>
            <w:u w:val="single"/>
          </w:rPr>
          <w:delText>Section 4.4.10, zone-file data:</w:delText>
        </w:r>
        <w:r w:rsidRPr="00574F26" w:rsidDel="00EB125E">
          <w:rPr>
            <w:rFonts w:asciiTheme="majorHAnsi" w:hAnsiTheme="majorHAnsi"/>
            <w:color w:val="000000" w:themeColor="text1"/>
            <w:szCs w:val="22"/>
            <w:u w:val="single"/>
          </w:rPr>
          <w:delText xml:space="preserve"> </w:delText>
        </w:r>
      </w:del>
    </w:p>
    <w:p w14:paraId="1A5FD76D" w14:textId="0D4F1046" w:rsidR="009F031F" w:rsidRPr="00574F26" w:rsidDel="00EB125E" w:rsidRDefault="009F031F" w:rsidP="009F031F">
      <w:pPr>
        <w:rPr>
          <w:del w:id="1524" w:author="Author"/>
          <w:rFonts w:asciiTheme="majorHAnsi" w:eastAsia="Times New Roman" w:hAnsiTheme="majorHAnsi"/>
          <w:color w:val="000000" w:themeColor="text1"/>
          <w:szCs w:val="22"/>
        </w:rPr>
      </w:pPr>
      <w:del w:id="1525" w:author="Author">
        <w:r w:rsidRPr="00574F26" w:rsidDel="00EB125E">
          <w:rPr>
            <w:rFonts w:asciiTheme="majorHAnsi" w:hAnsiTheme="majorHAnsi"/>
            <w:color w:val="000000" w:themeColor="text1"/>
            <w:szCs w:val="22"/>
          </w:rPr>
          <w:delText>No comment</w:delText>
        </w:r>
      </w:del>
    </w:p>
    <w:p w14:paraId="69D830BC" w14:textId="2582D740" w:rsidR="009F031F" w:rsidRPr="00574F26" w:rsidDel="00EB125E" w:rsidRDefault="009F031F" w:rsidP="009F031F">
      <w:pPr>
        <w:rPr>
          <w:del w:id="1526" w:author="Author"/>
          <w:rFonts w:asciiTheme="majorHAnsi" w:hAnsiTheme="majorHAnsi"/>
          <w:color w:val="000000" w:themeColor="text1"/>
          <w:szCs w:val="22"/>
        </w:rPr>
      </w:pPr>
      <w:del w:id="1527" w:author="Author">
        <w:r w:rsidRPr="00574F26" w:rsidDel="00EB125E">
          <w:rPr>
            <w:rFonts w:asciiTheme="majorHAnsi" w:hAnsiTheme="majorHAnsi"/>
            <w:color w:val="000000" w:themeColor="text1"/>
            <w:szCs w:val="22"/>
          </w:rPr>
          <w:delText xml:space="preserve"> </w:delText>
        </w:r>
      </w:del>
    </w:p>
    <w:p w14:paraId="25D288B8" w14:textId="6399FA6A" w:rsidR="009F031F" w:rsidRPr="00574F26" w:rsidDel="00EB125E" w:rsidRDefault="009F031F" w:rsidP="009F031F">
      <w:pPr>
        <w:rPr>
          <w:del w:id="1528" w:author="Author"/>
          <w:rFonts w:asciiTheme="majorHAnsi" w:hAnsiTheme="majorHAnsi"/>
          <w:color w:val="000000" w:themeColor="text1"/>
          <w:szCs w:val="22"/>
          <w:u w:val="single"/>
        </w:rPr>
      </w:pPr>
      <w:del w:id="1529" w:author="Author">
        <w:r w:rsidRPr="00574F26" w:rsidDel="00EB125E">
          <w:rPr>
            <w:rFonts w:asciiTheme="majorHAnsi" w:hAnsiTheme="majorHAnsi"/>
            <w:b/>
            <w:color w:val="000000" w:themeColor="text1"/>
            <w:szCs w:val="22"/>
            <w:u w:val="single"/>
          </w:rPr>
          <w:delText>Section 4.4.11, to address business or technical failure:</w:delText>
        </w:r>
        <w:r w:rsidRPr="00574F26" w:rsidDel="00EB125E">
          <w:rPr>
            <w:rFonts w:asciiTheme="majorHAnsi" w:hAnsiTheme="majorHAnsi"/>
            <w:color w:val="000000" w:themeColor="text1"/>
            <w:szCs w:val="22"/>
            <w:u w:val="single"/>
          </w:rPr>
          <w:delText xml:space="preserve"> </w:delText>
        </w:r>
      </w:del>
    </w:p>
    <w:p w14:paraId="18D3CE51" w14:textId="1FF81D5C" w:rsidR="009F031F" w:rsidRPr="00574F26" w:rsidDel="00EB125E" w:rsidRDefault="009F031F" w:rsidP="009F031F">
      <w:pPr>
        <w:rPr>
          <w:del w:id="1530" w:author="Author"/>
          <w:rFonts w:asciiTheme="majorHAnsi" w:hAnsiTheme="majorHAnsi"/>
          <w:color w:val="000000" w:themeColor="text1"/>
          <w:szCs w:val="22"/>
        </w:rPr>
      </w:pPr>
      <w:del w:id="1531" w:author="Author">
        <w:r w:rsidRPr="00574F26" w:rsidDel="00EB125E">
          <w:rPr>
            <w:rFonts w:asciiTheme="majorHAnsi" w:hAnsiTheme="majorHAnsi"/>
            <w:color w:val="000000" w:themeColor="text1"/>
            <w:szCs w:val="22"/>
          </w:rPr>
          <w:delText>No comment</w:delText>
        </w:r>
      </w:del>
    </w:p>
    <w:p w14:paraId="109EBA3E" w14:textId="0C8B1736" w:rsidR="009F031F" w:rsidRPr="00574F26" w:rsidDel="00EB125E" w:rsidRDefault="009F031F" w:rsidP="009F031F">
      <w:pPr>
        <w:rPr>
          <w:del w:id="1532" w:author="Author"/>
          <w:rFonts w:asciiTheme="majorHAnsi" w:hAnsiTheme="majorHAnsi"/>
          <w:color w:val="000000" w:themeColor="text1"/>
          <w:szCs w:val="22"/>
        </w:rPr>
      </w:pPr>
    </w:p>
    <w:p w14:paraId="345B9492" w14:textId="4FEE67EE" w:rsidR="009F031F" w:rsidRPr="00574F26" w:rsidDel="00EB125E" w:rsidRDefault="009F031F" w:rsidP="009F031F">
      <w:pPr>
        <w:rPr>
          <w:del w:id="1533" w:author="Author"/>
          <w:rFonts w:asciiTheme="majorHAnsi" w:hAnsiTheme="majorHAnsi"/>
          <w:color w:val="000000" w:themeColor="text1"/>
          <w:szCs w:val="22"/>
          <w:u w:val="single"/>
        </w:rPr>
      </w:pPr>
      <w:del w:id="1534" w:author="Author">
        <w:r w:rsidRPr="00574F26" w:rsidDel="00EB125E">
          <w:rPr>
            <w:rFonts w:asciiTheme="majorHAnsi" w:hAnsiTheme="majorHAnsi"/>
            <w:b/>
            <w:color w:val="000000" w:themeColor="text1"/>
            <w:szCs w:val="22"/>
            <w:u w:val="single"/>
          </w:rPr>
          <w:delText>Section 4.4.12, to facilitate dispute resolution services:</w:delText>
        </w:r>
        <w:r w:rsidRPr="00574F26" w:rsidDel="00EB125E">
          <w:rPr>
            <w:rFonts w:asciiTheme="majorHAnsi" w:hAnsiTheme="majorHAnsi"/>
            <w:color w:val="000000" w:themeColor="text1"/>
            <w:szCs w:val="22"/>
            <w:u w:val="single"/>
          </w:rPr>
          <w:delText xml:space="preserve"> </w:delText>
        </w:r>
      </w:del>
    </w:p>
    <w:p w14:paraId="385F79C9" w14:textId="4268DF63" w:rsidR="009F031F" w:rsidRPr="00574F26" w:rsidDel="00EB125E" w:rsidRDefault="009F031F" w:rsidP="009F031F">
      <w:pPr>
        <w:rPr>
          <w:del w:id="1535" w:author="Author"/>
          <w:rFonts w:asciiTheme="majorHAnsi" w:hAnsiTheme="majorHAnsi"/>
          <w:color w:val="000000" w:themeColor="text1"/>
          <w:szCs w:val="22"/>
        </w:rPr>
      </w:pPr>
      <w:del w:id="1536" w:author="Author">
        <w:r w:rsidRPr="00574F26" w:rsidDel="00EB125E">
          <w:rPr>
            <w:rFonts w:asciiTheme="majorHAnsi" w:hAnsiTheme="majorHAnsi"/>
            <w:color w:val="000000" w:themeColor="text1"/>
            <w:szCs w:val="22"/>
          </w:rPr>
          <w:delText xml:space="preserve">The IPC supports this section but believes that more specificity is required in the EPDP report.    Specifically the EPDP final report should specify not only coordination but also facilitation of dispute resolution services including providing a forum and creating the necessary processes.   </w:delText>
        </w:r>
      </w:del>
    </w:p>
    <w:p w14:paraId="41CFD834" w14:textId="4C4EAC82" w:rsidR="009F031F" w:rsidRPr="00574F26" w:rsidDel="00EB125E" w:rsidRDefault="009F031F" w:rsidP="009F031F">
      <w:pPr>
        <w:rPr>
          <w:del w:id="1537" w:author="Author"/>
          <w:rFonts w:asciiTheme="majorHAnsi" w:hAnsiTheme="majorHAnsi"/>
          <w:color w:val="000000" w:themeColor="text1"/>
          <w:szCs w:val="22"/>
        </w:rPr>
      </w:pPr>
    </w:p>
    <w:p w14:paraId="5DA627F8" w14:textId="42275898" w:rsidR="009F031F" w:rsidRPr="00574F26" w:rsidDel="00EB125E" w:rsidRDefault="009F031F" w:rsidP="009F031F">
      <w:pPr>
        <w:rPr>
          <w:del w:id="1538" w:author="Author"/>
          <w:rFonts w:asciiTheme="majorHAnsi" w:eastAsia="Times New Roman" w:hAnsiTheme="majorHAnsi"/>
          <w:color w:val="000000" w:themeColor="text1"/>
          <w:szCs w:val="22"/>
          <w:u w:val="single"/>
        </w:rPr>
      </w:pPr>
      <w:del w:id="1539" w:author="Author">
        <w:r w:rsidRPr="00574F26" w:rsidDel="00EB125E">
          <w:rPr>
            <w:rFonts w:asciiTheme="majorHAnsi" w:eastAsia="Times New Roman" w:hAnsiTheme="majorHAnsi"/>
            <w:b/>
            <w:color w:val="000000" w:themeColor="text1"/>
            <w:szCs w:val="22"/>
            <w:u w:val="single"/>
          </w:rPr>
          <w:delText>Section 4.4.13, to facilitate contractual compliance:</w:delText>
        </w:r>
        <w:r w:rsidRPr="00574F26" w:rsidDel="00EB125E">
          <w:rPr>
            <w:rFonts w:asciiTheme="majorHAnsi" w:eastAsia="Times New Roman" w:hAnsiTheme="majorHAnsi"/>
            <w:color w:val="000000" w:themeColor="text1"/>
            <w:szCs w:val="22"/>
            <w:u w:val="single"/>
          </w:rPr>
          <w:delText xml:space="preserve"> </w:delText>
        </w:r>
      </w:del>
    </w:p>
    <w:p w14:paraId="4A583035" w14:textId="5A3ABFB0" w:rsidR="009F031F" w:rsidRPr="00574F26" w:rsidDel="00EB125E" w:rsidRDefault="009F031F" w:rsidP="009F031F">
      <w:pPr>
        <w:rPr>
          <w:del w:id="1540" w:author="Author"/>
          <w:rFonts w:asciiTheme="majorHAnsi" w:eastAsia="Times New Roman" w:hAnsiTheme="majorHAnsi"/>
          <w:color w:val="000000" w:themeColor="text1"/>
          <w:szCs w:val="22"/>
        </w:rPr>
      </w:pPr>
      <w:del w:id="1541" w:author="Author">
        <w:r w:rsidRPr="00574F26" w:rsidDel="00EB125E">
          <w:rPr>
            <w:rFonts w:asciiTheme="majorHAnsi" w:hAnsiTheme="majorHAnsi"/>
            <w:color w:val="000000" w:themeColor="text1"/>
            <w:szCs w:val="22"/>
          </w:rPr>
          <w:delText>Under Article 6(1)(b) of the GDPR, processing is lawful when necessary for the performance of a contract to which the data subject is party and it is not subject to the balancing of interests test under Article 6(1)(f).</w:delText>
        </w:r>
      </w:del>
    </w:p>
    <w:p w14:paraId="343E364C" w14:textId="1AD8B894" w:rsidR="009F031F" w:rsidRPr="00574F26" w:rsidDel="00EB125E" w:rsidRDefault="009F031F" w:rsidP="009F031F">
      <w:pPr>
        <w:rPr>
          <w:del w:id="1542" w:author="Author"/>
          <w:rFonts w:asciiTheme="majorHAnsi" w:hAnsiTheme="majorHAnsi"/>
          <w:color w:val="000000" w:themeColor="text1"/>
          <w:szCs w:val="22"/>
        </w:rPr>
      </w:pPr>
    </w:p>
    <w:p w14:paraId="51B5E1AB" w14:textId="6A80FEB6" w:rsidR="009F031F" w:rsidRPr="00574F26" w:rsidDel="00EB125E" w:rsidRDefault="009F031F" w:rsidP="009F031F">
      <w:pPr>
        <w:rPr>
          <w:del w:id="1543" w:author="Author"/>
          <w:rFonts w:asciiTheme="majorHAnsi" w:hAnsiTheme="majorHAnsi"/>
          <w:color w:val="000000" w:themeColor="text1"/>
          <w:szCs w:val="22"/>
          <w:u w:val="single"/>
        </w:rPr>
      </w:pPr>
      <w:del w:id="1544" w:author="Author">
        <w:r w:rsidRPr="00574F26" w:rsidDel="00EB125E">
          <w:rPr>
            <w:rFonts w:asciiTheme="majorHAnsi" w:hAnsiTheme="majorHAnsi"/>
            <w:b/>
            <w:color w:val="000000" w:themeColor="text1"/>
            <w:szCs w:val="22"/>
            <w:u w:val="single"/>
          </w:rPr>
          <w:delText>Section 4.5.1-4.5.5, Rationale for Processing gTLD Registration Data</w:delText>
        </w:r>
        <w:r w:rsidRPr="00574F26" w:rsidDel="00EB125E">
          <w:rPr>
            <w:rFonts w:asciiTheme="majorHAnsi" w:hAnsiTheme="majorHAnsi"/>
            <w:color w:val="000000" w:themeColor="text1"/>
            <w:szCs w:val="22"/>
            <w:u w:val="single"/>
          </w:rPr>
          <w:delText xml:space="preserve">: </w:delText>
        </w:r>
      </w:del>
    </w:p>
    <w:p w14:paraId="499F31B7" w14:textId="58691637" w:rsidR="009F031F" w:rsidRPr="00574F26" w:rsidDel="00EB125E" w:rsidRDefault="009F031F" w:rsidP="009F031F">
      <w:pPr>
        <w:rPr>
          <w:del w:id="1545" w:author="Author"/>
          <w:rFonts w:asciiTheme="majorHAnsi" w:hAnsiTheme="majorHAnsi"/>
          <w:color w:val="000000" w:themeColor="text1"/>
          <w:szCs w:val="22"/>
        </w:rPr>
      </w:pPr>
      <w:del w:id="1546" w:author="Author">
        <w:r w:rsidRPr="00574F26" w:rsidDel="00EB125E">
          <w:rPr>
            <w:rFonts w:asciiTheme="majorHAnsi" w:hAnsiTheme="majorHAnsi"/>
            <w:color w:val="000000" w:themeColor="text1"/>
            <w:szCs w:val="22"/>
          </w:rPr>
          <w:delText xml:space="preserve">IPC is supportive of this section however we believe the EPDP final report should indicate that this  applies to Section 6(1)(f) GDPR *where applicable”. I.e.     "In considering whether Processing of Personal Data contained in Registration Data is consistent with Article 6(1)(f) of the GDPR, *where applicable*,  the GDPR requires ICANN to balance the legitimate interests described above with the interests, rights, and freedoms of the affected data subject.    Also see our comments to Question 8.     </w:delText>
        </w:r>
      </w:del>
    </w:p>
    <w:p w14:paraId="7B431617" w14:textId="52860F60" w:rsidR="009F031F" w:rsidRPr="00574F26" w:rsidDel="00EB125E" w:rsidRDefault="009F031F" w:rsidP="009F031F">
      <w:pPr>
        <w:rPr>
          <w:del w:id="1547" w:author="Author"/>
          <w:rFonts w:asciiTheme="majorHAnsi" w:hAnsiTheme="majorHAnsi"/>
          <w:color w:val="000000" w:themeColor="text1"/>
          <w:szCs w:val="22"/>
        </w:rPr>
      </w:pPr>
    </w:p>
    <w:p w14:paraId="57B35DAD" w14:textId="6C4AC756" w:rsidR="009F031F" w:rsidRPr="00574F26" w:rsidDel="00EB125E" w:rsidRDefault="009F031F" w:rsidP="009F031F">
      <w:pPr>
        <w:rPr>
          <w:del w:id="1548" w:author="Author"/>
          <w:rFonts w:asciiTheme="majorHAnsi" w:hAnsiTheme="majorHAnsi"/>
          <w:color w:val="000000" w:themeColor="text1"/>
          <w:szCs w:val="22"/>
          <w:u w:val="single"/>
        </w:rPr>
      </w:pPr>
      <w:del w:id="1549" w:author="Author">
        <w:r w:rsidRPr="00574F26" w:rsidDel="00EB125E">
          <w:rPr>
            <w:rFonts w:asciiTheme="majorHAnsi" w:hAnsiTheme="majorHAnsi"/>
            <w:b/>
            <w:color w:val="000000" w:themeColor="text1"/>
            <w:szCs w:val="22"/>
            <w:u w:val="single"/>
          </w:rPr>
          <w:delText>Section 5.1-5.2,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171D904A" w14:textId="735CD66E" w:rsidR="009F031F" w:rsidRPr="00574F26" w:rsidDel="00EB125E" w:rsidRDefault="009F031F" w:rsidP="009F031F">
      <w:pPr>
        <w:rPr>
          <w:del w:id="1550" w:author="Author"/>
          <w:rFonts w:asciiTheme="majorHAnsi" w:hAnsiTheme="majorHAnsi"/>
          <w:color w:val="000000" w:themeColor="text1"/>
          <w:szCs w:val="22"/>
        </w:rPr>
      </w:pPr>
      <w:del w:id="1551" w:author="Author">
        <w:r w:rsidRPr="00574F26" w:rsidDel="00EB125E">
          <w:rPr>
            <w:rFonts w:asciiTheme="majorHAnsi" w:hAnsiTheme="majorHAnsi"/>
            <w:color w:val="000000" w:themeColor="text1"/>
            <w:szCs w:val="22"/>
          </w:rPr>
          <w:delText xml:space="preserve">All SLAs associated with RDDS should be measurable, enforceable and be set at levels that do not artificially impede access to properly formed, authenticated and authorized requests to RDS data.   </w:delText>
        </w:r>
      </w:del>
    </w:p>
    <w:p w14:paraId="64352393" w14:textId="4B9B3FDB" w:rsidR="009F031F" w:rsidRPr="00574F26" w:rsidDel="00EB125E" w:rsidRDefault="009F031F" w:rsidP="009F031F">
      <w:pPr>
        <w:rPr>
          <w:del w:id="1552" w:author="Author"/>
          <w:rFonts w:asciiTheme="majorHAnsi" w:hAnsiTheme="majorHAnsi"/>
          <w:color w:val="000000" w:themeColor="text1"/>
          <w:szCs w:val="22"/>
        </w:rPr>
      </w:pPr>
    </w:p>
    <w:p w14:paraId="65A29D2F" w14:textId="673267B8" w:rsidR="009F031F" w:rsidRPr="00574F26" w:rsidDel="00EB125E" w:rsidRDefault="009F031F" w:rsidP="009F031F">
      <w:pPr>
        <w:rPr>
          <w:del w:id="1553" w:author="Author"/>
          <w:rFonts w:asciiTheme="majorHAnsi" w:hAnsiTheme="majorHAnsi"/>
          <w:color w:val="000000" w:themeColor="text1"/>
          <w:szCs w:val="22"/>
          <w:u w:val="single"/>
        </w:rPr>
      </w:pPr>
      <w:del w:id="1554" w:author="Author">
        <w:r w:rsidRPr="00574F26" w:rsidDel="00EB125E">
          <w:rPr>
            <w:rFonts w:asciiTheme="majorHAnsi" w:hAnsiTheme="majorHAnsi"/>
            <w:b/>
            <w:color w:val="000000" w:themeColor="text1"/>
            <w:szCs w:val="22"/>
            <w:u w:val="single"/>
          </w:rPr>
          <w:delText>Section 5.3-5.5,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2A750BA9" w14:textId="12505A26" w:rsidR="009F031F" w:rsidRPr="00574F26" w:rsidDel="00EB125E" w:rsidRDefault="009F031F" w:rsidP="009F031F">
      <w:pPr>
        <w:rPr>
          <w:del w:id="1555" w:author="Author"/>
          <w:rFonts w:asciiTheme="majorHAnsi" w:hAnsiTheme="majorHAnsi"/>
          <w:color w:val="000000" w:themeColor="text1"/>
          <w:szCs w:val="22"/>
        </w:rPr>
      </w:pPr>
      <w:del w:id="1556" w:author="Author">
        <w:r w:rsidRPr="00574F26" w:rsidDel="00EB125E">
          <w:rPr>
            <w:rFonts w:asciiTheme="majorHAnsi" w:hAnsiTheme="majorHAnsi"/>
            <w:color w:val="000000" w:themeColor="text1"/>
            <w:szCs w:val="22"/>
          </w:rPr>
          <w:delText>No comment</w:delText>
        </w:r>
      </w:del>
    </w:p>
    <w:p w14:paraId="674D2856" w14:textId="2F9F24FE" w:rsidR="009F031F" w:rsidRPr="00574F26" w:rsidDel="00EB125E" w:rsidRDefault="009F031F" w:rsidP="009F031F">
      <w:pPr>
        <w:rPr>
          <w:del w:id="1557" w:author="Author"/>
          <w:rFonts w:asciiTheme="majorHAnsi" w:hAnsiTheme="majorHAnsi"/>
          <w:color w:val="000000" w:themeColor="text1"/>
          <w:szCs w:val="22"/>
        </w:rPr>
      </w:pPr>
    </w:p>
    <w:p w14:paraId="16115232" w14:textId="0D8E3D02" w:rsidR="009F031F" w:rsidRPr="00574F26" w:rsidDel="00EB125E" w:rsidRDefault="009F031F" w:rsidP="009F031F">
      <w:pPr>
        <w:rPr>
          <w:del w:id="1558" w:author="Author"/>
          <w:rFonts w:asciiTheme="majorHAnsi" w:hAnsiTheme="majorHAnsi"/>
          <w:color w:val="000000" w:themeColor="text1"/>
          <w:szCs w:val="22"/>
          <w:u w:val="single"/>
        </w:rPr>
      </w:pPr>
      <w:del w:id="1559" w:author="Author">
        <w:r w:rsidRPr="00574F26" w:rsidDel="00EB125E">
          <w:rPr>
            <w:rFonts w:asciiTheme="majorHAnsi" w:hAnsiTheme="majorHAnsi"/>
            <w:b/>
            <w:color w:val="000000" w:themeColor="text1"/>
            <w:szCs w:val="22"/>
            <w:u w:val="single"/>
          </w:rPr>
          <w:delText>Section 5.6-5.7,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318B11AC" w14:textId="0AEDBF06" w:rsidR="009F031F" w:rsidRPr="00574F26" w:rsidDel="00EB125E" w:rsidRDefault="009F031F" w:rsidP="009F031F">
      <w:pPr>
        <w:rPr>
          <w:del w:id="1560" w:author="Author"/>
          <w:rFonts w:asciiTheme="majorHAnsi" w:hAnsiTheme="majorHAnsi"/>
          <w:color w:val="000000" w:themeColor="text1"/>
          <w:szCs w:val="22"/>
        </w:rPr>
      </w:pPr>
      <w:del w:id="1561" w:author="Author">
        <w:r w:rsidRPr="00574F26" w:rsidDel="00EB125E">
          <w:rPr>
            <w:rFonts w:asciiTheme="majorHAnsi" w:hAnsiTheme="majorHAnsi"/>
            <w:color w:val="000000" w:themeColor="text1"/>
            <w:szCs w:val="22"/>
          </w:rPr>
          <w:delText xml:space="preserve">The IPC supports this section however we believe the use of the term "reasonable access" is vague and ambiguous.  As such we believe the EPDP is responsible for developing policy that defines a more definite and concrete definition for the term “reasonable access”.  </w:delText>
        </w:r>
      </w:del>
    </w:p>
    <w:p w14:paraId="3F31AE3B" w14:textId="5DC60E1D" w:rsidR="009F031F" w:rsidRPr="00574F26" w:rsidDel="00EB125E" w:rsidRDefault="009F031F" w:rsidP="009F031F">
      <w:pPr>
        <w:rPr>
          <w:del w:id="1562" w:author="Author"/>
          <w:rFonts w:asciiTheme="majorHAnsi" w:hAnsiTheme="majorHAnsi"/>
          <w:color w:val="000000" w:themeColor="text1"/>
          <w:szCs w:val="22"/>
        </w:rPr>
      </w:pPr>
    </w:p>
    <w:p w14:paraId="6FF5D07E" w14:textId="090330D5" w:rsidR="009F031F" w:rsidRPr="00574F26" w:rsidDel="00EB125E" w:rsidRDefault="009F031F" w:rsidP="009F031F">
      <w:pPr>
        <w:rPr>
          <w:del w:id="1563" w:author="Author"/>
          <w:rFonts w:asciiTheme="majorHAnsi" w:hAnsiTheme="majorHAnsi"/>
          <w:b/>
          <w:color w:val="000000" w:themeColor="text1"/>
          <w:szCs w:val="22"/>
          <w:u w:val="single"/>
        </w:rPr>
      </w:pPr>
      <w:del w:id="1564" w:author="Author">
        <w:r w:rsidRPr="00574F26" w:rsidDel="00EB125E">
          <w:rPr>
            <w:rFonts w:asciiTheme="majorHAnsi" w:hAnsiTheme="majorHAnsi"/>
            <w:b/>
            <w:color w:val="000000" w:themeColor="text1"/>
            <w:szCs w:val="22"/>
            <w:u w:val="single"/>
          </w:rPr>
          <w:delText>Section 6.1 – 6.3.2,</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Regarding the requirements for Registry Operators:</w:delText>
        </w:r>
      </w:del>
    </w:p>
    <w:p w14:paraId="444C616B" w14:textId="0B27662D" w:rsidR="009F031F" w:rsidRPr="00574F26" w:rsidDel="00EB125E" w:rsidRDefault="009F031F" w:rsidP="009F031F">
      <w:pPr>
        <w:rPr>
          <w:del w:id="1565" w:author="Author"/>
          <w:rFonts w:asciiTheme="majorHAnsi" w:hAnsiTheme="majorHAnsi"/>
          <w:color w:val="000000" w:themeColor="text1"/>
          <w:szCs w:val="22"/>
        </w:rPr>
      </w:pPr>
      <w:del w:id="1566" w:author="Author">
        <w:r w:rsidRPr="00574F26" w:rsidDel="00EB125E">
          <w:rPr>
            <w:rFonts w:asciiTheme="majorHAnsi" w:hAnsiTheme="majorHAnsi"/>
            <w:color w:val="000000" w:themeColor="text1"/>
            <w:szCs w:val="22"/>
          </w:rPr>
          <w:delText xml:space="preserve">We assume that these RDAP related reporting requirements will be in place by the time the Consensus Policy is adopted. We agree that any such requirements should be comparable to existing RDDS related reporting requirements currently in the agreements.      We also believe that review and approval of RRA updates is necessary and thus suggest Section 6.3.2 be updated as follows -     6.3.2. Registry Operator MAY amend or restate its Registry-Registrar Agreement to incorporate data Processing terms and conditions (which itself contains EU Model Clauses to govern international data transfers, where applicable between the respective parties) substantially similar to the requirements provided at &lt;&gt;   without any further approval of ICANN, provided that Registry Operator MUST promptly deliver any such amended or restated Registry-Registrar Agreement to ICANN, and subject to ICANN's approval.  </w:delText>
        </w:r>
      </w:del>
    </w:p>
    <w:p w14:paraId="41421239" w14:textId="0187928F" w:rsidR="009F031F" w:rsidRPr="00574F26" w:rsidDel="00EB125E" w:rsidRDefault="009F031F" w:rsidP="009F031F">
      <w:pPr>
        <w:rPr>
          <w:del w:id="1567" w:author="Author"/>
          <w:rFonts w:asciiTheme="majorHAnsi" w:hAnsiTheme="majorHAnsi"/>
          <w:color w:val="000000" w:themeColor="text1"/>
          <w:szCs w:val="22"/>
        </w:rPr>
      </w:pPr>
    </w:p>
    <w:p w14:paraId="1EC1F212" w14:textId="40C71936" w:rsidR="009F031F" w:rsidRPr="00574F26" w:rsidDel="00EB125E" w:rsidRDefault="009F031F" w:rsidP="009F031F">
      <w:pPr>
        <w:rPr>
          <w:del w:id="1568" w:author="Author"/>
          <w:rFonts w:asciiTheme="majorHAnsi" w:hAnsiTheme="majorHAnsi"/>
          <w:b/>
          <w:color w:val="000000" w:themeColor="text1"/>
          <w:szCs w:val="22"/>
          <w:u w:val="single"/>
        </w:rPr>
      </w:pPr>
      <w:del w:id="1569" w:author="Author">
        <w:r w:rsidRPr="00574F26" w:rsidDel="00EB125E">
          <w:rPr>
            <w:rFonts w:asciiTheme="majorHAnsi" w:hAnsiTheme="majorHAnsi"/>
            <w:b/>
            <w:color w:val="000000" w:themeColor="text1"/>
            <w:szCs w:val="22"/>
            <w:u w:val="single"/>
          </w:rPr>
          <w:delText>Section 7.1 – 7.1.8, Notices to Registered Name Holders Regarding Data Processing:</w:delText>
        </w:r>
      </w:del>
    </w:p>
    <w:p w14:paraId="11705C75" w14:textId="2168897E" w:rsidR="009F031F" w:rsidRPr="00574F26" w:rsidDel="00EB125E" w:rsidRDefault="009F031F" w:rsidP="009F031F">
      <w:pPr>
        <w:rPr>
          <w:del w:id="1570" w:author="Author"/>
          <w:rFonts w:asciiTheme="majorHAnsi" w:hAnsiTheme="majorHAnsi"/>
          <w:color w:val="000000" w:themeColor="text1"/>
          <w:szCs w:val="22"/>
        </w:rPr>
      </w:pPr>
      <w:del w:id="1571" w:author="Author">
        <w:r w:rsidRPr="00574F26" w:rsidDel="00EB125E">
          <w:rPr>
            <w:rFonts w:asciiTheme="majorHAnsi" w:hAnsiTheme="majorHAnsi"/>
            <w:color w:val="000000" w:themeColor="text1"/>
            <w:szCs w:val="22"/>
          </w:rPr>
          <w:delText xml:space="preserve">The IPC supports this section if the following clarifications and corrections are made.     In section 7.1.1 the “specific purposes” and in Section 7.1.2 the “intended recipients” must be set and identified via the consensus policy defined by the EPDP team.      Section 7.1.7 should apply to legitimate interests (plural) and apply to any lawful process as defined in Article 6 of the GDPR or processing that falls outside of the scope of the GDPR, such as described in Article 2(2)(d) of the GDPR.     </w:delText>
        </w:r>
      </w:del>
    </w:p>
    <w:p w14:paraId="1E97A5A9" w14:textId="426F5CF2" w:rsidR="009F031F" w:rsidRPr="00574F26" w:rsidDel="00EB125E" w:rsidRDefault="009F031F" w:rsidP="009F031F">
      <w:pPr>
        <w:rPr>
          <w:del w:id="1572" w:author="Author"/>
          <w:rFonts w:asciiTheme="majorHAnsi" w:hAnsiTheme="majorHAnsi"/>
          <w:color w:val="000000" w:themeColor="text1"/>
          <w:szCs w:val="22"/>
        </w:rPr>
      </w:pPr>
    </w:p>
    <w:p w14:paraId="3ABAFDDD" w14:textId="4C8A8D30" w:rsidR="009F031F" w:rsidRPr="00574F26" w:rsidDel="00EB125E" w:rsidRDefault="009F031F" w:rsidP="009F031F">
      <w:pPr>
        <w:rPr>
          <w:del w:id="1573" w:author="Author"/>
          <w:rFonts w:asciiTheme="majorHAnsi" w:hAnsiTheme="majorHAnsi"/>
          <w:b/>
          <w:color w:val="000000" w:themeColor="text1"/>
          <w:szCs w:val="22"/>
          <w:u w:val="single"/>
        </w:rPr>
      </w:pPr>
      <w:del w:id="1574" w:author="Author">
        <w:r w:rsidRPr="00574F26" w:rsidDel="00EB125E">
          <w:rPr>
            <w:rFonts w:asciiTheme="majorHAnsi" w:hAnsiTheme="majorHAnsi"/>
            <w:b/>
            <w:color w:val="000000" w:themeColor="text1"/>
            <w:szCs w:val="22"/>
            <w:u w:val="single"/>
          </w:rPr>
          <w:delText>Section 7.1.9 – 7.1.15, Notices to Registered Name Holders Regarding Data Processing:</w:delText>
        </w:r>
      </w:del>
    </w:p>
    <w:p w14:paraId="32A9ED57" w14:textId="6A9AEAF6" w:rsidR="009F031F" w:rsidRPr="00574F26" w:rsidDel="00EB125E" w:rsidRDefault="009F031F" w:rsidP="009F031F">
      <w:pPr>
        <w:rPr>
          <w:del w:id="1575" w:author="Author"/>
          <w:rFonts w:asciiTheme="majorHAnsi" w:hAnsiTheme="majorHAnsi"/>
          <w:color w:val="000000" w:themeColor="text1"/>
          <w:szCs w:val="22"/>
        </w:rPr>
      </w:pPr>
      <w:del w:id="1576" w:author="Author">
        <w:r w:rsidRPr="00574F26" w:rsidDel="00EB125E">
          <w:rPr>
            <w:rFonts w:asciiTheme="majorHAnsi" w:hAnsiTheme="majorHAnsi"/>
            <w:color w:val="000000" w:themeColor="text1"/>
            <w:szCs w:val="22"/>
          </w:rPr>
          <w:delText>Note however that in Section 7.1.12 the word consent should be a defined term (capital C) in 7.1.12.  (e.g. “....relies on Consent…”)</w:delText>
        </w:r>
      </w:del>
    </w:p>
    <w:p w14:paraId="3C02E538" w14:textId="5434BDED" w:rsidR="009F031F" w:rsidRPr="00574F26" w:rsidDel="00EB125E" w:rsidRDefault="009F031F" w:rsidP="009F031F">
      <w:pPr>
        <w:rPr>
          <w:del w:id="1577" w:author="Author"/>
          <w:rFonts w:asciiTheme="majorHAnsi" w:hAnsiTheme="majorHAnsi"/>
          <w:color w:val="000000" w:themeColor="text1"/>
          <w:szCs w:val="22"/>
        </w:rPr>
      </w:pPr>
    </w:p>
    <w:p w14:paraId="56205B2D" w14:textId="3C8CF3D0" w:rsidR="009F031F" w:rsidRPr="00574F26" w:rsidDel="00EB125E" w:rsidRDefault="009F031F" w:rsidP="009F031F">
      <w:pPr>
        <w:rPr>
          <w:del w:id="1578" w:author="Author"/>
          <w:rFonts w:asciiTheme="majorHAnsi" w:hAnsiTheme="majorHAnsi"/>
          <w:b/>
          <w:color w:val="000000" w:themeColor="text1"/>
          <w:szCs w:val="22"/>
          <w:u w:val="single"/>
        </w:rPr>
      </w:pPr>
      <w:del w:id="1579" w:author="Author">
        <w:r w:rsidRPr="00574F26" w:rsidDel="00EB125E">
          <w:rPr>
            <w:rFonts w:asciiTheme="majorHAnsi" w:hAnsiTheme="majorHAnsi"/>
            <w:b/>
            <w:color w:val="000000" w:themeColor="text1"/>
            <w:szCs w:val="22"/>
            <w:u w:val="single"/>
          </w:rPr>
          <w:delText>Section 7.2 – 7.2.4, Additional Publication of Registration Data:</w:delText>
        </w:r>
      </w:del>
    </w:p>
    <w:p w14:paraId="3256B247" w14:textId="3F3674D7" w:rsidR="009F031F" w:rsidRPr="00574F26" w:rsidDel="00EB125E" w:rsidRDefault="009F031F" w:rsidP="009F031F">
      <w:pPr>
        <w:rPr>
          <w:del w:id="1580" w:author="Author"/>
          <w:rFonts w:asciiTheme="majorHAnsi" w:hAnsiTheme="majorHAnsi"/>
          <w:color w:val="000000" w:themeColor="text1"/>
          <w:szCs w:val="22"/>
        </w:rPr>
      </w:pPr>
      <w:del w:id="1581" w:author="Author">
        <w:r w:rsidRPr="00574F26" w:rsidDel="00EB125E">
          <w:rPr>
            <w:rFonts w:asciiTheme="majorHAnsi" w:hAnsiTheme="majorHAnsi"/>
            <w:color w:val="000000" w:themeColor="text1"/>
            <w:szCs w:val="22"/>
          </w:rPr>
          <w:delText>As a matter of clarification/confirmation, the opportunity for the RNH to Consent to publication of data fields should cover all RDDS data fields supplied by the RNH, and Registrar must publish all the data Consented to by the RNH, in addition to the fields it must otherwise publish even without such Consent.  The opportunity to Consent to the publication of additional data fields (e.g. Admin/Tech contacts) should be mandatory, not voluntary/discretionary by the Registrar.</w:delText>
        </w:r>
      </w:del>
    </w:p>
    <w:p w14:paraId="43021AF8" w14:textId="272D1F8B" w:rsidR="009F031F" w:rsidRPr="00574F26" w:rsidDel="00EB125E" w:rsidRDefault="009F031F" w:rsidP="009F031F">
      <w:pPr>
        <w:rPr>
          <w:del w:id="1582" w:author="Author"/>
          <w:rFonts w:asciiTheme="majorHAnsi" w:hAnsiTheme="majorHAnsi"/>
          <w:b/>
          <w:color w:val="000000" w:themeColor="text1"/>
          <w:szCs w:val="22"/>
        </w:rPr>
      </w:pPr>
    </w:p>
    <w:p w14:paraId="42D17961" w14:textId="6088ACB3" w:rsidR="009F031F" w:rsidRPr="00574F26" w:rsidDel="00EB125E" w:rsidRDefault="009F031F" w:rsidP="009F031F">
      <w:pPr>
        <w:rPr>
          <w:del w:id="1583" w:author="Author"/>
          <w:rFonts w:asciiTheme="majorHAnsi" w:hAnsiTheme="majorHAnsi"/>
          <w:color w:val="000000" w:themeColor="text1"/>
          <w:szCs w:val="22"/>
          <w:u w:val="single"/>
        </w:rPr>
      </w:pPr>
      <w:del w:id="1584" w:author="Author">
        <w:r w:rsidRPr="00574F26" w:rsidDel="00EB125E">
          <w:rPr>
            <w:rFonts w:asciiTheme="majorHAnsi" w:hAnsiTheme="majorHAnsi"/>
            <w:b/>
            <w:color w:val="000000" w:themeColor="text1"/>
            <w:szCs w:val="22"/>
            <w:u w:val="single"/>
          </w:rPr>
          <w:delText>Section 7.3-7.4, Uniform Domain Name Dispute Resolution Policy &amp; Transfer Policy</w:delText>
        </w:r>
        <w:r w:rsidRPr="00574F26" w:rsidDel="00EB125E">
          <w:rPr>
            <w:rFonts w:asciiTheme="majorHAnsi" w:hAnsiTheme="majorHAnsi"/>
            <w:color w:val="000000" w:themeColor="text1"/>
            <w:szCs w:val="22"/>
            <w:u w:val="single"/>
          </w:rPr>
          <w:delText xml:space="preserve">: </w:delText>
        </w:r>
      </w:del>
    </w:p>
    <w:p w14:paraId="792A5D8B" w14:textId="62E07904" w:rsidR="009F031F" w:rsidRPr="00574F26" w:rsidDel="00EB125E" w:rsidRDefault="009F031F" w:rsidP="009F031F">
      <w:pPr>
        <w:rPr>
          <w:del w:id="1585" w:author="Author"/>
          <w:rFonts w:asciiTheme="majorHAnsi" w:hAnsiTheme="majorHAnsi"/>
          <w:color w:val="000000" w:themeColor="text1"/>
          <w:szCs w:val="22"/>
        </w:rPr>
      </w:pPr>
      <w:del w:id="1586" w:author="Author">
        <w:r w:rsidRPr="00574F26" w:rsidDel="00EB125E">
          <w:rPr>
            <w:rFonts w:asciiTheme="majorHAnsi" w:hAnsiTheme="majorHAnsi"/>
            <w:color w:val="000000" w:themeColor="text1"/>
            <w:szCs w:val="22"/>
          </w:rPr>
          <w:delText>No comment</w:delText>
        </w:r>
      </w:del>
    </w:p>
    <w:p w14:paraId="69539F7F" w14:textId="588F7EC5" w:rsidR="009F031F" w:rsidRPr="00574F26" w:rsidDel="00EB125E" w:rsidRDefault="009F031F" w:rsidP="009F031F">
      <w:pPr>
        <w:rPr>
          <w:del w:id="1587" w:author="Author"/>
          <w:rFonts w:asciiTheme="majorHAnsi" w:hAnsiTheme="majorHAnsi"/>
          <w:color w:val="000000" w:themeColor="text1"/>
          <w:szCs w:val="22"/>
        </w:rPr>
      </w:pPr>
    </w:p>
    <w:p w14:paraId="481AAAAC" w14:textId="71B3D9E4" w:rsidR="009F031F" w:rsidRPr="00574F26" w:rsidDel="00EB125E" w:rsidRDefault="009F031F" w:rsidP="009F031F">
      <w:pPr>
        <w:rPr>
          <w:del w:id="1588" w:author="Author"/>
          <w:rFonts w:asciiTheme="majorHAnsi" w:hAnsiTheme="majorHAnsi"/>
          <w:color w:val="000000" w:themeColor="text1"/>
          <w:szCs w:val="22"/>
          <w:u w:val="single"/>
        </w:rPr>
      </w:pPr>
      <w:del w:id="1589" w:author="Author">
        <w:r w:rsidRPr="00574F26" w:rsidDel="00EB125E">
          <w:rPr>
            <w:rFonts w:asciiTheme="majorHAnsi" w:hAnsiTheme="majorHAnsi"/>
            <w:b/>
            <w:color w:val="000000" w:themeColor="text1"/>
            <w:szCs w:val="22"/>
            <w:u w:val="single"/>
          </w:rPr>
          <w:delText xml:space="preserve">Section 8.1 – 8.3, Miscellaneous </w:delText>
        </w:r>
        <w:r w:rsidRPr="00574F26" w:rsidDel="00EB125E">
          <w:rPr>
            <w:rFonts w:asciiTheme="majorHAnsi" w:hAnsiTheme="majorHAnsi"/>
            <w:color w:val="000000" w:themeColor="text1"/>
            <w:szCs w:val="22"/>
            <w:u w:val="single"/>
          </w:rPr>
          <w:delText xml:space="preserve">: </w:delText>
        </w:r>
      </w:del>
    </w:p>
    <w:p w14:paraId="421252AA" w14:textId="05DC35C8" w:rsidR="009F031F" w:rsidRPr="00574F26" w:rsidDel="00EB125E" w:rsidRDefault="009F031F" w:rsidP="009F031F">
      <w:pPr>
        <w:rPr>
          <w:del w:id="1590" w:author="Author"/>
          <w:rFonts w:asciiTheme="majorHAnsi" w:hAnsiTheme="majorHAnsi"/>
          <w:color w:val="000000" w:themeColor="text1"/>
          <w:szCs w:val="22"/>
        </w:rPr>
      </w:pPr>
      <w:del w:id="1591" w:author="Author">
        <w:r w:rsidRPr="00574F26" w:rsidDel="00EB125E">
          <w:rPr>
            <w:rFonts w:asciiTheme="majorHAnsi" w:hAnsiTheme="majorHAnsi"/>
            <w:color w:val="000000" w:themeColor="text1"/>
            <w:szCs w:val="22"/>
          </w:rPr>
          <w:delText xml:space="preserve">The IPC supports these sections however we believe that all GAC advice on this subject should be applicable, not just advice from the San Juan Communique.  </w:delText>
        </w:r>
      </w:del>
    </w:p>
    <w:p w14:paraId="53FA16DA" w14:textId="6C07EF87" w:rsidR="009F031F" w:rsidRPr="00574F26" w:rsidDel="00EB125E" w:rsidRDefault="009F031F" w:rsidP="009F031F">
      <w:pPr>
        <w:rPr>
          <w:del w:id="1592" w:author="Author"/>
          <w:rFonts w:asciiTheme="majorHAnsi" w:hAnsiTheme="majorHAnsi"/>
          <w:color w:val="000000" w:themeColor="text1"/>
          <w:szCs w:val="22"/>
        </w:rPr>
      </w:pPr>
    </w:p>
    <w:p w14:paraId="3C4B93E5" w14:textId="614B1338" w:rsidR="009F031F" w:rsidRPr="00574F26" w:rsidDel="00EB125E" w:rsidRDefault="009F031F" w:rsidP="009F031F">
      <w:pPr>
        <w:rPr>
          <w:del w:id="1593" w:author="Author"/>
          <w:rFonts w:asciiTheme="majorHAnsi" w:hAnsiTheme="majorHAnsi"/>
          <w:b/>
          <w:color w:val="000000" w:themeColor="text1"/>
          <w:szCs w:val="22"/>
          <w:u w:val="single"/>
        </w:rPr>
      </w:pPr>
      <w:del w:id="1594" w:author="Author">
        <w:r w:rsidRPr="00574F26" w:rsidDel="00EB125E">
          <w:rPr>
            <w:rFonts w:asciiTheme="majorHAnsi" w:hAnsiTheme="majorHAnsi"/>
            <w:b/>
            <w:color w:val="000000" w:themeColor="text1"/>
            <w:szCs w:val="22"/>
            <w:u w:val="single"/>
          </w:rPr>
          <w:delText>Appendix A.1 – A1.2.2, Registration Data Directory Services:</w:delText>
        </w:r>
      </w:del>
    </w:p>
    <w:p w14:paraId="3A7584D8" w14:textId="63C8843F" w:rsidR="009F031F" w:rsidRPr="00574F26" w:rsidDel="00EB125E" w:rsidRDefault="009F031F" w:rsidP="009F031F">
      <w:pPr>
        <w:rPr>
          <w:del w:id="1595" w:author="Author"/>
          <w:rFonts w:asciiTheme="majorHAnsi" w:hAnsiTheme="majorHAnsi"/>
          <w:color w:val="000000" w:themeColor="text1"/>
          <w:szCs w:val="22"/>
        </w:rPr>
      </w:pPr>
      <w:del w:id="1596" w:author="Author">
        <w:r w:rsidRPr="00574F26" w:rsidDel="00EB125E">
          <w:rPr>
            <w:rFonts w:asciiTheme="majorHAnsi" w:hAnsiTheme="majorHAnsi"/>
            <w:color w:val="000000" w:themeColor="text1"/>
            <w:szCs w:val="22"/>
          </w:rPr>
          <w:delText xml:space="preserve">IPC is supportive of this section, however we note that the obligation to enable/implement search capabilities are never explicitly required.  In order to ensure implementation and support of important search capabilities the EPDP final report must contain a requirement for Registry Operators and Registrars to offer search capabilities in the first place.    </w:delText>
        </w:r>
      </w:del>
    </w:p>
    <w:p w14:paraId="49762557" w14:textId="1E86428D" w:rsidR="009F031F" w:rsidRPr="00574F26" w:rsidDel="00EB125E" w:rsidRDefault="009F031F" w:rsidP="009F031F">
      <w:pPr>
        <w:rPr>
          <w:del w:id="1597" w:author="Author"/>
          <w:rFonts w:asciiTheme="majorHAnsi" w:hAnsiTheme="majorHAnsi"/>
          <w:b/>
          <w:color w:val="000000" w:themeColor="text1"/>
          <w:szCs w:val="22"/>
        </w:rPr>
      </w:pPr>
    </w:p>
    <w:p w14:paraId="54835066" w14:textId="634FBF92" w:rsidR="009F031F" w:rsidRPr="00574F26" w:rsidDel="00EB125E" w:rsidRDefault="009F031F" w:rsidP="009F031F">
      <w:pPr>
        <w:rPr>
          <w:del w:id="1598" w:author="Author"/>
          <w:rFonts w:asciiTheme="majorHAnsi" w:hAnsiTheme="majorHAnsi"/>
          <w:color w:val="000000" w:themeColor="text1"/>
          <w:szCs w:val="22"/>
          <w:u w:val="single"/>
        </w:rPr>
      </w:pPr>
      <w:del w:id="1599" w:author="Author">
        <w:r w:rsidRPr="00574F26" w:rsidDel="00EB125E">
          <w:rPr>
            <w:rFonts w:asciiTheme="majorHAnsi" w:hAnsiTheme="majorHAnsi"/>
            <w:b/>
            <w:color w:val="000000" w:themeColor="text1"/>
            <w:szCs w:val="22"/>
            <w:u w:val="single"/>
          </w:rPr>
          <w:delText>Appendix A.2 – A2.3, Registration Data Directory Services:</w:delText>
        </w:r>
        <w:r w:rsidRPr="00574F26" w:rsidDel="00EB125E">
          <w:rPr>
            <w:rFonts w:asciiTheme="majorHAnsi" w:hAnsiTheme="majorHAnsi"/>
            <w:color w:val="000000" w:themeColor="text1"/>
            <w:szCs w:val="22"/>
            <w:u w:val="single"/>
          </w:rPr>
          <w:delText xml:space="preserve"> </w:delText>
        </w:r>
      </w:del>
    </w:p>
    <w:p w14:paraId="4CB03212" w14:textId="65D9D499" w:rsidR="009F031F" w:rsidRPr="00574F26" w:rsidDel="00EB125E" w:rsidRDefault="009F031F" w:rsidP="009F031F">
      <w:pPr>
        <w:rPr>
          <w:del w:id="1600" w:author="Author"/>
          <w:rFonts w:asciiTheme="majorHAnsi" w:hAnsiTheme="majorHAnsi"/>
          <w:color w:val="000000" w:themeColor="text1"/>
          <w:szCs w:val="22"/>
        </w:rPr>
      </w:pPr>
      <w:del w:id="1601" w:author="Author">
        <w:r w:rsidRPr="00574F26" w:rsidDel="00EB125E">
          <w:rPr>
            <w:rFonts w:asciiTheme="majorHAnsi" w:hAnsiTheme="majorHAnsi"/>
            <w:color w:val="000000" w:themeColor="text1"/>
            <w:szCs w:val="22"/>
          </w:rPr>
          <w:delText xml:space="preserve">As detailed in the joint BC and IPC comment on the ICANN Proposed Interim Model for GDPR Compliance, the IPC does not support this section for the following reasons.      First, while we agree that any compliance model must be applied to all contracted parties and registrants within the EEA, we disagree that it should also be applied globally, particularly in cases of a non-EU establishment and a non-EU data subject. Contracted party expediency is not an adequate justification for a substantially overbroad application of the model that goes well beyond the territorial scope of the GDPR, and is directly contrary to ICANN’s stated aim of preserving the existing WHOIS system to the greatest extent possible. It is necessary and feasible for contracted parties to draw the necessary distinction for geography. We know this because we have members who do it, at a scale.     Supporting References    * GDPR, Art. 3 (the regulation applies to the processing of personal data in the context of the activities of an establishment of a controller or processor in the Union, or data subjects in the Union).   * Hamilton Memo Part 1, Section 3.2.1 - 3.2.2.   * Hamilton Memo Part 2, Section 2.1.4   * GAC Feedback on Proposed Interim Models for Compliance, p. 7, Section IV(D).   * Data Protection and Privacy Update – Plans for the New Year (“We've made it a high priority to find a path forward to ensure compliance with the GDPR while maintaining WHOIS to the greatest extent possible.”).     Second, As ICANN has acknowledged, data of “legal persons,” to the extent such data does not reflect “personal data,” is not within the scope of the GDPR. We disagree with ICANN’s proposal not to require a distinction between data of natural versus legal persons. Instead, the model must require such a distinction; to treat registrations of natural and legal persons the same would be overly broad, surpassing even the European Commission’s own interpretation of the GDPR.     It is necessary and feasible for contracted parties to draw the necessary distinction between natural and legal persons. We know this because we have members who do it, at a scale.     Ultimately, the distinction must be part of the interim model, and contracted parties’ desire to avoid spending resources on GDPR implementation, as our members and companies worldwide are doing, should not, in and of itself, be sufficient justification for over-compliance and departing from the goal of preserving access to WHOIS to the greatest extent possible under the GDPR.     Supporting References    * GDPR, Art. 1. (the regulation applies to the protection of natural persons with regard to the processing of personal data).   * GDPR, Art. 4. (personal data means any information relating to an identified or identifiable natural person).   * Hamilton Legal Memo Part 1, Section 3.5.1 (“[D]ata processed through the Whois services will not be covered by the GDPR if it relates solely to a legal person.”).   * Taylor Wessing Legal Memo, p. 4 section 5.   * Wilson Sonsini Legal Memo, p. 6-7 (“[I]f self-identification creates a process by means of which less personal data is included in the registration (e.g., by including only the data of legal persons, which is not considered to be personal data), then it may lower the legal risk.”).  * GAC Feedback on Proposed Interim Models for Compliance, p. 5 (“Legal persons are not protected by the GDPR. Not displaying their data hinders the purposes of WHOIS without being required by the GDPR. The GDPR only applies to the personal data of natural persons.”).  * European Commission Letter of February 7, 2018, p. 3 (“The Commission welcomes the distinction between personal data and other data (about legal persons). The GDPR only applies to personal data of natural persons and therefore does not regulate the processing of the data of legal persons (unless such data also relates to an identified or identifiable natural person).”  * European Commission Letter of January 29, 2018, p. 3 (“As the GDPR only applies to personal data of natural persons, in a first step, a distinction should be made between data that fall within the scope of the GDPR and other data elements.”).  * Article 29 Working Party Letter of December 6, 2017, p. 1 (referring to limitations on publication of “personal data of individual domain name holders”).    Third, publication of a registrant’s email address, as verified by the registrar, along with publication of the other specific registrant data specified in the model, is needed to support public/legitimate interests. The EC’s stated interpretation of the GDPR on this point aligns with our position. It reinforces that necessary for performance of a contract, necessary for the public interest, and necessary for legitimate interests are all lawful bases upon which WHOIS data, particularly registrant email addresses, can be publicly available without violating the GDPR.     In particular, publishing a registrant’s email is critical because it is the primary means of contacting the registrant, which is a fundamental purpose of WHOIS. It is also necessary to carry out myriad legitimate interests.     An anonymized email address or web form is unacceptable because it is unlikely to be implemented uniformly and comprehensively by all accredited registrars, and because it would not enable a third party to determine whether the registrant actually received the email pursuant to “bounceback” information. In addition, registrant email is a key means of correlating various domain names registered by a single registrant, even where other data is unavailable or inaccurate (e.g. “Reverse WHOIS”).     We would only consider supporting a pseudonymous (not anonymous) email if it is based on validated and verified registrant information (both operationally and syntactically accurate), and is consistent across each underlying unique email address used to register any domain name across all gTLDs.     Supporting References  * GDPR Art. 5(1)(b) (purposes for the processing of personal data must be specified and explicit).   * GDPR, Art. 6. (the lawfulness of processing principles in Art. 6, including: Art. 6(1)(a) (data subject has given consent), Art. (6)(1)(e) (performance of a task carried out in the public interest), and Art. 6((1)f) (processing is necessary for the purpose of the legitimate interests pursued by the controller or by a third party) provide flexibility in publishing data and providing access).    Finally, IPC believes that knowing the City of the Registrant is necessary to serve legal process, as such it should not be redacted.      </w:delText>
        </w:r>
      </w:del>
    </w:p>
    <w:p w14:paraId="1E7DAE4A" w14:textId="70BDCFC4" w:rsidR="009F031F" w:rsidRPr="00574F26" w:rsidDel="00EB125E" w:rsidRDefault="009F031F" w:rsidP="009F031F">
      <w:pPr>
        <w:rPr>
          <w:del w:id="1602" w:author="Author"/>
          <w:rFonts w:asciiTheme="majorHAnsi" w:hAnsiTheme="majorHAnsi"/>
          <w:b/>
          <w:color w:val="000000" w:themeColor="text1"/>
          <w:szCs w:val="22"/>
        </w:rPr>
      </w:pPr>
    </w:p>
    <w:p w14:paraId="569406E0" w14:textId="4A1CC078" w:rsidR="009F031F" w:rsidRPr="00574F26" w:rsidDel="00EB125E" w:rsidRDefault="009F031F" w:rsidP="009F031F">
      <w:pPr>
        <w:rPr>
          <w:del w:id="1603" w:author="Author"/>
          <w:rFonts w:asciiTheme="majorHAnsi" w:hAnsiTheme="majorHAnsi"/>
          <w:color w:val="000000" w:themeColor="text1"/>
          <w:szCs w:val="22"/>
          <w:u w:val="single"/>
        </w:rPr>
      </w:pPr>
      <w:del w:id="1604" w:author="Author">
        <w:r w:rsidRPr="00574F26" w:rsidDel="00EB125E">
          <w:rPr>
            <w:rFonts w:asciiTheme="majorHAnsi" w:hAnsiTheme="majorHAnsi"/>
            <w:b/>
            <w:color w:val="000000" w:themeColor="text1"/>
            <w:szCs w:val="22"/>
            <w:u w:val="single"/>
          </w:rPr>
          <w:delText>Appendix A.2.4 – A2.6, Redacted Fields:</w:delText>
        </w:r>
        <w:r w:rsidRPr="00574F26" w:rsidDel="00EB125E">
          <w:rPr>
            <w:rFonts w:asciiTheme="majorHAnsi" w:hAnsiTheme="majorHAnsi"/>
            <w:color w:val="000000" w:themeColor="text1"/>
            <w:szCs w:val="22"/>
            <w:u w:val="single"/>
          </w:rPr>
          <w:delText xml:space="preserve"> </w:delText>
        </w:r>
      </w:del>
    </w:p>
    <w:p w14:paraId="07D8AFD9" w14:textId="05732EC1" w:rsidR="009F031F" w:rsidRPr="00574F26" w:rsidDel="00EB125E" w:rsidRDefault="009F031F" w:rsidP="009F031F">
      <w:pPr>
        <w:rPr>
          <w:del w:id="1605" w:author="Author"/>
          <w:rFonts w:asciiTheme="majorHAnsi" w:hAnsiTheme="majorHAnsi"/>
          <w:color w:val="000000" w:themeColor="text1"/>
          <w:szCs w:val="22"/>
        </w:rPr>
      </w:pPr>
      <w:del w:id="1606" w:author="Author">
        <w:r w:rsidRPr="00574F26" w:rsidDel="00EB125E">
          <w:rPr>
            <w:rFonts w:asciiTheme="majorHAnsi" w:hAnsiTheme="majorHAnsi"/>
            <w:color w:val="000000" w:themeColor="text1"/>
            <w:szCs w:val="22"/>
          </w:rPr>
          <w:delText xml:space="preserve">The IPC does not support this section for the reasons listed in our answer to Question 23.      For rational regarding the importance of both the administrative and technical contact data please reference the recent IPC filing made to German Regional Court on July 7, 2016.   </w:delText>
        </w:r>
      </w:del>
    </w:p>
    <w:p w14:paraId="1EDEBD99" w14:textId="2ED55ECE" w:rsidR="009F031F" w:rsidRPr="00574F26" w:rsidDel="00EB125E" w:rsidRDefault="009F031F" w:rsidP="009F031F">
      <w:pPr>
        <w:rPr>
          <w:del w:id="1607" w:author="Author"/>
          <w:rFonts w:asciiTheme="majorHAnsi" w:hAnsiTheme="majorHAnsi"/>
          <w:color w:val="000000" w:themeColor="text1"/>
          <w:szCs w:val="22"/>
        </w:rPr>
      </w:pPr>
    </w:p>
    <w:p w14:paraId="621C5F09" w14:textId="2055687E" w:rsidR="009F031F" w:rsidRPr="00574F26" w:rsidDel="00EB125E" w:rsidRDefault="009F031F" w:rsidP="009F031F">
      <w:pPr>
        <w:rPr>
          <w:del w:id="1608" w:author="Author"/>
          <w:rFonts w:asciiTheme="majorHAnsi" w:hAnsiTheme="majorHAnsi"/>
          <w:color w:val="000000" w:themeColor="text1"/>
          <w:szCs w:val="22"/>
          <w:u w:val="single"/>
        </w:rPr>
      </w:pPr>
      <w:del w:id="1609" w:author="Author">
        <w:r w:rsidRPr="00574F26" w:rsidDel="00EB125E">
          <w:rPr>
            <w:rFonts w:asciiTheme="majorHAnsi" w:hAnsiTheme="majorHAnsi"/>
            <w:b/>
            <w:color w:val="000000" w:themeColor="text1"/>
            <w:szCs w:val="22"/>
            <w:u w:val="single"/>
          </w:rPr>
          <w:delText>Appendix A.3, Additional Provisions Concerning Processing Personal Data:</w:delText>
        </w:r>
        <w:r w:rsidRPr="00574F26" w:rsidDel="00EB125E">
          <w:rPr>
            <w:rFonts w:asciiTheme="majorHAnsi" w:hAnsiTheme="majorHAnsi"/>
            <w:color w:val="000000" w:themeColor="text1"/>
            <w:szCs w:val="22"/>
            <w:u w:val="single"/>
          </w:rPr>
          <w:delText xml:space="preserve"> </w:delText>
        </w:r>
      </w:del>
    </w:p>
    <w:p w14:paraId="7576CEE8" w14:textId="11E1E156" w:rsidR="009F031F" w:rsidRPr="00574F26" w:rsidDel="00EB125E" w:rsidRDefault="009F031F" w:rsidP="009F031F">
      <w:pPr>
        <w:rPr>
          <w:del w:id="1610" w:author="Author"/>
          <w:rFonts w:asciiTheme="majorHAnsi" w:hAnsiTheme="majorHAnsi"/>
          <w:color w:val="000000" w:themeColor="text1"/>
          <w:szCs w:val="22"/>
        </w:rPr>
      </w:pPr>
      <w:del w:id="1611" w:author="Author">
        <w:r w:rsidRPr="00574F26" w:rsidDel="00EB125E">
          <w:rPr>
            <w:rFonts w:asciiTheme="majorHAnsi" w:hAnsiTheme="majorHAnsi"/>
            <w:color w:val="000000" w:themeColor="text1"/>
            <w:szCs w:val="22"/>
          </w:rPr>
          <w:delText xml:space="preserve">The IPC does not support this section for the reasons listed in our answer to Question 23.    This provision should be stricken.  What commercially reasonable purpose would justify this? It does not seem technically infeasible to limit the application of the Section 2 requirements in cases where GDPR or other similar privacy/data protection law does not apply.  Rr/Ry should be required to publish full RDDS data when such law does not apply.  </w:delText>
        </w:r>
      </w:del>
    </w:p>
    <w:p w14:paraId="69EC9709" w14:textId="218E6987" w:rsidR="009F031F" w:rsidRPr="00574F26" w:rsidDel="00EB125E" w:rsidRDefault="009F031F" w:rsidP="009F031F">
      <w:pPr>
        <w:rPr>
          <w:del w:id="1612" w:author="Author"/>
          <w:rFonts w:asciiTheme="majorHAnsi" w:hAnsiTheme="majorHAnsi"/>
          <w:color w:val="000000" w:themeColor="text1"/>
          <w:szCs w:val="22"/>
        </w:rPr>
      </w:pPr>
    </w:p>
    <w:p w14:paraId="346B1EBE" w14:textId="4E34C5B5" w:rsidR="009F031F" w:rsidRPr="00574F26" w:rsidDel="00EB125E" w:rsidRDefault="009F031F" w:rsidP="009F031F">
      <w:pPr>
        <w:rPr>
          <w:del w:id="1613" w:author="Author"/>
          <w:rFonts w:asciiTheme="majorHAnsi" w:hAnsiTheme="majorHAnsi"/>
          <w:color w:val="000000" w:themeColor="text1"/>
          <w:szCs w:val="22"/>
          <w:u w:val="single"/>
        </w:rPr>
      </w:pPr>
      <w:del w:id="1614" w:author="Author">
        <w:r w:rsidRPr="00574F26" w:rsidDel="00EB125E">
          <w:rPr>
            <w:rFonts w:asciiTheme="majorHAnsi" w:hAnsiTheme="majorHAnsi"/>
            <w:b/>
            <w:color w:val="000000" w:themeColor="text1"/>
            <w:szCs w:val="22"/>
            <w:u w:val="single"/>
          </w:rPr>
          <w:delText>Appendix A.4 – A4.2, Access to Non-Public Registration Data:</w:delText>
        </w:r>
        <w:r w:rsidRPr="00574F26" w:rsidDel="00EB125E">
          <w:rPr>
            <w:rFonts w:asciiTheme="majorHAnsi" w:hAnsiTheme="majorHAnsi"/>
            <w:color w:val="000000" w:themeColor="text1"/>
            <w:szCs w:val="22"/>
            <w:u w:val="single"/>
          </w:rPr>
          <w:delText xml:space="preserve"> </w:delText>
        </w:r>
      </w:del>
    </w:p>
    <w:p w14:paraId="0C873D23" w14:textId="09B49564" w:rsidR="009F031F" w:rsidRPr="00574F26" w:rsidDel="00EB125E" w:rsidRDefault="009F031F" w:rsidP="009F031F">
      <w:pPr>
        <w:rPr>
          <w:del w:id="1615" w:author="Author"/>
          <w:rFonts w:asciiTheme="majorHAnsi" w:hAnsiTheme="majorHAnsi"/>
          <w:color w:val="000000" w:themeColor="text1"/>
          <w:szCs w:val="22"/>
        </w:rPr>
      </w:pPr>
      <w:del w:id="1616" w:author="Author">
        <w:r w:rsidRPr="00574F26" w:rsidDel="00EB125E">
          <w:rPr>
            <w:rFonts w:asciiTheme="majorHAnsi" w:hAnsiTheme="majorHAnsi"/>
            <w:color w:val="000000" w:themeColor="text1"/>
            <w:szCs w:val="22"/>
          </w:rPr>
          <w:delText xml:space="preserve">The IPC supports this section and strongly believes that the EPDP is responsible for developing policy that defines the term “reasonable access” which will enable access to non-private whois data as permitted by the GDPR.  This includes the concept of “tiered access” and its implementation via the RDAP protocol.      Regarding providing reasonable access the IPC believes that 90 days is too long suggests that access should be required as soon as commercial feasible but in no event longer than 15 calendar days, which is consistent with the time period in which registrars must comply with the requirements of the current WHOIS Accuracy Specification under the 2013 RAA, unless the time period for publication or disclosure is otherwise specified by the applicable legislation, court order, or other binding legal authority.     The IPC also believes that Section 4.2. is too limited and doesn’t take into account law enforcement and other processing even under GDPR that is NOT subject to the balancing test. At the very minimum, there should be added here a new Section 4.2 that reads as follows and existing Section 4.2 should become 4.3:    “Registrar and Registry Operator MUST provide immediate access to Personal Data in Registration Data to competent authorities that seek access to Personal Data for the purposes of the prevention, investigation, detection or prosecution of criminal offences or the execution of criminal penalties, including the safeguarding against and the prevention of threats to public security. Such access shall be granted without any financial charge and the Processing of such Personal Data by such competent authorities is not subject to any restrictions or qualifications that may be set forth in this Temporary Specification and Registrar and Registry Operator may not impose any restrictions or qualifications.” The suggested language follows from Article 2(d) of the GDPR. Access and processing of personal data by law enforcement is not subject to the GDPR and therefore is not subject to any restrictions set forth in the GDPR. ICANN org has utterly failed to recognize this critical point in the Temporary Specification and has arguably violated its Charter and By-laws by so doing.    </w:delText>
        </w:r>
      </w:del>
    </w:p>
    <w:p w14:paraId="3B412096" w14:textId="6FD3C93C" w:rsidR="009F031F" w:rsidRPr="00574F26" w:rsidDel="00EB125E" w:rsidRDefault="009F031F" w:rsidP="009F031F">
      <w:pPr>
        <w:rPr>
          <w:del w:id="1617" w:author="Author"/>
          <w:rFonts w:asciiTheme="majorHAnsi" w:hAnsiTheme="majorHAnsi"/>
          <w:color w:val="000000" w:themeColor="text1"/>
          <w:szCs w:val="22"/>
        </w:rPr>
      </w:pPr>
    </w:p>
    <w:p w14:paraId="4C8BEF29" w14:textId="75227B03" w:rsidR="009F031F" w:rsidRPr="00574F26" w:rsidDel="00EB125E" w:rsidRDefault="009F031F" w:rsidP="009F031F">
      <w:pPr>
        <w:rPr>
          <w:del w:id="1618" w:author="Author"/>
          <w:rFonts w:asciiTheme="majorHAnsi" w:hAnsiTheme="majorHAnsi"/>
          <w:color w:val="000000" w:themeColor="text1"/>
          <w:szCs w:val="22"/>
          <w:u w:val="single"/>
        </w:rPr>
      </w:pPr>
      <w:del w:id="1619" w:author="Author">
        <w:r w:rsidRPr="00574F26" w:rsidDel="00EB125E">
          <w:rPr>
            <w:rFonts w:asciiTheme="majorHAnsi" w:hAnsiTheme="majorHAnsi"/>
            <w:b/>
            <w:color w:val="000000" w:themeColor="text1"/>
            <w:szCs w:val="22"/>
            <w:u w:val="single"/>
          </w:rPr>
          <w:delText>Appendix A.5, Publication of Additional Data Fields:</w:delText>
        </w:r>
        <w:r w:rsidRPr="00574F26" w:rsidDel="00EB125E">
          <w:rPr>
            <w:rFonts w:asciiTheme="majorHAnsi" w:hAnsiTheme="majorHAnsi"/>
            <w:color w:val="000000" w:themeColor="text1"/>
            <w:szCs w:val="22"/>
            <w:u w:val="single"/>
          </w:rPr>
          <w:delText xml:space="preserve"> </w:delText>
        </w:r>
      </w:del>
    </w:p>
    <w:p w14:paraId="2F62DB7A" w14:textId="1EC37672" w:rsidR="009F031F" w:rsidRPr="00574F26" w:rsidDel="00EB125E" w:rsidRDefault="009F031F" w:rsidP="009F031F">
      <w:pPr>
        <w:rPr>
          <w:del w:id="1620" w:author="Author"/>
          <w:rFonts w:asciiTheme="majorHAnsi" w:hAnsiTheme="majorHAnsi"/>
          <w:color w:val="000000" w:themeColor="text1"/>
          <w:szCs w:val="22"/>
        </w:rPr>
      </w:pPr>
      <w:del w:id="1621" w:author="Author">
        <w:r w:rsidRPr="00574F26" w:rsidDel="00EB125E">
          <w:rPr>
            <w:rFonts w:asciiTheme="majorHAnsi" w:hAnsiTheme="majorHAnsi"/>
            <w:color w:val="000000" w:themeColor="text1"/>
            <w:szCs w:val="22"/>
          </w:rPr>
          <w:delText>No comment</w:delText>
        </w:r>
      </w:del>
    </w:p>
    <w:p w14:paraId="7E8A9A27" w14:textId="4BA3B400" w:rsidR="009F031F" w:rsidRPr="00574F26" w:rsidDel="00EB125E" w:rsidRDefault="009F031F" w:rsidP="009F031F">
      <w:pPr>
        <w:spacing w:before="120"/>
        <w:ind w:left="720"/>
        <w:rPr>
          <w:del w:id="1622" w:author="Author"/>
          <w:rFonts w:asciiTheme="majorHAnsi" w:hAnsiTheme="majorHAnsi"/>
          <w:color w:val="000000" w:themeColor="text1"/>
          <w:szCs w:val="22"/>
        </w:rPr>
      </w:pPr>
    </w:p>
    <w:p w14:paraId="2648CB45" w14:textId="29D8718A" w:rsidR="009F031F" w:rsidRPr="00574F26" w:rsidDel="00EB125E" w:rsidRDefault="009F031F" w:rsidP="009F031F">
      <w:pPr>
        <w:rPr>
          <w:del w:id="1623" w:author="Author"/>
          <w:rFonts w:asciiTheme="majorHAnsi" w:hAnsiTheme="majorHAnsi"/>
          <w:color w:val="000000" w:themeColor="text1"/>
          <w:szCs w:val="22"/>
          <w:u w:val="single"/>
        </w:rPr>
      </w:pPr>
      <w:del w:id="1624" w:author="Author">
        <w:r w:rsidRPr="00574F26" w:rsidDel="00EB125E">
          <w:rPr>
            <w:rFonts w:asciiTheme="majorHAnsi" w:hAnsiTheme="majorHAnsi"/>
            <w:b/>
            <w:color w:val="000000" w:themeColor="text1"/>
            <w:szCs w:val="22"/>
            <w:u w:val="single"/>
          </w:rPr>
          <w:delText>Appendix B.1, Supplemental Data Escrow Requirements:</w:delText>
        </w:r>
        <w:r w:rsidRPr="00574F26" w:rsidDel="00EB125E">
          <w:rPr>
            <w:rFonts w:asciiTheme="majorHAnsi" w:hAnsiTheme="majorHAnsi"/>
            <w:color w:val="000000" w:themeColor="text1"/>
            <w:szCs w:val="22"/>
            <w:u w:val="single"/>
          </w:rPr>
          <w:delText xml:space="preserve"> </w:delText>
        </w:r>
      </w:del>
    </w:p>
    <w:p w14:paraId="51AAEEB5" w14:textId="634CA2B5" w:rsidR="009F031F" w:rsidRPr="00574F26" w:rsidDel="00EB125E" w:rsidRDefault="009F031F" w:rsidP="009F031F">
      <w:pPr>
        <w:rPr>
          <w:del w:id="1625" w:author="Author"/>
          <w:rFonts w:asciiTheme="majorHAnsi" w:eastAsia="Times New Roman" w:hAnsiTheme="majorHAnsi"/>
          <w:color w:val="000000"/>
          <w:szCs w:val="22"/>
        </w:rPr>
      </w:pPr>
      <w:del w:id="1626" w:author="Author">
        <w:r w:rsidRPr="00574F26" w:rsidDel="00EB125E">
          <w:rPr>
            <w:rFonts w:asciiTheme="majorHAnsi" w:hAnsiTheme="majorHAnsi"/>
            <w:color w:val="000000" w:themeColor="text1"/>
            <w:szCs w:val="22"/>
          </w:rPr>
          <w:delText>No comment</w:delText>
        </w:r>
      </w:del>
    </w:p>
    <w:p w14:paraId="25946B06" w14:textId="0E0AEF9F" w:rsidR="009F031F" w:rsidRPr="00574F26" w:rsidDel="00EB125E" w:rsidRDefault="009F031F" w:rsidP="009F031F">
      <w:pPr>
        <w:rPr>
          <w:del w:id="1627" w:author="Author"/>
          <w:rFonts w:asciiTheme="majorHAnsi" w:eastAsia="Times New Roman" w:hAnsiTheme="majorHAnsi"/>
          <w:color w:val="000000"/>
          <w:szCs w:val="22"/>
        </w:rPr>
      </w:pPr>
    </w:p>
    <w:p w14:paraId="49DA93C7" w14:textId="69774967" w:rsidR="009F031F" w:rsidRPr="00574F26" w:rsidDel="00EB125E" w:rsidRDefault="009F031F" w:rsidP="009F031F">
      <w:pPr>
        <w:rPr>
          <w:del w:id="1628" w:author="Author"/>
          <w:rFonts w:asciiTheme="majorHAnsi" w:hAnsiTheme="majorHAnsi"/>
          <w:color w:val="000000" w:themeColor="text1"/>
          <w:szCs w:val="22"/>
          <w:u w:val="single"/>
        </w:rPr>
      </w:pPr>
      <w:del w:id="1629" w:author="Author">
        <w:r w:rsidRPr="00574F26" w:rsidDel="00EB125E">
          <w:rPr>
            <w:rFonts w:asciiTheme="majorHAnsi" w:hAnsiTheme="majorHAnsi"/>
            <w:b/>
            <w:color w:val="000000" w:themeColor="text1"/>
            <w:szCs w:val="22"/>
            <w:u w:val="single"/>
          </w:rPr>
          <w:delText>Appendix B.2, Supplemental Data Escrow Requirements:</w:delText>
        </w:r>
        <w:r w:rsidRPr="00574F26" w:rsidDel="00EB125E">
          <w:rPr>
            <w:rFonts w:asciiTheme="majorHAnsi" w:hAnsiTheme="majorHAnsi"/>
            <w:color w:val="000000" w:themeColor="text1"/>
            <w:szCs w:val="22"/>
            <w:u w:val="single"/>
          </w:rPr>
          <w:delText xml:space="preserve"> </w:delText>
        </w:r>
      </w:del>
    </w:p>
    <w:p w14:paraId="616427E3" w14:textId="3515EBDB" w:rsidR="009F031F" w:rsidRPr="00574F26" w:rsidDel="00EB125E" w:rsidRDefault="009F031F" w:rsidP="009F031F">
      <w:pPr>
        <w:rPr>
          <w:del w:id="1630" w:author="Author"/>
          <w:rFonts w:asciiTheme="majorHAnsi" w:eastAsia="Times New Roman" w:hAnsiTheme="majorHAnsi"/>
          <w:b/>
          <w:color w:val="000000" w:themeColor="text1"/>
          <w:szCs w:val="22"/>
        </w:rPr>
      </w:pPr>
      <w:del w:id="1631"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5A5B0D33" w14:textId="25061231" w:rsidR="009F031F" w:rsidRPr="00574F26" w:rsidDel="00EB125E" w:rsidRDefault="009F031F" w:rsidP="009F031F">
      <w:pPr>
        <w:rPr>
          <w:del w:id="1632" w:author="Author"/>
          <w:rFonts w:asciiTheme="majorHAnsi" w:eastAsia="Times New Roman" w:hAnsiTheme="majorHAnsi"/>
          <w:b/>
          <w:color w:val="000000" w:themeColor="text1"/>
          <w:szCs w:val="22"/>
        </w:rPr>
      </w:pPr>
    </w:p>
    <w:p w14:paraId="72164048" w14:textId="098C3439" w:rsidR="009F031F" w:rsidRPr="00574F26" w:rsidDel="00EB125E" w:rsidRDefault="009F031F" w:rsidP="009F031F">
      <w:pPr>
        <w:rPr>
          <w:del w:id="1633" w:author="Author"/>
          <w:rFonts w:asciiTheme="majorHAnsi" w:hAnsiTheme="majorHAnsi"/>
          <w:color w:val="000000" w:themeColor="text1"/>
          <w:szCs w:val="22"/>
          <w:u w:val="single"/>
        </w:rPr>
      </w:pPr>
      <w:del w:id="1634" w:author="Author">
        <w:r w:rsidRPr="00574F26" w:rsidDel="00EB125E">
          <w:rPr>
            <w:rFonts w:asciiTheme="majorHAnsi" w:hAnsiTheme="majorHAnsi"/>
            <w:b/>
            <w:color w:val="000000" w:themeColor="text1"/>
            <w:szCs w:val="22"/>
            <w:u w:val="single"/>
          </w:rPr>
          <w:delText>Appendix B.3, Supplemental Data Escrow Requirements:</w:delText>
        </w:r>
        <w:r w:rsidRPr="00574F26" w:rsidDel="00EB125E">
          <w:rPr>
            <w:rFonts w:asciiTheme="majorHAnsi" w:hAnsiTheme="majorHAnsi"/>
            <w:color w:val="000000" w:themeColor="text1"/>
            <w:szCs w:val="22"/>
            <w:u w:val="single"/>
          </w:rPr>
          <w:delText xml:space="preserve"> </w:delText>
        </w:r>
      </w:del>
    </w:p>
    <w:p w14:paraId="5AACF36E" w14:textId="4EA39925" w:rsidR="009F031F" w:rsidRPr="00574F26" w:rsidDel="00EB125E" w:rsidRDefault="009F031F" w:rsidP="009F031F">
      <w:pPr>
        <w:rPr>
          <w:del w:id="1635" w:author="Author"/>
          <w:rFonts w:asciiTheme="majorHAnsi" w:eastAsia="Times New Roman" w:hAnsiTheme="majorHAnsi"/>
          <w:b/>
          <w:color w:val="000000" w:themeColor="text1"/>
          <w:szCs w:val="22"/>
        </w:rPr>
      </w:pPr>
      <w:del w:id="1636"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3803A4BE" w14:textId="7536FC73" w:rsidR="009F031F" w:rsidRPr="00574F26" w:rsidDel="00EB125E" w:rsidRDefault="009F031F" w:rsidP="009F031F">
      <w:pPr>
        <w:rPr>
          <w:del w:id="1637" w:author="Author"/>
          <w:rFonts w:asciiTheme="majorHAnsi" w:eastAsia="Times New Roman" w:hAnsiTheme="majorHAnsi"/>
          <w:b/>
          <w:color w:val="000000" w:themeColor="text1"/>
          <w:szCs w:val="22"/>
        </w:rPr>
      </w:pPr>
    </w:p>
    <w:p w14:paraId="7ED3E86F" w14:textId="1CC854C2" w:rsidR="009F031F" w:rsidRPr="00574F26" w:rsidDel="00EB125E" w:rsidRDefault="009F031F" w:rsidP="009F031F">
      <w:pPr>
        <w:rPr>
          <w:del w:id="1638" w:author="Author"/>
          <w:rFonts w:asciiTheme="majorHAnsi" w:hAnsiTheme="majorHAnsi"/>
          <w:color w:val="000000" w:themeColor="text1"/>
          <w:szCs w:val="22"/>
          <w:u w:val="single"/>
        </w:rPr>
      </w:pPr>
      <w:del w:id="1639" w:author="Author">
        <w:r w:rsidRPr="00574F26" w:rsidDel="00EB125E">
          <w:rPr>
            <w:rFonts w:asciiTheme="majorHAnsi" w:hAnsiTheme="majorHAnsi"/>
            <w:b/>
            <w:color w:val="000000" w:themeColor="text1"/>
            <w:szCs w:val="22"/>
            <w:u w:val="single"/>
          </w:rPr>
          <w:delText>Appendix B.4, Supplemental Data Escrow Requirements:</w:delText>
        </w:r>
        <w:r w:rsidRPr="00574F26" w:rsidDel="00EB125E">
          <w:rPr>
            <w:rFonts w:asciiTheme="majorHAnsi" w:hAnsiTheme="majorHAnsi"/>
            <w:color w:val="000000" w:themeColor="text1"/>
            <w:szCs w:val="22"/>
            <w:u w:val="single"/>
          </w:rPr>
          <w:delText xml:space="preserve"> </w:delText>
        </w:r>
      </w:del>
    </w:p>
    <w:p w14:paraId="2288DB3E" w14:textId="5CE06E26" w:rsidR="009F031F" w:rsidRPr="00574F26" w:rsidDel="00EB125E" w:rsidRDefault="009F031F" w:rsidP="009F031F">
      <w:pPr>
        <w:rPr>
          <w:del w:id="1640" w:author="Author"/>
          <w:rFonts w:asciiTheme="majorHAnsi" w:eastAsia="Times New Roman" w:hAnsiTheme="majorHAnsi"/>
          <w:b/>
          <w:color w:val="000000" w:themeColor="text1"/>
          <w:szCs w:val="22"/>
        </w:rPr>
      </w:pPr>
      <w:del w:id="1641" w:author="Author">
        <w:r w:rsidRPr="00574F26" w:rsidDel="00EB125E">
          <w:rPr>
            <w:rFonts w:asciiTheme="majorHAnsi" w:hAnsiTheme="majorHAnsi"/>
            <w:color w:val="000000" w:themeColor="text1"/>
            <w:szCs w:val="22"/>
          </w:rPr>
          <w:delText>No comment</w:delText>
        </w:r>
      </w:del>
    </w:p>
    <w:p w14:paraId="774FA92B" w14:textId="28EE9520" w:rsidR="009F031F" w:rsidRPr="00574F26" w:rsidDel="00EB125E" w:rsidRDefault="009F031F" w:rsidP="009F031F">
      <w:pPr>
        <w:rPr>
          <w:del w:id="1642" w:author="Author"/>
          <w:rFonts w:asciiTheme="majorHAnsi" w:eastAsia="Times New Roman" w:hAnsiTheme="majorHAnsi"/>
          <w:b/>
          <w:color w:val="000000" w:themeColor="text1"/>
          <w:szCs w:val="22"/>
        </w:rPr>
      </w:pPr>
    </w:p>
    <w:p w14:paraId="4619DA0C" w14:textId="689F208A" w:rsidR="009F031F" w:rsidRPr="00574F26" w:rsidDel="00EB125E" w:rsidRDefault="009F031F" w:rsidP="009F031F">
      <w:pPr>
        <w:rPr>
          <w:del w:id="1643" w:author="Author"/>
          <w:rFonts w:asciiTheme="majorHAnsi" w:hAnsiTheme="majorHAnsi"/>
          <w:color w:val="000000" w:themeColor="text1"/>
          <w:szCs w:val="22"/>
          <w:u w:val="single"/>
        </w:rPr>
      </w:pPr>
      <w:del w:id="1644" w:author="Author">
        <w:r w:rsidRPr="00574F26" w:rsidDel="00EB125E">
          <w:rPr>
            <w:rFonts w:asciiTheme="majorHAnsi" w:hAnsiTheme="majorHAnsi"/>
            <w:b/>
            <w:color w:val="000000" w:themeColor="text1"/>
            <w:szCs w:val="22"/>
            <w:u w:val="single"/>
          </w:rPr>
          <w:delText>Appendix C, Data Processing Requirements:</w:delText>
        </w:r>
        <w:r w:rsidRPr="00574F26" w:rsidDel="00EB125E">
          <w:rPr>
            <w:rFonts w:asciiTheme="majorHAnsi" w:hAnsiTheme="majorHAnsi"/>
            <w:color w:val="000000" w:themeColor="text1"/>
            <w:szCs w:val="22"/>
            <w:u w:val="single"/>
          </w:rPr>
          <w:delText xml:space="preserve"> </w:delText>
        </w:r>
      </w:del>
    </w:p>
    <w:p w14:paraId="68CEC8E9" w14:textId="3303A45F" w:rsidR="009F031F" w:rsidRPr="00574F26" w:rsidDel="00EB125E" w:rsidRDefault="009F031F" w:rsidP="009F031F">
      <w:pPr>
        <w:rPr>
          <w:del w:id="1645" w:author="Author"/>
          <w:rFonts w:asciiTheme="majorHAnsi" w:eastAsia="Times New Roman" w:hAnsiTheme="majorHAnsi"/>
          <w:color w:val="000000"/>
          <w:szCs w:val="22"/>
        </w:rPr>
      </w:pPr>
      <w:del w:id="1646" w:author="Author">
        <w:r w:rsidRPr="00574F26" w:rsidDel="00EB125E">
          <w:rPr>
            <w:rFonts w:asciiTheme="majorHAnsi" w:hAnsiTheme="majorHAnsi"/>
            <w:color w:val="000000" w:themeColor="text1"/>
            <w:szCs w:val="22"/>
          </w:rPr>
          <w:delText>The IPC supports this section however we note that the above represents some, but not necessarily all, of the bases for processing personal data.   In addition we believe that the following update should be made.     Replace “...such access will at all times comply with the requirements of the GDPR.” with “...such access will comply with the requirements of the GDPR, as applicable”.</w:delText>
        </w:r>
      </w:del>
    </w:p>
    <w:p w14:paraId="5FFE8894" w14:textId="2DC59765" w:rsidR="009F031F" w:rsidRPr="00574F26" w:rsidDel="00EB125E" w:rsidRDefault="009F031F" w:rsidP="009F031F">
      <w:pPr>
        <w:rPr>
          <w:del w:id="1647" w:author="Author"/>
          <w:rFonts w:asciiTheme="majorHAnsi" w:eastAsia="Times New Roman" w:hAnsiTheme="majorHAnsi"/>
          <w:color w:val="000000"/>
          <w:szCs w:val="22"/>
        </w:rPr>
      </w:pPr>
    </w:p>
    <w:p w14:paraId="42CA9239" w14:textId="05E29C10" w:rsidR="009F031F" w:rsidRPr="00574F26" w:rsidDel="00EB125E" w:rsidRDefault="009F031F" w:rsidP="009F031F">
      <w:pPr>
        <w:rPr>
          <w:del w:id="1648" w:author="Author"/>
          <w:rFonts w:asciiTheme="majorHAnsi" w:hAnsiTheme="majorHAnsi"/>
          <w:color w:val="000000" w:themeColor="text1"/>
          <w:szCs w:val="22"/>
          <w:u w:val="single"/>
        </w:rPr>
      </w:pPr>
      <w:del w:id="1649" w:author="Author">
        <w:r w:rsidRPr="00574F26" w:rsidDel="00EB125E">
          <w:rPr>
            <w:rFonts w:asciiTheme="majorHAnsi" w:hAnsiTheme="majorHAnsi"/>
            <w:b/>
            <w:color w:val="000000" w:themeColor="text1"/>
            <w:szCs w:val="22"/>
            <w:u w:val="single"/>
          </w:rPr>
          <w:delText>Appendix C.1 – C.1.6, Data Processing Requirements:</w:delText>
        </w:r>
        <w:r w:rsidRPr="00574F26" w:rsidDel="00EB125E">
          <w:rPr>
            <w:rFonts w:asciiTheme="majorHAnsi" w:hAnsiTheme="majorHAnsi"/>
            <w:color w:val="000000" w:themeColor="text1"/>
            <w:szCs w:val="22"/>
            <w:u w:val="single"/>
          </w:rPr>
          <w:delText xml:space="preserve"> </w:delText>
        </w:r>
      </w:del>
    </w:p>
    <w:p w14:paraId="7058633B" w14:textId="13ECDE59" w:rsidR="009F031F" w:rsidRPr="00574F26" w:rsidDel="00EB125E" w:rsidRDefault="009F031F" w:rsidP="009F031F">
      <w:pPr>
        <w:rPr>
          <w:del w:id="1650" w:author="Author"/>
          <w:rFonts w:asciiTheme="majorHAnsi" w:eastAsia="Times New Roman" w:hAnsiTheme="majorHAnsi"/>
          <w:b/>
          <w:color w:val="000000" w:themeColor="text1"/>
          <w:szCs w:val="22"/>
        </w:rPr>
      </w:pPr>
      <w:del w:id="1651" w:author="Author">
        <w:r w:rsidRPr="00574F26" w:rsidDel="00EB125E">
          <w:rPr>
            <w:rFonts w:asciiTheme="majorHAnsi" w:hAnsiTheme="majorHAnsi"/>
            <w:color w:val="000000" w:themeColor="text1"/>
            <w:szCs w:val="22"/>
          </w:rPr>
          <w:delText xml:space="preserve">IPC agrees with the bulk of this section but strongly disagrees with the lead in language to this section, which makes the obligations subject to applicable laws.  All obligations are subject to applicable laws, but for the sake of certainty, it is important that the obligations be clear and certain, and not subject to any one party’s view of what applicable laws require.  There is an existing consensus policy and Process to govern conflicts between WHOIS obligations and National Data Protection Laws, and that will govern dealing with any conflict between those laws and such obligations.  The language above appears to allow circumvention of that policy and process, and creates uncertainty.  Therefore, in Section 1 the phrase “except as required by applicable laws and regulations” should be deleted, as it is unnecessary.    </w:delText>
        </w:r>
        <w:r w:rsidRPr="00574F26" w:rsidDel="00EB125E">
          <w:rPr>
            <w:rFonts w:asciiTheme="majorHAnsi" w:eastAsia="Times New Roman" w:hAnsiTheme="majorHAnsi"/>
            <w:color w:val="000000"/>
            <w:szCs w:val="22"/>
          </w:rPr>
          <w:delText xml:space="preserve">      </w:delText>
        </w:r>
      </w:del>
    </w:p>
    <w:p w14:paraId="09E3B610" w14:textId="011AB832" w:rsidR="009F031F" w:rsidRPr="00574F26" w:rsidDel="00EB125E" w:rsidRDefault="009F031F" w:rsidP="009F031F">
      <w:pPr>
        <w:rPr>
          <w:del w:id="1652" w:author="Author"/>
          <w:rFonts w:asciiTheme="majorHAnsi" w:eastAsia="Times New Roman" w:hAnsiTheme="majorHAnsi"/>
          <w:b/>
          <w:color w:val="000000" w:themeColor="text1"/>
          <w:szCs w:val="22"/>
        </w:rPr>
      </w:pPr>
    </w:p>
    <w:p w14:paraId="7FCC3F60" w14:textId="7F6BC823" w:rsidR="009F031F" w:rsidRPr="00574F26" w:rsidDel="00EB125E" w:rsidRDefault="009F031F" w:rsidP="009F031F">
      <w:pPr>
        <w:rPr>
          <w:del w:id="1653" w:author="Author"/>
          <w:rFonts w:asciiTheme="majorHAnsi" w:hAnsiTheme="majorHAnsi"/>
          <w:color w:val="000000" w:themeColor="text1"/>
          <w:szCs w:val="22"/>
          <w:u w:val="single"/>
        </w:rPr>
      </w:pPr>
      <w:del w:id="1654" w:author="Author">
        <w:r w:rsidRPr="00574F26" w:rsidDel="00EB125E">
          <w:rPr>
            <w:rFonts w:asciiTheme="majorHAnsi" w:hAnsiTheme="majorHAnsi"/>
            <w:b/>
            <w:color w:val="000000" w:themeColor="text1"/>
            <w:szCs w:val="22"/>
            <w:u w:val="single"/>
          </w:rPr>
          <w:delText>Appendix C.2, Data Processing Requirements:</w:delText>
        </w:r>
        <w:r w:rsidRPr="00574F26" w:rsidDel="00EB125E">
          <w:rPr>
            <w:rFonts w:asciiTheme="majorHAnsi" w:hAnsiTheme="majorHAnsi"/>
            <w:color w:val="000000" w:themeColor="text1"/>
            <w:szCs w:val="22"/>
            <w:u w:val="single"/>
          </w:rPr>
          <w:delText xml:space="preserve"> </w:delText>
        </w:r>
      </w:del>
    </w:p>
    <w:p w14:paraId="59A85596" w14:textId="0B71A10D" w:rsidR="009F031F" w:rsidRPr="00574F26" w:rsidDel="00EB125E" w:rsidRDefault="009F031F" w:rsidP="009F031F">
      <w:pPr>
        <w:rPr>
          <w:del w:id="1655" w:author="Author"/>
          <w:rFonts w:asciiTheme="majorHAnsi" w:eastAsia="Times New Roman" w:hAnsiTheme="majorHAnsi"/>
          <w:color w:val="000000"/>
          <w:szCs w:val="22"/>
        </w:rPr>
      </w:pPr>
      <w:del w:id="1656" w:author="Author">
        <w:r w:rsidRPr="00574F26" w:rsidDel="00EB125E">
          <w:rPr>
            <w:rFonts w:asciiTheme="majorHAnsi" w:hAnsiTheme="majorHAnsi"/>
            <w:color w:val="000000" w:themeColor="text1"/>
            <w:szCs w:val="22"/>
          </w:rPr>
          <w:delText xml:space="preserve">As we have stated previously (See IPCs answer to Question 8 of Part 1 of the Triage) , this provision wrongfully assumes that data will be processed on the basis of a legitimate interest not overridden by the interests or fundamental rights and freedoms of the data subject. This Article 6 Section 1(f) basis is merely one lawful basis for processing WHOIS data among many potentially lawful bases for processing WHOIS data.    </w:delText>
        </w:r>
        <w:r w:rsidRPr="00574F26" w:rsidDel="00EB125E">
          <w:rPr>
            <w:rFonts w:asciiTheme="majorHAnsi" w:eastAsia="Times New Roman" w:hAnsiTheme="majorHAnsi"/>
            <w:color w:val="000000"/>
            <w:szCs w:val="22"/>
          </w:rPr>
          <w:delText xml:space="preserve">  </w:delText>
        </w:r>
      </w:del>
    </w:p>
    <w:p w14:paraId="29E84452" w14:textId="213C278C" w:rsidR="009F031F" w:rsidRPr="00574F26" w:rsidDel="00EB125E" w:rsidRDefault="009F031F" w:rsidP="009F031F">
      <w:pPr>
        <w:rPr>
          <w:del w:id="1657" w:author="Author"/>
          <w:rFonts w:asciiTheme="majorHAnsi" w:eastAsia="Times New Roman" w:hAnsiTheme="majorHAnsi"/>
          <w:color w:val="000000"/>
          <w:szCs w:val="22"/>
        </w:rPr>
      </w:pPr>
    </w:p>
    <w:p w14:paraId="4E91B5AF" w14:textId="1E2CEF5C" w:rsidR="009F031F" w:rsidRPr="00574F26" w:rsidDel="00EB125E" w:rsidRDefault="009F031F" w:rsidP="009F031F">
      <w:pPr>
        <w:rPr>
          <w:del w:id="1658" w:author="Author"/>
          <w:rFonts w:asciiTheme="majorHAnsi" w:hAnsiTheme="majorHAnsi"/>
          <w:color w:val="000000" w:themeColor="text1"/>
          <w:szCs w:val="22"/>
          <w:u w:val="single"/>
        </w:rPr>
      </w:pPr>
      <w:del w:id="1659" w:author="Author">
        <w:r w:rsidRPr="00574F26" w:rsidDel="00EB125E">
          <w:rPr>
            <w:rFonts w:asciiTheme="majorHAnsi" w:hAnsiTheme="majorHAnsi"/>
            <w:b/>
            <w:color w:val="000000" w:themeColor="text1"/>
            <w:szCs w:val="22"/>
            <w:u w:val="single"/>
          </w:rPr>
          <w:delText>Appendix C.3 – C3.1.6, Data Processing Requirements:</w:delText>
        </w:r>
        <w:r w:rsidRPr="00574F26" w:rsidDel="00EB125E">
          <w:rPr>
            <w:rFonts w:asciiTheme="majorHAnsi" w:hAnsiTheme="majorHAnsi"/>
            <w:color w:val="000000" w:themeColor="text1"/>
            <w:szCs w:val="22"/>
            <w:u w:val="single"/>
          </w:rPr>
          <w:delText xml:space="preserve"> </w:delText>
        </w:r>
      </w:del>
    </w:p>
    <w:p w14:paraId="46F3E7BF" w14:textId="177E7130" w:rsidR="009F031F" w:rsidRPr="00574F26" w:rsidDel="00EB125E" w:rsidRDefault="009F031F" w:rsidP="009F031F">
      <w:pPr>
        <w:rPr>
          <w:del w:id="1660" w:author="Author"/>
          <w:rFonts w:asciiTheme="majorHAnsi" w:eastAsia="Times New Roman" w:hAnsiTheme="majorHAnsi"/>
          <w:color w:val="000000"/>
          <w:szCs w:val="22"/>
        </w:rPr>
      </w:pPr>
      <w:del w:id="1661"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160E56D1" w14:textId="68C8FB21" w:rsidR="009F031F" w:rsidRPr="00574F26" w:rsidDel="00EB125E" w:rsidRDefault="009F031F" w:rsidP="009F031F">
      <w:pPr>
        <w:rPr>
          <w:del w:id="1662" w:author="Author"/>
          <w:rFonts w:asciiTheme="majorHAnsi" w:eastAsia="Times New Roman" w:hAnsiTheme="majorHAnsi"/>
          <w:color w:val="000000"/>
          <w:szCs w:val="22"/>
        </w:rPr>
      </w:pPr>
    </w:p>
    <w:p w14:paraId="3F254DE4" w14:textId="50A14E1C" w:rsidR="009F031F" w:rsidRPr="00574F26" w:rsidDel="00EB125E" w:rsidRDefault="009F031F" w:rsidP="009F031F">
      <w:pPr>
        <w:rPr>
          <w:del w:id="1663" w:author="Author"/>
          <w:rFonts w:asciiTheme="majorHAnsi" w:hAnsiTheme="majorHAnsi"/>
          <w:color w:val="000000" w:themeColor="text1"/>
          <w:szCs w:val="22"/>
          <w:u w:val="single"/>
        </w:rPr>
      </w:pPr>
      <w:del w:id="1664" w:author="Author">
        <w:r w:rsidRPr="00574F26" w:rsidDel="00EB125E">
          <w:rPr>
            <w:rFonts w:asciiTheme="majorHAnsi" w:hAnsiTheme="majorHAnsi"/>
            <w:b/>
            <w:color w:val="000000" w:themeColor="text1"/>
            <w:szCs w:val="22"/>
            <w:u w:val="single"/>
          </w:rPr>
          <w:delText>Appendix C.3.2 – C3.5.2, Data Processing Requirements:</w:delText>
        </w:r>
        <w:r w:rsidRPr="00574F26" w:rsidDel="00EB125E">
          <w:rPr>
            <w:rFonts w:asciiTheme="majorHAnsi" w:hAnsiTheme="majorHAnsi"/>
            <w:color w:val="000000" w:themeColor="text1"/>
            <w:szCs w:val="22"/>
            <w:u w:val="single"/>
          </w:rPr>
          <w:delText xml:space="preserve"> </w:delText>
        </w:r>
      </w:del>
    </w:p>
    <w:p w14:paraId="152A05FD" w14:textId="115290F4" w:rsidR="009F031F" w:rsidRPr="00574F26" w:rsidDel="00EB125E" w:rsidRDefault="009F031F" w:rsidP="009F031F">
      <w:pPr>
        <w:rPr>
          <w:del w:id="1665" w:author="Author"/>
          <w:rFonts w:asciiTheme="majorHAnsi" w:eastAsia="Times New Roman" w:hAnsiTheme="majorHAnsi"/>
          <w:color w:val="000000"/>
          <w:szCs w:val="22"/>
        </w:rPr>
      </w:pPr>
      <w:del w:id="1666"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08346C71" w14:textId="278FA0C8" w:rsidR="009F031F" w:rsidRPr="00574F26" w:rsidDel="00EB125E" w:rsidRDefault="009F031F" w:rsidP="009F031F">
      <w:pPr>
        <w:rPr>
          <w:del w:id="1667" w:author="Author"/>
          <w:rFonts w:asciiTheme="majorHAnsi" w:eastAsia="Times New Roman" w:hAnsiTheme="majorHAnsi"/>
          <w:color w:val="000000"/>
          <w:szCs w:val="22"/>
        </w:rPr>
      </w:pPr>
    </w:p>
    <w:p w14:paraId="5E30E0FF" w14:textId="71CD8273" w:rsidR="009F031F" w:rsidRPr="00574F26" w:rsidDel="00EB125E" w:rsidRDefault="009F031F" w:rsidP="009F031F">
      <w:pPr>
        <w:rPr>
          <w:del w:id="1668" w:author="Author"/>
          <w:rFonts w:asciiTheme="majorHAnsi" w:hAnsiTheme="majorHAnsi"/>
          <w:color w:val="000000" w:themeColor="text1"/>
          <w:szCs w:val="22"/>
          <w:u w:val="single"/>
        </w:rPr>
      </w:pPr>
      <w:del w:id="1669" w:author="Author">
        <w:r w:rsidRPr="00574F26" w:rsidDel="00EB125E">
          <w:rPr>
            <w:rFonts w:asciiTheme="majorHAnsi" w:hAnsiTheme="majorHAnsi"/>
            <w:b/>
            <w:color w:val="000000" w:themeColor="text1"/>
            <w:szCs w:val="22"/>
            <w:u w:val="single"/>
          </w:rPr>
          <w:delText>Appendix C.3.8 – C3.10, Data Processing Requirements:</w:delText>
        </w:r>
        <w:r w:rsidRPr="00574F26" w:rsidDel="00EB125E">
          <w:rPr>
            <w:rFonts w:asciiTheme="majorHAnsi" w:hAnsiTheme="majorHAnsi"/>
            <w:color w:val="000000" w:themeColor="text1"/>
            <w:szCs w:val="22"/>
            <w:u w:val="single"/>
          </w:rPr>
          <w:delText xml:space="preserve"> </w:delText>
        </w:r>
      </w:del>
    </w:p>
    <w:p w14:paraId="14348E73" w14:textId="18585905" w:rsidR="009F031F" w:rsidRPr="00574F26" w:rsidDel="00EB125E" w:rsidRDefault="009F031F" w:rsidP="009F031F">
      <w:pPr>
        <w:rPr>
          <w:del w:id="1670" w:author="Author"/>
          <w:rFonts w:asciiTheme="majorHAnsi" w:eastAsia="Times New Roman" w:hAnsiTheme="majorHAnsi"/>
          <w:b/>
          <w:color w:val="000000" w:themeColor="text1"/>
          <w:szCs w:val="22"/>
        </w:rPr>
      </w:pPr>
      <w:del w:id="1671" w:author="Author">
        <w:r w:rsidRPr="00574F26" w:rsidDel="00EB125E">
          <w:rPr>
            <w:rFonts w:asciiTheme="majorHAnsi" w:hAnsiTheme="majorHAnsi"/>
            <w:color w:val="000000" w:themeColor="text1"/>
            <w:szCs w:val="22"/>
          </w:rPr>
          <w:delText>The IPC agrees with the substance of this question however the following updates should be made.     In section 3.8 the term “natural persons” should be replaced by “data subjects”     In section 3.10 there is a typo that should be fixed. “compliance with the terms *of* this Section 3.10,</w:delText>
        </w:r>
        <w:r w:rsidRPr="00574F26" w:rsidDel="00EB125E">
          <w:rPr>
            <w:rFonts w:asciiTheme="majorHAnsi" w:eastAsia="Times New Roman" w:hAnsiTheme="majorHAnsi"/>
            <w:color w:val="000000"/>
            <w:szCs w:val="22"/>
          </w:rPr>
          <w:delText xml:space="preserve">  </w:delText>
        </w:r>
      </w:del>
    </w:p>
    <w:p w14:paraId="3F499643" w14:textId="105BC3E0" w:rsidR="009F031F" w:rsidRPr="00574F26" w:rsidDel="00EB125E" w:rsidRDefault="009F031F" w:rsidP="009F031F">
      <w:pPr>
        <w:rPr>
          <w:del w:id="1672" w:author="Author"/>
          <w:rFonts w:asciiTheme="majorHAnsi" w:eastAsia="Times New Roman" w:hAnsiTheme="majorHAnsi"/>
          <w:b/>
          <w:color w:val="000000" w:themeColor="text1"/>
          <w:szCs w:val="22"/>
        </w:rPr>
      </w:pPr>
    </w:p>
    <w:p w14:paraId="051662EF" w14:textId="33AD411A" w:rsidR="009F031F" w:rsidRPr="00574F26" w:rsidDel="00EB125E" w:rsidRDefault="009F031F" w:rsidP="009F031F">
      <w:pPr>
        <w:rPr>
          <w:del w:id="1673" w:author="Author"/>
          <w:rFonts w:asciiTheme="majorHAnsi" w:hAnsiTheme="majorHAnsi"/>
          <w:color w:val="000000" w:themeColor="text1"/>
          <w:szCs w:val="22"/>
          <w:u w:val="single"/>
        </w:rPr>
      </w:pPr>
      <w:del w:id="1674" w:author="Author">
        <w:r w:rsidRPr="00574F26" w:rsidDel="00EB125E">
          <w:rPr>
            <w:rFonts w:asciiTheme="majorHAnsi" w:hAnsiTheme="majorHAnsi"/>
            <w:b/>
            <w:color w:val="000000" w:themeColor="text1"/>
            <w:szCs w:val="22"/>
            <w:u w:val="single"/>
          </w:rPr>
          <w:delText>Appendix D, Uniform Rapid Suspension:</w:delText>
        </w:r>
        <w:r w:rsidRPr="00574F26" w:rsidDel="00EB125E">
          <w:rPr>
            <w:rFonts w:asciiTheme="majorHAnsi" w:hAnsiTheme="majorHAnsi"/>
            <w:color w:val="000000" w:themeColor="text1"/>
            <w:szCs w:val="22"/>
            <w:u w:val="single"/>
          </w:rPr>
          <w:delText xml:space="preserve"> </w:delText>
        </w:r>
      </w:del>
    </w:p>
    <w:p w14:paraId="46DE0F17" w14:textId="490DE4E4" w:rsidR="009F031F" w:rsidRPr="00574F26" w:rsidDel="00EB125E" w:rsidRDefault="009F031F" w:rsidP="009F031F">
      <w:pPr>
        <w:rPr>
          <w:del w:id="1675" w:author="Author"/>
          <w:rFonts w:asciiTheme="majorHAnsi" w:eastAsia="Times New Roman" w:hAnsiTheme="majorHAnsi"/>
          <w:b/>
          <w:color w:val="000000" w:themeColor="text1"/>
          <w:szCs w:val="22"/>
        </w:rPr>
      </w:pPr>
      <w:del w:id="1676" w:author="Author">
        <w:r w:rsidRPr="00574F26" w:rsidDel="00EB125E">
          <w:rPr>
            <w:rFonts w:asciiTheme="majorHAnsi" w:hAnsiTheme="majorHAnsi"/>
            <w:color w:val="000000" w:themeColor="text1"/>
            <w:szCs w:val="22"/>
          </w:rPr>
          <w:delText xml:space="preserve">The IPC is supportive of this section, subject to the following clarifications.    1.1 - Clarification is needed on “another mechanism to provide the full Registration Data to the Provider as specified by ICANN”.  Any other mechanism must make full Registration Data available to Complaint so that Complainant has an opportunity to amend complaint upon obtaining full RDDS data post-filing.  “[A]vailable Registration Data should be “full Registration Data”.      2 - Complainant must only be required to insert whatever publicly-available RDDS data exists for the domain name(s) at issue, and must be given the opportunity to file an amended complaint upon obtaining the full RDDS data post-filling.    </w:delText>
        </w:r>
        <w:r w:rsidRPr="00574F26" w:rsidDel="00EB125E">
          <w:rPr>
            <w:rFonts w:asciiTheme="majorHAnsi" w:eastAsia="Times New Roman" w:hAnsiTheme="majorHAnsi"/>
            <w:color w:val="000000"/>
            <w:szCs w:val="22"/>
          </w:rPr>
          <w:delText xml:space="preserve">    </w:delText>
        </w:r>
      </w:del>
    </w:p>
    <w:p w14:paraId="4FF5BBE6" w14:textId="3512CC28" w:rsidR="009F031F" w:rsidRPr="00574F26" w:rsidDel="00EB125E" w:rsidRDefault="009F031F" w:rsidP="009F031F">
      <w:pPr>
        <w:rPr>
          <w:del w:id="1677" w:author="Author"/>
          <w:rFonts w:asciiTheme="majorHAnsi" w:eastAsia="Times New Roman" w:hAnsiTheme="majorHAnsi"/>
          <w:b/>
          <w:color w:val="000000" w:themeColor="text1"/>
          <w:szCs w:val="22"/>
        </w:rPr>
      </w:pPr>
    </w:p>
    <w:p w14:paraId="21363887" w14:textId="29D780C2" w:rsidR="009F031F" w:rsidRPr="00574F26" w:rsidDel="00EB125E" w:rsidRDefault="009F031F" w:rsidP="009F031F">
      <w:pPr>
        <w:rPr>
          <w:del w:id="1678" w:author="Author"/>
          <w:rFonts w:asciiTheme="majorHAnsi" w:hAnsiTheme="majorHAnsi"/>
          <w:color w:val="000000" w:themeColor="text1"/>
          <w:szCs w:val="22"/>
          <w:u w:val="single"/>
        </w:rPr>
      </w:pPr>
      <w:del w:id="1679" w:author="Author">
        <w:r w:rsidRPr="00574F26" w:rsidDel="00EB125E">
          <w:rPr>
            <w:rFonts w:asciiTheme="majorHAnsi" w:hAnsiTheme="majorHAnsi"/>
            <w:b/>
            <w:color w:val="000000" w:themeColor="text1"/>
            <w:szCs w:val="22"/>
            <w:u w:val="single"/>
          </w:rPr>
          <w:delText>Appendix E - Uniform Domain Name Dispute Resolution Policy:</w:delText>
        </w:r>
        <w:r w:rsidRPr="00574F26" w:rsidDel="00EB125E">
          <w:rPr>
            <w:rFonts w:asciiTheme="majorHAnsi" w:hAnsiTheme="majorHAnsi"/>
            <w:color w:val="000000" w:themeColor="text1"/>
            <w:szCs w:val="22"/>
            <w:u w:val="single"/>
          </w:rPr>
          <w:delText xml:space="preserve"> </w:delText>
        </w:r>
      </w:del>
    </w:p>
    <w:p w14:paraId="382361F1" w14:textId="0F9487B0" w:rsidR="009F031F" w:rsidRPr="00574F26" w:rsidDel="00EB125E" w:rsidRDefault="009F031F" w:rsidP="009F031F">
      <w:pPr>
        <w:rPr>
          <w:del w:id="1680" w:author="Author"/>
          <w:rFonts w:asciiTheme="majorHAnsi" w:eastAsia="Times New Roman" w:hAnsiTheme="majorHAnsi"/>
          <w:b/>
          <w:color w:val="000000" w:themeColor="text1"/>
          <w:szCs w:val="22"/>
        </w:rPr>
      </w:pPr>
      <w:del w:id="1681" w:author="Author">
        <w:r w:rsidRPr="00574F26" w:rsidDel="00EB125E">
          <w:rPr>
            <w:rFonts w:asciiTheme="majorHAnsi" w:hAnsiTheme="majorHAnsi"/>
            <w:color w:val="000000" w:themeColor="text1"/>
            <w:szCs w:val="22"/>
          </w:rPr>
          <w:delText xml:space="preserve">The IPC is supportive of this section, subject to the following clarifications.    1.1 - As above, clarification is needed on “another mechanism to provide the full Registration Data to the Provider as specified by ICANN”.  Any other mechanism must make full Registration Data available to Complaint so that Complainant has an opportunity to amend complaint upon obtaining full RDDS data post-filing.     1.2 - As above, Complainant must only be required to insert whatever publicly-available RDDS data exists for the domain name(s) at issue, and must be given the opportunity to file an amended complaint upon obtaining the full RDDS data post-filling.  </w:delText>
        </w:r>
        <w:r w:rsidRPr="00574F26" w:rsidDel="00EB125E">
          <w:rPr>
            <w:rFonts w:asciiTheme="majorHAnsi" w:eastAsia="Times New Roman" w:hAnsiTheme="majorHAnsi"/>
            <w:color w:val="000000"/>
            <w:szCs w:val="22"/>
          </w:rPr>
          <w:delText xml:space="preserve"> </w:delText>
        </w:r>
      </w:del>
    </w:p>
    <w:p w14:paraId="40713EA8" w14:textId="50262A1A" w:rsidR="009F031F" w:rsidRPr="00574F26" w:rsidDel="00EB125E" w:rsidRDefault="009F031F" w:rsidP="009F031F">
      <w:pPr>
        <w:rPr>
          <w:del w:id="1682" w:author="Author"/>
          <w:rFonts w:asciiTheme="majorHAnsi" w:eastAsia="Times New Roman" w:hAnsiTheme="majorHAnsi"/>
          <w:b/>
          <w:color w:val="000000" w:themeColor="text1"/>
          <w:szCs w:val="22"/>
        </w:rPr>
      </w:pPr>
    </w:p>
    <w:p w14:paraId="537D8048" w14:textId="3A8D834D" w:rsidR="009F031F" w:rsidRPr="00574F26" w:rsidDel="00EB125E" w:rsidRDefault="009F031F" w:rsidP="009F031F">
      <w:pPr>
        <w:rPr>
          <w:del w:id="1683" w:author="Author"/>
          <w:rFonts w:asciiTheme="majorHAnsi" w:hAnsiTheme="majorHAnsi"/>
          <w:color w:val="000000" w:themeColor="text1"/>
          <w:szCs w:val="22"/>
          <w:u w:val="single"/>
        </w:rPr>
      </w:pPr>
      <w:del w:id="1684" w:author="Author">
        <w:r w:rsidRPr="00574F26" w:rsidDel="00EB125E">
          <w:rPr>
            <w:rFonts w:asciiTheme="majorHAnsi" w:hAnsiTheme="majorHAnsi"/>
            <w:b/>
            <w:color w:val="000000" w:themeColor="text1"/>
            <w:szCs w:val="22"/>
            <w:u w:val="single"/>
          </w:rPr>
          <w:delText>Appendix F - Bulk Registration Data Access to ICANN:</w:delText>
        </w:r>
        <w:r w:rsidRPr="00574F26" w:rsidDel="00EB125E">
          <w:rPr>
            <w:rFonts w:asciiTheme="majorHAnsi" w:hAnsiTheme="majorHAnsi"/>
            <w:color w:val="000000" w:themeColor="text1"/>
            <w:szCs w:val="22"/>
            <w:u w:val="single"/>
          </w:rPr>
          <w:delText xml:space="preserve"> </w:delText>
        </w:r>
      </w:del>
    </w:p>
    <w:p w14:paraId="10AF2E6A" w14:textId="3DF938B1" w:rsidR="009F031F" w:rsidRPr="00574F26" w:rsidDel="00EB125E" w:rsidRDefault="009F031F" w:rsidP="009F031F">
      <w:pPr>
        <w:rPr>
          <w:del w:id="1685" w:author="Author"/>
          <w:rFonts w:asciiTheme="majorHAnsi" w:eastAsia="Times New Roman" w:hAnsiTheme="majorHAnsi"/>
          <w:color w:val="000000"/>
          <w:szCs w:val="22"/>
        </w:rPr>
      </w:pPr>
      <w:del w:id="1686" w:author="Author">
        <w:r w:rsidRPr="00574F26" w:rsidDel="00EB125E">
          <w:rPr>
            <w:rFonts w:asciiTheme="majorHAnsi" w:hAnsiTheme="majorHAnsi"/>
            <w:color w:val="000000" w:themeColor="text1"/>
            <w:szCs w:val="22"/>
          </w:rPr>
          <w:delText>No comment</w:delText>
        </w:r>
      </w:del>
    </w:p>
    <w:p w14:paraId="2B944D55" w14:textId="1D00C21C" w:rsidR="009F031F" w:rsidRPr="00574F26" w:rsidDel="00EB125E" w:rsidRDefault="009F031F" w:rsidP="009F031F">
      <w:pPr>
        <w:rPr>
          <w:del w:id="1687" w:author="Author"/>
          <w:rFonts w:asciiTheme="majorHAnsi" w:eastAsia="Times New Roman" w:hAnsiTheme="majorHAnsi"/>
          <w:b/>
          <w:color w:val="000000" w:themeColor="text1"/>
          <w:szCs w:val="22"/>
        </w:rPr>
      </w:pPr>
    </w:p>
    <w:p w14:paraId="736791E3" w14:textId="235E9F46" w:rsidR="009F031F" w:rsidRPr="00574F26" w:rsidDel="00EB125E" w:rsidRDefault="009F031F" w:rsidP="009F031F">
      <w:pPr>
        <w:rPr>
          <w:del w:id="1688" w:author="Author"/>
          <w:rFonts w:asciiTheme="majorHAnsi" w:hAnsiTheme="majorHAnsi"/>
          <w:color w:val="000000" w:themeColor="text1"/>
          <w:szCs w:val="22"/>
          <w:u w:val="single"/>
        </w:rPr>
      </w:pPr>
      <w:del w:id="1689" w:author="Author">
        <w:r w:rsidRPr="00574F26" w:rsidDel="00EB125E">
          <w:rPr>
            <w:rFonts w:asciiTheme="majorHAnsi" w:hAnsiTheme="majorHAnsi"/>
            <w:b/>
            <w:color w:val="000000" w:themeColor="text1"/>
            <w:szCs w:val="22"/>
            <w:u w:val="single"/>
          </w:rPr>
          <w:delText>Appendix G.1 - Supplemental Procedures to the Transfer Policy:</w:delText>
        </w:r>
        <w:r w:rsidRPr="00574F26" w:rsidDel="00EB125E">
          <w:rPr>
            <w:rFonts w:asciiTheme="majorHAnsi" w:hAnsiTheme="majorHAnsi"/>
            <w:color w:val="000000" w:themeColor="text1"/>
            <w:szCs w:val="22"/>
            <w:u w:val="single"/>
          </w:rPr>
          <w:delText xml:space="preserve"> </w:delText>
        </w:r>
      </w:del>
    </w:p>
    <w:p w14:paraId="6754B3C3" w14:textId="62FE184E" w:rsidR="009F031F" w:rsidRPr="00574F26" w:rsidDel="00EB125E" w:rsidRDefault="009F031F" w:rsidP="009F031F">
      <w:pPr>
        <w:rPr>
          <w:del w:id="1690" w:author="Author"/>
          <w:rFonts w:asciiTheme="majorHAnsi" w:eastAsia="Times New Roman" w:hAnsiTheme="majorHAnsi"/>
          <w:b/>
          <w:color w:val="000000" w:themeColor="text1"/>
          <w:szCs w:val="22"/>
        </w:rPr>
      </w:pPr>
      <w:del w:id="1691" w:author="Author">
        <w:r w:rsidRPr="00574F26" w:rsidDel="00EB125E">
          <w:rPr>
            <w:rFonts w:asciiTheme="majorHAnsi" w:hAnsiTheme="majorHAnsi"/>
            <w:color w:val="000000" w:themeColor="text1"/>
            <w:szCs w:val="22"/>
          </w:rPr>
          <w:delText xml:space="preserve">The IPC is supportive of this section, subject to the following clarifications.    1 - We note that RDAP will be in effect and implemented by the time Consensus Policy is adopted.  We believe the phrase “to be offered” in Section 1 above should be removed for clarity.    </w:delText>
        </w:r>
      </w:del>
    </w:p>
    <w:p w14:paraId="37813B3F" w14:textId="48F748C5" w:rsidR="009F031F" w:rsidRPr="00574F26" w:rsidDel="00EB125E" w:rsidRDefault="009F031F" w:rsidP="009F031F">
      <w:pPr>
        <w:rPr>
          <w:del w:id="1692" w:author="Author"/>
          <w:rFonts w:asciiTheme="majorHAnsi" w:eastAsia="Times New Roman" w:hAnsiTheme="majorHAnsi"/>
          <w:b/>
          <w:color w:val="000000" w:themeColor="text1"/>
          <w:szCs w:val="22"/>
        </w:rPr>
      </w:pPr>
    </w:p>
    <w:p w14:paraId="73CABFF1" w14:textId="38074053" w:rsidR="009F031F" w:rsidRPr="00574F26" w:rsidDel="00EB125E" w:rsidRDefault="009F031F" w:rsidP="009F031F">
      <w:pPr>
        <w:rPr>
          <w:del w:id="1693" w:author="Author"/>
          <w:rFonts w:asciiTheme="majorHAnsi" w:hAnsiTheme="majorHAnsi"/>
          <w:color w:val="000000" w:themeColor="text1"/>
          <w:szCs w:val="22"/>
          <w:u w:val="single"/>
        </w:rPr>
      </w:pPr>
      <w:del w:id="1694" w:author="Author">
        <w:r w:rsidRPr="00574F26" w:rsidDel="00EB125E">
          <w:rPr>
            <w:rFonts w:asciiTheme="majorHAnsi" w:hAnsiTheme="majorHAnsi"/>
            <w:b/>
            <w:color w:val="000000" w:themeColor="text1"/>
            <w:szCs w:val="22"/>
            <w:u w:val="single"/>
          </w:rPr>
          <w:delText>Appendix G.2 - Supplemental Procedures to the Transfer Policy:</w:delText>
        </w:r>
        <w:r w:rsidRPr="00574F26" w:rsidDel="00EB125E">
          <w:rPr>
            <w:rFonts w:asciiTheme="majorHAnsi" w:hAnsiTheme="majorHAnsi"/>
            <w:color w:val="000000" w:themeColor="text1"/>
            <w:szCs w:val="22"/>
            <w:u w:val="single"/>
          </w:rPr>
          <w:delText xml:space="preserve"> </w:delText>
        </w:r>
      </w:del>
    </w:p>
    <w:p w14:paraId="44327B82" w14:textId="3E401C3C" w:rsidR="009F031F" w:rsidRPr="00574F26" w:rsidDel="00EB125E" w:rsidRDefault="009F031F" w:rsidP="009F031F">
      <w:pPr>
        <w:rPr>
          <w:del w:id="1695" w:author="Author"/>
          <w:rFonts w:asciiTheme="majorHAnsi" w:eastAsia="Times New Roman" w:hAnsiTheme="majorHAnsi"/>
          <w:b/>
          <w:color w:val="000000" w:themeColor="text1"/>
          <w:szCs w:val="22"/>
        </w:rPr>
      </w:pPr>
      <w:del w:id="1696" w:author="Author">
        <w:r w:rsidRPr="00574F26" w:rsidDel="00EB125E">
          <w:rPr>
            <w:rFonts w:asciiTheme="majorHAnsi" w:hAnsiTheme="majorHAnsi"/>
            <w:color w:val="000000" w:themeColor="text1"/>
            <w:szCs w:val="22"/>
          </w:rPr>
          <w:delText>The IPC is supportive of this section, subject to further clarification on “best practices”.  Will there by agreed-upon mandatory practices?</w:delText>
        </w:r>
      </w:del>
    </w:p>
    <w:p w14:paraId="5FB906E9" w14:textId="3C87EF55" w:rsidR="009F031F" w:rsidRPr="00574F26" w:rsidDel="00EB125E" w:rsidRDefault="009F031F" w:rsidP="009F031F">
      <w:pPr>
        <w:rPr>
          <w:del w:id="1697" w:author="Author"/>
          <w:rFonts w:asciiTheme="majorHAnsi" w:eastAsia="Times New Roman" w:hAnsiTheme="majorHAnsi"/>
          <w:b/>
          <w:color w:val="000000" w:themeColor="text1"/>
          <w:szCs w:val="22"/>
        </w:rPr>
      </w:pPr>
    </w:p>
    <w:p w14:paraId="584B0CEF" w14:textId="45F558EF" w:rsidR="009F031F" w:rsidRPr="00574F26" w:rsidDel="00EB125E" w:rsidRDefault="009F031F" w:rsidP="009F031F">
      <w:pPr>
        <w:rPr>
          <w:del w:id="1698" w:author="Author"/>
          <w:rFonts w:asciiTheme="majorHAnsi" w:eastAsia="Times New Roman" w:hAnsiTheme="majorHAnsi"/>
          <w:color w:val="000000"/>
          <w:szCs w:val="22"/>
        </w:rPr>
      </w:pPr>
    </w:p>
    <w:p w14:paraId="523C0311" w14:textId="4E71DED9" w:rsidR="009F031F" w:rsidRPr="00574F26" w:rsidDel="00EB125E" w:rsidRDefault="009F031F" w:rsidP="009F031F">
      <w:pPr>
        <w:rPr>
          <w:del w:id="1699" w:author="Author"/>
          <w:rFonts w:asciiTheme="majorHAnsi" w:hAnsiTheme="majorHAnsi"/>
          <w:color w:val="000000" w:themeColor="text1"/>
          <w:szCs w:val="22"/>
          <w:u w:val="single"/>
        </w:rPr>
      </w:pPr>
      <w:del w:id="1700" w:author="Author">
        <w:r w:rsidRPr="00574F26" w:rsidDel="00EB125E">
          <w:rPr>
            <w:rFonts w:asciiTheme="majorHAnsi" w:hAnsiTheme="majorHAnsi"/>
            <w:b/>
            <w:color w:val="000000" w:themeColor="text1"/>
            <w:szCs w:val="22"/>
            <w:u w:val="single"/>
          </w:rPr>
          <w:delText>Part 1 – Other – Any Further Input:</w:delText>
        </w:r>
        <w:r w:rsidRPr="00574F26" w:rsidDel="00EB125E">
          <w:rPr>
            <w:rFonts w:asciiTheme="majorHAnsi" w:hAnsiTheme="majorHAnsi"/>
            <w:color w:val="000000" w:themeColor="text1"/>
            <w:szCs w:val="22"/>
            <w:u w:val="single"/>
          </w:rPr>
          <w:delText xml:space="preserve"> </w:delText>
        </w:r>
      </w:del>
    </w:p>
    <w:p w14:paraId="634E7FA3" w14:textId="0310B312" w:rsidR="009F031F" w:rsidRPr="00574F26" w:rsidDel="00EB125E" w:rsidRDefault="009F031F" w:rsidP="009F031F">
      <w:pPr>
        <w:rPr>
          <w:del w:id="1701" w:author="Author"/>
          <w:rFonts w:asciiTheme="majorHAnsi" w:hAnsiTheme="majorHAnsi"/>
          <w:color w:val="000000" w:themeColor="text1"/>
          <w:szCs w:val="22"/>
        </w:rPr>
      </w:pPr>
      <w:del w:id="1702" w:author="Author">
        <w:r w:rsidRPr="00574F26" w:rsidDel="00EB125E">
          <w:rPr>
            <w:rFonts w:asciiTheme="majorHAnsi" w:hAnsiTheme="majorHAnsi"/>
            <w:color w:val="000000" w:themeColor="text1"/>
            <w:szCs w:val="22"/>
          </w:rPr>
          <w:delText>No comment</w:delText>
        </w:r>
      </w:del>
    </w:p>
    <w:p w14:paraId="55836F99" w14:textId="32B272B6" w:rsidR="009F031F" w:rsidRPr="00574F26" w:rsidDel="00EB125E" w:rsidRDefault="009F031F" w:rsidP="009F031F">
      <w:pPr>
        <w:rPr>
          <w:del w:id="1703" w:author="Author"/>
          <w:rFonts w:asciiTheme="majorHAnsi" w:hAnsiTheme="majorHAnsi"/>
          <w:color w:val="000000" w:themeColor="text1"/>
          <w:szCs w:val="22"/>
        </w:rPr>
      </w:pPr>
    </w:p>
    <w:p w14:paraId="2E5D2330" w14:textId="598E5202" w:rsidR="009F031F" w:rsidRPr="00574F26" w:rsidDel="00EB125E" w:rsidRDefault="009F031F" w:rsidP="009F031F">
      <w:pPr>
        <w:rPr>
          <w:del w:id="1704" w:author="Author"/>
          <w:rFonts w:asciiTheme="majorHAnsi" w:hAnsiTheme="majorHAnsi"/>
          <w:color w:val="000000" w:themeColor="text1"/>
          <w:szCs w:val="22"/>
          <w:u w:val="single"/>
        </w:rPr>
      </w:pPr>
      <w:del w:id="1705" w:author="Author">
        <w:r w:rsidRPr="00574F26" w:rsidDel="00EB125E">
          <w:rPr>
            <w:rFonts w:asciiTheme="majorHAnsi" w:hAnsiTheme="majorHAnsi"/>
            <w:b/>
            <w:color w:val="000000" w:themeColor="text1"/>
            <w:szCs w:val="22"/>
            <w:u w:val="single"/>
          </w:rPr>
          <w:delText>Part 2 – Other – Any Further Input:</w:delText>
        </w:r>
        <w:r w:rsidRPr="00574F26" w:rsidDel="00EB125E">
          <w:rPr>
            <w:rFonts w:asciiTheme="majorHAnsi" w:hAnsiTheme="majorHAnsi"/>
            <w:color w:val="000000" w:themeColor="text1"/>
            <w:szCs w:val="22"/>
            <w:u w:val="single"/>
          </w:rPr>
          <w:delText xml:space="preserve"> </w:delText>
        </w:r>
      </w:del>
    </w:p>
    <w:p w14:paraId="461BC3C6" w14:textId="2D111DDC" w:rsidR="009F031F" w:rsidRPr="00574F26" w:rsidDel="00EB125E" w:rsidRDefault="009F031F" w:rsidP="009F031F">
      <w:pPr>
        <w:rPr>
          <w:del w:id="1706" w:author="Author"/>
          <w:rFonts w:asciiTheme="majorHAnsi" w:hAnsiTheme="majorHAnsi"/>
          <w:color w:val="000000" w:themeColor="text1"/>
          <w:szCs w:val="22"/>
        </w:rPr>
      </w:pPr>
      <w:del w:id="1707" w:author="Author">
        <w:r w:rsidRPr="00574F26" w:rsidDel="00EB125E">
          <w:rPr>
            <w:rFonts w:asciiTheme="majorHAnsi" w:hAnsiTheme="majorHAnsi"/>
            <w:color w:val="000000" w:themeColor="text1"/>
            <w:szCs w:val="22"/>
          </w:rPr>
          <w:delText>Throughout these polls the text of the Temporary Specification indicate a requirement to adhere to obligations as outlined in a particular Appendix or Section of the Temporary Specification. The IPC believes that these requirements will reference consensus policy of the EPDP team and reference the relevant sections or appendixes of the EPDP final report.    Also note that our agreement to Sections that reference certain Appendixes does NOT mean that we agree with all the terms and provisions of the particular Appendix itself.</w:delText>
        </w:r>
      </w:del>
    </w:p>
    <w:p w14:paraId="32326CE1" w14:textId="04B3421D" w:rsidR="009F031F" w:rsidRPr="00574F26" w:rsidDel="00EB125E" w:rsidRDefault="009F031F" w:rsidP="009F031F">
      <w:pPr>
        <w:rPr>
          <w:del w:id="1708" w:author="Author"/>
          <w:rFonts w:asciiTheme="majorHAnsi" w:hAnsiTheme="majorHAnsi"/>
          <w:color w:val="000000" w:themeColor="text1"/>
          <w:szCs w:val="22"/>
        </w:rPr>
      </w:pPr>
    </w:p>
    <w:p w14:paraId="5387C76F" w14:textId="423C46B3" w:rsidR="009F031F" w:rsidRPr="00574F26" w:rsidDel="00EB125E" w:rsidRDefault="009F031F" w:rsidP="009F031F">
      <w:pPr>
        <w:rPr>
          <w:del w:id="1709" w:author="Author"/>
          <w:rFonts w:asciiTheme="majorHAnsi" w:hAnsiTheme="majorHAnsi"/>
          <w:color w:val="000000" w:themeColor="text1"/>
          <w:szCs w:val="22"/>
          <w:u w:val="single"/>
        </w:rPr>
      </w:pPr>
      <w:del w:id="1710" w:author="Author">
        <w:r w:rsidRPr="00574F26" w:rsidDel="00EB125E">
          <w:rPr>
            <w:rFonts w:asciiTheme="majorHAnsi" w:hAnsiTheme="majorHAnsi"/>
            <w:b/>
            <w:color w:val="000000" w:themeColor="text1"/>
            <w:szCs w:val="22"/>
            <w:u w:val="single"/>
          </w:rPr>
          <w:delText>Part 3 – Other – Any Further Input:</w:delText>
        </w:r>
        <w:r w:rsidRPr="00574F26" w:rsidDel="00EB125E">
          <w:rPr>
            <w:rFonts w:asciiTheme="majorHAnsi" w:hAnsiTheme="majorHAnsi"/>
            <w:color w:val="000000" w:themeColor="text1"/>
            <w:szCs w:val="22"/>
            <w:u w:val="single"/>
          </w:rPr>
          <w:delText xml:space="preserve"> </w:delText>
        </w:r>
      </w:del>
    </w:p>
    <w:p w14:paraId="1AFAC30B" w14:textId="162C3351" w:rsidR="009F031F" w:rsidRPr="00574F26" w:rsidDel="00EB125E" w:rsidRDefault="009F031F" w:rsidP="009F031F">
      <w:pPr>
        <w:rPr>
          <w:del w:id="1711" w:author="Author"/>
          <w:rFonts w:asciiTheme="majorHAnsi" w:hAnsiTheme="majorHAnsi"/>
          <w:color w:val="000000" w:themeColor="text1"/>
          <w:szCs w:val="22"/>
        </w:rPr>
      </w:pPr>
      <w:del w:id="1712" w:author="Author">
        <w:r w:rsidRPr="00574F26" w:rsidDel="00EB125E">
          <w:rPr>
            <w:rFonts w:asciiTheme="majorHAnsi" w:hAnsiTheme="majorHAnsi"/>
            <w:color w:val="000000" w:themeColor="text1"/>
            <w:szCs w:val="22"/>
          </w:rPr>
          <w:delText>No comment</w:delText>
        </w:r>
      </w:del>
    </w:p>
    <w:p w14:paraId="21194F0B" w14:textId="38B96279" w:rsidR="009F031F" w:rsidRPr="00574F26" w:rsidDel="00EB125E" w:rsidRDefault="009F031F" w:rsidP="009F031F">
      <w:pPr>
        <w:rPr>
          <w:del w:id="1713" w:author="Author"/>
          <w:rFonts w:asciiTheme="majorHAnsi" w:hAnsiTheme="majorHAnsi"/>
          <w:color w:val="000000" w:themeColor="text1"/>
          <w:szCs w:val="22"/>
        </w:rPr>
      </w:pPr>
    </w:p>
    <w:p w14:paraId="62FA2EDD" w14:textId="71253ACB" w:rsidR="009F031F" w:rsidRPr="00574F26" w:rsidDel="00EB125E" w:rsidRDefault="009F031F" w:rsidP="009F031F">
      <w:pPr>
        <w:rPr>
          <w:del w:id="1714" w:author="Author"/>
          <w:rFonts w:asciiTheme="majorHAnsi" w:hAnsiTheme="majorHAnsi"/>
          <w:color w:val="000000" w:themeColor="text1"/>
          <w:szCs w:val="22"/>
          <w:u w:val="single"/>
        </w:rPr>
      </w:pPr>
      <w:del w:id="1715" w:author="Author">
        <w:r w:rsidRPr="00574F26" w:rsidDel="00EB125E">
          <w:rPr>
            <w:rFonts w:asciiTheme="majorHAnsi" w:hAnsiTheme="majorHAnsi"/>
            <w:b/>
            <w:color w:val="000000" w:themeColor="text1"/>
            <w:szCs w:val="22"/>
            <w:u w:val="single"/>
          </w:rPr>
          <w:delText>Part 4 – Other – Any Further Input:</w:delText>
        </w:r>
        <w:r w:rsidRPr="00574F26" w:rsidDel="00EB125E">
          <w:rPr>
            <w:rFonts w:asciiTheme="majorHAnsi" w:hAnsiTheme="majorHAnsi"/>
            <w:color w:val="000000" w:themeColor="text1"/>
            <w:szCs w:val="22"/>
            <w:u w:val="single"/>
          </w:rPr>
          <w:delText xml:space="preserve"> </w:delText>
        </w:r>
      </w:del>
    </w:p>
    <w:p w14:paraId="32E4B445" w14:textId="0A5E3E8A" w:rsidR="009F031F" w:rsidRPr="00574F26" w:rsidDel="00EB125E" w:rsidRDefault="009F031F" w:rsidP="009F031F">
      <w:pPr>
        <w:rPr>
          <w:del w:id="1716" w:author="Author"/>
          <w:rFonts w:asciiTheme="majorHAnsi" w:eastAsia="Times New Roman" w:hAnsiTheme="majorHAnsi"/>
          <w:color w:val="000000"/>
          <w:szCs w:val="22"/>
        </w:rPr>
      </w:pPr>
      <w:del w:id="1717" w:author="Author">
        <w:r w:rsidRPr="00574F26" w:rsidDel="00EB125E">
          <w:rPr>
            <w:rFonts w:asciiTheme="majorHAnsi" w:hAnsiTheme="majorHAnsi"/>
            <w:color w:val="000000" w:themeColor="text1"/>
            <w:szCs w:val="22"/>
          </w:rPr>
          <w:delText xml:space="preserve">Apart from the issue identified in point #1 of the annex (related to an accreditation model) which  IPC supports continued discussion of the important issues enumerated in the Annex by the EPDP team.  We understand that the issued address in #1 is subject to the gating questions defined in the charter.     </w:delText>
        </w:r>
      </w:del>
    </w:p>
    <w:p w14:paraId="0AE488B2" w14:textId="5C91E643" w:rsidR="009F031F" w:rsidRPr="00574F26" w:rsidDel="00EB125E" w:rsidRDefault="009F031F" w:rsidP="009F031F">
      <w:pPr>
        <w:rPr>
          <w:del w:id="1718" w:author="Author"/>
          <w:rFonts w:asciiTheme="majorHAnsi" w:hAnsiTheme="majorHAnsi"/>
          <w:b/>
          <w:color w:val="000000" w:themeColor="text1"/>
          <w:sz w:val="32"/>
          <w:szCs w:val="32"/>
        </w:rPr>
      </w:pPr>
      <w:bookmarkStart w:id="1719" w:name="_Toc522566150"/>
    </w:p>
    <w:p w14:paraId="7C5CCF08" w14:textId="45F106DA" w:rsidR="009F031F" w:rsidRPr="00574F26" w:rsidDel="00EB125E" w:rsidRDefault="009F031F" w:rsidP="009F031F">
      <w:pPr>
        <w:pStyle w:val="Heading1"/>
        <w:numPr>
          <w:ilvl w:val="0"/>
          <w:numId w:val="0"/>
        </w:numPr>
        <w:ind w:left="432"/>
        <w:rPr>
          <w:del w:id="1720" w:author="Author"/>
          <w:rFonts w:asciiTheme="majorHAnsi" w:hAnsiTheme="majorHAnsi"/>
        </w:rPr>
      </w:pPr>
      <w:bookmarkStart w:id="1721" w:name="_Toc522811761"/>
      <w:bookmarkStart w:id="1722" w:name="_Toc523463476"/>
      <w:del w:id="1723" w:author="Author">
        <w:r w:rsidRPr="00574F26" w:rsidDel="00EB125E">
          <w:rPr>
            <w:rFonts w:asciiTheme="majorHAnsi" w:hAnsiTheme="majorHAnsi"/>
          </w:rPr>
          <w:delText>Comments from the GAC</w:delText>
        </w:r>
        <w:bookmarkEnd w:id="1719"/>
        <w:bookmarkEnd w:id="1721"/>
        <w:bookmarkEnd w:id="1722"/>
      </w:del>
    </w:p>
    <w:p w14:paraId="0F7F52DB" w14:textId="4AA0A6E5" w:rsidR="009F031F" w:rsidRPr="00574F26" w:rsidDel="00EB125E" w:rsidRDefault="009F031F" w:rsidP="009F031F">
      <w:pPr>
        <w:rPr>
          <w:del w:id="1724" w:author="Author"/>
          <w:rFonts w:asciiTheme="majorHAnsi" w:hAnsiTheme="majorHAnsi"/>
          <w:b/>
          <w:color w:val="000000" w:themeColor="text1"/>
          <w:szCs w:val="22"/>
        </w:rPr>
      </w:pPr>
    </w:p>
    <w:p w14:paraId="229A533C" w14:textId="3D5001EE" w:rsidR="009F031F" w:rsidRPr="00574F26" w:rsidDel="00EB125E" w:rsidRDefault="009F031F" w:rsidP="009F031F">
      <w:pPr>
        <w:rPr>
          <w:del w:id="1725" w:author="Author"/>
          <w:rFonts w:asciiTheme="majorHAnsi" w:hAnsiTheme="majorHAnsi"/>
          <w:color w:val="000000" w:themeColor="text1"/>
          <w:szCs w:val="22"/>
        </w:rPr>
      </w:pPr>
      <w:del w:id="1726" w:author="Author">
        <w:r w:rsidRPr="00574F26" w:rsidDel="00EB125E">
          <w:rPr>
            <w:rFonts w:asciiTheme="majorHAnsi" w:hAnsiTheme="majorHAnsi"/>
            <w:b/>
            <w:color w:val="000000" w:themeColor="text1"/>
            <w:szCs w:val="22"/>
            <w:u w:val="single"/>
          </w:rPr>
          <w:delText>Section 1, Scope:</w:delText>
        </w:r>
        <w:r w:rsidRPr="00574F26" w:rsidDel="00EB125E">
          <w:rPr>
            <w:rFonts w:asciiTheme="majorHAnsi" w:hAnsiTheme="majorHAnsi"/>
            <w:color w:val="000000" w:themeColor="text1"/>
            <w:szCs w:val="22"/>
          </w:rPr>
          <w:delText xml:space="preserve"> </w:delText>
        </w:r>
        <w:r w:rsidRPr="00574F26" w:rsidDel="00EB125E">
          <w:rPr>
            <w:rFonts w:asciiTheme="majorHAnsi" w:hAnsiTheme="majorHAnsi"/>
            <w:color w:val="000000" w:themeColor="text1"/>
            <w:szCs w:val="22"/>
          </w:rPr>
          <w:br/>
          <w:delText xml:space="preserve">No comment  </w:delText>
        </w:r>
        <w:r w:rsidRPr="00574F26" w:rsidDel="00EB125E">
          <w:rPr>
            <w:rFonts w:asciiTheme="majorHAnsi" w:hAnsiTheme="majorHAnsi"/>
            <w:color w:val="000000" w:themeColor="text1"/>
            <w:szCs w:val="22"/>
          </w:rPr>
          <w:br/>
        </w:r>
      </w:del>
    </w:p>
    <w:p w14:paraId="1577D6B4" w14:textId="53873B1A" w:rsidR="009F031F" w:rsidRPr="00574F26" w:rsidDel="00EB125E" w:rsidRDefault="009F031F" w:rsidP="009F031F">
      <w:pPr>
        <w:rPr>
          <w:del w:id="1727" w:author="Author"/>
          <w:rFonts w:asciiTheme="majorHAnsi" w:hAnsiTheme="majorHAnsi"/>
          <w:color w:val="000000" w:themeColor="text1"/>
          <w:szCs w:val="22"/>
          <w:u w:val="single"/>
        </w:rPr>
      </w:pPr>
      <w:del w:id="1728" w:author="Author">
        <w:r w:rsidRPr="00574F26" w:rsidDel="00EB125E">
          <w:rPr>
            <w:rFonts w:asciiTheme="majorHAnsi" w:hAnsiTheme="majorHAnsi"/>
            <w:b/>
            <w:color w:val="000000" w:themeColor="text1"/>
            <w:szCs w:val="22"/>
            <w:u w:val="single"/>
          </w:rPr>
          <w:delText>Section 2, Definitions:</w:delText>
        </w:r>
        <w:r w:rsidRPr="00574F26" w:rsidDel="00EB125E">
          <w:rPr>
            <w:rFonts w:asciiTheme="majorHAnsi" w:hAnsiTheme="majorHAnsi"/>
            <w:color w:val="000000" w:themeColor="text1"/>
            <w:szCs w:val="22"/>
            <w:u w:val="single"/>
          </w:rPr>
          <w:delText xml:space="preserve"> </w:delText>
        </w:r>
      </w:del>
    </w:p>
    <w:p w14:paraId="317469D2" w14:textId="5E8289D6" w:rsidR="009F031F" w:rsidRPr="00574F26" w:rsidDel="00EB125E" w:rsidRDefault="009F031F" w:rsidP="009F031F">
      <w:pPr>
        <w:rPr>
          <w:del w:id="1729" w:author="Author"/>
          <w:rFonts w:asciiTheme="majorHAnsi" w:hAnsiTheme="majorHAnsi"/>
          <w:color w:val="000000" w:themeColor="text1"/>
          <w:szCs w:val="22"/>
        </w:rPr>
      </w:pPr>
      <w:del w:id="1730" w:author="Author">
        <w:r w:rsidRPr="00574F26" w:rsidDel="00EB125E">
          <w:rPr>
            <w:rFonts w:asciiTheme="majorHAnsi" w:hAnsiTheme="majorHAnsi"/>
            <w:color w:val="000000" w:themeColor="text1"/>
            <w:szCs w:val="22"/>
          </w:rPr>
          <w:delText xml:space="preserve">No comment  </w:delText>
        </w:r>
      </w:del>
    </w:p>
    <w:p w14:paraId="5A0C5A21" w14:textId="50EEB30E" w:rsidR="009F031F" w:rsidRPr="00574F26" w:rsidDel="00EB125E" w:rsidRDefault="009F031F" w:rsidP="009F031F">
      <w:pPr>
        <w:rPr>
          <w:del w:id="1731" w:author="Author"/>
          <w:rFonts w:asciiTheme="majorHAnsi" w:hAnsiTheme="majorHAnsi"/>
          <w:b/>
          <w:color w:val="000000" w:themeColor="text1"/>
          <w:szCs w:val="22"/>
        </w:rPr>
      </w:pPr>
    </w:p>
    <w:p w14:paraId="26EA90B6" w14:textId="20072E83" w:rsidR="009F031F" w:rsidRPr="00574F26" w:rsidDel="00EB125E" w:rsidRDefault="009F031F" w:rsidP="009F031F">
      <w:pPr>
        <w:rPr>
          <w:del w:id="1732" w:author="Author"/>
          <w:rFonts w:asciiTheme="majorHAnsi" w:hAnsiTheme="majorHAnsi"/>
          <w:color w:val="000000" w:themeColor="text1"/>
          <w:szCs w:val="22"/>
          <w:u w:val="single"/>
        </w:rPr>
      </w:pPr>
      <w:del w:id="1733" w:author="Author">
        <w:r w:rsidRPr="00574F26" w:rsidDel="00EB125E">
          <w:rPr>
            <w:rFonts w:asciiTheme="majorHAnsi" w:hAnsiTheme="majorHAnsi"/>
            <w:b/>
            <w:color w:val="000000" w:themeColor="text1"/>
            <w:szCs w:val="22"/>
            <w:u w:val="single"/>
          </w:rPr>
          <w:delText>Section 3,</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Policy Effective Date:</w:delText>
        </w:r>
        <w:r w:rsidRPr="00574F26" w:rsidDel="00EB125E">
          <w:rPr>
            <w:rFonts w:asciiTheme="majorHAnsi" w:hAnsiTheme="majorHAnsi"/>
            <w:color w:val="000000" w:themeColor="text1"/>
            <w:szCs w:val="22"/>
            <w:u w:val="single"/>
          </w:rPr>
          <w:delText xml:space="preserve"> </w:delText>
        </w:r>
      </w:del>
    </w:p>
    <w:p w14:paraId="0FBE5F1A" w14:textId="0B1BADC7" w:rsidR="009F031F" w:rsidRPr="00574F26" w:rsidDel="00EB125E" w:rsidRDefault="009F031F" w:rsidP="009F031F">
      <w:pPr>
        <w:rPr>
          <w:del w:id="1734" w:author="Author"/>
          <w:rFonts w:asciiTheme="majorHAnsi" w:hAnsiTheme="majorHAnsi"/>
          <w:color w:val="000000" w:themeColor="text1"/>
          <w:szCs w:val="22"/>
        </w:rPr>
      </w:pPr>
      <w:del w:id="1735" w:author="Author">
        <w:r w:rsidRPr="00574F26" w:rsidDel="00EB125E">
          <w:rPr>
            <w:rFonts w:asciiTheme="majorHAnsi" w:hAnsiTheme="majorHAnsi"/>
            <w:color w:val="000000" w:themeColor="text1"/>
            <w:szCs w:val="22"/>
          </w:rPr>
          <w:delText xml:space="preserve">No comment  </w:delText>
        </w:r>
      </w:del>
    </w:p>
    <w:p w14:paraId="155318C7" w14:textId="3FE65A6C" w:rsidR="009F031F" w:rsidRPr="00574F26" w:rsidDel="00EB125E" w:rsidRDefault="009F031F" w:rsidP="009F031F">
      <w:pPr>
        <w:rPr>
          <w:del w:id="1736" w:author="Author"/>
          <w:rFonts w:asciiTheme="majorHAnsi" w:hAnsiTheme="majorHAnsi"/>
          <w:color w:val="000000" w:themeColor="text1"/>
          <w:szCs w:val="22"/>
        </w:rPr>
      </w:pPr>
    </w:p>
    <w:p w14:paraId="2FEA43D7" w14:textId="27B368E5" w:rsidR="009F031F" w:rsidRPr="00574F26" w:rsidDel="00EB125E" w:rsidRDefault="009F031F" w:rsidP="009F031F">
      <w:pPr>
        <w:rPr>
          <w:del w:id="1737" w:author="Author"/>
          <w:rFonts w:asciiTheme="majorHAnsi" w:hAnsiTheme="majorHAnsi"/>
          <w:b/>
          <w:color w:val="000000" w:themeColor="text1"/>
          <w:szCs w:val="22"/>
          <w:u w:val="single"/>
        </w:rPr>
      </w:pPr>
      <w:del w:id="1738" w:author="Author">
        <w:r w:rsidRPr="00574F26" w:rsidDel="00EB125E">
          <w:rPr>
            <w:rFonts w:asciiTheme="majorHAnsi" w:hAnsiTheme="majorHAnsi"/>
            <w:b/>
            <w:color w:val="000000" w:themeColor="text1"/>
            <w:szCs w:val="22"/>
            <w:u w:val="single"/>
          </w:rPr>
          <w:delText xml:space="preserve">Sections 4.1 - 4.2, Lawfulness &amp; Purposes of Processing gTLD Registration Data: </w:delText>
        </w:r>
      </w:del>
    </w:p>
    <w:p w14:paraId="493955C3" w14:textId="2E383C22" w:rsidR="009F031F" w:rsidRPr="00574F26" w:rsidDel="00EB125E" w:rsidRDefault="009F031F" w:rsidP="009F031F">
      <w:pPr>
        <w:rPr>
          <w:del w:id="1739" w:author="Author"/>
          <w:rFonts w:asciiTheme="majorHAnsi" w:hAnsiTheme="majorHAnsi"/>
          <w:color w:val="000000" w:themeColor="text1"/>
          <w:szCs w:val="22"/>
        </w:rPr>
      </w:pPr>
      <w:del w:id="1740" w:author="Author">
        <w:r w:rsidRPr="00574F26" w:rsidDel="00EB125E">
          <w:rPr>
            <w:rFonts w:asciiTheme="majorHAnsi" w:hAnsiTheme="majorHAnsi"/>
            <w:color w:val="000000" w:themeColor="text1"/>
            <w:szCs w:val="22"/>
          </w:rPr>
          <w:delText>No comment</w:delText>
        </w:r>
      </w:del>
    </w:p>
    <w:p w14:paraId="379BFEB2" w14:textId="3E67AD1B" w:rsidR="009F031F" w:rsidRPr="00574F26" w:rsidDel="00EB125E" w:rsidRDefault="009F031F" w:rsidP="009F031F">
      <w:pPr>
        <w:rPr>
          <w:del w:id="1741" w:author="Author"/>
          <w:rFonts w:asciiTheme="majorHAnsi" w:hAnsiTheme="majorHAnsi"/>
          <w:color w:val="000000" w:themeColor="text1"/>
          <w:szCs w:val="22"/>
        </w:rPr>
      </w:pPr>
    </w:p>
    <w:p w14:paraId="7686B8DE" w14:textId="118BBF47" w:rsidR="009F031F" w:rsidRPr="00574F26" w:rsidDel="00EB125E" w:rsidRDefault="009F031F" w:rsidP="009F031F">
      <w:pPr>
        <w:rPr>
          <w:del w:id="1742" w:author="Author"/>
          <w:rFonts w:asciiTheme="majorHAnsi" w:hAnsiTheme="majorHAnsi"/>
          <w:b/>
          <w:color w:val="000000" w:themeColor="text1"/>
          <w:szCs w:val="22"/>
          <w:u w:val="single"/>
        </w:rPr>
      </w:pPr>
      <w:del w:id="1743" w:author="Author">
        <w:r w:rsidRPr="00574F26" w:rsidDel="00EB125E">
          <w:rPr>
            <w:rFonts w:asciiTheme="majorHAnsi" w:hAnsiTheme="majorHAnsi"/>
            <w:b/>
            <w:color w:val="000000" w:themeColor="text1"/>
            <w:szCs w:val="22"/>
            <w:u w:val="single"/>
          </w:rPr>
          <w:delText xml:space="preserve">Sections 4.3, Lawfulness &amp; Purposes of Processing gTLD Registration Data: </w:delText>
        </w:r>
      </w:del>
    </w:p>
    <w:p w14:paraId="296F246C" w14:textId="5FEC7B92" w:rsidR="009F031F" w:rsidRPr="00574F26" w:rsidDel="00EB125E" w:rsidRDefault="009F031F" w:rsidP="009F031F">
      <w:pPr>
        <w:rPr>
          <w:del w:id="1744" w:author="Author"/>
          <w:rFonts w:asciiTheme="majorHAnsi" w:hAnsiTheme="majorHAnsi"/>
          <w:color w:val="000000" w:themeColor="text1"/>
          <w:szCs w:val="22"/>
        </w:rPr>
      </w:pPr>
      <w:del w:id="1745" w:author="Author">
        <w:r w:rsidRPr="00574F26" w:rsidDel="00EB125E">
          <w:rPr>
            <w:rFonts w:asciiTheme="majorHAnsi" w:hAnsiTheme="majorHAnsi"/>
            <w:color w:val="000000" w:themeColor="text1"/>
            <w:szCs w:val="22"/>
          </w:rPr>
          <w:delText>No comment</w:delText>
        </w:r>
      </w:del>
    </w:p>
    <w:p w14:paraId="27D4FBCF" w14:textId="0E4D6DB4" w:rsidR="009F031F" w:rsidRPr="00574F26" w:rsidDel="00EB125E" w:rsidRDefault="009F031F" w:rsidP="009F031F">
      <w:pPr>
        <w:rPr>
          <w:del w:id="1746" w:author="Author"/>
          <w:rFonts w:asciiTheme="majorHAnsi" w:hAnsiTheme="majorHAnsi"/>
          <w:color w:val="000000" w:themeColor="text1"/>
          <w:szCs w:val="22"/>
        </w:rPr>
      </w:pPr>
    </w:p>
    <w:p w14:paraId="30CCECFF" w14:textId="110F0F57" w:rsidR="009F031F" w:rsidRPr="00574F26" w:rsidDel="00EB125E" w:rsidRDefault="009F031F" w:rsidP="009F031F">
      <w:pPr>
        <w:rPr>
          <w:del w:id="1747" w:author="Author"/>
          <w:rFonts w:asciiTheme="majorHAnsi" w:hAnsiTheme="majorHAnsi"/>
          <w:b/>
          <w:color w:val="000000" w:themeColor="text1"/>
          <w:szCs w:val="22"/>
          <w:u w:val="single"/>
        </w:rPr>
      </w:pPr>
      <w:del w:id="1748" w:author="Author">
        <w:r w:rsidRPr="00574F26" w:rsidDel="00EB125E">
          <w:rPr>
            <w:rFonts w:asciiTheme="majorHAnsi" w:hAnsiTheme="majorHAnsi"/>
            <w:b/>
            <w:color w:val="000000" w:themeColor="text1"/>
            <w:szCs w:val="22"/>
            <w:u w:val="single"/>
          </w:rPr>
          <w:delText xml:space="preserve">Section 4.4 - 4.4.1, Lawfulness &amp; Purposes of Processing gTLD Registration Data: </w:delText>
        </w:r>
      </w:del>
    </w:p>
    <w:p w14:paraId="40ACC056" w14:textId="53FD5BC9" w:rsidR="009F031F" w:rsidRPr="00574F26" w:rsidDel="00EB125E" w:rsidRDefault="009F031F" w:rsidP="009F031F">
      <w:pPr>
        <w:rPr>
          <w:del w:id="1749" w:author="Author"/>
          <w:rFonts w:asciiTheme="majorHAnsi" w:hAnsiTheme="majorHAnsi"/>
          <w:color w:val="000000" w:themeColor="text1"/>
          <w:szCs w:val="22"/>
        </w:rPr>
      </w:pPr>
      <w:del w:id="1750" w:author="Author">
        <w:r w:rsidRPr="00574F26" w:rsidDel="00EB125E">
          <w:rPr>
            <w:rFonts w:asciiTheme="majorHAnsi" w:hAnsiTheme="majorHAnsi"/>
            <w:color w:val="000000" w:themeColor="text1"/>
            <w:szCs w:val="22"/>
          </w:rPr>
          <w:delText xml:space="preserve">Edit:     In section 4.4, the second and last sentence     “Accordingly, Personal Data included in Registration Data may be Processed on the basis of a legitimate interest not overridden by the fundamental rights and freedoms of individuals whose Personal Data is included in Registration Data, and only for the following legitimate purposes:”    Should read:    “Accordingly, Personal Data included in Registration Data may be Processed on the basis of a legitimate interest not overridden by the fundamental rights and freedoms of individuals whose Personal Data is included in Registration Data. Accepted legitimate purposes include:”       Rationale: current wording suggests an exhaustive list, for a policy for access to Registration data that will last XX years. It can’t foresee all legitimate purposes.      Additionally, GAC Representatives would like to flag that references to GDPR only in section 4.4 and related subsections may be problematic in regard to other national or regional data protection frameworks. Reference was made to national data protection legislations.    </w:delText>
        </w:r>
      </w:del>
    </w:p>
    <w:p w14:paraId="3E5B8AF2" w14:textId="39B70670" w:rsidR="009F031F" w:rsidRPr="00574F26" w:rsidDel="00EB125E" w:rsidRDefault="009F031F" w:rsidP="009F031F">
      <w:pPr>
        <w:rPr>
          <w:del w:id="1751" w:author="Author"/>
          <w:rFonts w:asciiTheme="majorHAnsi" w:hAnsiTheme="majorHAnsi"/>
          <w:color w:val="000000" w:themeColor="text1"/>
          <w:szCs w:val="22"/>
        </w:rPr>
      </w:pPr>
    </w:p>
    <w:p w14:paraId="58EE2860" w14:textId="414148B0" w:rsidR="009F031F" w:rsidRPr="00574F26" w:rsidDel="00EB125E" w:rsidRDefault="009F031F" w:rsidP="009F031F">
      <w:pPr>
        <w:rPr>
          <w:del w:id="1752" w:author="Author"/>
          <w:rFonts w:asciiTheme="majorHAnsi" w:hAnsiTheme="majorHAnsi"/>
          <w:b/>
          <w:color w:val="000000" w:themeColor="text1"/>
          <w:szCs w:val="22"/>
          <w:u w:val="single"/>
        </w:rPr>
      </w:pPr>
      <w:del w:id="1753" w:author="Author">
        <w:r w:rsidRPr="00574F26" w:rsidDel="00EB125E">
          <w:rPr>
            <w:rFonts w:asciiTheme="majorHAnsi" w:hAnsiTheme="majorHAnsi"/>
            <w:b/>
            <w:color w:val="000000" w:themeColor="text1"/>
            <w:szCs w:val="22"/>
            <w:u w:val="single"/>
          </w:rPr>
          <w:delText xml:space="preserve">Section 4.4.2, Lawfulness &amp; Purposes of Processing gTLD Registration Data: </w:delText>
        </w:r>
      </w:del>
    </w:p>
    <w:p w14:paraId="438FC923" w14:textId="6E7B414B" w:rsidR="009F031F" w:rsidRPr="00574F26" w:rsidDel="00EB125E" w:rsidRDefault="009F031F" w:rsidP="009F031F">
      <w:pPr>
        <w:rPr>
          <w:del w:id="1754" w:author="Author"/>
          <w:rFonts w:asciiTheme="majorHAnsi" w:hAnsiTheme="majorHAnsi"/>
          <w:color w:val="000000" w:themeColor="text1"/>
          <w:szCs w:val="22"/>
        </w:rPr>
      </w:pPr>
      <w:del w:id="1755" w:author="Author">
        <w:r w:rsidRPr="00574F26" w:rsidDel="00EB125E">
          <w:rPr>
            <w:rFonts w:asciiTheme="majorHAnsi" w:hAnsiTheme="majorHAnsi"/>
            <w:color w:val="000000" w:themeColor="text1"/>
            <w:szCs w:val="22"/>
          </w:rPr>
          <w:delText>No comment</w:delText>
        </w:r>
      </w:del>
    </w:p>
    <w:p w14:paraId="7E240A85" w14:textId="0984D475" w:rsidR="009F031F" w:rsidRPr="00574F26" w:rsidDel="00EB125E" w:rsidRDefault="009F031F" w:rsidP="009F031F">
      <w:pPr>
        <w:rPr>
          <w:del w:id="1756" w:author="Author"/>
          <w:rFonts w:asciiTheme="majorHAnsi" w:hAnsiTheme="majorHAnsi"/>
          <w:color w:val="000000" w:themeColor="text1"/>
          <w:szCs w:val="22"/>
        </w:rPr>
      </w:pPr>
    </w:p>
    <w:p w14:paraId="47B4831B" w14:textId="7E0164AD" w:rsidR="009F031F" w:rsidRPr="00574F26" w:rsidDel="00EB125E" w:rsidRDefault="009F031F" w:rsidP="009F031F">
      <w:pPr>
        <w:rPr>
          <w:del w:id="1757" w:author="Author"/>
          <w:rFonts w:asciiTheme="majorHAnsi" w:hAnsiTheme="majorHAnsi"/>
          <w:color w:val="000000" w:themeColor="text1"/>
          <w:szCs w:val="22"/>
          <w:u w:val="single"/>
        </w:rPr>
      </w:pPr>
      <w:del w:id="1758" w:author="Author">
        <w:r w:rsidRPr="00574F26" w:rsidDel="00EB125E">
          <w:rPr>
            <w:rFonts w:asciiTheme="majorHAnsi" w:hAnsiTheme="majorHAnsi"/>
            <w:b/>
            <w:color w:val="000000" w:themeColor="text1"/>
            <w:szCs w:val="22"/>
            <w:u w:val="single"/>
          </w:rPr>
          <w:delText>Section 4.4.3, for contacting registrants</w:delText>
        </w:r>
        <w:r w:rsidRPr="00574F26" w:rsidDel="00EB125E">
          <w:rPr>
            <w:rFonts w:asciiTheme="majorHAnsi" w:hAnsiTheme="majorHAnsi"/>
            <w:color w:val="000000" w:themeColor="text1"/>
            <w:szCs w:val="22"/>
            <w:u w:val="single"/>
          </w:rPr>
          <w:delText xml:space="preserve">: </w:delText>
        </w:r>
      </w:del>
    </w:p>
    <w:p w14:paraId="73168723" w14:textId="4E5E234C" w:rsidR="009F031F" w:rsidRPr="00574F26" w:rsidDel="00EB125E" w:rsidRDefault="009F031F" w:rsidP="009F031F">
      <w:pPr>
        <w:rPr>
          <w:del w:id="1759" w:author="Author"/>
          <w:rFonts w:asciiTheme="majorHAnsi" w:hAnsiTheme="majorHAnsi"/>
          <w:color w:val="000000" w:themeColor="text1"/>
          <w:szCs w:val="22"/>
        </w:rPr>
      </w:pPr>
      <w:del w:id="1760" w:author="Author">
        <w:r w:rsidRPr="00574F26" w:rsidDel="00EB125E">
          <w:rPr>
            <w:rFonts w:asciiTheme="majorHAnsi" w:hAnsiTheme="majorHAnsi"/>
            <w:color w:val="000000" w:themeColor="text1"/>
            <w:szCs w:val="22"/>
          </w:rPr>
          <w:delText>No comment</w:delText>
        </w:r>
      </w:del>
    </w:p>
    <w:p w14:paraId="424B2BDF" w14:textId="0C7D035D" w:rsidR="009F031F" w:rsidRPr="00574F26" w:rsidDel="00EB125E" w:rsidRDefault="009F031F" w:rsidP="009F031F">
      <w:pPr>
        <w:rPr>
          <w:del w:id="1761" w:author="Author"/>
          <w:rFonts w:asciiTheme="majorHAnsi" w:hAnsiTheme="majorHAnsi"/>
          <w:color w:val="000000" w:themeColor="text1"/>
          <w:szCs w:val="22"/>
        </w:rPr>
      </w:pPr>
    </w:p>
    <w:p w14:paraId="58DEE20D" w14:textId="4F999004" w:rsidR="009F031F" w:rsidRPr="00574F26" w:rsidDel="00EB125E" w:rsidRDefault="009F031F" w:rsidP="009F031F">
      <w:pPr>
        <w:rPr>
          <w:del w:id="1762" w:author="Author"/>
          <w:rFonts w:asciiTheme="majorHAnsi" w:hAnsiTheme="majorHAnsi"/>
          <w:color w:val="000000" w:themeColor="text1"/>
          <w:szCs w:val="22"/>
          <w:u w:val="single"/>
        </w:rPr>
      </w:pPr>
      <w:del w:id="1763" w:author="Author">
        <w:r w:rsidRPr="00574F26" w:rsidDel="00EB125E">
          <w:rPr>
            <w:rFonts w:asciiTheme="majorHAnsi" w:hAnsiTheme="majorHAnsi"/>
            <w:b/>
            <w:color w:val="000000" w:themeColor="text1"/>
            <w:szCs w:val="22"/>
            <w:u w:val="single"/>
          </w:rPr>
          <w:delText>Section 4.4.4, for communication &amp; invoicing</w:delText>
        </w:r>
        <w:r w:rsidRPr="00574F26" w:rsidDel="00EB125E">
          <w:rPr>
            <w:rFonts w:asciiTheme="majorHAnsi" w:hAnsiTheme="majorHAnsi"/>
            <w:color w:val="000000" w:themeColor="text1"/>
            <w:szCs w:val="22"/>
            <w:u w:val="single"/>
          </w:rPr>
          <w:delText xml:space="preserve">: </w:delText>
        </w:r>
      </w:del>
    </w:p>
    <w:p w14:paraId="7992F6F8" w14:textId="3B84B637" w:rsidR="009F031F" w:rsidRPr="00574F26" w:rsidDel="00EB125E" w:rsidRDefault="009F031F" w:rsidP="009F031F">
      <w:pPr>
        <w:rPr>
          <w:del w:id="1764" w:author="Author"/>
          <w:rFonts w:asciiTheme="majorHAnsi" w:hAnsiTheme="majorHAnsi"/>
          <w:color w:val="000000" w:themeColor="text1"/>
          <w:szCs w:val="22"/>
        </w:rPr>
      </w:pPr>
      <w:del w:id="1765" w:author="Author">
        <w:r w:rsidRPr="00574F26" w:rsidDel="00EB125E">
          <w:rPr>
            <w:rFonts w:asciiTheme="majorHAnsi" w:hAnsiTheme="majorHAnsi"/>
            <w:color w:val="000000" w:themeColor="text1"/>
            <w:szCs w:val="22"/>
          </w:rPr>
          <w:delText>No comment</w:delText>
        </w:r>
      </w:del>
    </w:p>
    <w:p w14:paraId="161977AA" w14:textId="6D4F2389" w:rsidR="009F031F" w:rsidRPr="00574F26" w:rsidDel="00EB125E" w:rsidRDefault="009F031F" w:rsidP="009F031F">
      <w:pPr>
        <w:rPr>
          <w:del w:id="1766" w:author="Author"/>
          <w:rFonts w:asciiTheme="majorHAnsi" w:hAnsiTheme="majorHAnsi"/>
          <w:color w:val="000000" w:themeColor="text1"/>
          <w:szCs w:val="22"/>
        </w:rPr>
      </w:pPr>
    </w:p>
    <w:p w14:paraId="6A107A10" w14:textId="6A24A6F7" w:rsidR="009F031F" w:rsidRPr="00574F26" w:rsidDel="00EB125E" w:rsidRDefault="009F031F" w:rsidP="009F031F">
      <w:pPr>
        <w:rPr>
          <w:del w:id="1767" w:author="Author"/>
          <w:rFonts w:asciiTheme="majorHAnsi" w:hAnsiTheme="majorHAnsi"/>
          <w:color w:val="000000" w:themeColor="text1"/>
          <w:szCs w:val="22"/>
          <w:u w:val="single"/>
        </w:rPr>
      </w:pPr>
      <w:del w:id="1768" w:author="Author">
        <w:r w:rsidRPr="00574F26" w:rsidDel="00EB125E">
          <w:rPr>
            <w:rFonts w:asciiTheme="majorHAnsi" w:hAnsiTheme="majorHAnsi"/>
            <w:b/>
            <w:color w:val="000000" w:themeColor="text1"/>
            <w:szCs w:val="22"/>
            <w:u w:val="single"/>
          </w:rPr>
          <w:delText>Section 4.4.5, to address technical and content issues:</w:delText>
        </w:r>
        <w:r w:rsidRPr="00574F26" w:rsidDel="00EB125E">
          <w:rPr>
            <w:rFonts w:asciiTheme="majorHAnsi" w:hAnsiTheme="majorHAnsi"/>
            <w:color w:val="000000" w:themeColor="text1"/>
            <w:szCs w:val="22"/>
            <w:u w:val="single"/>
          </w:rPr>
          <w:delText xml:space="preserve"> </w:delText>
        </w:r>
      </w:del>
    </w:p>
    <w:p w14:paraId="1527B8B1" w14:textId="2713DBA8" w:rsidR="009F031F" w:rsidRPr="00574F26" w:rsidDel="00EB125E" w:rsidRDefault="009F031F" w:rsidP="009F031F">
      <w:pPr>
        <w:rPr>
          <w:del w:id="1769" w:author="Author"/>
          <w:rFonts w:asciiTheme="majorHAnsi" w:hAnsiTheme="majorHAnsi"/>
          <w:color w:val="000000" w:themeColor="text1"/>
          <w:szCs w:val="22"/>
        </w:rPr>
      </w:pPr>
      <w:del w:id="1770" w:author="Author">
        <w:r w:rsidRPr="00574F26" w:rsidDel="00EB125E">
          <w:rPr>
            <w:rFonts w:asciiTheme="majorHAnsi" w:hAnsiTheme="majorHAnsi"/>
            <w:color w:val="000000" w:themeColor="text1"/>
            <w:szCs w:val="22"/>
          </w:rPr>
          <w:delText>No comment</w:delText>
        </w:r>
      </w:del>
    </w:p>
    <w:p w14:paraId="2FE521F6" w14:textId="3FDE72CE" w:rsidR="009F031F" w:rsidRPr="00574F26" w:rsidDel="00EB125E" w:rsidRDefault="009F031F" w:rsidP="009F031F">
      <w:pPr>
        <w:rPr>
          <w:del w:id="1771" w:author="Author"/>
          <w:rFonts w:asciiTheme="majorHAnsi" w:hAnsiTheme="majorHAnsi"/>
          <w:b/>
          <w:color w:val="000000" w:themeColor="text1"/>
          <w:szCs w:val="22"/>
        </w:rPr>
      </w:pPr>
    </w:p>
    <w:p w14:paraId="0454B509" w14:textId="6DE6C20F" w:rsidR="009F031F" w:rsidRPr="00574F26" w:rsidDel="00EB125E" w:rsidRDefault="009F031F" w:rsidP="009F031F">
      <w:pPr>
        <w:rPr>
          <w:del w:id="1772" w:author="Author"/>
          <w:rFonts w:asciiTheme="majorHAnsi" w:hAnsiTheme="majorHAnsi"/>
          <w:color w:val="000000" w:themeColor="text1"/>
          <w:szCs w:val="22"/>
          <w:u w:val="single"/>
        </w:rPr>
      </w:pPr>
      <w:del w:id="1773" w:author="Author">
        <w:r w:rsidRPr="00574F26" w:rsidDel="00EB125E">
          <w:rPr>
            <w:rFonts w:asciiTheme="majorHAnsi" w:hAnsiTheme="majorHAnsi"/>
            <w:b/>
            <w:color w:val="000000" w:themeColor="text1"/>
            <w:szCs w:val="22"/>
            <w:u w:val="single"/>
          </w:rPr>
          <w:delText>Section 4.4.6, to address changes to the domain:</w:delText>
        </w:r>
        <w:r w:rsidRPr="00574F26" w:rsidDel="00EB125E">
          <w:rPr>
            <w:rFonts w:asciiTheme="majorHAnsi" w:hAnsiTheme="majorHAnsi"/>
            <w:color w:val="000000" w:themeColor="text1"/>
            <w:szCs w:val="22"/>
            <w:u w:val="single"/>
          </w:rPr>
          <w:delText xml:space="preserve"> </w:delText>
        </w:r>
      </w:del>
    </w:p>
    <w:p w14:paraId="40B1C581" w14:textId="161C2851" w:rsidR="009F031F" w:rsidRPr="00574F26" w:rsidDel="00EB125E" w:rsidRDefault="009F031F" w:rsidP="009F031F">
      <w:pPr>
        <w:rPr>
          <w:del w:id="1774" w:author="Author"/>
          <w:rFonts w:asciiTheme="majorHAnsi" w:hAnsiTheme="majorHAnsi"/>
          <w:color w:val="000000" w:themeColor="text1"/>
          <w:szCs w:val="22"/>
        </w:rPr>
      </w:pPr>
      <w:del w:id="1775" w:author="Author">
        <w:r w:rsidRPr="00574F26" w:rsidDel="00EB125E">
          <w:rPr>
            <w:rFonts w:asciiTheme="majorHAnsi" w:hAnsiTheme="majorHAnsi"/>
            <w:color w:val="000000" w:themeColor="text1"/>
            <w:szCs w:val="22"/>
          </w:rPr>
          <w:delText>No comment</w:delText>
        </w:r>
      </w:del>
    </w:p>
    <w:p w14:paraId="7EF2B848" w14:textId="5143729B" w:rsidR="009F031F" w:rsidRPr="00574F26" w:rsidDel="00EB125E" w:rsidRDefault="009F031F" w:rsidP="009F031F">
      <w:pPr>
        <w:rPr>
          <w:del w:id="1776" w:author="Author"/>
          <w:rFonts w:asciiTheme="majorHAnsi" w:hAnsiTheme="majorHAnsi"/>
          <w:color w:val="000000" w:themeColor="text1"/>
          <w:szCs w:val="22"/>
        </w:rPr>
      </w:pPr>
    </w:p>
    <w:p w14:paraId="40949ADE" w14:textId="1B20AF31" w:rsidR="009F031F" w:rsidRPr="00574F26" w:rsidDel="00EB125E" w:rsidRDefault="009F031F" w:rsidP="009F031F">
      <w:pPr>
        <w:rPr>
          <w:del w:id="1777" w:author="Author"/>
          <w:rFonts w:asciiTheme="majorHAnsi" w:hAnsiTheme="majorHAnsi"/>
          <w:color w:val="000000" w:themeColor="text1"/>
          <w:szCs w:val="22"/>
          <w:u w:val="single"/>
        </w:rPr>
      </w:pPr>
      <w:del w:id="1778" w:author="Author">
        <w:r w:rsidRPr="00574F26" w:rsidDel="00EB125E">
          <w:rPr>
            <w:rFonts w:asciiTheme="majorHAnsi" w:hAnsiTheme="majorHAnsi"/>
            <w:b/>
            <w:color w:val="000000" w:themeColor="text1"/>
            <w:szCs w:val="22"/>
            <w:u w:val="single"/>
          </w:rPr>
          <w:delText>Section 4.4.7,</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regarding the voluntary provision of administrative and technical contact data:</w:delText>
        </w:r>
        <w:r w:rsidRPr="00574F26" w:rsidDel="00EB125E">
          <w:rPr>
            <w:rFonts w:asciiTheme="majorHAnsi" w:hAnsiTheme="majorHAnsi"/>
            <w:color w:val="000000" w:themeColor="text1"/>
            <w:szCs w:val="22"/>
            <w:u w:val="single"/>
          </w:rPr>
          <w:delText xml:space="preserve"> </w:delText>
        </w:r>
      </w:del>
    </w:p>
    <w:p w14:paraId="2006021A" w14:textId="6A28981A" w:rsidR="009F031F" w:rsidRPr="00574F26" w:rsidDel="00EB125E" w:rsidRDefault="009F031F" w:rsidP="009F031F">
      <w:pPr>
        <w:rPr>
          <w:del w:id="1779" w:author="Author"/>
          <w:rFonts w:asciiTheme="majorHAnsi" w:hAnsiTheme="majorHAnsi"/>
          <w:color w:val="000000" w:themeColor="text1"/>
          <w:szCs w:val="22"/>
        </w:rPr>
      </w:pPr>
      <w:del w:id="1780" w:author="Author">
        <w:r w:rsidRPr="00574F26" w:rsidDel="00EB125E">
          <w:rPr>
            <w:rFonts w:asciiTheme="majorHAnsi" w:hAnsiTheme="majorHAnsi"/>
            <w:color w:val="000000" w:themeColor="text1"/>
            <w:szCs w:val="22"/>
          </w:rPr>
          <w:delText>No comment</w:delText>
        </w:r>
      </w:del>
    </w:p>
    <w:p w14:paraId="218B75EA" w14:textId="325FFEC7" w:rsidR="009F031F" w:rsidRPr="00574F26" w:rsidDel="00EB125E" w:rsidRDefault="009F031F" w:rsidP="009F031F">
      <w:pPr>
        <w:rPr>
          <w:del w:id="1781" w:author="Author"/>
          <w:rFonts w:asciiTheme="majorHAnsi" w:hAnsiTheme="majorHAnsi"/>
          <w:b/>
          <w:color w:val="000000" w:themeColor="text1"/>
          <w:szCs w:val="22"/>
        </w:rPr>
      </w:pPr>
    </w:p>
    <w:p w14:paraId="7E375D02" w14:textId="52386C4D" w:rsidR="009F031F" w:rsidRPr="00574F26" w:rsidDel="00EB125E" w:rsidRDefault="009F031F" w:rsidP="009F031F">
      <w:pPr>
        <w:rPr>
          <w:del w:id="1782" w:author="Author"/>
          <w:rFonts w:asciiTheme="majorHAnsi" w:hAnsiTheme="majorHAnsi"/>
          <w:color w:val="000000" w:themeColor="text1"/>
          <w:szCs w:val="22"/>
          <w:u w:val="single"/>
        </w:rPr>
      </w:pPr>
      <w:del w:id="1783" w:author="Author">
        <w:r w:rsidRPr="00574F26" w:rsidDel="00EB125E">
          <w:rPr>
            <w:rFonts w:asciiTheme="majorHAnsi" w:hAnsiTheme="majorHAnsi"/>
            <w:b/>
            <w:color w:val="000000" w:themeColor="text1"/>
            <w:szCs w:val="22"/>
            <w:u w:val="single"/>
          </w:rPr>
          <w:delText>Section 4.4.8, to combat abuse and protect intellectual property</w:delText>
        </w:r>
        <w:r w:rsidRPr="00574F26" w:rsidDel="00EB125E">
          <w:rPr>
            <w:rFonts w:asciiTheme="majorHAnsi" w:hAnsiTheme="majorHAnsi"/>
            <w:color w:val="000000" w:themeColor="text1"/>
            <w:szCs w:val="22"/>
            <w:u w:val="single"/>
          </w:rPr>
          <w:delText xml:space="preserve">: </w:delText>
        </w:r>
      </w:del>
    </w:p>
    <w:p w14:paraId="2CF80F1D" w14:textId="49258DD2" w:rsidR="009F031F" w:rsidRPr="00574F26" w:rsidDel="00EB125E" w:rsidRDefault="009F031F" w:rsidP="009F031F">
      <w:pPr>
        <w:rPr>
          <w:del w:id="1784" w:author="Author"/>
          <w:rFonts w:asciiTheme="majorHAnsi" w:eastAsia="Times New Roman" w:hAnsiTheme="majorHAnsi"/>
          <w:color w:val="000000" w:themeColor="text1"/>
          <w:szCs w:val="22"/>
        </w:rPr>
      </w:pPr>
      <w:del w:id="1785" w:author="Author">
        <w:r w:rsidRPr="00574F26" w:rsidDel="00EB125E">
          <w:rPr>
            <w:rFonts w:asciiTheme="majorHAnsi" w:hAnsiTheme="majorHAnsi"/>
            <w:color w:val="000000" w:themeColor="text1"/>
            <w:szCs w:val="22"/>
          </w:rPr>
          <w:delText xml:space="preserve">GAC Representatives to the EPDP would like to flag this item as not supported but will need more time to propose appropriate language. It is not clear it is formulated as defining a purpose in a way that is consistent with the GDPR.  </w:delText>
        </w:r>
      </w:del>
    </w:p>
    <w:p w14:paraId="436888E7" w14:textId="40BE89B4" w:rsidR="009F031F" w:rsidRPr="00574F26" w:rsidDel="00EB125E" w:rsidRDefault="009F031F" w:rsidP="009F031F">
      <w:pPr>
        <w:rPr>
          <w:del w:id="1786" w:author="Author"/>
          <w:rFonts w:asciiTheme="majorHAnsi" w:hAnsiTheme="majorHAnsi"/>
          <w:color w:val="000000" w:themeColor="text1"/>
          <w:szCs w:val="22"/>
        </w:rPr>
      </w:pPr>
    </w:p>
    <w:p w14:paraId="1C58D6B1" w14:textId="7020C764" w:rsidR="009F031F" w:rsidRPr="00574F26" w:rsidDel="00EB125E" w:rsidRDefault="009F031F" w:rsidP="009F031F">
      <w:pPr>
        <w:rPr>
          <w:del w:id="1787" w:author="Author"/>
          <w:rFonts w:asciiTheme="majorHAnsi" w:hAnsiTheme="majorHAnsi"/>
          <w:color w:val="000000" w:themeColor="text1"/>
          <w:szCs w:val="22"/>
          <w:u w:val="single"/>
        </w:rPr>
      </w:pPr>
      <w:del w:id="1788" w:author="Author">
        <w:r w:rsidRPr="00574F26" w:rsidDel="00EB125E">
          <w:rPr>
            <w:rFonts w:asciiTheme="majorHAnsi" w:hAnsiTheme="majorHAnsi"/>
            <w:b/>
            <w:color w:val="000000" w:themeColor="text1"/>
            <w:szCs w:val="22"/>
            <w:u w:val="single"/>
          </w:rPr>
          <w:delText>Section 4.4.9, to provide LEA access:</w:delText>
        </w:r>
        <w:r w:rsidRPr="00574F26" w:rsidDel="00EB125E">
          <w:rPr>
            <w:rFonts w:asciiTheme="majorHAnsi" w:hAnsiTheme="majorHAnsi"/>
            <w:color w:val="000000" w:themeColor="text1"/>
            <w:szCs w:val="22"/>
            <w:u w:val="single"/>
          </w:rPr>
          <w:delText xml:space="preserve"> </w:delText>
        </w:r>
      </w:del>
    </w:p>
    <w:p w14:paraId="173116CD" w14:textId="41142B89" w:rsidR="009F031F" w:rsidRPr="00574F26" w:rsidDel="00EB125E" w:rsidRDefault="009F031F" w:rsidP="009F031F">
      <w:pPr>
        <w:rPr>
          <w:del w:id="1789" w:author="Author"/>
          <w:rFonts w:asciiTheme="majorHAnsi" w:hAnsiTheme="majorHAnsi"/>
          <w:color w:val="000000" w:themeColor="text1"/>
          <w:szCs w:val="22"/>
        </w:rPr>
      </w:pPr>
      <w:del w:id="1790" w:author="Author">
        <w:r w:rsidRPr="00574F26" w:rsidDel="00EB125E">
          <w:rPr>
            <w:rFonts w:asciiTheme="majorHAnsi" w:hAnsiTheme="majorHAnsi"/>
            <w:color w:val="000000" w:themeColor="text1"/>
            <w:szCs w:val="22"/>
          </w:rPr>
          <w:delText xml:space="preserve">GAC Representatives to the EPDP would like to flag this item as not supported but will need more time to propose appropriate language. It is not clear it is formulated in a way that defines a purpose in a way that is consistent with the GDPR. The use of the term “Law enforcement” may also need to be modified.  </w:delText>
        </w:r>
      </w:del>
    </w:p>
    <w:p w14:paraId="5144696C" w14:textId="3DD6F093" w:rsidR="009F031F" w:rsidRPr="00574F26" w:rsidDel="00EB125E" w:rsidRDefault="009F031F" w:rsidP="009F031F">
      <w:pPr>
        <w:rPr>
          <w:del w:id="1791" w:author="Author"/>
          <w:rFonts w:asciiTheme="majorHAnsi" w:hAnsiTheme="majorHAnsi"/>
          <w:color w:val="000000" w:themeColor="text1"/>
          <w:szCs w:val="22"/>
        </w:rPr>
      </w:pPr>
    </w:p>
    <w:p w14:paraId="488D41DB" w14:textId="12A31355" w:rsidR="009F031F" w:rsidRPr="00574F26" w:rsidDel="00EB125E" w:rsidRDefault="009F031F" w:rsidP="009F031F">
      <w:pPr>
        <w:rPr>
          <w:del w:id="1792" w:author="Author"/>
          <w:rFonts w:asciiTheme="majorHAnsi" w:eastAsia="Times New Roman" w:hAnsiTheme="majorHAnsi"/>
          <w:color w:val="000000" w:themeColor="text1"/>
          <w:szCs w:val="22"/>
          <w:u w:val="single"/>
        </w:rPr>
      </w:pPr>
      <w:del w:id="1793" w:author="Author">
        <w:r w:rsidRPr="00574F26" w:rsidDel="00EB125E">
          <w:rPr>
            <w:rFonts w:asciiTheme="majorHAnsi" w:hAnsiTheme="majorHAnsi"/>
            <w:b/>
            <w:color w:val="000000" w:themeColor="text1"/>
            <w:szCs w:val="22"/>
            <w:u w:val="single"/>
          </w:rPr>
          <w:delText>Section 4.4.10, zone-file data:</w:delText>
        </w:r>
        <w:r w:rsidRPr="00574F26" w:rsidDel="00EB125E">
          <w:rPr>
            <w:rFonts w:asciiTheme="majorHAnsi" w:hAnsiTheme="majorHAnsi"/>
            <w:color w:val="000000" w:themeColor="text1"/>
            <w:szCs w:val="22"/>
            <w:u w:val="single"/>
          </w:rPr>
          <w:delText xml:space="preserve"> </w:delText>
        </w:r>
      </w:del>
    </w:p>
    <w:p w14:paraId="6E243E6E" w14:textId="70AF7135" w:rsidR="009F031F" w:rsidRPr="00574F26" w:rsidDel="00EB125E" w:rsidRDefault="009F031F" w:rsidP="009F031F">
      <w:pPr>
        <w:rPr>
          <w:del w:id="1794" w:author="Author"/>
          <w:rFonts w:asciiTheme="majorHAnsi" w:eastAsia="Times New Roman" w:hAnsiTheme="majorHAnsi"/>
          <w:color w:val="000000" w:themeColor="text1"/>
          <w:szCs w:val="22"/>
        </w:rPr>
      </w:pPr>
      <w:del w:id="1795" w:author="Author">
        <w:r w:rsidRPr="00574F26" w:rsidDel="00EB125E">
          <w:rPr>
            <w:rFonts w:asciiTheme="majorHAnsi" w:hAnsiTheme="majorHAnsi"/>
            <w:color w:val="000000" w:themeColor="text1"/>
            <w:szCs w:val="22"/>
          </w:rPr>
          <w:delText>No comment</w:delText>
        </w:r>
      </w:del>
    </w:p>
    <w:p w14:paraId="7F7BF3EC" w14:textId="5A95F84E" w:rsidR="009F031F" w:rsidRPr="00574F26" w:rsidDel="00EB125E" w:rsidRDefault="009F031F" w:rsidP="009F031F">
      <w:pPr>
        <w:rPr>
          <w:del w:id="1796" w:author="Author"/>
          <w:rFonts w:asciiTheme="majorHAnsi" w:hAnsiTheme="majorHAnsi"/>
          <w:color w:val="000000" w:themeColor="text1"/>
          <w:szCs w:val="22"/>
        </w:rPr>
      </w:pPr>
      <w:del w:id="1797" w:author="Author">
        <w:r w:rsidRPr="00574F26" w:rsidDel="00EB125E">
          <w:rPr>
            <w:rFonts w:asciiTheme="majorHAnsi" w:hAnsiTheme="majorHAnsi"/>
            <w:color w:val="000000" w:themeColor="text1"/>
            <w:szCs w:val="22"/>
          </w:rPr>
          <w:delText xml:space="preserve"> </w:delText>
        </w:r>
      </w:del>
    </w:p>
    <w:p w14:paraId="5149AF93" w14:textId="348AF4CA" w:rsidR="009F031F" w:rsidRPr="00574F26" w:rsidDel="00EB125E" w:rsidRDefault="009F031F" w:rsidP="009F031F">
      <w:pPr>
        <w:rPr>
          <w:del w:id="1798" w:author="Author"/>
          <w:rFonts w:asciiTheme="majorHAnsi" w:hAnsiTheme="majorHAnsi"/>
          <w:color w:val="000000" w:themeColor="text1"/>
          <w:szCs w:val="22"/>
          <w:u w:val="single"/>
        </w:rPr>
      </w:pPr>
      <w:del w:id="1799" w:author="Author">
        <w:r w:rsidRPr="00574F26" w:rsidDel="00EB125E">
          <w:rPr>
            <w:rFonts w:asciiTheme="majorHAnsi" w:hAnsiTheme="majorHAnsi"/>
            <w:b/>
            <w:color w:val="000000" w:themeColor="text1"/>
            <w:szCs w:val="22"/>
            <w:u w:val="single"/>
          </w:rPr>
          <w:delText>Section 4.4.11, to address business or technical failure:</w:delText>
        </w:r>
        <w:r w:rsidRPr="00574F26" w:rsidDel="00EB125E">
          <w:rPr>
            <w:rFonts w:asciiTheme="majorHAnsi" w:hAnsiTheme="majorHAnsi"/>
            <w:color w:val="000000" w:themeColor="text1"/>
            <w:szCs w:val="22"/>
            <w:u w:val="single"/>
          </w:rPr>
          <w:delText xml:space="preserve"> </w:delText>
        </w:r>
      </w:del>
    </w:p>
    <w:p w14:paraId="12E18A93" w14:textId="40725797" w:rsidR="009F031F" w:rsidRPr="00574F26" w:rsidDel="00EB125E" w:rsidRDefault="009F031F" w:rsidP="009F031F">
      <w:pPr>
        <w:rPr>
          <w:del w:id="1800" w:author="Author"/>
          <w:rFonts w:asciiTheme="majorHAnsi" w:hAnsiTheme="majorHAnsi"/>
          <w:color w:val="000000" w:themeColor="text1"/>
          <w:szCs w:val="22"/>
        </w:rPr>
      </w:pPr>
      <w:del w:id="1801" w:author="Author">
        <w:r w:rsidRPr="00574F26" w:rsidDel="00EB125E">
          <w:rPr>
            <w:rFonts w:asciiTheme="majorHAnsi" w:hAnsiTheme="majorHAnsi"/>
            <w:color w:val="000000" w:themeColor="text1"/>
            <w:szCs w:val="22"/>
          </w:rPr>
          <w:delText>No comment</w:delText>
        </w:r>
      </w:del>
    </w:p>
    <w:p w14:paraId="718DD9A7" w14:textId="7D97183D" w:rsidR="009F031F" w:rsidRPr="00574F26" w:rsidDel="00EB125E" w:rsidRDefault="009F031F" w:rsidP="009F031F">
      <w:pPr>
        <w:rPr>
          <w:del w:id="1802" w:author="Author"/>
          <w:rFonts w:asciiTheme="majorHAnsi" w:hAnsiTheme="majorHAnsi"/>
          <w:color w:val="000000" w:themeColor="text1"/>
          <w:szCs w:val="22"/>
        </w:rPr>
      </w:pPr>
    </w:p>
    <w:p w14:paraId="69E3DAF8" w14:textId="7CEC5EF8" w:rsidR="009F031F" w:rsidRPr="00574F26" w:rsidDel="00EB125E" w:rsidRDefault="009F031F" w:rsidP="009F031F">
      <w:pPr>
        <w:rPr>
          <w:del w:id="1803" w:author="Author"/>
          <w:rFonts w:asciiTheme="majorHAnsi" w:hAnsiTheme="majorHAnsi"/>
          <w:color w:val="000000" w:themeColor="text1"/>
          <w:szCs w:val="22"/>
          <w:u w:val="single"/>
        </w:rPr>
      </w:pPr>
      <w:del w:id="1804" w:author="Author">
        <w:r w:rsidRPr="00574F26" w:rsidDel="00EB125E">
          <w:rPr>
            <w:rFonts w:asciiTheme="majorHAnsi" w:hAnsiTheme="majorHAnsi"/>
            <w:b/>
            <w:color w:val="000000" w:themeColor="text1"/>
            <w:szCs w:val="22"/>
            <w:u w:val="single"/>
          </w:rPr>
          <w:delText>Section 4.4.12, to facilitate dispute resolution services:</w:delText>
        </w:r>
        <w:r w:rsidRPr="00574F26" w:rsidDel="00EB125E">
          <w:rPr>
            <w:rFonts w:asciiTheme="majorHAnsi" w:hAnsiTheme="majorHAnsi"/>
            <w:color w:val="000000" w:themeColor="text1"/>
            <w:szCs w:val="22"/>
            <w:u w:val="single"/>
          </w:rPr>
          <w:delText xml:space="preserve"> </w:delText>
        </w:r>
      </w:del>
    </w:p>
    <w:p w14:paraId="65544D4F" w14:textId="24BAA5B1" w:rsidR="009F031F" w:rsidRPr="00574F26" w:rsidDel="00EB125E" w:rsidRDefault="009F031F" w:rsidP="009F031F">
      <w:pPr>
        <w:rPr>
          <w:del w:id="1805" w:author="Author"/>
          <w:rFonts w:asciiTheme="majorHAnsi" w:hAnsiTheme="majorHAnsi"/>
          <w:color w:val="000000" w:themeColor="text1"/>
          <w:szCs w:val="22"/>
        </w:rPr>
      </w:pPr>
      <w:del w:id="1806" w:author="Author">
        <w:r w:rsidRPr="00574F26" w:rsidDel="00EB125E">
          <w:rPr>
            <w:rFonts w:asciiTheme="majorHAnsi" w:hAnsiTheme="majorHAnsi"/>
            <w:color w:val="000000" w:themeColor="text1"/>
            <w:szCs w:val="22"/>
          </w:rPr>
          <w:delText>No comment</w:delText>
        </w:r>
      </w:del>
    </w:p>
    <w:p w14:paraId="6E26BB25" w14:textId="27732BC1" w:rsidR="009F031F" w:rsidRPr="00574F26" w:rsidDel="00EB125E" w:rsidRDefault="009F031F" w:rsidP="009F031F">
      <w:pPr>
        <w:rPr>
          <w:del w:id="1807" w:author="Author"/>
          <w:rFonts w:asciiTheme="majorHAnsi" w:hAnsiTheme="majorHAnsi"/>
          <w:color w:val="000000" w:themeColor="text1"/>
          <w:szCs w:val="22"/>
        </w:rPr>
      </w:pPr>
    </w:p>
    <w:p w14:paraId="5EE66669" w14:textId="661B3BF5" w:rsidR="009F031F" w:rsidRPr="00574F26" w:rsidDel="00EB125E" w:rsidRDefault="009F031F" w:rsidP="009F031F">
      <w:pPr>
        <w:rPr>
          <w:del w:id="1808" w:author="Author"/>
          <w:rFonts w:asciiTheme="majorHAnsi" w:eastAsia="Times New Roman" w:hAnsiTheme="majorHAnsi"/>
          <w:color w:val="000000" w:themeColor="text1"/>
          <w:szCs w:val="22"/>
          <w:u w:val="single"/>
        </w:rPr>
      </w:pPr>
      <w:del w:id="1809" w:author="Author">
        <w:r w:rsidRPr="00574F26" w:rsidDel="00EB125E">
          <w:rPr>
            <w:rFonts w:asciiTheme="majorHAnsi" w:eastAsia="Times New Roman" w:hAnsiTheme="majorHAnsi"/>
            <w:b/>
            <w:color w:val="000000" w:themeColor="text1"/>
            <w:szCs w:val="22"/>
            <w:u w:val="single"/>
          </w:rPr>
          <w:delText>Section 4.4.13, to facilitate contractual compliance:</w:delText>
        </w:r>
        <w:r w:rsidRPr="00574F26" w:rsidDel="00EB125E">
          <w:rPr>
            <w:rFonts w:asciiTheme="majorHAnsi" w:eastAsia="Times New Roman" w:hAnsiTheme="majorHAnsi"/>
            <w:color w:val="000000" w:themeColor="text1"/>
            <w:szCs w:val="22"/>
            <w:u w:val="single"/>
          </w:rPr>
          <w:delText xml:space="preserve"> </w:delText>
        </w:r>
      </w:del>
    </w:p>
    <w:p w14:paraId="47F3C09B" w14:textId="2644A7B0" w:rsidR="009F031F" w:rsidRPr="00574F26" w:rsidDel="00EB125E" w:rsidRDefault="009F031F" w:rsidP="009F031F">
      <w:pPr>
        <w:rPr>
          <w:del w:id="1810" w:author="Author"/>
          <w:rFonts w:asciiTheme="majorHAnsi" w:eastAsia="Times New Roman" w:hAnsiTheme="majorHAnsi"/>
          <w:color w:val="000000" w:themeColor="text1"/>
          <w:szCs w:val="22"/>
        </w:rPr>
      </w:pPr>
      <w:del w:id="1811" w:author="Author">
        <w:r w:rsidRPr="00574F26" w:rsidDel="00EB125E">
          <w:rPr>
            <w:rFonts w:asciiTheme="majorHAnsi" w:hAnsiTheme="majorHAnsi"/>
            <w:color w:val="000000" w:themeColor="text1"/>
            <w:szCs w:val="22"/>
          </w:rPr>
          <w:delText>No comment</w:delText>
        </w:r>
      </w:del>
    </w:p>
    <w:p w14:paraId="6D30DAD0" w14:textId="32E1E0BB" w:rsidR="009F031F" w:rsidRPr="00574F26" w:rsidDel="00EB125E" w:rsidRDefault="009F031F" w:rsidP="009F031F">
      <w:pPr>
        <w:rPr>
          <w:del w:id="1812" w:author="Author"/>
          <w:rFonts w:asciiTheme="majorHAnsi" w:hAnsiTheme="majorHAnsi"/>
          <w:color w:val="000000" w:themeColor="text1"/>
          <w:szCs w:val="22"/>
        </w:rPr>
      </w:pPr>
    </w:p>
    <w:p w14:paraId="06475BF8" w14:textId="013E408B" w:rsidR="009F031F" w:rsidRPr="00574F26" w:rsidDel="00EB125E" w:rsidRDefault="009F031F" w:rsidP="009F031F">
      <w:pPr>
        <w:rPr>
          <w:del w:id="1813" w:author="Author"/>
          <w:rFonts w:asciiTheme="majorHAnsi" w:hAnsiTheme="majorHAnsi"/>
          <w:color w:val="000000" w:themeColor="text1"/>
          <w:szCs w:val="22"/>
          <w:u w:val="single"/>
        </w:rPr>
      </w:pPr>
      <w:del w:id="1814" w:author="Author">
        <w:r w:rsidRPr="00574F26" w:rsidDel="00EB125E">
          <w:rPr>
            <w:rFonts w:asciiTheme="majorHAnsi" w:hAnsiTheme="majorHAnsi"/>
            <w:b/>
            <w:color w:val="000000" w:themeColor="text1"/>
            <w:szCs w:val="22"/>
            <w:u w:val="single"/>
          </w:rPr>
          <w:delText>Section 4.5.1-4.5.5, Rationale for Processing gTLD Registration Data</w:delText>
        </w:r>
        <w:r w:rsidRPr="00574F26" w:rsidDel="00EB125E">
          <w:rPr>
            <w:rFonts w:asciiTheme="majorHAnsi" w:hAnsiTheme="majorHAnsi"/>
            <w:color w:val="000000" w:themeColor="text1"/>
            <w:szCs w:val="22"/>
            <w:u w:val="single"/>
          </w:rPr>
          <w:delText xml:space="preserve">: </w:delText>
        </w:r>
      </w:del>
    </w:p>
    <w:p w14:paraId="7A9FFD0D" w14:textId="1D2EC84A" w:rsidR="009F031F" w:rsidRPr="00574F26" w:rsidDel="00EB125E" w:rsidRDefault="009F031F" w:rsidP="009F031F">
      <w:pPr>
        <w:rPr>
          <w:del w:id="1815" w:author="Author"/>
          <w:rFonts w:asciiTheme="majorHAnsi" w:hAnsiTheme="majorHAnsi"/>
          <w:color w:val="000000" w:themeColor="text1"/>
          <w:szCs w:val="22"/>
        </w:rPr>
      </w:pPr>
      <w:del w:id="1816" w:author="Author">
        <w:r w:rsidRPr="00574F26" w:rsidDel="00EB125E">
          <w:rPr>
            <w:rFonts w:asciiTheme="majorHAnsi" w:hAnsiTheme="majorHAnsi"/>
            <w:color w:val="000000" w:themeColor="text1"/>
            <w:szCs w:val="22"/>
          </w:rPr>
          <w:delText>No comment</w:delText>
        </w:r>
      </w:del>
    </w:p>
    <w:p w14:paraId="66BBD242" w14:textId="26C692CE" w:rsidR="009F031F" w:rsidRPr="00574F26" w:rsidDel="00EB125E" w:rsidRDefault="009F031F" w:rsidP="009F031F">
      <w:pPr>
        <w:rPr>
          <w:del w:id="1817" w:author="Author"/>
          <w:rFonts w:asciiTheme="majorHAnsi" w:hAnsiTheme="majorHAnsi"/>
          <w:color w:val="000000" w:themeColor="text1"/>
          <w:szCs w:val="22"/>
        </w:rPr>
      </w:pPr>
    </w:p>
    <w:p w14:paraId="4E7E159A" w14:textId="474CFF32" w:rsidR="009F031F" w:rsidRPr="00574F26" w:rsidDel="00EB125E" w:rsidRDefault="009F031F" w:rsidP="009F031F">
      <w:pPr>
        <w:rPr>
          <w:del w:id="1818" w:author="Author"/>
          <w:rFonts w:asciiTheme="majorHAnsi" w:hAnsiTheme="majorHAnsi"/>
          <w:color w:val="000000" w:themeColor="text1"/>
          <w:szCs w:val="22"/>
          <w:u w:val="single"/>
        </w:rPr>
      </w:pPr>
      <w:del w:id="1819" w:author="Author">
        <w:r w:rsidRPr="00574F26" w:rsidDel="00EB125E">
          <w:rPr>
            <w:rFonts w:asciiTheme="majorHAnsi" w:hAnsiTheme="majorHAnsi"/>
            <w:b/>
            <w:color w:val="000000" w:themeColor="text1"/>
            <w:szCs w:val="22"/>
            <w:u w:val="single"/>
          </w:rPr>
          <w:delText>Section 5.1-5.2,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560F96CD" w14:textId="084A6001" w:rsidR="009F031F" w:rsidRPr="00574F26" w:rsidDel="00EB125E" w:rsidRDefault="009F031F" w:rsidP="009F031F">
      <w:pPr>
        <w:rPr>
          <w:del w:id="1820" w:author="Author"/>
          <w:rFonts w:asciiTheme="majorHAnsi" w:hAnsiTheme="majorHAnsi"/>
          <w:color w:val="000000" w:themeColor="text1"/>
          <w:szCs w:val="22"/>
        </w:rPr>
      </w:pPr>
      <w:del w:id="1821" w:author="Author">
        <w:r w:rsidRPr="00574F26" w:rsidDel="00EB125E">
          <w:rPr>
            <w:rFonts w:asciiTheme="majorHAnsi" w:hAnsiTheme="majorHAnsi"/>
            <w:color w:val="000000" w:themeColor="text1"/>
            <w:szCs w:val="22"/>
          </w:rPr>
          <w:delText xml:space="preserve">Re 5.2 The GAC would like clarification if the SLA have been agreed or what levels have been put in place by ICANN   </w:delText>
        </w:r>
      </w:del>
    </w:p>
    <w:p w14:paraId="2F1918DB" w14:textId="2851BEDC" w:rsidR="009F031F" w:rsidRPr="00574F26" w:rsidDel="00EB125E" w:rsidRDefault="009F031F" w:rsidP="009F031F">
      <w:pPr>
        <w:rPr>
          <w:del w:id="1822" w:author="Author"/>
          <w:rFonts w:asciiTheme="majorHAnsi" w:hAnsiTheme="majorHAnsi"/>
          <w:color w:val="000000" w:themeColor="text1"/>
          <w:szCs w:val="22"/>
        </w:rPr>
      </w:pPr>
    </w:p>
    <w:p w14:paraId="70DB4FFD" w14:textId="1623D263" w:rsidR="009F031F" w:rsidRPr="00574F26" w:rsidDel="00EB125E" w:rsidRDefault="009F031F" w:rsidP="009F031F">
      <w:pPr>
        <w:rPr>
          <w:del w:id="1823" w:author="Author"/>
          <w:rFonts w:asciiTheme="majorHAnsi" w:hAnsiTheme="majorHAnsi"/>
          <w:color w:val="000000" w:themeColor="text1"/>
          <w:szCs w:val="22"/>
          <w:u w:val="single"/>
        </w:rPr>
      </w:pPr>
      <w:del w:id="1824" w:author="Author">
        <w:r w:rsidRPr="00574F26" w:rsidDel="00EB125E">
          <w:rPr>
            <w:rFonts w:asciiTheme="majorHAnsi" w:hAnsiTheme="majorHAnsi"/>
            <w:b/>
            <w:color w:val="000000" w:themeColor="text1"/>
            <w:szCs w:val="22"/>
            <w:u w:val="single"/>
          </w:rPr>
          <w:delText>Section 5.3-5.5,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28989339" w14:textId="0F6467C8" w:rsidR="009F031F" w:rsidRPr="00574F26" w:rsidDel="00EB125E" w:rsidRDefault="009F031F" w:rsidP="009F031F">
      <w:pPr>
        <w:rPr>
          <w:del w:id="1825" w:author="Author"/>
          <w:rFonts w:asciiTheme="majorHAnsi" w:hAnsiTheme="majorHAnsi"/>
          <w:color w:val="000000" w:themeColor="text1"/>
          <w:szCs w:val="22"/>
        </w:rPr>
      </w:pPr>
      <w:del w:id="1826" w:author="Author">
        <w:r w:rsidRPr="00574F26" w:rsidDel="00EB125E">
          <w:rPr>
            <w:rFonts w:asciiTheme="majorHAnsi" w:hAnsiTheme="majorHAnsi"/>
            <w:color w:val="000000" w:themeColor="text1"/>
            <w:szCs w:val="22"/>
          </w:rPr>
          <w:delText>No comment</w:delText>
        </w:r>
      </w:del>
    </w:p>
    <w:p w14:paraId="0054C45B" w14:textId="19EE28AB" w:rsidR="009F031F" w:rsidRPr="00574F26" w:rsidDel="00EB125E" w:rsidRDefault="009F031F" w:rsidP="009F031F">
      <w:pPr>
        <w:rPr>
          <w:del w:id="1827" w:author="Author"/>
          <w:rFonts w:asciiTheme="majorHAnsi" w:hAnsiTheme="majorHAnsi"/>
          <w:color w:val="000000" w:themeColor="text1"/>
          <w:szCs w:val="22"/>
        </w:rPr>
      </w:pPr>
    </w:p>
    <w:p w14:paraId="4EFD97F2" w14:textId="06AD8EB7" w:rsidR="009F031F" w:rsidRPr="00574F26" w:rsidDel="00EB125E" w:rsidRDefault="009F031F" w:rsidP="009F031F">
      <w:pPr>
        <w:rPr>
          <w:del w:id="1828" w:author="Author"/>
          <w:rFonts w:asciiTheme="majorHAnsi" w:hAnsiTheme="majorHAnsi"/>
          <w:color w:val="000000" w:themeColor="text1"/>
          <w:szCs w:val="22"/>
          <w:u w:val="single"/>
        </w:rPr>
      </w:pPr>
      <w:del w:id="1829" w:author="Author">
        <w:r w:rsidRPr="00574F26" w:rsidDel="00EB125E">
          <w:rPr>
            <w:rFonts w:asciiTheme="majorHAnsi" w:hAnsiTheme="majorHAnsi"/>
            <w:b/>
            <w:color w:val="000000" w:themeColor="text1"/>
            <w:szCs w:val="22"/>
            <w:u w:val="single"/>
          </w:rPr>
          <w:delText>Section 5.6-5.7,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71BB044A" w14:textId="40597F97" w:rsidR="009F031F" w:rsidRPr="00574F26" w:rsidDel="00EB125E" w:rsidRDefault="009F031F" w:rsidP="009F031F">
      <w:pPr>
        <w:rPr>
          <w:del w:id="1830" w:author="Author"/>
          <w:rFonts w:asciiTheme="majorHAnsi" w:hAnsiTheme="majorHAnsi"/>
          <w:color w:val="000000" w:themeColor="text1"/>
          <w:szCs w:val="22"/>
        </w:rPr>
      </w:pPr>
      <w:del w:id="1831" w:author="Author">
        <w:r w:rsidRPr="00574F26" w:rsidDel="00EB125E">
          <w:rPr>
            <w:rFonts w:asciiTheme="majorHAnsi" w:hAnsiTheme="majorHAnsi"/>
            <w:color w:val="000000" w:themeColor="text1"/>
            <w:szCs w:val="22"/>
          </w:rPr>
          <w:delText>No comment</w:delText>
        </w:r>
      </w:del>
    </w:p>
    <w:p w14:paraId="2EA09042" w14:textId="44808EB5" w:rsidR="009F031F" w:rsidRPr="00574F26" w:rsidDel="00EB125E" w:rsidRDefault="009F031F" w:rsidP="009F031F">
      <w:pPr>
        <w:rPr>
          <w:del w:id="1832" w:author="Author"/>
          <w:rFonts w:asciiTheme="majorHAnsi" w:hAnsiTheme="majorHAnsi"/>
          <w:color w:val="000000" w:themeColor="text1"/>
          <w:szCs w:val="22"/>
        </w:rPr>
      </w:pPr>
    </w:p>
    <w:p w14:paraId="60CAF3BD" w14:textId="5E5F6938" w:rsidR="009F031F" w:rsidRPr="00574F26" w:rsidDel="00EB125E" w:rsidRDefault="009F031F" w:rsidP="009F031F">
      <w:pPr>
        <w:rPr>
          <w:del w:id="1833" w:author="Author"/>
          <w:rFonts w:asciiTheme="majorHAnsi" w:hAnsiTheme="majorHAnsi"/>
          <w:b/>
          <w:color w:val="000000" w:themeColor="text1"/>
          <w:szCs w:val="22"/>
          <w:u w:val="single"/>
        </w:rPr>
      </w:pPr>
      <w:del w:id="1834" w:author="Author">
        <w:r w:rsidRPr="00574F26" w:rsidDel="00EB125E">
          <w:rPr>
            <w:rFonts w:asciiTheme="majorHAnsi" w:hAnsiTheme="majorHAnsi"/>
            <w:b/>
            <w:color w:val="000000" w:themeColor="text1"/>
            <w:szCs w:val="22"/>
            <w:u w:val="single"/>
          </w:rPr>
          <w:delText>Section 6.1 – 6.3.2,</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Regarding the requirements for Registry Operators:</w:delText>
        </w:r>
      </w:del>
    </w:p>
    <w:p w14:paraId="64F5899A" w14:textId="28FB4582" w:rsidR="009F031F" w:rsidRPr="00574F26" w:rsidDel="00EB125E" w:rsidRDefault="009F031F" w:rsidP="009F031F">
      <w:pPr>
        <w:rPr>
          <w:del w:id="1835" w:author="Author"/>
          <w:rFonts w:asciiTheme="majorHAnsi" w:hAnsiTheme="majorHAnsi"/>
          <w:color w:val="000000" w:themeColor="text1"/>
          <w:szCs w:val="22"/>
        </w:rPr>
      </w:pPr>
      <w:del w:id="1836" w:author="Author">
        <w:r w:rsidRPr="00574F26" w:rsidDel="00EB125E">
          <w:rPr>
            <w:rFonts w:asciiTheme="majorHAnsi" w:hAnsiTheme="majorHAnsi"/>
            <w:color w:val="000000" w:themeColor="text1"/>
            <w:szCs w:val="22"/>
          </w:rPr>
          <w:delText xml:space="preserve">At this point in time, GAC Representatives are not in a position to either support or oppose these sections until more information is made available regarding:  Section 6.1: Need to know more regarding what is periodic access and to what extent it is absolutely necessary and whether ICANN has some standards/ guidelines for deciding how often is periodic  Section 6.2: more information on outcome of negotiations and the scope of the term “reporting requirements” is provided.    Additionally, regarding Section 6.3, language needs some modification to allow, “incorporate data processing terms and conditions (which itself contains EU Model clauses to govern international transfers or similar clauses developed by other countries as part of relevant National legislation frameworks while also ensuring compliance to all applicable national laws, where applicable between the respective parties”    </w:delText>
        </w:r>
      </w:del>
    </w:p>
    <w:p w14:paraId="3AACC105" w14:textId="4AA6659E" w:rsidR="009F031F" w:rsidRPr="00574F26" w:rsidDel="00EB125E" w:rsidRDefault="009F031F" w:rsidP="009F031F">
      <w:pPr>
        <w:rPr>
          <w:del w:id="1837" w:author="Author"/>
          <w:rFonts w:asciiTheme="majorHAnsi" w:hAnsiTheme="majorHAnsi"/>
          <w:color w:val="000000" w:themeColor="text1"/>
          <w:szCs w:val="22"/>
        </w:rPr>
      </w:pPr>
    </w:p>
    <w:p w14:paraId="1075C21F" w14:textId="2363A0CB" w:rsidR="009F031F" w:rsidRPr="00574F26" w:rsidDel="00EB125E" w:rsidRDefault="009F031F" w:rsidP="009F031F">
      <w:pPr>
        <w:rPr>
          <w:del w:id="1838" w:author="Author"/>
          <w:rFonts w:asciiTheme="majorHAnsi" w:hAnsiTheme="majorHAnsi"/>
          <w:b/>
          <w:color w:val="000000" w:themeColor="text1"/>
          <w:szCs w:val="22"/>
          <w:u w:val="single"/>
        </w:rPr>
      </w:pPr>
      <w:del w:id="1839" w:author="Author">
        <w:r w:rsidRPr="00574F26" w:rsidDel="00EB125E">
          <w:rPr>
            <w:rFonts w:asciiTheme="majorHAnsi" w:hAnsiTheme="majorHAnsi"/>
            <w:b/>
            <w:color w:val="000000" w:themeColor="text1"/>
            <w:szCs w:val="22"/>
            <w:u w:val="single"/>
          </w:rPr>
          <w:delText>Section 7.1 – 7.1.8, Notices to Registered Name Holders Regarding Data Processing:</w:delText>
        </w:r>
      </w:del>
    </w:p>
    <w:p w14:paraId="10A4E8EB" w14:textId="5CA59F2E" w:rsidR="009F031F" w:rsidRPr="00574F26" w:rsidDel="00EB125E" w:rsidRDefault="009F031F" w:rsidP="009F031F">
      <w:pPr>
        <w:rPr>
          <w:del w:id="1840" w:author="Author"/>
          <w:rFonts w:asciiTheme="majorHAnsi" w:hAnsiTheme="majorHAnsi"/>
          <w:color w:val="000000" w:themeColor="text1"/>
          <w:szCs w:val="22"/>
        </w:rPr>
      </w:pPr>
      <w:del w:id="1841" w:author="Author">
        <w:r w:rsidRPr="00574F26" w:rsidDel="00EB125E">
          <w:rPr>
            <w:rFonts w:asciiTheme="majorHAnsi" w:hAnsiTheme="majorHAnsi"/>
            <w:color w:val="000000" w:themeColor="text1"/>
            <w:szCs w:val="22"/>
          </w:rPr>
          <w:delText xml:space="preserve">Section 7.1.7: lack of clarity around the use of the term “legitimate interest”  Section 7.1.5: could be modified to read as “…local representative in the jurisdiction such as the European Economic Area, other countries and regions as maybe applicable”    </w:delText>
        </w:r>
      </w:del>
    </w:p>
    <w:p w14:paraId="2188480E" w14:textId="58D895A1" w:rsidR="009F031F" w:rsidRPr="00574F26" w:rsidDel="00EB125E" w:rsidRDefault="009F031F" w:rsidP="009F031F">
      <w:pPr>
        <w:rPr>
          <w:del w:id="1842" w:author="Author"/>
          <w:rFonts w:asciiTheme="majorHAnsi" w:hAnsiTheme="majorHAnsi"/>
          <w:color w:val="000000" w:themeColor="text1"/>
          <w:szCs w:val="22"/>
        </w:rPr>
      </w:pPr>
    </w:p>
    <w:p w14:paraId="0440FBE9" w14:textId="4A613847" w:rsidR="009F031F" w:rsidRPr="00574F26" w:rsidDel="00EB125E" w:rsidRDefault="009F031F" w:rsidP="009F031F">
      <w:pPr>
        <w:rPr>
          <w:del w:id="1843" w:author="Author"/>
          <w:rFonts w:asciiTheme="majorHAnsi" w:hAnsiTheme="majorHAnsi"/>
          <w:b/>
          <w:color w:val="000000" w:themeColor="text1"/>
          <w:szCs w:val="22"/>
          <w:u w:val="single"/>
        </w:rPr>
      </w:pPr>
      <w:del w:id="1844" w:author="Author">
        <w:r w:rsidRPr="00574F26" w:rsidDel="00EB125E">
          <w:rPr>
            <w:rFonts w:asciiTheme="majorHAnsi" w:hAnsiTheme="majorHAnsi"/>
            <w:b/>
            <w:color w:val="000000" w:themeColor="text1"/>
            <w:szCs w:val="22"/>
            <w:u w:val="single"/>
          </w:rPr>
          <w:delText>Section 7.1.9 – 7.1.15, Notices to Registered Name Holders Regarding Data Processing:</w:delText>
        </w:r>
      </w:del>
    </w:p>
    <w:p w14:paraId="4C0CBD4F" w14:textId="65B744B3" w:rsidR="009F031F" w:rsidRPr="00574F26" w:rsidDel="00EB125E" w:rsidRDefault="009F031F" w:rsidP="009F031F">
      <w:pPr>
        <w:rPr>
          <w:del w:id="1845" w:author="Author"/>
          <w:rFonts w:asciiTheme="majorHAnsi" w:hAnsiTheme="majorHAnsi"/>
          <w:color w:val="000000" w:themeColor="text1"/>
          <w:szCs w:val="22"/>
        </w:rPr>
      </w:pPr>
      <w:del w:id="1846" w:author="Author">
        <w:r w:rsidRPr="00574F26" w:rsidDel="00EB125E">
          <w:rPr>
            <w:rFonts w:asciiTheme="majorHAnsi" w:hAnsiTheme="majorHAnsi"/>
            <w:color w:val="000000" w:themeColor="text1"/>
            <w:szCs w:val="22"/>
          </w:rPr>
          <w:delText>No comment</w:delText>
        </w:r>
      </w:del>
    </w:p>
    <w:p w14:paraId="1FC76B39" w14:textId="42D37B77" w:rsidR="009F031F" w:rsidRPr="00574F26" w:rsidDel="00EB125E" w:rsidRDefault="009F031F" w:rsidP="009F031F">
      <w:pPr>
        <w:rPr>
          <w:del w:id="1847" w:author="Author"/>
          <w:rFonts w:asciiTheme="majorHAnsi" w:hAnsiTheme="majorHAnsi"/>
          <w:color w:val="000000" w:themeColor="text1"/>
          <w:szCs w:val="22"/>
        </w:rPr>
      </w:pPr>
    </w:p>
    <w:p w14:paraId="40693649" w14:textId="6396585D" w:rsidR="009F031F" w:rsidRPr="00574F26" w:rsidDel="00EB125E" w:rsidRDefault="009F031F" w:rsidP="009F031F">
      <w:pPr>
        <w:rPr>
          <w:del w:id="1848" w:author="Author"/>
          <w:rFonts w:asciiTheme="majorHAnsi" w:hAnsiTheme="majorHAnsi"/>
          <w:b/>
          <w:color w:val="000000" w:themeColor="text1"/>
          <w:szCs w:val="22"/>
          <w:u w:val="single"/>
        </w:rPr>
      </w:pPr>
      <w:del w:id="1849" w:author="Author">
        <w:r w:rsidRPr="00574F26" w:rsidDel="00EB125E">
          <w:rPr>
            <w:rFonts w:asciiTheme="majorHAnsi" w:hAnsiTheme="majorHAnsi"/>
            <w:b/>
            <w:color w:val="000000" w:themeColor="text1"/>
            <w:szCs w:val="22"/>
            <w:u w:val="single"/>
          </w:rPr>
          <w:delText>Section 7.2 – 7.2.4, Additional Publication of Registration Data:</w:delText>
        </w:r>
      </w:del>
    </w:p>
    <w:p w14:paraId="1F545A6D" w14:textId="5A4854C2" w:rsidR="009F031F" w:rsidRPr="00574F26" w:rsidDel="00EB125E" w:rsidRDefault="009F031F" w:rsidP="009F031F">
      <w:pPr>
        <w:rPr>
          <w:del w:id="1850" w:author="Author"/>
          <w:rFonts w:asciiTheme="majorHAnsi" w:hAnsiTheme="majorHAnsi"/>
          <w:color w:val="000000" w:themeColor="text1"/>
          <w:szCs w:val="22"/>
        </w:rPr>
      </w:pPr>
      <w:del w:id="1851" w:author="Author">
        <w:r w:rsidRPr="00574F26" w:rsidDel="00EB125E">
          <w:rPr>
            <w:rFonts w:asciiTheme="majorHAnsi" w:hAnsiTheme="majorHAnsi"/>
            <w:color w:val="000000" w:themeColor="text1"/>
            <w:szCs w:val="22"/>
          </w:rPr>
          <w:delText xml:space="preserve">Section 7.2.1: GAC Representatives request Ry/Rars to provide an actual time frame for providing “the opportunity for the Registered Name Holder to provide its Consent to publish the additional contact information”    Section 7.2.2: MAY should read MUST. Rationale: such requirement should apply consistently across all RDS Data (generally subject to MUST).  </w:delText>
        </w:r>
      </w:del>
    </w:p>
    <w:p w14:paraId="021DBB27" w14:textId="23E86D52" w:rsidR="009F031F" w:rsidRPr="00574F26" w:rsidDel="00EB125E" w:rsidRDefault="009F031F" w:rsidP="009F031F">
      <w:pPr>
        <w:rPr>
          <w:del w:id="1852" w:author="Author"/>
          <w:rFonts w:asciiTheme="majorHAnsi" w:hAnsiTheme="majorHAnsi"/>
          <w:b/>
          <w:color w:val="000000" w:themeColor="text1"/>
          <w:szCs w:val="22"/>
        </w:rPr>
      </w:pPr>
    </w:p>
    <w:p w14:paraId="49A17972" w14:textId="7C4D2D11" w:rsidR="009F031F" w:rsidRPr="00574F26" w:rsidDel="00EB125E" w:rsidRDefault="009F031F" w:rsidP="009F031F">
      <w:pPr>
        <w:rPr>
          <w:del w:id="1853" w:author="Author"/>
          <w:rFonts w:asciiTheme="majorHAnsi" w:hAnsiTheme="majorHAnsi"/>
          <w:color w:val="000000" w:themeColor="text1"/>
          <w:szCs w:val="22"/>
          <w:u w:val="single"/>
        </w:rPr>
      </w:pPr>
      <w:del w:id="1854" w:author="Author">
        <w:r w:rsidRPr="00574F26" w:rsidDel="00EB125E">
          <w:rPr>
            <w:rFonts w:asciiTheme="majorHAnsi" w:hAnsiTheme="majorHAnsi"/>
            <w:b/>
            <w:color w:val="000000" w:themeColor="text1"/>
            <w:szCs w:val="22"/>
            <w:u w:val="single"/>
          </w:rPr>
          <w:delText>Section 7.3-7.4, Uniform Domain Name Dispute Resolution Policy &amp; Transfer Policy</w:delText>
        </w:r>
        <w:r w:rsidRPr="00574F26" w:rsidDel="00EB125E">
          <w:rPr>
            <w:rFonts w:asciiTheme="majorHAnsi" w:hAnsiTheme="majorHAnsi"/>
            <w:color w:val="000000" w:themeColor="text1"/>
            <w:szCs w:val="22"/>
            <w:u w:val="single"/>
          </w:rPr>
          <w:delText xml:space="preserve">: </w:delText>
        </w:r>
      </w:del>
    </w:p>
    <w:p w14:paraId="52BCDFAF" w14:textId="661AF7CF" w:rsidR="009F031F" w:rsidRPr="00574F26" w:rsidDel="00EB125E" w:rsidRDefault="009F031F" w:rsidP="009F031F">
      <w:pPr>
        <w:rPr>
          <w:del w:id="1855" w:author="Author"/>
          <w:rFonts w:asciiTheme="majorHAnsi" w:hAnsiTheme="majorHAnsi"/>
          <w:color w:val="000000" w:themeColor="text1"/>
          <w:szCs w:val="22"/>
        </w:rPr>
      </w:pPr>
      <w:del w:id="1856" w:author="Author">
        <w:r w:rsidRPr="00574F26" w:rsidDel="00EB125E">
          <w:rPr>
            <w:rFonts w:asciiTheme="majorHAnsi" w:hAnsiTheme="majorHAnsi"/>
            <w:color w:val="000000" w:themeColor="text1"/>
            <w:szCs w:val="22"/>
          </w:rPr>
          <w:delText>No comment</w:delText>
        </w:r>
      </w:del>
    </w:p>
    <w:p w14:paraId="32DE222E" w14:textId="33A1A9D9" w:rsidR="009F031F" w:rsidRPr="00574F26" w:rsidDel="00EB125E" w:rsidRDefault="009F031F" w:rsidP="009F031F">
      <w:pPr>
        <w:rPr>
          <w:del w:id="1857" w:author="Author"/>
          <w:rFonts w:asciiTheme="majorHAnsi" w:hAnsiTheme="majorHAnsi"/>
          <w:color w:val="000000" w:themeColor="text1"/>
          <w:szCs w:val="22"/>
        </w:rPr>
      </w:pPr>
    </w:p>
    <w:p w14:paraId="0ED1FDE1" w14:textId="3ED12894" w:rsidR="009F031F" w:rsidRPr="00574F26" w:rsidDel="00EB125E" w:rsidRDefault="009F031F" w:rsidP="009F031F">
      <w:pPr>
        <w:rPr>
          <w:del w:id="1858" w:author="Author"/>
          <w:rFonts w:asciiTheme="majorHAnsi" w:hAnsiTheme="majorHAnsi"/>
          <w:color w:val="000000" w:themeColor="text1"/>
          <w:szCs w:val="22"/>
          <w:u w:val="single"/>
        </w:rPr>
      </w:pPr>
      <w:del w:id="1859" w:author="Author">
        <w:r w:rsidRPr="00574F26" w:rsidDel="00EB125E">
          <w:rPr>
            <w:rFonts w:asciiTheme="majorHAnsi" w:hAnsiTheme="majorHAnsi"/>
            <w:b/>
            <w:color w:val="000000" w:themeColor="text1"/>
            <w:szCs w:val="22"/>
            <w:u w:val="single"/>
          </w:rPr>
          <w:delText xml:space="preserve">Section 8.1 – 8.3, Miscellaneous </w:delText>
        </w:r>
        <w:r w:rsidRPr="00574F26" w:rsidDel="00EB125E">
          <w:rPr>
            <w:rFonts w:asciiTheme="majorHAnsi" w:hAnsiTheme="majorHAnsi"/>
            <w:color w:val="000000" w:themeColor="text1"/>
            <w:szCs w:val="22"/>
            <w:u w:val="single"/>
          </w:rPr>
          <w:delText xml:space="preserve">: </w:delText>
        </w:r>
      </w:del>
    </w:p>
    <w:p w14:paraId="290558F0" w14:textId="402C0D86" w:rsidR="009F031F" w:rsidRPr="00574F26" w:rsidDel="00EB125E" w:rsidRDefault="009F031F" w:rsidP="009F031F">
      <w:pPr>
        <w:rPr>
          <w:del w:id="1860" w:author="Author"/>
          <w:rFonts w:asciiTheme="majorHAnsi" w:hAnsiTheme="majorHAnsi"/>
          <w:color w:val="000000" w:themeColor="text1"/>
          <w:szCs w:val="22"/>
        </w:rPr>
      </w:pPr>
      <w:del w:id="1861" w:author="Author">
        <w:r w:rsidRPr="00574F26" w:rsidDel="00EB125E">
          <w:rPr>
            <w:rFonts w:asciiTheme="majorHAnsi" w:hAnsiTheme="majorHAnsi"/>
            <w:color w:val="000000" w:themeColor="text1"/>
            <w:szCs w:val="22"/>
          </w:rPr>
          <w:delText xml:space="preserve">No comment </w:delText>
        </w:r>
      </w:del>
    </w:p>
    <w:p w14:paraId="4D31AB81" w14:textId="750F93E2" w:rsidR="009F031F" w:rsidRPr="00574F26" w:rsidDel="00EB125E" w:rsidRDefault="009F031F" w:rsidP="009F031F">
      <w:pPr>
        <w:rPr>
          <w:del w:id="1862" w:author="Author"/>
          <w:rFonts w:asciiTheme="majorHAnsi" w:hAnsiTheme="majorHAnsi"/>
          <w:color w:val="000000" w:themeColor="text1"/>
          <w:szCs w:val="22"/>
        </w:rPr>
      </w:pPr>
    </w:p>
    <w:p w14:paraId="058D562C" w14:textId="48E05426" w:rsidR="009F031F" w:rsidRPr="00574F26" w:rsidDel="00EB125E" w:rsidRDefault="009F031F" w:rsidP="009F031F">
      <w:pPr>
        <w:rPr>
          <w:del w:id="1863" w:author="Author"/>
          <w:rFonts w:asciiTheme="majorHAnsi" w:hAnsiTheme="majorHAnsi"/>
          <w:b/>
          <w:color w:val="000000" w:themeColor="text1"/>
          <w:szCs w:val="22"/>
          <w:u w:val="single"/>
        </w:rPr>
      </w:pPr>
      <w:del w:id="1864" w:author="Author">
        <w:r w:rsidRPr="00574F26" w:rsidDel="00EB125E">
          <w:rPr>
            <w:rFonts w:asciiTheme="majorHAnsi" w:hAnsiTheme="majorHAnsi"/>
            <w:b/>
            <w:color w:val="000000" w:themeColor="text1"/>
            <w:szCs w:val="22"/>
            <w:u w:val="single"/>
          </w:rPr>
          <w:delText>Appendix A.1 – A1.2.2, Registration Data Directory Services:</w:delText>
        </w:r>
      </w:del>
    </w:p>
    <w:p w14:paraId="1A2F9574" w14:textId="32E3A78A" w:rsidR="009F031F" w:rsidRPr="00574F26" w:rsidDel="00EB125E" w:rsidRDefault="009F031F" w:rsidP="009F031F">
      <w:pPr>
        <w:rPr>
          <w:del w:id="1865" w:author="Author"/>
          <w:rFonts w:asciiTheme="majorHAnsi" w:hAnsiTheme="majorHAnsi"/>
          <w:color w:val="000000" w:themeColor="text1"/>
          <w:szCs w:val="22"/>
        </w:rPr>
      </w:pPr>
      <w:del w:id="1866" w:author="Author">
        <w:r w:rsidRPr="00574F26" w:rsidDel="00EB125E">
          <w:rPr>
            <w:rFonts w:asciiTheme="majorHAnsi" w:hAnsiTheme="majorHAnsi"/>
            <w:color w:val="000000" w:themeColor="text1"/>
            <w:szCs w:val="22"/>
          </w:rPr>
          <w:delText xml:space="preserve">GAC Representatives to the EPDP would like to flag that consideration of 1.1 to 1.2.1 is contingent on whether the 31 July 2018 deadline has been met or not.    </w:delText>
        </w:r>
      </w:del>
    </w:p>
    <w:p w14:paraId="2E8530D9" w14:textId="629F1BF8" w:rsidR="009F031F" w:rsidRPr="00574F26" w:rsidDel="00EB125E" w:rsidRDefault="009F031F" w:rsidP="009F031F">
      <w:pPr>
        <w:rPr>
          <w:del w:id="1867" w:author="Author"/>
          <w:rFonts w:asciiTheme="majorHAnsi" w:hAnsiTheme="majorHAnsi"/>
          <w:b/>
          <w:color w:val="000000" w:themeColor="text1"/>
          <w:szCs w:val="22"/>
        </w:rPr>
      </w:pPr>
    </w:p>
    <w:p w14:paraId="46AFC707" w14:textId="5DD29436" w:rsidR="009F031F" w:rsidRPr="00574F26" w:rsidDel="00EB125E" w:rsidRDefault="009F031F" w:rsidP="009F031F">
      <w:pPr>
        <w:rPr>
          <w:del w:id="1868" w:author="Author"/>
          <w:rFonts w:asciiTheme="majorHAnsi" w:hAnsiTheme="majorHAnsi"/>
          <w:color w:val="000000" w:themeColor="text1"/>
          <w:szCs w:val="22"/>
          <w:u w:val="single"/>
        </w:rPr>
      </w:pPr>
      <w:del w:id="1869" w:author="Author">
        <w:r w:rsidRPr="00574F26" w:rsidDel="00EB125E">
          <w:rPr>
            <w:rFonts w:asciiTheme="majorHAnsi" w:hAnsiTheme="majorHAnsi"/>
            <w:b/>
            <w:color w:val="000000" w:themeColor="text1"/>
            <w:szCs w:val="22"/>
            <w:u w:val="single"/>
          </w:rPr>
          <w:delText>Appendix A.2 – A2.3, Registration Data Directory Services:</w:delText>
        </w:r>
        <w:r w:rsidRPr="00574F26" w:rsidDel="00EB125E">
          <w:rPr>
            <w:rFonts w:asciiTheme="majorHAnsi" w:hAnsiTheme="majorHAnsi"/>
            <w:color w:val="000000" w:themeColor="text1"/>
            <w:szCs w:val="22"/>
            <w:u w:val="single"/>
          </w:rPr>
          <w:delText xml:space="preserve"> </w:delText>
        </w:r>
      </w:del>
    </w:p>
    <w:p w14:paraId="60733B59" w14:textId="28AD712F" w:rsidR="009F031F" w:rsidRPr="00574F26" w:rsidDel="00EB125E" w:rsidRDefault="009F031F" w:rsidP="009F031F">
      <w:pPr>
        <w:rPr>
          <w:del w:id="1870" w:author="Author"/>
          <w:rFonts w:asciiTheme="majorHAnsi" w:hAnsiTheme="majorHAnsi"/>
          <w:color w:val="000000" w:themeColor="text1"/>
          <w:szCs w:val="22"/>
        </w:rPr>
      </w:pPr>
      <w:del w:id="1871" w:author="Author">
        <w:r w:rsidRPr="00574F26" w:rsidDel="00EB125E">
          <w:rPr>
            <w:rFonts w:asciiTheme="majorHAnsi" w:hAnsiTheme="majorHAnsi"/>
            <w:color w:val="000000" w:themeColor="text1"/>
            <w:szCs w:val="22"/>
          </w:rPr>
          <w:delText xml:space="preserve">Section 2.1:  GAC Representatives to the EPDP would like to flag that consideration of this section is still ongoing.      Section 2.2:    “For fields that section 2.3 and 2.4 of this Appendix requires to be “redacted”, Registrar and Registry Operator MUST provide in the value section of the redacted field text substantially similar to the following “REDACTED FOR PRIVACY”. Prior to the required date of implementation of RDAP, Registrar and Registry Operator MAY: (i) provide no information in the value section of the redacted field; or (ii) not publish the redacted field.”      Should read as:    “For fields that section 2.3 and 2.4 of this Appendix requires to be “redacted”, Registrar and Registry Operator MUST provide in the value section of the redacted field text stating “REDACTED FOR DATA PROTECTION”.      Rationale:  for the sake of greater consistency, the Registrar and Registry Operator should provide the same text in the value fields.  Also, “REDACTED FOR DATA PROTECTION” more accurately reflects the reason for redacting (vs “privacy”).     Additionally, the GAC would like section 2.2 to include new text that directs WHOIS users to details on how/where to request the non-public (redacted) information.      </w:delText>
        </w:r>
      </w:del>
    </w:p>
    <w:p w14:paraId="3FB89D13" w14:textId="20DBCEA0" w:rsidR="009F031F" w:rsidRPr="00574F26" w:rsidDel="00EB125E" w:rsidRDefault="009F031F" w:rsidP="009F031F">
      <w:pPr>
        <w:rPr>
          <w:del w:id="1872" w:author="Author"/>
          <w:rFonts w:asciiTheme="majorHAnsi" w:hAnsiTheme="majorHAnsi"/>
          <w:b/>
          <w:color w:val="000000" w:themeColor="text1"/>
          <w:szCs w:val="22"/>
        </w:rPr>
      </w:pPr>
    </w:p>
    <w:p w14:paraId="286EB047" w14:textId="4EBDA0AD" w:rsidR="009F031F" w:rsidRPr="00574F26" w:rsidDel="00EB125E" w:rsidRDefault="009F031F" w:rsidP="009F031F">
      <w:pPr>
        <w:rPr>
          <w:del w:id="1873" w:author="Author"/>
          <w:rFonts w:asciiTheme="majorHAnsi" w:hAnsiTheme="majorHAnsi"/>
          <w:color w:val="000000" w:themeColor="text1"/>
          <w:szCs w:val="22"/>
          <w:u w:val="single"/>
        </w:rPr>
      </w:pPr>
      <w:del w:id="1874" w:author="Author">
        <w:r w:rsidRPr="00574F26" w:rsidDel="00EB125E">
          <w:rPr>
            <w:rFonts w:asciiTheme="majorHAnsi" w:hAnsiTheme="majorHAnsi"/>
            <w:b/>
            <w:color w:val="000000" w:themeColor="text1"/>
            <w:szCs w:val="22"/>
            <w:u w:val="single"/>
          </w:rPr>
          <w:delText>Appendix A.2.4 – A2.6, Redacted Fields:</w:delText>
        </w:r>
        <w:r w:rsidRPr="00574F26" w:rsidDel="00EB125E">
          <w:rPr>
            <w:rFonts w:asciiTheme="majorHAnsi" w:hAnsiTheme="majorHAnsi"/>
            <w:color w:val="000000" w:themeColor="text1"/>
            <w:szCs w:val="22"/>
            <w:u w:val="single"/>
          </w:rPr>
          <w:delText xml:space="preserve"> </w:delText>
        </w:r>
      </w:del>
    </w:p>
    <w:p w14:paraId="396D6D7C" w14:textId="15F26D63" w:rsidR="009F031F" w:rsidRPr="00574F26" w:rsidDel="00EB125E" w:rsidRDefault="009F031F" w:rsidP="009F031F">
      <w:pPr>
        <w:rPr>
          <w:del w:id="1875" w:author="Author"/>
          <w:rFonts w:asciiTheme="majorHAnsi" w:hAnsiTheme="majorHAnsi"/>
          <w:color w:val="000000" w:themeColor="text1"/>
          <w:szCs w:val="22"/>
        </w:rPr>
      </w:pPr>
      <w:del w:id="1876" w:author="Author">
        <w:r w:rsidRPr="00574F26" w:rsidDel="00EB125E">
          <w:rPr>
            <w:rFonts w:asciiTheme="majorHAnsi" w:hAnsiTheme="majorHAnsi"/>
            <w:color w:val="000000" w:themeColor="text1"/>
            <w:szCs w:val="22"/>
          </w:rPr>
          <w:delText xml:space="preserve">Section 2.4.1: GAC Representatives are seeking a unique anonymized email address to identify and reach a given contact across domains and gTLDs, consistent with GAC Advice.    </w:delText>
        </w:r>
      </w:del>
    </w:p>
    <w:p w14:paraId="360DF1C8" w14:textId="105B327A" w:rsidR="009F031F" w:rsidRPr="00574F26" w:rsidDel="00EB125E" w:rsidRDefault="009F031F" w:rsidP="009F031F">
      <w:pPr>
        <w:rPr>
          <w:del w:id="1877" w:author="Author"/>
          <w:rFonts w:asciiTheme="majorHAnsi" w:hAnsiTheme="majorHAnsi"/>
          <w:color w:val="000000" w:themeColor="text1"/>
          <w:szCs w:val="22"/>
        </w:rPr>
      </w:pPr>
    </w:p>
    <w:p w14:paraId="5001674A" w14:textId="4BCB3B33" w:rsidR="009F031F" w:rsidRPr="00574F26" w:rsidDel="00EB125E" w:rsidRDefault="009F031F" w:rsidP="009F031F">
      <w:pPr>
        <w:rPr>
          <w:del w:id="1878" w:author="Author"/>
          <w:rFonts w:asciiTheme="majorHAnsi" w:hAnsiTheme="majorHAnsi"/>
          <w:color w:val="000000" w:themeColor="text1"/>
          <w:szCs w:val="22"/>
          <w:u w:val="single"/>
        </w:rPr>
      </w:pPr>
      <w:del w:id="1879" w:author="Author">
        <w:r w:rsidRPr="00574F26" w:rsidDel="00EB125E">
          <w:rPr>
            <w:rFonts w:asciiTheme="majorHAnsi" w:hAnsiTheme="majorHAnsi"/>
            <w:b/>
            <w:color w:val="000000" w:themeColor="text1"/>
            <w:szCs w:val="22"/>
            <w:u w:val="single"/>
          </w:rPr>
          <w:delText>Appendix A.3, Additional Provisions Concerning Processing Personal Data:</w:delText>
        </w:r>
        <w:r w:rsidRPr="00574F26" w:rsidDel="00EB125E">
          <w:rPr>
            <w:rFonts w:asciiTheme="majorHAnsi" w:hAnsiTheme="majorHAnsi"/>
            <w:color w:val="000000" w:themeColor="text1"/>
            <w:szCs w:val="22"/>
            <w:u w:val="single"/>
          </w:rPr>
          <w:delText xml:space="preserve"> </w:delText>
        </w:r>
      </w:del>
    </w:p>
    <w:p w14:paraId="60E44F5B" w14:textId="24C2D656" w:rsidR="009F031F" w:rsidRPr="00574F26" w:rsidDel="00EB125E" w:rsidRDefault="009F031F" w:rsidP="009F031F">
      <w:pPr>
        <w:rPr>
          <w:del w:id="1880" w:author="Author"/>
          <w:rFonts w:asciiTheme="majorHAnsi" w:hAnsiTheme="majorHAnsi"/>
          <w:color w:val="000000" w:themeColor="text1"/>
          <w:szCs w:val="22"/>
        </w:rPr>
      </w:pPr>
      <w:del w:id="1881" w:author="Author">
        <w:r w:rsidRPr="00574F26" w:rsidDel="00EB125E">
          <w:rPr>
            <w:rFonts w:asciiTheme="majorHAnsi" w:hAnsiTheme="majorHAnsi"/>
            <w:color w:val="000000" w:themeColor="text1"/>
            <w:szCs w:val="22"/>
          </w:rPr>
          <w:delText xml:space="preserve">GAC Representatives to the EPDP would like to flag that consideration of this section is still ongoing.  </w:delText>
        </w:r>
      </w:del>
    </w:p>
    <w:p w14:paraId="31C54F38" w14:textId="61A56D38" w:rsidR="009F031F" w:rsidRPr="00574F26" w:rsidDel="00EB125E" w:rsidRDefault="009F031F" w:rsidP="009F031F">
      <w:pPr>
        <w:rPr>
          <w:del w:id="1882" w:author="Author"/>
          <w:rFonts w:asciiTheme="majorHAnsi" w:hAnsiTheme="majorHAnsi"/>
          <w:color w:val="000000" w:themeColor="text1"/>
          <w:szCs w:val="22"/>
        </w:rPr>
      </w:pPr>
    </w:p>
    <w:p w14:paraId="797CE62A" w14:textId="12BA1580" w:rsidR="009F031F" w:rsidRPr="00574F26" w:rsidDel="00EB125E" w:rsidRDefault="009F031F" w:rsidP="009F031F">
      <w:pPr>
        <w:rPr>
          <w:del w:id="1883" w:author="Author"/>
          <w:rFonts w:asciiTheme="majorHAnsi" w:hAnsiTheme="majorHAnsi"/>
          <w:color w:val="000000" w:themeColor="text1"/>
          <w:szCs w:val="22"/>
          <w:u w:val="single"/>
        </w:rPr>
      </w:pPr>
      <w:del w:id="1884" w:author="Author">
        <w:r w:rsidRPr="00574F26" w:rsidDel="00EB125E">
          <w:rPr>
            <w:rFonts w:asciiTheme="majorHAnsi" w:hAnsiTheme="majorHAnsi"/>
            <w:b/>
            <w:color w:val="000000" w:themeColor="text1"/>
            <w:szCs w:val="22"/>
            <w:u w:val="single"/>
          </w:rPr>
          <w:delText>Appendix A.4 – A4.2, Access to Non-Public Registration Data:</w:delText>
        </w:r>
        <w:r w:rsidRPr="00574F26" w:rsidDel="00EB125E">
          <w:rPr>
            <w:rFonts w:asciiTheme="majorHAnsi" w:hAnsiTheme="majorHAnsi"/>
            <w:color w:val="000000" w:themeColor="text1"/>
            <w:szCs w:val="22"/>
            <w:u w:val="single"/>
          </w:rPr>
          <w:delText xml:space="preserve"> </w:delText>
        </w:r>
      </w:del>
    </w:p>
    <w:p w14:paraId="4796DCC2" w14:textId="64E740B8" w:rsidR="009F031F" w:rsidRPr="00574F26" w:rsidDel="00EB125E" w:rsidRDefault="009F031F" w:rsidP="009F031F">
      <w:pPr>
        <w:rPr>
          <w:del w:id="1885" w:author="Author"/>
          <w:rFonts w:asciiTheme="majorHAnsi" w:hAnsiTheme="majorHAnsi"/>
          <w:color w:val="000000" w:themeColor="text1"/>
          <w:szCs w:val="22"/>
        </w:rPr>
      </w:pPr>
      <w:del w:id="1886" w:author="Author">
        <w:r w:rsidRPr="00574F26" w:rsidDel="00EB125E">
          <w:rPr>
            <w:rFonts w:asciiTheme="majorHAnsi" w:hAnsiTheme="majorHAnsi"/>
            <w:color w:val="000000" w:themeColor="text1"/>
            <w:szCs w:val="22"/>
          </w:rPr>
          <w:delText xml:space="preserve">  Section 4 and related subsections:    The GAC would like “reasonable access” defined.     The GAC would also like these sections to be clarified to make clear that Registrar and Registry Operator responses to access requests are time bound and that any refusal to provide access be accompanied with a rationale for why.      </w:delText>
        </w:r>
      </w:del>
    </w:p>
    <w:p w14:paraId="019FCFEE" w14:textId="16AACA5B" w:rsidR="009F031F" w:rsidRPr="00574F26" w:rsidDel="00EB125E" w:rsidRDefault="009F031F" w:rsidP="009F031F">
      <w:pPr>
        <w:rPr>
          <w:del w:id="1887" w:author="Author"/>
          <w:rFonts w:asciiTheme="majorHAnsi" w:hAnsiTheme="majorHAnsi"/>
          <w:color w:val="000000" w:themeColor="text1"/>
          <w:szCs w:val="22"/>
        </w:rPr>
      </w:pPr>
    </w:p>
    <w:p w14:paraId="6AF87B94" w14:textId="6352D8B0" w:rsidR="009F031F" w:rsidRPr="00574F26" w:rsidDel="00EB125E" w:rsidRDefault="009F031F" w:rsidP="009F031F">
      <w:pPr>
        <w:rPr>
          <w:del w:id="1888" w:author="Author"/>
          <w:rFonts w:asciiTheme="majorHAnsi" w:hAnsiTheme="majorHAnsi"/>
          <w:color w:val="000000" w:themeColor="text1"/>
          <w:szCs w:val="22"/>
          <w:u w:val="single"/>
        </w:rPr>
      </w:pPr>
      <w:del w:id="1889" w:author="Author">
        <w:r w:rsidRPr="00574F26" w:rsidDel="00EB125E">
          <w:rPr>
            <w:rFonts w:asciiTheme="majorHAnsi" w:hAnsiTheme="majorHAnsi"/>
            <w:b/>
            <w:color w:val="000000" w:themeColor="text1"/>
            <w:szCs w:val="22"/>
            <w:u w:val="single"/>
          </w:rPr>
          <w:delText>Appendix A.5, Publication of Additional Data Fields:</w:delText>
        </w:r>
        <w:r w:rsidRPr="00574F26" w:rsidDel="00EB125E">
          <w:rPr>
            <w:rFonts w:asciiTheme="majorHAnsi" w:hAnsiTheme="majorHAnsi"/>
            <w:color w:val="000000" w:themeColor="text1"/>
            <w:szCs w:val="22"/>
            <w:u w:val="single"/>
          </w:rPr>
          <w:delText xml:space="preserve"> </w:delText>
        </w:r>
      </w:del>
    </w:p>
    <w:p w14:paraId="59A9DDB8" w14:textId="1DD05281" w:rsidR="009F031F" w:rsidRPr="00574F26" w:rsidDel="00EB125E" w:rsidRDefault="009F031F" w:rsidP="009F031F">
      <w:pPr>
        <w:rPr>
          <w:del w:id="1890" w:author="Author"/>
          <w:rFonts w:asciiTheme="majorHAnsi" w:hAnsiTheme="majorHAnsi"/>
          <w:color w:val="000000" w:themeColor="text1"/>
          <w:szCs w:val="22"/>
        </w:rPr>
      </w:pPr>
      <w:del w:id="1891" w:author="Author">
        <w:r w:rsidRPr="00574F26" w:rsidDel="00EB125E">
          <w:rPr>
            <w:rFonts w:asciiTheme="majorHAnsi" w:hAnsiTheme="majorHAnsi"/>
            <w:color w:val="000000" w:themeColor="text1"/>
            <w:szCs w:val="22"/>
          </w:rPr>
          <w:delText>No comment</w:delText>
        </w:r>
      </w:del>
    </w:p>
    <w:p w14:paraId="64ABB216" w14:textId="5BF9D662" w:rsidR="009F031F" w:rsidRPr="00574F26" w:rsidDel="00EB125E" w:rsidRDefault="009F031F" w:rsidP="009F031F">
      <w:pPr>
        <w:spacing w:before="120"/>
        <w:ind w:left="720"/>
        <w:rPr>
          <w:del w:id="1892" w:author="Author"/>
          <w:rFonts w:asciiTheme="majorHAnsi" w:hAnsiTheme="majorHAnsi"/>
          <w:color w:val="000000" w:themeColor="text1"/>
          <w:szCs w:val="22"/>
        </w:rPr>
      </w:pPr>
    </w:p>
    <w:p w14:paraId="29DBD275" w14:textId="72303A3F" w:rsidR="009F031F" w:rsidRPr="00574F26" w:rsidDel="00EB125E" w:rsidRDefault="009F031F" w:rsidP="009F031F">
      <w:pPr>
        <w:rPr>
          <w:del w:id="1893" w:author="Author"/>
          <w:rFonts w:asciiTheme="majorHAnsi" w:hAnsiTheme="majorHAnsi"/>
          <w:color w:val="000000" w:themeColor="text1"/>
          <w:szCs w:val="22"/>
          <w:u w:val="single"/>
        </w:rPr>
      </w:pPr>
      <w:del w:id="1894" w:author="Author">
        <w:r w:rsidRPr="00574F26" w:rsidDel="00EB125E">
          <w:rPr>
            <w:rFonts w:asciiTheme="majorHAnsi" w:hAnsiTheme="majorHAnsi"/>
            <w:b/>
            <w:color w:val="000000" w:themeColor="text1"/>
            <w:szCs w:val="22"/>
            <w:u w:val="single"/>
          </w:rPr>
          <w:delText>Appendix B.1, Supplemental Data Escrow Requirements:</w:delText>
        </w:r>
        <w:r w:rsidRPr="00574F26" w:rsidDel="00EB125E">
          <w:rPr>
            <w:rFonts w:asciiTheme="majorHAnsi" w:hAnsiTheme="majorHAnsi"/>
            <w:color w:val="000000" w:themeColor="text1"/>
            <w:szCs w:val="22"/>
            <w:u w:val="single"/>
          </w:rPr>
          <w:delText xml:space="preserve"> </w:delText>
        </w:r>
      </w:del>
    </w:p>
    <w:p w14:paraId="71258B86" w14:textId="4DCFB092" w:rsidR="009F031F" w:rsidRPr="00574F26" w:rsidDel="00EB125E" w:rsidRDefault="009F031F" w:rsidP="009F031F">
      <w:pPr>
        <w:rPr>
          <w:del w:id="1895" w:author="Author"/>
          <w:rFonts w:asciiTheme="majorHAnsi" w:eastAsia="Times New Roman" w:hAnsiTheme="majorHAnsi"/>
          <w:color w:val="000000"/>
          <w:szCs w:val="22"/>
        </w:rPr>
      </w:pPr>
      <w:del w:id="1896" w:author="Author">
        <w:r w:rsidRPr="00574F26" w:rsidDel="00EB125E">
          <w:rPr>
            <w:rFonts w:asciiTheme="majorHAnsi" w:hAnsiTheme="majorHAnsi"/>
            <w:color w:val="000000" w:themeColor="text1"/>
            <w:szCs w:val="22"/>
          </w:rPr>
          <w:delText>No comment</w:delText>
        </w:r>
      </w:del>
    </w:p>
    <w:p w14:paraId="48667649" w14:textId="33B5AAF4" w:rsidR="009F031F" w:rsidRPr="00574F26" w:rsidDel="00EB125E" w:rsidRDefault="009F031F" w:rsidP="009F031F">
      <w:pPr>
        <w:rPr>
          <w:del w:id="1897" w:author="Author"/>
          <w:rFonts w:asciiTheme="majorHAnsi" w:eastAsia="Times New Roman" w:hAnsiTheme="majorHAnsi"/>
          <w:color w:val="000000"/>
          <w:szCs w:val="22"/>
        </w:rPr>
      </w:pPr>
    </w:p>
    <w:p w14:paraId="1DD4A9DC" w14:textId="2CF8AA33" w:rsidR="009F031F" w:rsidRPr="00574F26" w:rsidDel="00EB125E" w:rsidRDefault="009F031F" w:rsidP="009F031F">
      <w:pPr>
        <w:rPr>
          <w:del w:id="1898" w:author="Author"/>
          <w:rFonts w:asciiTheme="majorHAnsi" w:hAnsiTheme="majorHAnsi"/>
          <w:color w:val="000000" w:themeColor="text1"/>
          <w:szCs w:val="22"/>
          <w:u w:val="single"/>
        </w:rPr>
      </w:pPr>
      <w:del w:id="1899" w:author="Author">
        <w:r w:rsidRPr="00574F26" w:rsidDel="00EB125E">
          <w:rPr>
            <w:rFonts w:asciiTheme="majorHAnsi" w:hAnsiTheme="majorHAnsi"/>
            <w:b/>
            <w:color w:val="000000" w:themeColor="text1"/>
            <w:szCs w:val="22"/>
            <w:u w:val="single"/>
          </w:rPr>
          <w:delText>Appendix B.2, Supplemental Data Escrow Requirements:</w:delText>
        </w:r>
        <w:r w:rsidRPr="00574F26" w:rsidDel="00EB125E">
          <w:rPr>
            <w:rFonts w:asciiTheme="majorHAnsi" w:hAnsiTheme="majorHAnsi"/>
            <w:color w:val="000000" w:themeColor="text1"/>
            <w:szCs w:val="22"/>
            <w:u w:val="single"/>
          </w:rPr>
          <w:delText xml:space="preserve"> </w:delText>
        </w:r>
      </w:del>
    </w:p>
    <w:p w14:paraId="02852083" w14:textId="6161485F" w:rsidR="009F031F" w:rsidRPr="00574F26" w:rsidDel="00EB125E" w:rsidRDefault="009F031F" w:rsidP="009F031F">
      <w:pPr>
        <w:rPr>
          <w:del w:id="1900" w:author="Author"/>
          <w:rFonts w:asciiTheme="majorHAnsi" w:eastAsia="Times New Roman" w:hAnsiTheme="majorHAnsi"/>
          <w:b/>
          <w:color w:val="000000" w:themeColor="text1"/>
          <w:szCs w:val="22"/>
        </w:rPr>
      </w:pPr>
      <w:del w:id="1901"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483CEEEC" w14:textId="6C224DC9" w:rsidR="009F031F" w:rsidRPr="00574F26" w:rsidDel="00EB125E" w:rsidRDefault="009F031F" w:rsidP="009F031F">
      <w:pPr>
        <w:rPr>
          <w:del w:id="1902" w:author="Author"/>
          <w:rFonts w:asciiTheme="majorHAnsi" w:eastAsia="Times New Roman" w:hAnsiTheme="majorHAnsi"/>
          <w:b/>
          <w:color w:val="000000" w:themeColor="text1"/>
          <w:szCs w:val="22"/>
        </w:rPr>
      </w:pPr>
    </w:p>
    <w:p w14:paraId="64A6A974" w14:textId="77254D33" w:rsidR="009F031F" w:rsidRPr="00574F26" w:rsidDel="00EB125E" w:rsidRDefault="009F031F" w:rsidP="009F031F">
      <w:pPr>
        <w:rPr>
          <w:del w:id="1903" w:author="Author"/>
          <w:rFonts w:asciiTheme="majorHAnsi" w:hAnsiTheme="majorHAnsi"/>
          <w:color w:val="000000" w:themeColor="text1"/>
          <w:szCs w:val="22"/>
          <w:u w:val="single"/>
        </w:rPr>
      </w:pPr>
      <w:del w:id="1904" w:author="Author">
        <w:r w:rsidRPr="00574F26" w:rsidDel="00EB125E">
          <w:rPr>
            <w:rFonts w:asciiTheme="majorHAnsi" w:hAnsiTheme="majorHAnsi"/>
            <w:b/>
            <w:color w:val="000000" w:themeColor="text1"/>
            <w:szCs w:val="22"/>
            <w:u w:val="single"/>
          </w:rPr>
          <w:delText>Appendix B.3, Supplemental Data Escrow Requirements:</w:delText>
        </w:r>
        <w:r w:rsidRPr="00574F26" w:rsidDel="00EB125E">
          <w:rPr>
            <w:rFonts w:asciiTheme="majorHAnsi" w:hAnsiTheme="majorHAnsi"/>
            <w:color w:val="000000" w:themeColor="text1"/>
            <w:szCs w:val="22"/>
            <w:u w:val="single"/>
          </w:rPr>
          <w:delText xml:space="preserve"> </w:delText>
        </w:r>
      </w:del>
    </w:p>
    <w:p w14:paraId="68BFB030" w14:textId="389AEEDF" w:rsidR="009F031F" w:rsidRPr="00574F26" w:rsidDel="00EB125E" w:rsidRDefault="009F031F" w:rsidP="009F031F">
      <w:pPr>
        <w:rPr>
          <w:del w:id="1905" w:author="Author"/>
          <w:rFonts w:asciiTheme="majorHAnsi" w:eastAsia="Times New Roman" w:hAnsiTheme="majorHAnsi"/>
          <w:b/>
          <w:color w:val="000000" w:themeColor="text1"/>
          <w:szCs w:val="22"/>
        </w:rPr>
      </w:pPr>
      <w:del w:id="1906"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1CD7149B" w14:textId="2ACAC1F8" w:rsidR="009F031F" w:rsidRPr="00574F26" w:rsidDel="00EB125E" w:rsidRDefault="009F031F" w:rsidP="009F031F">
      <w:pPr>
        <w:rPr>
          <w:del w:id="1907" w:author="Author"/>
          <w:rFonts w:asciiTheme="majorHAnsi" w:eastAsia="Times New Roman" w:hAnsiTheme="majorHAnsi"/>
          <w:b/>
          <w:color w:val="000000" w:themeColor="text1"/>
          <w:szCs w:val="22"/>
        </w:rPr>
      </w:pPr>
    </w:p>
    <w:p w14:paraId="023E38C2" w14:textId="4EF47CBA" w:rsidR="009F031F" w:rsidRPr="00574F26" w:rsidDel="00EB125E" w:rsidRDefault="009F031F" w:rsidP="009F031F">
      <w:pPr>
        <w:rPr>
          <w:del w:id="1908" w:author="Author"/>
          <w:rFonts w:asciiTheme="majorHAnsi" w:hAnsiTheme="majorHAnsi"/>
          <w:color w:val="000000" w:themeColor="text1"/>
          <w:szCs w:val="22"/>
          <w:u w:val="single"/>
        </w:rPr>
      </w:pPr>
      <w:del w:id="1909" w:author="Author">
        <w:r w:rsidRPr="00574F26" w:rsidDel="00EB125E">
          <w:rPr>
            <w:rFonts w:asciiTheme="majorHAnsi" w:hAnsiTheme="majorHAnsi"/>
            <w:b/>
            <w:color w:val="000000" w:themeColor="text1"/>
            <w:szCs w:val="22"/>
            <w:u w:val="single"/>
          </w:rPr>
          <w:delText>Appendix B.4, Supplemental Data Escrow Requirements:</w:delText>
        </w:r>
        <w:r w:rsidRPr="00574F26" w:rsidDel="00EB125E">
          <w:rPr>
            <w:rFonts w:asciiTheme="majorHAnsi" w:hAnsiTheme="majorHAnsi"/>
            <w:color w:val="000000" w:themeColor="text1"/>
            <w:szCs w:val="22"/>
            <w:u w:val="single"/>
          </w:rPr>
          <w:delText xml:space="preserve"> </w:delText>
        </w:r>
      </w:del>
    </w:p>
    <w:p w14:paraId="281411AA" w14:textId="0965C1AD" w:rsidR="009F031F" w:rsidRPr="00574F26" w:rsidDel="00EB125E" w:rsidRDefault="009F031F" w:rsidP="009F031F">
      <w:pPr>
        <w:rPr>
          <w:del w:id="1910" w:author="Author"/>
          <w:rFonts w:asciiTheme="majorHAnsi" w:eastAsia="Times New Roman" w:hAnsiTheme="majorHAnsi"/>
          <w:b/>
          <w:color w:val="000000" w:themeColor="text1"/>
          <w:szCs w:val="22"/>
        </w:rPr>
      </w:pPr>
      <w:del w:id="1911" w:author="Author">
        <w:r w:rsidRPr="00574F26" w:rsidDel="00EB125E">
          <w:rPr>
            <w:rFonts w:asciiTheme="majorHAnsi" w:hAnsiTheme="majorHAnsi"/>
            <w:color w:val="000000" w:themeColor="text1"/>
            <w:szCs w:val="22"/>
          </w:rPr>
          <w:delText>No comment</w:delText>
        </w:r>
      </w:del>
    </w:p>
    <w:p w14:paraId="24F68087" w14:textId="1FC3BF33" w:rsidR="009F031F" w:rsidRPr="00574F26" w:rsidDel="00EB125E" w:rsidRDefault="009F031F" w:rsidP="009F031F">
      <w:pPr>
        <w:rPr>
          <w:del w:id="1912" w:author="Author"/>
          <w:rFonts w:asciiTheme="majorHAnsi" w:eastAsia="Times New Roman" w:hAnsiTheme="majorHAnsi"/>
          <w:b/>
          <w:color w:val="000000" w:themeColor="text1"/>
          <w:szCs w:val="22"/>
        </w:rPr>
      </w:pPr>
    </w:p>
    <w:p w14:paraId="1FAD7663" w14:textId="22C59B4B" w:rsidR="009F031F" w:rsidRPr="00574F26" w:rsidDel="00EB125E" w:rsidRDefault="009F031F" w:rsidP="009F031F">
      <w:pPr>
        <w:rPr>
          <w:del w:id="1913" w:author="Author"/>
          <w:rFonts w:asciiTheme="majorHAnsi" w:hAnsiTheme="majorHAnsi"/>
          <w:color w:val="000000" w:themeColor="text1"/>
          <w:szCs w:val="22"/>
          <w:u w:val="single"/>
        </w:rPr>
      </w:pPr>
      <w:del w:id="1914" w:author="Author">
        <w:r w:rsidRPr="00574F26" w:rsidDel="00EB125E">
          <w:rPr>
            <w:rFonts w:asciiTheme="majorHAnsi" w:hAnsiTheme="majorHAnsi"/>
            <w:b/>
            <w:color w:val="000000" w:themeColor="text1"/>
            <w:szCs w:val="22"/>
            <w:u w:val="single"/>
          </w:rPr>
          <w:delText>Appendix C, Data Processing Requirements:</w:delText>
        </w:r>
        <w:r w:rsidRPr="00574F26" w:rsidDel="00EB125E">
          <w:rPr>
            <w:rFonts w:asciiTheme="majorHAnsi" w:hAnsiTheme="majorHAnsi"/>
            <w:color w:val="000000" w:themeColor="text1"/>
            <w:szCs w:val="22"/>
            <w:u w:val="single"/>
          </w:rPr>
          <w:delText xml:space="preserve"> </w:delText>
        </w:r>
      </w:del>
    </w:p>
    <w:p w14:paraId="5CA38868" w14:textId="4330231A" w:rsidR="009F031F" w:rsidRPr="00574F26" w:rsidDel="00EB125E" w:rsidRDefault="009F031F" w:rsidP="009F031F">
      <w:pPr>
        <w:rPr>
          <w:del w:id="1915" w:author="Author"/>
          <w:rFonts w:asciiTheme="majorHAnsi" w:eastAsia="Times New Roman" w:hAnsiTheme="majorHAnsi"/>
          <w:color w:val="000000"/>
          <w:szCs w:val="22"/>
        </w:rPr>
      </w:pPr>
      <w:del w:id="1916" w:author="Author">
        <w:r w:rsidRPr="00574F26" w:rsidDel="00EB125E">
          <w:rPr>
            <w:rFonts w:asciiTheme="majorHAnsi" w:hAnsiTheme="majorHAnsi"/>
            <w:color w:val="000000" w:themeColor="text1"/>
            <w:szCs w:val="22"/>
          </w:rPr>
          <w:delText>Suggested edit: in table, line 'Public RDDS/WHOIS', add ‘performance of a contract’ as a legal justification for Public RDDS/WHOIS gTLD processing activity (for all Registrar/Registry/ICANN roles)  Rationale: The public RDDS/WHOIS is a contractual provision and needs to be articulated as such.</w:delText>
        </w:r>
      </w:del>
    </w:p>
    <w:p w14:paraId="08B4F2D3" w14:textId="28BF857F" w:rsidR="009F031F" w:rsidRPr="00574F26" w:rsidDel="00EB125E" w:rsidRDefault="009F031F" w:rsidP="009F031F">
      <w:pPr>
        <w:rPr>
          <w:del w:id="1917" w:author="Author"/>
          <w:rFonts w:asciiTheme="majorHAnsi" w:eastAsia="Times New Roman" w:hAnsiTheme="majorHAnsi"/>
          <w:color w:val="000000"/>
          <w:szCs w:val="22"/>
        </w:rPr>
      </w:pPr>
    </w:p>
    <w:p w14:paraId="20D4317E" w14:textId="3E022C30" w:rsidR="009F031F" w:rsidRPr="00574F26" w:rsidDel="00EB125E" w:rsidRDefault="009F031F" w:rsidP="009F031F">
      <w:pPr>
        <w:rPr>
          <w:del w:id="1918" w:author="Author"/>
          <w:rFonts w:asciiTheme="majorHAnsi" w:hAnsiTheme="majorHAnsi"/>
          <w:color w:val="000000" w:themeColor="text1"/>
          <w:szCs w:val="22"/>
          <w:u w:val="single"/>
        </w:rPr>
      </w:pPr>
      <w:del w:id="1919" w:author="Author">
        <w:r w:rsidRPr="00574F26" w:rsidDel="00EB125E">
          <w:rPr>
            <w:rFonts w:asciiTheme="majorHAnsi" w:hAnsiTheme="majorHAnsi"/>
            <w:b/>
            <w:color w:val="000000" w:themeColor="text1"/>
            <w:szCs w:val="22"/>
            <w:u w:val="single"/>
          </w:rPr>
          <w:delText>Appendix C.1 – C.1.6, Data Processing Requirements:</w:delText>
        </w:r>
        <w:r w:rsidRPr="00574F26" w:rsidDel="00EB125E">
          <w:rPr>
            <w:rFonts w:asciiTheme="majorHAnsi" w:hAnsiTheme="majorHAnsi"/>
            <w:color w:val="000000" w:themeColor="text1"/>
            <w:szCs w:val="22"/>
            <w:u w:val="single"/>
          </w:rPr>
          <w:delText xml:space="preserve"> </w:delText>
        </w:r>
      </w:del>
    </w:p>
    <w:p w14:paraId="077B6207" w14:textId="700244CD" w:rsidR="009F031F" w:rsidRPr="00574F26" w:rsidDel="00EB125E" w:rsidRDefault="009F031F" w:rsidP="009F031F">
      <w:pPr>
        <w:rPr>
          <w:del w:id="1920" w:author="Author"/>
          <w:rFonts w:asciiTheme="majorHAnsi" w:eastAsia="Times New Roman" w:hAnsiTheme="majorHAnsi"/>
          <w:b/>
          <w:color w:val="000000" w:themeColor="text1"/>
          <w:szCs w:val="22"/>
        </w:rPr>
      </w:pPr>
      <w:del w:id="1921"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236C6350" w14:textId="221667A8" w:rsidR="009F031F" w:rsidRPr="00574F26" w:rsidDel="00EB125E" w:rsidRDefault="009F031F" w:rsidP="009F031F">
      <w:pPr>
        <w:rPr>
          <w:del w:id="1922" w:author="Author"/>
          <w:rFonts w:asciiTheme="majorHAnsi" w:eastAsia="Times New Roman" w:hAnsiTheme="majorHAnsi"/>
          <w:b/>
          <w:color w:val="000000" w:themeColor="text1"/>
          <w:szCs w:val="22"/>
        </w:rPr>
      </w:pPr>
    </w:p>
    <w:p w14:paraId="102AB375" w14:textId="57228565" w:rsidR="009F031F" w:rsidRPr="00574F26" w:rsidDel="00EB125E" w:rsidRDefault="009F031F" w:rsidP="009F031F">
      <w:pPr>
        <w:rPr>
          <w:del w:id="1923" w:author="Author"/>
          <w:rFonts w:asciiTheme="majorHAnsi" w:hAnsiTheme="majorHAnsi"/>
          <w:color w:val="000000" w:themeColor="text1"/>
          <w:szCs w:val="22"/>
          <w:u w:val="single"/>
        </w:rPr>
      </w:pPr>
      <w:del w:id="1924" w:author="Author">
        <w:r w:rsidRPr="00574F26" w:rsidDel="00EB125E">
          <w:rPr>
            <w:rFonts w:asciiTheme="majorHAnsi" w:hAnsiTheme="majorHAnsi"/>
            <w:b/>
            <w:color w:val="000000" w:themeColor="text1"/>
            <w:szCs w:val="22"/>
            <w:u w:val="single"/>
          </w:rPr>
          <w:delText>Appendix C.2, Data Processing Requirements:</w:delText>
        </w:r>
        <w:r w:rsidRPr="00574F26" w:rsidDel="00EB125E">
          <w:rPr>
            <w:rFonts w:asciiTheme="majorHAnsi" w:hAnsiTheme="majorHAnsi"/>
            <w:color w:val="000000" w:themeColor="text1"/>
            <w:szCs w:val="22"/>
            <w:u w:val="single"/>
          </w:rPr>
          <w:delText xml:space="preserve"> </w:delText>
        </w:r>
      </w:del>
    </w:p>
    <w:p w14:paraId="5133363E" w14:textId="24ABF0C6" w:rsidR="009F031F" w:rsidRPr="00574F26" w:rsidDel="00EB125E" w:rsidRDefault="009F031F" w:rsidP="009F031F">
      <w:pPr>
        <w:rPr>
          <w:del w:id="1925" w:author="Author"/>
          <w:rFonts w:asciiTheme="majorHAnsi" w:eastAsia="Times New Roman" w:hAnsiTheme="majorHAnsi"/>
          <w:color w:val="000000"/>
          <w:szCs w:val="22"/>
        </w:rPr>
      </w:pPr>
      <w:del w:id="1926" w:author="Author">
        <w:r w:rsidRPr="00574F26" w:rsidDel="00EB125E">
          <w:rPr>
            <w:rFonts w:asciiTheme="majorHAnsi" w:hAnsiTheme="majorHAnsi"/>
            <w:color w:val="000000" w:themeColor="text1"/>
            <w:szCs w:val="22"/>
          </w:rPr>
          <w:delText>Paragraph does not mention other bases for processing in addition to legal basis (Performance of a Contract, Public Task including maintenance of public order, protection of life). Balancing test in this section (as reflected from Art. 6.1 of the GDPR) does not apply to “processing carried out by public authorities in the performance of their tasks.” Art. 6.1(f)</w:delText>
        </w:r>
        <w:r w:rsidRPr="00574F26" w:rsidDel="00EB125E">
          <w:rPr>
            <w:rFonts w:asciiTheme="majorHAnsi" w:eastAsia="Times New Roman" w:hAnsiTheme="majorHAnsi"/>
            <w:color w:val="000000"/>
            <w:szCs w:val="22"/>
          </w:rPr>
          <w:delText xml:space="preserve">   </w:delText>
        </w:r>
      </w:del>
    </w:p>
    <w:p w14:paraId="34B4BED8" w14:textId="7340994B" w:rsidR="009F031F" w:rsidRPr="00574F26" w:rsidDel="00EB125E" w:rsidRDefault="009F031F" w:rsidP="009F031F">
      <w:pPr>
        <w:rPr>
          <w:del w:id="1927" w:author="Author"/>
          <w:rFonts w:asciiTheme="majorHAnsi" w:eastAsia="Times New Roman" w:hAnsiTheme="majorHAnsi"/>
          <w:color w:val="000000"/>
          <w:szCs w:val="22"/>
        </w:rPr>
      </w:pPr>
    </w:p>
    <w:p w14:paraId="150A218A" w14:textId="4C906323" w:rsidR="009F031F" w:rsidRPr="00574F26" w:rsidDel="00EB125E" w:rsidRDefault="009F031F" w:rsidP="009F031F">
      <w:pPr>
        <w:rPr>
          <w:del w:id="1928" w:author="Author"/>
          <w:rFonts w:asciiTheme="majorHAnsi" w:hAnsiTheme="majorHAnsi"/>
          <w:color w:val="000000" w:themeColor="text1"/>
          <w:szCs w:val="22"/>
          <w:u w:val="single"/>
        </w:rPr>
      </w:pPr>
      <w:del w:id="1929" w:author="Author">
        <w:r w:rsidRPr="00574F26" w:rsidDel="00EB125E">
          <w:rPr>
            <w:rFonts w:asciiTheme="majorHAnsi" w:hAnsiTheme="majorHAnsi"/>
            <w:b/>
            <w:color w:val="000000" w:themeColor="text1"/>
            <w:szCs w:val="22"/>
            <w:u w:val="single"/>
          </w:rPr>
          <w:delText>Appendix C.3 – C3.1.6, Data Processing Requirements:</w:delText>
        </w:r>
        <w:r w:rsidRPr="00574F26" w:rsidDel="00EB125E">
          <w:rPr>
            <w:rFonts w:asciiTheme="majorHAnsi" w:hAnsiTheme="majorHAnsi"/>
            <w:color w:val="000000" w:themeColor="text1"/>
            <w:szCs w:val="22"/>
            <w:u w:val="single"/>
          </w:rPr>
          <w:delText xml:space="preserve"> </w:delText>
        </w:r>
      </w:del>
    </w:p>
    <w:p w14:paraId="40B56008" w14:textId="46A24C87" w:rsidR="009F031F" w:rsidRPr="00574F26" w:rsidDel="00EB125E" w:rsidRDefault="009F031F" w:rsidP="009F031F">
      <w:pPr>
        <w:rPr>
          <w:del w:id="1930" w:author="Author"/>
          <w:rFonts w:asciiTheme="majorHAnsi" w:eastAsia="Times New Roman" w:hAnsiTheme="majorHAnsi"/>
          <w:color w:val="000000"/>
          <w:szCs w:val="22"/>
        </w:rPr>
      </w:pPr>
      <w:del w:id="1931"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0931F5E4" w14:textId="5B5EB899" w:rsidR="009F031F" w:rsidRPr="00574F26" w:rsidDel="00EB125E" w:rsidRDefault="009F031F" w:rsidP="009F031F">
      <w:pPr>
        <w:rPr>
          <w:del w:id="1932" w:author="Author"/>
          <w:rFonts w:asciiTheme="majorHAnsi" w:eastAsia="Times New Roman" w:hAnsiTheme="majorHAnsi"/>
          <w:color w:val="000000"/>
          <w:szCs w:val="22"/>
        </w:rPr>
      </w:pPr>
    </w:p>
    <w:p w14:paraId="5CB2DD48" w14:textId="4F3184E6" w:rsidR="009F031F" w:rsidRPr="00574F26" w:rsidDel="00EB125E" w:rsidRDefault="009F031F" w:rsidP="009F031F">
      <w:pPr>
        <w:rPr>
          <w:del w:id="1933" w:author="Author"/>
          <w:rFonts w:asciiTheme="majorHAnsi" w:hAnsiTheme="majorHAnsi"/>
          <w:color w:val="000000" w:themeColor="text1"/>
          <w:szCs w:val="22"/>
          <w:u w:val="single"/>
        </w:rPr>
      </w:pPr>
      <w:del w:id="1934" w:author="Author">
        <w:r w:rsidRPr="00574F26" w:rsidDel="00EB125E">
          <w:rPr>
            <w:rFonts w:asciiTheme="majorHAnsi" w:hAnsiTheme="majorHAnsi"/>
            <w:b/>
            <w:color w:val="000000" w:themeColor="text1"/>
            <w:szCs w:val="22"/>
            <w:u w:val="single"/>
          </w:rPr>
          <w:delText>Appendix C.3.2 – C3.5.2, Data Processing Requirements:</w:delText>
        </w:r>
        <w:r w:rsidRPr="00574F26" w:rsidDel="00EB125E">
          <w:rPr>
            <w:rFonts w:asciiTheme="majorHAnsi" w:hAnsiTheme="majorHAnsi"/>
            <w:color w:val="000000" w:themeColor="text1"/>
            <w:szCs w:val="22"/>
            <w:u w:val="single"/>
          </w:rPr>
          <w:delText xml:space="preserve"> </w:delText>
        </w:r>
      </w:del>
    </w:p>
    <w:p w14:paraId="54DFE880" w14:textId="0A8D3E3B" w:rsidR="009F031F" w:rsidRPr="00574F26" w:rsidDel="00EB125E" w:rsidRDefault="009F031F" w:rsidP="009F031F">
      <w:pPr>
        <w:rPr>
          <w:del w:id="1935" w:author="Author"/>
          <w:rFonts w:asciiTheme="majorHAnsi" w:eastAsia="Times New Roman" w:hAnsiTheme="majorHAnsi"/>
          <w:color w:val="000000"/>
          <w:szCs w:val="22"/>
        </w:rPr>
      </w:pPr>
      <w:del w:id="1936" w:author="Author">
        <w:r w:rsidRPr="00574F26" w:rsidDel="00EB125E">
          <w:rPr>
            <w:rFonts w:asciiTheme="majorHAnsi" w:hAnsiTheme="majorHAnsi"/>
            <w:color w:val="000000" w:themeColor="text1"/>
            <w:szCs w:val="22"/>
          </w:rPr>
          <w:delText xml:space="preserve">Section 3.5: before the GAC can confirm whether to support this section or not, it remains to be clarified whether this section is intended to cover disclosure of actual law enforcement requests for personal data.  </w:delText>
        </w:r>
        <w:r w:rsidRPr="00574F26" w:rsidDel="00EB125E">
          <w:rPr>
            <w:rFonts w:asciiTheme="majorHAnsi" w:eastAsia="Times New Roman" w:hAnsiTheme="majorHAnsi"/>
            <w:color w:val="000000"/>
            <w:szCs w:val="22"/>
          </w:rPr>
          <w:delText xml:space="preserve"> </w:delText>
        </w:r>
      </w:del>
    </w:p>
    <w:p w14:paraId="2CE74C12" w14:textId="67990106" w:rsidR="009F031F" w:rsidRPr="00574F26" w:rsidDel="00EB125E" w:rsidRDefault="009F031F" w:rsidP="009F031F">
      <w:pPr>
        <w:rPr>
          <w:del w:id="1937" w:author="Author"/>
          <w:rFonts w:asciiTheme="majorHAnsi" w:eastAsia="Times New Roman" w:hAnsiTheme="majorHAnsi"/>
          <w:color w:val="000000"/>
          <w:szCs w:val="22"/>
        </w:rPr>
      </w:pPr>
    </w:p>
    <w:p w14:paraId="405E12A6" w14:textId="36896191" w:rsidR="009F031F" w:rsidRPr="00574F26" w:rsidDel="00EB125E" w:rsidRDefault="009F031F" w:rsidP="009F031F">
      <w:pPr>
        <w:rPr>
          <w:del w:id="1938" w:author="Author"/>
          <w:rFonts w:asciiTheme="majorHAnsi" w:hAnsiTheme="majorHAnsi"/>
          <w:color w:val="000000" w:themeColor="text1"/>
          <w:szCs w:val="22"/>
          <w:u w:val="single"/>
        </w:rPr>
      </w:pPr>
      <w:del w:id="1939" w:author="Author">
        <w:r w:rsidRPr="00574F26" w:rsidDel="00EB125E">
          <w:rPr>
            <w:rFonts w:asciiTheme="majorHAnsi" w:hAnsiTheme="majorHAnsi"/>
            <w:b/>
            <w:color w:val="000000" w:themeColor="text1"/>
            <w:szCs w:val="22"/>
            <w:u w:val="single"/>
          </w:rPr>
          <w:delText>Appendix C.3.8 – C3.10, Data Processing Requirements:</w:delText>
        </w:r>
        <w:r w:rsidRPr="00574F26" w:rsidDel="00EB125E">
          <w:rPr>
            <w:rFonts w:asciiTheme="majorHAnsi" w:hAnsiTheme="majorHAnsi"/>
            <w:color w:val="000000" w:themeColor="text1"/>
            <w:szCs w:val="22"/>
            <w:u w:val="single"/>
          </w:rPr>
          <w:delText xml:space="preserve"> </w:delText>
        </w:r>
      </w:del>
    </w:p>
    <w:p w14:paraId="73FE4869" w14:textId="38DC1B31" w:rsidR="009F031F" w:rsidRPr="00574F26" w:rsidDel="00EB125E" w:rsidRDefault="009F031F" w:rsidP="009F031F">
      <w:pPr>
        <w:rPr>
          <w:del w:id="1940" w:author="Author"/>
          <w:rFonts w:asciiTheme="majorHAnsi" w:eastAsia="Times New Roman" w:hAnsiTheme="majorHAnsi"/>
          <w:b/>
          <w:color w:val="000000" w:themeColor="text1"/>
          <w:szCs w:val="22"/>
        </w:rPr>
      </w:pPr>
      <w:del w:id="1941"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7D2CE9BD" w14:textId="6F0BF4B9" w:rsidR="009F031F" w:rsidRPr="00574F26" w:rsidDel="00EB125E" w:rsidRDefault="009F031F" w:rsidP="009F031F">
      <w:pPr>
        <w:rPr>
          <w:del w:id="1942" w:author="Author"/>
          <w:rFonts w:asciiTheme="majorHAnsi" w:eastAsia="Times New Roman" w:hAnsiTheme="majorHAnsi"/>
          <w:b/>
          <w:color w:val="000000" w:themeColor="text1"/>
          <w:szCs w:val="22"/>
        </w:rPr>
      </w:pPr>
    </w:p>
    <w:p w14:paraId="3F0FF2C5" w14:textId="0CB26E70" w:rsidR="009F031F" w:rsidRPr="00574F26" w:rsidDel="00EB125E" w:rsidRDefault="009F031F" w:rsidP="009F031F">
      <w:pPr>
        <w:rPr>
          <w:del w:id="1943" w:author="Author"/>
          <w:rFonts w:asciiTheme="majorHAnsi" w:hAnsiTheme="majorHAnsi"/>
          <w:color w:val="000000" w:themeColor="text1"/>
          <w:szCs w:val="22"/>
          <w:u w:val="single"/>
        </w:rPr>
      </w:pPr>
      <w:del w:id="1944" w:author="Author">
        <w:r w:rsidRPr="00574F26" w:rsidDel="00EB125E">
          <w:rPr>
            <w:rFonts w:asciiTheme="majorHAnsi" w:hAnsiTheme="majorHAnsi"/>
            <w:b/>
            <w:color w:val="000000" w:themeColor="text1"/>
            <w:szCs w:val="22"/>
            <w:u w:val="single"/>
          </w:rPr>
          <w:delText>Appendix D, Uniform Rapid Suspension:</w:delText>
        </w:r>
        <w:r w:rsidRPr="00574F26" w:rsidDel="00EB125E">
          <w:rPr>
            <w:rFonts w:asciiTheme="majorHAnsi" w:hAnsiTheme="majorHAnsi"/>
            <w:color w:val="000000" w:themeColor="text1"/>
            <w:szCs w:val="22"/>
            <w:u w:val="single"/>
          </w:rPr>
          <w:delText xml:space="preserve"> </w:delText>
        </w:r>
      </w:del>
    </w:p>
    <w:p w14:paraId="61E133D3" w14:textId="69C8B2FD" w:rsidR="009F031F" w:rsidRPr="00574F26" w:rsidDel="00EB125E" w:rsidRDefault="009F031F" w:rsidP="009F031F">
      <w:pPr>
        <w:rPr>
          <w:del w:id="1945" w:author="Author"/>
          <w:rFonts w:asciiTheme="majorHAnsi" w:eastAsia="Times New Roman" w:hAnsiTheme="majorHAnsi"/>
          <w:b/>
          <w:color w:val="000000" w:themeColor="text1"/>
          <w:szCs w:val="22"/>
        </w:rPr>
      </w:pPr>
      <w:del w:id="1946" w:author="Author">
        <w:r w:rsidRPr="00574F26" w:rsidDel="00EB125E">
          <w:rPr>
            <w:rFonts w:asciiTheme="majorHAnsi" w:hAnsiTheme="majorHAnsi"/>
            <w:color w:val="000000" w:themeColor="text1"/>
            <w:szCs w:val="22"/>
          </w:rPr>
          <w:delText>Despite support in principle, these sections need the following clarifications:  Section 1.1: It is not clear what “participate in another mechanism to provide the full Registration Data to the Provider as specified by ICANN” mean.  Section 2: what are the safeguards built in to ensure that this provision of “Doe” complaint is not be abused to get the contact details of the Registered Name Holder.</w:delText>
        </w:r>
        <w:r w:rsidRPr="00574F26" w:rsidDel="00EB125E">
          <w:rPr>
            <w:rFonts w:asciiTheme="majorHAnsi" w:eastAsia="Times New Roman" w:hAnsiTheme="majorHAnsi"/>
            <w:color w:val="000000"/>
            <w:szCs w:val="22"/>
          </w:rPr>
          <w:delText xml:space="preserve">     </w:delText>
        </w:r>
      </w:del>
    </w:p>
    <w:p w14:paraId="178E11B4" w14:textId="538791DD" w:rsidR="009F031F" w:rsidRPr="00574F26" w:rsidDel="00EB125E" w:rsidRDefault="009F031F" w:rsidP="009F031F">
      <w:pPr>
        <w:rPr>
          <w:del w:id="1947" w:author="Author"/>
          <w:rFonts w:asciiTheme="majorHAnsi" w:eastAsia="Times New Roman" w:hAnsiTheme="majorHAnsi"/>
          <w:b/>
          <w:color w:val="000000" w:themeColor="text1"/>
          <w:szCs w:val="22"/>
        </w:rPr>
      </w:pPr>
    </w:p>
    <w:p w14:paraId="4049D705" w14:textId="61E2A84D" w:rsidR="009F031F" w:rsidRPr="00574F26" w:rsidDel="00EB125E" w:rsidRDefault="009F031F" w:rsidP="009F031F">
      <w:pPr>
        <w:rPr>
          <w:del w:id="1948" w:author="Author"/>
          <w:rFonts w:asciiTheme="majorHAnsi" w:hAnsiTheme="majorHAnsi"/>
          <w:color w:val="000000" w:themeColor="text1"/>
          <w:szCs w:val="22"/>
          <w:u w:val="single"/>
        </w:rPr>
      </w:pPr>
      <w:del w:id="1949" w:author="Author">
        <w:r w:rsidRPr="00574F26" w:rsidDel="00EB125E">
          <w:rPr>
            <w:rFonts w:asciiTheme="majorHAnsi" w:hAnsiTheme="majorHAnsi"/>
            <w:b/>
            <w:color w:val="000000" w:themeColor="text1"/>
            <w:szCs w:val="22"/>
            <w:u w:val="single"/>
          </w:rPr>
          <w:delText>Appendix E - Uniform Domain Name Dispute Resolution Policy:</w:delText>
        </w:r>
        <w:r w:rsidRPr="00574F26" w:rsidDel="00EB125E">
          <w:rPr>
            <w:rFonts w:asciiTheme="majorHAnsi" w:hAnsiTheme="majorHAnsi"/>
            <w:color w:val="000000" w:themeColor="text1"/>
            <w:szCs w:val="22"/>
            <w:u w:val="single"/>
          </w:rPr>
          <w:delText xml:space="preserve"> </w:delText>
        </w:r>
      </w:del>
    </w:p>
    <w:p w14:paraId="6BCAB03B" w14:textId="60B46CFB" w:rsidR="009F031F" w:rsidRPr="00574F26" w:rsidDel="00EB125E" w:rsidRDefault="009F031F" w:rsidP="009F031F">
      <w:pPr>
        <w:rPr>
          <w:del w:id="1950" w:author="Author"/>
          <w:rFonts w:asciiTheme="majorHAnsi" w:eastAsia="Times New Roman" w:hAnsiTheme="majorHAnsi"/>
          <w:b/>
          <w:color w:val="000000" w:themeColor="text1"/>
          <w:szCs w:val="22"/>
        </w:rPr>
      </w:pPr>
      <w:del w:id="1951" w:author="Author">
        <w:r w:rsidRPr="00574F26" w:rsidDel="00EB125E">
          <w:rPr>
            <w:rFonts w:asciiTheme="majorHAnsi" w:hAnsiTheme="majorHAnsi"/>
            <w:color w:val="000000" w:themeColor="text1"/>
            <w:szCs w:val="22"/>
          </w:rPr>
          <w:delText>Despite support in principle, these sections need the following clarifications:  Section 1.1: It is not clear what “participate in another mechanism to provide the full Registration Data to the Provider as specified by ICANN” mean.  Section 1.2: what are the safeguards built in to ensure that this provision of “Doe” complaint is not be abused to get the contact details of the Registered Name Holder.</w:delText>
        </w:r>
      </w:del>
    </w:p>
    <w:p w14:paraId="59D7CA55" w14:textId="04C5C4EF" w:rsidR="009F031F" w:rsidRPr="00574F26" w:rsidDel="00EB125E" w:rsidRDefault="009F031F" w:rsidP="009F031F">
      <w:pPr>
        <w:rPr>
          <w:del w:id="1952" w:author="Author"/>
          <w:rFonts w:asciiTheme="majorHAnsi" w:eastAsia="Times New Roman" w:hAnsiTheme="majorHAnsi"/>
          <w:b/>
          <w:color w:val="000000" w:themeColor="text1"/>
          <w:szCs w:val="22"/>
        </w:rPr>
      </w:pPr>
    </w:p>
    <w:p w14:paraId="467A054E" w14:textId="4C174B2E" w:rsidR="009F031F" w:rsidRPr="00574F26" w:rsidDel="00EB125E" w:rsidRDefault="009F031F" w:rsidP="009F031F">
      <w:pPr>
        <w:rPr>
          <w:del w:id="1953" w:author="Author"/>
          <w:rFonts w:asciiTheme="majorHAnsi" w:hAnsiTheme="majorHAnsi"/>
          <w:color w:val="000000" w:themeColor="text1"/>
          <w:szCs w:val="22"/>
          <w:u w:val="single"/>
        </w:rPr>
      </w:pPr>
      <w:del w:id="1954" w:author="Author">
        <w:r w:rsidRPr="00574F26" w:rsidDel="00EB125E">
          <w:rPr>
            <w:rFonts w:asciiTheme="majorHAnsi" w:hAnsiTheme="majorHAnsi"/>
            <w:b/>
            <w:color w:val="000000" w:themeColor="text1"/>
            <w:szCs w:val="22"/>
            <w:u w:val="single"/>
          </w:rPr>
          <w:delText>Appendix F - Bulk Registration Data Access to ICANN:</w:delText>
        </w:r>
        <w:r w:rsidRPr="00574F26" w:rsidDel="00EB125E">
          <w:rPr>
            <w:rFonts w:asciiTheme="majorHAnsi" w:hAnsiTheme="majorHAnsi"/>
            <w:color w:val="000000" w:themeColor="text1"/>
            <w:szCs w:val="22"/>
            <w:u w:val="single"/>
          </w:rPr>
          <w:delText xml:space="preserve"> </w:delText>
        </w:r>
      </w:del>
    </w:p>
    <w:p w14:paraId="522A66CA" w14:textId="43679033" w:rsidR="009F031F" w:rsidRPr="00574F26" w:rsidDel="00EB125E" w:rsidRDefault="009F031F" w:rsidP="009F031F">
      <w:pPr>
        <w:rPr>
          <w:del w:id="1955" w:author="Author"/>
          <w:rFonts w:asciiTheme="majorHAnsi" w:eastAsia="Times New Roman" w:hAnsiTheme="majorHAnsi"/>
          <w:color w:val="000000"/>
          <w:szCs w:val="22"/>
        </w:rPr>
      </w:pPr>
      <w:del w:id="1956" w:author="Author">
        <w:r w:rsidRPr="00574F26" w:rsidDel="00EB125E">
          <w:rPr>
            <w:rFonts w:asciiTheme="majorHAnsi" w:hAnsiTheme="majorHAnsi"/>
            <w:color w:val="000000" w:themeColor="text1"/>
            <w:szCs w:val="22"/>
          </w:rPr>
          <w:delText>No comment</w:delText>
        </w:r>
      </w:del>
    </w:p>
    <w:p w14:paraId="3FB62AF9" w14:textId="7713C8BE" w:rsidR="009F031F" w:rsidRPr="00574F26" w:rsidDel="00EB125E" w:rsidRDefault="009F031F" w:rsidP="009F031F">
      <w:pPr>
        <w:rPr>
          <w:del w:id="1957" w:author="Author"/>
          <w:rFonts w:asciiTheme="majorHAnsi" w:eastAsia="Times New Roman" w:hAnsiTheme="majorHAnsi"/>
          <w:b/>
          <w:color w:val="000000" w:themeColor="text1"/>
          <w:szCs w:val="22"/>
        </w:rPr>
      </w:pPr>
    </w:p>
    <w:p w14:paraId="4A9B7942" w14:textId="176EECCF" w:rsidR="009F031F" w:rsidRPr="00574F26" w:rsidDel="00EB125E" w:rsidRDefault="009F031F" w:rsidP="009F031F">
      <w:pPr>
        <w:rPr>
          <w:del w:id="1958" w:author="Author"/>
          <w:rFonts w:asciiTheme="majorHAnsi" w:hAnsiTheme="majorHAnsi"/>
          <w:color w:val="000000" w:themeColor="text1"/>
          <w:szCs w:val="22"/>
          <w:u w:val="single"/>
        </w:rPr>
      </w:pPr>
      <w:del w:id="1959" w:author="Author">
        <w:r w:rsidRPr="00574F26" w:rsidDel="00EB125E">
          <w:rPr>
            <w:rFonts w:asciiTheme="majorHAnsi" w:hAnsiTheme="majorHAnsi"/>
            <w:b/>
            <w:color w:val="000000" w:themeColor="text1"/>
            <w:szCs w:val="22"/>
            <w:u w:val="single"/>
          </w:rPr>
          <w:delText>Appendix G.1 - Supplemental Procedures to the Transfer Policy:</w:delText>
        </w:r>
        <w:r w:rsidRPr="00574F26" w:rsidDel="00EB125E">
          <w:rPr>
            <w:rFonts w:asciiTheme="majorHAnsi" w:hAnsiTheme="majorHAnsi"/>
            <w:color w:val="000000" w:themeColor="text1"/>
            <w:szCs w:val="22"/>
            <w:u w:val="single"/>
          </w:rPr>
          <w:delText xml:space="preserve"> </w:delText>
        </w:r>
      </w:del>
    </w:p>
    <w:p w14:paraId="4987BAE8" w14:textId="575DEEFD" w:rsidR="009F031F" w:rsidRPr="00574F26" w:rsidDel="00EB125E" w:rsidRDefault="009F031F" w:rsidP="009F031F">
      <w:pPr>
        <w:rPr>
          <w:del w:id="1960" w:author="Author"/>
          <w:rFonts w:asciiTheme="majorHAnsi" w:eastAsia="Times New Roman" w:hAnsiTheme="majorHAnsi"/>
          <w:b/>
          <w:color w:val="000000" w:themeColor="text1"/>
          <w:szCs w:val="22"/>
        </w:rPr>
      </w:pPr>
      <w:del w:id="1961" w:author="Author">
        <w:r w:rsidRPr="00574F26" w:rsidDel="00EB125E">
          <w:rPr>
            <w:rFonts w:asciiTheme="majorHAnsi" w:hAnsiTheme="majorHAnsi"/>
            <w:color w:val="000000" w:themeColor="text1"/>
            <w:szCs w:val="22"/>
          </w:rPr>
          <w:delText>No comment</w:delText>
        </w:r>
      </w:del>
    </w:p>
    <w:p w14:paraId="771A3FA1" w14:textId="49A65732" w:rsidR="009F031F" w:rsidRPr="00574F26" w:rsidDel="00EB125E" w:rsidRDefault="009F031F" w:rsidP="009F031F">
      <w:pPr>
        <w:rPr>
          <w:del w:id="1962" w:author="Author"/>
          <w:rFonts w:asciiTheme="majorHAnsi" w:eastAsia="Times New Roman" w:hAnsiTheme="majorHAnsi"/>
          <w:b/>
          <w:color w:val="000000" w:themeColor="text1"/>
          <w:szCs w:val="22"/>
        </w:rPr>
      </w:pPr>
    </w:p>
    <w:p w14:paraId="4507EC2A" w14:textId="4CF17C09" w:rsidR="009F031F" w:rsidRPr="00574F26" w:rsidDel="00EB125E" w:rsidRDefault="009F031F" w:rsidP="009F031F">
      <w:pPr>
        <w:rPr>
          <w:del w:id="1963" w:author="Author"/>
          <w:rFonts w:asciiTheme="majorHAnsi" w:hAnsiTheme="majorHAnsi"/>
          <w:color w:val="000000" w:themeColor="text1"/>
          <w:szCs w:val="22"/>
          <w:u w:val="single"/>
        </w:rPr>
      </w:pPr>
      <w:del w:id="1964" w:author="Author">
        <w:r w:rsidRPr="00574F26" w:rsidDel="00EB125E">
          <w:rPr>
            <w:rFonts w:asciiTheme="majorHAnsi" w:hAnsiTheme="majorHAnsi"/>
            <w:b/>
            <w:color w:val="000000" w:themeColor="text1"/>
            <w:szCs w:val="22"/>
            <w:u w:val="single"/>
          </w:rPr>
          <w:delText>Appendix G.2 - Supplemental Procedures to the Transfer Policy:</w:delText>
        </w:r>
        <w:r w:rsidRPr="00574F26" w:rsidDel="00EB125E">
          <w:rPr>
            <w:rFonts w:asciiTheme="majorHAnsi" w:hAnsiTheme="majorHAnsi"/>
            <w:color w:val="000000" w:themeColor="text1"/>
            <w:szCs w:val="22"/>
            <w:u w:val="single"/>
          </w:rPr>
          <w:delText xml:space="preserve"> </w:delText>
        </w:r>
      </w:del>
    </w:p>
    <w:p w14:paraId="5BFBD7A8" w14:textId="442538FD" w:rsidR="009F031F" w:rsidRPr="00574F26" w:rsidDel="00EB125E" w:rsidRDefault="009F031F" w:rsidP="009F031F">
      <w:pPr>
        <w:rPr>
          <w:del w:id="1965" w:author="Author"/>
          <w:rFonts w:asciiTheme="majorHAnsi" w:eastAsia="Times New Roman" w:hAnsiTheme="majorHAnsi"/>
          <w:b/>
          <w:color w:val="000000" w:themeColor="text1"/>
          <w:szCs w:val="22"/>
        </w:rPr>
      </w:pPr>
      <w:del w:id="1966" w:author="Author">
        <w:r w:rsidRPr="00574F26" w:rsidDel="00EB125E">
          <w:rPr>
            <w:rFonts w:asciiTheme="majorHAnsi" w:hAnsiTheme="majorHAnsi"/>
            <w:color w:val="000000" w:themeColor="text1"/>
            <w:szCs w:val="22"/>
          </w:rPr>
          <w:delText>No comment</w:delText>
        </w:r>
      </w:del>
    </w:p>
    <w:p w14:paraId="678D1E0C" w14:textId="630820FE" w:rsidR="009F031F" w:rsidRPr="00574F26" w:rsidDel="00EB125E" w:rsidRDefault="009F031F" w:rsidP="009F031F">
      <w:pPr>
        <w:rPr>
          <w:del w:id="1967" w:author="Author"/>
          <w:rFonts w:asciiTheme="majorHAnsi" w:eastAsia="Times New Roman" w:hAnsiTheme="majorHAnsi"/>
          <w:b/>
          <w:color w:val="000000" w:themeColor="text1"/>
          <w:szCs w:val="22"/>
        </w:rPr>
      </w:pPr>
    </w:p>
    <w:p w14:paraId="2BC6A048" w14:textId="49E69D5E" w:rsidR="009F031F" w:rsidRPr="00574F26" w:rsidDel="00EB125E" w:rsidRDefault="009F031F" w:rsidP="009F031F">
      <w:pPr>
        <w:rPr>
          <w:del w:id="1968" w:author="Author"/>
          <w:rFonts w:asciiTheme="majorHAnsi" w:eastAsia="Times New Roman" w:hAnsiTheme="majorHAnsi"/>
          <w:color w:val="000000"/>
          <w:szCs w:val="22"/>
        </w:rPr>
      </w:pPr>
    </w:p>
    <w:p w14:paraId="7DFFAF89" w14:textId="65181A47" w:rsidR="009F031F" w:rsidRPr="00574F26" w:rsidDel="00EB125E" w:rsidRDefault="009F031F" w:rsidP="009F031F">
      <w:pPr>
        <w:rPr>
          <w:del w:id="1969" w:author="Author"/>
          <w:rFonts w:asciiTheme="majorHAnsi" w:hAnsiTheme="majorHAnsi"/>
          <w:color w:val="000000" w:themeColor="text1"/>
          <w:szCs w:val="22"/>
          <w:u w:val="single"/>
        </w:rPr>
      </w:pPr>
      <w:del w:id="1970" w:author="Author">
        <w:r w:rsidRPr="00574F26" w:rsidDel="00EB125E">
          <w:rPr>
            <w:rFonts w:asciiTheme="majorHAnsi" w:hAnsiTheme="majorHAnsi"/>
            <w:b/>
            <w:color w:val="000000" w:themeColor="text1"/>
            <w:szCs w:val="22"/>
            <w:u w:val="single"/>
          </w:rPr>
          <w:delText>Part 1 – Other – Any Further Input:</w:delText>
        </w:r>
        <w:r w:rsidRPr="00574F26" w:rsidDel="00EB125E">
          <w:rPr>
            <w:rFonts w:asciiTheme="majorHAnsi" w:hAnsiTheme="majorHAnsi"/>
            <w:color w:val="000000" w:themeColor="text1"/>
            <w:szCs w:val="22"/>
            <w:u w:val="single"/>
          </w:rPr>
          <w:delText xml:space="preserve"> </w:delText>
        </w:r>
      </w:del>
    </w:p>
    <w:p w14:paraId="54FE229D" w14:textId="2073FCC6" w:rsidR="009F031F" w:rsidRPr="00574F26" w:rsidDel="00EB125E" w:rsidRDefault="009F031F" w:rsidP="009F031F">
      <w:pPr>
        <w:rPr>
          <w:del w:id="1971" w:author="Author"/>
          <w:rFonts w:asciiTheme="majorHAnsi" w:hAnsiTheme="majorHAnsi"/>
          <w:color w:val="000000" w:themeColor="text1"/>
          <w:szCs w:val="22"/>
        </w:rPr>
      </w:pPr>
      <w:del w:id="1972" w:author="Author">
        <w:r w:rsidRPr="00574F26" w:rsidDel="00EB125E">
          <w:rPr>
            <w:rFonts w:asciiTheme="majorHAnsi" w:hAnsiTheme="majorHAnsi"/>
            <w:color w:val="000000" w:themeColor="text1"/>
            <w:szCs w:val="22"/>
          </w:rPr>
          <w:delText>here are descriptive words used throughout the above sections that either don't offer any value or need clarification.       One example is the use of 'reliable' in section 4.4.3, may need clarification on its scope of application, and may deserve to be replicated to subsequent sections for consistency (from 4.4.4 to 4.4.6).</w:delText>
        </w:r>
      </w:del>
    </w:p>
    <w:p w14:paraId="3482C703" w14:textId="1CB50E07" w:rsidR="009F031F" w:rsidRPr="00574F26" w:rsidDel="00EB125E" w:rsidRDefault="009F031F" w:rsidP="009F031F">
      <w:pPr>
        <w:rPr>
          <w:del w:id="1973" w:author="Author"/>
          <w:rFonts w:asciiTheme="majorHAnsi" w:hAnsiTheme="majorHAnsi"/>
          <w:color w:val="000000" w:themeColor="text1"/>
          <w:szCs w:val="22"/>
        </w:rPr>
      </w:pPr>
    </w:p>
    <w:p w14:paraId="1819A019" w14:textId="6C478A23" w:rsidR="009F031F" w:rsidRPr="00574F26" w:rsidDel="00EB125E" w:rsidRDefault="009F031F" w:rsidP="009F031F">
      <w:pPr>
        <w:rPr>
          <w:del w:id="1974" w:author="Author"/>
          <w:rFonts w:asciiTheme="majorHAnsi" w:hAnsiTheme="majorHAnsi"/>
          <w:color w:val="000000" w:themeColor="text1"/>
          <w:szCs w:val="22"/>
          <w:u w:val="single"/>
        </w:rPr>
      </w:pPr>
      <w:del w:id="1975" w:author="Author">
        <w:r w:rsidRPr="00574F26" w:rsidDel="00EB125E">
          <w:rPr>
            <w:rFonts w:asciiTheme="majorHAnsi" w:hAnsiTheme="majorHAnsi"/>
            <w:b/>
            <w:color w:val="000000" w:themeColor="text1"/>
            <w:szCs w:val="22"/>
            <w:u w:val="single"/>
          </w:rPr>
          <w:delText>Part 2 – Other – Any Further Input:</w:delText>
        </w:r>
        <w:r w:rsidRPr="00574F26" w:rsidDel="00EB125E">
          <w:rPr>
            <w:rFonts w:asciiTheme="majorHAnsi" w:hAnsiTheme="majorHAnsi"/>
            <w:color w:val="000000" w:themeColor="text1"/>
            <w:szCs w:val="22"/>
            <w:u w:val="single"/>
          </w:rPr>
          <w:delText xml:space="preserve"> </w:delText>
        </w:r>
      </w:del>
    </w:p>
    <w:p w14:paraId="2A1FA90A" w14:textId="2BFE0A8C" w:rsidR="009F031F" w:rsidRPr="00574F26" w:rsidDel="00EB125E" w:rsidRDefault="009F031F" w:rsidP="009F031F">
      <w:pPr>
        <w:rPr>
          <w:del w:id="1976" w:author="Author"/>
          <w:rFonts w:asciiTheme="majorHAnsi" w:hAnsiTheme="majorHAnsi"/>
          <w:color w:val="000000" w:themeColor="text1"/>
          <w:szCs w:val="22"/>
        </w:rPr>
      </w:pPr>
      <w:del w:id="1977" w:author="Author">
        <w:r w:rsidRPr="00574F26" w:rsidDel="00EB125E">
          <w:rPr>
            <w:rFonts w:asciiTheme="majorHAnsi" w:hAnsiTheme="majorHAnsi"/>
            <w:color w:val="000000" w:themeColor="text1"/>
            <w:szCs w:val="22"/>
          </w:rPr>
          <w:delText xml:space="preserve">GAC Representatives would like to flag that as per survey 1 references to GDPR only may be problematic in regard to other national or regional data protection frameworks. Where appropriate language to include national data protection legislations would be helpful.    There are descriptive words used throughout the above sections that either don't offer any value or need clarification. Examples are Reasonable access and reasonable notice, under Q5.        </w:delText>
        </w:r>
      </w:del>
    </w:p>
    <w:p w14:paraId="1BA4A2D3" w14:textId="4BE76C82" w:rsidR="009F031F" w:rsidRPr="00574F26" w:rsidDel="00EB125E" w:rsidRDefault="009F031F" w:rsidP="009F031F">
      <w:pPr>
        <w:rPr>
          <w:del w:id="1978" w:author="Author"/>
          <w:rFonts w:asciiTheme="majorHAnsi" w:hAnsiTheme="majorHAnsi"/>
          <w:color w:val="000000" w:themeColor="text1"/>
          <w:szCs w:val="22"/>
        </w:rPr>
      </w:pPr>
    </w:p>
    <w:p w14:paraId="1607495A" w14:textId="2B7BD1A7" w:rsidR="009F031F" w:rsidRPr="00574F26" w:rsidDel="00EB125E" w:rsidRDefault="009F031F" w:rsidP="009F031F">
      <w:pPr>
        <w:rPr>
          <w:del w:id="1979" w:author="Author"/>
          <w:rFonts w:asciiTheme="majorHAnsi" w:hAnsiTheme="majorHAnsi"/>
          <w:color w:val="000000" w:themeColor="text1"/>
          <w:szCs w:val="22"/>
          <w:u w:val="single"/>
        </w:rPr>
      </w:pPr>
      <w:del w:id="1980" w:author="Author">
        <w:r w:rsidRPr="00574F26" w:rsidDel="00EB125E">
          <w:rPr>
            <w:rFonts w:asciiTheme="majorHAnsi" w:hAnsiTheme="majorHAnsi"/>
            <w:b/>
            <w:color w:val="000000" w:themeColor="text1"/>
            <w:szCs w:val="22"/>
            <w:u w:val="single"/>
          </w:rPr>
          <w:delText>Part 3 – Other – Any Further Input:</w:delText>
        </w:r>
        <w:r w:rsidRPr="00574F26" w:rsidDel="00EB125E">
          <w:rPr>
            <w:rFonts w:asciiTheme="majorHAnsi" w:hAnsiTheme="majorHAnsi"/>
            <w:color w:val="000000" w:themeColor="text1"/>
            <w:szCs w:val="22"/>
            <w:u w:val="single"/>
          </w:rPr>
          <w:delText xml:space="preserve"> </w:delText>
        </w:r>
      </w:del>
    </w:p>
    <w:p w14:paraId="3095CD39" w14:textId="11D7FAB9" w:rsidR="009F031F" w:rsidRPr="00574F26" w:rsidDel="00EB125E" w:rsidRDefault="009F031F" w:rsidP="009F031F">
      <w:pPr>
        <w:rPr>
          <w:del w:id="1981" w:author="Author"/>
          <w:rFonts w:asciiTheme="majorHAnsi" w:hAnsiTheme="majorHAnsi"/>
          <w:color w:val="000000" w:themeColor="text1"/>
          <w:szCs w:val="22"/>
        </w:rPr>
      </w:pPr>
      <w:del w:id="1982" w:author="Author">
        <w:r w:rsidRPr="00574F26" w:rsidDel="00EB125E">
          <w:rPr>
            <w:rFonts w:asciiTheme="majorHAnsi" w:hAnsiTheme="majorHAnsi"/>
            <w:color w:val="000000" w:themeColor="text1"/>
            <w:szCs w:val="22"/>
          </w:rPr>
          <w:delText>No comment</w:delText>
        </w:r>
      </w:del>
    </w:p>
    <w:p w14:paraId="7DEEE124" w14:textId="25BA498D" w:rsidR="009F031F" w:rsidRPr="00574F26" w:rsidDel="00EB125E" w:rsidRDefault="009F031F" w:rsidP="009F031F">
      <w:pPr>
        <w:rPr>
          <w:del w:id="1983" w:author="Author"/>
          <w:rFonts w:asciiTheme="majorHAnsi" w:hAnsiTheme="majorHAnsi"/>
          <w:color w:val="000000" w:themeColor="text1"/>
          <w:szCs w:val="22"/>
        </w:rPr>
      </w:pPr>
    </w:p>
    <w:p w14:paraId="50400F53" w14:textId="503F9A92" w:rsidR="009F031F" w:rsidRPr="00574F26" w:rsidDel="00EB125E" w:rsidRDefault="009F031F" w:rsidP="009F031F">
      <w:pPr>
        <w:rPr>
          <w:del w:id="1984" w:author="Author"/>
          <w:rFonts w:asciiTheme="majorHAnsi" w:hAnsiTheme="majorHAnsi"/>
          <w:color w:val="000000" w:themeColor="text1"/>
          <w:szCs w:val="22"/>
          <w:u w:val="single"/>
        </w:rPr>
      </w:pPr>
      <w:del w:id="1985" w:author="Author">
        <w:r w:rsidRPr="00574F26" w:rsidDel="00EB125E">
          <w:rPr>
            <w:rFonts w:asciiTheme="majorHAnsi" w:hAnsiTheme="majorHAnsi"/>
            <w:b/>
            <w:color w:val="000000" w:themeColor="text1"/>
            <w:szCs w:val="22"/>
            <w:u w:val="single"/>
          </w:rPr>
          <w:delText>Part 4 – Other – Any Further Input:</w:delText>
        </w:r>
        <w:r w:rsidRPr="00574F26" w:rsidDel="00EB125E">
          <w:rPr>
            <w:rFonts w:asciiTheme="majorHAnsi" w:hAnsiTheme="majorHAnsi"/>
            <w:color w:val="000000" w:themeColor="text1"/>
            <w:szCs w:val="22"/>
            <w:u w:val="single"/>
          </w:rPr>
          <w:delText xml:space="preserve"> </w:delText>
        </w:r>
      </w:del>
    </w:p>
    <w:p w14:paraId="4498B6B3" w14:textId="793B3A3A" w:rsidR="009F031F" w:rsidRPr="00574F26" w:rsidDel="00EB125E" w:rsidRDefault="009F031F" w:rsidP="009F031F">
      <w:pPr>
        <w:rPr>
          <w:del w:id="1986" w:author="Author"/>
          <w:rFonts w:asciiTheme="majorHAnsi" w:eastAsia="Times New Roman" w:hAnsiTheme="majorHAnsi"/>
          <w:color w:val="000000"/>
          <w:szCs w:val="22"/>
        </w:rPr>
      </w:pPr>
      <w:del w:id="1987" w:author="Author">
        <w:r w:rsidRPr="00574F26" w:rsidDel="00EB125E">
          <w:rPr>
            <w:rFonts w:asciiTheme="majorHAnsi" w:hAnsiTheme="majorHAnsi"/>
            <w:color w:val="000000" w:themeColor="text1"/>
            <w:szCs w:val="22"/>
          </w:rPr>
          <w:delText xml:space="preserve">Addition input will be provided in the GAC Early Input to the EPDP.  </w:delText>
        </w:r>
      </w:del>
    </w:p>
    <w:p w14:paraId="31A5B8CF" w14:textId="7035CE22" w:rsidR="009F031F" w:rsidRPr="00574F26" w:rsidDel="00EB125E" w:rsidRDefault="009F031F" w:rsidP="009F031F">
      <w:pPr>
        <w:rPr>
          <w:del w:id="1988" w:author="Author"/>
          <w:rFonts w:asciiTheme="majorHAnsi" w:eastAsia="Times New Roman" w:hAnsiTheme="majorHAnsi"/>
          <w:color w:val="000000"/>
          <w:szCs w:val="22"/>
        </w:rPr>
      </w:pPr>
    </w:p>
    <w:p w14:paraId="3DAFB77D" w14:textId="487BA7D9" w:rsidR="009F031F" w:rsidRPr="00574F26" w:rsidDel="00EB125E" w:rsidRDefault="009F031F" w:rsidP="009F031F">
      <w:pPr>
        <w:pStyle w:val="Heading1"/>
        <w:numPr>
          <w:ilvl w:val="0"/>
          <w:numId w:val="0"/>
        </w:numPr>
        <w:ind w:left="432"/>
        <w:rPr>
          <w:del w:id="1989" w:author="Author"/>
          <w:rFonts w:asciiTheme="majorHAnsi" w:hAnsiTheme="majorHAnsi"/>
        </w:rPr>
      </w:pPr>
      <w:bookmarkStart w:id="1990" w:name="_Toc522566151"/>
      <w:bookmarkStart w:id="1991" w:name="_Toc522811762"/>
      <w:bookmarkStart w:id="1992" w:name="_Toc523463477"/>
      <w:del w:id="1993" w:author="Author">
        <w:r w:rsidRPr="00574F26" w:rsidDel="00EB125E">
          <w:rPr>
            <w:rFonts w:asciiTheme="majorHAnsi" w:hAnsiTheme="majorHAnsi"/>
          </w:rPr>
          <w:delText>Comments from the SSAC</w:delText>
        </w:r>
        <w:bookmarkEnd w:id="1990"/>
        <w:bookmarkEnd w:id="1991"/>
        <w:bookmarkEnd w:id="1992"/>
      </w:del>
    </w:p>
    <w:p w14:paraId="191F0B88" w14:textId="4AE300E7" w:rsidR="009F031F" w:rsidRPr="00574F26" w:rsidDel="00EB125E" w:rsidRDefault="009F031F" w:rsidP="009F031F">
      <w:pPr>
        <w:rPr>
          <w:del w:id="1994" w:author="Author"/>
          <w:rFonts w:asciiTheme="majorHAnsi" w:hAnsiTheme="majorHAnsi"/>
          <w:b/>
          <w:color w:val="000000" w:themeColor="text1"/>
          <w:szCs w:val="22"/>
        </w:rPr>
      </w:pPr>
    </w:p>
    <w:p w14:paraId="570A2111" w14:textId="330E243D" w:rsidR="009F031F" w:rsidRPr="00574F26" w:rsidDel="00EB125E" w:rsidRDefault="009F031F" w:rsidP="009F031F">
      <w:pPr>
        <w:rPr>
          <w:del w:id="1995" w:author="Author"/>
          <w:rFonts w:asciiTheme="majorHAnsi" w:hAnsiTheme="majorHAnsi"/>
          <w:color w:val="000000" w:themeColor="text1"/>
          <w:szCs w:val="22"/>
        </w:rPr>
      </w:pPr>
      <w:del w:id="1996" w:author="Author">
        <w:r w:rsidRPr="00574F26" w:rsidDel="00EB125E">
          <w:rPr>
            <w:rFonts w:asciiTheme="majorHAnsi" w:hAnsiTheme="majorHAnsi"/>
            <w:b/>
            <w:color w:val="000000" w:themeColor="text1"/>
            <w:szCs w:val="22"/>
            <w:u w:val="single"/>
          </w:rPr>
          <w:delText>Section 1, Scope:</w:delText>
        </w:r>
        <w:r w:rsidRPr="00574F26" w:rsidDel="00EB125E">
          <w:rPr>
            <w:rFonts w:asciiTheme="majorHAnsi" w:hAnsiTheme="majorHAnsi"/>
            <w:color w:val="000000" w:themeColor="text1"/>
            <w:szCs w:val="22"/>
          </w:rPr>
          <w:delText xml:space="preserve"> </w:delText>
        </w:r>
        <w:r w:rsidRPr="00574F26" w:rsidDel="00EB125E">
          <w:rPr>
            <w:rFonts w:asciiTheme="majorHAnsi" w:hAnsiTheme="majorHAnsi"/>
            <w:color w:val="000000" w:themeColor="text1"/>
            <w:szCs w:val="22"/>
          </w:rPr>
          <w:br/>
          <w:delText xml:space="preserve">No comment  </w:delText>
        </w:r>
        <w:r w:rsidRPr="00574F26" w:rsidDel="00EB125E">
          <w:rPr>
            <w:rFonts w:asciiTheme="majorHAnsi" w:hAnsiTheme="majorHAnsi"/>
            <w:color w:val="000000" w:themeColor="text1"/>
            <w:szCs w:val="22"/>
          </w:rPr>
          <w:br/>
        </w:r>
      </w:del>
    </w:p>
    <w:p w14:paraId="3AA38003" w14:textId="0E5D0507" w:rsidR="009F031F" w:rsidRPr="00574F26" w:rsidDel="00EB125E" w:rsidRDefault="009F031F" w:rsidP="009F031F">
      <w:pPr>
        <w:rPr>
          <w:del w:id="1997" w:author="Author"/>
          <w:rFonts w:asciiTheme="majorHAnsi" w:hAnsiTheme="majorHAnsi"/>
          <w:color w:val="000000" w:themeColor="text1"/>
          <w:szCs w:val="22"/>
          <w:u w:val="single"/>
        </w:rPr>
      </w:pPr>
      <w:del w:id="1998" w:author="Author">
        <w:r w:rsidRPr="00574F26" w:rsidDel="00EB125E">
          <w:rPr>
            <w:rFonts w:asciiTheme="majorHAnsi" w:hAnsiTheme="majorHAnsi"/>
            <w:b/>
            <w:color w:val="000000" w:themeColor="text1"/>
            <w:szCs w:val="22"/>
            <w:u w:val="single"/>
          </w:rPr>
          <w:delText>Section 2, Definitions:</w:delText>
        </w:r>
        <w:r w:rsidRPr="00574F26" w:rsidDel="00EB125E">
          <w:rPr>
            <w:rFonts w:asciiTheme="majorHAnsi" w:hAnsiTheme="majorHAnsi"/>
            <w:color w:val="000000" w:themeColor="text1"/>
            <w:szCs w:val="22"/>
            <w:u w:val="single"/>
          </w:rPr>
          <w:delText xml:space="preserve"> </w:delText>
        </w:r>
      </w:del>
    </w:p>
    <w:p w14:paraId="2D72D014" w14:textId="28B65972" w:rsidR="009F031F" w:rsidRPr="00574F26" w:rsidDel="00EB125E" w:rsidRDefault="009F031F" w:rsidP="009F031F">
      <w:pPr>
        <w:rPr>
          <w:del w:id="1999" w:author="Author"/>
          <w:rFonts w:asciiTheme="majorHAnsi" w:hAnsiTheme="majorHAnsi"/>
          <w:color w:val="000000" w:themeColor="text1"/>
          <w:szCs w:val="22"/>
        </w:rPr>
      </w:pPr>
      <w:del w:id="2000" w:author="Author">
        <w:r w:rsidRPr="00574F26" w:rsidDel="00EB125E">
          <w:rPr>
            <w:rFonts w:asciiTheme="majorHAnsi" w:hAnsiTheme="majorHAnsi"/>
            <w:color w:val="000000" w:themeColor="text1"/>
            <w:szCs w:val="22"/>
          </w:rPr>
          <w:delText xml:space="preserve">No comment  </w:delText>
        </w:r>
      </w:del>
    </w:p>
    <w:p w14:paraId="28A552B4" w14:textId="76923C88" w:rsidR="009F031F" w:rsidRPr="00574F26" w:rsidDel="00EB125E" w:rsidRDefault="009F031F" w:rsidP="009F031F">
      <w:pPr>
        <w:rPr>
          <w:del w:id="2001" w:author="Author"/>
          <w:rFonts w:asciiTheme="majorHAnsi" w:hAnsiTheme="majorHAnsi"/>
          <w:b/>
          <w:color w:val="000000" w:themeColor="text1"/>
          <w:szCs w:val="22"/>
          <w:u w:val="single"/>
        </w:rPr>
      </w:pPr>
    </w:p>
    <w:p w14:paraId="69628926" w14:textId="5A9D0A0D" w:rsidR="009F031F" w:rsidRPr="00574F26" w:rsidDel="00EB125E" w:rsidRDefault="009F031F" w:rsidP="009F031F">
      <w:pPr>
        <w:rPr>
          <w:del w:id="2002" w:author="Author"/>
          <w:rFonts w:asciiTheme="majorHAnsi" w:hAnsiTheme="majorHAnsi"/>
          <w:color w:val="000000" w:themeColor="text1"/>
          <w:szCs w:val="22"/>
          <w:u w:val="single"/>
        </w:rPr>
      </w:pPr>
      <w:del w:id="2003" w:author="Author">
        <w:r w:rsidRPr="00574F26" w:rsidDel="00EB125E">
          <w:rPr>
            <w:rFonts w:asciiTheme="majorHAnsi" w:hAnsiTheme="majorHAnsi"/>
            <w:b/>
            <w:color w:val="000000" w:themeColor="text1"/>
            <w:szCs w:val="22"/>
            <w:u w:val="single"/>
          </w:rPr>
          <w:delText>Section 3,</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Policy Effective Date:</w:delText>
        </w:r>
        <w:r w:rsidRPr="00574F26" w:rsidDel="00EB125E">
          <w:rPr>
            <w:rFonts w:asciiTheme="majorHAnsi" w:hAnsiTheme="majorHAnsi"/>
            <w:color w:val="000000" w:themeColor="text1"/>
            <w:szCs w:val="22"/>
            <w:u w:val="single"/>
          </w:rPr>
          <w:delText xml:space="preserve"> </w:delText>
        </w:r>
      </w:del>
    </w:p>
    <w:p w14:paraId="043454C5" w14:textId="30EBD448" w:rsidR="009F031F" w:rsidRPr="00574F26" w:rsidDel="00EB125E" w:rsidRDefault="009F031F" w:rsidP="009F031F">
      <w:pPr>
        <w:rPr>
          <w:del w:id="2004" w:author="Author"/>
          <w:rFonts w:asciiTheme="majorHAnsi" w:hAnsiTheme="majorHAnsi"/>
          <w:color w:val="000000" w:themeColor="text1"/>
          <w:szCs w:val="22"/>
        </w:rPr>
      </w:pPr>
      <w:del w:id="2005" w:author="Author">
        <w:r w:rsidRPr="00574F26" w:rsidDel="00EB125E">
          <w:rPr>
            <w:rFonts w:asciiTheme="majorHAnsi" w:hAnsiTheme="majorHAnsi"/>
            <w:color w:val="000000" w:themeColor="text1"/>
            <w:szCs w:val="22"/>
          </w:rPr>
          <w:delText xml:space="preserve">n/a </w:delText>
        </w:r>
      </w:del>
    </w:p>
    <w:p w14:paraId="66A4B480" w14:textId="623BA85E" w:rsidR="009F031F" w:rsidRPr="00574F26" w:rsidDel="00EB125E" w:rsidRDefault="009F031F" w:rsidP="009F031F">
      <w:pPr>
        <w:rPr>
          <w:del w:id="2006" w:author="Author"/>
          <w:rFonts w:asciiTheme="majorHAnsi" w:hAnsiTheme="majorHAnsi"/>
          <w:color w:val="000000" w:themeColor="text1"/>
          <w:szCs w:val="22"/>
        </w:rPr>
      </w:pPr>
    </w:p>
    <w:p w14:paraId="57AD6F69" w14:textId="7B53C88A" w:rsidR="009F031F" w:rsidRPr="00574F26" w:rsidDel="00EB125E" w:rsidRDefault="009F031F" w:rsidP="009F031F">
      <w:pPr>
        <w:rPr>
          <w:del w:id="2007" w:author="Author"/>
          <w:rFonts w:asciiTheme="majorHAnsi" w:hAnsiTheme="majorHAnsi"/>
          <w:b/>
          <w:color w:val="000000" w:themeColor="text1"/>
          <w:szCs w:val="22"/>
          <w:u w:val="single"/>
        </w:rPr>
      </w:pPr>
      <w:del w:id="2008" w:author="Author">
        <w:r w:rsidRPr="00574F26" w:rsidDel="00EB125E">
          <w:rPr>
            <w:rFonts w:asciiTheme="majorHAnsi" w:hAnsiTheme="majorHAnsi"/>
            <w:b/>
            <w:color w:val="000000" w:themeColor="text1"/>
            <w:szCs w:val="22"/>
            <w:u w:val="single"/>
          </w:rPr>
          <w:delText xml:space="preserve">Sections 4.1 - 4.2, Lawfulness &amp; Purposes of Processing gTLD Registration Data: </w:delText>
        </w:r>
      </w:del>
    </w:p>
    <w:p w14:paraId="3397F1FA" w14:textId="5C2443CD" w:rsidR="009F031F" w:rsidRPr="00574F26" w:rsidDel="00EB125E" w:rsidRDefault="009F031F" w:rsidP="009F031F">
      <w:pPr>
        <w:rPr>
          <w:del w:id="2009" w:author="Author"/>
          <w:rFonts w:asciiTheme="majorHAnsi" w:hAnsiTheme="majorHAnsi"/>
          <w:color w:val="000000" w:themeColor="text1"/>
          <w:szCs w:val="22"/>
        </w:rPr>
      </w:pPr>
      <w:del w:id="2010" w:author="Author">
        <w:r w:rsidRPr="00574F26" w:rsidDel="00EB125E">
          <w:rPr>
            <w:rFonts w:asciiTheme="majorHAnsi" w:hAnsiTheme="majorHAnsi"/>
            <w:color w:val="000000" w:themeColor="text1"/>
            <w:szCs w:val="22"/>
          </w:rPr>
          <w:delText>No comment</w:delText>
        </w:r>
      </w:del>
    </w:p>
    <w:p w14:paraId="672ACDB3" w14:textId="7649EE7B" w:rsidR="009F031F" w:rsidRPr="00574F26" w:rsidDel="00EB125E" w:rsidRDefault="009F031F" w:rsidP="009F031F">
      <w:pPr>
        <w:rPr>
          <w:del w:id="2011" w:author="Author"/>
          <w:rFonts w:asciiTheme="majorHAnsi" w:hAnsiTheme="majorHAnsi"/>
          <w:color w:val="000000" w:themeColor="text1"/>
          <w:szCs w:val="22"/>
        </w:rPr>
      </w:pPr>
    </w:p>
    <w:p w14:paraId="7022299C" w14:textId="22C75738" w:rsidR="009F031F" w:rsidRPr="00574F26" w:rsidDel="00EB125E" w:rsidRDefault="009F031F" w:rsidP="009F031F">
      <w:pPr>
        <w:rPr>
          <w:del w:id="2012" w:author="Author"/>
          <w:rFonts w:asciiTheme="majorHAnsi" w:hAnsiTheme="majorHAnsi"/>
          <w:b/>
          <w:color w:val="000000" w:themeColor="text1"/>
          <w:szCs w:val="22"/>
          <w:u w:val="single"/>
        </w:rPr>
      </w:pPr>
      <w:del w:id="2013" w:author="Author">
        <w:r w:rsidRPr="00574F26" w:rsidDel="00EB125E">
          <w:rPr>
            <w:rFonts w:asciiTheme="majorHAnsi" w:hAnsiTheme="majorHAnsi"/>
            <w:b/>
            <w:color w:val="000000" w:themeColor="text1"/>
            <w:szCs w:val="22"/>
            <w:u w:val="single"/>
          </w:rPr>
          <w:delText xml:space="preserve">Sections 4.3, Lawfulness &amp; Purposes of Processing gTLD Registration Data: </w:delText>
        </w:r>
      </w:del>
    </w:p>
    <w:p w14:paraId="69A340DA" w14:textId="792B6F5C" w:rsidR="009F031F" w:rsidRPr="00574F26" w:rsidDel="00EB125E" w:rsidRDefault="009F031F" w:rsidP="009F031F">
      <w:pPr>
        <w:rPr>
          <w:del w:id="2014" w:author="Author"/>
          <w:rFonts w:asciiTheme="majorHAnsi" w:hAnsiTheme="majorHAnsi"/>
          <w:color w:val="000000" w:themeColor="text1"/>
          <w:szCs w:val="22"/>
        </w:rPr>
      </w:pPr>
      <w:del w:id="2015" w:author="Author">
        <w:r w:rsidRPr="00574F26" w:rsidDel="00EB125E">
          <w:rPr>
            <w:rFonts w:asciiTheme="majorHAnsi" w:hAnsiTheme="majorHAnsi"/>
            <w:color w:val="000000" w:themeColor="text1"/>
            <w:szCs w:val="22"/>
          </w:rPr>
          <w:delText>No comment</w:delText>
        </w:r>
      </w:del>
    </w:p>
    <w:p w14:paraId="36FBDCB6" w14:textId="125C0CD1" w:rsidR="009F031F" w:rsidRPr="00574F26" w:rsidDel="00EB125E" w:rsidRDefault="009F031F" w:rsidP="009F031F">
      <w:pPr>
        <w:rPr>
          <w:del w:id="2016" w:author="Author"/>
          <w:rFonts w:asciiTheme="majorHAnsi" w:hAnsiTheme="majorHAnsi"/>
          <w:color w:val="000000" w:themeColor="text1"/>
          <w:szCs w:val="22"/>
        </w:rPr>
      </w:pPr>
    </w:p>
    <w:p w14:paraId="774F1312" w14:textId="0850B018" w:rsidR="009F031F" w:rsidRPr="00574F26" w:rsidDel="00EB125E" w:rsidRDefault="009F031F" w:rsidP="009F031F">
      <w:pPr>
        <w:rPr>
          <w:del w:id="2017" w:author="Author"/>
          <w:rFonts w:asciiTheme="majorHAnsi" w:hAnsiTheme="majorHAnsi"/>
          <w:b/>
          <w:color w:val="000000" w:themeColor="text1"/>
          <w:szCs w:val="22"/>
          <w:u w:val="single"/>
        </w:rPr>
      </w:pPr>
      <w:del w:id="2018" w:author="Author">
        <w:r w:rsidRPr="00574F26" w:rsidDel="00EB125E">
          <w:rPr>
            <w:rFonts w:asciiTheme="majorHAnsi" w:hAnsiTheme="majorHAnsi"/>
            <w:b/>
            <w:color w:val="000000" w:themeColor="text1"/>
            <w:szCs w:val="22"/>
            <w:u w:val="single"/>
          </w:rPr>
          <w:delText xml:space="preserve">Section 4.4 - 4.4.1, Lawfulness &amp; Purposes of Processing gTLD Registration Data: </w:delText>
        </w:r>
      </w:del>
    </w:p>
    <w:p w14:paraId="2F9B9B64" w14:textId="46ABA3A7" w:rsidR="009F031F" w:rsidRPr="00574F26" w:rsidDel="00EB125E" w:rsidRDefault="009F031F" w:rsidP="009F031F">
      <w:pPr>
        <w:rPr>
          <w:del w:id="2019" w:author="Author"/>
          <w:rFonts w:asciiTheme="majorHAnsi" w:hAnsiTheme="majorHAnsi"/>
          <w:color w:val="000000" w:themeColor="text1"/>
          <w:szCs w:val="22"/>
        </w:rPr>
      </w:pPr>
      <w:del w:id="2020" w:author="Author">
        <w:r w:rsidRPr="00574F26" w:rsidDel="00EB125E">
          <w:rPr>
            <w:rFonts w:asciiTheme="majorHAnsi" w:hAnsiTheme="majorHAnsi"/>
            <w:color w:val="000000" w:themeColor="text1"/>
            <w:szCs w:val="22"/>
          </w:rPr>
          <w:delText>No comment</w:delText>
        </w:r>
      </w:del>
    </w:p>
    <w:p w14:paraId="7FA51CEC" w14:textId="41B213B0" w:rsidR="009F031F" w:rsidRPr="00574F26" w:rsidDel="00EB125E" w:rsidRDefault="009F031F" w:rsidP="009F031F">
      <w:pPr>
        <w:rPr>
          <w:del w:id="2021" w:author="Author"/>
          <w:rFonts w:asciiTheme="majorHAnsi" w:hAnsiTheme="majorHAnsi"/>
          <w:color w:val="000000" w:themeColor="text1"/>
          <w:szCs w:val="22"/>
        </w:rPr>
      </w:pPr>
    </w:p>
    <w:p w14:paraId="7C538284" w14:textId="01FAE386" w:rsidR="009F031F" w:rsidRPr="00574F26" w:rsidDel="00EB125E" w:rsidRDefault="009F031F" w:rsidP="009F031F">
      <w:pPr>
        <w:rPr>
          <w:del w:id="2022" w:author="Author"/>
          <w:rFonts w:asciiTheme="majorHAnsi" w:hAnsiTheme="majorHAnsi"/>
          <w:b/>
          <w:color w:val="000000" w:themeColor="text1"/>
          <w:szCs w:val="22"/>
          <w:u w:val="single"/>
        </w:rPr>
      </w:pPr>
      <w:del w:id="2023" w:author="Author">
        <w:r w:rsidRPr="00574F26" w:rsidDel="00EB125E">
          <w:rPr>
            <w:rFonts w:asciiTheme="majorHAnsi" w:hAnsiTheme="majorHAnsi"/>
            <w:b/>
            <w:color w:val="000000" w:themeColor="text1"/>
            <w:szCs w:val="22"/>
            <w:u w:val="single"/>
          </w:rPr>
          <w:delText xml:space="preserve">Section 4.4.2, Lawfulness &amp; Purposes of Processing gTLD Registration Data: </w:delText>
        </w:r>
      </w:del>
    </w:p>
    <w:p w14:paraId="2AC2FAAA" w14:textId="7963E603" w:rsidR="009F031F" w:rsidRPr="00574F26" w:rsidDel="00EB125E" w:rsidRDefault="009F031F" w:rsidP="009F031F">
      <w:pPr>
        <w:rPr>
          <w:del w:id="2024" w:author="Author"/>
          <w:rFonts w:asciiTheme="majorHAnsi" w:hAnsiTheme="majorHAnsi"/>
          <w:color w:val="000000" w:themeColor="text1"/>
          <w:szCs w:val="22"/>
        </w:rPr>
      </w:pPr>
      <w:del w:id="2025" w:author="Author">
        <w:r w:rsidRPr="00574F26" w:rsidDel="00EB125E">
          <w:rPr>
            <w:rFonts w:asciiTheme="majorHAnsi" w:hAnsiTheme="majorHAnsi"/>
            <w:color w:val="000000" w:themeColor="text1"/>
            <w:szCs w:val="22"/>
          </w:rPr>
          <w:delText>No comment</w:delText>
        </w:r>
      </w:del>
    </w:p>
    <w:p w14:paraId="15171737" w14:textId="087BF322" w:rsidR="009F031F" w:rsidRPr="00574F26" w:rsidDel="00EB125E" w:rsidRDefault="009F031F" w:rsidP="009F031F">
      <w:pPr>
        <w:rPr>
          <w:del w:id="2026" w:author="Author"/>
          <w:rFonts w:asciiTheme="majorHAnsi" w:hAnsiTheme="majorHAnsi"/>
          <w:color w:val="000000" w:themeColor="text1"/>
          <w:szCs w:val="22"/>
        </w:rPr>
      </w:pPr>
    </w:p>
    <w:p w14:paraId="31E24916" w14:textId="63A27786" w:rsidR="009F031F" w:rsidRPr="00574F26" w:rsidDel="00EB125E" w:rsidRDefault="009F031F" w:rsidP="009F031F">
      <w:pPr>
        <w:rPr>
          <w:del w:id="2027" w:author="Author"/>
          <w:rFonts w:asciiTheme="majorHAnsi" w:hAnsiTheme="majorHAnsi"/>
          <w:color w:val="000000" w:themeColor="text1"/>
          <w:szCs w:val="22"/>
          <w:u w:val="single"/>
        </w:rPr>
      </w:pPr>
      <w:del w:id="2028" w:author="Author">
        <w:r w:rsidRPr="00574F26" w:rsidDel="00EB125E">
          <w:rPr>
            <w:rFonts w:asciiTheme="majorHAnsi" w:hAnsiTheme="majorHAnsi"/>
            <w:b/>
            <w:color w:val="000000" w:themeColor="text1"/>
            <w:szCs w:val="22"/>
            <w:u w:val="single"/>
          </w:rPr>
          <w:delText>Section 4.4.3, for contacting registrants</w:delText>
        </w:r>
        <w:r w:rsidRPr="00574F26" w:rsidDel="00EB125E">
          <w:rPr>
            <w:rFonts w:asciiTheme="majorHAnsi" w:hAnsiTheme="majorHAnsi"/>
            <w:color w:val="000000" w:themeColor="text1"/>
            <w:szCs w:val="22"/>
            <w:u w:val="single"/>
          </w:rPr>
          <w:delText xml:space="preserve">: </w:delText>
        </w:r>
      </w:del>
    </w:p>
    <w:p w14:paraId="511A9BFF" w14:textId="4ED884DC" w:rsidR="009F031F" w:rsidRPr="00574F26" w:rsidDel="00EB125E" w:rsidRDefault="009F031F" w:rsidP="009F031F">
      <w:pPr>
        <w:rPr>
          <w:del w:id="2029" w:author="Author"/>
          <w:rFonts w:asciiTheme="majorHAnsi" w:hAnsiTheme="majorHAnsi"/>
          <w:color w:val="000000" w:themeColor="text1"/>
          <w:szCs w:val="22"/>
        </w:rPr>
      </w:pPr>
      <w:del w:id="2030" w:author="Author">
        <w:r w:rsidRPr="00574F26" w:rsidDel="00EB125E">
          <w:rPr>
            <w:rFonts w:asciiTheme="majorHAnsi" w:hAnsiTheme="majorHAnsi"/>
            <w:color w:val="000000" w:themeColor="text1"/>
            <w:szCs w:val="22"/>
          </w:rPr>
          <w:delText>No comment</w:delText>
        </w:r>
      </w:del>
    </w:p>
    <w:p w14:paraId="04DF58A9" w14:textId="636DC143" w:rsidR="009F031F" w:rsidRPr="00574F26" w:rsidDel="00EB125E" w:rsidRDefault="009F031F" w:rsidP="009F031F">
      <w:pPr>
        <w:rPr>
          <w:del w:id="2031" w:author="Author"/>
          <w:rFonts w:asciiTheme="majorHAnsi" w:hAnsiTheme="majorHAnsi"/>
          <w:color w:val="000000" w:themeColor="text1"/>
          <w:szCs w:val="22"/>
        </w:rPr>
      </w:pPr>
    </w:p>
    <w:p w14:paraId="075908C4" w14:textId="67A8A43E" w:rsidR="009F031F" w:rsidRPr="00574F26" w:rsidDel="00EB125E" w:rsidRDefault="009F031F" w:rsidP="009F031F">
      <w:pPr>
        <w:rPr>
          <w:del w:id="2032" w:author="Author"/>
          <w:rFonts w:asciiTheme="majorHAnsi" w:hAnsiTheme="majorHAnsi"/>
          <w:color w:val="000000" w:themeColor="text1"/>
          <w:szCs w:val="22"/>
          <w:u w:val="single"/>
        </w:rPr>
      </w:pPr>
      <w:del w:id="2033" w:author="Author">
        <w:r w:rsidRPr="00574F26" w:rsidDel="00EB125E">
          <w:rPr>
            <w:rFonts w:asciiTheme="majorHAnsi" w:hAnsiTheme="majorHAnsi"/>
            <w:b/>
            <w:color w:val="000000" w:themeColor="text1"/>
            <w:szCs w:val="22"/>
            <w:u w:val="single"/>
          </w:rPr>
          <w:delText>Section 4.4.4, for communication &amp; invoicing</w:delText>
        </w:r>
        <w:r w:rsidRPr="00574F26" w:rsidDel="00EB125E">
          <w:rPr>
            <w:rFonts w:asciiTheme="majorHAnsi" w:hAnsiTheme="majorHAnsi"/>
            <w:color w:val="000000" w:themeColor="text1"/>
            <w:szCs w:val="22"/>
            <w:u w:val="single"/>
          </w:rPr>
          <w:delText xml:space="preserve">: </w:delText>
        </w:r>
      </w:del>
    </w:p>
    <w:p w14:paraId="7DB1F19C" w14:textId="7CC99024" w:rsidR="009F031F" w:rsidRPr="00574F26" w:rsidDel="00EB125E" w:rsidRDefault="009F031F" w:rsidP="009F031F">
      <w:pPr>
        <w:rPr>
          <w:del w:id="2034" w:author="Author"/>
          <w:rFonts w:asciiTheme="majorHAnsi" w:hAnsiTheme="majorHAnsi"/>
          <w:color w:val="000000" w:themeColor="text1"/>
          <w:szCs w:val="22"/>
        </w:rPr>
      </w:pPr>
      <w:del w:id="2035" w:author="Author">
        <w:r w:rsidRPr="00574F26" w:rsidDel="00EB125E">
          <w:rPr>
            <w:rFonts w:asciiTheme="majorHAnsi" w:hAnsiTheme="majorHAnsi"/>
            <w:color w:val="000000" w:themeColor="text1"/>
            <w:szCs w:val="22"/>
          </w:rPr>
          <w:delText>No comment</w:delText>
        </w:r>
      </w:del>
    </w:p>
    <w:p w14:paraId="2E8EE688" w14:textId="5BABBF05" w:rsidR="009F031F" w:rsidRPr="00574F26" w:rsidDel="00EB125E" w:rsidRDefault="009F031F" w:rsidP="009F031F">
      <w:pPr>
        <w:rPr>
          <w:del w:id="2036" w:author="Author"/>
          <w:rFonts w:asciiTheme="majorHAnsi" w:hAnsiTheme="majorHAnsi"/>
          <w:color w:val="000000" w:themeColor="text1"/>
          <w:szCs w:val="22"/>
        </w:rPr>
      </w:pPr>
    </w:p>
    <w:p w14:paraId="3B2EC8CC" w14:textId="7B6CF4A6" w:rsidR="009F031F" w:rsidRPr="00574F26" w:rsidDel="00EB125E" w:rsidRDefault="009F031F" w:rsidP="009F031F">
      <w:pPr>
        <w:rPr>
          <w:del w:id="2037" w:author="Author"/>
          <w:rFonts w:asciiTheme="majorHAnsi" w:hAnsiTheme="majorHAnsi"/>
          <w:color w:val="000000" w:themeColor="text1"/>
          <w:szCs w:val="22"/>
          <w:u w:val="single"/>
        </w:rPr>
      </w:pPr>
      <w:del w:id="2038" w:author="Author">
        <w:r w:rsidRPr="00574F26" w:rsidDel="00EB125E">
          <w:rPr>
            <w:rFonts w:asciiTheme="majorHAnsi" w:hAnsiTheme="majorHAnsi"/>
            <w:b/>
            <w:color w:val="000000" w:themeColor="text1"/>
            <w:szCs w:val="22"/>
            <w:u w:val="single"/>
          </w:rPr>
          <w:delText>Section 4.4.5, to address technical and content issues:</w:delText>
        </w:r>
        <w:r w:rsidRPr="00574F26" w:rsidDel="00EB125E">
          <w:rPr>
            <w:rFonts w:asciiTheme="majorHAnsi" w:hAnsiTheme="majorHAnsi"/>
            <w:color w:val="000000" w:themeColor="text1"/>
            <w:szCs w:val="22"/>
            <w:u w:val="single"/>
          </w:rPr>
          <w:delText xml:space="preserve"> </w:delText>
        </w:r>
      </w:del>
    </w:p>
    <w:p w14:paraId="0CDA0857" w14:textId="7A3A1356" w:rsidR="009F031F" w:rsidRPr="00574F26" w:rsidDel="00EB125E" w:rsidRDefault="009F031F" w:rsidP="009F031F">
      <w:pPr>
        <w:rPr>
          <w:del w:id="2039" w:author="Author"/>
          <w:rFonts w:asciiTheme="majorHAnsi" w:hAnsiTheme="majorHAnsi"/>
          <w:color w:val="000000" w:themeColor="text1"/>
          <w:szCs w:val="22"/>
        </w:rPr>
      </w:pPr>
      <w:del w:id="2040" w:author="Author">
        <w:r w:rsidRPr="00574F26" w:rsidDel="00EB125E">
          <w:rPr>
            <w:rFonts w:asciiTheme="majorHAnsi" w:hAnsiTheme="majorHAnsi"/>
            <w:color w:val="000000" w:themeColor="text1"/>
            <w:szCs w:val="22"/>
          </w:rPr>
          <w:delText>No comment</w:delText>
        </w:r>
      </w:del>
    </w:p>
    <w:p w14:paraId="237E96FF" w14:textId="2104B458" w:rsidR="009F031F" w:rsidRPr="00574F26" w:rsidDel="00EB125E" w:rsidRDefault="009F031F" w:rsidP="009F031F">
      <w:pPr>
        <w:rPr>
          <w:del w:id="2041" w:author="Author"/>
          <w:rFonts w:asciiTheme="majorHAnsi" w:hAnsiTheme="majorHAnsi"/>
          <w:b/>
          <w:color w:val="000000" w:themeColor="text1"/>
          <w:szCs w:val="22"/>
        </w:rPr>
      </w:pPr>
    </w:p>
    <w:p w14:paraId="4A73809D" w14:textId="2073D403" w:rsidR="009F031F" w:rsidRPr="00574F26" w:rsidDel="00EB125E" w:rsidRDefault="009F031F" w:rsidP="009F031F">
      <w:pPr>
        <w:rPr>
          <w:del w:id="2042" w:author="Author"/>
          <w:rFonts w:asciiTheme="majorHAnsi" w:hAnsiTheme="majorHAnsi"/>
          <w:color w:val="000000" w:themeColor="text1"/>
          <w:szCs w:val="22"/>
          <w:u w:val="single"/>
        </w:rPr>
      </w:pPr>
      <w:del w:id="2043" w:author="Author">
        <w:r w:rsidRPr="00574F26" w:rsidDel="00EB125E">
          <w:rPr>
            <w:rFonts w:asciiTheme="majorHAnsi" w:hAnsiTheme="majorHAnsi"/>
            <w:b/>
            <w:color w:val="000000" w:themeColor="text1"/>
            <w:szCs w:val="22"/>
            <w:u w:val="single"/>
          </w:rPr>
          <w:delText>Section 4.4.6, to address changes to the domain:</w:delText>
        </w:r>
        <w:r w:rsidRPr="00574F26" w:rsidDel="00EB125E">
          <w:rPr>
            <w:rFonts w:asciiTheme="majorHAnsi" w:hAnsiTheme="majorHAnsi"/>
            <w:color w:val="000000" w:themeColor="text1"/>
            <w:szCs w:val="22"/>
            <w:u w:val="single"/>
          </w:rPr>
          <w:delText xml:space="preserve"> </w:delText>
        </w:r>
      </w:del>
    </w:p>
    <w:p w14:paraId="4C19E7EB" w14:textId="111EDF04" w:rsidR="009F031F" w:rsidRPr="00574F26" w:rsidDel="00EB125E" w:rsidRDefault="009F031F" w:rsidP="009F031F">
      <w:pPr>
        <w:rPr>
          <w:del w:id="2044" w:author="Author"/>
          <w:rFonts w:asciiTheme="majorHAnsi" w:hAnsiTheme="majorHAnsi"/>
          <w:color w:val="000000" w:themeColor="text1"/>
          <w:szCs w:val="22"/>
        </w:rPr>
      </w:pPr>
      <w:del w:id="2045" w:author="Author">
        <w:r w:rsidRPr="00574F26" w:rsidDel="00EB125E">
          <w:rPr>
            <w:rFonts w:asciiTheme="majorHAnsi" w:hAnsiTheme="majorHAnsi"/>
            <w:color w:val="000000" w:themeColor="text1"/>
            <w:szCs w:val="22"/>
          </w:rPr>
          <w:delText>No comment</w:delText>
        </w:r>
      </w:del>
    </w:p>
    <w:p w14:paraId="18E2F6E5" w14:textId="685E69B4" w:rsidR="009F031F" w:rsidRPr="00574F26" w:rsidDel="00EB125E" w:rsidRDefault="009F031F" w:rsidP="009F031F">
      <w:pPr>
        <w:rPr>
          <w:del w:id="2046" w:author="Author"/>
          <w:rFonts w:asciiTheme="majorHAnsi" w:hAnsiTheme="majorHAnsi"/>
          <w:color w:val="000000" w:themeColor="text1"/>
          <w:szCs w:val="22"/>
        </w:rPr>
      </w:pPr>
    </w:p>
    <w:p w14:paraId="56265E78" w14:textId="4A8CA428" w:rsidR="009F031F" w:rsidRPr="00574F26" w:rsidDel="00EB125E" w:rsidRDefault="009F031F" w:rsidP="009F031F">
      <w:pPr>
        <w:rPr>
          <w:del w:id="2047" w:author="Author"/>
          <w:rFonts w:asciiTheme="majorHAnsi" w:hAnsiTheme="majorHAnsi"/>
          <w:color w:val="000000" w:themeColor="text1"/>
          <w:szCs w:val="22"/>
          <w:u w:val="single"/>
        </w:rPr>
      </w:pPr>
      <w:del w:id="2048" w:author="Author">
        <w:r w:rsidRPr="00574F26" w:rsidDel="00EB125E">
          <w:rPr>
            <w:rFonts w:asciiTheme="majorHAnsi" w:hAnsiTheme="majorHAnsi"/>
            <w:b/>
            <w:color w:val="000000" w:themeColor="text1"/>
            <w:szCs w:val="22"/>
            <w:u w:val="single"/>
          </w:rPr>
          <w:delText>Section 4.4.7,</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regarding the voluntary provision of administrative and technical contact data:</w:delText>
        </w:r>
        <w:r w:rsidRPr="00574F26" w:rsidDel="00EB125E">
          <w:rPr>
            <w:rFonts w:asciiTheme="majorHAnsi" w:hAnsiTheme="majorHAnsi"/>
            <w:color w:val="000000" w:themeColor="text1"/>
            <w:szCs w:val="22"/>
            <w:u w:val="single"/>
          </w:rPr>
          <w:delText xml:space="preserve"> </w:delText>
        </w:r>
      </w:del>
    </w:p>
    <w:p w14:paraId="1903130A" w14:textId="766D4B37" w:rsidR="009F031F" w:rsidRPr="00574F26" w:rsidDel="00EB125E" w:rsidRDefault="009F031F" w:rsidP="009F031F">
      <w:pPr>
        <w:rPr>
          <w:del w:id="2049" w:author="Author"/>
          <w:rFonts w:asciiTheme="majorHAnsi" w:hAnsiTheme="majorHAnsi"/>
          <w:color w:val="000000" w:themeColor="text1"/>
          <w:szCs w:val="22"/>
        </w:rPr>
      </w:pPr>
      <w:del w:id="2050" w:author="Author">
        <w:r w:rsidRPr="00574F26" w:rsidDel="00EB125E">
          <w:rPr>
            <w:rFonts w:asciiTheme="majorHAnsi" w:hAnsiTheme="majorHAnsi"/>
            <w:color w:val="000000" w:themeColor="text1"/>
            <w:szCs w:val="22"/>
          </w:rPr>
          <w:delText>No comment</w:delText>
        </w:r>
      </w:del>
    </w:p>
    <w:p w14:paraId="25FE1A43" w14:textId="59EB7756" w:rsidR="009F031F" w:rsidRPr="00574F26" w:rsidDel="00EB125E" w:rsidRDefault="009F031F" w:rsidP="009F031F">
      <w:pPr>
        <w:rPr>
          <w:del w:id="2051" w:author="Author"/>
          <w:rFonts w:asciiTheme="majorHAnsi" w:hAnsiTheme="majorHAnsi"/>
          <w:b/>
          <w:color w:val="000000" w:themeColor="text1"/>
          <w:szCs w:val="22"/>
        </w:rPr>
      </w:pPr>
    </w:p>
    <w:p w14:paraId="20423596" w14:textId="6C9E1C7D" w:rsidR="009F031F" w:rsidRPr="00574F26" w:rsidDel="00EB125E" w:rsidRDefault="009F031F" w:rsidP="009F031F">
      <w:pPr>
        <w:rPr>
          <w:del w:id="2052" w:author="Author"/>
          <w:rFonts w:asciiTheme="majorHAnsi" w:hAnsiTheme="majorHAnsi"/>
          <w:color w:val="000000" w:themeColor="text1"/>
          <w:szCs w:val="22"/>
          <w:u w:val="single"/>
        </w:rPr>
      </w:pPr>
      <w:del w:id="2053" w:author="Author">
        <w:r w:rsidRPr="00574F26" w:rsidDel="00EB125E">
          <w:rPr>
            <w:rFonts w:asciiTheme="majorHAnsi" w:hAnsiTheme="majorHAnsi"/>
            <w:b/>
            <w:color w:val="000000" w:themeColor="text1"/>
            <w:szCs w:val="22"/>
            <w:u w:val="single"/>
          </w:rPr>
          <w:delText>Section 4.4.8, to combat abuse and protect intellectual property</w:delText>
        </w:r>
        <w:r w:rsidRPr="00574F26" w:rsidDel="00EB125E">
          <w:rPr>
            <w:rFonts w:asciiTheme="majorHAnsi" w:hAnsiTheme="majorHAnsi"/>
            <w:color w:val="000000" w:themeColor="text1"/>
            <w:szCs w:val="22"/>
            <w:u w:val="single"/>
          </w:rPr>
          <w:delText xml:space="preserve">: </w:delText>
        </w:r>
      </w:del>
    </w:p>
    <w:p w14:paraId="270E8CA4" w14:textId="1279A0FF" w:rsidR="009F031F" w:rsidRPr="00574F26" w:rsidDel="00EB125E" w:rsidRDefault="009F031F" w:rsidP="009F031F">
      <w:pPr>
        <w:rPr>
          <w:del w:id="2054" w:author="Author"/>
          <w:rFonts w:asciiTheme="majorHAnsi" w:eastAsia="Times New Roman" w:hAnsiTheme="majorHAnsi"/>
          <w:color w:val="000000" w:themeColor="text1"/>
          <w:szCs w:val="22"/>
        </w:rPr>
      </w:pPr>
      <w:del w:id="2055" w:author="Author">
        <w:r w:rsidRPr="00574F26" w:rsidDel="00EB125E">
          <w:rPr>
            <w:rFonts w:asciiTheme="majorHAnsi" w:hAnsiTheme="majorHAnsi"/>
            <w:color w:val="000000" w:themeColor="text1"/>
            <w:szCs w:val="22"/>
          </w:rPr>
          <w:delText>No comment</w:delText>
        </w:r>
      </w:del>
    </w:p>
    <w:p w14:paraId="74363E8D" w14:textId="5F21FFD9" w:rsidR="009F031F" w:rsidRPr="00574F26" w:rsidDel="00EB125E" w:rsidRDefault="009F031F" w:rsidP="009F031F">
      <w:pPr>
        <w:rPr>
          <w:del w:id="2056" w:author="Author"/>
          <w:rFonts w:asciiTheme="majorHAnsi" w:hAnsiTheme="majorHAnsi"/>
          <w:color w:val="000000" w:themeColor="text1"/>
          <w:szCs w:val="22"/>
        </w:rPr>
      </w:pPr>
    </w:p>
    <w:p w14:paraId="600A924B" w14:textId="37CE2A63" w:rsidR="009F031F" w:rsidRPr="00574F26" w:rsidDel="00EB125E" w:rsidRDefault="009F031F" w:rsidP="009F031F">
      <w:pPr>
        <w:rPr>
          <w:del w:id="2057" w:author="Author"/>
          <w:rFonts w:asciiTheme="majorHAnsi" w:hAnsiTheme="majorHAnsi"/>
          <w:color w:val="000000" w:themeColor="text1"/>
          <w:szCs w:val="22"/>
          <w:u w:val="single"/>
        </w:rPr>
      </w:pPr>
      <w:del w:id="2058" w:author="Author">
        <w:r w:rsidRPr="00574F26" w:rsidDel="00EB125E">
          <w:rPr>
            <w:rFonts w:asciiTheme="majorHAnsi" w:hAnsiTheme="majorHAnsi"/>
            <w:b/>
            <w:color w:val="000000" w:themeColor="text1"/>
            <w:szCs w:val="22"/>
            <w:u w:val="single"/>
          </w:rPr>
          <w:delText>Section 4.4.9, to provide LEA access:</w:delText>
        </w:r>
        <w:r w:rsidRPr="00574F26" w:rsidDel="00EB125E">
          <w:rPr>
            <w:rFonts w:asciiTheme="majorHAnsi" w:hAnsiTheme="majorHAnsi"/>
            <w:color w:val="000000" w:themeColor="text1"/>
            <w:szCs w:val="22"/>
            <w:u w:val="single"/>
          </w:rPr>
          <w:delText xml:space="preserve"> </w:delText>
        </w:r>
      </w:del>
    </w:p>
    <w:p w14:paraId="109B36D1" w14:textId="6D48CFAB" w:rsidR="009F031F" w:rsidRPr="00574F26" w:rsidDel="00EB125E" w:rsidRDefault="009F031F" w:rsidP="009F031F">
      <w:pPr>
        <w:rPr>
          <w:del w:id="2059" w:author="Author"/>
          <w:rFonts w:asciiTheme="majorHAnsi" w:hAnsiTheme="majorHAnsi"/>
          <w:color w:val="000000" w:themeColor="text1"/>
          <w:szCs w:val="22"/>
        </w:rPr>
      </w:pPr>
      <w:del w:id="2060" w:author="Author">
        <w:r w:rsidRPr="00574F26" w:rsidDel="00EB125E">
          <w:rPr>
            <w:rFonts w:asciiTheme="majorHAnsi" w:hAnsiTheme="majorHAnsi"/>
            <w:color w:val="000000" w:themeColor="text1"/>
            <w:szCs w:val="22"/>
          </w:rPr>
          <w:delText>No comment</w:delText>
        </w:r>
      </w:del>
    </w:p>
    <w:p w14:paraId="2D92B529" w14:textId="1D53BFFF" w:rsidR="009F031F" w:rsidRPr="00574F26" w:rsidDel="00EB125E" w:rsidRDefault="009F031F" w:rsidP="009F031F">
      <w:pPr>
        <w:rPr>
          <w:del w:id="2061" w:author="Author"/>
          <w:rFonts w:asciiTheme="majorHAnsi" w:hAnsiTheme="majorHAnsi"/>
          <w:color w:val="000000" w:themeColor="text1"/>
          <w:szCs w:val="22"/>
        </w:rPr>
      </w:pPr>
    </w:p>
    <w:p w14:paraId="703CB970" w14:textId="12AFC9CD" w:rsidR="009F031F" w:rsidRPr="00574F26" w:rsidDel="00EB125E" w:rsidRDefault="009F031F" w:rsidP="009F031F">
      <w:pPr>
        <w:rPr>
          <w:del w:id="2062" w:author="Author"/>
          <w:rFonts w:asciiTheme="majorHAnsi" w:eastAsia="Times New Roman" w:hAnsiTheme="majorHAnsi"/>
          <w:color w:val="000000" w:themeColor="text1"/>
          <w:szCs w:val="22"/>
          <w:u w:val="single"/>
        </w:rPr>
      </w:pPr>
      <w:del w:id="2063" w:author="Author">
        <w:r w:rsidRPr="00574F26" w:rsidDel="00EB125E">
          <w:rPr>
            <w:rFonts w:asciiTheme="majorHAnsi" w:hAnsiTheme="majorHAnsi"/>
            <w:b/>
            <w:color w:val="000000" w:themeColor="text1"/>
            <w:szCs w:val="22"/>
            <w:u w:val="single"/>
          </w:rPr>
          <w:delText>Section 4.4.10, zone-file data:</w:delText>
        </w:r>
        <w:r w:rsidRPr="00574F26" w:rsidDel="00EB125E">
          <w:rPr>
            <w:rFonts w:asciiTheme="majorHAnsi" w:hAnsiTheme="majorHAnsi"/>
            <w:color w:val="000000" w:themeColor="text1"/>
            <w:szCs w:val="22"/>
            <w:u w:val="single"/>
          </w:rPr>
          <w:delText xml:space="preserve"> </w:delText>
        </w:r>
      </w:del>
    </w:p>
    <w:p w14:paraId="64A2EBD5" w14:textId="5822F65A" w:rsidR="009F031F" w:rsidRPr="00574F26" w:rsidDel="00EB125E" w:rsidRDefault="009F031F" w:rsidP="009F031F">
      <w:pPr>
        <w:rPr>
          <w:del w:id="2064" w:author="Author"/>
          <w:rFonts w:asciiTheme="majorHAnsi" w:eastAsia="Times New Roman" w:hAnsiTheme="majorHAnsi"/>
          <w:color w:val="000000" w:themeColor="text1"/>
          <w:szCs w:val="22"/>
        </w:rPr>
      </w:pPr>
      <w:del w:id="2065" w:author="Author">
        <w:r w:rsidRPr="00574F26" w:rsidDel="00EB125E">
          <w:rPr>
            <w:rFonts w:asciiTheme="majorHAnsi" w:hAnsiTheme="majorHAnsi"/>
            <w:color w:val="000000" w:themeColor="text1"/>
            <w:szCs w:val="22"/>
          </w:rPr>
          <w:delText>No comment</w:delText>
        </w:r>
      </w:del>
    </w:p>
    <w:p w14:paraId="593E24D1" w14:textId="69D27A14" w:rsidR="009F031F" w:rsidRPr="00574F26" w:rsidDel="00EB125E" w:rsidRDefault="009F031F" w:rsidP="009F031F">
      <w:pPr>
        <w:rPr>
          <w:del w:id="2066" w:author="Author"/>
          <w:rFonts w:asciiTheme="majorHAnsi" w:hAnsiTheme="majorHAnsi"/>
          <w:color w:val="000000" w:themeColor="text1"/>
          <w:szCs w:val="22"/>
        </w:rPr>
      </w:pPr>
      <w:del w:id="2067" w:author="Author">
        <w:r w:rsidRPr="00574F26" w:rsidDel="00EB125E">
          <w:rPr>
            <w:rFonts w:asciiTheme="majorHAnsi" w:hAnsiTheme="majorHAnsi"/>
            <w:color w:val="000000" w:themeColor="text1"/>
            <w:szCs w:val="22"/>
          </w:rPr>
          <w:delText xml:space="preserve"> </w:delText>
        </w:r>
      </w:del>
    </w:p>
    <w:p w14:paraId="401748FB" w14:textId="6CA1B123" w:rsidR="009F031F" w:rsidRPr="00574F26" w:rsidDel="00EB125E" w:rsidRDefault="009F031F" w:rsidP="009F031F">
      <w:pPr>
        <w:rPr>
          <w:del w:id="2068" w:author="Author"/>
          <w:rFonts w:asciiTheme="majorHAnsi" w:hAnsiTheme="majorHAnsi"/>
          <w:color w:val="000000" w:themeColor="text1"/>
          <w:szCs w:val="22"/>
          <w:u w:val="single"/>
        </w:rPr>
      </w:pPr>
      <w:del w:id="2069" w:author="Author">
        <w:r w:rsidRPr="00574F26" w:rsidDel="00EB125E">
          <w:rPr>
            <w:rFonts w:asciiTheme="majorHAnsi" w:hAnsiTheme="majorHAnsi"/>
            <w:b/>
            <w:color w:val="000000" w:themeColor="text1"/>
            <w:szCs w:val="22"/>
            <w:u w:val="single"/>
          </w:rPr>
          <w:delText>Section 4.4.11, to address business or technical failure:</w:delText>
        </w:r>
        <w:r w:rsidRPr="00574F26" w:rsidDel="00EB125E">
          <w:rPr>
            <w:rFonts w:asciiTheme="majorHAnsi" w:hAnsiTheme="majorHAnsi"/>
            <w:color w:val="000000" w:themeColor="text1"/>
            <w:szCs w:val="22"/>
            <w:u w:val="single"/>
          </w:rPr>
          <w:delText xml:space="preserve"> </w:delText>
        </w:r>
      </w:del>
    </w:p>
    <w:p w14:paraId="5857A3F7" w14:textId="5DC57DA4" w:rsidR="009F031F" w:rsidRPr="00574F26" w:rsidDel="00EB125E" w:rsidRDefault="009F031F" w:rsidP="009F031F">
      <w:pPr>
        <w:rPr>
          <w:del w:id="2070" w:author="Author"/>
          <w:rFonts w:asciiTheme="majorHAnsi" w:hAnsiTheme="majorHAnsi"/>
          <w:color w:val="000000" w:themeColor="text1"/>
          <w:szCs w:val="22"/>
        </w:rPr>
      </w:pPr>
      <w:del w:id="2071" w:author="Author">
        <w:r w:rsidRPr="00574F26" w:rsidDel="00EB125E">
          <w:rPr>
            <w:rFonts w:asciiTheme="majorHAnsi" w:hAnsiTheme="majorHAnsi"/>
            <w:color w:val="000000" w:themeColor="text1"/>
            <w:szCs w:val="22"/>
          </w:rPr>
          <w:delText>No comment</w:delText>
        </w:r>
      </w:del>
    </w:p>
    <w:p w14:paraId="353A3251" w14:textId="7C71D3A4" w:rsidR="009F031F" w:rsidRPr="00574F26" w:rsidDel="00EB125E" w:rsidRDefault="009F031F" w:rsidP="009F031F">
      <w:pPr>
        <w:rPr>
          <w:del w:id="2072" w:author="Author"/>
          <w:rFonts w:asciiTheme="majorHAnsi" w:hAnsiTheme="majorHAnsi"/>
          <w:color w:val="000000" w:themeColor="text1"/>
          <w:szCs w:val="22"/>
        </w:rPr>
      </w:pPr>
    </w:p>
    <w:p w14:paraId="14A9235F" w14:textId="0A70B24B" w:rsidR="009F031F" w:rsidRPr="00574F26" w:rsidDel="00EB125E" w:rsidRDefault="009F031F" w:rsidP="009F031F">
      <w:pPr>
        <w:rPr>
          <w:del w:id="2073" w:author="Author"/>
          <w:rFonts w:asciiTheme="majorHAnsi" w:hAnsiTheme="majorHAnsi"/>
          <w:color w:val="000000" w:themeColor="text1"/>
          <w:szCs w:val="22"/>
          <w:u w:val="single"/>
        </w:rPr>
      </w:pPr>
      <w:del w:id="2074" w:author="Author">
        <w:r w:rsidRPr="00574F26" w:rsidDel="00EB125E">
          <w:rPr>
            <w:rFonts w:asciiTheme="majorHAnsi" w:hAnsiTheme="majorHAnsi"/>
            <w:b/>
            <w:color w:val="000000" w:themeColor="text1"/>
            <w:szCs w:val="22"/>
            <w:u w:val="single"/>
          </w:rPr>
          <w:delText>Section 4.4.12, to facilitate dispute resolution services:</w:delText>
        </w:r>
        <w:r w:rsidRPr="00574F26" w:rsidDel="00EB125E">
          <w:rPr>
            <w:rFonts w:asciiTheme="majorHAnsi" w:hAnsiTheme="majorHAnsi"/>
            <w:color w:val="000000" w:themeColor="text1"/>
            <w:szCs w:val="22"/>
            <w:u w:val="single"/>
          </w:rPr>
          <w:delText xml:space="preserve"> </w:delText>
        </w:r>
      </w:del>
    </w:p>
    <w:p w14:paraId="37BEB41A" w14:textId="3762DA38" w:rsidR="009F031F" w:rsidRPr="00574F26" w:rsidDel="00EB125E" w:rsidRDefault="009F031F" w:rsidP="009F031F">
      <w:pPr>
        <w:rPr>
          <w:del w:id="2075" w:author="Author"/>
          <w:rFonts w:asciiTheme="majorHAnsi" w:hAnsiTheme="majorHAnsi"/>
          <w:color w:val="000000" w:themeColor="text1"/>
          <w:szCs w:val="22"/>
        </w:rPr>
      </w:pPr>
      <w:del w:id="2076" w:author="Author">
        <w:r w:rsidRPr="00574F26" w:rsidDel="00EB125E">
          <w:rPr>
            <w:rFonts w:asciiTheme="majorHAnsi" w:hAnsiTheme="majorHAnsi"/>
            <w:color w:val="000000" w:themeColor="text1"/>
            <w:szCs w:val="22"/>
          </w:rPr>
          <w:delText>No comment</w:delText>
        </w:r>
      </w:del>
    </w:p>
    <w:p w14:paraId="2A1012F4" w14:textId="665A77D3" w:rsidR="009F031F" w:rsidRPr="00574F26" w:rsidDel="00EB125E" w:rsidRDefault="009F031F" w:rsidP="009F031F">
      <w:pPr>
        <w:rPr>
          <w:del w:id="2077" w:author="Author"/>
          <w:rFonts w:asciiTheme="majorHAnsi" w:hAnsiTheme="majorHAnsi"/>
          <w:color w:val="000000" w:themeColor="text1"/>
          <w:szCs w:val="22"/>
        </w:rPr>
      </w:pPr>
    </w:p>
    <w:p w14:paraId="45B3D562" w14:textId="78BB1932" w:rsidR="009F031F" w:rsidRPr="00574F26" w:rsidDel="00EB125E" w:rsidRDefault="009F031F" w:rsidP="009F031F">
      <w:pPr>
        <w:rPr>
          <w:del w:id="2078" w:author="Author"/>
          <w:rFonts w:asciiTheme="majorHAnsi" w:eastAsia="Times New Roman" w:hAnsiTheme="majorHAnsi"/>
          <w:color w:val="000000" w:themeColor="text1"/>
          <w:szCs w:val="22"/>
          <w:u w:val="single"/>
        </w:rPr>
      </w:pPr>
      <w:del w:id="2079" w:author="Author">
        <w:r w:rsidRPr="00574F26" w:rsidDel="00EB125E">
          <w:rPr>
            <w:rFonts w:asciiTheme="majorHAnsi" w:eastAsia="Times New Roman" w:hAnsiTheme="majorHAnsi"/>
            <w:b/>
            <w:color w:val="000000" w:themeColor="text1"/>
            <w:szCs w:val="22"/>
            <w:u w:val="single"/>
          </w:rPr>
          <w:delText>Section 4.4.13, to facilitate contractual compliance:</w:delText>
        </w:r>
        <w:r w:rsidRPr="00574F26" w:rsidDel="00EB125E">
          <w:rPr>
            <w:rFonts w:asciiTheme="majorHAnsi" w:eastAsia="Times New Roman" w:hAnsiTheme="majorHAnsi"/>
            <w:color w:val="000000" w:themeColor="text1"/>
            <w:szCs w:val="22"/>
            <w:u w:val="single"/>
          </w:rPr>
          <w:delText xml:space="preserve"> </w:delText>
        </w:r>
      </w:del>
    </w:p>
    <w:p w14:paraId="1F0DFA07" w14:textId="1128FD0D" w:rsidR="009F031F" w:rsidRPr="00574F26" w:rsidDel="00EB125E" w:rsidRDefault="009F031F" w:rsidP="009F031F">
      <w:pPr>
        <w:rPr>
          <w:del w:id="2080" w:author="Author"/>
          <w:rFonts w:asciiTheme="majorHAnsi" w:eastAsia="Times New Roman" w:hAnsiTheme="majorHAnsi"/>
          <w:color w:val="000000" w:themeColor="text1"/>
          <w:szCs w:val="22"/>
        </w:rPr>
      </w:pPr>
      <w:del w:id="2081" w:author="Author">
        <w:r w:rsidRPr="00574F26" w:rsidDel="00EB125E">
          <w:rPr>
            <w:rFonts w:asciiTheme="majorHAnsi" w:hAnsiTheme="majorHAnsi"/>
            <w:color w:val="000000" w:themeColor="text1"/>
            <w:szCs w:val="22"/>
          </w:rPr>
          <w:delText>No comment</w:delText>
        </w:r>
      </w:del>
    </w:p>
    <w:p w14:paraId="763DA7D2" w14:textId="6C809C75" w:rsidR="009F031F" w:rsidRPr="00574F26" w:rsidDel="00EB125E" w:rsidRDefault="009F031F" w:rsidP="009F031F">
      <w:pPr>
        <w:rPr>
          <w:del w:id="2082" w:author="Author"/>
          <w:rFonts w:asciiTheme="majorHAnsi" w:hAnsiTheme="majorHAnsi"/>
          <w:color w:val="000000" w:themeColor="text1"/>
          <w:szCs w:val="22"/>
        </w:rPr>
      </w:pPr>
    </w:p>
    <w:p w14:paraId="365C15DB" w14:textId="175F335C" w:rsidR="009F031F" w:rsidRPr="00574F26" w:rsidDel="00EB125E" w:rsidRDefault="009F031F" w:rsidP="009F031F">
      <w:pPr>
        <w:rPr>
          <w:del w:id="2083" w:author="Author"/>
          <w:rFonts w:asciiTheme="majorHAnsi" w:hAnsiTheme="majorHAnsi"/>
          <w:color w:val="000000" w:themeColor="text1"/>
          <w:szCs w:val="22"/>
          <w:u w:val="single"/>
        </w:rPr>
      </w:pPr>
      <w:del w:id="2084" w:author="Author">
        <w:r w:rsidRPr="00574F26" w:rsidDel="00EB125E">
          <w:rPr>
            <w:rFonts w:asciiTheme="majorHAnsi" w:hAnsiTheme="majorHAnsi"/>
            <w:b/>
            <w:color w:val="000000" w:themeColor="text1"/>
            <w:szCs w:val="22"/>
            <w:u w:val="single"/>
          </w:rPr>
          <w:delText>Section 4.5.1-4.5.5, Rationale for Processing gTLD Registration Data</w:delText>
        </w:r>
        <w:r w:rsidRPr="00574F26" w:rsidDel="00EB125E">
          <w:rPr>
            <w:rFonts w:asciiTheme="majorHAnsi" w:hAnsiTheme="majorHAnsi"/>
            <w:color w:val="000000" w:themeColor="text1"/>
            <w:szCs w:val="22"/>
            <w:u w:val="single"/>
          </w:rPr>
          <w:delText xml:space="preserve">: </w:delText>
        </w:r>
      </w:del>
    </w:p>
    <w:p w14:paraId="05BF4210" w14:textId="13348DDE" w:rsidR="009F031F" w:rsidRPr="00574F26" w:rsidDel="00EB125E" w:rsidRDefault="009F031F" w:rsidP="009F031F">
      <w:pPr>
        <w:rPr>
          <w:del w:id="2085" w:author="Author"/>
          <w:rFonts w:asciiTheme="majorHAnsi" w:hAnsiTheme="majorHAnsi"/>
          <w:color w:val="000000" w:themeColor="text1"/>
          <w:szCs w:val="22"/>
        </w:rPr>
      </w:pPr>
      <w:del w:id="2086" w:author="Author">
        <w:r w:rsidRPr="00574F26" w:rsidDel="00EB125E">
          <w:rPr>
            <w:rFonts w:asciiTheme="majorHAnsi" w:hAnsiTheme="majorHAnsi"/>
            <w:color w:val="000000" w:themeColor="text1"/>
            <w:szCs w:val="22"/>
          </w:rPr>
          <w:delText>No comment</w:delText>
        </w:r>
      </w:del>
    </w:p>
    <w:p w14:paraId="15560894" w14:textId="623326EF" w:rsidR="009F031F" w:rsidRPr="00574F26" w:rsidDel="00EB125E" w:rsidRDefault="009F031F" w:rsidP="009F031F">
      <w:pPr>
        <w:rPr>
          <w:del w:id="2087" w:author="Author"/>
          <w:rFonts w:asciiTheme="majorHAnsi" w:hAnsiTheme="majorHAnsi"/>
          <w:color w:val="000000" w:themeColor="text1"/>
          <w:szCs w:val="22"/>
        </w:rPr>
      </w:pPr>
    </w:p>
    <w:p w14:paraId="2093C20D" w14:textId="1370DFA4" w:rsidR="009F031F" w:rsidRPr="00574F26" w:rsidDel="00EB125E" w:rsidRDefault="009F031F" w:rsidP="009F031F">
      <w:pPr>
        <w:rPr>
          <w:del w:id="2088" w:author="Author"/>
          <w:rFonts w:asciiTheme="majorHAnsi" w:hAnsiTheme="majorHAnsi"/>
          <w:color w:val="000000" w:themeColor="text1"/>
          <w:szCs w:val="22"/>
          <w:u w:val="single"/>
        </w:rPr>
      </w:pPr>
      <w:del w:id="2089" w:author="Author">
        <w:r w:rsidRPr="00574F26" w:rsidDel="00EB125E">
          <w:rPr>
            <w:rFonts w:asciiTheme="majorHAnsi" w:hAnsiTheme="majorHAnsi"/>
            <w:b/>
            <w:color w:val="000000" w:themeColor="text1"/>
            <w:szCs w:val="22"/>
            <w:u w:val="single"/>
          </w:rPr>
          <w:delText>Section 5.1-5.2,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5F882D9C" w14:textId="723EA187" w:rsidR="009F031F" w:rsidRPr="00574F26" w:rsidDel="00EB125E" w:rsidRDefault="009F031F" w:rsidP="009F031F">
      <w:pPr>
        <w:rPr>
          <w:del w:id="2090" w:author="Author"/>
          <w:rFonts w:asciiTheme="majorHAnsi" w:hAnsiTheme="majorHAnsi"/>
          <w:color w:val="000000" w:themeColor="text1"/>
          <w:szCs w:val="22"/>
        </w:rPr>
      </w:pPr>
      <w:del w:id="2091" w:author="Author">
        <w:r w:rsidRPr="00574F26" w:rsidDel="00EB125E">
          <w:rPr>
            <w:rFonts w:asciiTheme="majorHAnsi" w:hAnsiTheme="majorHAnsi"/>
            <w:color w:val="000000" w:themeColor="text1"/>
            <w:szCs w:val="22"/>
          </w:rPr>
          <w:delText xml:space="preserve">Yes. We add that rate limiting and whitelisting should be considered when negotiating SLAs. These are discussed in SAC101 here: https://www.icann.org/en/system/sac-101-en.pdf.    SSAC has previously asked if this section over-rides the ICANN Procedure for Handling WHOIS Conflicts with Privacy Law. See page 16 of SAC101.   </w:delText>
        </w:r>
      </w:del>
    </w:p>
    <w:p w14:paraId="064A9F0E" w14:textId="67C7A510" w:rsidR="009F031F" w:rsidRPr="00574F26" w:rsidDel="00EB125E" w:rsidRDefault="009F031F" w:rsidP="009F031F">
      <w:pPr>
        <w:rPr>
          <w:del w:id="2092" w:author="Author"/>
          <w:rFonts w:asciiTheme="majorHAnsi" w:hAnsiTheme="majorHAnsi"/>
          <w:color w:val="000000" w:themeColor="text1"/>
          <w:szCs w:val="22"/>
        </w:rPr>
      </w:pPr>
    </w:p>
    <w:p w14:paraId="77C48658" w14:textId="56E842F6" w:rsidR="009F031F" w:rsidRPr="00574F26" w:rsidDel="00EB125E" w:rsidRDefault="009F031F" w:rsidP="009F031F">
      <w:pPr>
        <w:rPr>
          <w:del w:id="2093" w:author="Author"/>
          <w:rFonts w:asciiTheme="majorHAnsi" w:hAnsiTheme="majorHAnsi"/>
          <w:color w:val="000000" w:themeColor="text1"/>
          <w:szCs w:val="22"/>
          <w:u w:val="single"/>
        </w:rPr>
      </w:pPr>
      <w:del w:id="2094" w:author="Author">
        <w:r w:rsidRPr="00574F26" w:rsidDel="00EB125E">
          <w:rPr>
            <w:rFonts w:asciiTheme="majorHAnsi" w:hAnsiTheme="majorHAnsi"/>
            <w:b/>
            <w:color w:val="000000" w:themeColor="text1"/>
            <w:szCs w:val="22"/>
            <w:u w:val="single"/>
          </w:rPr>
          <w:delText>Section 5.3-5.5,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4962C8E4" w14:textId="534C8E6E" w:rsidR="009F031F" w:rsidRPr="00574F26" w:rsidDel="00EB125E" w:rsidRDefault="009F031F" w:rsidP="009F031F">
      <w:pPr>
        <w:rPr>
          <w:del w:id="2095" w:author="Author"/>
          <w:rFonts w:asciiTheme="majorHAnsi" w:hAnsiTheme="majorHAnsi"/>
          <w:color w:val="000000" w:themeColor="text1"/>
          <w:szCs w:val="22"/>
        </w:rPr>
      </w:pPr>
      <w:del w:id="2096" w:author="Author">
        <w:r w:rsidRPr="00574F26" w:rsidDel="00EB125E">
          <w:rPr>
            <w:rFonts w:asciiTheme="majorHAnsi" w:hAnsiTheme="majorHAnsi"/>
            <w:color w:val="000000" w:themeColor="text1"/>
            <w:szCs w:val="22"/>
          </w:rPr>
          <w:delText>No comment</w:delText>
        </w:r>
      </w:del>
    </w:p>
    <w:p w14:paraId="6DC1B475" w14:textId="3B00F22B" w:rsidR="009F031F" w:rsidRPr="00574F26" w:rsidDel="00EB125E" w:rsidRDefault="009F031F" w:rsidP="009F031F">
      <w:pPr>
        <w:rPr>
          <w:del w:id="2097" w:author="Author"/>
          <w:rFonts w:asciiTheme="majorHAnsi" w:hAnsiTheme="majorHAnsi"/>
          <w:color w:val="000000" w:themeColor="text1"/>
          <w:szCs w:val="22"/>
        </w:rPr>
      </w:pPr>
    </w:p>
    <w:p w14:paraId="3B34E058" w14:textId="43B79FD7" w:rsidR="009F031F" w:rsidRPr="00574F26" w:rsidDel="00EB125E" w:rsidRDefault="009F031F" w:rsidP="009F031F">
      <w:pPr>
        <w:rPr>
          <w:del w:id="2098" w:author="Author"/>
          <w:rFonts w:asciiTheme="majorHAnsi" w:hAnsiTheme="majorHAnsi"/>
          <w:color w:val="000000" w:themeColor="text1"/>
          <w:szCs w:val="22"/>
          <w:u w:val="single"/>
        </w:rPr>
      </w:pPr>
      <w:del w:id="2099" w:author="Author">
        <w:r w:rsidRPr="00574F26" w:rsidDel="00EB125E">
          <w:rPr>
            <w:rFonts w:asciiTheme="majorHAnsi" w:hAnsiTheme="majorHAnsi"/>
            <w:b/>
            <w:color w:val="000000" w:themeColor="text1"/>
            <w:szCs w:val="22"/>
            <w:u w:val="single"/>
          </w:rPr>
          <w:delText>Section 5.6-5.7,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768F62E9" w14:textId="06AB04D7" w:rsidR="009F031F" w:rsidRPr="00574F26" w:rsidDel="00EB125E" w:rsidRDefault="009F031F" w:rsidP="009F031F">
      <w:pPr>
        <w:rPr>
          <w:del w:id="2100" w:author="Author"/>
          <w:rFonts w:asciiTheme="majorHAnsi" w:hAnsiTheme="majorHAnsi"/>
          <w:color w:val="000000" w:themeColor="text1"/>
          <w:szCs w:val="22"/>
        </w:rPr>
      </w:pPr>
      <w:del w:id="2101" w:author="Author">
        <w:r w:rsidRPr="00574F26" w:rsidDel="00EB125E">
          <w:rPr>
            <w:rFonts w:asciiTheme="majorHAnsi" w:hAnsiTheme="majorHAnsi"/>
            <w:color w:val="000000" w:themeColor="text1"/>
            <w:szCs w:val="22"/>
          </w:rPr>
          <w:delText>No comment</w:delText>
        </w:r>
      </w:del>
    </w:p>
    <w:p w14:paraId="75D287C4" w14:textId="69E56C77" w:rsidR="009F031F" w:rsidRPr="00574F26" w:rsidDel="00EB125E" w:rsidRDefault="009F031F" w:rsidP="009F031F">
      <w:pPr>
        <w:rPr>
          <w:del w:id="2102" w:author="Author"/>
          <w:rFonts w:asciiTheme="majorHAnsi" w:hAnsiTheme="majorHAnsi"/>
          <w:color w:val="000000" w:themeColor="text1"/>
          <w:szCs w:val="22"/>
        </w:rPr>
      </w:pPr>
    </w:p>
    <w:p w14:paraId="28AF659D" w14:textId="22F7BF0F" w:rsidR="009F031F" w:rsidRPr="00574F26" w:rsidDel="00EB125E" w:rsidRDefault="009F031F" w:rsidP="009F031F">
      <w:pPr>
        <w:rPr>
          <w:del w:id="2103" w:author="Author"/>
          <w:rFonts w:asciiTheme="majorHAnsi" w:hAnsiTheme="majorHAnsi"/>
          <w:b/>
          <w:color w:val="000000" w:themeColor="text1"/>
          <w:szCs w:val="22"/>
          <w:u w:val="single"/>
        </w:rPr>
      </w:pPr>
      <w:del w:id="2104" w:author="Author">
        <w:r w:rsidRPr="00574F26" w:rsidDel="00EB125E">
          <w:rPr>
            <w:rFonts w:asciiTheme="majorHAnsi" w:hAnsiTheme="majorHAnsi"/>
            <w:b/>
            <w:color w:val="000000" w:themeColor="text1"/>
            <w:szCs w:val="22"/>
            <w:u w:val="single"/>
          </w:rPr>
          <w:delText>Section 6.1 – 6.3.2, Regarding the requirements for Registry Operators:</w:delText>
        </w:r>
      </w:del>
    </w:p>
    <w:p w14:paraId="6BD9F1CD" w14:textId="073CFDD0" w:rsidR="009F031F" w:rsidRPr="00574F26" w:rsidDel="00EB125E" w:rsidRDefault="009F031F" w:rsidP="009F031F">
      <w:pPr>
        <w:rPr>
          <w:del w:id="2105" w:author="Author"/>
          <w:rFonts w:asciiTheme="majorHAnsi" w:hAnsiTheme="majorHAnsi"/>
          <w:color w:val="000000" w:themeColor="text1"/>
          <w:szCs w:val="22"/>
        </w:rPr>
      </w:pPr>
      <w:del w:id="2106" w:author="Author">
        <w:r w:rsidRPr="00574F26" w:rsidDel="00EB125E">
          <w:rPr>
            <w:rFonts w:asciiTheme="majorHAnsi" w:hAnsiTheme="majorHAnsi"/>
            <w:color w:val="000000" w:themeColor="text1"/>
            <w:szCs w:val="22"/>
          </w:rPr>
          <w:delText xml:space="preserve">No comment  </w:delText>
        </w:r>
      </w:del>
    </w:p>
    <w:p w14:paraId="231E4767" w14:textId="49E1D1DB" w:rsidR="009F031F" w:rsidRPr="00574F26" w:rsidDel="00EB125E" w:rsidRDefault="009F031F" w:rsidP="009F031F">
      <w:pPr>
        <w:rPr>
          <w:del w:id="2107" w:author="Author"/>
          <w:rFonts w:asciiTheme="majorHAnsi" w:hAnsiTheme="majorHAnsi"/>
          <w:color w:val="000000" w:themeColor="text1"/>
          <w:szCs w:val="22"/>
        </w:rPr>
      </w:pPr>
    </w:p>
    <w:p w14:paraId="5BA5ECB2" w14:textId="68482E66" w:rsidR="009F031F" w:rsidRPr="00574F26" w:rsidDel="00EB125E" w:rsidRDefault="009F031F" w:rsidP="009F031F">
      <w:pPr>
        <w:rPr>
          <w:del w:id="2108" w:author="Author"/>
          <w:rFonts w:asciiTheme="majorHAnsi" w:hAnsiTheme="majorHAnsi"/>
          <w:b/>
          <w:color w:val="000000" w:themeColor="text1"/>
          <w:szCs w:val="22"/>
          <w:u w:val="single"/>
        </w:rPr>
      </w:pPr>
      <w:del w:id="2109" w:author="Author">
        <w:r w:rsidRPr="00574F26" w:rsidDel="00EB125E">
          <w:rPr>
            <w:rFonts w:asciiTheme="majorHAnsi" w:hAnsiTheme="majorHAnsi"/>
            <w:b/>
            <w:color w:val="000000" w:themeColor="text1"/>
            <w:szCs w:val="22"/>
            <w:u w:val="single"/>
          </w:rPr>
          <w:delText>Section 7.1 – 7.1.8, Notices to Registered Name Holders Regarding Data Processing:</w:delText>
        </w:r>
      </w:del>
    </w:p>
    <w:p w14:paraId="07763DF0" w14:textId="23B2DA34" w:rsidR="009F031F" w:rsidRPr="00574F26" w:rsidDel="00EB125E" w:rsidRDefault="009F031F" w:rsidP="009F031F">
      <w:pPr>
        <w:rPr>
          <w:del w:id="2110" w:author="Author"/>
          <w:rFonts w:asciiTheme="majorHAnsi" w:hAnsiTheme="majorHAnsi"/>
          <w:color w:val="000000" w:themeColor="text1"/>
          <w:szCs w:val="22"/>
        </w:rPr>
      </w:pPr>
      <w:del w:id="2111" w:author="Author">
        <w:r w:rsidRPr="00574F26" w:rsidDel="00EB125E">
          <w:rPr>
            <w:rFonts w:asciiTheme="majorHAnsi" w:hAnsiTheme="majorHAnsi"/>
            <w:color w:val="000000" w:themeColor="text1"/>
            <w:szCs w:val="22"/>
          </w:rPr>
          <w:delText xml:space="preserve">No comment  </w:delText>
        </w:r>
      </w:del>
    </w:p>
    <w:p w14:paraId="5E32C86C" w14:textId="1F69BB02" w:rsidR="009F031F" w:rsidRPr="00574F26" w:rsidDel="00EB125E" w:rsidRDefault="009F031F" w:rsidP="009F031F">
      <w:pPr>
        <w:rPr>
          <w:del w:id="2112" w:author="Author"/>
          <w:rFonts w:asciiTheme="majorHAnsi" w:hAnsiTheme="majorHAnsi"/>
          <w:color w:val="000000" w:themeColor="text1"/>
          <w:szCs w:val="22"/>
        </w:rPr>
      </w:pPr>
    </w:p>
    <w:p w14:paraId="5D3FC5D4" w14:textId="1ED59A3B" w:rsidR="009F031F" w:rsidRPr="00574F26" w:rsidDel="00EB125E" w:rsidRDefault="009F031F" w:rsidP="009F031F">
      <w:pPr>
        <w:rPr>
          <w:del w:id="2113" w:author="Author"/>
          <w:rFonts w:asciiTheme="majorHAnsi" w:hAnsiTheme="majorHAnsi"/>
          <w:b/>
          <w:color w:val="000000" w:themeColor="text1"/>
          <w:szCs w:val="22"/>
          <w:u w:val="single"/>
        </w:rPr>
      </w:pPr>
      <w:del w:id="2114" w:author="Author">
        <w:r w:rsidRPr="00574F26" w:rsidDel="00EB125E">
          <w:rPr>
            <w:rFonts w:asciiTheme="majorHAnsi" w:hAnsiTheme="majorHAnsi"/>
            <w:b/>
            <w:color w:val="000000" w:themeColor="text1"/>
            <w:szCs w:val="22"/>
            <w:u w:val="single"/>
          </w:rPr>
          <w:delText>Section 7.1.9 – 7.1.15, Notices to Registered Name Holders Regarding Data Processing:</w:delText>
        </w:r>
      </w:del>
    </w:p>
    <w:p w14:paraId="729533C0" w14:textId="765660BD" w:rsidR="009F031F" w:rsidRPr="00574F26" w:rsidDel="00EB125E" w:rsidRDefault="009F031F" w:rsidP="009F031F">
      <w:pPr>
        <w:rPr>
          <w:del w:id="2115" w:author="Author"/>
          <w:rFonts w:asciiTheme="majorHAnsi" w:hAnsiTheme="majorHAnsi"/>
          <w:color w:val="000000" w:themeColor="text1"/>
          <w:szCs w:val="22"/>
        </w:rPr>
      </w:pPr>
      <w:del w:id="2116" w:author="Author">
        <w:r w:rsidRPr="00574F26" w:rsidDel="00EB125E">
          <w:rPr>
            <w:rFonts w:asciiTheme="majorHAnsi" w:hAnsiTheme="majorHAnsi"/>
            <w:color w:val="000000" w:themeColor="text1"/>
            <w:szCs w:val="22"/>
          </w:rPr>
          <w:delText>No comment</w:delText>
        </w:r>
      </w:del>
    </w:p>
    <w:p w14:paraId="60EF2F81" w14:textId="6ACA375B" w:rsidR="009F031F" w:rsidRPr="00574F26" w:rsidDel="00EB125E" w:rsidRDefault="009F031F" w:rsidP="009F031F">
      <w:pPr>
        <w:rPr>
          <w:del w:id="2117" w:author="Author"/>
          <w:rFonts w:asciiTheme="majorHAnsi" w:hAnsiTheme="majorHAnsi"/>
          <w:color w:val="000000" w:themeColor="text1"/>
          <w:szCs w:val="22"/>
        </w:rPr>
      </w:pPr>
    </w:p>
    <w:p w14:paraId="52FE5149" w14:textId="128A56C8" w:rsidR="009F031F" w:rsidRPr="00574F26" w:rsidDel="00EB125E" w:rsidRDefault="009F031F" w:rsidP="009F031F">
      <w:pPr>
        <w:rPr>
          <w:del w:id="2118" w:author="Author"/>
          <w:rFonts w:asciiTheme="majorHAnsi" w:hAnsiTheme="majorHAnsi"/>
          <w:b/>
          <w:color w:val="000000" w:themeColor="text1"/>
          <w:szCs w:val="22"/>
          <w:u w:val="single"/>
        </w:rPr>
      </w:pPr>
      <w:del w:id="2119" w:author="Author">
        <w:r w:rsidRPr="00574F26" w:rsidDel="00EB125E">
          <w:rPr>
            <w:rFonts w:asciiTheme="majorHAnsi" w:hAnsiTheme="majorHAnsi"/>
            <w:b/>
            <w:color w:val="000000" w:themeColor="text1"/>
            <w:szCs w:val="22"/>
            <w:u w:val="single"/>
          </w:rPr>
          <w:delText>Section 7.2 – 7.2.4, Additional Publication of Registration Data:</w:delText>
        </w:r>
      </w:del>
    </w:p>
    <w:p w14:paraId="01814D2B" w14:textId="2B43F45C" w:rsidR="009F031F" w:rsidRPr="00574F26" w:rsidDel="00EB125E" w:rsidRDefault="009F031F" w:rsidP="009F031F">
      <w:pPr>
        <w:rPr>
          <w:del w:id="2120" w:author="Author"/>
          <w:rFonts w:asciiTheme="majorHAnsi" w:hAnsiTheme="majorHAnsi"/>
          <w:color w:val="000000" w:themeColor="text1"/>
          <w:szCs w:val="22"/>
        </w:rPr>
      </w:pPr>
      <w:del w:id="2121" w:author="Author">
        <w:r w:rsidRPr="00574F26" w:rsidDel="00EB125E">
          <w:rPr>
            <w:rFonts w:asciiTheme="majorHAnsi" w:hAnsiTheme="majorHAnsi"/>
            <w:color w:val="000000" w:themeColor="text1"/>
            <w:szCs w:val="22"/>
          </w:rPr>
          <w:delText>No comment</w:delText>
        </w:r>
      </w:del>
    </w:p>
    <w:p w14:paraId="587A1075" w14:textId="69022D8F" w:rsidR="009F031F" w:rsidRPr="00574F26" w:rsidDel="00EB125E" w:rsidRDefault="009F031F" w:rsidP="009F031F">
      <w:pPr>
        <w:rPr>
          <w:del w:id="2122" w:author="Author"/>
          <w:rFonts w:asciiTheme="majorHAnsi" w:hAnsiTheme="majorHAnsi"/>
          <w:b/>
          <w:color w:val="000000" w:themeColor="text1"/>
          <w:szCs w:val="22"/>
        </w:rPr>
      </w:pPr>
    </w:p>
    <w:p w14:paraId="5DD64E4A" w14:textId="1FDE825D" w:rsidR="009F031F" w:rsidRPr="00574F26" w:rsidDel="00EB125E" w:rsidRDefault="009F031F" w:rsidP="009F031F">
      <w:pPr>
        <w:rPr>
          <w:del w:id="2123" w:author="Author"/>
          <w:rFonts w:asciiTheme="majorHAnsi" w:hAnsiTheme="majorHAnsi"/>
          <w:color w:val="000000" w:themeColor="text1"/>
          <w:szCs w:val="22"/>
          <w:u w:val="single"/>
        </w:rPr>
      </w:pPr>
      <w:del w:id="2124" w:author="Author">
        <w:r w:rsidRPr="00574F26" w:rsidDel="00EB125E">
          <w:rPr>
            <w:rFonts w:asciiTheme="majorHAnsi" w:hAnsiTheme="majorHAnsi"/>
            <w:b/>
            <w:color w:val="000000" w:themeColor="text1"/>
            <w:szCs w:val="22"/>
            <w:u w:val="single"/>
          </w:rPr>
          <w:delText>Section 7.3-7.4, Uniform Domain Name Dispute Resolution Policy &amp; Transfer Policy</w:delText>
        </w:r>
        <w:r w:rsidRPr="00574F26" w:rsidDel="00EB125E">
          <w:rPr>
            <w:rFonts w:asciiTheme="majorHAnsi" w:hAnsiTheme="majorHAnsi"/>
            <w:color w:val="000000" w:themeColor="text1"/>
            <w:szCs w:val="22"/>
            <w:u w:val="single"/>
          </w:rPr>
          <w:delText xml:space="preserve">: </w:delText>
        </w:r>
      </w:del>
    </w:p>
    <w:p w14:paraId="018666DF" w14:textId="759D0246" w:rsidR="009F031F" w:rsidRPr="00574F26" w:rsidDel="00EB125E" w:rsidRDefault="009F031F" w:rsidP="009F031F">
      <w:pPr>
        <w:rPr>
          <w:del w:id="2125" w:author="Author"/>
          <w:rFonts w:asciiTheme="majorHAnsi" w:hAnsiTheme="majorHAnsi"/>
          <w:color w:val="000000" w:themeColor="text1"/>
          <w:szCs w:val="22"/>
        </w:rPr>
      </w:pPr>
      <w:del w:id="2126" w:author="Author">
        <w:r w:rsidRPr="00574F26" w:rsidDel="00EB125E">
          <w:rPr>
            <w:rFonts w:asciiTheme="majorHAnsi" w:hAnsiTheme="majorHAnsi"/>
            <w:color w:val="000000" w:themeColor="text1"/>
            <w:szCs w:val="22"/>
          </w:rPr>
          <w:delText>The security of the Transfer Policy is weakened by Appendix G. Specifically, the Gaining Registrar is excused the obligation to obtain authorisation from the registrant. This seems reasonable in light of GDPR redaction. But without this step, authorisation depends on the AuthInfo code, which is not its purpose and is explicitly prohibited in section A.5 of the Transfer Policy. Poor security precautions on AuthInfo codes have led to brute force attacks in the wild. See SAC074 on registrant protection here: https://www.icann.org/en/system/sac-074-en.pdf</w:delText>
        </w:r>
      </w:del>
    </w:p>
    <w:p w14:paraId="1C252167" w14:textId="236D38E8" w:rsidR="009F031F" w:rsidRPr="00574F26" w:rsidDel="00EB125E" w:rsidRDefault="009F031F" w:rsidP="009F031F">
      <w:pPr>
        <w:rPr>
          <w:del w:id="2127" w:author="Author"/>
          <w:rFonts w:asciiTheme="majorHAnsi" w:hAnsiTheme="majorHAnsi"/>
          <w:color w:val="000000" w:themeColor="text1"/>
          <w:szCs w:val="22"/>
        </w:rPr>
      </w:pPr>
    </w:p>
    <w:p w14:paraId="577F1C39" w14:textId="055D3537" w:rsidR="009F031F" w:rsidRPr="00574F26" w:rsidDel="00EB125E" w:rsidRDefault="009F031F" w:rsidP="009F031F">
      <w:pPr>
        <w:rPr>
          <w:del w:id="2128" w:author="Author"/>
          <w:rFonts w:asciiTheme="majorHAnsi" w:hAnsiTheme="majorHAnsi"/>
          <w:color w:val="000000" w:themeColor="text1"/>
          <w:szCs w:val="22"/>
          <w:u w:val="single"/>
        </w:rPr>
      </w:pPr>
      <w:del w:id="2129" w:author="Author">
        <w:r w:rsidRPr="00574F26" w:rsidDel="00EB125E">
          <w:rPr>
            <w:rFonts w:asciiTheme="majorHAnsi" w:hAnsiTheme="majorHAnsi"/>
            <w:b/>
            <w:color w:val="000000" w:themeColor="text1"/>
            <w:szCs w:val="22"/>
            <w:u w:val="single"/>
          </w:rPr>
          <w:delText xml:space="preserve">Section 8.1 – 8.3, Miscellaneous </w:delText>
        </w:r>
        <w:r w:rsidRPr="00574F26" w:rsidDel="00EB125E">
          <w:rPr>
            <w:rFonts w:asciiTheme="majorHAnsi" w:hAnsiTheme="majorHAnsi"/>
            <w:color w:val="000000" w:themeColor="text1"/>
            <w:szCs w:val="22"/>
            <w:u w:val="single"/>
          </w:rPr>
          <w:delText xml:space="preserve">: </w:delText>
        </w:r>
      </w:del>
    </w:p>
    <w:p w14:paraId="426A97B4" w14:textId="1F39DF65" w:rsidR="009F031F" w:rsidRPr="00574F26" w:rsidDel="00EB125E" w:rsidRDefault="009F031F" w:rsidP="009F031F">
      <w:pPr>
        <w:rPr>
          <w:del w:id="2130" w:author="Author"/>
          <w:rFonts w:asciiTheme="majorHAnsi" w:hAnsiTheme="majorHAnsi"/>
          <w:color w:val="000000" w:themeColor="text1"/>
          <w:szCs w:val="22"/>
        </w:rPr>
      </w:pPr>
      <w:del w:id="2131" w:author="Author">
        <w:r w:rsidRPr="00574F26" w:rsidDel="00EB125E">
          <w:rPr>
            <w:rFonts w:asciiTheme="majorHAnsi" w:hAnsiTheme="majorHAnsi"/>
            <w:color w:val="000000" w:themeColor="text1"/>
            <w:szCs w:val="22"/>
          </w:rPr>
          <w:delText xml:space="preserve">No comment </w:delText>
        </w:r>
      </w:del>
    </w:p>
    <w:p w14:paraId="0E4AA039" w14:textId="0A3BD9B2" w:rsidR="009F031F" w:rsidRPr="00574F26" w:rsidDel="00EB125E" w:rsidRDefault="009F031F" w:rsidP="009F031F">
      <w:pPr>
        <w:rPr>
          <w:del w:id="2132" w:author="Author"/>
          <w:rFonts w:asciiTheme="majorHAnsi" w:hAnsiTheme="majorHAnsi"/>
          <w:color w:val="000000" w:themeColor="text1"/>
          <w:szCs w:val="22"/>
        </w:rPr>
      </w:pPr>
    </w:p>
    <w:p w14:paraId="5FF1574A" w14:textId="00D6CB77" w:rsidR="009F031F" w:rsidRPr="00574F26" w:rsidDel="00EB125E" w:rsidRDefault="009F031F" w:rsidP="009F031F">
      <w:pPr>
        <w:rPr>
          <w:del w:id="2133" w:author="Author"/>
          <w:rFonts w:asciiTheme="majorHAnsi" w:hAnsiTheme="majorHAnsi"/>
          <w:b/>
          <w:color w:val="000000" w:themeColor="text1"/>
          <w:szCs w:val="22"/>
          <w:u w:val="single"/>
        </w:rPr>
      </w:pPr>
      <w:del w:id="2134" w:author="Author">
        <w:r w:rsidRPr="00574F26" w:rsidDel="00EB125E">
          <w:rPr>
            <w:rFonts w:asciiTheme="majorHAnsi" w:hAnsiTheme="majorHAnsi"/>
            <w:b/>
            <w:color w:val="000000" w:themeColor="text1"/>
            <w:szCs w:val="22"/>
            <w:u w:val="single"/>
          </w:rPr>
          <w:delText>Appendix A.1 – A1.2.2,</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Registration Data Directory Services:</w:delText>
        </w:r>
      </w:del>
    </w:p>
    <w:p w14:paraId="48AE8EA5" w14:textId="2F4CD86B" w:rsidR="009F031F" w:rsidRPr="00574F26" w:rsidDel="00EB125E" w:rsidRDefault="009F031F" w:rsidP="009F031F">
      <w:pPr>
        <w:rPr>
          <w:del w:id="2135" w:author="Author"/>
          <w:rFonts w:asciiTheme="majorHAnsi" w:hAnsiTheme="majorHAnsi"/>
          <w:color w:val="000000" w:themeColor="text1"/>
          <w:szCs w:val="22"/>
        </w:rPr>
      </w:pPr>
      <w:del w:id="2136" w:author="Author">
        <w:r w:rsidRPr="00574F26" w:rsidDel="00EB125E">
          <w:rPr>
            <w:rFonts w:asciiTheme="majorHAnsi" w:hAnsiTheme="majorHAnsi"/>
            <w:color w:val="000000" w:themeColor="text1"/>
            <w:szCs w:val="22"/>
          </w:rPr>
          <w:delText xml:space="preserve">No comment  </w:delText>
        </w:r>
      </w:del>
    </w:p>
    <w:p w14:paraId="6BA324D5" w14:textId="32175910" w:rsidR="009F031F" w:rsidRPr="00574F26" w:rsidDel="00EB125E" w:rsidRDefault="009F031F" w:rsidP="009F031F">
      <w:pPr>
        <w:rPr>
          <w:del w:id="2137" w:author="Author"/>
          <w:rFonts w:asciiTheme="majorHAnsi" w:hAnsiTheme="majorHAnsi"/>
          <w:b/>
          <w:color w:val="000000" w:themeColor="text1"/>
          <w:szCs w:val="22"/>
        </w:rPr>
      </w:pPr>
    </w:p>
    <w:p w14:paraId="6CC8F7DC" w14:textId="12F34CB2" w:rsidR="009F031F" w:rsidRPr="00574F26" w:rsidDel="00EB125E" w:rsidRDefault="009F031F" w:rsidP="009F031F">
      <w:pPr>
        <w:rPr>
          <w:del w:id="2138" w:author="Author"/>
          <w:rFonts w:asciiTheme="majorHAnsi" w:hAnsiTheme="majorHAnsi"/>
          <w:color w:val="000000" w:themeColor="text1"/>
          <w:szCs w:val="22"/>
          <w:u w:val="single"/>
        </w:rPr>
      </w:pPr>
      <w:del w:id="2139" w:author="Author">
        <w:r w:rsidRPr="00574F26" w:rsidDel="00EB125E">
          <w:rPr>
            <w:rFonts w:asciiTheme="majorHAnsi" w:hAnsiTheme="majorHAnsi"/>
            <w:b/>
            <w:color w:val="000000" w:themeColor="text1"/>
            <w:szCs w:val="22"/>
            <w:u w:val="single"/>
          </w:rPr>
          <w:delText>Appendix A.2 – A2.3, Registration Data Directory Services:</w:delText>
        </w:r>
        <w:r w:rsidRPr="00574F26" w:rsidDel="00EB125E">
          <w:rPr>
            <w:rFonts w:asciiTheme="majorHAnsi" w:hAnsiTheme="majorHAnsi"/>
            <w:color w:val="000000" w:themeColor="text1"/>
            <w:szCs w:val="22"/>
            <w:u w:val="single"/>
          </w:rPr>
          <w:delText xml:space="preserve"> </w:delText>
        </w:r>
      </w:del>
    </w:p>
    <w:p w14:paraId="74D9B61E" w14:textId="60D01D15" w:rsidR="009F031F" w:rsidRPr="00574F26" w:rsidDel="00EB125E" w:rsidRDefault="009F031F" w:rsidP="009F031F">
      <w:pPr>
        <w:rPr>
          <w:del w:id="2140" w:author="Author"/>
          <w:rFonts w:asciiTheme="majorHAnsi" w:hAnsiTheme="majorHAnsi"/>
          <w:color w:val="000000" w:themeColor="text1"/>
          <w:szCs w:val="22"/>
        </w:rPr>
      </w:pPr>
      <w:del w:id="2141" w:author="Author">
        <w:r w:rsidRPr="00574F26" w:rsidDel="00EB125E">
          <w:rPr>
            <w:rFonts w:asciiTheme="majorHAnsi" w:hAnsiTheme="majorHAnsi"/>
            <w:color w:val="000000" w:themeColor="text1"/>
            <w:szCs w:val="22"/>
          </w:rPr>
          <w:delText xml:space="preserve">Edits are needed as follows:  1) This language appears to require RDDS operators to protect/redact data that is not covered by the GDPR.  For example 2.1.ii apparently requires a registrar or registry operator located outside of the EEA who does business with some registrants inside the EEA to protect ALL of its registrants no matter where they reside.                  For example, a registrar that is established in the Americas and does not engage a data processor in the EEA should not be allowed to use GDPR to protect/redact the data of its registrants who reside in the Americas.                  The policy should allow compliance with the law, but should not allow over-compliance with or over-application of the law to cover data subjects not protected by GDPR.    2)  The remaining thin gTLD registries should be required to move to thick status per the Thick WHOIS Consensus Policy and Board Resolution 2014.02.07.08.  This is important to enhance the accuracy of, reliable access to, and uniform handling of Registration Data.  See SAC101.    3) Regarding 2.2, operators should be required to always publish the redacted field name itself.  Not publishing the redacted field names gives inconsistent output across providers.    </w:delText>
        </w:r>
      </w:del>
    </w:p>
    <w:p w14:paraId="5F2C9F32" w14:textId="2AF89B5A" w:rsidR="009F031F" w:rsidRPr="00574F26" w:rsidDel="00EB125E" w:rsidRDefault="009F031F" w:rsidP="009F031F">
      <w:pPr>
        <w:rPr>
          <w:del w:id="2142" w:author="Author"/>
          <w:rFonts w:asciiTheme="majorHAnsi" w:hAnsiTheme="majorHAnsi"/>
          <w:b/>
          <w:color w:val="000000" w:themeColor="text1"/>
          <w:szCs w:val="22"/>
        </w:rPr>
      </w:pPr>
    </w:p>
    <w:p w14:paraId="4DE43C92" w14:textId="457801A7" w:rsidR="009F031F" w:rsidRPr="00574F26" w:rsidDel="00EB125E" w:rsidRDefault="009F031F" w:rsidP="009F031F">
      <w:pPr>
        <w:rPr>
          <w:del w:id="2143" w:author="Author"/>
          <w:rFonts w:asciiTheme="majorHAnsi" w:hAnsiTheme="majorHAnsi"/>
          <w:color w:val="000000" w:themeColor="text1"/>
          <w:szCs w:val="22"/>
          <w:u w:val="single"/>
        </w:rPr>
      </w:pPr>
      <w:del w:id="2144" w:author="Author">
        <w:r w:rsidRPr="00574F26" w:rsidDel="00EB125E">
          <w:rPr>
            <w:rFonts w:asciiTheme="majorHAnsi" w:hAnsiTheme="majorHAnsi"/>
            <w:b/>
            <w:color w:val="000000" w:themeColor="text1"/>
            <w:szCs w:val="22"/>
            <w:u w:val="single"/>
          </w:rPr>
          <w:delText>Appendix A.2.4 – A2.6, Redacted Fields:</w:delText>
        </w:r>
        <w:r w:rsidRPr="00574F26" w:rsidDel="00EB125E">
          <w:rPr>
            <w:rFonts w:asciiTheme="majorHAnsi" w:hAnsiTheme="majorHAnsi"/>
            <w:color w:val="000000" w:themeColor="text1"/>
            <w:szCs w:val="22"/>
            <w:u w:val="single"/>
          </w:rPr>
          <w:delText xml:space="preserve"> </w:delText>
        </w:r>
      </w:del>
    </w:p>
    <w:p w14:paraId="47F48D19" w14:textId="76057F12" w:rsidR="009F031F" w:rsidRPr="00574F26" w:rsidDel="00EB125E" w:rsidRDefault="009F031F" w:rsidP="009F031F">
      <w:pPr>
        <w:rPr>
          <w:del w:id="2145" w:author="Author"/>
          <w:rFonts w:asciiTheme="majorHAnsi" w:hAnsiTheme="majorHAnsi"/>
          <w:color w:val="000000" w:themeColor="text1"/>
          <w:szCs w:val="22"/>
        </w:rPr>
      </w:pPr>
      <w:del w:id="2146" w:author="Author">
        <w:r w:rsidRPr="00574F26" w:rsidDel="00EB125E">
          <w:rPr>
            <w:rFonts w:asciiTheme="majorHAnsi" w:hAnsiTheme="majorHAnsi"/>
            <w:color w:val="000000" w:themeColor="text1"/>
            <w:szCs w:val="22"/>
          </w:rPr>
          <w:delText xml:space="preserve">SSAC agrees with 24 with the addition of the following:  1) If the registrar uses a web form, the URL of the registrar's web form must be published in the registrar's WHOIS/RDAP output.  2) If the Registrar or Registry Operator provides a web-based form or a general email address not customized to the domain, the Registry and Registry Operator must:     a) provide an email receipt to the user of the web-based form or general email address stating that the email has been received and will be forwarded to the domain contact, and     b) shall document delivery to the domain contact of the communications submitted via the web-based form or general email address. Registrar or Registry Operator shall maintain the records related to such reports for the shorter of two (2) years or the longest period permitted by applicable law, and during such period shall provide such records to ICANN upon reasonable notice.  [This language is based on similar requirements in the RAA regarding abuse complaints.]    </w:delText>
        </w:r>
      </w:del>
    </w:p>
    <w:p w14:paraId="0BD5CCAE" w14:textId="4BE8C99A" w:rsidR="009F031F" w:rsidRPr="00574F26" w:rsidDel="00EB125E" w:rsidRDefault="009F031F" w:rsidP="009F031F">
      <w:pPr>
        <w:rPr>
          <w:del w:id="2147" w:author="Author"/>
          <w:rFonts w:asciiTheme="majorHAnsi" w:hAnsiTheme="majorHAnsi"/>
          <w:color w:val="000000" w:themeColor="text1"/>
          <w:szCs w:val="22"/>
        </w:rPr>
      </w:pPr>
    </w:p>
    <w:p w14:paraId="2419E576" w14:textId="7FAE473D" w:rsidR="009F031F" w:rsidRPr="00574F26" w:rsidDel="00EB125E" w:rsidRDefault="009F031F" w:rsidP="009F031F">
      <w:pPr>
        <w:rPr>
          <w:del w:id="2148" w:author="Author"/>
          <w:rFonts w:asciiTheme="majorHAnsi" w:hAnsiTheme="majorHAnsi"/>
          <w:color w:val="000000" w:themeColor="text1"/>
          <w:szCs w:val="22"/>
          <w:u w:val="single"/>
        </w:rPr>
      </w:pPr>
      <w:del w:id="2149" w:author="Author">
        <w:r w:rsidRPr="00574F26" w:rsidDel="00EB125E">
          <w:rPr>
            <w:rFonts w:asciiTheme="majorHAnsi" w:hAnsiTheme="majorHAnsi"/>
            <w:b/>
            <w:color w:val="000000" w:themeColor="text1"/>
            <w:szCs w:val="22"/>
            <w:u w:val="single"/>
          </w:rPr>
          <w:delText>Appendix A.3, Additional Provisions Concerning Processing Personal Data:</w:delText>
        </w:r>
        <w:r w:rsidRPr="00574F26" w:rsidDel="00EB125E">
          <w:rPr>
            <w:rFonts w:asciiTheme="majorHAnsi" w:hAnsiTheme="majorHAnsi"/>
            <w:color w:val="000000" w:themeColor="text1"/>
            <w:szCs w:val="22"/>
            <w:u w:val="single"/>
          </w:rPr>
          <w:delText xml:space="preserve"> </w:delText>
        </w:r>
      </w:del>
    </w:p>
    <w:p w14:paraId="1084A6D4" w14:textId="1C34F1C3" w:rsidR="009F031F" w:rsidRPr="00574F26" w:rsidDel="00EB125E" w:rsidRDefault="009F031F" w:rsidP="009F031F">
      <w:pPr>
        <w:rPr>
          <w:del w:id="2150" w:author="Author"/>
          <w:rFonts w:asciiTheme="majorHAnsi" w:hAnsiTheme="majorHAnsi"/>
          <w:color w:val="000000" w:themeColor="text1"/>
          <w:szCs w:val="22"/>
        </w:rPr>
      </w:pPr>
      <w:del w:id="2151" w:author="Author">
        <w:r w:rsidRPr="00574F26" w:rsidDel="00EB125E">
          <w:rPr>
            <w:rFonts w:asciiTheme="majorHAnsi" w:hAnsiTheme="majorHAnsi"/>
            <w:color w:val="000000" w:themeColor="text1"/>
            <w:szCs w:val="22"/>
          </w:rPr>
          <w:delText>This language should be stricken.  It was expedient when the Temp Spec was rushed into service.  The language is not appropriate in the long term.</w:delText>
        </w:r>
      </w:del>
    </w:p>
    <w:p w14:paraId="4C00C704" w14:textId="362B8A7A" w:rsidR="009F031F" w:rsidRPr="00574F26" w:rsidDel="00EB125E" w:rsidRDefault="009F031F" w:rsidP="009F031F">
      <w:pPr>
        <w:rPr>
          <w:del w:id="2152" w:author="Author"/>
          <w:rFonts w:asciiTheme="majorHAnsi" w:hAnsiTheme="majorHAnsi"/>
          <w:color w:val="000000" w:themeColor="text1"/>
          <w:szCs w:val="22"/>
        </w:rPr>
      </w:pPr>
    </w:p>
    <w:p w14:paraId="54DFC08A" w14:textId="30229854" w:rsidR="009F031F" w:rsidRPr="00574F26" w:rsidDel="00EB125E" w:rsidRDefault="009F031F" w:rsidP="009F031F">
      <w:pPr>
        <w:rPr>
          <w:del w:id="2153" w:author="Author"/>
          <w:rFonts w:asciiTheme="majorHAnsi" w:hAnsiTheme="majorHAnsi"/>
          <w:color w:val="000000" w:themeColor="text1"/>
          <w:szCs w:val="22"/>
          <w:u w:val="single"/>
        </w:rPr>
      </w:pPr>
      <w:del w:id="2154" w:author="Author">
        <w:r w:rsidRPr="00574F26" w:rsidDel="00EB125E">
          <w:rPr>
            <w:rFonts w:asciiTheme="majorHAnsi" w:hAnsiTheme="majorHAnsi"/>
            <w:b/>
            <w:color w:val="000000" w:themeColor="text1"/>
            <w:szCs w:val="22"/>
            <w:u w:val="single"/>
          </w:rPr>
          <w:delText>Appendix A.4 – A4.2, Access to Non-Public Registration Data:</w:delText>
        </w:r>
        <w:r w:rsidRPr="00574F26" w:rsidDel="00EB125E">
          <w:rPr>
            <w:rFonts w:asciiTheme="majorHAnsi" w:hAnsiTheme="majorHAnsi"/>
            <w:color w:val="000000" w:themeColor="text1"/>
            <w:szCs w:val="22"/>
            <w:u w:val="single"/>
          </w:rPr>
          <w:delText xml:space="preserve"> </w:delText>
        </w:r>
      </w:del>
    </w:p>
    <w:p w14:paraId="26EA510A" w14:textId="7C76CF70" w:rsidR="009F031F" w:rsidRPr="00574F26" w:rsidDel="00EB125E" w:rsidRDefault="009F031F" w:rsidP="009F031F">
      <w:pPr>
        <w:rPr>
          <w:del w:id="2155" w:author="Author"/>
          <w:rFonts w:asciiTheme="majorHAnsi" w:hAnsiTheme="majorHAnsi"/>
          <w:color w:val="000000" w:themeColor="text1"/>
          <w:szCs w:val="22"/>
        </w:rPr>
      </w:pPr>
      <w:del w:id="2156" w:author="Author">
        <w:r w:rsidRPr="00574F26" w:rsidDel="00EB125E">
          <w:rPr>
            <w:rFonts w:asciiTheme="majorHAnsi" w:hAnsiTheme="majorHAnsi"/>
            <w:color w:val="000000" w:themeColor="text1"/>
            <w:szCs w:val="22"/>
          </w:rPr>
          <w:delText xml:space="preserve">No, because registrars and registry operators must be required to participate in a uniform, coordinated access program that allows predictable tiered access and credentialing.  The current language in 26 allows all manner of non-uniform implementations, with no predictability and potentially large operational barriers.  </w:delText>
        </w:r>
      </w:del>
    </w:p>
    <w:p w14:paraId="0633BD7C" w14:textId="7500F824" w:rsidR="009F031F" w:rsidRPr="00574F26" w:rsidDel="00EB125E" w:rsidRDefault="009F031F" w:rsidP="009F031F">
      <w:pPr>
        <w:rPr>
          <w:del w:id="2157" w:author="Author"/>
          <w:rFonts w:asciiTheme="majorHAnsi" w:hAnsiTheme="majorHAnsi"/>
          <w:color w:val="000000" w:themeColor="text1"/>
          <w:szCs w:val="22"/>
        </w:rPr>
      </w:pPr>
    </w:p>
    <w:p w14:paraId="09F8F127" w14:textId="7A49E6AC" w:rsidR="009F031F" w:rsidRPr="00574F26" w:rsidDel="00EB125E" w:rsidRDefault="009F031F" w:rsidP="009F031F">
      <w:pPr>
        <w:rPr>
          <w:del w:id="2158" w:author="Author"/>
          <w:rFonts w:asciiTheme="majorHAnsi" w:hAnsiTheme="majorHAnsi"/>
          <w:color w:val="000000" w:themeColor="text1"/>
          <w:szCs w:val="22"/>
          <w:u w:val="single"/>
        </w:rPr>
      </w:pPr>
      <w:del w:id="2159" w:author="Author">
        <w:r w:rsidRPr="00574F26" w:rsidDel="00EB125E">
          <w:rPr>
            <w:rFonts w:asciiTheme="majorHAnsi" w:hAnsiTheme="majorHAnsi"/>
            <w:b/>
            <w:color w:val="000000" w:themeColor="text1"/>
            <w:szCs w:val="22"/>
            <w:u w:val="single"/>
          </w:rPr>
          <w:delText>Appendix A.5, Publication of Additional Data Fields:</w:delText>
        </w:r>
        <w:r w:rsidRPr="00574F26" w:rsidDel="00EB125E">
          <w:rPr>
            <w:rFonts w:asciiTheme="majorHAnsi" w:hAnsiTheme="majorHAnsi"/>
            <w:color w:val="000000" w:themeColor="text1"/>
            <w:szCs w:val="22"/>
            <w:u w:val="single"/>
          </w:rPr>
          <w:delText xml:space="preserve"> </w:delText>
        </w:r>
      </w:del>
    </w:p>
    <w:p w14:paraId="2E481400" w14:textId="672CAD68" w:rsidR="009F031F" w:rsidRPr="00574F26" w:rsidDel="00EB125E" w:rsidRDefault="009F031F" w:rsidP="009F031F">
      <w:pPr>
        <w:rPr>
          <w:del w:id="2160" w:author="Author"/>
          <w:rFonts w:asciiTheme="majorHAnsi" w:hAnsiTheme="majorHAnsi"/>
          <w:color w:val="000000" w:themeColor="text1"/>
          <w:szCs w:val="22"/>
        </w:rPr>
      </w:pPr>
      <w:del w:id="2161" w:author="Author">
        <w:r w:rsidRPr="00574F26" w:rsidDel="00EB125E">
          <w:rPr>
            <w:rFonts w:asciiTheme="majorHAnsi" w:hAnsiTheme="majorHAnsi"/>
            <w:color w:val="000000" w:themeColor="text1"/>
            <w:szCs w:val="22"/>
          </w:rPr>
          <w:delText>No comment</w:delText>
        </w:r>
      </w:del>
    </w:p>
    <w:p w14:paraId="1E340BA2" w14:textId="380553F0" w:rsidR="009F031F" w:rsidRPr="00574F26" w:rsidDel="00EB125E" w:rsidRDefault="009F031F" w:rsidP="009F031F">
      <w:pPr>
        <w:spacing w:before="120"/>
        <w:ind w:left="720"/>
        <w:rPr>
          <w:del w:id="2162" w:author="Author"/>
          <w:rFonts w:asciiTheme="majorHAnsi" w:hAnsiTheme="majorHAnsi"/>
          <w:color w:val="000000" w:themeColor="text1"/>
          <w:szCs w:val="22"/>
        </w:rPr>
      </w:pPr>
    </w:p>
    <w:p w14:paraId="4DAF1234" w14:textId="04E39856" w:rsidR="009F031F" w:rsidRPr="00574F26" w:rsidDel="00EB125E" w:rsidRDefault="009F031F" w:rsidP="009F031F">
      <w:pPr>
        <w:rPr>
          <w:del w:id="2163" w:author="Author"/>
          <w:rFonts w:asciiTheme="majorHAnsi" w:hAnsiTheme="majorHAnsi"/>
          <w:color w:val="000000" w:themeColor="text1"/>
          <w:szCs w:val="22"/>
          <w:u w:val="single"/>
        </w:rPr>
      </w:pPr>
      <w:del w:id="2164" w:author="Author">
        <w:r w:rsidRPr="00574F26" w:rsidDel="00EB125E">
          <w:rPr>
            <w:rFonts w:asciiTheme="majorHAnsi" w:hAnsiTheme="majorHAnsi"/>
            <w:b/>
            <w:color w:val="000000" w:themeColor="text1"/>
            <w:szCs w:val="22"/>
            <w:u w:val="single"/>
          </w:rPr>
          <w:delText>Appendix B.1, Supplemental Data Escrow Requirements:</w:delText>
        </w:r>
        <w:r w:rsidRPr="00574F26" w:rsidDel="00EB125E">
          <w:rPr>
            <w:rFonts w:asciiTheme="majorHAnsi" w:hAnsiTheme="majorHAnsi"/>
            <w:color w:val="000000" w:themeColor="text1"/>
            <w:szCs w:val="22"/>
            <w:u w:val="single"/>
          </w:rPr>
          <w:delText xml:space="preserve"> </w:delText>
        </w:r>
      </w:del>
    </w:p>
    <w:p w14:paraId="505A3240" w14:textId="0399F1ED" w:rsidR="009F031F" w:rsidRPr="00574F26" w:rsidDel="00EB125E" w:rsidRDefault="009F031F" w:rsidP="009F031F">
      <w:pPr>
        <w:rPr>
          <w:del w:id="2165" w:author="Author"/>
          <w:rFonts w:asciiTheme="majorHAnsi" w:eastAsia="Times New Roman" w:hAnsiTheme="majorHAnsi"/>
          <w:color w:val="000000"/>
          <w:szCs w:val="22"/>
        </w:rPr>
      </w:pPr>
      <w:del w:id="2166" w:author="Author">
        <w:r w:rsidRPr="00574F26" w:rsidDel="00EB125E">
          <w:rPr>
            <w:rFonts w:asciiTheme="majorHAnsi" w:hAnsiTheme="majorHAnsi"/>
            <w:color w:val="000000" w:themeColor="text1"/>
            <w:szCs w:val="22"/>
          </w:rPr>
          <w:delText>No comment</w:delText>
        </w:r>
      </w:del>
    </w:p>
    <w:p w14:paraId="2F46A787" w14:textId="43E2D522" w:rsidR="009F031F" w:rsidRPr="00574F26" w:rsidDel="00EB125E" w:rsidRDefault="009F031F" w:rsidP="009F031F">
      <w:pPr>
        <w:rPr>
          <w:del w:id="2167" w:author="Author"/>
          <w:rFonts w:asciiTheme="majorHAnsi" w:eastAsia="Times New Roman" w:hAnsiTheme="majorHAnsi"/>
          <w:color w:val="000000"/>
          <w:szCs w:val="22"/>
        </w:rPr>
      </w:pPr>
    </w:p>
    <w:p w14:paraId="4495BD8F" w14:textId="264D9C00" w:rsidR="009F031F" w:rsidRPr="00574F26" w:rsidDel="00EB125E" w:rsidRDefault="009F031F" w:rsidP="009F031F">
      <w:pPr>
        <w:rPr>
          <w:del w:id="2168" w:author="Author"/>
          <w:rFonts w:asciiTheme="majorHAnsi" w:hAnsiTheme="majorHAnsi"/>
          <w:color w:val="000000" w:themeColor="text1"/>
          <w:szCs w:val="22"/>
          <w:u w:val="single"/>
        </w:rPr>
      </w:pPr>
      <w:del w:id="2169" w:author="Author">
        <w:r w:rsidRPr="00574F26" w:rsidDel="00EB125E">
          <w:rPr>
            <w:rFonts w:asciiTheme="majorHAnsi" w:hAnsiTheme="majorHAnsi"/>
            <w:b/>
            <w:color w:val="000000" w:themeColor="text1"/>
            <w:szCs w:val="22"/>
            <w:u w:val="single"/>
          </w:rPr>
          <w:delText>Appendix B.2, Supplemental Data Escrow Requirements:</w:delText>
        </w:r>
        <w:r w:rsidRPr="00574F26" w:rsidDel="00EB125E">
          <w:rPr>
            <w:rFonts w:asciiTheme="majorHAnsi" w:hAnsiTheme="majorHAnsi"/>
            <w:color w:val="000000" w:themeColor="text1"/>
            <w:szCs w:val="22"/>
            <w:u w:val="single"/>
          </w:rPr>
          <w:delText xml:space="preserve"> </w:delText>
        </w:r>
      </w:del>
    </w:p>
    <w:p w14:paraId="3F95F6C8" w14:textId="147DA136" w:rsidR="009F031F" w:rsidRPr="00574F26" w:rsidDel="00EB125E" w:rsidRDefault="009F031F" w:rsidP="009F031F">
      <w:pPr>
        <w:rPr>
          <w:del w:id="2170" w:author="Author"/>
          <w:rFonts w:asciiTheme="majorHAnsi" w:eastAsia="Times New Roman" w:hAnsiTheme="majorHAnsi"/>
          <w:b/>
          <w:color w:val="000000" w:themeColor="text1"/>
          <w:szCs w:val="22"/>
        </w:rPr>
      </w:pPr>
      <w:del w:id="2171"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77293CB5" w14:textId="329E5402" w:rsidR="009F031F" w:rsidRPr="00574F26" w:rsidDel="00EB125E" w:rsidRDefault="009F031F" w:rsidP="009F031F">
      <w:pPr>
        <w:rPr>
          <w:del w:id="2172" w:author="Author"/>
          <w:rFonts w:asciiTheme="majorHAnsi" w:eastAsia="Times New Roman" w:hAnsiTheme="majorHAnsi"/>
          <w:b/>
          <w:color w:val="000000" w:themeColor="text1"/>
          <w:szCs w:val="22"/>
        </w:rPr>
      </w:pPr>
    </w:p>
    <w:p w14:paraId="040AD4BC" w14:textId="13C53450" w:rsidR="009F031F" w:rsidRPr="00574F26" w:rsidDel="00EB125E" w:rsidRDefault="009F031F" w:rsidP="009F031F">
      <w:pPr>
        <w:rPr>
          <w:del w:id="2173" w:author="Author"/>
          <w:rFonts w:asciiTheme="majorHAnsi" w:hAnsiTheme="majorHAnsi"/>
          <w:color w:val="000000" w:themeColor="text1"/>
          <w:szCs w:val="22"/>
          <w:u w:val="single"/>
        </w:rPr>
      </w:pPr>
      <w:del w:id="2174" w:author="Author">
        <w:r w:rsidRPr="00574F26" w:rsidDel="00EB125E">
          <w:rPr>
            <w:rFonts w:asciiTheme="majorHAnsi" w:hAnsiTheme="majorHAnsi"/>
            <w:b/>
            <w:color w:val="000000" w:themeColor="text1"/>
            <w:szCs w:val="22"/>
            <w:u w:val="single"/>
          </w:rPr>
          <w:delText>Appendix B.3, Supplemental Data Escrow Requirements:</w:delText>
        </w:r>
        <w:r w:rsidRPr="00574F26" w:rsidDel="00EB125E">
          <w:rPr>
            <w:rFonts w:asciiTheme="majorHAnsi" w:hAnsiTheme="majorHAnsi"/>
            <w:color w:val="000000" w:themeColor="text1"/>
            <w:szCs w:val="22"/>
            <w:u w:val="single"/>
          </w:rPr>
          <w:delText xml:space="preserve"> </w:delText>
        </w:r>
      </w:del>
    </w:p>
    <w:p w14:paraId="2E8FCFD8" w14:textId="3E36EB26" w:rsidR="009F031F" w:rsidRPr="00574F26" w:rsidDel="00EB125E" w:rsidRDefault="009F031F" w:rsidP="009F031F">
      <w:pPr>
        <w:rPr>
          <w:del w:id="2175" w:author="Author"/>
          <w:rFonts w:asciiTheme="majorHAnsi" w:eastAsia="Times New Roman" w:hAnsiTheme="majorHAnsi"/>
          <w:b/>
          <w:color w:val="000000" w:themeColor="text1"/>
          <w:szCs w:val="22"/>
        </w:rPr>
      </w:pPr>
      <w:del w:id="2176"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5E255700" w14:textId="5BE7E626" w:rsidR="009F031F" w:rsidRPr="00574F26" w:rsidDel="00EB125E" w:rsidRDefault="009F031F" w:rsidP="009F031F">
      <w:pPr>
        <w:rPr>
          <w:del w:id="2177" w:author="Author"/>
          <w:rFonts w:asciiTheme="majorHAnsi" w:eastAsia="Times New Roman" w:hAnsiTheme="majorHAnsi"/>
          <w:b/>
          <w:color w:val="000000" w:themeColor="text1"/>
          <w:szCs w:val="22"/>
        </w:rPr>
      </w:pPr>
    </w:p>
    <w:p w14:paraId="59878A6B" w14:textId="2D21ECA9" w:rsidR="009F031F" w:rsidRPr="00574F26" w:rsidDel="00EB125E" w:rsidRDefault="009F031F" w:rsidP="009F031F">
      <w:pPr>
        <w:rPr>
          <w:del w:id="2178" w:author="Author"/>
          <w:rFonts w:asciiTheme="majorHAnsi" w:hAnsiTheme="majorHAnsi"/>
          <w:color w:val="000000" w:themeColor="text1"/>
          <w:szCs w:val="22"/>
          <w:u w:val="single"/>
        </w:rPr>
      </w:pPr>
      <w:del w:id="2179" w:author="Author">
        <w:r w:rsidRPr="00574F26" w:rsidDel="00EB125E">
          <w:rPr>
            <w:rFonts w:asciiTheme="majorHAnsi" w:hAnsiTheme="majorHAnsi"/>
            <w:b/>
            <w:color w:val="000000" w:themeColor="text1"/>
            <w:szCs w:val="22"/>
            <w:u w:val="single"/>
          </w:rPr>
          <w:delText>Appendix B.4, Supplemental Data Escrow Requirements:</w:delText>
        </w:r>
        <w:r w:rsidRPr="00574F26" w:rsidDel="00EB125E">
          <w:rPr>
            <w:rFonts w:asciiTheme="majorHAnsi" w:hAnsiTheme="majorHAnsi"/>
            <w:color w:val="000000" w:themeColor="text1"/>
            <w:szCs w:val="22"/>
            <w:u w:val="single"/>
          </w:rPr>
          <w:delText xml:space="preserve"> </w:delText>
        </w:r>
      </w:del>
    </w:p>
    <w:p w14:paraId="3FD60888" w14:textId="2C8FAD60" w:rsidR="009F031F" w:rsidRPr="00574F26" w:rsidDel="00EB125E" w:rsidRDefault="009F031F" w:rsidP="009F031F">
      <w:pPr>
        <w:rPr>
          <w:del w:id="2180" w:author="Author"/>
          <w:rFonts w:asciiTheme="majorHAnsi" w:eastAsia="Times New Roman" w:hAnsiTheme="majorHAnsi"/>
          <w:b/>
          <w:color w:val="000000" w:themeColor="text1"/>
          <w:szCs w:val="22"/>
        </w:rPr>
      </w:pPr>
      <w:del w:id="2181" w:author="Author">
        <w:r w:rsidRPr="00574F26" w:rsidDel="00EB125E">
          <w:rPr>
            <w:rFonts w:asciiTheme="majorHAnsi" w:hAnsiTheme="majorHAnsi"/>
            <w:color w:val="000000" w:themeColor="text1"/>
            <w:szCs w:val="22"/>
          </w:rPr>
          <w:delText>No comment</w:delText>
        </w:r>
      </w:del>
    </w:p>
    <w:p w14:paraId="11122532" w14:textId="1EFAF918" w:rsidR="009F031F" w:rsidRPr="00574F26" w:rsidDel="00EB125E" w:rsidRDefault="009F031F" w:rsidP="009F031F">
      <w:pPr>
        <w:rPr>
          <w:del w:id="2182" w:author="Author"/>
          <w:rFonts w:asciiTheme="majorHAnsi" w:eastAsia="Times New Roman" w:hAnsiTheme="majorHAnsi"/>
          <w:b/>
          <w:color w:val="000000" w:themeColor="text1"/>
          <w:szCs w:val="22"/>
        </w:rPr>
      </w:pPr>
    </w:p>
    <w:p w14:paraId="0029B633" w14:textId="2800F2B8" w:rsidR="009F031F" w:rsidRPr="00574F26" w:rsidDel="00EB125E" w:rsidRDefault="009F031F" w:rsidP="009F031F">
      <w:pPr>
        <w:rPr>
          <w:del w:id="2183" w:author="Author"/>
          <w:rFonts w:asciiTheme="majorHAnsi" w:hAnsiTheme="majorHAnsi"/>
          <w:color w:val="000000" w:themeColor="text1"/>
          <w:szCs w:val="22"/>
          <w:u w:val="single"/>
        </w:rPr>
      </w:pPr>
      <w:del w:id="2184" w:author="Author">
        <w:r w:rsidRPr="00574F26" w:rsidDel="00EB125E">
          <w:rPr>
            <w:rFonts w:asciiTheme="majorHAnsi" w:hAnsiTheme="majorHAnsi"/>
            <w:b/>
            <w:color w:val="000000" w:themeColor="text1"/>
            <w:szCs w:val="22"/>
            <w:u w:val="single"/>
          </w:rPr>
          <w:delText>Appendix C, Data Processing Requirements:</w:delText>
        </w:r>
        <w:r w:rsidRPr="00574F26" w:rsidDel="00EB125E">
          <w:rPr>
            <w:rFonts w:asciiTheme="majorHAnsi" w:hAnsiTheme="majorHAnsi"/>
            <w:color w:val="000000" w:themeColor="text1"/>
            <w:szCs w:val="22"/>
            <w:u w:val="single"/>
          </w:rPr>
          <w:delText xml:space="preserve"> </w:delText>
        </w:r>
      </w:del>
    </w:p>
    <w:p w14:paraId="5B3F7D7F" w14:textId="208B9D2A" w:rsidR="009F031F" w:rsidRPr="00574F26" w:rsidDel="00EB125E" w:rsidRDefault="009F031F" w:rsidP="009F031F">
      <w:pPr>
        <w:rPr>
          <w:del w:id="2185" w:author="Author"/>
          <w:rFonts w:asciiTheme="majorHAnsi" w:eastAsia="Times New Roman" w:hAnsiTheme="majorHAnsi"/>
          <w:color w:val="000000"/>
          <w:szCs w:val="22"/>
        </w:rPr>
      </w:pPr>
      <w:del w:id="2186" w:author="Author">
        <w:r w:rsidRPr="00574F26" w:rsidDel="00EB125E">
          <w:rPr>
            <w:rFonts w:asciiTheme="majorHAnsi" w:hAnsiTheme="majorHAnsi"/>
            <w:color w:val="000000" w:themeColor="text1"/>
            <w:szCs w:val="22"/>
          </w:rPr>
          <w:delText>No comment</w:delText>
        </w:r>
      </w:del>
    </w:p>
    <w:p w14:paraId="2DBE491B" w14:textId="27191C1E" w:rsidR="009F031F" w:rsidRPr="00574F26" w:rsidDel="00EB125E" w:rsidRDefault="009F031F" w:rsidP="009F031F">
      <w:pPr>
        <w:rPr>
          <w:del w:id="2187" w:author="Author"/>
          <w:rFonts w:asciiTheme="majorHAnsi" w:eastAsia="Times New Roman" w:hAnsiTheme="majorHAnsi"/>
          <w:color w:val="000000"/>
          <w:szCs w:val="22"/>
        </w:rPr>
      </w:pPr>
    </w:p>
    <w:p w14:paraId="78075C1C" w14:textId="1E45178D" w:rsidR="009F031F" w:rsidRPr="00574F26" w:rsidDel="00EB125E" w:rsidRDefault="009F031F" w:rsidP="009F031F">
      <w:pPr>
        <w:rPr>
          <w:del w:id="2188" w:author="Author"/>
          <w:rFonts w:asciiTheme="majorHAnsi" w:hAnsiTheme="majorHAnsi"/>
          <w:color w:val="000000" w:themeColor="text1"/>
          <w:szCs w:val="22"/>
          <w:u w:val="single"/>
        </w:rPr>
      </w:pPr>
      <w:del w:id="2189" w:author="Author">
        <w:r w:rsidRPr="00574F26" w:rsidDel="00EB125E">
          <w:rPr>
            <w:rFonts w:asciiTheme="majorHAnsi" w:hAnsiTheme="majorHAnsi"/>
            <w:b/>
            <w:color w:val="000000" w:themeColor="text1"/>
            <w:szCs w:val="22"/>
            <w:u w:val="single"/>
          </w:rPr>
          <w:delText>Appendix C.1 – C.1.6, Data Processing Requirements:</w:delText>
        </w:r>
        <w:r w:rsidRPr="00574F26" w:rsidDel="00EB125E">
          <w:rPr>
            <w:rFonts w:asciiTheme="majorHAnsi" w:hAnsiTheme="majorHAnsi"/>
            <w:color w:val="000000" w:themeColor="text1"/>
            <w:szCs w:val="22"/>
            <w:u w:val="single"/>
          </w:rPr>
          <w:delText xml:space="preserve"> </w:delText>
        </w:r>
      </w:del>
    </w:p>
    <w:p w14:paraId="4D658D11" w14:textId="03088EEA" w:rsidR="009F031F" w:rsidRPr="00574F26" w:rsidDel="00EB125E" w:rsidRDefault="009F031F" w:rsidP="009F031F">
      <w:pPr>
        <w:rPr>
          <w:del w:id="2190" w:author="Author"/>
          <w:rFonts w:asciiTheme="majorHAnsi" w:eastAsia="Times New Roman" w:hAnsiTheme="majorHAnsi"/>
          <w:b/>
          <w:color w:val="000000" w:themeColor="text1"/>
          <w:szCs w:val="22"/>
        </w:rPr>
      </w:pPr>
      <w:del w:id="2191"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4BE1986C" w14:textId="7A5F6AAA" w:rsidR="009F031F" w:rsidRPr="00574F26" w:rsidDel="00EB125E" w:rsidRDefault="009F031F" w:rsidP="009F031F">
      <w:pPr>
        <w:rPr>
          <w:del w:id="2192" w:author="Author"/>
          <w:rFonts w:asciiTheme="majorHAnsi" w:eastAsia="Times New Roman" w:hAnsiTheme="majorHAnsi"/>
          <w:b/>
          <w:color w:val="000000" w:themeColor="text1"/>
          <w:szCs w:val="22"/>
        </w:rPr>
      </w:pPr>
    </w:p>
    <w:p w14:paraId="28A13982" w14:textId="68C7E3FC" w:rsidR="009F031F" w:rsidRPr="00574F26" w:rsidDel="00EB125E" w:rsidRDefault="009F031F" w:rsidP="009F031F">
      <w:pPr>
        <w:rPr>
          <w:del w:id="2193" w:author="Author"/>
          <w:rFonts w:asciiTheme="majorHAnsi" w:hAnsiTheme="majorHAnsi"/>
          <w:color w:val="000000" w:themeColor="text1"/>
          <w:szCs w:val="22"/>
          <w:u w:val="single"/>
        </w:rPr>
      </w:pPr>
      <w:del w:id="2194" w:author="Author">
        <w:r w:rsidRPr="00574F26" w:rsidDel="00EB125E">
          <w:rPr>
            <w:rFonts w:asciiTheme="majorHAnsi" w:hAnsiTheme="majorHAnsi"/>
            <w:b/>
            <w:color w:val="000000" w:themeColor="text1"/>
            <w:szCs w:val="22"/>
            <w:u w:val="single"/>
          </w:rPr>
          <w:delText>Appendix C.2, Data Processing Requirements:</w:delText>
        </w:r>
        <w:r w:rsidRPr="00574F26" w:rsidDel="00EB125E">
          <w:rPr>
            <w:rFonts w:asciiTheme="majorHAnsi" w:hAnsiTheme="majorHAnsi"/>
            <w:color w:val="000000" w:themeColor="text1"/>
            <w:szCs w:val="22"/>
            <w:u w:val="single"/>
          </w:rPr>
          <w:delText xml:space="preserve"> </w:delText>
        </w:r>
      </w:del>
    </w:p>
    <w:p w14:paraId="4C27F4A3" w14:textId="3E18DD5E" w:rsidR="009F031F" w:rsidRPr="00574F26" w:rsidDel="00EB125E" w:rsidRDefault="009F031F" w:rsidP="009F031F">
      <w:pPr>
        <w:rPr>
          <w:del w:id="2195" w:author="Author"/>
          <w:rFonts w:asciiTheme="majorHAnsi" w:eastAsia="Times New Roman" w:hAnsiTheme="majorHAnsi"/>
          <w:color w:val="000000"/>
          <w:szCs w:val="22"/>
        </w:rPr>
      </w:pPr>
      <w:del w:id="2196"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33E0E4D6" w14:textId="5AF14427" w:rsidR="009F031F" w:rsidRPr="00574F26" w:rsidDel="00EB125E" w:rsidRDefault="009F031F" w:rsidP="009F031F">
      <w:pPr>
        <w:rPr>
          <w:del w:id="2197" w:author="Author"/>
          <w:rFonts w:asciiTheme="majorHAnsi" w:eastAsia="Times New Roman" w:hAnsiTheme="majorHAnsi"/>
          <w:color w:val="000000"/>
          <w:szCs w:val="22"/>
        </w:rPr>
      </w:pPr>
    </w:p>
    <w:p w14:paraId="55B7B47E" w14:textId="515AAEE7" w:rsidR="009F031F" w:rsidRPr="00574F26" w:rsidDel="00EB125E" w:rsidRDefault="009F031F" w:rsidP="009F031F">
      <w:pPr>
        <w:rPr>
          <w:del w:id="2198" w:author="Author"/>
          <w:rFonts w:asciiTheme="majorHAnsi" w:hAnsiTheme="majorHAnsi"/>
          <w:color w:val="000000" w:themeColor="text1"/>
          <w:szCs w:val="22"/>
          <w:u w:val="single"/>
        </w:rPr>
      </w:pPr>
      <w:del w:id="2199" w:author="Author">
        <w:r w:rsidRPr="00574F26" w:rsidDel="00EB125E">
          <w:rPr>
            <w:rFonts w:asciiTheme="majorHAnsi" w:hAnsiTheme="majorHAnsi"/>
            <w:b/>
            <w:color w:val="000000" w:themeColor="text1"/>
            <w:szCs w:val="22"/>
            <w:u w:val="single"/>
          </w:rPr>
          <w:delText>Appendix C.3 – C3.1.6, Data Processing Requirements:</w:delText>
        </w:r>
        <w:r w:rsidRPr="00574F26" w:rsidDel="00EB125E">
          <w:rPr>
            <w:rFonts w:asciiTheme="majorHAnsi" w:hAnsiTheme="majorHAnsi"/>
            <w:color w:val="000000" w:themeColor="text1"/>
            <w:szCs w:val="22"/>
            <w:u w:val="single"/>
          </w:rPr>
          <w:delText xml:space="preserve"> </w:delText>
        </w:r>
      </w:del>
    </w:p>
    <w:p w14:paraId="03941BF2" w14:textId="5B130A43" w:rsidR="009F031F" w:rsidRPr="00574F26" w:rsidDel="00EB125E" w:rsidRDefault="009F031F" w:rsidP="009F031F">
      <w:pPr>
        <w:rPr>
          <w:del w:id="2200" w:author="Author"/>
          <w:rFonts w:asciiTheme="majorHAnsi" w:eastAsia="Times New Roman" w:hAnsiTheme="majorHAnsi"/>
          <w:color w:val="000000"/>
          <w:szCs w:val="22"/>
        </w:rPr>
      </w:pPr>
      <w:del w:id="2201"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6400C20B" w14:textId="047D91A6" w:rsidR="009F031F" w:rsidRPr="00574F26" w:rsidDel="00EB125E" w:rsidRDefault="009F031F" w:rsidP="009F031F">
      <w:pPr>
        <w:rPr>
          <w:del w:id="2202" w:author="Author"/>
          <w:rFonts w:asciiTheme="majorHAnsi" w:eastAsia="Times New Roman" w:hAnsiTheme="majorHAnsi"/>
          <w:color w:val="000000"/>
          <w:szCs w:val="22"/>
        </w:rPr>
      </w:pPr>
    </w:p>
    <w:p w14:paraId="0C210381" w14:textId="35FAB986" w:rsidR="009F031F" w:rsidRPr="00574F26" w:rsidDel="00EB125E" w:rsidRDefault="009F031F" w:rsidP="009F031F">
      <w:pPr>
        <w:rPr>
          <w:del w:id="2203" w:author="Author"/>
          <w:rFonts w:asciiTheme="majorHAnsi" w:hAnsiTheme="majorHAnsi"/>
          <w:color w:val="000000" w:themeColor="text1"/>
          <w:szCs w:val="22"/>
          <w:u w:val="single"/>
        </w:rPr>
      </w:pPr>
      <w:del w:id="2204" w:author="Author">
        <w:r w:rsidRPr="00574F26" w:rsidDel="00EB125E">
          <w:rPr>
            <w:rFonts w:asciiTheme="majorHAnsi" w:hAnsiTheme="majorHAnsi"/>
            <w:b/>
            <w:color w:val="000000" w:themeColor="text1"/>
            <w:szCs w:val="22"/>
            <w:u w:val="single"/>
          </w:rPr>
          <w:delText>Appendix C.3.2 – C3.5.2, Data Processing Requirements:</w:delText>
        </w:r>
        <w:r w:rsidRPr="00574F26" w:rsidDel="00EB125E">
          <w:rPr>
            <w:rFonts w:asciiTheme="majorHAnsi" w:hAnsiTheme="majorHAnsi"/>
            <w:color w:val="000000" w:themeColor="text1"/>
            <w:szCs w:val="22"/>
            <w:u w:val="single"/>
          </w:rPr>
          <w:delText xml:space="preserve"> </w:delText>
        </w:r>
      </w:del>
    </w:p>
    <w:p w14:paraId="699027BB" w14:textId="74ADC442" w:rsidR="009F031F" w:rsidRPr="00574F26" w:rsidDel="00EB125E" w:rsidRDefault="009F031F" w:rsidP="009F031F">
      <w:pPr>
        <w:rPr>
          <w:del w:id="2205" w:author="Author"/>
          <w:rFonts w:asciiTheme="majorHAnsi" w:eastAsia="Times New Roman" w:hAnsiTheme="majorHAnsi"/>
          <w:color w:val="000000"/>
          <w:szCs w:val="22"/>
        </w:rPr>
      </w:pPr>
      <w:del w:id="2206"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5A510FCB" w14:textId="494F0A9E" w:rsidR="009F031F" w:rsidRPr="00574F26" w:rsidDel="00EB125E" w:rsidRDefault="009F031F" w:rsidP="009F031F">
      <w:pPr>
        <w:rPr>
          <w:del w:id="2207" w:author="Author"/>
          <w:rFonts w:asciiTheme="majorHAnsi" w:eastAsia="Times New Roman" w:hAnsiTheme="majorHAnsi"/>
          <w:color w:val="000000"/>
          <w:szCs w:val="22"/>
        </w:rPr>
      </w:pPr>
    </w:p>
    <w:p w14:paraId="72D7B6EF" w14:textId="1047A89D" w:rsidR="009F031F" w:rsidRPr="00574F26" w:rsidDel="00EB125E" w:rsidRDefault="009F031F" w:rsidP="009F031F">
      <w:pPr>
        <w:rPr>
          <w:del w:id="2208" w:author="Author"/>
          <w:rFonts w:asciiTheme="majorHAnsi" w:hAnsiTheme="majorHAnsi"/>
          <w:color w:val="000000" w:themeColor="text1"/>
          <w:szCs w:val="22"/>
          <w:u w:val="single"/>
        </w:rPr>
      </w:pPr>
      <w:del w:id="2209" w:author="Author">
        <w:r w:rsidRPr="00574F26" w:rsidDel="00EB125E">
          <w:rPr>
            <w:rFonts w:asciiTheme="majorHAnsi" w:hAnsiTheme="majorHAnsi"/>
            <w:b/>
            <w:color w:val="000000" w:themeColor="text1"/>
            <w:szCs w:val="22"/>
            <w:u w:val="single"/>
          </w:rPr>
          <w:delText>Appendix C.3.8 – C3.10, Data Processing Requirements:</w:delText>
        </w:r>
        <w:r w:rsidRPr="00574F26" w:rsidDel="00EB125E">
          <w:rPr>
            <w:rFonts w:asciiTheme="majorHAnsi" w:hAnsiTheme="majorHAnsi"/>
            <w:color w:val="000000" w:themeColor="text1"/>
            <w:szCs w:val="22"/>
            <w:u w:val="single"/>
          </w:rPr>
          <w:delText xml:space="preserve"> </w:delText>
        </w:r>
      </w:del>
    </w:p>
    <w:p w14:paraId="5891E702" w14:textId="2C6B2F9C" w:rsidR="009F031F" w:rsidRPr="00574F26" w:rsidDel="00EB125E" w:rsidRDefault="009F031F" w:rsidP="009F031F">
      <w:pPr>
        <w:rPr>
          <w:del w:id="2210" w:author="Author"/>
          <w:rFonts w:asciiTheme="majorHAnsi" w:eastAsia="Times New Roman" w:hAnsiTheme="majorHAnsi"/>
          <w:b/>
          <w:color w:val="000000" w:themeColor="text1"/>
          <w:szCs w:val="22"/>
        </w:rPr>
      </w:pPr>
      <w:del w:id="2211" w:author="Author">
        <w:r w:rsidRPr="00574F26" w:rsidDel="00EB125E">
          <w:rPr>
            <w:rFonts w:asciiTheme="majorHAnsi" w:hAnsiTheme="majorHAnsi"/>
            <w:color w:val="000000" w:themeColor="text1"/>
            <w:szCs w:val="22"/>
          </w:rPr>
          <w:delText>Technical standards improve over time. This is reflected in the generic wording of GDPR Article 32. The interpretation is too proscriptive, for example 3.8.5 that mandates a particular cryptosystem.    This section is weakened in its entirety because 3.8 states "Appropriate ... measures ... MAY include". The word 'SHOULD' would be a better choice, per rfc2119.</w:delText>
        </w:r>
        <w:r w:rsidRPr="00574F26" w:rsidDel="00EB125E">
          <w:rPr>
            <w:rFonts w:asciiTheme="majorHAnsi" w:eastAsia="Times New Roman" w:hAnsiTheme="majorHAnsi"/>
            <w:color w:val="000000"/>
            <w:szCs w:val="22"/>
          </w:rPr>
          <w:delText xml:space="preserve">  </w:delText>
        </w:r>
      </w:del>
    </w:p>
    <w:p w14:paraId="70581F0D" w14:textId="270E2CFE" w:rsidR="009F031F" w:rsidRPr="00574F26" w:rsidDel="00EB125E" w:rsidRDefault="009F031F" w:rsidP="009F031F">
      <w:pPr>
        <w:rPr>
          <w:del w:id="2212" w:author="Author"/>
          <w:rFonts w:asciiTheme="majorHAnsi" w:eastAsia="Times New Roman" w:hAnsiTheme="majorHAnsi"/>
          <w:b/>
          <w:color w:val="000000" w:themeColor="text1"/>
          <w:szCs w:val="22"/>
        </w:rPr>
      </w:pPr>
    </w:p>
    <w:p w14:paraId="7FAC2211" w14:textId="359C1F29" w:rsidR="009F031F" w:rsidRPr="00574F26" w:rsidDel="00EB125E" w:rsidRDefault="009F031F" w:rsidP="009F031F">
      <w:pPr>
        <w:rPr>
          <w:del w:id="2213" w:author="Author"/>
          <w:rFonts w:asciiTheme="majorHAnsi" w:hAnsiTheme="majorHAnsi"/>
          <w:color w:val="000000" w:themeColor="text1"/>
          <w:szCs w:val="22"/>
          <w:u w:val="single"/>
        </w:rPr>
      </w:pPr>
      <w:del w:id="2214" w:author="Author">
        <w:r w:rsidRPr="00574F26" w:rsidDel="00EB125E">
          <w:rPr>
            <w:rFonts w:asciiTheme="majorHAnsi" w:hAnsiTheme="majorHAnsi"/>
            <w:b/>
            <w:color w:val="000000" w:themeColor="text1"/>
            <w:szCs w:val="22"/>
            <w:u w:val="single"/>
          </w:rPr>
          <w:delText>Appendix D, Uniform Rapid Suspension:</w:delText>
        </w:r>
        <w:r w:rsidRPr="00574F26" w:rsidDel="00EB125E">
          <w:rPr>
            <w:rFonts w:asciiTheme="majorHAnsi" w:hAnsiTheme="majorHAnsi"/>
            <w:color w:val="000000" w:themeColor="text1"/>
            <w:szCs w:val="22"/>
            <w:u w:val="single"/>
          </w:rPr>
          <w:delText xml:space="preserve"> </w:delText>
        </w:r>
      </w:del>
    </w:p>
    <w:p w14:paraId="09A3D932" w14:textId="77A11AC8" w:rsidR="009F031F" w:rsidRPr="00574F26" w:rsidDel="00EB125E" w:rsidRDefault="009F031F" w:rsidP="009F031F">
      <w:pPr>
        <w:rPr>
          <w:del w:id="2215" w:author="Author"/>
          <w:rFonts w:asciiTheme="majorHAnsi" w:eastAsia="Times New Roman" w:hAnsiTheme="majorHAnsi"/>
          <w:b/>
          <w:color w:val="000000" w:themeColor="text1"/>
          <w:szCs w:val="22"/>
        </w:rPr>
      </w:pPr>
      <w:del w:id="2216" w:author="Author">
        <w:r w:rsidRPr="00574F26" w:rsidDel="00EB125E">
          <w:rPr>
            <w:rFonts w:asciiTheme="majorHAnsi" w:hAnsiTheme="majorHAnsi"/>
            <w:color w:val="000000" w:themeColor="text1"/>
            <w:szCs w:val="22"/>
          </w:rPr>
          <w:delText>See response to Q4 below.</w:delText>
        </w:r>
        <w:r w:rsidRPr="00574F26" w:rsidDel="00EB125E">
          <w:rPr>
            <w:rFonts w:asciiTheme="majorHAnsi" w:eastAsia="Times New Roman" w:hAnsiTheme="majorHAnsi"/>
            <w:color w:val="000000"/>
            <w:szCs w:val="22"/>
          </w:rPr>
          <w:delText xml:space="preserve">     </w:delText>
        </w:r>
      </w:del>
    </w:p>
    <w:p w14:paraId="6DCFFFBE" w14:textId="7A8D6DED" w:rsidR="009F031F" w:rsidRPr="00574F26" w:rsidDel="00EB125E" w:rsidRDefault="009F031F" w:rsidP="009F031F">
      <w:pPr>
        <w:rPr>
          <w:del w:id="2217" w:author="Author"/>
          <w:rFonts w:asciiTheme="majorHAnsi" w:eastAsia="Times New Roman" w:hAnsiTheme="majorHAnsi"/>
          <w:b/>
          <w:color w:val="000000" w:themeColor="text1"/>
          <w:szCs w:val="22"/>
        </w:rPr>
      </w:pPr>
    </w:p>
    <w:p w14:paraId="5F931F25" w14:textId="7B4FF853" w:rsidR="009F031F" w:rsidRPr="00574F26" w:rsidDel="00EB125E" w:rsidRDefault="009F031F" w:rsidP="009F031F">
      <w:pPr>
        <w:rPr>
          <w:del w:id="2218" w:author="Author"/>
          <w:rFonts w:asciiTheme="majorHAnsi" w:hAnsiTheme="majorHAnsi"/>
          <w:color w:val="000000" w:themeColor="text1"/>
          <w:szCs w:val="22"/>
          <w:u w:val="single"/>
        </w:rPr>
      </w:pPr>
      <w:del w:id="2219" w:author="Author">
        <w:r w:rsidRPr="00574F26" w:rsidDel="00EB125E">
          <w:rPr>
            <w:rFonts w:asciiTheme="majorHAnsi" w:hAnsiTheme="majorHAnsi"/>
            <w:b/>
            <w:color w:val="000000" w:themeColor="text1"/>
            <w:szCs w:val="22"/>
            <w:u w:val="single"/>
          </w:rPr>
          <w:delText>Appendix E - Uniform Domain Name Dispute Resolution Policy:</w:delText>
        </w:r>
        <w:r w:rsidRPr="00574F26" w:rsidDel="00EB125E">
          <w:rPr>
            <w:rFonts w:asciiTheme="majorHAnsi" w:hAnsiTheme="majorHAnsi"/>
            <w:color w:val="000000" w:themeColor="text1"/>
            <w:szCs w:val="22"/>
            <w:u w:val="single"/>
          </w:rPr>
          <w:delText xml:space="preserve"> </w:delText>
        </w:r>
      </w:del>
    </w:p>
    <w:p w14:paraId="2A1EC9DA" w14:textId="3E558E83" w:rsidR="009F031F" w:rsidRPr="00574F26" w:rsidDel="00EB125E" w:rsidRDefault="009F031F" w:rsidP="009F031F">
      <w:pPr>
        <w:rPr>
          <w:del w:id="2220" w:author="Author"/>
          <w:rFonts w:asciiTheme="majorHAnsi" w:eastAsia="Times New Roman" w:hAnsiTheme="majorHAnsi"/>
          <w:b/>
          <w:color w:val="000000" w:themeColor="text1"/>
          <w:szCs w:val="22"/>
        </w:rPr>
      </w:pPr>
      <w:del w:id="2221" w:author="Author">
        <w:r w:rsidRPr="00574F26" w:rsidDel="00EB125E">
          <w:rPr>
            <w:rFonts w:asciiTheme="majorHAnsi" w:hAnsiTheme="majorHAnsi"/>
            <w:color w:val="000000" w:themeColor="text1"/>
            <w:szCs w:val="22"/>
          </w:rPr>
          <w:delText>1.2 (Access to Respondent contact) may be a use case for a future differentiated access system. ICANN staff are advised to keep a list of collection purposes that we identify during this PDP, if they're not already doing so.    Additionally, the current lack of access may make it harder to consolidate multiple cases involving the same registrant. As a result, dispute resolution caseload may increase. Consolidation is explicitly permitted under UDRP paragraph 4(f), and implicitly in URS.</w:delText>
        </w:r>
        <w:r w:rsidRPr="00574F26" w:rsidDel="00EB125E">
          <w:rPr>
            <w:rFonts w:asciiTheme="majorHAnsi" w:eastAsia="Times New Roman" w:hAnsiTheme="majorHAnsi"/>
            <w:color w:val="000000"/>
            <w:szCs w:val="22"/>
          </w:rPr>
          <w:delText xml:space="preserve"> </w:delText>
        </w:r>
      </w:del>
    </w:p>
    <w:p w14:paraId="7A3269E3" w14:textId="73491A1E" w:rsidR="009F031F" w:rsidRPr="00574F26" w:rsidDel="00EB125E" w:rsidRDefault="009F031F" w:rsidP="009F031F">
      <w:pPr>
        <w:rPr>
          <w:del w:id="2222" w:author="Author"/>
          <w:rFonts w:asciiTheme="majorHAnsi" w:eastAsia="Times New Roman" w:hAnsiTheme="majorHAnsi"/>
          <w:b/>
          <w:color w:val="000000" w:themeColor="text1"/>
          <w:szCs w:val="22"/>
        </w:rPr>
      </w:pPr>
    </w:p>
    <w:p w14:paraId="7B15246B" w14:textId="307C9A03" w:rsidR="009F031F" w:rsidRPr="00574F26" w:rsidDel="00EB125E" w:rsidRDefault="009F031F" w:rsidP="009F031F">
      <w:pPr>
        <w:rPr>
          <w:del w:id="2223" w:author="Author"/>
          <w:rFonts w:asciiTheme="majorHAnsi" w:hAnsiTheme="majorHAnsi"/>
          <w:color w:val="000000" w:themeColor="text1"/>
          <w:szCs w:val="22"/>
          <w:u w:val="single"/>
        </w:rPr>
      </w:pPr>
      <w:del w:id="2224" w:author="Author">
        <w:r w:rsidRPr="00574F26" w:rsidDel="00EB125E">
          <w:rPr>
            <w:rFonts w:asciiTheme="majorHAnsi" w:hAnsiTheme="majorHAnsi"/>
            <w:b/>
            <w:color w:val="000000" w:themeColor="text1"/>
            <w:szCs w:val="22"/>
            <w:u w:val="single"/>
          </w:rPr>
          <w:delText>Appendix F - Bulk Registration Data Access to ICANN:</w:delText>
        </w:r>
        <w:r w:rsidRPr="00574F26" w:rsidDel="00EB125E">
          <w:rPr>
            <w:rFonts w:asciiTheme="majorHAnsi" w:hAnsiTheme="majorHAnsi"/>
            <w:color w:val="000000" w:themeColor="text1"/>
            <w:szCs w:val="22"/>
            <w:u w:val="single"/>
          </w:rPr>
          <w:delText xml:space="preserve"> </w:delText>
        </w:r>
      </w:del>
    </w:p>
    <w:p w14:paraId="75231FEB" w14:textId="5C869122" w:rsidR="009F031F" w:rsidRPr="00574F26" w:rsidDel="00EB125E" w:rsidRDefault="009F031F" w:rsidP="009F031F">
      <w:pPr>
        <w:rPr>
          <w:del w:id="2225" w:author="Author"/>
          <w:rFonts w:asciiTheme="majorHAnsi" w:eastAsia="Times New Roman" w:hAnsiTheme="majorHAnsi"/>
          <w:color w:val="000000"/>
          <w:szCs w:val="22"/>
        </w:rPr>
      </w:pPr>
      <w:del w:id="2226" w:author="Author">
        <w:r w:rsidRPr="00574F26" w:rsidDel="00EB125E">
          <w:rPr>
            <w:rFonts w:asciiTheme="majorHAnsi" w:hAnsiTheme="majorHAnsi"/>
            <w:color w:val="000000" w:themeColor="text1"/>
            <w:szCs w:val="22"/>
          </w:rPr>
          <w:delText>No comment</w:delText>
        </w:r>
      </w:del>
    </w:p>
    <w:p w14:paraId="5F8C6EBC" w14:textId="317AB06D" w:rsidR="009F031F" w:rsidRPr="00574F26" w:rsidDel="00EB125E" w:rsidRDefault="009F031F" w:rsidP="009F031F">
      <w:pPr>
        <w:rPr>
          <w:del w:id="2227" w:author="Author"/>
          <w:rFonts w:asciiTheme="majorHAnsi" w:eastAsia="Times New Roman" w:hAnsiTheme="majorHAnsi"/>
          <w:b/>
          <w:color w:val="000000" w:themeColor="text1"/>
          <w:szCs w:val="22"/>
        </w:rPr>
      </w:pPr>
    </w:p>
    <w:p w14:paraId="2980FF96" w14:textId="11E3AE32" w:rsidR="009F031F" w:rsidRPr="00574F26" w:rsidDel="00EB125E" w:rsidRDefault="009F031F" w:rsidP="009F031F">
      <w:pPr>
        <w:rPr>
          <w:del w:id="2228" w:author="Author"/>
          <w:rFonts w:asciiTheme="majorHAnsi" w:hAnsiTheme="majorHAnsi"/>
          <w:color w:val="000000" w:themeColor="text1"/>
          <w:szCs w:val="22"/>
          <w:u w:val="single"/>
        </w:rPr>
      </w:pPr>
      <w:del w:id="2229" w:author="Author">
        <w:r w:rsidRPr="00574F26" w:rsidDel="00EB125E">
          <w:rPr>
            <w:rFonts w:asciiTheme="majorHAnsi" w:hAnsiTheme="majorHAnsi"/>
            <w:b/>
            <w:color w:val="000000" w:themeColor="text1"/>
            <w:szCs w:val="22"/>
            <w:u w:val="single"/>
          </w:rPr>
          <w:delText>Appendix G.1 - Supplemental Procedures to the Transfer Policy:</w:delText>
        </w:r>
        <w:r w:rsidRPr="00574F26" w:rsidDel="00EB125E">
          <w:rPr>
            <w:rFonts w:asciiTheme="majorHAnsi" w:hAnsiTheme="majorHAnsi"/>
            <w:color w:val="000000" w:themeColor="text1"/>
            <w:szCs w:val="22"/>
            <w:u w:val="single"/>
          </w:rPr>
          <w:delText xml:space="preserve"> </w:delText>
        </w:r>
      </w:del>
    </w:p>
    <w:p w14:paraId="54D9D670" w14:textId="21B4B7BE" w:rsidR="009F031F" w:rsidRPr="00574F26" w:rsidDel="00EB125E" w:rsidRDefault="009F031F" w:rsidP="009F031F">
      <w:pPr>
        <w:rPr>
          <w:del w:id="2230" w:author="Author"/>
          <w:rFonts w:asciiTheme="majorHAnsi" w:eastAsia="Times New Roman" w:hAnsiTheme="majorHAnsi"/>
          <w:b/>
          <w:color w:val="000000" w:themeColor="text1"/>
          <w:szCs w:val="22"/>
        </w:rPr>
      </w:pPr>
      <w:del w:id="2231" w:author="Author">
        <w:r w:rsidRPr="00574F26" w:rsidDel="00EB125E">
          <w:rPr>
            <w:rFonts w:asciiTheme="majorHAnsi" w:hAnsiTheme="majorHAnsi"/>
            <w:color w:val="000000" w:themeColor="text1"/>
            <w:szCs w:val="22"/>
          </w:rPr>
          <w:delText>The security of the Transfer Policy is weakened by Appendix G. Specifically, the Gaining Registrar is excused the obligation to obtain authorisation from the registrant. This seems reasonable in light of GDPR redaction. But without this step, authorisation depends purely on the AuthInfo code, which is not its purpose and is explicitly prohibited in section A.5 of the Transfer Policy. We understand that some registries have unilaterally implemented an optional section of RFC5731, permitting a domain &lt;info&gt; command to be authenticated using the AuthInfo code. This may be a mechanism by which contact info could be provided to the Gaining Registrar, in order to obtain FOA.</w:delText>
        </w:r>
      </w:del>
    </w:p>
    <w:p w14:paraId="44046253" w14:textId="2CF9AFE5" w:rsidR="009F031F" w:rsidRPr="00574F26" w:rsidDel="00EB125E" w:rsidRDefault="009F031F" w:rsidP="009F031F">
      <w:pPr>
        <w:rPr>
          <w:del w:id="2232" w:author="Author"/>
          <w:rFonts w:asciiTheme="majorHAnsi" w:eastAsia="Times New Roman" w:hAnsiTheme="majorHAnsi"/>
          <w:b/>
          <w:color w:val="000000" w:themeColor="text1"/>
          <w:szCs w:val="22"/>
        </w:rPr>
      </w:pPr>
    </w:p>
    <w:p w14:paraId="773CE99C" w14:textId="41CC97D0" w:rsidR="009F031F" w:rsidRPr="00574F26" w:rsidDel="00EB125E" w:rsidRDefault="009F031F" w:rsidP="009F031F">
      <w:pPr>
        <w:rPr>
          <w:del w:id="2233" w:author="Author"/>
          <w:rFonts w:asciiTheme="majorHAnsi" w:hAnsiTheme="majorHAnsi"/>
          <w:color w:val="000000" w:themeColor="text1"/>
          <w:szCs w:val="22"/>
          <w:u w:val="single"/>
        </w:rPr>
      </w:pPr>
      <w:del w:id="2234" w:author="Author">
        <w:r w:rsidRPr="00574F26" w:rsidDel="00EB125E">
          <w:rPr>
            <w:rFonts w:asciiTheme="majorHAnsi" w:hAnsiTheme="majorHAnsi"/>
            <w:b/>
            <w:color w:val="000000" w:themeColor="text1"/>
            <w:szCs w:val="22"/>
            <w:u w:val="single"/>
          </w:rPr>
          <w:delText>Appendix G.2 - Supplemental Procedures to the Transfer Policy:</w:delText>
        </w:r>
        <w:r w:rsidRPr="00574F26" w:rsidDel="00EB125E">
          <w:rPr>
            <w:rFonts w:asciiTheme="majorHAnsi" w:hAnsiTheme="majorHAnsi"/>
            <w:color w:val="000000" w:themeColor="text1"/>
            <w:szCs w:val="22"/>
            <w:u w:val="single"/>
          </w:rPr>
          <w:delText xml:space="preserve"> </w:delText>
        </w:r>
      </w:del>
    </w:p>
    <w:p w14:paraId="76DAEF3E" w14:textId="207B408C" w:rsidR="009F031F" w:rsidRPr="00574F26" w:rsidDel="00EB125E" w:rsidRDefault="009F031F" w:rsidP="009F031F">
      <w:pPr>
        <w:rPr>
          <w:del w:id="2235" w:author="Author"/>
          <w:rFonts w:asciiTheme="majorHAnsi" w:eastAsia="Times New Roman" w:hAnsiTheme="majorHAnsi"/>
          <w:b/>
          <w:color w:val="000000" w:themeColor="text1"/>
          <w:szCs w:val="22"/>
        </w:rPr>
      </w:pPr>
      <w:del w:id="2236" w:author="Author">
        <w:r w:rsidRPr="00574F26" w:rsidDel="00EB125E">
          <w:rPr>
            <w:rFonts w:asciiTheme="majorHAnsi" w:hAnsiTheme="majorHAnsi"/>
            <w:color w:val="000000" w:themeColor="text1"/>
            <w:szCs w:val="22"/>
          </w:rPr>
          <w:delText>Agree in general, with some caution on 2.3: 'The term "Publicly accessible Whois" SHALL have the same meaning as "RDDS".'    These two terms are not equivalent, because access to RDDS is envisaged as being context dependent. As a result, the availability of a particular dataset (like the contact data referenced in the Transfer Policy) can no longer be taken for granted in a given context.</w:delText>
        </w:r>
      </w:del>
    </w:p>
    <w:p w14:paraId="48191B2E" w14:textId="3367EB90" w:rsidR="009F031F" w:rsidRPr="00574F26" w:rsidDel="00EB125E" w:rsidRDefault="009F031F" w:rsidP="009F031F">
      <w:pPr>
        <w:rPr>
          <w:del w:id="2237" w:author="Author"/>
          <w:rFonts w:asciiTheme="majorHAnsi" w:eastAsia="Times New Roman" w:hAnsiTheme="majorHAnsi"/>
          <w:color w:val="000000"/>
          <w:szCs w:val="22"/>
        </w:rPr>
      </w:pPr>
    </w:p>
    <w:p w14:paraId="06347EB8" w14:textId="08427BC8" w:rsidR="009F031F" w:rsidRPr="00574F26" w:rsidDel="00EB125E" w:rsidRDefault="009F031F" w:rsidP="009F031F">
      <w:pPr>
        <w:rPr>
          <w:del w:id="2238" w:author="Author"/>
          <w:rFonts w:asciiTheme="majorHAnsi" w:hAnsiTheme="majorHAnsi"/>
          <w:color w:val="000000" w:themeColor="text1"/>
          <w:szCs w:val="22"/>
          <w:u w:val="single"/>
        </w:rPr>
      </w:pPr>
      <w:del w:id="2239" w:author="Author">
        <w:r w:rsidRPr="00574F26" w:rsidDel="00EB125E">
          <w:rPr>
            <w:rFonts w:asciiTheme="majorHAnsi" w:hAnsiTheme="majorHAnsi"/>
            <w:b/>
            <w:color w:val="000000" w:themeColor="text1"/>
            <w:szCs w:val="22"/>
            <w:u w:val="single"/>
          </w:rPr>
          <w:delText>Part 1 – Other – Any Further Input:</w:delText>
        </w:r>
        <w:r w:rsidRPr="00574F26" w:rsidDel="00EB125E">
          <w:rPr>
            <w:rFonts w:asciiTheme="majorHAnsi" w:hAnsiTheme="majorHAnsi"/>
            <w:color w:val="000000" w:themeColor="text1"/>
            <w:szCs w:val="22"/>
            <w:u w:val="single"/>
          </w:rPr>
          <w:delText xml:space="preserve"> </w:delText>
        </w:r>
      </w:del>
    </w:p>
    <w:p w14:paraId="26EE0581" w14:textId="2549F6F5" w:rsidR="009F031F" w:rsidRPr="00574F26" w:rsidDel="00EB125E" w:rsidRDefault="009F031F" w:rsidP="009F031F">
      <w:pPr>
        <w:rPr>
          <w:del w:id="2240" w:author="Author"/>
          <w:rFonts w:asciiTheme="majorHAnsi" w:hAnsiTheme="majorHAnsi"/>
          <w:color w:val="000000" w:themeColor="text1"/>
          <w:szCs w:val="22"/>
        </w:rPr>
      </w:pPr>
      <w:del w:id="2241" w:author="Author">
        <w:r w:rsidRPr="00574F26" w:rsidDel="00EB125E">
          <w:rPr>
            <w:rFonts w:asciiTheme="majorHAnsi" w:hAnsiTheme="majorHAnsi"/>
            <w:color w:val="000000" w:themeColor="text1"/>
            <w:szCs w:val="22"/>
          </w:rPr>
          <w:delText>No comment</w:delText>
        </w:r>
      </w:del>
    </w:p>
    <w:p w14:paraId="1455E33C" w14:textId="2193D2F9" w:rsidR="009F031F" w:rsidRPr="00574F26" w:rsidDel="00EB125E" w:rsidRDefault="009F031F" w:rsidP="009F031F">
      <w:pPr>
        <w:rPr>
          <w:del w:id="2242" w:author="Author"/>
          <w:rFonts w:asciiTheme="majorHAnsi" w:hAnsiTheme="majorHAnsi"/>
          <w:color w:val="000000" w:themeColor="text1"/>
          <w:szCs w:val="22"/>
        </w:rPr>
      </w:pPr>
    </w:p>
    <w:p w14:paraId="3DFB1F35" w14:textId="41CD1A64" w:rsidR="009F031F" w:rsidRPr="00574F26" w:rsidDel="00EB125E" w:rsidRDefault="009F031F" w:rsidP="009F031F">
      <w:pPr>
        <w:rPr>
          <w:del w:id="2243" w:author="Author"/>
          <w:rFonts w:asciiTheme="majorHAnsi" w:hAnsiTheme="majorHAnsi"/>
          <w:color w:val="000000" w:themeColor="text1"/>
          <w:szCs w:val="22"/>
          <w:u w:val="single"/>
        </w:rPr>
      </w:pPr>
      <w:del w:id="2244" w:author="Author">
        <w:r w:rsidRPr="00574F26" w:rsidDel="00EB125E">
          <w:rPr>
            <w:rFonts w:asciiTheme="majorHAnsi" w:hAnsiTheme="majorHAnsi"/>
            <w:b/>
            <w:color w:val="000000" w:themeColor="text1"/>
            <w:szCs w:val="22"/>
            <w:u w:val="single"/>
          </w:rPr>
          <w:delText>Part 2 – Other – Any Further Input:</w:delText>
        </w:r>
        <w:r w:rsidRPr="00574F26" w:rsidDel="00EB125E">
          <w:rPr>
            <w:rFonts w:asciiTheme="majorHAnsi" w:hAnsiTheme="majorHAnsi"/>
            <w:color w:val="000000" w:themeColor="text1"/>
            <w:szCs w:val="22"/>
            <w:u w:val="single"/>
          </w:rPr>
          <w:delText xml:space="preserve"> </w:delText>
        </w:r>
      </w:del>
    </w:p>
    <w:p w14:paraId="65E906BF" w14:textId="10ED79C8" w:rsidR="009F031F" w:rsidRPr="00574F26" w:rsidDel="00EB125E" w:rsidRDefault="009F031F" w:rsidP="009F031F">
      <w:pPr>
        <w:rPr>
          <w:del w:id="2245" w:author="Author"/>
          <w:rFonts w:asciiTheme="majorHAnsi" w:hAnsiTheme="majorHAnsi"/>
          <w:color w:val="000000" w:themeColor="text1"/>
          <w:szCs w:val="22"/>
        </w:rPr>
      </w:pPr>
      <w:del w:id="2246" w:author="Author">
        <w:r w:rsidRPr="00574F26" w:rsidDel="00EB125E">
          <w:rPr>
            <w:rFonts w:asciiTheme="majorHAnsi" w:hAnsiTheme="majorHAnsi"/>
            <w:color w:val="000000" w:themeColor="text1"/>
            <w:szCs w:val="22"/>
          </w:rPr>
          <w:delText>No comment</w:delText>
        </w:r>
      </w:del>
    </w:p>
    <w:p w14:paraId="37B4CD11" w14:textId="0165A209" w:rsidR="009F031F" w:rsidRPr="00574F26" w:rsidDel="00EB125E" w:rsidRDefault="009F031F" w:rsidP="009F031F">
      <w:pPr>
        <w:rPr>
          <w:del w:id="2247" w:author="Author"/>
          <w:rFonts w:asciiTheme="majorHAnsi" w:hAnsiTheme="majorHAnsi"/>
          <w:color w:val="000000" w:themeColor="text1"/>
          <w:szCs w:val="22"/>
        </w:rPr>
      </w:pPr>
    </w:p>
    <w:p w14:paraId="2E2BCC6F" w14:textId="51A5BF33" w:rsidR="009F031F" w:rsidRPr="00574F26" w:rsidDel="00EB125E" w:rsidRDefault="009F031F" w:rsidP="009F031F">
      <w:pPr>
        <w:rPr>
          <w:del w:id="2248" w:author="Author"/>
          <w:rFonts w:asciiTheme="majorHAnsi" w:hAnsiTheme="majorHAnsi"/>
          <w:color w:val="000000" w:themeColor="text1"/>
          <w:szCs w:val="22"/>
          <w:u w:val="single"/>
        </w:rPr>
      </w:pPr>
      <w:del w:id="2249" w:author="Author">
        <w:r w:rsidRPr="00574F26" w:rsidDel="00EB125E">
          <w:rPr>
            <w:rFonts w:asciiTheme="majorHAnsi" w:hAnsiTheme="majorHAnsi"/>
            <w:b/>
            <w:color w:val="000000" w:themeColor="text1"/>
            <w:szCs w:val="22"/>
            <w:u w:val="single"/>
          </w:rPr>
          <w:delText>Part 3 – Other – Any Further Input:</w:delText>
        </w:r>
        <w:r w:rsidRPr="00574F26" w:rsidDel="00EB125E">
          <w:rPr>
            <w:rFonts w:asciiTheme="majorHAnsi" w:hAnsiTheme="majorHAnsi"/>
            <w:color w:val="000000" w:themeColor="text1"/>
            <w:szCs w:val="22"/>
            <w:u w:val="single"/>
          </w:rPr>
          <w:delText xml:space="preserve"> </w:delText>
        </w:r>
      </w:del>
    </w:p>
    <w:p w14:paraId="614E8E32" w14:textId="2F91ED7B" w:rsidR="009F031F" w:rsidRPr="00574F26" w:rsidDel="00EB125E" w:rsidRDefault="009F031F" w:rsidP="009F031F">
      <w:pPr>
        <w:rPr>
          <w:del w:id="2250" w:author="Author"/>
          <w:rFonts w:asciiTheme="majorHAnsi" w:hAnsiTheme="majorHAnsi"/>
          <w:color w:val="000000" w:themeColor="text1"/>
          <w:szCs w:val="22"/>
        </w:rPr>
      </w:pPr>
      <w:del w:id="2251" w:author="Author">
        <w:r w:rsidRPr="00574F26" w:rsidDel="00EB125E">
          <w:rPr>
            <w:rFonts w:asciiTheme="majorHAnsi" w:hAnsiTheme="majorHAnsi"/>
            <w:color w:val="000000" w:themeColor="text1"/>
            <w:szCs w:val="22"/>
          </w:rPr>
          <w:delText>No comment</w:delText>
        </w:r>
      </w:del>
    </w:p>
    <w:p w14:paraId="1DB20622" w14:textId="0C505670" w:rsidR="009F031F" w:rsidRPr="00574F26" w:rsidDel="00EB125E" w:rsidRDefault="009F031F" w:rsidP="009F031F">
      <w:pPr>
        <w:rPr>
          <w:del w:id="2252" w:author="Author"/>
          <w:rFonts w:asciiTheme="majorHAnsi" w:hAnsiTheme="majorHAnsi"/>
          <w:color w:val="000000" w:themeColor="text1"/>
          <w:szCs w:val="22"/>
        </w:rPr>
      </w:pPr>
    </w:p>
    <w:p w14:paraId="51A20464" w14:textId="21437536" w:rsidR="009F031F" w:rsidRPr="00574F26" w:rsidDel="00EB125E" w:rsidRDefault="009F031F" w:rsidP="009F031F">
      <w:pPr>
        <w:rPr>
          <w:del w:id="2253" w:author="Author"/>
          <w:rFonts w:asciiTheme="majorHAnsi" w:hAnsiTheme="majorHAnsi"/>
          <w:color w:val="000000" w:themeColor="text1"/>
          <w:szCs w:val="22"/>
          <w:u w:val="single"/>
        </w:rPr>
      </w:pPr>
      <w:del w:id="2254" w:author="Author">
        <w:r w:rsidRPr="00574F26" w:rsidDel="00EB125E">
          <w:rPr>
            <w:rFonts w:asciiTheme="majorHAnsi" w:hAnsiTheme="majorHAnsi"/>
            <w:b/>
            <w:color w:val="000000" w:themeColor="text1"/>
            <w:szCs w:val="22"/>
            <w:u w:val="single"/>
          </w:rPr>
          <w:delText>Part 4 – Other – Any Further Input:</w:delText>
        </w:r>
        <w:r w:rsidRPr="00574F26" w:rsidDel="00EB125E">
          <w:rPr>
            <w:rFonts w:asciiTheme="majorHAnsi" w:hAnsiTheme="majorHAnsi"/>
            <w:color w:val="000000" w:themeColor="text1"/>
            <w:szCs w:val="22"/>
            <w:u w:val="single"/>
          </w:rPr>
          <w:delText xml:space="preserve"> </w:delText>
        </w:r>
      </w:del>
    </w:p>
    <w:p w14:paraId="4F8F5974" w14:textId="4114A3FD" w:rsidR="009F031F" w:rsidRPr="00574F26" w:rsidDel="00EB125E" w:rsidRDefault="009F031F" w:rsidP="009F031F">
      <w:pPr>
        <w:rPr>
          <w:del w:id="2255" w:author="Author"/>
          <w:rFonts w:asciiTheme="majorHAnsi" w:eastAsia="Times New Roman" w:hAnsiTheme="majorHAnsi"/>
          <w:color w:val="000000"/>
          <w:szCs w:val="22"/>
        </w:rPr>
      </w:pPr>
      <w:del w:id="2256" w:author="Author">
        <w:r w:rsidRPr="00574F26" w:rsidDel="00EB125E">
          <w:rPr>
            <w:rFonts w:asciiTheme="majorHAnsi" w:hAnsiTheme="majorHAnsi"/>
            <w:color w:val="000000" w:themeColor="text1"/>
            <w:szCs w:val="22"/>
          </w:rPr>
          <w:delText>insert comment</w:delText>
        </w:r>
      </w:del>
    </w:p>
    <w:p w14:paraId="49678AE9" w14:textId="4FE40AA2" w:rsidR="009F031F" w:rsidRPr="00574F26" w:rsidDel="00EB125E" w:rsidRDefault="009F031F" w:rsidP="009F031F">
      <w:pPr>
        <w:rPr>
          <w:del w:id="2257" w:author="Author"/>
          <w:rFonts w:asciiTheme="majorHAnsi" w:eastAsia="Times New Roman" w:hAnsiTheme="majorHAnsi"/>
          <w:color w:val="000000"/>
          <w:szCs w:val="22"/>
        </w:rPr>
      </w:pPr>
    </w:p>
    <w:p w14:paraId="2448E955" w14:textId="6B0DF5F1" w:rsidR="009F031F" w:rsidRPr="00574F26" w:rsidDel="00EB125E" w:rsidRDefault="009F031F" w:rsidP="009F031F">
      <w:pPr>
        <w:pStyle w:val="Heading1"/>
        <w:numPr>
          <w:ilvl w:val="0"/>
          <w:numId w:val="0"/>
        </w:numPr>
        <w:ind w:left="432"/>
        <w:rPr>
          <w:del w:id="2258" w:author="Author"/>
          <w:rFonts w:asciiTheme="majorHAnsi" w:hAnsiTheme="majorHAnsi"/>
        </w:rPr>
      </w:pPr>
      <w:bookmarkStart w:id="2259" w:name="_Toc522566152"/>
      <w:bookmarkStart w:id="2260" w:name="_Toc522811763"/>
      <w:bookmarkStart w:id="2261" w:name="_Toc523463478"/>
      <w:del w:id="2262" w:author="Author">
        <w:r w:rsidRPr="00574F26" w:rsidDel="00EB125E">
          <w:rPr>
            <w:rFonts w:asciiTheme="majorHAnsi" w:hAnsiTheme="majorHAnsi"/>
          </w:rPr>
          <w:delText>Comments from the ALAC</w:delText>
        </w:r>
        <w:bookmarkEnd w:id="2259"/>
        <w:bookmarkEnd w:id="2260"/>
        <w:bookmarkEnd w:id="2261"/>
      </w:del>
    </w:p>
    <w:p w14:paraId="1C2C2FCF" w14:textId="11A10A3A" w:rsidR="009F031F" w:rsidRPr="00574F26" w:rsidDel="00EB125E" w:rsidRDefault="009F031F" w:rsidP="009F031F">
      <w:pPr>
        <w:rPr>
          <w:del w:id="2263" w:author="Author"/>
          <w:rFonts w:asciiTheme="majorHAnsi" w:hAnsiTheme="majorHAnsi"/>
          <w:b/>
          <w:color w:val="000000" w:themeColor="text1"/>
          <w:szCs w:val="22"/>
        </w:rPr>
      </w:pPr>
    </w:p>
    <w:p w14:paraId="6632C814" w14:textId="5A052FB3" w:rsidR="009F031F" w:rsidRPr="00574F26" w:rsidDel="00EB125E" w:rsidRDefault="009F031F" w:rsidP="009F031F">
      <w:pPr>
        <w:rPr>
          <w:del w:id="2264" w:author="Author"/>
          <w:rFonts w:asciiTheme="majorHAnsi" w:hAnsiTheme="majorHAnsi"/>
          <w:color w:val="000000" w:themeColor="text1"/>
          <w:szCs w:val="22"/>
        </w:rPr>
      </w:pPr>
      <w:del w:id="2265" w:author="Author">
        <w:r w:rsidRPr="00574F26" w:rsidDel="00EB125E">
          <w:rPr>
            <w:rFonts w:asciiTheme="majorHAnsi" w:hAnsiTheme="majorHAnsi"/>
            <w:b/>
            <w:color w:val="000000" w:themeColor="text1"/>
            <w:szCs w:val="22"/>
            <w:u w:val="single"/>
          </w:rPr>
          <w:delText>Section 1, Scope:</w:delText>
        </w:r>
        <w:r w:rsidRPr="00574F26" w:rsidDel="00EB125E">
          <w:rPr>
            <w:rFonts w:asciiTheme="majorHAnsi" w:hAnsiTheme="majorHAnsi"/>
            <w:color w:val="000000" w:themeColor="text1"/>
            <w:szCs w:val="22"/>
          </w:rPr>
          <w:delText xml:space="preserve"> </w:delText>
        </w:r>
        <w:r w:rsidRPr="00574F26" w:rsidDel="00EB125E">
          <w:rPr>
            <w:rFonts w:asciiTheme="majorHAnsi" w:hAnsiTheme="majorHAnsi"/>
            <w:color w:val="000000" w:themeColor="text1"/>
            <w:szCs w:val="22"/>
          </w:rPr>
          <w:br/>
          <w:delText xml:space="preserve">No comment  </w:delText>
        </w:r>
        <w:r w:rsidRPr="00574F26" w:rsidDel="00EB125E">
          <w:rPr>
            <w:rFonts w:asciiTheme="majorHAnsi" w:hAnsiTheme="majorHAnsi"/>
            <w:color w:val="000000" w:themeColor="text1"/>
            <w:szCs w:val="22"/>
          </w:rPr>
          <w:br/>
        </w:r>
      </w:del>
    </w:p>
    <w:p w14:paraId="453283BA" w14:textId="200171AE" w:rsidR="009F031F" w:rsidRPr="00574F26" w:rsidDel="00EB125E" w:rsidRDefault="009F031F" w:rsidP="009F031F">
      <w:pPr>
        <w:rPr>
          <w:del w:id="2266" w:author="Author"/>
          <w:rFonts w:asciiTheme="majorHAnsi" w:hAnsiTheme="majorHAnsi"/>
          <w:color w:val="000000" w:themeColor="text1"/>
          <w:szCs w:val="22"/>
          <w:u w:val="single"/>
        </w:rPr>
      </w:pPr>
      <w:del w:id="2267" w:author="Author">
        <w:r w:rsidRPr="00574F26" w:rsidDel="00EB125E">
          <w:rPr>
            <w:rFonts w:asciiTheme="majorHAnsi" w:hAnsiTheme="majorHAnsi"/>
            <w:b/>
            <w:color w:val="000000" w:themeColor="text1"/>
            <w:szCs w:val="22"/>
            <w:u w:val="single"/>
          </w:rPr>
          <w:delText>Section 2, Definitions:</w:delText>
        </w:r>
        <w:r w:rsidRPr="00574F26" w:rsidDel="00EB125E">
          <w:rPr>
            <w:rFonts w:asciiTheme="majorHAnsi" w:hAnsiTheme="majorHAnsi"/>
            <w:color w:val="000000" w:themeColor="text1"/>
            <w:szCs w:val="22"/>
            <w:u w:val="single"/>
          </w:rPr>
          <w:delText xml:space="preserve"> </w:delText>
        </w:r>
      </w:del>
    </w:p>
    <w:p w14:paraId="3DF455F4" w14:textId="3E0CAC1F" w:rsidR="009F031F" w:rsidRPr="00574F26" w:rsidDel="00EB125E" w:rsidRDefault="009F031F" w:rsidP="009F031F">
      <w:pPr>
        <w:rPr>
          <w:del w:id="2268" w:author="Author"/>
          <w:rFonts w:asciiTheme="majorHAnsi" w:hAnsiTheme="majorHAnsi"/>
          <w:color w:val="000000" w:themeColor="text1"/>
          <w:szCs w:val="22"/>
        </w:rPr>
      </w:pPr>
      <w:del w:id="2269" w:author="Author">
        <w:r w:rsidRPr="00574F26" w:rsidDel="00EB125E">
          <w:rPr>
            <w:rFonts w:asciiTheme="majorHAnsi" w:hAnsiTheme="majorHAnsi"/>
            <w:color w:val="000000" w:themeColor="text1"/>
            <w:szCs w:val="22"/>
          </w:rPr>
          <w:delText xml:space="preserve">No comment  </w:delText>
        </w:r>
      </w:del>
    </w:p>
    <w:p w14:paraId="6192543F" w14:textId="0733FC9A" w:rsidR="009F031F" w:rsidRPr="00574F26" w:rsidDel="00EB125E" w:rsidRDefault="009F031F" w:rsidP="009F031F">
      <w:pPr>
        <w:rPr>
          <w:del w:id="2270" w:author="Author"/>
          <w:rFonts w:asciiTheme="majorHAnsi" w:hAnsiTheme="majorHAnsi"/>
          <w:b/>
          <w:color w:val="000000" w:themeColor="text1"/>
          <w:szCs w:val="22"/>
        </w:rPr>
      </w:pPr>
    </w:p>
    <w:p w14:paraId="45B6D039" w14:textId="10D22819" w:rsidR="009F031F" w:rsidRPr="00574F26" w:rsidDel="00EB125E" w:rsidRDefault="009F031F" w:rsidP="009F031F">
      <w:pPr>
        <w:rPr>
          <w:del w:id="2271" w:author="Author"/>
          <w:rFonts w:asciiTheme="majorHAnsi" w:hAnsiTheme="majorHAnsi"/>
          <w:color w:val="000000" w:themeColor="text1"/>
          <w:szCs w:val="22"/>
          <w:u w:val="single"/>
        </w:rPr>
      </w:pPr>
      <w:del w:id="2272" w:author="Author">
        <w:r w:rsidRPr="00574F26" w:rsidDel="00EB125E">
          <w:rPr>
            <w:rFonts w:asciiTheme="majorHAnsi" w:hAnsiTheme="majorHAnsi"/>
            <w:b/>
            <w:color w:val="000000" w:themeColor="text1"/>
            <w:szCs w:val="22"/>
            <w:u w:val="single"/>
          </w:rPr>
          <w:delText>Section 3,</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Policy Effective Date:</w:delText>
        </w:r>
        <w:r w:rsidRPr="00574F26" w:rsidDel="00EB125E">
          <w:rPr>
            <w:rFonts w:asciiTheme="majorHAnsi" w:hAnsiTheme="majorHAnsi"/>
            <w:color w:val="000000" w:themeColor="text1"/>
            <w:szCs w:val="22"/>
            <w:u w:val="single"/>
          </w:rPr>
          <w:delText xml:space="preserve"> </w:delText>
        </w:r>
      </w:del>
    </w:p>
    <w:p w14:paraId="115F04A9" w14:textId="168B265F" w:rsidR="009F031F" w:rsidRPr="00574F26" w:rsidDel="00EB125E" w:rsidRDefault="009F031F" w:rsidP="009F031F">
      <w:pPr>
        <w:rPr>
          <w:del w:id="2273" w:author="Author"/>
          <w:rFonts w:asciiTheme="majorHAnsi" w:hAnsiTheme="majorHAnsi"/>
          <w:color w:val="000000" w:themeColor="text1"/>
          <w:szCs w:val="22"/>
        </w:rPr>
      </w:pPr>
      <w:del w:id="2274" w:author="Author">
        <w:r w:rsidRPr="00574F26" w:rsidDel="00EB125E">
          <w:rPr>
            <w:rFonts w:asciiTheme="majorHAnsi" w:hAnsiTheme="majorHAnsi"/>
            <w:color w:val="000000" w:themeColor="text1"/>
            <w:szCs w:val="22"/>
          </w:rPr>
          <w:delText xml:space="preserve">No comment  </w:delText>
        </w:r>
      </w:del>
    </w:p>
    <w:p w14:paraId="054274BB" w14:textId="734BD6A3" w:rsidR="009F031F" w:rsidRPr="00574F26" w:rsidDel="00EB125E" w:rsidRDefault="009F031F" w:rsidP="009F031F">
      <w:pPr>
        <w:rPr>
          <w:del w:id="2275" w:author="Author"/>
          <w:rFonts w:asciiTheme="majorHAnsi" w:hAnsiTheme="majorHAnsi"/>
          <w:color w:val="000000" w:themeColor="text1"/>
          <w:szCs w:val="22"/>
        </w:rPr>
      </w:pPr>
    </w:p>
    <w:p w14:paraId="6184D949" w14:textId="30D1979F" w:rsidR="009F031F" w:rsidRPr="00574F26" w:rsidDel="00EB125E" w:rsidRDefault="009F031F" w:rsidP="009F031F">
      <w:pPr>
        <w:rPr>
          <w:del w:id="2276" w:author="Author"/>
          <w:rFonts w:asciiTheme="majorHAnsi" w:hAnsiTheme="majorHAnsi"/>
          <w:b/>
          <w:color w:val="000000" w:themeColor="text1"/>
          <w:szCs w:val="22"/>
          <w:u w:val="single"/>
        </w:rPr>
      </w:pPr>
      <w:del w:id="2277" w:author="Author">
        <w:r w:rsidRPr="00574F26" w:rsidDel="00EB125E">
          <w:rPr>
            <w:rFonts w:asciiTheme="majorHAnsi" w:hAnsiTheme="majorHAnsi"/>
            <w:b/>
            <w:color w:val="000000" w:themeColor="text1"/>
            <w:szCs w:val="22"/>
            <w:u w:val="single"/>
          </w:rPr>
          <w:delText xml:space="preserve">Sections 4.1 - 4.2, Lawfulness &amp; Purposes of Processing gTLD Registration Data: </w:delText>
        </w:r>
      </w:del>
    </w:p>
    <w:p w14:paraId="4090BDEE" w14:textId="23B6678A" w:rsidR="009F031F" w:rsidRPr="00574F26" w:rsidDel="00EB125E" w:rsidRDefault="009F031F" w:rsidP="009F031F">
      <w:pPr>
        <w:rPr>
          <w:del w:id="2278" w:author="Author"/>
          <w:rFonts w:asciiTheme="majorHAnsi" w:hAnsiTheme="majorHAnsi"/>
          <w:color w:val="000000" w:themeColor="text1"/>
          <w:szCs w:val="22"/>
        </w:rPr>
      </w:pPr>
      <w:del w:id="2279" w:author="Author">
        <w:r w:rsidRPr="00574F26" w:rsidDel="00EB125E">
          <w:rPr>
            <w:rFonts w:asciiTheme="majorHAnsi" w:hAnsiTheme="majorHAnsi"/>
            <w:color w:val="000000" w:themeColor="text1"/>
            <w:szCs w:val="22"/>
          </w:rPr>
          <w:delText>No comment</w:delText>
        </w:r>
      </w:del>
    </w:p>
    <w:p w14:paraId="0BD32955" w14:textId="27AEF0BA" w:rsidR="009F031F" w:rsidRPr="00574F26" w:rsidDel="00EB125E" w:rsidRDefault="009F031F" w:rsidP="009F031F">
      <w:pPr>
        <w:rPr>
          <w:del w:id="2280" w:author="Author"/>
          <w:rFonts w:asciiTheme="majorHAnsi" w:hAnsiTheme="majorHAnsi"/>
          <w:color w:val="000000" w:themeColor="text1"/>
          <w:szCs w:val="22"/>
        </w:rPr>
      </w:pPr>
    </w:p>
    <w:p w14:paraId="3EE55B80" w14:textId="6019BEA8" w:rsidR="009F031F" w:rsidRPr="00574F26" w:rsidDel="00EB125E" w:rsidRDefault="009F031F" w:rsidP="009F031F">
      <w:pPr>
        <w:rPr>
          <w:del w:id="2281" w:author="Author"/>
          <w:rFonts w:asciiTheme="majorHAnsi" w:hAnsiTheme="majorHAnsi"/>
          <w:b/>
          <w:color w:val="000000" w:themeColor="text1"/>
          <w:szCs w:val="22"/>
          <w:u w:val="single"/>
        </w:rPr>
      </w:pPr>
      <w:del w:id="2282" w:author="Author">
        <w:r w:rsidRPr="00574F26" w:rsidDel="00EB125E">
          <w:rPr>
            <w:rFonts w:asciiTheme="majorHAnsi" w:hAnsiTheme="majorHAnsi"/>
            <w:b/>
            <w:color w:val="000000" w:themeColor="text1"/>
            <w:szCs w:val="22"/>
            <w:u w:val="single"/>
          </w:rPr>
          <w:delText xml:space="preserve">Sections 4.3, Lawfulness &amp; Purposes of Processing gTLD Registration Data: </w:delText>
        </w:r>
      </w:del>
    </w:p>
    <w:p w14:paraId="7FF40B1F" w14:textId="56B47DC8" w:rsidR="009F031F" w:rsidRPr="00574F26" w:rsidDel="00EB125E" w:rsidRDefault="009F031F" w:rsidP="009F031F">
      <w:pPr>
        <w:rPr>
          <w:del w:id="2283" w:author="Author"/>
          <w:rFonts w:asciiTheme="majorHAnsi" w:hAnsiTheme="majorHAnsi"/>
          <w:color w:val="000000" w:themeColor="text1"/>
          <w:szCs w:val="22"/>
        </w:rPr>
      </w:pPr>
      <w:del w:id="2284" w:author="Author">
        <w:r w:rsidRPr="00574F26" w:rsidDel="00EB125E">
          <w:rPr>
            <w:rFonts w:asciiTheme="majorHAnsi" w:hAnsiTheme="majorHAnsi"/>
            <w:color w:val="000000" w:themeColor="text1"/>
            <w:szCs w:val="22"/>
          </w:rPr>
          <w:delText>No comment</w:delText>
        </w:r>
      </w:del>
    </w:p>
    <w:p w14:paraId="505BAB5B" w14:textId="654A5438" w:rsidR="009F031F" w:rsidRPr="00574F26" w:rsidDel="00EB125E" w:rsidRDefault="009F031F" w:rsidP="009F031F">
      <w:pPr>
        <w:rPr>
          <w:del w:id="2285" w:author="Author"/>
          <w:rFonts w:asciiTheme="majorHAnsi" w:hAnsiTheme="majorHAnsi"/>
          <w:color w:val="000000" w:themeColor="text1"/>
          <w:szCs w:val="22"/>
        </w:rPr>
      </w:pPr>
    </w:p>
    <w:p w14:paraId="67C9AF14" w14:textId="0D280012" w:rsidR="009F031F" w:rsidRPr="00574F26" w:rsidDel="00EB125E" w:rsidRDefault="009F031F" w:rsidP="009F031F">
      <w:pPr>
        <w:rPr>
          <w:del w:id="2286" w:author="Author"/>
          <w:rFonts w:asciiTheme="majorHAnsi" w:hAnsiTheme="majorHAnsi"/>
          <w:b/>
          <w:color w:val="000000" w:themeColor="text1"/>
          <w:szCs w:val="22"/>
          <w:u w:val="single"/>
        </w:rPr>
      </w:pPr>
      <w:del w:id="2287" w:author="Author">
        <w:r w:rsidRPr="00574F26" w:rsidDel="00EB125E">
          <w:rPr>
            <w:rFonts w:asciiTheme="majorHAnsi" w:hAnsiTheme="majorHAnsi"/>
            <w:b/>
            <w:color w:val="000000" w:themeColor="text1"/>
            <w:szCs w:val="22"/>
            <w:u w:val="single"/>
          </w:rPr>
          <w:delText xml:space="preserve">Section 4.4 - 4.4.1, Lawfulness &amp; Purposes of Processing gTLD Registration Data: </w:delText>
        </w:r>
      </w:del>
    </w:p>
    <w:p w14:paraId="3F4E771F" w14:textId="1830F699" w:rsidR="009F031F" w:rsidRPr="00574F26" w:rsidDel="00EB125E" w:rsidRDefault="009F031F" w:rsidP="009F031F">
      <w:pPr>
        <w:rPr>
          <w:del w:id="2288" w:author="Author"/>
          <w:rFonts w:asciiTheme="majorHAnsi" w:hAnsiTheme="majorHAnsi"/>
          <w:color w:val="000000" w:themeColor="text1"/>
          <w:szCs w:val="22"/>
        </w:rPr>
      </w:pPr>
      <w:del w:id="2289" w:author="Author">
        <w:r w:rsidRPr="00574F26" w:rsidDel="00EB125E">
          <w:rPr>
            <w:rFonts w:asciiTheme="majorHAnsi" w:hAnsiTheme="majorHAnsi"/>
            <w:color w:val="000000" w:themeColor="text1"/>
            <w:szCs w:val="22"/>
          </w:rPr>
          <w:delText>No comment</w:delText>
        </w:r>
      </w:del>
    </w:p>
    <w:p w14:paraId="403CA678" w14:textId="29710AD3" w:rsidR="009F031F" w:rsidRPr="00574F26" w:rsidDel="00EB125E" w:rsidRDefault="009F031F" w:rsidP="009F031F">
      <w:pPr>
        <w:rPr>
          <w:del w:id="2290" w:author="Author"/>
          <w:rFonts w:asciiTheme="majorHAnsi" w:hAnsiTheme="majorHAnsi"/>
          <w:color w:val="000000" w:themeColor="text1"/>
          <w:szCs w:val="22"/>
        </w:rPr>
      </w:pPr>
    </w:p>
    <w:p w14:paraId="71CB2AFF" w14:textId="043AD37D" w:rsidR="009F031F" w:rsidRPr="00574F26" w:rsidDel="00EB125E" w:rsidRDefault="009F031F" w:rsidP="009F031F">
      <w:pPr>
        <w:rPr>
          <w:del w:id="2291" w:author="Author"/>
          <w:rFonts w:asciiTheme="majorHAnsi" w:hAnsiTheme="majorHAnsi"/>
          <w:b/>
          <w:color w:val="000000" w:themeColor="text1"/>
          <w:szCs w:val="22"/>
          <w:u w:val="single"/>
        </w:rPr>
      </w:pPr>
      <w:del w:id="2292" w:author="Author">
        <w:r w:rsidRPr="00574F26" w:rsidDel="00EB125E">
          <w:rPr>
            <w:rFonts w:asciiTheme="majorHAnsi" w:hAnsiTheme="majorHAnsi"/>
            <w:b/>
            <w:color w:val="000000" w:themeColor="text1"/>
            <w:szCs w:val="22"/>
            <w:u w:val="single"/>
          </w:rPr>
          <w:delText xml:space="preserve">Section 4.4.2, Lawfulness &amp; Purposes of Processing gTLD Registration Data: </w:delText>
        </w:r>
      </w:del>
    </w:p>
    <w:p w14:paraId="1A3D7DF0" w14:textId="4E3D679E" w:rsidR="009F031F" w:rsidRPr="00574F26" w:rsidDel="00EB125E" w:rsidRDefault="009F031F" w:rsidP="009F031F">
      <w:pPr>
        <w:rPr>
          <w:del w:id="2293" w:author="Author"/>
          <w:rFonts w:asciiTheme="majorHAnsi" w:hAnsiTheme="majorHAnsi"/>
          <w:color w:val="000000" w:themeColor="text1"/>
          <w:szCs w:val="22"/>
        </w:rPr>
      </w:pPr>
      <w:del w:id="2294" w:author="Author">
        <w:r w:rsidRPr="00574F26" w:rsidDel="00EB125E">
          <w:rPr>
            <w:rFonts w:asciiTheme="majorHAnsi" w:hAnsiTheme="majorHAnsi"/>
            <w:color w:val="000000" w:themeColor="text1"/>
            <w:szCs w:val="22"/>
          </w:rPr>
          <w:delText>No comment</w:delText>
        </w:r>
      </w:del>
    </w:p>
    <w:p w14:paraId="4415190F" w14:textId="24BCF5FC" w:rsidR="009F031F" w:rsidRPr="00574F26" w:rsidDel="00EB125E" w:rsidRDefault="009F031F" w:rsidP="009F031F">
      <w:pPr>
        <w:rPr>
          <w:del w:id="2295" w:author="Author"/>
          <w:rFonts w:asciiTheme="majorHAnsi" w:hAnsiTheme="majorHAnsi"/>
          <w:color w:val="000000" w:themeColor="text1"/>
          <w:szCs w:val="22"/>
        </w:rPr>
      </w:pPr>
    </w:p>
    <w:p w14:paraId="786F291D" w14:textId="544C48EE" w:rsidR="009F031F" w:rsidRPr="00574F26" w:rsidDel="00EB125E" w:rsidRDefault="009F031F" w:rsidP="009F031F">
      <w:pPr>
        <w:rPr>
          <w:del w:id="2296" w:author="Author"/>
          <w:rFonts w:asciiTheme="majorHAnsi" w:hAnsiTheme="majorHAnsi"/>
          <w:color w:val="000000" w:themeColor="text1"/>
          <w:szCs w:val="22"/>
          <w:u w:val="single"/>
        </w:rPr>
      </w:pPr>
      <w:del w:id="2297" w:author="Author">
        <w:r w:rsidRPr="00574F26" w:rsidDel="00EB125E">
          <w:rPr>
            <w:rFonts w:asciiTheme="majorHAnsi" w:hAnsiTheme="majorHAnsi"/>
            <w:b/>
            <w:color w:val="000000" w:themeColor="text1"/>
            <w:szCs w:val="22"/>
            <w:u w:val="single"/>
          </w:rPr>
          <w:delText>Section 4.4.3, for contacting registrants</w:delText>
        </w:r>
        <w:r w:rsidRPr="00574F26" w:rsidDel="00EB125E">
          <w:rPr>
            <w:rFonts w:asciiTheme="majorHAnsi" w:hAnsiTheme="majorHAnsi"/>
            <w:color w:val="000000" w:themeColor="text1"/>
            <w:szCs w:val="22"/>
            <w:u w:val="single"/>
          </w:rPr>
          <w:delText xml:space="preserve">: </w:delText>
        </w:r>
      </w:del>
    </w:p>
    <w:p w14:paraId="5B89477A" w14:textId="6AC3FBF7" w:rsidR="009F031F" w:rsidRPr="00574F26" w:rsidDel="00EB125E" w:rsidRDefault="009F031F" w:rsidP="009F031F">
      <w:pPr>
        <w:rPr>
          <w:del w:id="2298" w:author="Author"/>
          <w:rFonts w:asciiTheme="majorHAnsi" w:hAnsiTheme="majorHAnsi"/>
          <w:color w:val="000000" w:themeColor="text1"/>
          <w:szCs w:val="22"/>
        </w:rPr>
      </w:pPr>
      <w:del w:id="2299" w:author="Author">
        <w:r w:rsidRPr="00574F26" w:rsidDel="00EB125E">
          <w:rPr>
            <w:rFonts w:asciiTheme="majorHAnsi" w:hAnsiTheme="majorHAnsi"/>
            <w:color w:val="000000" w:themeColor="text1"/>
            <w:szCs w:val="22"/>
          </w:rPr>
          <w:delText>No comment</w:delText>
        </w:r>
      </w:del>
    </w:p>
    <w:p w14:paraId="3C87FC98" w14:textId="7BA632EE" w:rsidR="009F031F" w:rsidRPr="00574F26" w:rsidDel="00EB125E" w:rsidRDefault="009F031F" w:rsidP="009F031F">
      <w:pPr>
        <w:rPr>
          <w:del w:id="2300" w:author="Author"/>
          <w:rFonts w:asciiTheme="majorHAnsi" w:hAnsiTheme="majorHAnsi"/>
          <w:color w:val="000000" w:themeColor="text1"/>
          <w:szCs w:val="22"/>
        </w:rPr>
      </w:pPr>
    </w:p>
    <w:p w14:paraId="47F234ED" w14:textId="4739B202" w:rsidR="009F031F" w:rsidRPr="00574F26" w:rsidDel="00EB125E" w:rsidRDefault="009F031F" w:rsidP="009F031F">
      <w:pPr>
        <w:rPr>
          <w:del w:id="2301" w:author="Author"/>
          <w:rFonts w:asciiTheme="majorHAnsi" w:hAnsiTheme="majorHAnsi"/>
          <w:color w:val="000000" w:themeColor="text1"/>
          <w:szCs w:val="22"/>
          <w:u w:val="single"/>
        </w:rPr>
      </w:pPr>
      <w:del w:id="2302" w:author="Author">
        <w:r w:rsidRPr="00574F26" w:rsidDel="00EB125E">
          <w:rPr>
            <w:rFonts w:asciiTheme="majorHAnsi" w:hAnsiTheme="majorHAnsi"/>
            <w:b/>
            <w:color w:val="000000" w:themeColor="text1"/>
            <w:szCs w:val="22"/>
            <w:u w:val="single"/>
          </w:rPr>
          <w:delText>Section 4.4.4, for communication &amp; invoicing</w:delText>
        </w:r>
        <w:r w:rsidRPr="00574F26" w:rsidDel="00EB125E">
          <w:rPr>
            <w:rFonts w:asciiTheme="majorHAnsi" w:hAnsiTheme="majorHAnsi"/>
            <w:color w:val="000000" w:themeColor="text1"/>
            <w:szCs w:val="22"/>
            <w:u w:val="single"/>
          </w:rPr>
          <w:delText xml:space="preserve">: </w:delText>
        </w:r>
      </w:del>
    </w:p>
    <w:p w14:paraId="31E53C8B" w14:textId="37AB40AC" w:rsidR="009F031F" w:rsidRPr="00574F26" w:rsidDel="00EB125E" w:rsidRDefault="009F031F" w:rsidP="009F031F">
      <w:pPr>
        <w:rPr>
          <w:del w:id="2303" w:author="Author"/>
          <w:rFonts w:asciiTheme="majorHAnsi" w:hAnsiTheme="majorHAnsi"/>
          <w:color w:val="000000" w:themeColor="text1"/>
          <w:szCs w:val="22"/>
        </w:rPr>
      </w:pPr>
      <w:del w:id="2304" w:author="Author">
        <w:r w:rsidRPr="00574F26" w:rsidDel="00EB125E">
          <w:rPr>
            <w:rFonts w:asciiTheme="majorHAnsi" w:hAnsiTheme="majorHAnsi"/>
            <w:color w:val="000000" w:themeColor="text1"/>
            <w:szCs w:val="22"/>
          </w:rPr>
          <w:delText>No comment</w:delText>
        </w:r>
      </w:del>
    </w:p>
    <w:p w14:paraId="42506F2C" w14:textId="3FDCE053" w:rsidR="009F031F" w:rsidRPr="00574F26" w:rsidDel="00EB125E" w:rsidRDefault="009F031F" w:rsidP="009F031F">
      <w:pPr>
        <w:rPr>
          <w:del w:id="2305" w:author="Author"/>
          <w:rFonts w:asciiTheme="majorHAnsi" w:hAnsiTheme="majorHAnsi"/>
          <w:color w:val="000000" w:themeColor="text1"/>
          <w:szCs w:val="22"/>
        </w:rPr>
      </w:pPr>
    </w:p>
    <w:p w14:paraId="22C5BA30" w14:textId="1DC8D776" w:rsidR="009F031F" w:rsidRPr="00574F26" w:rsidDel="00EB125E" w:rsidRDefault="009F031F" w:rsidP="009F031F">
      <w:pPr>
        <w:rPr>
          <w:del w:id="2306" w:author="Author"/>
          <w:rFonts w:asciiTheme="majorHAnsi" w:hAnsiTheme="majorHAnsi"/>
          <w:color w:val="000000" w:themeColor="text1"/>
          <w:szCs w:val="22"/>
          <w:u w:val="single"/>
        </w:rPr>
      </w:pPr>
      <w:del w:id="2307" w:author="Author">
        <w:r w:rsidRPr="00574F26" w:rsidDel="00EB125E">
          <w:rPr>
            <w:rFonts w:asciiTheme="majorHAnsi" w:hAnsiTheme="majorHAnsi"/>
            <w:b/>
            <w:color w:val="000000" w:themeColor="text1"/>
            <w:szCs w:val="22"/>
            <w:u w:val="single"/>
          </w:rPr>
          <w:delText>Section 4.4.5, to address technical and content issues:</w:delText>
        </w:r>
        <w:r w:rsidRPr="00574F26" w:rsidDel="00EB125E">
          <w:rPr>
            <w:rFonts w:asciiTheme="majorHAnsi" w:hAnsiTheme="majorHAnsi"/>
            <w:color w:val="000000" w:themeColor="text1"/>
            <w:szCs w:val="22"/>
            <w:u w:val="single"/>
          </w:rPr>
          <w:delText xml:space="preserve"> </w:delText>
        </w:r>
      </w:del>
    </w:p>
    <w:p w14:paraId="168476B1" w14:textId="0DCA403A" w:rsidR="009F031F" w:rsidRPr="00574F26" w:rsidDel="00EB125E" w:rsidRDefault="009F031F" w:rsidP="009F031F">
      <w:pPr>
        <w:rPr>
          <w:del w:id="2308" w:author="Author"/>
          <w:rFonts w:asciiTheme="majorHAnsi" w:hAnsiTheme="majorHAnsi"/>
          <w:color w:val="000000" w:themeColor="text1"/>
          <w:szCs w:val="22"/>
        </w:rPr>
      </w:pPr>
      <w:del w:id="2309" w:author="Author">
        <w:r w:rsidRPr="00574F26" w:rsidDel="00EB125E">
          <w:rPr>
            <w:rFonts w:asciiTheme="majorHAnsi" w:hAnsiTheme="majorHAnsi"/>
            <w:color w:val="000000" w:themeColor="text1"/>
            <w:szCs w:val="22"/>
          </w:rPr>
          <w:delText>No comment</w:delText>
        </w:r>
      </w:del>
    </w:p>
    <w:p w14:paraId="72CA2111" w14:textId="230E9B1B" w:rsidR="009F031F" w:rsidRPr="00574F26" w:rsidDel="00EB125E" w:rsidRDefault="009F031F" w:rsidP="009F031F">
      <w:pPr>
        <w:rPr>
          <w:del w:id="2310" w:author="Author"/>
          <w:rFonts w:asciiTheme="majorHAnsi" w:hAnsiTheme="majorHAnsi"/>
          <w:b/>
          <w:color w:val="000000" w:themeColor="text1"/>
          <w:szCs w:val="22"/>
        </w:rPr>
      </w:pPr>
    </w:p>
    <w:p w14:paraId="4F636EEE" w14:textId="05D858CB" w:rsidR="009F031F" w:rsidRPr="00574F26" w:rsidDel="00EB125E" w:rsidRDefault="009F031F" w:rsidP="009F031F">
      <w:pPr>
        <w:rPr>
          <w:del w:id="2311" w:author="Author"/>
          <w:rFonts w:asciiTheme="majorHAnsi" w:hAnsiTheme="majorHAnsi"/>
          <w:color w:val="000000" w:themeColor="text1"/>
          <w:szCs w:val="22"/>
          <w:u w:val="single"/>
        </w:rPr>
      </w:pPr>
      <w:del w:id="2312" w:author="Author">
        <w:r w:rsidRPr="00574F26" w:rsidDel="00EB125E">
          <w:rPr>
            <w:rFonts w:asciiTheme="majorHAnsi" w:hAnsiTheme="majorHAnsi"/>
            <w:b/>
            <w:color w:val="000000" w:themeColor="text1"/>
            <w:szCs w:val="22"/>
            <w:u w:val="single"/>
          </w:rPr>
          <w:delText>Section 4.4.6, to address changes to the domain:</w:delText>
        </w:r>
        <w:r w:rsidRPr="00574F26" w:rsidDel="00EB125E">
          <w:rPr>
            <w:rFonts w:asciiTheme="majorHAnsi" w:hAnsiTheme="majorHAnsi"/>
            <w:color w:val="000000" w:themeColor="text1"/>
            <w:szCs w:val="22"/>
            <w:u w:val="single"/>
          </w:rPr>
          <w:delText xml:space="preserve"> </w:delText>
        </w:r>
      </w:del>
    </w:p>
    <w:p w14:paraId="34A36DB7" w14:textId="5706A4B3" w:rsidR="009F031F" w:rsidRPr="00574F26" w:rsidDel="00EB125E" w:rsidRDefault="009F031F" w:rsidP="009F031F">
      <w:pPr>
        <w:rPr>
          <w:del w:id="2313" w:author="Author"/>
          <w:rFonts w:asciiTheme="majorHAnsi" w:hAnsiTheme="majorHAnsi"/>
          <w:color w:val="000000" w:themeColor="text1"/>
          <w:szCs w:val="22"/>
        </w:rPr>
      </w:pPr>
      <w:del w:id="2314" w:author="Author">
        <w:r w:rsidRPr="00574F26" w:rsidDel="00EB125E">
          <w:rPr>
            <w:rFonts w:asciiTheme="majorHAnsi" w:hAnsiTheme="majorHAnsi"/>
            <w:color w:val="000000" w:themeColor="text1"/>
            <w:szCs w:val="22"/>
          </w:rPr>
          <w:delText>No comment</w:delText>
        </w:r>
      </w:del>
    </w:p>
    <w:p w14:paraId="7CB4C35E" w14:textId="34E942E4" w:rsidR="009F031F" w:rsidRPr="00574F26" w:rsidDel="00EB125E" w:rsidRDefault="009F031F" w:rsidP="009F031F">
      <w:pPr>
        <w:rPr>
          <w:del w:id="2315" w:author="Author"/>
          <w:rFonts w:asciiTheme="majorHAnsi" w:hAnsiTheme="majorHAnsi"/>
          <w:color w:val="000000" w:themeColor="text1"/>
          <w:szCs w:val="22"/>
        </w:rPr>
      </w:pPr>
    </w:p>
    <w:p w14:paraId="3DB7EEB3" w14:textId="3C9FF8E0" w:rsidR="009F031F" w:rsidRPr="00574F26" w:rsidDel="00EB125E" w:rsidRDefault="009F031F" w:rsidP="009F031F">
      <w:pPr>
        <w:rPr>
          <w:del w:id="2316" w:author="Author"/>
          <w:rFonts w:asciiTheme="majorHAnsi" w:hAnsiTheme="majorHAnsi"/>
          <w:color w:val="000000" w:themeColor="text1"/>
          <w:szCs w:val="22"/>
          <w:u w:val="single"/>
        </w:rPr>
      </w:pPr>
      <w:del w:id="2317" w:author="Author">
        <w:r w:rsidRPr="00574F26" w:rsidDel="00EB125E">
          <w:rPr>
            <w:rFonts w:asciiTheme="majorHAnsi" w:hAnsiTheme="majorHAnsi"/>
            <w:b/>
            <w:color w:val="000000" w:themeColor="text1"/>
            <w:szCs w:val="22"/>
            <w:u w:val="single"/>
          </w:rPr>
          <w:delText>Section 4.4.7,</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regarding the voluntary provision of administrative and technical contact data:</w:delText>
        </w:r>
        <w:r w:rsidRPr="00574F26" w:rsidDel="00EB125E">
          <w:rPr>
            <w:rFonts w:asciiTheme="majorHAnsi" w:hAnsiTheme="majorHAnsi"/>
            <w:color w:val="000000" w:themeColor="text1"/>
            <w:szCs w:val="22"/>
            <w:u w:val="single"/>
          </w:rPr>
          <w:delText xml:space="preserve"> </w:delText>
        </w:r>
      </w:del>
    </w:p>
    <w:p w14:paraId="544D251D" w14:textId="170A8EBF" w:rsidR="009F031F" w:rsidRPr="00574F26" w:rsidDel="00EB125E" w:rsidRDefault="009F031F" w:rsidP="009F031F">
      <w:pPr>
        <w:rPr>
          <w:del w:id="2318" w:author="Author"/>
          <w:rFonts w:asciiTheme="majorHAnsi" w:hAnsiTheme="majorHAnsi"/>
          <w:color w:val="000000" w:themeColor="text1"/>
          <w:szCs w:val="22"/>
        </w:rPr>
      </w:pPr>
      <w:del w:id="2319" w:author="Author">
        <w:r w:rsidRPr="00574F26" w:rsidDel="00EB125E">
          <w:rPr>
            <w:rFonts w:asciiTheme="majorHAnsi" w:hAnsiTheme="majorHAnsi"/>
            <w:color w:val="000000" w:themeColor="text1"/>
            <w:szCs w:val="22"/>
          </w:rPr>
          <w:delText>No comment</w:delText>
        </w:r>
      </w:del>
    </w:p>
    <w:p w14:paraId="2E95AC71" w14:textId="0B12F3F5" w:rsidR="009F031F" w:rsidRPr="00574F26" w:rsidDel="00EB125E" w:rsidRDefault="009F031F" w:rsidP="009F031F">
      <w:pPr>
        <w:rPr>
          <w:del w:id="2320" w:author="Author"/>
          <w:rFonts w:asciiTheme="majorHAnsi" w:hAnsiTheme="majorHAnsi"/>
          <w:b/>
          <w:color w:val="000000" w:themeColor="text1"/>
          <w:szCs w:val="22"/>
        </w:rPr>
      </w:pPr>
    </w:p>
    <w:p w14:paraId="3F053BE6" w14:textId="2D7AEDA6" w:rsidR="009F031F" w:rsidRPr="00574F26" w:rsidDel="00EB125E" w:rsidRDefault="009F031F" w:rsidP="009F031F">
      <w:pPr>
        <w:rPr>
          <w:del w:id="2321" w:author="Author"/>
          <w:rFonts w:asciiTheme="majorHAnsi" w:hAnsiTheme="majorHAnsi"/>
          <w:color w:val="000000" w:themeColor="text1"/>
          <w:szCs w:val="22"/>
          <w:u w:val="single"/>
        </w:rPr>
      </w:pPr>
      <w:del w:id="2322" w:author="Author">
        <w:r w:rsidRPr="00574F26" w:rsidDel="00EB125E">
          <w:rPr>
            <w:rFonts w:asciiTheme="majorHAnsi" w:hAnsiTheme="majorHAnsi"/>
            <w:b/>
            <w:color w:val="000000" w:themeColor="text1"/>
            <w:szCs w:val="22"/>
            <w:u w:val="single"/>
          </w:rPr>
          <w:delText>Section 4.4.8, to combat abuse and protect intellectual property</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to provide LEA access</w:delText>
        </w:r>
      </w:del>
    </w:p>
    <w:p w14:paraId="46D7C005" w14:textId="578A4A86" w:rsidR="009F031F" w:rsidRPr="00574F26" w:rsidDel="00EB125E" w:rsidRDefault="009F031F" w:rsidP="009F031F">
      <w:pPr>
        <w:rPr>
          <w:del w:id="2323" w:author="Author"/>
          <w:rFonts w:asciiTheme="majorHAnsi" w:eastAsia="Times New Roman" w:hAnsiTheme="majorHAnsi"/>
          <w:color w:val="000000" w:themeColor="text1"/>
          <w:szCs w:val="22"/>
        </w:rPr>
      </w:pPr>
      <w:del w:id="2324" w:author="Author">
        <w:r w:rsidRPr="00574F26" w:rsidDel="00EB125E">
          <w:rPr>
            <w:rFonts w:asciiTheme="majorHAnsi" w:hAnsiTheme="majorHAnsi"/>
            <w:color w:val="000000" w:themeColor="text1"/>
            <w:szCs w:val="22"/>
          </w:rPr>
          <w:delText>No comment</w:delText>
        </w:r>
      </w:del>
    </w:p>
    <w:p w14:paraId="5DEE5502" w14:textId="6F59CC65" w:rsidR="009F031F" w:rsidRPr="00574F26" w:rsidDel="00EB125E" w:rsidRDefault="009F031F" w:rsidP="009F031F">
      <w:pPr>
        <w:rPr>
          <w:del w:id="2325" w:author="Author"/>
          <w:rFonts w:asciiTheme="majorHAnsi" w:hAnsiTheme="majorHAnsi"/>
          <w:color w:val="000000" w:themeColor="text1"/>
          <w:szCs w:val="22"/>
        </w:rPr>
      </w:pPr>
    </w:p>
    <w:p w14:paraId="1B401BB9" w14:textId="1212DAEB" w:rsidR="009F031F" w:rsidRPr="00574F26" w:rsidDel="00EB125E" w:rsidRDefault="009F031F" w:rsidP="009F031F">
      <w:pPr>
        <w:rPr>
          <w:del w:id="2326" w:author="Author"/>
          <w:rFonts w:asciiTheme="majorHAnsi" w:hAnsiTheme="majorHAnsi"/>
          <w:color w:val="000000" w:themeColor="text1"/>
          <w:szCs w:val="22"/>
          <w:u w:val="single"/>
        </w:rPr>
      </w:pPr>
      <w:del w:id="2327" w:author="Author">
        <w:r w:rsidRPr="00574F26" w:rsidDel="00EB125E">
          <w:rPr>
            <w:rFonts w:asciiTheme="majorHAnsi" w:hAnsiTheme="majorHAnsi"/>
            <w:b/>
            <w:color w:val="000000" w:themeColor="text1"/>
            <w:szCs w:val="22"/>
            <w:u w:val="single"/>
          </w:rPr>
          <w:delText>Section 4.4.9, to provide LEA access:</w:delText>
        </w:r>
        <w:r w:rsidRPr="00574F26" w:rsidDel="00EB125E">
          <w:rPr>
            <w:rFonts w:asciiTheme="majorHAnsi" w:hAnsiTheme="majorHAnsi"/>
            <w:color w:val="000000" w:themeColor="text1"/>
            <w:szCs w:val="22"/>
            <w:u w:val="single"/>
          </w:rPr>
          <w:delText xml:space="preserve"> </w:delText>
        </w:r>
      </w:del>
    </w:p>
    <w:p w14:paraId="05745490" w14:textId="5D5D9C7B" w:rsidR="009F031F" w:rsidRPr="00574F26" w:rsidDel="00EB125E" w:rsidRDefault="009F031F" w:rsidP="009F031F">
      <w:pPr>
        <w:rPr>
          <w:del w:id="2328" w:author="Author"/>
          <w:rFonts w:asciiTheme="majorHAnsi" w:hAnsiTheme="majorHAnsi"/>
          <w:color w:val="000000" w:themeColor="text1"/>
          <w:szCs w:val="22"/>
        </w:rPr>
      </w:pPr>
      <w:del w:id="2329" w:author="Author">
        <w:r w:rsidRPr="00574F26" w:rsidDel="00EB125E">
          <w:rPr>
            <w:rFonts w:asciiTheme="majorHAnsi" w:hAnsiTheme="majorHAnsi"/>
            <w:color w:val="000000" w:themeColor="text1"/>
            <w:szCs w:val="22"/>
          </w:rPr>
          <w:delText>No comment</w:delText>
        </w:r>
      </w:del>
    </w:p>
    <w:p w14:paraId="5ADCCF4F" w14:textId="6B49041B" w:rsidR="009F031F" w:rsidRPr="00574F26" w:rsidDel="00EB125E" w:rsidRDefault="009F031F" w:rsidP="009F031F">
      <w:pPr>
        <w:rPr>
          <w:del w:id="2330" w:author="Author"/>
          <w:rFonts w:asciiTheme="majorHAnsi" w:hAnsiTheme="majorHAnsi"/>
          <w:color w:val="000000" w:themeColor="text1"/>
          <w:szCs w:val="22"/>
        </w:rPr>
      </w:pPr>
    </w:p>
    <w:p w14:paraId="6409EFF9" w14:textId="6E1B9C35" w:rsidR="009F031F" w:rsidRPr="00574F26" w:rsidDel="00EB125E" w:rsidRDefault="009F031F" w:rsidP="009F031F">
      <w:pPr>
        <w:rPr>
          <w:del w:id="2331" w:author="Author"/>
          <w:rFonts w:asciiTheme="majorHAnsi" w:eastAsia="Times New Roman" w:hAnsiTheme="majorHAnsi"/>
          <w:color w:val="000000" w:themeColor="text1"/>
          <w:szCs w:val="22"/>
          <w:u w:val="single"/>
        </w:rPr>
      </w:pPr>
      <w:del w:id="2332" w:author="Author">
        <w:r w:rsidRPr="00574F26" w:rsidDel="00EB125E">
          <w:rPr>
            <w:rFonts w:asciiTheme="majorHAnsi" w:hAnsiTheme="majorHAnsi"/>
            <w:b/>
            <w:color w:val="000000" w:themeColor="text1"/>
            <w:szCs w:val="22"/>
            <w:u w:val="single"/>
          </w:rPr>
          <w:delText>Section 4.4.10, zone-file data:</w:delText>
        </w:r>
        <w:r w:rsidRPr="00574F26" w:rsidDel="00EB125E">
          <w:rPr>
            <w:rFonts w:asciiTheme="majorHAnsi" w:hAnsiTheme="majorHAnsi"/>
            <w:color w:val="000000" w:themeColor="text1"/>
            <w:szCs w:val="22"/>
            <w:u w:val="single"/>
          </w:rPr>
          <w:delText xml:space="preserve"> </w:delText>
        </w:r>
      </w:del>
    </w:p>
    <w:p w14:paraId="6C482156" w14:textId="4482240C" w:rsidR="009F031F" w:rsidRPr="00574F26" w:rsidDel="00EB125E" w:rsidRDefault="009F031F" w:rsidP="009F031F">
      <w:pPr>
        <w:rPr>
          <w:del w:id="2333" w:author="Author"/>
          <w:rFonts w:asciiTheme="majorHAnsi" w:eastAsia="Times New Roman" w:hAnsiTheme="majorHAnsi"/>
          <w:color w:val="000000" w:themeColor="text1"/>
          <w:szCs w:val="22"/>
        </w:rPr>
      </w:pPr>
      <w:del w:id="2334" w:author="Author">
        <w:r w:rsidRPr="00574F26" w:rsidDel="00EB125E">
          <w:rPr>
            <w:rFonts w:asciiTheme="majorHAnsi" w:hAnsiTheme="majorHAnsi"/>
            <w:color w:val="000000" w:themeColor="text1"/>
            <w:szCs w:val="22"/>
          </w:rPr>
          <w:delText>No comment</w:delText>
        </w:r>
      </w:del>
    </w:p>
    <w:p w14:paraId="2633C014" w14:textId="5418475E" w:rsidR="009F031F" w:rsidRPr="00574F26" w:rsidDel="00EB125E" w:rsidRDefault="009F031F" w:rsidP="009F031F">
      <w:pPr>
        <w:rPr>
          <w:del w:id="2335" w:author="Author"/>
          <w:rFonts w:asciiTheme="majorHAnsi" w:hAnsiTheme="majorHAnsi"/>
          <w:color w:val="000000" w:themeColor="text1"/>
          <w:szCs w:val="22"/>
        </w:rPr>
      </w:pPr>
      <w:del w:id="2336" w:author="Author">
        <w:r w:rsidRPr="00574F26" w:rsidDel="00EB125E">
          <w:rPr>
            <w:rFonts w:asciiTheme="majorHAnsi" w:hAnsiTheme="majorHAnsi"/>
            <w:color w:val="000000" w:themeColor="text1"/>
            <w:szCs w:val="22"/>
          </w:rPr>
          <w:delText xml:space="preserve"> </w:delText>
        </w:r>
      </w:del>
    </w:p>
    <w:p w14:paraId="2A5C7F08" w14:textId="7D891767" w:rsidR="009F031F" w:rsidRPr="00574F26" w:rsidDel="00EB125E" w:rsidRDefault="009F031F" w:rsidP="009F031F">
      <w:pPr>
        <w:rPr>
          <w:del w:id="2337" w:author="Author"/>
          <w:rFonts w:asciiTheme="majorHAnsi" w:hAnsiTheme="majorHAnsi"/>
          <w:color w:val="000000" w:themeColor="text1"/>
          <w:szCs w:val="22"/>
          <w:u w:val="single"/>
        </w:rPr>
      </w:pPr>
      <w:del w:id="2338" w:author="Author">
        <w:r w:rsidRPr="00574F26" w:rsidDel="00EB125E">
          <w:rPr>
            <w:rFonts w:asciiTheme="majorHAnsi" w:hAnsiTheme="majorHAnsi"/>
            <w:b/>
            <w:color w:val="000000" w:themeColor="text1"/>
            <w:szCs w:val="22"/>
            <w:u w:val="single"/>
          </w:rPr>
          <w:delText>Section 4.4.11, to address business or technical failure:</w:delText>
        </w:r>
        <w:r w:rsidRPr="00574F26" w:rsidDel="00EB125E">
          <w:rPr>
            <w:rFonts w:asciiTheme="majorHAnsi" w:hAnsiTheme="majorHAnsi"/>
            <w:color w:val="000000" w:themeColor="text1"/>
            <w:szCs w:val="22"/>
            <w:u w:val="single"/>
          </w:rPr>
          <w:delText xml:space="preserve"> </w:delText>
        </w:r>
      </w:del>
    </w:p>
    <w:p w14:paraId="39821F7D" w14:textId="1D09C214" w:rsidR="009F031F" w:rsidRPr="00574F26" w:rsidDel="00EB125E" w:rsidRDefault="009F031F" w:rsidP="009F031F">
      <w:pPr>
        <w:rPr>
          <w:del w:id="2339" w:author="Author"/>
          <w:rFonts w:asciiTheme="majorHAnsi" w:hAnsiTheme="majorHAnsi"/>
          <w:color w:val="000000" w:themeColor="text1"/>
          <w:szCs w:val="22"/>
        </w:rPr>
      </w:pPr>
      <w:del w:id="2340" w:author="Author">
        <w:r w:rsidRPr="00574F26" w:rsidDel="00EB125E">
          <w:rPr>
            <w:rFonts w:asciiTheme="majorHAnsi" w:hAnsiTheme="majorHAnsi"/>
            <w:color w:val="000000" w:themeColor="text1"/>
            <w:szCs w:val="22"/>
          </w:rPr>
          <w:delText>No comment</w:delText>
        </w:r>
      </w:del>
    </w:p>
    <w:p w14:paraId="4FFEC01F" w14:textId="1A6745FF" w:rsidR="009F031F" w:rsidRPr="00574F26" w:rsidDel="00EB125E" w:rsidRDefault="009F031F" w:rsidP="009F031F">
      <w:pPr>
        <w:rPr>
          <w:del w:id="2341" w:author="Author"/>
          <w:rFonts w:asciiTheme="majorHAnsi" w:hAnsiTheme="majorHAnsi"/>
          <w:color w:val="000000" w:themeColor="text1"/>
          <w:szCs w:val="22"/>
        </w:rPr>
      </w:pPr>
    </w:p>
    <w:p w14:paraId="7B1D4A90" w14:textId="320BCB3E" w:rsidR="009F031F" w:rsidRPr="00574F26" w:rsidDel="00EB125E" w:rsidRDefault="009F031F" w:rsidP="009F031F">
      <w:pPr>
        <w:rPr>
          <w:del w:id="2342" w:author="Author"/>
          <w:rFonts w:asciiTheme="majorHAnsi" w:hAnsiTheme="majorHAnsi"/>
          <w:color w:val="000000" w:themeColor="text1"/>
          <w:szCs w:val="22"/>
          <w:u w:val="single"/>
        </w:rPr>
      </w:pPr>
      <w:del w:id="2343" w:author="Author">
        <w:r w:rsidRPr="00574F26" w:rsidDel="00EB125E">
          <w:rPr>
            <w:rFonts w:asciiTheme="majorHAnsi" w:hAnsiTheme="majorHAnsi"/>
            <w:b/>
            <w:color w:val="000000" w:themeColor="text1"/>
            <w:szCs w:val="22"/>
            <w:u w:val="single"/>
          </w:rPr>
          <w:delText>Section 4.4.12, to facilitate dispute resolution services:</w:delText>
        </w:r>
        <w:r w:rsidRPr="00574F26" w:rsidDel="00EB125E">
          <w:rPr>
            <w:rFonts w:asciiTheme="majorHAnsi" w:hAnsiTheme="majorHAnsi"/>
            <w:color w:val="000000" w:themeColor="text1"/>
            <w:szCs w:val="22"/>
            <w:u w:val="single"/>
          </w:rPr>
          <w:delText xml:space="preserve"> </w:delText>
        </w:r>
      </w:del>
    </w:p>
    <w:p w14:paraId="2DC26655" w14:textId="2F8E24BF" w:rsidR="009F031F" w:rsidRPr="00574F26" w:rsidDel="00EB125E" w:rsidRDefault="009F031F" w:rsidP="009F031F">
      <w:pPr>
        <w:rPr>
          <w:del w:id="2344" w:author="Author"/>
          <w:rFonts w:asciiTheme="majorHAnsi" w:hAnsiTheme="majorHAnsi"/>
          <w:color w:val="000000" w:themeColor="text1"/>
          <w:szCs w:val="22"/>
        </w:rPr>
      </w:pPr>
      <w:del w:id="2345" w:author="Author">
        <w:r w:rsidRPr="00574F26" w:rsidDel="00EB125E">
          <w:rPr>
            <w:rFonts w:asciiTheme="majorHAnsi" w:hAnsiTheme="majorHAnsi"/>
            <w:color w:val="000000" w:themeColor="text1"/>
            <w:szCs w:val="22"/>
          </w:rPr>
          <w:delText>No comment</w:delText>
        </w:r>
      </w:del>
    </w:p>
    <w:p w14:paraId="15DC93A3" w14:textId="7B246E47" w:rsidR="009F031F" w:rsidRPr="00574F26" w:rsidDel="00EB125E" w:rsidRDefault="009F031F" w:rsidP="009F031F">
      <w:pPr>
        <w:rPr>
          <w:del w:id="2346" w:author="Author"/>
          <w:rFonts w:asciiTheme="majorHAnsi" w:hAnsiTheme="majorHAnsi"/>
          <w:color w:val="000000" w:themeColor="text1"/>
          <w:szCs w:val="22"/>
        </w:rPr>
      </w:pPr>
    </w:p>
    <w:p w14:paraId="4A189600" w14:textId="18ECC9DD" w:rsidR="009F031F" w:rsidRPr="00574F26" w:rsidDel="00EB125E" w:rsidRDefault="009F031F" w:rsidP="009F031F">
      <w:pPr>
        <w:rPr>
          <w:del w:id="2347" w:author="Author"/>
          <w:rFonts w:asciiTheme="majorHAnsi" w:eastAsia="Times New Roman" w:hAnsiTheme="majorHAnsi"/>
          <w:color w:val="000000" w:themeColor="text1"/>
          <w:szCs w:val="22"/>
          <w:u w:val="single"/>
        </w:rPr>
      </w:pPr>
      <w:del w:id="2348" w:author="Author">
        <w:r w:rsidRPr="00574F26" w:rsidDel="00EB125E">
          <w:rPr>
            <w:rFonts w:asciiTheme="majorHAnsi" w:eastAsia="Times New Roman" w:hAnsiTheme="majorHAnsi"/>
            <w:b/>
            <w:color w:val="000000" w:themeColor="text1"/>
            <w:szCs w:val="22"/>
            <w:u w:val="single"/>
          </w:rPr>
          <w:delText>Section 4.4.13, to facilitate contractual compliance:</w:delText>
        </w:r>
        <w:r w:rsidRPr="00574F26" w:rsidDel="00EB125E">
          <w:rPr>
            <w:rFonts w:asciiTheme="majorHAnsi" w:eastAsia="Times New Roman" w:hAnsiTheme="majorHAnsi"/>
            <w:color w:val="000000" w:themeColor="text1"/>
            <w:szCs w:val="22"/>
            <w:u w:val="single"/>
          </w:rPr>
          <w:delText xml:space="preserve"> </w:delText>
        </w:r>
      </w:del>
    </w:p>
    <w:p w14:paraId="2C3F6A46" w14:textId="23A7AB8B" w:rsidR="009F031F" w:rsidRPr="00574F26" w:rsidDel="00EB125E" w:rsidRDefault="009F031F" w:rsidP="009F031F">
      <w:pPr>
        <w:rPr>
          <w:del w:id="2349" w:author="Author"/>
          <w:rFonts w:asciiTheme="majorHAnsi" w:eastAsia="Times New Roman" w:hAnsiTheme="majorHAnsi"/>
          <w:color w:val="000000" w:themeColor="text1"/>
          <w:szCs w:val="22"/>
        </w:rPr>
      </w:pPr>
      <w:del w:id="2350" w:author="Author">
        <w:r w:rsidRPr="00574F26" w:rsidDel="00EB125E">
          <w:rPr>
            <w:rFonts w:asciiTheme="majorHAnsi" w:hAnsiTheme="majorHAnsi"/>
            <w:color w:val="000000" w:themeColor="text1"/>
            <w:szCs w:val="22"/>
          </w:rPr>
          <w:delText>No comment</w:delText>
        </w:r>
      </w:del>
    </w:p>
    <w:p w14:paraId="17DCC4F7" w14:textId="726CCA7C" w:rsidR="009F031F" w:rsidRPr="00574F26" w:rsidDel="00EB125E" w:rsidRDefault="009F031F" w:rsidP="009F031F">
      <w:pPr>
        <w:rPr>
          <w:del w:id="2351" w:author="Author"/>
          <w:rFonts w:asciiTheme="majorHAnsi" w:hAnsiTheme="majorHAnsi"/>
          <w:color w:val="000000" w:themeColor="text1"/>
          <w:szCs w:val="22"/>
        </w:rPr>
      </w:pPr>
    </w:p>
    <w:p w14:paraId="0B7D00CA" w14:textId="5B468693" w:rsidR="009F031F" w:rsidRPr="00574F26" w:rsidDel="00EB125E" w:rsidRDefault="009F031F" w:rsidP="009F031F">
      <w:pPr>
        <w:rPr>
          <w:del w:id="2352" w:author="Author"/>
          <w:rFonts w:asciiTheme="majorHAnsi" w:hAnsiTheme="majorHAnsi"/>
          <w:color w:val="000000" w:themeColor="text1"/>
          <w:szCs w:val="22"/>
          <w:u w:val="single"/>
        </w:rPr>
      </w:pPr>
      <w:del w:id="2353" w:author="Author">
        <w:r w:rsidRPr="00574F26" w:rsidDel="00EB125E">
          <w:rPr>
            <w:rFonts w:asciiTheme="majorHAnsi" w:hAnsiTheme="majorHAnsi"/>
            <w:b/>
            <w:color w:val="000000" w:themeColor="text1"/>
            <w:szCs w:val="22"/>
            <w:u w:val="single"/>
          </w:rPr>
          <w:delText>Section 4.5.1-4.5.5, Rationale for Processing gTLD Registration Data</w:delText>
        </w:r>
        <w:r w:rsidRPr="00574F26" w:rsidDel="00EB125E">
          <w:rPr>
            <w:rFonts w:asciiTheme="majorHAnsi" w:hAnsiTheme="majorHAnsi"/>
            <w:color w:val="000000" w:themeColor="text1"/>
            <w:szCs w:val="22"/>
            <w:u w:val="single"/>
          </w:rPr>
          <w:delText xml:space="preserve">: </w:delText>
        </w:r>
      </w:del>
    </w:p>
    <w:p w14:paraId="5593FCAE" w14:textId="5A27472D" w:rsidR="009F031F" w:rsidRPr="00574F26" w:rsidDel="00EB125E" w:rsidRDefault="009F031F" w:rsidP="009F031F">
      <w:pPr>
        <w:rPr>
          <w:del w:id="2354" w:author="Author"/>
          <w:rFonts w:asciiTheme="majorHAnsi" w:hAnsiTheme="majorHAnsi"/>
          <w:color w:val="000000" w:themeColor="text1"/>
          <w:szCs w:val="22"/>
        </w:rPr>
      </w:pPr>
      <w:del w:id="2355" w:author="Author">
        <w:r w:rsidRPr="00574F26" w:rsidDel="00EB125E">
          <w:rPr>
            <w:rFonts w:asciiTheme="majorHAnsi" w:hAnsiTheme="majorHAnsi"/>
            <w:color w:val="000000" w:themeColor="text1"/>
            <w:szCs w:val="22"/>
          </w:rPr>
          <w:delText>may be  waived in cases where illegal activity is being investigated</w:delText>
        </w:r>
      </w:del>
    </w:p>
    <w:p w14:paraId="29517B00" w14:textId="2FE26FC7" w:rsidR="009F031F" w:rsidRPr="00574F26" w:rsidDel="00EB125E" w:rsidRDefault="009F031F" w:rsidP="009F031F">
      <w:pPr>
        <w:rPr>
          <w:del w:id="2356" w:author="Author"/>
          <w:rFonts w:asciiTheme="majorHAnsi" w:hAnsiTheme="majorHAnsi"/>
          <w:color w:val="000000" w:themeColor="text1"/>
          <w:szCs w:val="22"/>
        </w:rPr>
      </w:pPr>
    </w:p>
    <w:p w14:paraId="35E87608" w14:textId="259CEEE1" w:rsidR="009F031F" w:rsidRPr="00574F26" w:rsidDel="00EB125E" w:rsidRDefault="009F031F" w:rsidP="009F031F">
      <w:pPr>
        <w:rPr>
          <w:del w:id="2357" w:author="Author"/>
          <w:rFonts w:asciiTheme="majorHAnsi" w:hAnsiTheme="majorHAnsi"/>
          <w:color w:val="000000" w:themeColor="text1"/>
          <w:szCs w:val="22"/>
          <w:u w:val="single"/>
        </w:rPr>
      </w:pPr>
      <w:del w:id="2358" w:author="Author">
        <w:r w:rsidRPr="00574F26" w:rsidDel="00EB125E">
          <w:rPr>
            <w:rFonts w:asciiTheme="majorHAnsi" w:hAnsiTheme="majorHAnsi"/>
            <w:b/>
            <w:color w:val="000000" w:themeColor="text1"/>
            <w:szCs w:val="22"/>
            <w:u w:val="single"/>
          </w:rPr>
          <w:delText>Section 5.1-5.2,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3204F23D" w14:textId="2E679B6D" w:rsidR="009F031F" w:rsidRPr="00574F26" w:rsidDel="00EB125E" w:rsidRDefault="009F031F" w:rsidP="009F031F">
      <w:pPr>
        <w:rPr>
          <w:del w:id="2359" w:author="Author"/>
          <w:rFonts w:asciiTheme="majorHAnsi" w:hAnsiTheme="majorHAnsi"/>
          <w:color w:val="000000" w:themeColor="text1"/>
          <w:szCs w:val="22"/>
        </w:rPr>
      </w:pPr>
      <w:del w:id="2360" w:author="Author">
        <w:r w:rsidRPr="00574F26" w:rsidDel="00EB125E">
          <w:rPr>
            <w:rFonts w:asciiTheme="majorHAnsi" w:hAnsiTheme="majorHAnsi"/>
            <w:color w:val="000000" w:themeColor="text1"/>
            <w:szCs w:val="22"/>
          </w:rPr>
          <w:delText xml:space="preserve">Support intent, but 5.2 must be updated with respect to service level based on current understanding of agreements reached if any, date and fall-back specification if still applicable.       </w:delText>
        </w:r>
      </w:del>
    </w:p>
    <w:p w14:paraId="02CDE621" w14:textId="57C273A5" w:rsidR="009F031F" w:rsidRPr="00574F26" w:rsidDel="00EB125E" w:rsidRDefault="009F031F" w:rsidP="009F031F">
      <w:pPr>
        <w:rPr>
          <w:del w:id="2361" w:author="Author"/>
          <w:rFonts w:asciiTheme="majorHAnsi" w:hAnsiTheme="majorHAnsi"/>
          <w:color w:val="000000" w:themeColor="text1"/>
          <w:szCs w:val="22"/>
        </w:rPr>
      </w:pPr>
    </w:p>
    <w:p w14:paraId="30023CE8" w14:textId="1B241698" w:rsidR="009F031F" w:rsidRPr="00574F26" w:rsidDel="00EB125E" w:rsidRDefault="009F031F" w:rsidP="009F031F">
      <w:pPr>
        <w:rPr>
          <w:del w:id="2362" w:author="Author"/>
          <w:rFonts w:asciiTheme="majorHAnsi" w:hAnsiTheme="majorHAnsi"/>
          <w:color w:val="000000" w:themeColor="text1"/>
          <w:szCs w:val="22"/>
          <w:u w:val="single"/>
        </w:rPr>
      </w:pPr>
      <w:del w:id="2363" w:author="Author">
        <w:r w:rsidRPr="00574F26" w:rsidDel="00EB125E">
          <w:rPr>
            <w:rFonts w:asciiTheme="majorHAnsi" w:hAnsiTheme="majorHAnsi"/>
            <w:b/>
            <w:color w:val="000000" w:themeColor="text1"/>
            <w:szCs w:val="22"/>
            <w:u w:val="single"/>
          </w:rPr>
          <w:delText>Section 5.3-5.5,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60E75D9C" w14:textId="17DFA02B" w:rsidR="009F031F" w:rsidRPr="00574F26" w:rsidDel="00EB125E" w:rsidRDefault="009F031F" w:rsidP="009F031F">
      <w:pPr>
        <w:rPr>
          <w:del w:id="2364" w:author="Author"/>
          <w:rFonts w:asciiTheme="majorHAnsi" w:hAnsiTheme="majorHAnsi"/>
          <w:color w:val="000000" w:themeColor="text1"/>
          <w:szCs w:val="22"/>
        </w:rPr>
      </w:pPr>
      <w:del w:id="2365" w:author="Author">
        <w:r w:rsidRPr="00574F26" w:rsidDel="00EB125E">
          <w:rPr>
            <w:rFonts w:asciiTheme="majorHAnsi" w:hAnsiTheme="majorHAnsi"/>
            <w:color w:val="000000" w:themeColor="text1"/>
            <w:szCs w:val="22"/>
          </w:rPr>
          <w:delText>Agree with intent, but with regard to 5.5, unclear if there are methods that meet Chapter V criteria in all cases.</w:delText>
        </w:r>
      </w:del>
    </w:p>
    <w:p w14:paraId="26FF0589" w14:textId="79104AF0" w:rsidR="009F031F" w:rsidRPr="00574F26" w:rsidDel="00EB125E" w:rsidRDefault="009F031F" w:rsidP="009F031F">
      <w:pPr>
        <w:rPr>
          <w:del w:id="2366" w:author="Author"/>
          <w:rFonts w:asciiTheme="majorHAnsi" w:hAnsiTheme="majorHAnsi"/>
          <w:color w:val="000000" w:themeColor="text1"/>
          <w:szCs w:val="22"/>
        </w:rPr>
      </w:pPr>
    </w:p>
    <w:p w14:paraId="208426C6" w14:textId="0F0B7165" w:rsidR="009F031F" w:rsidRPr="00574F26" w:rsidDel="00EB125E" w:rsidRDefault="009F031F" w:rsidP="009F031F">
      <w:pPr>
        <w:rPr>
          <w:del w:id="2367" w:author="Author"/>
          <w:rFonts w:asciiTheme="majorHAnsi" w:hAnsiTheme="majorHAnsi"/>
          <w:color w:val="000000" w:themeColor="text1"/>
          <w:szCs w:val="22"/>
          <w:u w:val="single"/>
        </w:rPr>
      </w:pPr>
      <w:del w:id="2368" w:author="Author">
        <w:r w:rsidRPr="00574F26" w:rsidDel="00EB125E">
          <w:rPr>
            <w:rFonts w:asciiTheme="majorHAnsi" w:hAnsiTheme="majorHAnsi"/>
            <w:b/>
            <w:color w:val="000000" w:themeColor="text1"/>
            <w:szCs w:val="22"/>
            <w:u w:val="single"/>
          </w:rPr>
          <w:delText>Section 5.6-5.7, Requirements Applicable to Registry Operators and Registrars</w:delText>
        </w:r>
        <w:r w:rsidRPr="00574F26" w:rsidDel="00EB125E">
          <w:rPr>
            <w:rFonts w:asciiTheme="majorHAnsi" w:hAnsiTheme="majorHAnsi"/>
            <w:color w:val="000000" w:themeColor="text1"/>
            <w:szCs w:val="22"/>
            <w:u w:val="single"/>
          </w:rPr>
          <w:delText xml:space="preserve">: </w:delText>
        </w:r>
      </w:del>
    </w:p>
    <w:p w14:paraId="08D030C8" w14:textId="281621F4" w:rsidR="009F031F" w:rsidRPr="00574F26" w:rsidDel="00EB125E" w:rsidRDefault="009F031F" w:rsidP="009F031F">
      <w:pPr>
        <w:rPr>
          <w:del w:id="2369" w:author="Author"/>
          <w:rFonts w:asciiTheme="majorHAnsi" w:hAnsiTheme="majorHAnsi"/>
          <w:color w:val="000000" w:themeColor="text1"/>
          <w:szCs w:val="22"/>
        </w:rPr>
      </w:pPr>
      <w:del w:id="2370" w:author="Author">
        <w:r w:rsidRPr="00574F26" w:rsidDel="00EB125E">
          <w:rPr>
            <w:rFonts w:asciiTheme="majorHAnsi" w:hAnsiTheme="majorHAnsi"/>
            <w:color w:val="000000" w:themeColor="text1"/>
            <w:szCs w:val="22"/>
          </w:rPr>
          <w:delText>To the extent possible, more specificity that "reasonable" for access and notice.</w:delText>
        </w:r>
      </w:del>
    </w:p>
    <w:p w14:paraId="35EC1AA2" w14:textId="7421569E" w:rsidR="009F031F" w:rsidRPr="00574F26" w:rsidDel="00EB125E" w:rsidRDefault="009F031F" w:rsidP="009F031F">
      <w:pPr>
        <w:rPr>
          <w:del w:id="2371" w:author="Author"/>
          <w:rFonts w:asciiTheme="majorHAnsi" w:hAnsiTheme="majorHAnsi"/>
          <w:color w:val="000000" w:themeColor="text1"/>
          <w:szCs w:val="22"/>
        </w:rPr>
      </w:pPr>
    </w:p>
    <w:p w14:paraId="3DC6989C" w14:textId="5D568A1F" w:rsidR="009F031F" w:rsidRPr="00574F26" w:rsidDel="00EB125E" w:rsidRDefault="009F031F" w:rsidP="009F031F">
      <w:pPr>
        <w:rPr>
          <w:del w:id="2372" w:author="Author"/>
          <w:rFonts w:asciiTheme="majorHAnsi" w:hAnsiTheme="majorHAnsi"/>
          <w:b/>
          <w:color w:val="000000" w:themeColor="text1"/>
          <w:szCs w:val="22"/>
          <w:u w:val="single"/>
        </w:rPr>
      </w:pPr>
      <w:del w:id="2373" w:author="Author">
        <w:r w:rsidRPr="00574F26" w:rsidDel="00EB125E">
          <w:rPr>
            <w:rFonts w:asciiTheme="majorHAnsi" w:hAnsiTheme="majorHAnsi"/>
            <w:b/>
            <w:color w:val="000000" w:themeColor="text1"/>
            <w:szCs w:val="22"/>
            <w:u w:val="single"/>
          </w:rPr>
          <w:delText>Section 6.1 – 6.3.2, Regarding the requirements for Registry Operators:</w:delText>
        </w:r>
      </w:del>
    </w:p>
    <w:p w14:paraId="06D977C2" w14:textId="300566FC" w:rsidR="009F031F" w:rsidRPr="00574F26" w:rsidDel="00EB125E" w:rsidRDefault="009F031F" w:rsidP="009F031F">
      <w:pPr>
        <w:rPr>
          <w:del w:id="2374" w:author="Author"/>
          <w:rFonts w:asciiTheme="majorHAnsi" w:hAnsiTheme="majorHAnsi"/>
          <w:color w:val="000000" w:themeColor="text1"/>
          <w:szCs w:val="22"/>
        </w:rPr>
      </w:pPr>
      <w:del w:id="2375" w:author="Author">
        <w:r w:rsidRPr="00574F26" w:rsidDel="00EB125E">
          <w:rPr>
            <w:rFonts w:asciiTheme="majorHAnsi" w:hAnsiTheme="majorHAnsi"/>
            <w:color w:val="000000" w:themeColor="text1"/>
            <w:szCs w:val="22"/>
          </w:rPr>
          <w:delText xml:space="preserve">No comment  </w:delText>
        </w:r>
      </w:del>
    </w:p>
    <w:p w14:paraId="5FD41435" w14:textId="5A4C9821" w:rsidR="009F031F" w:rsidRPr="00574F26" w:rsidDel="00EB125E" w:rsidRDefault="009F031F" w:rsidP="009F031F">
      <w:pPr>
        <w:rPr>
          <w:del w:id="2376" w:author="Author"/>
          <w:rFonts w:asciiTheme="majorHAnsi" w:hAnsiTheme="majorHAnsi"/>
          <w:color w:val="000000" w:themeColor="text1"/>
          <w:szCs w:val="22"/>
        </w:rPr>
      </w:pPr>
    </w:p>
    <w:p w14:paraId="66182113" w14:textId="168E686D" w:rsidR="009F031F" w:rsidRPr="00574F26" w:rsidDel="00EB125E" w:rsidRDefault="009F031F" w:rsidP="009F031F">
      <w:pPr>
        <w:rPr>
          <w:del w:id="2377" w:author="Author"/>
          <w:rFonts w:asciiTheme="majorHAnsi" w:hAnsiTheme="majorHAnsi"/>
          <w:b/>
          <w:color w:val="000000" w:themeColor="text1"/>
          <w:szCs w:val="22"/>
          <w:u w:val="single"/>
        </w:rPr>
      </w:pPr>
      <w:del w:id="2378" w:author="Author">
        <w:r w:rsidRPr="00574F26" w:rsidDel="00EB125E">
          <w:rPr>
            <w:rFonts w:asciiTheme="majorHAnsi" w:hAnsiTheme="majorHAnsi"/>
            <w:b/>
            <w:color w:val="000000" w:themeColor="text1"/>
            <w:szCs w:val="22"/>
            <w:u w:val="single"/>
          </w:rPr>
          <w:delText>Section 7.1 – 7.1.8, Notices to Registered Name Holders Regarding Data Processing:</w:delText>
        </w:r>
      </w:del>
    </w:p>
    <w:p w14:paraId="46B9BE5A" w14:textId="35D70893" w:rsidR="009F031F" w:rsidRPr="00574F26" w:rsidDel="00EB125E" w:rsidRDefault="009F031F" w:rsidP="009F031F">
      <w:pPr>
        <w:rPr>
          <w:del w:id="2379" w:author="Author"/>
          <w:rFonts w:asciiTheme="majorHAnsi" w:hAnsiTheme="majorHAnsi"/>
          <w:color w:val="000000" w:themeColor="text1"/>
          <w:szCs w:val="22"/>
        </w:rPr>
      </w:pPr>
      <w:del w:id="2380" w:author="Author">
        <w:r w:rsidRPr="00574F26" w:rsidDel="00EB125E">
          <w:rPr>
            <w:rFonts w:asciiTheme="majorHAnsi" w:hAnsiTheme="majorHAnsi"/>
            <w:color w:val="000000" w:themeColor="text1"/>
            <w:szCs w:val="22"/>
          </w:rPr>
          <w:delText xml:space="preserve">No comment  </w:delText>
        </w:r>
      </w:del>
    </w:p>
    <w:p w14:paraId="5EC8647A" w14:textId="1570B743" w:rsidR="009F031F" w:rsidRPr="00574F26" w:rsidDel="00EB125E" w:rsidRDefault="009F031F" w:rsidP="009F031F">
      <w:pPr>
        <w:rPr>
          <w:del w:id="2381" w:author="Author"/>
          <w:rFonts w:asciiTheme="majorHAnsi" w:hAnsiTheme="majorHAnsi"/>
          <w:color w:val="000000" w:themeColor="text1"/>
          <w:szCs w:val="22"/>
        </w:rPr>
      </w:pPr>
    </w:p>
    <w:p w14:paraId="48C377BC" w14:textId="69340ECB" w:rsidR="009F031F" w:rsidRPr="00574F26" w:rsidDel="00EB125E" w:rsidRDefault="009F031F" w:rsidP="009F031F">
      <w:pPr>
        <w:rPr>
          <w:del w:id="2382" w:author="Author"/>
          <w:rFonts w:asciiTheme="majorHAnsi" w:hAnsiTheme="majorHAnsi"/>
          <w:b/>
          <w:color w:val="000000" w:themeColor="text1"/>
          <w:szCs w:val="22"/>
          <w:u w:val="single"/>
        </w:rPr>
      </w:pPr>
      <w:del w:id="2383" w:author="Author">
        <w:r w:rsidRPr="00574F26" w:rsidDel="00EB125E">
          <w:rPr>
            <w:rFonts w:asciiTheme="majorHAnsi" w:hAnsiTheme="majorHAnsi"/>
            <w:b/>
            <w:color w:val="000000" w:themeColor="text1"/>
            <w:szCs w:val="22"/>
            <w:u w:val="single"/>
          </w:rPr>
          <w:delText>Section 7.1.9 – 7.1.15, Notices to Registered Name Holders Regarding Data Processing:</w:delText>
        </w:r>
      </w:del>
    </w:p>
    <w:p w14:paraId="0DD531DB" w14:textId="6256A3C1" w:rsidR="009F031F" w:rsidRPr="00574F26" w:rsidDel="00EB125E" w:rsidRDefault="009F031F" w:rsidP="009F031F">
      <w:pPr>
        <w:rPr>
          <w:del w:id="2384" w:author="Author"/>
          <w:rFonts w:asciiTheme="majorHAnsi" w:hAnsiTheme="majorHAnsi"/>
          <w:color w:val="000000" w:themeColor="text1"/>
          <w:szCs w:val="22"/>
        </w:rPr>
      </w:pPr>
      <w:del w:id="2385" w:author="Author">
        <w:r w:rsidRPr="00574F26" w:rsidDel="00EB125E">
          <w:rPr>
            <w:rFonts w:asciiTheme="majorHAnsi" w:hAnsiTheme="majorHAnsi"/>
            <w:color w:val="000000" w:themeColor="text1"/>
            <w:szCs w:val="22"/>
          </w:rPr>
          <w:delText>No comment</w:delText>
        </w:r>
      </w:del>
    </w:p>
    <w:p w14:paraId="46E647C5" w14:textId="30D511DC" w:rsidR="009F031F" w:rsidRPr="00574F26" w:rsidDel="00EB125E" w:rsidRDefault="009F031F" w:rsidP="009F031F">
      <w:pPr>
        <w:rPr>
          <w:del w:id="2386" w:author="Author"/>
          <w:rFonts w:asciiTheme="majorHAnsi" w:hAnsiTheme="majorHAnsi"/>
          <w:color w:val="000000" w:themeColor="text1"/>
          <w:szCs w:val="22"/>
        </w:rPr>
      </w:pPr>
    </w:p>
    <w:p w14:paraId="0B5C26AA" w14:textId="1898B3F3" w:rsidR="009F031F" w:rsidRPr="00574F26" w:rsidDel="00EB125E" w:rsidRDefault="009F031F" w:rsidP="009F031F">
      <w:pPr>
        <w:rPr>
          <w:del w:id="2387" w:author="Author"/>
          <w:rFonts w:asciiTheme="majorHAnsi" w:hAnsiTheme="majorHAnsi"/>
          <w:b/>
          <w:color w:val="000000" w:themeColor="text1"/>
          <w:szCs w:val="22"/>
          <w:u w:val="single"/>
        </w:rPr>
      </w:pPr>
      <w:del w:id="2388" w:author="Author">
        <w:r w:rsidRPr="00574F26" w:rsidDel="00EB125E">
          <w:rPr>
            <w:rFonts w:asciiTheme="majorHAnsi" w:hAnsiTheme="majorHAnsi"/>
            <w:b/>
            <w:color w:val="000000" w:themeColor="text1"/>
            <w:szCs w:val="22"/>
            <w:u w:val="single"/>
          </w:rPr>
          <w:delText>Section 7.2 – 7.2.4, Additional Publication of Registration Data:</w:delText>
        </w:r>
      </w:del>
    </w:p>
    <w:p w14:paraId="6943EFEB" w14:textId="61C7B5D9" w:rsidR="009F031F" w:rsidRPr="00574F26" w:rsidDel="00EB125E" w:rsidRDefault="009F031F" w:rsidP="009F031F">
      <w:pPr>
        <w:rPr>
          <w:del w:id="2389" w:author="Author"/>
          <w:rFonts w:asciiTheme="majorHAnsi" w:hAnsiTheme="majorHAnsi"/>
          <w:color w:val="000000" w:themeColor="text1"/>
          <w:szCs w:val="22"/>
        </w:rPr>
      </w:pPr>
      <w:del w:id="2390" w:author="Author">
        <w:r w:rsidRPr="00574F26" w:rsidDel="00EB125E">
          <w:rPr>
            <w:rFonts w:asciiTheme="majorHAnsi" w:hAnsiTheme="majorHAnsi"/>
            <w:color w:val="000000" w:themeColor="text1"/>
            <w:szCs w:val="22"/>
          </w:rPr>
          <w:delText>No comment</w:delText>
        </w:r>
      </w:del>
    </w:p>
    <w:p w14:paraId="6E57F1FF" w14:textId="45983DCB" w:rsidR="009F031F" w:rsidRPr="00574F26" w:rsidDel="00EB125E" w:rsidRDefault="009F031F" w:rsidP="009F031F">
      <w:pPr>
        <w:rPr>
          <w:del w:id="2391" w:author="Author"/>
          <w:rFonts w:asciiTheme="majorHAnsi" w:hAnsiTheme="majorHAnsi"/>
          <w:b/>
          <w:color w:val="000000" w:themeColor="text1"/>
          <w:szCs w:val="22"/>
        </w:rPr>
      </w:pPr>
    </w:p>
    <w:p w14:paraId="3EEBA57E" w14:textId="7A597066" w:rsidR="009F031F" w:rsidRPr="00574F26" w:rsidDel="00EB125E" w:rsidRDefault="009F031F" w:rsidP="009F031F">
      <w:pPr>
        <w:rPr>
          <w:del w:id="2392" w:author="Author"/>
          <w:rFonts w:asciiTheme="majorHAnsi" w:hAnsiTheme="majorHAnsi"/>
          <w:color w:val="000000" w:themeColor="text1"/>
          <w:szCs w:val="22"/>
          <w:u w:val="single"/>
        </w:rPr>
      </w:pPr>
      <w:del w:id="2393" w:author="Author">
        <w:r w:rsidRPr="00574F26" w:rsidDel="00EB125E">
          <w:rPr>
            <w:rFonts w:asciiTheme="majorHAnsi" w:hAnsiTheme="majorHAnsi"/>
            <w:b/>
            <w:color w:val="000000" w:themeColor="text1"/>
            <w:szCs w:val="22"/>
            <w:u w:val="single"/>
          </w:rPr>
          <w:delText>Section 7.3-7.4, Uniform Domain Name Dispute Resolution Policy &amp; Transfer Policy</w:delText>
        </w:r>
        <w:r w:rsidRPr="00574F26" w:rsidDel="00EB125E">
          <w:rPr>
            <w:rFonts w:asciiTheme="majorHAnsi" w:hAnsiTheme="majorHAnsi"/>
            <w:color w:val="000000" w:themeColor="text1"/>
            <w:szCs w:val="22"/>
            <w:u w:val="single"/>
          </w:rPr>
          <w:delText xml:space="preserve">: </w:delText>
        </w:r>
      </w:del>
    </w:p>
    <w:p w14:paraId="7138B54D" w14:textId="4DEE5860" w:rsidR="009F031F" w:rsidRPr="00574F26" w:rsidDel="00EB125E" w:rsidRDefault="009F031F" w:rsidP="009F031F">
      <w:pPr>
        <w:rPr>
          <w:del w:id="2394" w:author="Author"/>
          <w:rFonts w:asciiTheme="majorHAnsi" w:hAnsiTheme="majorHAnsi"/>
          <w:color w:val="000000" w:themeColor="text1"/>
          <w:szCs w:val="22"/>
        </w:rPr>
      </w:pPr>
      <w:del w:id="2395" w:author="Author">
        <w:r w:rsidRPr="00574F26" w:rsidDel="00EB125E">
          <w:rPr>
            <w:rFonts w:asciiTheme="majorHAnsi" w:hAnsiTheme="majorHAnsi"/>
            <w:color w:val="000000" w:themeColor="text1"/>
            <w:szCs w:val="22"/>
          </w:rPr>
          <w:delText>No comment</w:delText>
        </w:r>
      </w:del>
    </w:p>
    <w:p w14:paraId="279045B5" w14:textId="4BC14CEA" w:rsidR="009F031F" w:rsidRPr="00574F26" w:rsidDel="00EB125E" w:rsidRDefault="009F031F" w:rsidP="009F031F">
      <w:pPr>
        <w:rPr>
          <w:del w:id="2396" w:author="Author"/>
          <w:rFonts w:asciiTheme="majorHAnsi" w:hAnsiTheme="majorHAnsi"/>
          <w:color w:val="000000" w:themeColor="text1"/>
          <w:szCs w:val="22"/>
        </w:rPr>
      </w:pPr>
    </w:p>
    <w:p w14:paraId="64CEF89C" w14:textId="72406CAA" w:rsidR="009F031F" w:rsidRPr="00574F26" w:rsidDel="00EB125E" w:rsidRDefault="009F031F" w:rsidP="009F031F">
      <w:pPr>
        <w:rPr>
          <w:del w:id="2397" w:author="Author"/>
          <w:rFonts w:asciiTheme="majorHAnsi" w:hAnsiTheme="majorHAnsi"/>
          <w:color w:val="000000" w:themeColor="text1"/>
          <w:szCs w:val="22"/>
          <w:u w:val="single"/>
        </w:rPr>
      </w:pPr>
      <w:del w:id="2398" w:author="Author">
        <w:r w:rsidRPr="00574F26" w:rsidDel="00EB125E">
          <w:rPr>
            <w:rFonts w:asciiTheme="majorHAnsi" w:hAnsiTheme="majorHAnsi"/>
            <w:b/>
            <w:color w:val="000000" w:themeColor="text1"/>
            <w:szCs w:val="22"/>
            <w:u w:val="single"/>
          </w:rPr>
          <w:delText xml:space="preserve">Section 8.1 – 8.3, Miscellaneous </w:delText>
        </w:r>
        <w:r w:rsidRPr="00574F26" w:rsidDel="00EB125E">
          <w:rPr>
            <w:rFonts w:asciiTheme="majorHAnsi" w:hAnsiTheme="majorHAnsi"/>
            <w:color w:val="000000" w:themeColor="text1"/>
            <w:szCs w:val="22"/>
            <w:u w:val="single"/>
          </w:rPr>
          <w:delText xml:space="preserve">: </w:delText>
        </w:r>
      </w:del>
    </w:p>
    <w:p w14:paraId="732459ED" w14:textId="7D1099C4" w:rsidR="009F031F" w:rsidRPr="00574F26" w:rsidDel="00EB125E" w:rsidRDefault="009F031F" w:rsidP="009F031F">
      <w:pPr>
        <w:rPr>
          <w:del w:id="2399" w:author="Author"/>
          <w:rFonts w:asciiTheme="majorHAnsi" w:hAnsiTheme="majorHAnsi"/>
          <w:color w:val="000000" w:themeColor="text1"/>
          <w:szCs w:val="22"/>
        </w:rPr>
      </w:pPr>
      <w:del w:id="2400" w:author="Author">
        <w:r w:rsidRPr="00574F26" w:rsidDel="00EB125E">
          <w:rPr>
            <w:rFonts w:asciiTheme="majorHAnsi" w:hAnsiTheme="majorHAnsi"/>
            <w:color w:val="000000" w:themeColor="text1"/>
            <w:szCs w:val="22"/>
          </w:rPr>
          <w:delText>8.1 OK; 8.2 is specific to the Temporary Spec and should not be needed. Changes to the resltant EPDP policy will be done by GNSO processes; 8.3 A comparable clause will be needed referencing the policy and not the Temp Spec (Mutatis Mutandis for those legally minded).</w:delText>
        </w:r>
      </w:del>
    </w:p>
    <w:p w14:paraId="549AD075" w14:textId="00E7E1AD" w:rsidR="009F031F" w:rsidRPr="00574F26" w:rsidDel="00EB125E" w:rsidRDefault="009F031F" w:rsidP="009F031F">
      <w:pPr>
        <w:rPr>
          <w:del w:id="2401" w:author="Author"/>
          <w:rFonts w:asciiTheme="majorHAnsi" w:hAnsiTheme="majorHAnsi"/>
          <w:color w:val="000000" w:themeColor="text1"/>
          <w:szCs w:val="22"/>
        </w:rPr>
      </w:pPr>
    </w:p>
    <w:p w14:paraId="523BFFFB" w14:textId="3DFA79C6" w:rsidR="009F031F" w:rsidRPr="00574F26" w:rsidDel="00EB125E" w:rsidRDefault="009F031F" w:rsidP="009F031F">
      <w:pPr>
        <w:rPr>
          <w:del w:id="2402" w:author="Author"/>
          <w:rFonts w:asciiTheme="majorHAnsi" w:hAnsiTheme="majorHAnsi"/>
          <w:b/>
          <w:color w:val="000000" w:themeColor="text1"/>
          <w:szCs w:val="22"/>
          <w:u w:val="single"/>
        </w:rPr>
      </w:pPr>
      <w:del w:id="2403" w:author="Author">
        <w:r w:rsidRPr="00574F26" w:rsidDel="00EB125E">
          <w:rPr>
            <w:rFonts w:asciiTheme="majorHAnsi" w:hAnsiTheme="majorHAnsi"/>
            <w:b/>
            <w:color w:val="000000" w:themeColor="text1"/>
            <w:szCs w:val="22"/>
            <w:u w:val="single"/>
          </w:rPr>
          <w:delText>Appendix A.1 – A1.2.2,</w:delText>
        </w:r>
        <w:r w:rsidRPr="00574F26" w:rsidDel="00EB125E">
          <w:rPr>
            <w:rFonts w:asciiTheme="majorHAnsi" w:hAnsiTheme="majorHAnsi"/>
            <w:color w:val="000000" w:themeColor="text1"/>
            <w:szCs w:val="22"/>
            <w:u w:val="single"/>
          </w:rPr>
          <w:delText xml:space="preserve"> </w:delText>
        </w:r>
        <w:r w:rsidRPr="00574F26" w:rsidDel="00EB125E">
          <w:rPr>
            <w:rFonts w:asciiTheme="majorHAnsi" w:hAnsiTheme="majorHAnsi"/>
            <w:b/>
            <w:color w:val="000000" w:themeColor="text1"/>
            <w:szCs w:val="22"/>
            <w:u w:val="single"/>
          </w:rPr>
          <w:delText>Registration Data Directory Services:</w:delText>
        </w:r>
      </w:del>
    </w:p>
    <w:p w14:paraId="62D8141A" w14:textId="21D4F1B8" w:rsidR="009F031F" w:rsidRPr="00574F26" w:rsidDel="00EB125E" w:rsidRDefault="009F031F" w:rsidP="009F031F">
      <w:pPr>
        <w:rPr>
          <w:del w:id="2404" w:author="Author"/>
          <w:rFonts w:asciiTheme="majorHAnsi" w:hAnsiTheme="majorHAnsi"/>
          <w:color w:val="000000" w:themeColor="text1"/>
          <w:szCs w:val="22"/>
        </w:rPr>
      </w:pPr>
      <w:del w:id="2405" w:author="Author">
        <w:r w:rsidRPr="00574F26" w:rsidDel="00EB125E">
          <w:rPr>
            <w:rFonts w:asciiTheme="majorHAnsi" w:hAnsiTheme="majorHAnsi"/>
            <w:color w:val="000000" w:themeColor="text1"/>
            <w:szCs w:val="22"/>
          </w:rPr>
          <w:delText xml:space="preserve">No comment  </w:delText>
        </w:r>
      </w:del>
    </w:p>
    <w:p w14:paraId="16881412" w14:textId="0149EAC7" w:rsidR="009F031F" w:rsidRPr="00574F26" w:rsidDel="00EB125E" w:rsidRDefault="009F031F" w:rsidP="009F031F">
      <w:pPr>
        <w:rPr>
          <w:del w:id="2406" w:author="Author"/>
          <w:rFonts w:asciiTheme="majorHAnsi" w:hAnsiTheme="majorHAnsi"/>
          <w:b/>
          <w:color w:val="000000" w:themeColor="text1"/>
          <w:szCs w:val="22"/>
        </w:rPr>
      </w:pPr>
    </w:p>
    <w:p w14:paraId="7D76BC38" w14:textId="169A872C" w:rsidR="009F031F" w:rsidRPr="00574F26" w:rsidDel="00EB125E" w:rsidRDefault="009F031F" w:rsidP="009F031F">
      <w:pPr>
        <w:rPr>
          <w:del w:id="2407" w:author="Author"/>
          <w:rFonts w:asciiTheme="majorHAnsi" w:hAnsiTheme="majorHAnsi"/>
          <w:color w:val="000000" w:themeColor="text1"/>
          <w:szCs w:val="22"/>
          <w:u w:val="single"/>
        </w:rPr>
      </w:pPr>
      <w:del w:id="2408" w:author="Author">
        <w:r w:rsidRPr="00574F26" w:rsidDel="00EB125E">
          <w:rPr>
            <w:rFonts w:asciiTheme="majorHAnsi" w:hAnsiTheme="majorHAnsi"/>
            <w:b/>
            <w:color w:val="000000" w:themeColor="text1"/>
            <w:szCs w:val="22"/>
            <w:u w:val="single"/>
          </w:rPr>
          <w:delText>Appendix A.2 – A2.3, Registration Data Directory Services:</w:delText>
        </w:r>
        <w:r w:rsidRPr="00574F26" w:rsidDel="00EB125E">
          <w:rPr>
            <w:rFonts w:asciiTheme="majorHAnsi" w:hAnsiTheme="majorHAnsi"/>
            <w:color w:val="000000" w:themeColor="text1"/>
            <w:szCs w:val="22"/>
            <w:u w:val="single"/>
          </w:rPr>
          <w:delText xml:space="preserve"> </w:delText>
        </w:r>
      </w:del>
    </w:p>
    <w:p w14:paraId="4F1FADB3" w14:textId="455FF18F" w:rsidR="009F031F" w:rsidRPr="00574F26" w:rsidDel="00EB125E" w:rsidRDefault="009F031F" w:rsidP="009F031F">
      <w:pPr>
        <w:rPr>
          <w:del w:id="2409" w:author="Author"/>
          <w:rFonts w:asciiTheme="majorHAnsi" w:hAnsiTheme="majorHAnsi"/>
          <w:color w:val="000000" w:themeColor="text1"/>
          <w:szCs w:val="22"/>
        </w:rPr>
      </w:pPr>
      <w:del w:id="2410" w:author="Author">
        <w:r w:rsidRPr="00574F26" w:rsidDel="00EB125E">
          <w:rPr>
            <w:rFonts w:asciiTheme="majorHAnsi" w:hAnsiTheme="majorHAnsi"/>
            <w:color w:val="000000" w:themeColor="text1"/>
            <w:szCs w:val="22"/>
          </w:rPr>
          <w:delText xml:space="preserve">applicable to Natural Persons and NOT Legal Persons  </w:delText>
        </w:r>
      </w:del>
    </w:p>
    <w:p w14:paraId="0D578186" w14:textId="0CC2D983" w:rsidR="009F031F" w:rsidRPr="00574F26" w:rsidDel="00EB125E" w:rsidRDefault="009F031F" w:rsidP="009F031F">
      <w:pPr>
        <w:rPr>
          <w:del w:id="2411" w:author="Author"/>
          <w:rFonts w:asciiTheme="majorHAnsi" w:hAnsiTheme="majorHAnsi"/>
          <w:b/>
          <w:color w:val="000000" w:themeColor="text1"/>
          <w:szCs w:val="22"/>
        </w:rPr>
      </w:pPr>
    </w:p>
    <w:p w14:paraId="7110AED2" w14:textId="767EF051" w:rsidR="009F031F" w:rsidRPr="00574F26" w:rsidDel="00EB125E" w:rsidRDefault="009F031F" w:rsidP="009F031F">
      <w:pPr>
        <w:rPr>
          <w:del w:id="2412" w:author="Author"/>
          <w:rFonts w:asciiTheme="majorHAnsi" w:hAnsiTheme="majorHAnsi"/>
          <w:color w:val="000000" w:themeColor="text1"/>
          <w:szCs w:val="22"/>
          <w:u w:val="single"/>
        </w:rPr>
      </w:pPr>
      <w:del w:id="2413" w:author="Author">
        <w:r w:rsidRPr="00574F26" w:rsidDel="00EB125E">
          <w:rPr>
            <w:rFonts w:asciiTheme="majorHAnsi" w:hAnsiTheme="majorHAnsi"/>
            <w:b/>
            <w:color w:val="000000" w:themeColor="text1"/>
            <w:szCs w:val="22"/>
            <w:u w:val="single"/>
          </w:rPr>
          <w:delText>Appendix A.2.4 – A2.6, Redacted Fields:</w:delText>
        </w:r>
        <w:r w:rsidRPr="00574F26" w:rsidDel="00EB125E">
          <w:rPr>
            <w:rFonts w:asciiTheme="majorHAnsi" w:hAnsiTheme="majorHAnsi"/>
            <w:color w:val="000000" w:themeColor="text1"/>
            <w:szCs w:val="22"/>
            <w:u w:val="single"/>
          </w:rPr>
          <w:delText xml:space="preserve"> </w:delText>
        </w:r>
      </w:del>
    </w:p>
    <w:p w14:paraId="280F9086" w14:textId="7E75C344" w:rsidR="009F031F" w:rsidRPr="00574F26" w:rsidDel="00EB125E" w:rsidRDefault="009F031F" w:rsidP="009F031F">
      <w:pPr>
        <w:rPr>
          <w:del w:id="2414" w:author="Author"/>
          <w:rFonts w:asciiTheme="majorHAnsi" w:hAnsiTheme="majorHAnsi"/>
          <w:color w:val="000000" w:themeColor="text1"/>
          <w:szCs w:val="22"/>
        </w:rPr>
      </w:pPr>
      <w:del w:id="2415" w:author="Author">
        <w:r w:rsidRPr="00574F26" w:rsidDel="00EB125E">
          <w:rPr>
            <w:rFonts w:asciiTheme="majorHAnsi" w:hAnsiTheme="majorHAnsi"/>
            <w:color w:val="000000" w:themeColor="text1"/>
            <w:szCs w:val="22"/>
          </w:rPr>
          <w:delText xml:space="preserve">No comment  </w:delText>
        </w:r>
      </w:del>
    </w:p>
    <w:p w14:paraId="78281D3F" w14:textId="06D0F986" w:rsidR="009F031F" w:rsidRPr="00574F26" w:rsidDel="00EB125E" w:rsidRDefault="009F031F" w:rsidP="009F031F">
      <w:pPr>
        <w:rPr>
          <w:del w:id="2416" w:author="Author"/>
          <w:rFonts w:asciiTheme="majorHAnsi" w:hAnsiTheme="majorHAnsi"/>
          <w:color w:val="000000" w:themeColor="text1"/>
          <w:szCs w:val="22"/>
        </w:rPr>
      </w:pPr>
    </w:p>
    <w:p w14:paraId="35F6FF69" w14:textId="1FB1E618" w:rsidR="009F031F" w:rsidRPr="00574F26" w:rsidDel="00EB125E" w:rsidRDefault="009F031F" w:rsidP="009F031F">
      <w:pPr>
        <w:rPr>
          <w:del w:id="2417" w:author="Author"/>
          <w:rFonts w:asciiTheme="majorHAnsi" w:hAnsiTheme="majorHAnsi"/>
          <w:color w:val="000000" w:themeColor="text1"/>
          <w:szCs w:val="22"/>
          <w:u w:val="single"/>
        </w:rPr>
      </w:pPr>
      <w:del w:id="2418" w:author="Author">
        <w:r w:rsidRPr="00574F26" w:rsidDel="00EB125E">
          <w:rPr>
            <w:rFonts w:asciiTheme="majorHAnsi" w:hAnsiTheme="majorHAnsi"/>
            <w:b/>
            <w:color w:val="000000" w:themeColor="text1"/>
            <w:szCs w:val="22"/>
            <w:u w:val="single"/>
          </w:rPr>
          <w:delText>Appendix A.3, Additional Provisions Concerning Processing Personal Data:</w:delText>
        </w:r>
        <w:r w:rsidRPr="00574F26" w:rsidDel="00EB125E">
          <w:rPr>
            <w:rFonts w:asciiTheme="majorHAnsi" w:hAnsiTheme="majorHAnsi"/>
            <w:color w:val="000000" w:themeColor="text1"/>
            <w:szCs w:val="22"/>
            <w:u w:val="single"/>
          </w:rPr>
          <w:delText xml:space="preserve"> </w:delText>
        </w:r>
      </w:del>
    </w:p>
    <w:p w14:paraId="5FB12CFE" w14:textId="304D501F" w:rsidR="009F031F" w:rsidRPr="00574F26" w:rsidDel="00EB125E" w:rsidRDefault="009F031F" w:rsidP="009F031F">
      <w:pPr>
        <w:rPr>
          <w:del w:id="2419" w:author="Author"/>
          <w:rFonts w:asciiTheme="majorHAnsi" w:hAnsiTheme="majorHAnsi"/>
          <w:color w:val="000000" w:themeColor="text1"/>
          <w:szCs w:val="22"/>
        </w:rPr>
      </w:pPr>
      <w:del w:id="2420" w:author="Author">
        <w:r w:rsidRPr="00574F26" w:rsidDel="00EB125E">
          <w:rPr>
            <w:rFonts w:asciiTheme="majorHAnsi" w:hAnsiTheme="majorHAnsi"/>
            <w:color w:val="000000" w:themeColor="text1"/>
            <w:szCs w:val="22"/>
          </w:rPr>
          <w:delText>No comment</w:delText>
        </w:r>
      </w:del>
    </w:p>
    <w:p w14:paraId="2B1801EA" w14:textId="21077328" w:rsidR="009F031F" w:rsidRPr="00574F26" w:rsidDel="00EB125E" w:rsidRDefault="009F031F" w:rsidP="009F031F">
      <w:pPr>
        <w:rPr>
          <w:del w:id="2421" w:author="Author"/>
          <w:rFonts w:asciiTheme="majorHAnsi" w:hAnsiTheme="majorHAnsi"/>
          <w:color w:val="000000" w:themeColor="text1"/>
          <w:szCs w:val="22"/>
        </w:rPr>
      </w:pPr>
    </w:p>
    <w:p w14:paraId="530E283A" w14:textId="3F5C7B7A" w:rsidR="009F031F" w:rsidRPr="00574F26" w:rsidDel="00EB125E" w:rsidRDefault="009F031F" w:rsidP="009F031F">
      <w:pPr>
        <w:rPr>
          <w:del w:id="2422" w:author="Author"/>
          <w:rFonts w:asciiTheme="majorHAnsi" w:hAnsiTheme="majorHAnsi"/>
          <w:color w:val="000000" w:themeColor="text1"/>
          <w:szCs w:val="22"/>
          <w:u w:val="single"/>
        </w:rPr>
      </w:pPr>
      <w:del w:id="2423" w:author="Author">
        <w:r w:rsidRPr="00574F26" w:rsidDel="00EB125E">
          <w:rPr>
            <w:rFonts w:asciiTheme="majorHAnsi" w:hAnsiTheme="majorHAnsi"/>
            <w:b/>
            <w:color w:val="000000" w:themeColor="text1"/>
            <w:szCs w:val="22"/>
            <w:u w:val="single"/>
          </w:rPr>
          <w:delText>Appendix A.4 – A4.2, Access to Non-Public Registration Data:</w:delText>
        </w:r>
        <w:r w:rsidRPr="00574F26" w:rsidDel="00EB125E">
          <w:rPr>
            <w:rFonts w:asciiTheme="majorHAnsi" w:hAnsiTheme="majorHAnsi"/>
            <w:color w:val="000000" w:themeColor="text1"/>
            <w:szCs w:val="22"/>
            <w:u w:val="single"/>
          </w:rPr>
          <w:delText xml:space="preserve"> </w:delText>
        </w:r>
      </w:del>
    </w:p>
    <w:p w14:paraId="612A1814" w14:textId="5F21EBD7" w:rsidR="009F031F" w:rsidRPr="00574F26" w:rsidDel="00EB125E" w:rsidRDefault="009F031F" w:rsidP="009F031F">
      <w:pPr>
        <w:rPr>
          <w:del w:id="2424" w:author="Author"/>
          <w:rFonts w:asciiTheme="majorHAnsi" w:hAnsiTheme="majorHAnsi"/>
          <w:color w:val="000000" w:themeColor="text1"/>
          <w:szCs w:val="22"/>
        </w:rPr>
      </w:pPr>
      <w:del w:id="2425" w:author="Author">
        <w:r w:rsidRPr="00574F26" w:rsidDel="00EB125E">
          <w:rPr>
            <w:rFonts w:asciiTheme="majorHAnsi" w:hAnsiTheme="majorHAnsi"/>
            <w:color w:val="000000" w:themeColor="text1"/>
            <w:szCs w:val="22"/>
          </w:rPr>
          <w:delText xml:space="preserve">No comment  </w:delText>
        </w:r>
      </w:del>
    </w:p>
    <w:p w14:paraId="26EA9D65" w14:textId="33619210" w:rsidR="009F031F" w:rsidRPr="00574F26" w:rsidDel="00EB125E" w:rsidRDefault="009F031F" w:rsidP="009F031F">
      <w:pPr>
        <w:rPr>
          <w:del w:id="2426" w:author="Author"/>
          <w:rFonts w:asciiTheme="majorHAnsi" w:hAnsiTheme="majorHAnsi"/>
          <w:color w:val="000000" w:themeColor="text1"/>
          <w:szCs w:val="22"/>
        </w:rPr>
      </w:pPr>
    </w:p>
    <w:p w14:paraId="11A4F546" w14:textId="1889F9F4" w:rsidR="009F031F" w:rsidRPr="00574F26" w:rsidDel="00EB125E" w:rsidRDefault="009F031F" w:rsidP="009F031F">
      <w:pPr>
        <w:rPr>
          <w:del w:id="2427" w:author="Author"/>
          <w:rFonts w:asciiTheme="majorHAnsi" w:hAnsiTheme="majorHAnsi"/>
          <w:color w:val="000000" w:themeColor="text1"/>
          <w:szCs w:val="22"/>
          <w:u w:val="single"/>
        </w:rPr>
      </w:pPr>
      <w:del w:id="2428" w:author="Author">
        <w:r w:rsidRPr="00574F26" w:rsidDel="00EB125E">
          <w:rPr>
            <w:rFonts w:asciiTheme="majorHAnsi" w:hAnsiTheme="majorHAnsi"/>
            <w:b/>
            <w:color w:val="000000" w:themeColor="text1"/>
            <w:szCs w:val="22"/>
            <w:u w:val="single"/>
          </w:rPr>
          <w:delText>Appendix A.5, Publication of Additional Data Fields:</w:delText>
        </w:r>
        <w:r w:rsidRPr="00574F26" w:rsidDel="00EB125E">
          <w:rPr>
            <w:rFonts w:asciiTheme="majorHAnsi" w:hAnsiTheme="majorHAnsi"/>
            <w:color w:val="000000" w:themeColor="text1"/>
            <w:szCs w:val="22"/>
            <w:u w:val="single"/>
          </w:rPr>
          <w:delText xml:space="preserve"> </w:delText>
        </w:r>
      </w:del>
    </w:p>
    <w:p w14:paraId="00624025" w14:textId="348ED8B2" w:rsidR="009F031F" w:rsidRPr="00574F26" w:rsidDel="00EB125E" w:rsidRDefault="009F031F" w:rsidP="009F031F">
      <w:pPr>
        <w:rPr>
          <w:del w:id="2429" w:author="Author"/>
          <w:rFonts w:asciiTheme="majorHAnsi" w:hAnsiTheme="majorHAnsi"/>
          <w:color w:val="000000" w:themeColor="text1"/>
          <w:szCs w:val="22"/>
        </w:rPr>
      </w:pPr>
      <w:del w:id="2430" w:author="Author">
        <w:r w:rsidRPr="00574F26" w:rsidDel="00EB125E">
          <w:rPr>
            <w:rFonts w:asciiTheme="majorHAnsi" w:hAnsiTheme="majorHAnsi"/>
            <w:color w:val="000000" w:themeColor="text1"/>
            <w:szCs w:val="22"/>
          </w:rPr>
          <w:delText>No comment</w:delText>
        </w:r>
      </w:del>
    </w:p>
    <w:p w14:paraId="54438A61" w14:textId="671BEC72" w:rsidR="009F031F" w:rsidRPr="00574F26" w:rsidDel="00EB125E" w:rsidRDefault="009F031F" w:rsidP="009F031F">
      <w:pPr>
        <w:spacing w:before="120"/>
        <w:ind w:left="720"/>
        <w:rPr>
          <w:del w:id="2431" w:author="Author"/>
          <w:rFonts w:asciiTheme="majorHAnsi" w:hAnsiTheme="majorHAnsi"/>
          <w:color w:val="000000" w:themeColor="text1"/>
          <w:szCs w:val="22"/>
        </w:rPr>
      </w:pPr>
    </w:p>
    <w:p w14:paraId="3E209B42" w14:textId="22D8E643" w:rsidR="009F031F" w:rsidRPr="00574F26" w:rsidDel="00EB125E" w:rsidRDefault="009F031F" w:rsidP="009F031F">
      <w:pPr>
        <w:rPr>
          <w:del w:id="2432" w:author="Author"/>
          <w:rFonts w:asciiTheme="majorHAnsi" w:hAnsiTheme="majorHAnsi"/>
          <w:color w:val="000000" w:themeColor="text1"/>
          <w:szCs w:val="22"/>
          <w:u w:val="single"/>
        </w:rPr>
      </w:pPr>
      <w:del w:id="2433" w:author="Author">
        <w:r w:rsidRPr="00574F26" w:rsidDel="00EB125E">
          <w:rPr>
            <w:rFonts w:asciiTheme="majorHAnsi" w:hAnsiTheme="majorHAnsi"/>
            <w:b/>
            <w:color w:val="000000" w:themeColor="text1"/>
            <w:szCs w:val="22"/>
            <w:u w:val="single"/>
          </w:rPr>
          <w:delText>Appendix B.1, Supplemental Data Escrow Requirements:</w:delText>
        </w:r>
        <w:r w:rsidRPr="00574F26" w:rsidDel="00EB125E">
          <w:rPr>
            <w:rFonts w:asciiTheme="majorHAnsi" w:hAnsiTheme="majorHAnsi"/>
            <w:color w:val="000000" w:themeColor="text1"/>
            <w:szCs w:val="22"/>
            <w:u w:val="single"/>
          </w:rPr>
          <w:delText xml:space="preserve"> </w:delText>
        </w:r>
      </w:del>
    </w:p>
    <w:p w14:paraId="03F10A0C" w14:textId="6E37D8D3" w:rsidR="009F031F" w:rsidRPr="00574F26" w:rsidDel="00EB125E" w:rsidRDefault="009F031F" w:rsidP="009F031F">
      <w:pPr>
        <w:rPr>
          <w:del w:id="2434" w:author="Author"/>
          <w:rFonts w:asciiTheme="majorHAnsi" w:eastAsia="Times New Roman" w:hAnsiTheme="majorHAnsi"/>
          <w:color w:val="000000"/>
          <w:szCs w:val="22"/>
        </w:rPr>
      </w:pPr>
      <w:del w:id="2435" w:author="Author">
        <w:r w:rsidRPr="00574F26" w:rsidDel="00EB125E">
          <w:rPr>
            <w:rFonts w:asciiTheme="majorHAnsi" w:hAnsiTheme="majorHAnsi"/>
            <w:color w:val="000000" w:themeColor="text1"/>
            <w:szCs w:val="22"/>
          </w:rPr>
          <w:delText>No comment</w:delText>
        </w:r>
      </w:del>
    </w:p>
    <w:p w14:paraId="511B2462" w14:textId="6F85FBBA" w:rsidR="009F031F" w:rsidRPr="00574F26" w:rsidDel="00EB125E" w:rsidRDefault="009F031F" w:rsidP="009F031F">
      <w:pPr>
        <w:rPr>
          <w:del w:id="2436" w:author="Author"/>
          <w:rFonts w:asciiTheme="majorHAnsi" w:eastAsia="Times New Roman" w:hAnsiTheme="majorHAnsi"/>
          <w:color w:val="000000"/>
          <w:szCs w:val="22"/>
        </w:rPr>
      </w:pPr>
    </w:p>
    <w:p w14:paraId="194F9C05" w14:textId="2487A63E" w:rsidR="009F031F" w:rsidRPr="00574F26" w:rsidDel="00EB125E" w:rsidRDefault="009F031F" w:rsidP="009F031F">
      <w:pPr>
        <w:rPr>
          <w:del w:id="2437" w:author="Author"/>
          <w:rFonts w:asciiTheme="majorHAnsi" w:hAnsiTheme="majorHAnsi"/>
          <w:color w:val="000000" w:themeColor="text1"/>
          <w:szCs w:val="22"/>
          <w:u w:val="single"/>
        </w:rPr>
      </w:pPr>
      <w:del w:id="2438" w:author="Author">
        <w:r w:rsidRPr="00574F26" w:rsidDel="00EB125E">
          <w:rPr>
            <w:rFonts w:asciiTheme="majorHAnsi" w:hAnsiTheme="majorHAnsi"/>
            <w:b/>
            <w:color w:val="000000" w:themeColor="text1"/>
            <w:szCs w:val="22"/>
            <w:u w:val="single"/>
          </w:rPr>
          <w:delText>Appendix B.2, Supplemental Data Escrow Requirements:</w:delText>
        </w:r>
        <w:r w:rsidRPr="00574F26" w:rsidDel="00EB125E">
          <w:rPr>
            <w:rFonts w:asciiTheme="majorHAnsi" w:hAnsiTheme="majorHAnsi"/>
            <w:color w:val="000000" w:themeColor="text1"/>
            <w:szCs w:val="22"/>
            <w:u w:val="single"/>
          </w:rPr>
          <w:delText xml:space="preserve"> </w:delText>
        </w:r>
      </w:del>
    </w:p>
    <w:p w14:paraId="1E212C2F" w14:textId="75526484" w:rsidR="009F031F" w:rsidRPr="00574F26" w:rsidDel="00EB125E" w:rsidRDefault="009F031F" w:rsidP="009F031F">
      <w:pPr>
        <w:rPr>
          <w:del w:id="2439" w:author="Author"/>
          <w:rFonts w:asciiTheme="majorHAnsi" w:eastAsia="Times New Roman" w:hAnsiTheme="majorHAnsi"/>
          <w:b/>
          <w:color w:val="000000" w:themeColor="text1"/>
          <w:szCs w:val="22"/>
        </w:rPr>
      </w:pPr>
      <w:del w:id="2440" w:author="Author">
        <w:r w:rsidRPr="00574F26" w:rsidDel="00EB125E">
          <w:rPr>
            <w:rFonts w:asciiTheme="majorHAnsi" w:hAnsiTheme="majorHAnsi"/>
            <w:color w:val="000000" w:themeColor="text1"/>
            <w:szCs w:val="22"/>
          </w:rPr>
          <w:delText>Agree with intent, but unclear if there are methods that meet Chapter V criteria in all cases.</w:delText>
        </w:r>
        <w:r w:rsidRPr="00574F26" w:rsidDel="00EB125E">
          <w:rPr>
            <w:rFonts w:asciiTheme="majorHAnsi" w:eastAsia="Times New Roman" w:hAnsiTheme="majorHAnsi"/>
            <w:color w:val="000000"/>
            <w:szCs w:val="22"/>
          </w:rPr>
          <w:delText xml:space="preserve">  </w:delText>
        </w:r>
      </w:del>
    </w:p>
    <w:p w14:paraId="79A8BBAC" w14:textId="74E724FE" w:rsidR="009F031F" w:rsidRPr="00574F26" w:rsidDel="00EB125E" w:rsidRDefault="009F031F" w:rsidP="009F031F">
      <w:pPr>
        <w:rPr>
          <w:del w:id="2441" w:author="Author"/>
          <w:rFonts w:asciiTheme="majorHAnsi" w:eastAsia="Times New Roman" w:hAnsiTheme="majorHAnsi"/>
          <w:b/>
          <w:color w:val="000000" w:themeColor="text1"/>
          <w:szCs w:val="22"/>
        </w:rPr>
      </w:pPr>
    </w:p>
    <w:p w14:paraId="5934A2F4" w14:textId="351E4A12" w:rsidR="009F031F" w:rsidRPr="00574F26" w:rsidDel="00EB125E" w:rsidRDefault="009F031F" w:rsidP="009F031F">
      <w:pPr>
        <w:rPr>
          <w:del w:id="2442" w:author="Author"/>
          <w:rFonts w:asciiTheme="majorHAnsi" w:hAnsiTheme="majorHAnsi"/>
          <w:color w:val="000000" w:themeColor="text1"/>
          <w:szCs w:val="22"/>
          <w:u w:val="single"/>
        </w:rPr>
      </w:pPr>
      <w:del w:id="2443" w:author="Author">
        <w:r w:rsidRPr="00574F26" w:rsidDel="00EB125E">
          <w:rPr>
            <w:rFonts w:asciiTheme="majorHAnsi" w:hAnsiTheme="majorHAnsi"/>
            <w:b/>
            <w:color w:val="000000" w:themeColor="text1"/>
            <w:szCs w:val="22"/>
            <w:u w:val="single"/>
          </w:rPr>
          <w:delText>Appendix B.3, Supplemental Data Escrow Requirements:</w:delText>
        </w:r>
        <w:r w:rsidRPr="00574F26" w:rsidDel="00EB125E">
          <w:rPr>
            <w:rFonts w:asciiTheme="majorHAnsi" w:hAnsiTheme="majorHAnsi"/>
            <w:color w:val="000000" w:themeColor="text1"/>
            <w:szCs w:val="22"/>
            <w:u w:val="single"/>
          </w:rPr>
          <w:delText xml:space="preserve"> </w:delText>
        </w:r>
      </w:del>
    </w:p>
    <w:p w14:paraId="535C5304" w14:textId="68A4F4A7" w:rsidR="009F031F" w:rsidRPr="00574F26" w:rsidDel="00EB125E" w:rsidRDefault="009F031F" w:rsidP="009F031F">
      <w:pPr>
        <w:rPr>
          <w:del w:id="2444" w:author="Author"/>
          <w:rFonts w:asciiTheme="majorHAnsi" w:eastAsia="Times New Roman" w:hAnsiTheme="majorHAnsi"/>
          <w:b/>
          <w:color w:val="000000" w:themeColor="text1"/>
          <w:szCs w:val="22"/>
        </w:rPr>
      </w:pPr>
      <w:del w:id="2445"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17E99B45" w14:textId="1B4A8CAD" w:rsidR="009F031F" w:rsidRPr="00574F26" w:rsidDel="00EB125E" w:rsidRDefault="009F031F" w:rsidP="009F031F">
      <w:pPr>
        <w:rPr>
          <w:del w:id="2446" w:author="Author"/>
          <w:rFonts w:asciiTheme="majorHAnsi" w:eastAsia="Times New Roman" w:hAnsiTheme="majorHAnsi"/>
          <w:b/>
          <w:color w:val="000000" w:themeColor="text1"/>
          <w:szCs w:val="22"/>
        </w:rPr>
      </w:pPr>
    </w:p>
    <w:p w14:paraId="77F65F3C" w14:textId="4CCB883E" w:rsidR="009F031F" w:rsidRPr="00574F26" w:rsidDel="00EB125E" w:rsidRDefault="009F031F" w:rsidP="009F031F">
      <w:pPr>
        <w:rPr>
          <w:del w:id="2447" w:author="Author"/>
          <w:rFonts w:asciiTheme="majorHAnsi" w:hAnsiTheme="majorHAnsi"/>
          <w:color w:val="000000" w:themeColor="text1"/>
          <w:szCs w:val="22"/>
          <w:u w:val="single"/>
        </w:rPr>
      </w:pPr>
      <w:del w:id="2448" w:author="Author">
        <w:r w:rsidRPr="00574F26" w:rsidDel="00EB125E">
          <w:rPr>
            <w:rFonts w:asciiTheme="majorHAnsi" w:hAnsiTheme="majorHAnsi"/>
            <w:b/>
            <w:color w:val="000000" w:themeColor="text1"/>
            <w:szCs w:val="22"/>
            <w:u w:val="single"/>
          </w:rPr>
          <w:delText>Appendix B.4, Supplemental Data Escrow Requirements:</w:delText>
        </w:r>
        <w:r w:rsidRPr="00574F26" w:rsidDel="00EB125E">
          <w:rPr>
            <w:rFonts w:asciiTheme="majorHAnsi" w:hAnsiTheme="majorHAnsi"/>
            <w:color w:val="000000" w:themeColor="text1"/>
            <w:szCs w:val="22"/>
            <w:u w:val="single"/>
          </w:rPr>
          <w:delText xml:space="preserve"> </w:delText>
        </w:r>
      </w:del>
    </w:p>
    <w:p w14:paraId="41B07157" w14:textId="408E9629" w:rsidR="009F031F" w:rsidRPr="00574F26" w:rsidDel="00EB125E" w:rsidRDefault="009F031F" w:rsidP="009F031F">
      <w:pPr>
        <w:rPr>
          <w:del w:id="2449" w:author="Author"/>
          <w:rFonts w:asciiTheme="majorHAnsi" w:eastAsia="Times New Roman" w:hAnsiTheme="majorHAnsi"/>
          <w:b/>
          <w:color w:val="000000" w:themeColor="text1"/>
          <w:szCs w:val="22"/>
        </w:rPr>
      </w:pPr>
      <w:del w:id="2450" w:author="Author">
        <w:r w:rsidRPr="00574F26" w:rsidDel="00EB125E">
          <w:rPr>
            <w:rFonts w:asciiTheme="majorHAnsi" w:hAnsiTheme="majorHAnsi"/>
            <w:color w:val="000000" w:themeColor="text1"/>
            <w:szCs w:val="22"/>
          </w:rPr>
          <w:delText>No comment</w:delText>
        </w:r>
      </w:del>
    </w:p>
    <w:p w14:paraId="28F8E9DA" w14:textId="392369C7" w:rsidR="009F031F" w:rsidRPr="00574F26" w:rsidDel="00EB125E" w:rsidRDefault="009F031F" w:rsidP="009F031F">
      <w:pPr>
        <w:rPr>
          <w:del w:id="2451" w:author="Author"/>
          <w:rFonts w:asciiTheme="majorHAnsi" w:eastAsia="Times New Roman" w:hAnsiTheme="majorHAnsi"/>
          <w:b/>
          <w:color w:val="000000" w:themeColor="text1"/>
          <w:szCs w:val="22"/>
        </w:rPr>
      </w:pPr>
    </w:p>
    <w:p w14:paraId="70302277" w14:textId="09DA47FA" w:rsidR="009F031F" w:rsidRPr="00574F26" w:rsidDel="00EB125E" w:rsidRDefault="009F031F" w:rsidP="009F031F">
      <w:pPr>
        <w:rPr>
          <w:del w:id="2452" w:author="Author"/>
          <w:rFonts w:asciiTheme="majorHAnsi" w:hAnsiTheme="majorHAnsi"/>
          <w:color w:val="000000" w:themeColor="text1"/>
          <w:szCs w:val="22"/>
          <w:u w:val="single"/>
        </w:rPr>
      </w:pPr>
      <w:del w:id="2453" w:author="Author">
        <w:r w:rsidRPr="00574F26" w:rsidDel="00EB125E">
          <w:rPr>
            <w:rFonts w:asciiTheme="majorHAnsi" w:hAnsiTheme="majorHAnsi"/>
            <w:b/>
            <w:color w:val="000000" w:themeColor="text1"/>
            <w:szCs w:val="22"/>
            <w:u w:val="single"/>
          </w:rPr>
          <w:delText>Appendix C, Data Processing Requirements:</w:delText>
        </w:r>
        <w:r w:rsidRPr="00574F26" w:rsidDel="00EB125E">
          <w:rPr>
            <w:rFonts w:asciiTheme="majorHAnsi" w:hAnsiTheme="majorHAnsi"/>
            <w:color w:val="000000" w:themeColor="text1"/>
            <w:szCs w:val="22"/>
            <w:u w:val="single"/>
          </w:rPr>
          <w:delText xml:space="preserve"> </w:delText>
        </w:r>
      </w:del>
    </w:p>
    <w:p w14:paraId="01A71A02" w14:textId="0FCD0F88" w:rsidR="009F031F" w:rsidRPr="00574F26" w:rsidDel="00EB125E" w:rsidRDefault="009F031F" w:rsidP="009F031F">
      <w:pPr>
        <w:rPr>
          <w:del w:id="2454" w:author="Author"/>
          <w:rFonts w:asciiTheme="majorHAnsi" w:eastAsia="Times New Roman" w:hAnsiTheme="majorHAnsi"/>
          <w:color w:val="000000"/>
          <w:szCs w:val="22"/>
        </w:rPr>
      </w:pPr>
      <w:del w:id="2455" w:author="Author">
        <w:r w:rsidRPr="00574F26" w:rsidDel="00EB125E">
          <w:rPr>
            <w:rFonts w:asciiTheme="majorHAnsi" w:hAnsiTheme="majorHAnsi"/>
            <w:color w:val="000000" w:themeColor="text1"/>
            <w:szCs w:val="22"/>
          </w:rPr>
          <w:delText>But this will no doubt change (and be enhanced) as a result of future deliberations.</w:delText>
        </w:r>
      </w:del>
    </w:p>
    <w:p w14:paraId="029D6C10" w14:textId="48D98748" w:rsidR="009F031F" w:rsidRPr="00574F26" w:rsidDel="00EB125E" w:rsidRDefault="009F031F" w:rsidP="009F031F">
      <w:pPr>
        <w:rPr>
          <w:del w:id="2456" w:author="Author"/>
          <w:rFonts w:asciiTheme="majorHAnsi" w:eastAsia="Times New Roman" w:hAnsiTheme="majorHAnsi"/>
          <w:color w:val="000000"/>
          <w:szCs w:val="22"/>
        </w:rPr>
      </w:pPr>
    </w:p>
    <w:p w14:paraId="6C47512A" w14:textId="3178F165" w:rsidR="009F031F" w:rsidRPr="00574F26" w:rsidDel="00EB125E" w:rsidRDefault="009F031F" w:rsidP="009F031F">
      <w:pPr>
        <w:rPr>
          <w:del w:id="2457" w:author="Author"/>
          <w:rFonts w:asciiTheme="majorHAnsi" w:hAnsiTheme="majorHAnsi"/>
          <w:color w:val="000000" w:themeColor="text1"/>
          <w:szCs w:val="22"/>
          <w:u w:val="single"/>
        </w:rPr>
      </w:pPr>
      <w:del w:id="2458" w:author="Author">
        <w:r w:rsidRPr="00574F26" w:rsidDel="00EB125E">
          <w:rPr>
            <w:rFonts w:asciiTheme="majorHAnsi" w:hAnsiTheme="majorHAnsi"/>
            <w:b/>
            <w:color w:val="000000" w:themeColor="text1"/>
            <w:szCs w:val="22"/>
            <w:u w:val="single"/>
          </w:rPr>
          <w:delText>Appendix C.1 – C.1.6, Data Processing Requirements:</w:delText>
        </w:r>
        <w:r w:rsidRPr="00574F26" w:rsidDel="00EB125E">
          <w:rPr>
            <w:rFonts w:asciiTheme="majorHAnsi" w:hAnsiTheme="majorHAnsi"/>
            <w:color w:val="000000" w:themeColor="text1"/>
            <w:szCs w:val="22"/>
            <w:u w:val="single"/>
          </w:rPr>
          <w:delText xml:space="preserve"> </w:delText>
        </w:r>
      </w:del>
    </w:p>
    <w:p w14:paraId="0701BC2C" w14:textId="5F3CEC14" w:rsidR="009F031F" w:rsidRPr="00574F26" w:rsidDel="00EB125E" w:rsidRDefault="009F031F" w:rsidP="009F031F">
      <w:pPr>
        <w:rPr>
          <w:del w:id="2459" w:author="Author"/>
          <w:rFonts w:asciiTheme="majorHAnsi" w:eastAsia="Times New Roman" w:hAnsiTheme="majorHAnsi"/>
          <w:b/>
          <w:color w:val="000000" w:themeColor="text1"/>
          <w:szCs w:val="22"/>
        </w:rPr>
      </w:pPr>
      <w:del w:id="2460" w:author="Author">
        <w:r w:rsidRPr="00574F26" w:rsidDel="00EB125E">
          <w:rPr>
            <w:rFonts w:asciiTheme="majorHAnsi" w:hAnsiTheme="majorHAnsi"/>
            <w:color w:val="000000" w:themeColor="text1"/>
            <w:szCs w:val="22"/>
          </w:rPr>
          <w:delText>Will no doubt be subject to change as we move forward.</w:delText>
        </w:r>
        <w:r w:rsidRPr="00574F26" w:rsidDel="00EB125E">
          <w:rPr>
            <w:rFonts w:asciiTheme="majorHAnsi" w:eastAsia="Times New Roman" w:hAnsiTheme="majorHAnsi"/>
            <w:color w:val="000000"/>
            <w:szCs w:val="22"/>
          </w:rPr>
          <w:delText xml:space="preserve">       </w:delText>
        </w:r>
      </w:del>
    </w:p>
    <w:p w14:paraId="689C8B2B" w14:textId="3F39A98F" w:rsidR="009F031F" w:rsidRPr="00574F26" w:rsidDel="00EB125E" w:rsidRDefault="009F031F" w:rsidP="009F031F">
      <w:pPr>
        <w:rPr>
          <w:del w:id="2461" w:author="Author"/>
          <w:rFonts w:asciiTheme="majorHAnsi" w:eastAsia="Times New Roman" w:hAnsiTheme="majorHAnsi"/>
          <w:b/>
          <w:color w:val="000000" w:themeColor="text1"/>
          <w:szCs w:val="22"/>
        </w:rPr>
      </w:pPr>
    </w:p>
    <w:p w14:paraId="5893F0BF" w14:textId="3C6CC47C" w:rsidR="009F031F" w:rsidRPr="00574F26" w:rsidDel="00EB125E" w:rsidRDefault="009F031F" w:rsidP="009F031F">
      <w:pPr>
        <w:rPr>
          <w:del w:id="2462" w:author="Author"/>
          <w:rFonts w:asciiTheme="majorHAnsi" w:hAnsiTheme="majorHAnsi"/>
          <w:color w:val="000000" w:themeColor="text1"/>
          <w:szCs w:val="22"/>
          <w:u w:val="single"/>
        </w:rPr>
      </w:pPr>
      <w:del w:id="2463" w:author="Author">
        <w:r w:rsidRPr="00574F26" w:rsidDel="00EB125E">
          <w:rPr>
            <w:rFonts w:asciiTheme="majorHAnsi" w:hAnsiTheme="majorHAnsi"/>
            <w:b/>
            <w:color w:val="000000" w:themeColor="text1"/>
            <w:szCs w:val="22"/>
            <w:u w:val="single"/>
          </w:rPr>
          <w:delText>Appendix C.2, Data Processing Requirements:</w:delText>
        </w:r>
        <w:r w:rsidRPr="00574F26" w:rsidDel="00EB125E">
          <w:rPr>
            <w:rFonts w:asciiTheme="majorHAnsi" w:hAnsiTheme="majorHAnsi"/>
            <w:color w:val="000000" w:themeColor="text1"/>
            <w:szCs w:val="22"/>
            <w:u w:val="single"/>
          </w:rPr>
          <w:delText xml:space="preserve"> </w:delText>
        </w:r>
      </w:del>
    </w:p>
    <w:p w14:paraId="3E87C074" w14:textId="5DC0720C" w:rsidR="009F031F" w:rsidRPr="00574F26" w:rsidDel="00EB125E" w:rsidRDefault="009F031F" w:rsidP="009F031F">
      <w:pPr>
        <w:rPr>
          <w:del w:id="2464" w:author="Author"/>
          <w:rFonts w:asciiTheme="majorHAnsi" w:eastAsia="Times New Roman" w:hAnsiTheme="majorHAnsi"/>
          <w:color w:val="000000"/>
          <w:szCs w:val="22"/>
        </w:rPr>
      </w:pPr>
      <w:del w:id="2465" w:author="Author">
        <w:r w:rsidRPr="00574F26" w:rsidDel="00EB125E">
          <w:rPr>
            <w:rFonts w:asciiTheme="majorHAnsi" w:hAnsiTheme="majorHAnsi"/>
            <w:color w:val="000000" w:themeColor="text1"/>
            <w:szCs w:val="22"/>
          </w:rPr>
          <w:delText>"Legitimate" may need to be further defined.</w:delText>
        </w:r>
        <w:r w:rsidRPr="00574F26" w:rsidDel="00EB125E">
          <w:rPr>
            <w:rFonts w:asciiTheme="majorHAnsi" w:eastAsia="Times New Roman" w:hAnsiTheme="majorHAnsi"/>
            <w:color w:val="000000"/>
            <w:szCs w:val="22"/>
          </w:rPr>
          <w:delText xml:space="preserve">   </w:delText>
        </w:r>
      </w:del>
    </w:p>
    <w:p w14:paraId="78EEFFA6" w14:textId="3AE425A1" w:rsidR="009F031F" w:rsidRPr="00574F26" w:rsidDel="00EB125E" w:rsidRDefault="009F031F" w:rsidP="009F031F">
      <w:pPr>
        <w:rPr>
          <w:del w:id="2466" w:author="Author"/>
          <w:rFonts w:asciiTheme="majorHAnsi" w:eastAsia="Times New Roman" w:hAnsiTheme="majorHAnsi"/>
          <w:color w:val="000000"/>
          <w:szCs w:val="22"/>
        </w:rPr>
      </w:pPr>
    </w:p>
    <w:p w14:paraId="03D27786" w14:textId="1693FE97" w:rsidR="009F031F" w:rsidRPr="00574F26" w:rsidDel="00EB125E" w:rsidRDefault="009F031F" w:rsidP="009F031F">
      <w:pPr>
        <w:rPr>
          <w:del w:id="2467" w:author="Author"/>
          <w:rFonts w:asciiTheme="majorHAnsi" w:hAnsiTheme="majorHAnsi"/>
          <w:color w:val="000000" w:themeColor="text1"/>
          <w:szCs w:val="22"/>
          <w:u w:val="single"/>
        </w:rPr>
      </w:pPr>
      <w:del w:id="2468" w:author="Author">
        <w:r w:rsidRPr="00574F26" w:rsidDel="00EB125E">
          <w:rPr>
            <w:rFonts w:asciiTheme="majorHAnsi" w:hAnsiTheme="majorHAnsi"/>
            <w:b/>
            <w:color w:val="000000" w:themeColor="text1"/>
            <w:szCs w:val="22"/>
            <w:u w:val="single"/>
          </w:rPr>
          <w:delText>Appendix C.3 – C3.1.6, Data Processing Requirements:</w:delText>
        </w:r>
        <w:r w:rsidRPr="00574F26" w:rsidDel="00EB125E">
          <w:rPr>
            <w:rFonts w:asciiTheme="majorHAnsi" w:hAnsiTheme="majorHAnsi"/>
            <w:color w:val="000000" w:themeColor="text1"/>
            <w:szCs w:val="22"/>
            <w:u w:val="single"/>
          </w:rPr>
          <w:delText xml:space="preserve"> </w:delText>
        </w:r>
      </w:del>
    </w:p>
    <w:p w14:paraId="3C3FF8AB" w14:textId="48EFB967" w:rsidR="009F031F" w:rsidRPr="00574F26" w:rsidDel="00EB125E" w:rsidRDefault="009F031F" w:rsidP="009F031F">
      <w:pPr>
        <w:rPr>
          <w:del w:id="2469" w:author="Author"/>
          <w:rFonts w:asciiTheme="majorHAnsi" w:eastAsia="Times New Roman" w:hAnsiTheme="majorHAnsi"/>
          <w:color w:val="000000"/>
          <w:szCs w:val="22"/>
        </w:rPr>
      </w:pPr>
      <w:del w:id="2470" w:author="Author">
        <w:r w:rsidRPr="00574F26" w:rsidDel="00EB125E">
          <w:rPr>
            <w:rFonts w:asciiTheme="majorHAnsi" w:hAnsiTheme="majorHAnsi"/>
            <w:color w:val="000000" w:themeColor="text1"/>
            <w:szCs w:val="22"/>
          </w:rPr>
          <w:delText>3.1.2 may need to have "necessary or appropriate" better defined.    3.1.5 while a good idea, it is not clear how this could be done other than hiring benevolent hackers to test your defenses.</w:delText>
        </w:r>
        <w:r w:rsidRPr="00574F26" w:rsidDel="00EB125E">
          <w:rPr>
            <w:rFonts w:asciiTheme="majorHAnsi" w:eastAsia="Times New Roman" w:hAnsiTheme="majorHAnsi"/>
            <w:color w:val="000000"/>
            <w:szCs w:val="22"/>
          </w:rPr>
          <w:delText xml:space="preserve"> </w:delText>
        </w:r>
      </w:del>
    </w:p>
    <w:p w14:paraId="7D33794E" w14:textId="2FA86E99" w:rsidR="009F031F" w:rsidRPr="00574F26" w:rsidDel="00EB125E" w:rsidRDefault="009F031F" w:rsidP="009F031F">
      <w:pPr>
        <w:rPr>
          <w:del w:id="2471" w:author="Author"/>
          <w:rFonts w:asciiTheme="majorHAnsi" w:eastAsia="Times New Roman" w:hAnsiTheme="majorHAnsi"/>
          <w:color w:val="000000"/>
          <w:szCs w:val="22"/>
        </w:rPr>
      </w:pPr>
    </w:p>
    <w:p w14:paraId="3AC1A696" w14:textId="03A01C77" w:rsidR="009F031F" w:rsidRPr="00574F26" w:rsidDel="00EB125E" w:rsidRDefault="009F031F" w:rsidP="009F031F">
      <w:pPr>
        <w:rPr>
          <w:del w:id="2472" w:author="Author"/>
          <w:rFonts w:asciiTheme="majorHAnsi" w:hAnsiTheme="majorHAnsi"/>
          <w:color w:val="000000" w:themeColor="text1"/>
          <w:szCs w:val="22"/>
          <w:u w:val="single"/>
        </w:rPr>
      </w:pPr>
      <w:del w:id="2473" w:author="Author">
        <w:r w:rsidRPr="00574F26" w:rsidDel="00EB125E">
          <w:rPr>
            <w:rFonts w:asciiTheme="majorHAnsi" w:hAnsiTheme="majorHAnsi"/>
            <w:b/>
            <w:color w:val="000000" w:themeColor="text1"/>
            <w:szCs w:val="22"/>
            <w:u w:val="single"/>
          </w:rPr>
          <w:delText>Appendix C.3.2 – C3.5.2, Data Processing Requirements:</w:delText>
        </w:r>
        <w:r w:rsidRPr="00574F26" w:rsidDel="00EB125E">
          <w:rPr>
            <w:rFonts w:asciiTheme="majorHAnsi" w:hAnsiTheme="majorHAnsi"/>
            <w:color w:val="000000" w:themeColor="text1"/>
            <w:szCs w:val="22"/>
            <w:u w:val="single"/>
          </w:rPr>
          <w:delText xml:space="preserve"> </w:delText>
        </w:r>
      </w:del>
    </w:p>
    <w:p w14:paraId="3220AF12" w14:textId="2CECB9E5" w:rsidR="009F031F" w:rsidRPr="00574F26" w:rsidDel="00EB125E" w:rsidRDefault="009F031F" w:rsidP="009F031F">
      <w:pPr>
        <w:rPr>
          <w:del w:id="2474" w:author="Author"/>
          <w:rFonts w:asciiTheme="majorHAnsi" w:eastAsia="Times New Roman" w:hAnsiTheme="majorHAnsi"/>
          <w:color w:val="000000"/>
          <w:szCs w:val="22"/>
        </w:rPr>
      </w:pPr>
      <w:del w:id="2475"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2AE91291" w14:textId="10A44044" w:rsidR="009F031F" w:rsidRPr="00574F26" w:rsidDel="00EB125E" w:rsidRDefault="009F031F" w:rsidP="009F031F">
      <w:pPr>
        <w:rPr>
          <w:del w:id="2476" w:author="Author"/>
          <w:rFonts w:asciiTheme="majorHAnsi" w:eastAsia="Times New Roman" w:hAnsiTheme="majorHAnsi"/>
          <w:color w:val="000000"/>
          <w:szCs w:val="22"/>
        </w:rPr>
      </w:pPr>
    </w:p>
    <w:p w14:paraId="4A7A1406" w14:textId="249C85C9" w:rsidR="009F031F" w:rsidRPr="00574F26" w:rsidDel="00EB125E" w:rsidRDefault="009F031F" w:rsidP="009F031F">
      <w:pPr>
        <w:rPr>
          <w:del w:id="2477" w:author="Author"/>
          <w:rFonts w:asciiTheme="majorHAnsi" w:hAnsiTheme="majorHAnsi"/>
          <w:color w:val="000000" w:themeColor="text1"/>
          <w:szCs w:val="22"/>
          <w:u w:val="single"/>
        </w:rPr>
      </w:pPr>
      <w:del w:id="2478" w:author="Author">
        <w:r w:rsidRPr="00574F26" w:rsidDel="00EB125E">
          <w:rPr>
            <w:rFonts w:asciiTheme="majorHAnsi" w:hAnsiTheme="majorHAnsi"/>
            <w:b/>
            <w:color w:val="000000" w:themeColor="text1"/>
            <w:szCs w:val="22"/>
            <w:u w:val="single"/>
          </w:rPr>
          <w:delText>Appendix C.3.8 – C3.10, Data Processing Requirements:</w:delText>
        </w:r>
        <w:r w:rsidRPr="00574F26" w:rsidDel="00EB125E">
          <w:rPr>
            <w:rFonts w:asciiTheme="majorHAnsi" w:hAnsiTheme="majorHAnsi"/>
            <w:color w:val="000000" w:themeColor="text1"/>
            <w:szCs w:val="22"/>
            <w:u w:val="single"/>
          </w:rPr>
          <w:delText xml:space="preserve"> </w:delText>
        </w:r>
      </w:del>
    </w:p>
    <w:p w14:paraId="485F11BB" w14:textId="43B0A789" w:rsidR="009F031F" w:rsidRPr="00574F26" w:rsidDel="00EB125E" w:rsidRDefault="009F031F" w:rsidP="009F031F">
      <w:pPr>
        <w:rPr>
          <w:del w:id="2479" w:author="Author"/>
          <w:rFonts w:asciiTheme="majorHAnsi" w:eastAsia="Times New Roman" w:hAnsiTheme="majorHAnsi"/>
          <w:b/>
          <w:color w:val="000000" w:themeColor="text1"/>
          <w:szCs w:val="22"/>
        </w:rPr>
      </w:pPr>
      <w:del w:id="2480" w:author="Author">
        <w:r w:rsidRPr="00574F26" w:rsidDel="00EB125E">
          <w:rPr>
            <w:rFonts w:asciiTheme="majorHAnsi" w:hAnsiTheme="majorHAnsi"/>
            <w:color w:val="000000" w:themeColor="text1"/>
            <w:szCs w:val="22"/>
          </w:rPr>
          <w:delText>No comment</w:delText>
        </w:r>
        <w:r w:rsidRPr="00574F26" w:rsidDel="00EB125E">
          <w:rPr>
            <w:rFonts w:asciiTheme="majorHAnsi" w:eastAsia="Times New Roman" w:hAnsiTheme="majorHAnsi"/>
            <w:color w:val="000000"/>
            <w:szCs w:val="22"/>
          </w:rPr>
          <w:delText xml:space="preserve">  </w:delText>
        </w:r>
      </w:del>
    </w:p>
    <w:p w14:paraId="02380DD3" w14:textId="6B181EAA" w:rsidR="009F031F" w:rsidRPr="00574F26" w:rsidDel="00EB125E" w:rsidRDefault="009F031F" w:rsidP="009F031F">
      <w:pPr>
        <w:rPr>
          <w:del w:id="2481" w:author="Author"/>
          <w:rFonts w:asciiTheme="majorHAnsi" w:eastAsia="Times New Roman" w:hAnsiTheme="majorHAnsi"/>
          <w:b/>
          <w:color w:val="000000" w:themeColor="text1"/>
          <w:szCs w:val="22"/>
        </w:rPr>
      </w:pPr>
    </w:p>
    <w:p w14:paraId="3B7717CB" w14:textId="06EDBB63" w:rsidR="009F031F" w:rsidRPr="00574F26" w:rsidDel="00EB125E" w:rsidRDefault="009F031F" w:rsidP="009F031F">
      <w:pPr>
        <w:rPr>
          <w:del w:id="2482" w:author="Author"/>
          <w:rFonts w:asciiTheme="majorHAnsi" w:hAnsiTheme="majorHAnsi"/>
          <w:color w:val="000000" w:themeColor="text1"/>
          <w:szCs w:val="22"/>
          <w:u w:val="single"/>
        </w:rPr>
      </w:pPr>
      <w:del w:id="2483" w:author="Author">
        <w:r w:rsidRPr="00574F26" w:rsidDel="00EB125E">
          <w:rPr>
            <w:rFonts w:asciiTheme="majorHAnsi" w:hAnsiTheme="majorHAnsi"/>
            <w:b/>
            <w:color w:val="000000" w:themeColor="text1"/>
            <w:szCs w:val="22"/>
            <w:u w:val="single"/>
          </w:rPr>
          <w:delText>Appendix D, Uniform Rapid Suspension:</w:delText>
        </w:r>
        <w:r w:rsidRPr="00574F26" w:rsidDel="00EB125E">
          <w:rPr>
            <w:rFonts w:asciiTheme="majorHAnsi" w:hAnsiTheme="majorHAnsi"/>
            <w:color w:val="000000" w:themeColor="text1"/>
            <w:szCs w:val="22"/>
            <w:u w:val="single"/>
          </w:rPr>
          <w:delText xml:space="preserve"> </w:delText>
        </w:r>
      </w:del>
    </w:p>
    <w:p w14:paraId="62D88CCE" w14:textId="518E07FB" w:rsidR="009F031F" w:rsidRPr="00574F26" w:rsidDel="00EB125E" w:rsidRDefault="009F031F" w:rsidP="009F031F">
      <w:pPr>
        <w:rPr>
          <w:del w:id="2484" w:author="Author"/>
          <w:rFonts w:asciiTheme="majorHAnsi" w:eastAsia="Times New Roman" w:hAnsiTheme="majorHAnsi"/>
          <w:b/>
          <w:color w:val="000000" w:themeColor="text1"/>
          <w:szCs w:val="22"/>
        </w:rPr>
      </w:pPr>
      <w:del w:id="2485" w:author="Author">
        <w:r w:rsidRPr="00574F26" w:rsidDel="00EB125E">
          <w:rPr>
            <w:rFonts w:asciiTheme="majorHAnsi" w:hAnsiTheme="majorHAnsi"/>
            <w:color w:val="000000" w:themeColor="text1"/>
            <w:szCs w:val="22"/>
          </w:rPr>
          <w:delText>Clarity on the phrase "participate in another mechanism" would be appreciated. Is this just to attempt to get P/P details revealed or is it something else?</w:delText>
        </w:r>
        <w:r w:rsidRPr="00574F26" w:rsidDel="00EB125E">
          <w:rPr>
            <w:rFonts w:asciiTheme="majorHAnsi" w:eastAsia="Times New Roman" w:hAnsiTheme="majorHAnsi"/>
            <w:color w:val="000000"/>
            <w:szCs w:val="22"/>
          </w:rPr>
          <w:delText xml:space="preserve">     </w:delText>
        </w:r>
      </w:del>
    </w:p>
    <w:p w14:paraId="289EA550" w14:textId="50D516B4" w:rsidR="009F031F" w:rsidRPr="00574F26" w:rsidDel="00EB125E" w:rsidRDefault="009F031F" w:rsidP="009F031F">
      <w:pPr>
        <w:rPr>
          <w:del w:id="2486" w:author="Author"/>
          <w:rFonts w:asciiTheme="majorHAnsi" w:eastAsia="Times New Roman" w:hAnsiTheme="majorHAnsi"/>
          <w:b/>
          <w:color w:val="000000" w:themeColor="text1"/>
          <w:szCs w:val="22"/>
        </w:rPr>
      </w:pPr>
    </w:p>
    <w:p w14:paraId="6938A5CF" w14:textId="55236DAE" w:rsidR="009F031F" w:rsidRPr="00574F26" w:rsidDel="00EB125E" w:rsidRDefault="009F031F" w:rsidP="009F031F">
      <w:pPr>
        <w:rPr>
          <w:del w:id="2487" w:author="Author"/>
          <w:rFonts w:asciiTheme="majorHAnsi" w:hAnsiTheme="majorHAnsi"/>
          <w:color w:val="000000" w:themeColor="text1"/>
          <w:szCs w:val="22"/>
          <w:u w:val="single"/>
        </w:rPr>
      </w:pPr>
      <w:del w:id="2488" w:author="Author">
        <w:r w:rsidRPr="00574F26" w:rsidDel="00EB125E">
          <w:rPr>
            <w:rFonts w:asciiTheme="majorHAnsi" w:hAnsiTheme="majorHAnsi"/>
            <w:b/>
            <w:color w:val="000000" w:themeColor="text1"/>
            <w:szCs w:val="22"/>
            <w:u w:val="single"/>
          </w:rPr>
          <w:delText>Appendix E - Uniform Domain Name Dispute Resolution Policy:</w:delText>
        </w:r>
        <w:r w:rsidRPr="00574F26" w:rsidDel="00EB125E">
          <w:rPr>
            <w:rFonts w:asciiTheme="majorHAnsi" w:hAnsiTheme="majorHAnsi"/>
            <w:color w:val="000000" w:themeColor="text1"/>
            <w:szCs w:val="22"/>
            <w:u w:val="single"/>
          </w:rPr>
          <w:delText xml:space="preserve"> </w:delText>
        </w:r>
      </w:del>
    </w:p>
    <w:p w14:paraId="3D3DD56F" w14:textId="29C24577" w:rsidR="009F031F" w:rsidRPr="00574F26" w:rsidDel="00EB125E" w:rsidRDefault="009F031F" w:rsidP="009F031F">
      <w:pPr>
        <w:rPr>
          <w:del w:id="2489" w:author="Author"/>
          <w:rFonts w:asciiTheme="majorHAnsi" w:eastAsia="Times New Roman" w:hAnsiTheme="majorHAnsi"/>
          <w:b/>
          <w:color w:val="000000" w:themeColor="text1"/>
          <w:szCs w:val="22"/>
        </w:rPr>
      </w:pPr>
      <w:del w:id="2490" w:author="Author">
        <w:r w:rsidRPr="00574F26" w:rsidDel="00EB125E">
          <w:rPr>
            <w:rFonts w:asciiTheme="majorHAnsi" w:hAnsiTheme="majorHAnsi"/>
            <w:color w:val="000000" w:themeColor="text1"/>
            <w:szCs w:val="22"/>
          </w:rPr>
          <w:delText>Clarity on the phrase "participate in another mechanism" would be appreciated. Is this just to attempt to get P/P details revealed or is it something else?</w:delText>
        </w:r>
      </w:del>
    </w:p>
    <w:p w14:paraId="0831D7FF" w14:textId="1CEFA0AD" w:rsidR="009F031F" w:rsidRPr="00574F26" w:rsidDel="00EB125E" w:rsidRDefault="009F031F" w:rsidP="009F031F">
      <w:pPr>
        <w:rPr>
          <w:del w:id="2491" w:author="Author"/>
          <w:rFonts w:asciiTheme="majorHAnsi" w:eastAsia="Times New Roman" w:hAnsiTheme="majorHAnsi"/>
          <w:b/>
          <w:color w:val="000000" w:themeColor="text1"/>
          <w:szCs w:val="22"/>
        </w:rPr>
      </w:pPr>
    </w:p>
    <w:p w14:paraId="7B380EDA" w14:textId="75D8C6FD" w:rsidR="009F031F" w:rsidRPr="00574F26" w:rsidDel="00EB125E" w:rsidRDefault="009F031F" w:rsidP="009F031F">
      <w:pPr>
        <w:rPr>
          <w:del w:id="2492" w:author="Author"/>
          <w:rFonts w:asciiTheme="majorHAnsi" w:hAnsiTheme="majorHAnsi"/>
          <w:color w:val="000000" w:themeColor="text1"/>
          <w:szCs w:val="22"/>
          <w:u w:val="single"/>
        </w:rPr>
      </w:pPr>
      <w:del w:id="2493" w:author="Author">
        <w:r w:rsidRPr="00574F26" w:rsidDel="00EB125E">
          <w:rPr>
            <w:rFonts w:asciiTheme="majorHAnsi" w:hAnsiTheme="majorHAnsi"/>
            <w:b/>
            <w:color w:val="000000" w:themeColor="text1"/>
            <w:szCs w:val="22"/>
            <w:u w:val="single"/>
          </w:rPr>
          <w:delText>Appendix F - Bulk Registration Data Access to ICANN:</w:delText>
        </w:r>
        <w:r w:rsidRPr="00574F26" w:rsidDel="00EB125E">
          <w:rPr>
            <w:rFonts w:asciiTheme="majorHAnsi" w:hAnsiTheme="majorHAnsi"/>
            <w:color w:val="000000" w:themeColor="text1"/>
            <w:szCs w:val="22"/>
            <w:u w:val="single"/>
          </w:rPr>
          <w:delText xml:space="preserve"> </w:delText>
        </w:r>
      </w:del>
    </w:p>
    <w:p w14:paraId="309EAA65" w14:textId="573A7BDE" w:rsidR="009F031F" w:rsidRPr="00574F26" w:rsidDel="00EB125E" w:rsidRDefault="009F031F" w:rsidP="009F031F">
      <w:pPr>
        <w:rPr>
          <w:del w:id="2494" w:author="Author"/>
          <w:rFonts w:asciiTheme="majorHAnsi" w:eastAsia="Times New Roman" w:hAnsiTheme="majorHAnsi"/>
          <w:color w:val="000000"/>
          <w:szCs w:val="22"/>
        </w:rPr>
      </w:pPr>
      <w:del w:id="2495" w:author="Author">
        <w:r w:rsidRPr="00574F26" w:rsidDel="00EB125E">
          <w:rPr>
            <w:rFonts w:asciiTheme="majorHAnsi" w:hAnsiTheme="majorHAnsi"/>
            <w:color w:val="000000" w:themeColor="text1"/>
            <w:szCs w:val="22"/>
          </w:rPr>
          <w:delText>No comment</w:delText>
        </w:r>
      </w:del>
    </w:p>
    <w:p w14:paraId="51FBBF6E" w14:textId="79AEE948" w:rsidR="009F031F" w:rsidRPr="00574F26" w:rsidDel="00EB125E" w:rsidRDefault="009F031F" w:rsidP="009F031F">
      <w:pPr>
        <w:rPr>
          <w:del w:id="2496" w:author="Author"/>
          <w:rFonts w:asciiTheme="majorHAnsi" w:eastAsia="Times New Roman" w:hAnsiTheme="majorHAnsi"/>
          <w:b/>
          <w:color w:val="000000" w:themeColor="text1"/>
          <w:szCs w:val="22"/>
        </w:rPr>
      </w:pPr>
    </w:p>
    <w:p w14:paraId="41EBB787" w14:textId="48C30223" w:rsidR="009F031F" w:rsidRPr="00574F26" w:rsidDel="00EB125E" w:rsidRDefault="009F031F" w:rsidP="009F031F">
      <w:pPr>
        <w:rPr>
          <w:del w:id="2497" w:author="Author"/>
          <w:rFonts w:asciiTheme="majorHAnsi" w:hAnsiTheme="majorHAnsi"/>
          <w:color w:val="000000" w:themeColor="text1"/>
          <w:szCs w:val="22"/>
          <w:u w:val="single"/>
        </w:rPr>
      </w:pPr>
      <w:del w:id="2498" w:author="Author">
        <w:r w:rsidRPr="00574F26" w:rsidDel="00EB125E">
          <w:rPr>
            <w:rFonts w:asciiTheme="majorHAnsi" w:hAnsiTheme="majorHAnsi"/>
            <w:b/>
            <w:color w:val="000000" w:themeColor="text1"/>
            <w:szCs w:val="22"/>
            <w:u w:val="single"/>
          </w:rPr>
          <w:delText>Appendix G.1 - Supplemental Procedures to the Transfer Policy:</w:delText>
        </w:r>
        <w:r w:rsidRPr="00574F26" w:rsidDel="00EB125E">
          <w:rPr>
            <w:rFonts w:asciiTheme="majorHAnsi" w:hAnsiTheme="majorHAnsi"/>
            <w:color w:val="000000" w:themeColor="text1"/>
            <w:szCs w:val="22"/>
            <w:u w:val="single"/>
          </w:rPr>
          <w:delText xml:space="preserve"> </w:delText>
        </w:r>
      </w:del>
    </w:p>
    <w:p w14:paraId="0AEC8459" w14:textId="587EFA46" w:rsidR="009F031F" w:rsidRPr="00574F26" w:rsidDel="00EB125E" w:rsidRDefault="009F031F" w:rsidP="009F031F">
      <w:pPr>
        <w:rPr>
          <w:del w:id="2499" w:author="Author"/>
          <w:rFonts w:asciiTheme="majorHAnsi" w:eastAsia="Times New Roman" w:hAnsiTheme="majorHAnsi"/>
          <w:b/>
          <w:color w:val="000000" w:themeColor="text1"/>
          <w:szCs w:val="22"/>
        </w:rPr>
      </w:pPr>
      <w:del w:id="2500" w:author="Author">
        <w:r w:rsidRPr="00574F26" w:rsidDel="00EB125E">
          <w:rPr>
            <w:rFonts w:asciiTheme="majorHAnsi" w:hAnsiTheme="majorHAnsi"/>
            <w:color w:val="000000" w:themeColor="text1"/>
            <w:szCs w:val="22"/>
          </w:rPr>
          <w:delText>1. In section 1, it is not obvious that the simple existence of RDAP will also imply that the Gaining Registrar will have full access to the necessary data.    2. In the absence of RDAP, there does not appear to be adequate protection from domain hijacking (ie the transfer without the approval of the current registrant).</w:delText>
        </w:r>
      </w:del>
    </w:p>
    <w:p w14:paraId="2E9DF6B1" w14:textId="1A5438C8" w:rsidR="009F031F" w:rsidRPr="00574F26" w:rsidDel="00EB125E" w:rsidRDefault="009F031F" w:rsidP="009F031F">
      <w:pPr>
        <w:rPr>
          <w:del w:id="2501" w:author="Author"/>
          <w:rFonts w:asciiTheme="majorHAnsi" w:eastAsia="Times New Roman" w:hAnsiTheme="majorHAnsi"/>
          <w:b/>
          <w:color w:val="000000" w:themeColor="text1"/>
          <w:szCs w:val="22"/>
        </w:rPr>
      </w:pPr>
    </w:p>
    <w:p w14:paraId="7D0DAC27" w14:textId="1AD2E87D" w:rsidR="009F031F" w:rsidRPr="00574F26" w:rsidDel="00EB125E" w:rsidRDefault="009F031F" w:rsidP="009F031F">
      <w:pPr>
        <w:rPr>
          <w:del w:id="2502" w:author="Author"/>
          <w:rFonts w:asciiTheme="majorHAnsi" w:hAnsiTheme="majorHAnsi"/>
          <w:color w:val="000000" w:themeColor="text1"/>
          <w:szCs w:val="22"/>
          <w:u w:val="single"/>
        </w:rPr>
      </w:pPr>
      <w:del w:id="2503" w:author="Author">
        <w:r w:rsidRPr="00574F26" w:rsidDel="00EB125E">
          <w:rPr>
            <w:rFonts w:asciiTheme="majorHAnsi" w:hAnsiTheme="majorHAnsi"/>
            <w:b/>
            <w:color w:val="000000" w:themeColor="text1"/>
            <w:szCs w:val="22"/>
            <w:u w:val="single"/>
          </w:rPr>
          <w:delText>Appendix G.2 - Supplemental Procedures to the Transfer Policy:</w:delText>
        </w:r>
        <w:r w:rsidRPr="00574F26" w:rsidDel="00EB125E">
          <w:rPr>
            <w:rFonts w:asciiTheme="majorHAnsi" w:hAnsiTheme="majorHAnsi"/>
            <w:color w:val="000000" w:themeColor="text1"/>
            <w:szCs w:val="22"/>
            <w:u w:val="single"/>
          </w:rPr>
          <w:delText xml:space="preserve"> </w:delText>
        </w:r>
      </w:del>
    </w:p>
    <w:p w14:paraId="10925BCB" w14:textId="0079E9DA" w:rsidR="009F031F" w:rsidRPr="00574F26" w:rsidDel="00EB125E" w:rsidRDefault="009F031F" w:rsidP="009F031F">
      <w:pPr>
        <w:rPr>
          <w:del w:id="2504" w:author="Author"/>
          <w:rFonts w:asciiTheme="majorHAnsi" w:eastAsia="Times New Roman" w:hAnsiTheme="majorHAnsi"/>
          <w:b/>
          <w:color w:val="000000" w:themeColor="text1"/>
          <w:szCs w:val="22"/>
        </w:rPr>
      </w:pPr>
      <w:del w:id="2505" w:author="Author">
        <w:r w:rsidRPr="00574F26" w:rsidDel="00EB125E">
          <w:rPr>
            <w:rFonts w:asciiTheme="majorHAnsi" w:hAnsiTheme="majorHAnsi"/>
            <w:color w:val="000000" w:themeColor="text1"/>
            <w:szCs w:val="22"/>
          </w:rPr>
          <w:delText>No comment</w:delText>
        </w:r>
      </w:del>
    </w:p>
    <w:p w14:paraId="59D82587" w14:textId="600CFE59" w:rsidR="009F031F" w:rsidRPr="00574F26" w:rsidDel="00EB125E" w:rsidRDefault="009F031F" w:rsidP="009F031F">
      <w:pPr>
        <w:rPr>
          <w:del w:id="2506" w:author="Author"/>
          <w:rFonts w:asciiTheme="majorHAnsi" w:eastAsia="Times New Roman" w:hAnsiTheme="majorHAnsi"/>
          <w:color w:val="000000"/>
          <w:szCs w:val="22"/>
        </w:rPr>
      </w:pPr>
    </w:p>
    <w:p w14:paraId="5424A161" w14:textId="0F9E3BDB" w:rsidR="009F031F" w:rsidRPr="00574F26" w:rsidDel="00EB125E" w:rsidRDefault="009F031F" w:rsidP="009F031F">
      <w:pPr>
        <w:rPr>
          <w:del w:id="2507" w:author="Author"/>
          <w:rFonts w:asciiTheme="majorHAnsi" w:hAnsiTheme="majorHAnsi"/>
          <w:color w:val="000000" w:themeColor="text1"/>
          <w:szCs w:val="22"/>
          <w:u w:val="single"/>
        </w:rPr>
      </w:pPr>
      <w:del w:id="2508" w:author="Author">
        <w:r w:rsidRPr="00574F26" w:rsidDel="00EB125E">
          <w:rPr>
            <w:rFonts w:asciiTheme="majorHAnsi" w:hAnsiTheme="majorHAnsi"/>
            <w:b/>
            <w:color w:val="000000" w:themeColor="text1"/>
            <w:szCs w:val="22"/>
            <w:u w:val="single"/>
          </w:rPr>
          <w:delText>Part 1 – Other – Any Further Input:</w:delText>
        </w:r>
        <w:r w:rsidRPr="00574F26" w:rsidDel="00EB125E">
          <w:rPr>
            <w:rFonts w:asciiTheme="majorHAnsi" w:hAnsiTheme="majorHAnsi"/>
            <w:color w:val="000000" w:themeColor="text1"/>
            <w:szCs w:val="22"/>
            <w:u w:val="single"/>
          </w:rPr>
          <w:delText xml:space="preserve"> </w:delText>
        </w:r>
      </w:del>
    </w:p>
    <w:p w14:paraId="1C4FF150" w14:textId="558875CB" w:rsidR="009F031F" w:rsidRPr="00574F26" w:rsidDel="00EB125E" w:rsidRDefault="009F031F" w:rsidP="009F031F">
      <w:pPr>
        <w:rPr>
          <w:del w:id="2509" w:author="Author"/>
          <w:rFonts w:asciiTheme="majorHAnsi" w:hAnsiTheme="majorHAnsi"/>
          <w:color w:val="000000" w:themeColor="text1"/>
          <w:szCs w:val="22"/>
        </w:rPr>
      </w:pPr>
      <w:del w:id="2510" w:author="Author">
        <w:r w:rsidRPr="00574F26" w:rsidDel="00EB125E">
          <w:rPr>
            <w:rFonts w:asciiTheme="majorHAnsi" w:hAnsiTheme="majorHAnsi"/>
            <w:color w:val="000000" w:themeColor="text1"/>
            <w:szCs w:val="22"/>
          </w:rPr>
          <w:delText>No comment</w:delText>
        </w:r>
      </w:del>
    </w:p>
    <w:p w14:paraId="41E95331" w14:textId="6F1BE0BC" w:rsidR="009F031F" w:rsidRPr="00574F26" w:rsidDel="00EB125E" w:rsidRDefault="009F031F" w:rsidP="009F031F">
      <w:pPr>
        <w:rPr>
          <w:del w:id="2511" w:author="Author"/>
          <w:rFonts w:asciiTheme="majorHAnsi" w:hAnsiTheme="majorHAnsi"/>
          <w:color w:val="000000" w:themeColor="text1"/>
          <w:szCs w:val="22"/>
        </w:rPr>
      </w:pPr>
    </w:p>
    <w:p w14:paraId="2F29636E" w14:textId="698B832A" w:rsidR="009F031F" w:rsidRPr="00574F26" w:rsidDel="00EB125E" w:rsidRDefault="009F031F" w:rsidP="009F031F">
      <w:pPr>
        <w:rPr>
          <w:del w:id="2512" w:author="Author"/>
          <w:rFonts w:asciiTheme="majorHAnsi" w:hAnsiTheme="majorHAnsi"/>
          <w:color w:val="000000" w:themeColor="text1"/>
          <w:szCs w:val="22"/>
          <w:u w:val="single"/>
        </w:rPr>
      </w:pPr>
      <w:del w:id="2513" w:author="Author">
        <w:r w:rsidRPr="00574F26" w:rsidDel="00EB125E">
          <w:rPr>
            <w:rFonts w:asciiTheme="majorHAnsi" w:hAnsiTheme="majorHAnsi"/>
            <w:b/>
            <w:color w:val="000000" w:themeColor="text1"/>
            <w:szCs w:val="22"/>
            <w:u w:val="single"/>
          </w:rPr>
          <w:delText>Part 2 – Other – Any Further Input:</w:delText>
        </w:r>
        <w:r w:rsidRPr="00574F26" w:rsidDel="00EB125E">
          <w:rPr>
            <w:rFonts w:asciiTheme="majorHAnsi" w:hAnsiTheme="majorHAnsi"/>
            <w:color w:val="000000" w:themeColor="text1"/>
            <w:szCs w:val="22"/>
            <w:u w:val="single"/>
          </w:rPr>
          <w:delText xml:space="preserve"> </w:delText>
        </w:r>
      </w:del>
    </w:p>
    <w:p w14:paraId="61D84AA0" w14:textId="6692936C" w:rsidR="009F031F" w:rsidRPr="00574F26" w:rsidDel="00EB125E" w:rsidRDefault="009F031F" w:rsidP="009F031F">
      <w:pPr>
        <w:rPr>
          <w:del w:id="2514" w:author="Author"/>
          <w:rFonts w:asciiTheme="majorHAnsi" w:hAnsiTheme="majorHAnsi"/>
          <w:color w:val="000000" w:themeColor="text1"/>
          <w:szCs w:val="22"/>
        </w:rPr>
      </w:pPr>
      <w:del w:id="2515" w:author="Author">
        <w:r w:rsidRPr="00574F26" w:rsidDel="00EB125E">
          <w:rPr>
            <w:rFonts w:asciiTheme="majorHAnsi" w:hAnsiTheme="majorHAnsi"/>
            <w:color w:val="000000" w:themeColor="text1"/>
            <w:szCs w:val="22"/>
          </w:rPr>
          <w:delText>No comment</w:delText>
        </w:r>
      </w:del>
    </w:p>
    <w:p w14:paraId="41B3C9E5" w14:textId="202E9278" w:rsidR="009F031F" w:rsidRPr="00574F26" w:rsidDel="00EB125E" w:rsidRDefault="009F031F" w:rsidP="009F031F">
      <w:pPr>
        <w:rPr>
          <w:del w:id="2516" w:author="Author"/>
          <w:rFonts w:asciiTheme="majorHAnsi" w:hAnsiTheme="majorHAnsi"/>
          <w:color w:val="000000" w:themeColor="text1"/>
          <w:szCs w:val="22"/>
        </w:rPr>
      </w:pPr>
    </w:p>
    <w:p w14:paraId="29553401" w14:textId="6C21110A" w:rsidR="009F031F" w:rsidRPr="00574F26" w:rsidDel="00EB125E" w:rsidRDefault="009F031F" w:rsidP="009F031F">
      <w:pPr>
        <w:rPr>
          <w:del w:id="2517" w:author="Author"/>
          <w:rFonts w:asciiTheme="majorHAnsi" w:hAnsiTheme="majorHAnsi"/>
          <w:color w:val="000000" w:themeColor="text1"/>
          <w:szCs w:val="22"/>
          <w:u w:val="single"/>
        </w:rPr>
      </w:pPr>
      <w:del w:id="2518" w:author="Author">
        <w:r w:rsidRPr="00574F26" w:rsidDel="00EB125E">
          <w:rPr>
            <w:rFonts w:asciiTheme="majorHAnsi" w:hAnsiTheme="majorHAnsi"/>
            <w:b/>
            <w:color w:val="000000" w:themeColor="text1"/>
            <w:szCs w:val="22"/>
            <w:u w:val="single"/>
          </w:rPr>
          <w:delText>Part 3 – Other – Any Further Input:</w:delText>
        </w:r>
        <w:r w:rsidRPr="00574F26" w:rsidDel="00EB125E">
          <w:rPr>
            <w:rFonts w:asciiTheme="majorHAnsi" w:hAnsiTheme="majorHAnsi"/>
            <w:color w:val="000000" w:themeColor="text1"/>
            <w:szCs w:val="22"/>
            <w:u w:val="single"/>
          </w:rPr>
          <w:delText xml:space="preserve"> </w:delText>
        </w:r>
      </w:del>
    </w:p>
    <w:p w14:paraId="44B8CDB9" w14:textId="11EBA0CE" w:rsidR="009F031F" w:rsidRPr="00574F26" w:rsidDel="00EB125E" w:rsidRDefault="009F031F" w:rsidP="009F031F">
      <w:pPr>
        <w:rPr>
          <w:del w:id="2519" w:author="Author"/>
          <w:rFonts w:asciiTheme="majorHAnsi" w:hAnsiTheme="majorHAnsi"/>
          <w:color w:val="000000" w:themeColor="text1"/>
          <w:szCs w:val="22"/>
        </w:rPr>
      </w:pPr>
      <w:del w:id="2520" w:author="Author">
        <w:r w:rsidRPr="00574F26" w:rsidDel="00EB125E">
          <w:rPr>
            <w:rFonts w:asciiTheme="majorHAnsi" w:hAnsiTheme="majorHAnsi"/>
            <w:color w:val="000000" w:themeColor="text1"/>
            <w:szCs w:val="22"/>
          </w:rPr>
          <w:delText>No comment</w:delText>
        </w:r>
      </w:del>
    </w:p>
    <w:p w14:paraId="00B9175D" w14:textId="1784B0BE" w:rsidR="009F031F" w:rsidRPr="00574F26" w:rsidDel="00EB125E" w:rsidRDefault="009F031F" w:rsidP="009F031F">
      <w:pPr>
        <w:rPr>
          <w:del w:id="2521" w:author="Author"/>
          <w:rFonts w:asciiTheme="majorHAnsi" w:hAnsiTheme="majorHAnsi"/>
          <w:color w:val="000000" w:themeColor="text1"/>
          <w:szCs w:val="22"/>
        </w:rPr>
      </w:pPr>
    </w:p>
    <w:p w14:paraId="57C20680" w14:textId="69C0A2E7" w:rsidR="009F031F" w:rsidRPr="00574F26" w:rsidDel="00EB125E" w:rsidRDefault="009F031F" w:rsidP="009F031F">
      <w:pPr>
        <w:rPr>
          <w:del w:id="2522" w:author="Author"/>
          <w:rFonts w:asciiTheme="majorHAnsi" w:hAnsiTheme="majorHAnsi"/>
          <w:color w:val="000000" w:themeColor="text1"/>
          <w:szCs w:val="22"/>
          <w:u w:val="single"/>
        </w:rPr>
      </w:pPr>
      <w:del w:id="2523" w:author="Author">
        <w:r w:rsidRPr="00574F26" w:rsidDel="00EB125E">
          <w:rPr>
            <w:rFonts w:asciiTheme="majorHAnsi" w:hAnsiTheme="majorHAnsi"/>
            <w:b/>
            <w:color w:val="000000" w:themeColor="text1"/>
            <w:szCs w:val="22"/>
            <w:u w:val="single"/>
          </w:rPr>
          <w:delText>Part 4 – Other – Any Further Input:</w:delText>
        </w:r>
        <w:r w:rsidRPr="00574F26" w:rsidDel="00EB125E">
          <w:rPr>
            <w:rFonts w:asciiTheme="majorHAnsi" w:hAnsiTheme="majorHAnsi"/>
            <w:color w:val="000000" w:themeColor="text1"/>
            <w:szCs w:val="22"/>
            <w:u w:val="single"/>
          </w:rPr>
          <w:delText xml:space="preserve"> </w:delText>
        </w:r>
      </w:del>
    </w:p>
    <w:p w14:paraId="498053C9" w14:textId="28244C09" w:rsidR="009F031F" w:rsidRPr="00574F26" w:rsidDel="00EB125E" w:rsidRDefault="009F031F" w:rsidP="009F031F">
      <w:pPr>
        <w:rPr>
          <w:del w:id="2524" w:author="Author"/>
          <w:rFonts w:asciiTheme="majorHAnsi" w:eastAsia="Times New Roman" w:hAnsiTheme="majorHAnsi"/>
          <w:color w:val="000000"/>
          <w:szCs w:val="22"/>
        </w:rPr>
      </w:pPr>
      <w:del w:id="2525" w:author="Author">
        <w:r w:rsidRPr="00574F26" w:rsidDel="00EB125E">
          <w:rPr>
            <w:rFonts w:asciiTheme="majorHAnsi" w:hAnsiTheme="majorHAnsi"/>
            <w:color w:val="000000" w:themeColor="text1"/>
            <w:szCs w:val="22"/>
          </w:rPr>
          <w:delText>No comment</w:delText>
        </w:r>
      </w:del>
    </w:p>
    <w:p w14:paraId="31930E7E" w14:textId="77777777" w:rsidR="00B12B36" w:rsidRDefault="00B12B36" w:rsidP="00EB125E">
      <w:pPr>
        <w:rPr>
          <w:rFonts w:eastAsia="Times New Roman"/>
        </w:rPr>
      </w:pPr>
    </w:p>
    <w:sectPr w:rsidR="00B12B36" w:rsidSect="00574F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1C3E4" w14:textId="77777777" w:rsidR="003510C4" w:rsidRDefault="003510C4" w:rsidP="00124409">
      <w:r>
        <w:separator/>
      </w:r>
    </w:p>
    <w:p w14:paraId="05E4BA8D" w14:textId="77777777" w:rsidR="003510C4" w:rsidRDefault="003510C4"/>
  </w:endnote>
  <w:endnote w:type="continuationSeparator" w:id="0">
    <w:p w14:paraId="42B47176" w14:textId="77777777" w:rsidR="003510C4" w:rsidRDefault="003510C4" w:rsidP="00124409">
      <w:r>
        <w:continuationSeparator/>
      </w:r>
    </w:p>
    <w:p w14:paraId="1F71A452" w14:textId="77777777" w:rsidR="003510C4" w:rsidRDefault="00351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Source Sans Pro">
    <w:altName w:val="Didot"/>
    <w:panose1 w:val="00000000000000000000"/>
    <w:charset w:val="4D"/>
    <w:family w:val="swiss"/>
    <w:notTrueType/>
    <w:pitch w:val="variable"/>
    <w:sig w:usb0="20000007" w:usb1="00000001" w:usb2="00000000" w:usb3="00000000" w:csb0="00000193"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panose1 w:val="02020609040205080304"/>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E6F2B" w14:textId="77777777" w:rsidR="00AD0E27" w:rsidRDefault="00AD0E27"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B9983" w14:textId="77777777" w:rsidR="00AD0E27" w:rsidRDefault="00AD0E27"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53D2F13" w14:textId="77777777" w:rsidR="00AD0E27" w:rsidRDefault="00AD0E27" w:rsidP="00124409">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8D685" w14:textId="77777777" w:rsidR="00AD0E27" w:rsidRDefault="00AD0E27" w:rsidP="00842E2E">
    <w:pPr>
      <w:jc w:val="right"/>
    </w:pPr>
    <w:r w:rsidRPr="00124409">
      <w:rPr>
        <w:noProof/>
      </w:rPr>
      <mc:AlternateContent>
        <mc:Choice Requires="wps">
          <w:drawing>
            <wp:anchor distT="0" distB="0" distL="114300" distR="114300" simplePos="0" relativeHeight="251663360" behindDoc="0" locked="0" layoutInCell="1" allowOverlap="1" wp14:anchorId="77F0DE22" wp14:editId="6E86AF0B">
              <wp:simplePos x="0" y="0"/>
              <wp:positionH relativeFrom="column">
                <wp:posOffset>4773930</wp:posOffset>
              </wp:positionH>
              <wp:positionV relativeFrom="paragraph">
                <wp:posOffset>-84455</wp:posOffset>
              </wp:positionV>
              <wp:extent cx="1222375" cy="0"/>
              <wp:effectExtent l="0" t="19050" r="1587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2375"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27F15F"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9pt,-6.65pt" to="472.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" strokecolor="#1768b1" strokeweight="3pt">
              <o:lock v:ext="edit" shapetype="f"/>
            </v:line>
          </w:pict>
        </mc:Fallback>
      </mc:AlternateContent>
    </w:r>
    <w:r w:rsidRPr="00124409">
      <w:rPr>
        <w:noProof/>
      </w:rPr>
      <mc:AlternateContent>
        <mc:Choice Requires="wps">
          <w:drawing>
            <wp:anchor distT="0" distB="0" distL="114300" distR="114300" simplePos="0" relativeHeight="251662336" behindDoc="0" locked="0" layoutInCell="1" allowOverlap="1" wp14:anchorId="3FF61A07" wp14:editId="5F516112">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0B48B6"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" strokecolor="#0a3251" strokeweight="3pt"/>
          </w:pict>
        </mc:Fallback>
      </mc:AlternateContent>
    </w:r>
    <w:r>
      <w:t xml:space="preserve">Page </w:t>
    </w:r>
    <w:r>
      <w:fldChar w:fldCharType="begin"/>
    </w:r>
    <w:r>
      <w:instrText xml:space="preserve"> PAGE </w:instrText>
    </w:r>
    <w:r>
      <w:fldChar w:fldCharType="separate"/>
    </w:r>
    <w:r w:rsidR="00791855">
      <w:rPr>
        <w:noProof/>
      </w:rPr>
      <w:t>9</w:t>
    </w:r>
    <w:r>
      <w:fldChar w:fldCharType="end"/>
    </w:r>
    <w:r>
      <w:t xml:space="preserve"> of </w:t>
    </w:r>
    <w:r w:rsidR="003F6106">
      <w:rPr>
        <w:noProof/>
      </w:rPr>
      <w:fldChar w:fldCharType="begin"/>
    </w:r>
    <w:r w:rsidR="003F6106">
      <w:rPr>
        <w:noProof/>
      </w:rPr>
      <w:instrText xml:space="preserve"> NUMPAGES </w:instrText>
    </w:r>
    <w:r w:rsidR="003F6106">
      <w:rPr>
        <w:noProof/>
      </w:rPr>
      <w:fldChar w:fldCharType="separate"/>
    </w:r>
    <w:r w:rsidR="00791855">
      <w:rPr>
        <w:noProof/>
      </w:rPr>
      <w:t>9</w:t>
    </w:r>
    <w:r w:rsidR="003F6106">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FBDFB" w14:textId="77777777" w:rsidR="00AD0E27" w:rsidRDefault="00AD0E27" w:rsidP="000B7FAB">
    <w:pPr>
      <w:jc w:val="right"/>
    </w:pPr>
    <w:r w:rsidRPr="00124409">
      <w:rPr>
        <w:noProof/>
      </w:rPr>
      <mc:AlternateContent>
        <mc:Choice Requires="wps">
          <w:drawing>
            <wp:anchor distT="0" distB="0" distL="114300" distR="114300" simplePos="0" relativeHeight="251745280" behindDoc="0" locked="0" layoutInCell="1" allowOverlap="1" wp14:anchorId="1B8510E2" wp14:editId="5AE55BBB">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58A3FC"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&#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2BFD0687" wp14:editId="24F02A9B">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806FE5"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O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CigahO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sidR="003F6106">
      <w:rPr>
        <w:noProof/>
      </w:rPr>
      <w:fldChar w:fldCharType="begin"/>
    </w:r>
    <w:r w:rsidR="003F6106">
      <w:rPr>
        <w:noProof/>
      </w:rPr>
      <w:instrText xml:space="preserve"> NUMPAGES </w:instrText>
    </w:r>
    <w:r w:rsidR="003F6106">
      <w:rPr>
        <w:noProof/>
      </w:rPr>
      <w:fldChar w:fldCharType="separate"/>
    </w:r>
    <w:r>
      <w:rPr>
        <w:noProof/>
      </w:rPr>
      <w:t>4</w:t>
    </w:r>
    <w:r w:rsidR="003F6106">
      <w:rPr>
        <w:noProof/>
      </w:rPr>
      <w:fldChar w:fldCharType="end"/>
    </w:r>
  </w:p>
  <w:p w14:paraId="73F80CEA" w14:textId="77777777" w:rsidR="00AD0E27" w:rsidRPr="000B7FAB" w:rsidRDefault="00AD0E27" w:rsidP="000B7FA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13467" w14:textId="77777777" w:rsidR="003510C4" w:rsidRPr="001907AB" w:rsidRDefault="003510C4" w:rsidP="00124409">
      <w:pPr>
        <w:rPr>
          <w:color w:val="0A3251"/>
        </w:rPr>
      </w:pPr>
      <w:r w:rsidRPr="001907AB">
        <w:rPr>
          <w:color w:val="0A3251"/>
        </w:rPr>
        <w:separator/>
      </w:r>
    </w:p>
    <w:p w14:paraId="5EE4472E" w14:textId="77777777" w:rsidR="003510C4" w:rsidRDefault="003510C4"/>
  </w:footnote>
  <w:footnote w:type="continuationSeparator" w:id="0">
    <w:p w14:paraId="65CEEDDD" w14:textId="77777777" w:rsidR="003510C4" w:rsidRPr="001907AB" w:rsidRDefault="003510C4" w:rsidP="00124409">
      <w:pPr>
        <w:rPr>
          <w:color w:val="0A3251"/>
        </w:rPr>
      </w:pPr>
      <w:r w:rsidRPr="001907AB">
        <w:rPr>
          <w:color w:val="0A3251"/>
        </w:rPr>
        <w:continuationSeparator/>
      </w:r>
    </w:p>
    <w:p w14:paraId="4E88141F" w14:textId="77777777" w:rsidR="003510C4" w:rsidRDefault="003510C4"/>
  </w:footnote>
  <w:footnote w:type="continuationNotice" w:id="1">
    <w:p w14:paraId="152F2AA1" w14:textId="77777777" w:rsidR="003510C4" w:rsidRDefault="003510C4"/>
    <w:p w14:paraId="4D831956" w14:textId="77777777" w:rsidR="003510C4" w:rsidRDefault="003510C4"/>
  </w:footnote>
  <w:footnote w:id="2">
    <w:p w14:paraId="0C82172D" w14:textId="6A0C7C54" w:rsidR="00AD0E27" w:rsidRPr="009364BD" w:rsidRDefault="00AD0E27" w:rsidP="009364BD">
      <w:pPr>
        <w:tabs>
          <w:tab w:val="left" w:pos="3600"/>
        </w:tabs>
        <w:rPr>
          <w:sz w:val="18"/>
          <w:szCs w:val="18"/>
        </w:rPr>
      </w:pPr>
      <w:r w:rsidRPr="009364BD">
        <w:rPr>
          <w:rStyle w:val="FootnoteReference"/>
          <w:sz w:val="18"/>
          <w:szCs w:val="18"/>
        </w:rPr>
        <w:footnoteRef/>
      </w:r>
      <w:r w:rsidRPr="009364BD">
        <w:rPr>
          <w:sz w:val="18"/>
          <w:szCs w:val="18"/>
        </w:rPr>
        <w:t xml:space="preserve"> For convenience, the definition of “Full Consensus” is: "Full consensus - when no one in the group speaks against the recommendation in its last readings. This is also sometimes referred to as Unanimous</w:t>
      </w:r>
    </w:p>
    <w:p w14:paraId="2C075899" w14:textId="6BF1DC66" w:rsidR="00AD0E27" w:rsidRPr="009364BD" w:rsidRDefault="00AD0E27" w:rsidP="009364BD">
      <w:pPr>
        <w:tabs>
          <w:tab w:val="left" w:pos="3600"/>
        </w:tabs>
        <w:rPr>
          <w:rFonts w:ascii="Arial" w:eastAsia="Times New Roman" w:hAnsi="Arial" w:cs="Arial"/>
          <w:sz w:val="18"/>
          <w:szCs w:val="18"/>
        </w:rPr>
      </w:pPr>
      <w:r w:rsidRPr="009364BD">
        <w:rPr>
          <w:sz w:val="18"/>
          <w:szCs w:val="18"/>
        </w:rPr>
        <w:t xml:space="preserve"> Consensus."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478E" w14:textId="44E4D1B4" w:rsidR="00AD0E27" w:rsidRPr="007B7451" w:rsidRDefault="00AD0E27" w:rsidP="002F4C39">
    <w:pPr>
      <w:tabs>
        <w:tab w:val="center" w:pos="8280"/>
      </w:tabs>
    </w:pPr>
    <w:r>
      <w:rPr>
        <w:noProof/>
      </w:rPr>
      <mc:AlternateContent>
        <mc:Choice Requires="wps">
          <w:drawing>
            <wp:anchor distT="0" distB="0" distL="114300" distR="114300" simplePos="0" relativeHeight="251660288" behindDoc="0" locked="0" layoutInCell="1" allowOverlap="1" wp14:anchorId="1BB09F11" wp14:editId="61D30D71">
              <wp:simplePos x="0" y="0"/>
              <wp:positionH relativeFrom="column">
                <wp:posOffset>4136065</wp:posOffset>
              </wp:positionH>
              <wp:positionV relativeFrom="paragraph">
                <wp:posOffset>265814</wp:posOffset>
              </wp:positionV>
              <wp:extent cx="1807535" cy="0"/>
              <wp:effectExtent l="0" t="0" r="21590" b="1905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53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9DB2D8"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65pt,20.95pt" to="46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&#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78B77FB7" wp14:editId="32AB7D40">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FCE64D"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A790ge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t>EPDP Triage Report – Temp Spec</w:t>
    </w:r>
    <w:r>
      <w:tab/>
      <w:t xml:space="preserve">Date: </w:t>
    </w:r>
    <w:r>
      <w:fldChar w:fldCharType="begin"/>
    </w:r>
    <w:r>
      <w:instrText xml:space="preserve"> TIME \@ "d MMMM yyyy" </w:instrText>
    </w:r>
    <w:r>
      <w:fldChar w:fldCharType="separate"/>
    </w:r>
    <w:r w:rsidR="00AB6143">
      <w:rPr>
        <w:noProof/>
      </w:rPr>
      <w:t>10 September 2018</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3106B" w14:textId="1A84ADCC" w:rsidR="00AD0E27" w:rsidRPr="007B7451" w:rsidRDefault="00AD0E27" w:rsidP="000B7FAB">
    <w:pPr>
      <w:tabs>
        <w:tab w:val="center" w:pos="7800"/>
      </w:tabs>
    </w:pPr>
    <w:r>
      <w:rPr>
        <w:noProof/>
      </w:rPr>
      <mc:AlternateContent>
        <mc:Choice Requires="wps">
          <w:drawing>
            <wp:anchor distT="0" distB="0" distL="114300" distR="114300" simplePos="0" relativeHeight="251777024" behindDoc="0" locked="0" layoutInCell="1" allowOverlap="1" wp14:anchorId="5005EA45" wp14:editId="0DF94724">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385CF6"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&#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2F2ADD09" wp14:editId="1A6E7B83">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ED46ED"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r w:rsidR="00AB6143">
      <w:rPr>
        <w:noProof/>
      </w:rPr>
      <w:t>10 September 2018</w:t>
    </w:r>
    <w:r>
      <w:fldChar w:fldCharType="end"/>
    </w:r>
  </w:p>
  <w:p w14:paraId="1319D794" w14:textId="77777777" w:rsidR="00AD0E27" w:rsidRDefault="00AD0E2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0309"/>
    <w:multiLevelType w:val="multilevel"/>
    <w:tmpl w:val="111E28A2"/>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
    <w:nsid w:val="07E92912"/>
    <w:multiLevelType w:val="multilevel"/>
    <w:tmpl w:val="74D6A4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4535E9E"/>
    <w:multiLevelType w:val="multilevel"/>
    <w:tmpl w:val="F88A832C"/>
    <w:lvl w:ilvl="0">
      <w:start w:val="1"/>
      <w:numFmt w:val="decimal"/>
      <w:pStyle w:val="Heading1"/>
      <w:suff w:val="space"/>
      <w:lvlText w:val="%1"/>
      <w:lvlJc w:val="left"/>
      <w:pPr>
        <w:ind w:left="432" w:hanging="432"/>
      </w:pPr>
      <w:rPr>
        <w:rFonts w:asciiTheme="majorHAnsi" w:hAnsiTheme="majorHAnsi" w:cstheme="majorHAnsi"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3">
    <w:nsid w:val="149301DB"/>
    <w:multiLevelType w:val="multilevel"/>
    <w:tmpl w:val="74D6A4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13760AF"/>
    <w:multiLevelType w:val="multilevel"/>
    <w:tmpl w:val="74D6A4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1E84199"/>
    <w:multiLevelType w:val="multilevel"/>
    <w:tmpl w:val="74D6A4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7">
    <w:nsid w:val="3DBB7F1A"/>
    <w:multiLevelType w:val="multilevel"/>
    <w:tmpl w:val="D8A4AB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A247F9"/>
    <w:multiLevelType w:val="multilevel"/>
    <w:tmpl w:val="74D6A4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6BB13E0"/>
    <w:multiLevelType w:val="multilevel"/>
    <w:tmpl w:val="111E28A2"/>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1">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12">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BAD79C2"/>
    <w:multiLevelType w:val="hybridMultilevel"/>
    <w:tmpl w:val="D47A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8"/>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3"/>
  </w:num>
  <w:num w:numId="11">
    <w:abstractNumId w:val="9"/>
  </w:num>
  <w:num w:numId="12">
    <w:abstractNumId w:val="4"/>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CF"/>
    <w:rsid w:val="00031A8E"/>
    <w:rsid w:val="00031C09"/>
    <w:rsid w:val="0003340A"/>
    <w:rsid w:val="000367B4"/>
    <w:rsid w:val="00046C9F"/>
    <w:rsid w:val="00053B91"/>
    <w:rsid w:val="00063289"/>
    <w:rsid w:val="00094F55"/>
    <w:rsid w:val="000A6E00"/>
    <w:rsid w:val="000A7253"/>
    <w:rsid w:val="000B7FAB"/>
    <w:rsid w:val="000C0391"/>
    <w:rsid w:val="000C75B3"/>
    <w:rsid w:val="000D2C3A"/>
    <w:rsid w:val="000D3F3D"/>
    <w:rsid w:val="000E4E05"/>
    <w:rsid w:val="000F0F9D"/>
    <w:rsid w:val="000F55A4"/>
    <w:rsid w:val="00112AF1"/>
    <w:rsid w:val="001243F1"/>
    <w:rsid w:val="00124409"/>
    <w:rsid w:val="00127E6B"/>
    <w:rsid w:val="0013060E"/>
    <w:rsid w:val="001402CC"/>
    <w:rsid w:val="001519C5"/>
    <w:rsid w:val="00160E93"/>
    <w:rsid w:val="0016397B"/>
    <w:rsid w:val="001907AB"/>
    <w:rsid w:val="00193C42"/>
    <w:rsid w:val="001B3386"/>
    <w:rsid w:val="001C6378"/>
    <w:rsid w:val="001C724D"/>
    <w:rsid w:val="001D61DA"/>
    <w:rsid w:val="001D6D3E"/>
    <w:rsid w:val="001F08FE"/>
    <w:rsid w:val="001F15A1"/>
    <w:rsid w:val="00227FE9"/>
    <w:rsid w:val="00234A02"/>
    <w:rsid w:val="002450BF"/>
    <w:rsid w:val="00247464"/>
    <w:rsid w:val="00256F17"/>
    <w:rsid w:val="00261F20"/>
    <w:rsid w:val="0029430A"/>
    <w:rsid w:val="002A3E01"/>
    <w:rsid w:val="002A59CF"/>
    <w:rsid w:val="002B14B7"/>
    <w:rsid w:val="002C4A83"/>
    <w:rsid w:val="002E04DE"/>
    <w:rsid w:val="002E2759"/>
    <w:rsid w:val="002E316B"/>
    <w:rsid w:val="002F004E"/>
    <w:rsid w:val="002F4C39"/>
    <w:rsid w:val="00305B79"/>
    <w:rsid w:val="003061D0"/>
    <w:rsid w:val="00320CF3"/>
    <w:rsid w:val="00322430"/>
    <w:rsid w:val="00326FA3"/>
    <w:rsid w:val="00334C04"/>
    <w:rsid w:val="003510C4"/>
    <w:rsid w:val="00351B07"/>
    <w:rsid w:val="00351C40"/>
    <w:rsid w:val="003756F6"/>
    <w:rsid w:val="003819D1"/>
    <w:rsid w:val="003946DC"/>
    <w:rsid w:val="003A0F20"/>
    <w:rsid w:val="003B2861"/>
    <w:rsid w:val="003C6B68"/>
    <w:rsid w:val="003D05AB"/>
    <w:rsid w:val="003E15BC"/>
    <w:rsid w:val="003E5E3F"/>
    <w:rsid w:val="003F6106"/>
    <w:rsid w:val="00402C50"/>
    <w:rsid w:val="00410685"/>
    <w:rsid w:val="004319A9"/>
    <w:rsid w:val="00453090"/>
    <w:rsid w:val="00463AB0"/>
    <w:rsid w:val="00475AC9"/>
    <w:rsid w:val="004762E2"/>
    <w:rsid w:val="004801A4"/>
    <w:rsid w:val="004A05F8"/>
    <w:rsid w:val="004A2920"/>
    <w:rsid w:val="004C0B81"/>
    <w:rsid w:val="004C3DE0"/>
    <w:rsid w:val="004C3FF5"/>
    <w:rsid w:val="004D292B"/>
    <w:rsid w:val="004E05F5"/>
    <w:rsid w:val="004E3178"/>
    <w:rsid w:val="004E5FD1"/>
    <w:rsid w:val="004E650D"/>
    <w:rsid w:val="004F1BFE"/>
    <w:rsid w:val="0050188E"/>
    <w:rsid w:val="00507EA6"/>
    <w:rsid w:val="00511602"/>
    <w:rsid w:val="005219F2"/>
    <w:rsid w:val="0053109B"/>
    <w:rsid w:val="00531D3A"/>
    <w:rsid w:val="00553AB8"/>
    <w:rsid w:val="00557846"/>
    <w:rsid w:val="00564698"/>
    <w:rsid w:val="005647BA"/>
    <w:rsid w:val="00564F56"/>
    <w:rsid w:val="00566F12"/>
    <w:rsid w:val="00573557"/>
    <w:rsid w:val="00574F26"/>
    <w:rsid w:val="00590847"/>
    <w:rsid w:val="005B0AA7"/>
    <w:rsid w:val="005B0C35"/>
    <w:rsid w:val="005B11DF"/>
    <w:rsid w:val="005B6445"/>
    <w:rsid w:val="005F38E6"/>
    <w:rsid w:val="005F6B10"/>
    <w:rsid w:val="00603DE4"/>
    <w:rsid w:val="00603EB6"/>
    <w:rsid w:val="00607AFB"/>
    <w:rsid w:val="006458E7"/>
    <w:rsid w:val="006500AD"/>
    <w:rsid w:val="00650F05"/>
    <w:rsid w:val="00660D45"/>
    <w:rsid w:val="006731B0"/>
    <w:rsid w:val="00692138"/>
    <w:rsid w:val="006C1B17"/>
    <w:rsid w:val="006C41CA"/>
    <w:rsid w:val="006E449C"/>
    <w:rsid w:val="006F23F2"/>
    <w:rsid w:val="006F3163"/>
    <w:rsid w:val="00700AFF"/>
    <w:rsid w:val="00702397"/>
    <w:rsid w:val="00722B24"/>
    <w:rsid w:val="00723098"/>
    <w:rsid w:val="00733F48"/>
    <w:rsid w:val="0076032C"/>
    <w:rsid w:val="0077663C"/>
    <w:rsid w:val="007835A0"/>
    <w:rsid w:val="0078708D"/>
    <w:rsid w:val="00791855"/>
    <w:rsid w:val="00795E91"/>
    <w:rsid w:val="00797141"/>
    <w:rsid w:val="007A02EF"/>
    <w:rsid w:val="007B1B0A"/>
    <w:rsid w:val="007B3813"/>
    <w:rsid w:val="007B7451"/>
    <w:rsid w:val="007E0B62"/>
    <w:rsid w:val="007E1CE2"/>
    <w:rsid w:val="007F7CE1"/>
    <w:rsid w:val="00804110"/>
    <w:rsid w:val="0082546E"/>
    <w:rsid w:val="00833FCF"/>
    <w:rsid w:val="00834D85"/>
    <w:rsid w:val="00840BF6"/>
    <w:rsid w:val="00842E2E"/>
    <w:rsid w:val="00844135"/>
    <w:rsid w:val="00864447"/>
    <w:rsid w:val="0086734D"/>
    <w:rsid w:val="008A4D46"/>
    <w:rsid w:val="008B6B1C"/>
    <w:rsid w:val="008C165C"/>
    <w:rsid w:val="008C5C31"/>
    <w:rsid w:val="008E1DAB"/>
    <w:rsid w:val="00900D67"/>
    <w:rsid w:val="00920BCA"/>
    <w:rsid w:val="009316E6"/>
    <w:rsid w:val="009364BD"/>
    <w:rsid w:val="0095750F"/>
    <w:rsid w:val="00957767"/>
    <w:rsid w:val="00974948"/>
    <w:rsid w:val="00981112"/>
    <w:rsid w:val="00981899"/>
    <w:rsid w:val="009A0041"/>
    <w:rsid w:val="009B6108"/>
    <w:rsid w:val="009B78AB"/>
    <w:rsid w:val="009C3078"/>
    <w:rsid w:val="009F031F"/>
    <w:rsid w:val="009F245A"/>
    <w:rsid w:val="00A17AB5"/>
    <w:rsid w:val="00A2580B"/>
    <w:rsid w:val="00A30639"/>
    <w:rsid w:val="00A323FD"/>
    <w:rsid w:val="00A46437"/>
    <w:rsid w:val="00A55835"/>
    <w:rsid w:val="00A629AC"/>
    <w:rsid w:val="00A7137F"/>
    <w:rsid w:val="00A85F66"/>
    <w:rsid w:val="00A93A66"/>
    <w:rsid w:val="00A95ED1"/>
    <w:rsid w:val="00AA707A"/>
    <w:rsid w:val="00AB6143"/>
    <w:rsid w:val="00AD0780"/>
    <w:rsid w:val="00AD0E27"/>
    <w:rsid w:val="00AE6653"/>
    <w:rsid w:val="00AF7782"/>
    <w:rsid w:val="00B04234"/>
    <w:rsid w:val="00B11C5C"/>
    <w:rsid w:val="00B12B36"/>
    <w:rsid w:val="00B20D1A"/>
    <w:rsid w:val="00B27D15"/>
    <w:rsid w:val="00B353FF"/>
    <w:rsid w:val="00B469B1"/>
    <w:rsid w:val="00B52940"/>
    <w:rsid w:val="00B755E4"/>
    <w:rsid w:val="00B9293B"/>
    <w:rsid w:val="00BA614E"/>
    <w:rsid w:val="00BA6692"/>
    <w:rsid w:val="00BB3635"/>
    <w:rsid w:val="00BE41D3"/>
    <w:rsid w:val="00BE44D6"/>
    <w:rsid w:val="00C00DD6"/>
    <w:rsid w:val="00C05D7F"/>
    <w:rsid w:val="00C31597"/>
    <w:rsid w:val="00C340A7"/>
    <w:rsid w:val="00C417E8"/>
    <w:rsid w:val="00C42D5D"/>
    <w:rsid w:val="00C46F55"/>
    <w:rsid w:val="00C5178C"/>
    <w:rsid w:val="00C51E93"/>
    <w:rsid w:val="00C5443C"/>
    <w:rsid w:val="00C730F6"/>
    <w:rsid w:val="00C80496"/>
    <w:rsid w:val="00C833F6"/>
    <w:rsid w:val="00CA0E16"/>
    <w:rsid w:val="00CB19BE"/>
    <w:rsid w:val="00CF1138"/>
    <w:rsid w:val="00CF22A6"/>
    <w:rsid w:val="00CF567F"/>
    <w:rsid w:val="00CF604F"/>
    <w:rsid w:val="00D20DC9"/>
    <w:rsid w:val="00D226C9"/>
    <w:rsid w:val="00D258E3"/>
    <w:rsid w:val="00D27DEF"/>
    <w:rsid w:val="00D53444"/>
    <w:rsid w:val="00D6111F"/>
    <w:rsid w:val="00D91AF3"/>
    <w:rsid w:val="00D9754A"/>
    <w:rsid w:val="00D976CB"/>
    <w:rsid w:val="00DB603E"/>
    <w:rsid w:val="00DC054B"/>
    <w:rsid w:val="00DC7232"/>
    <w:rsid w:val="00DD2060"/>
    <w:rsid w:val="00DD39AD"/>
    <w:rsid w:val="00DF22A3"/>
    <w:rsid w:val="00E12648"/>
    <w:rsid w:val="00E152E5"/>
    <w:rsid w:val="00E23B15"/>
    <w:rsid w:val="00E25C45"/>
    <w:rsid w:val="00E32A8D"/>
    <w:rsid w:val="00E42698"/>
    <w:rsid w:val="00E43B4E"/>
    <w:rsid w:val="00E501B4"/>
    <w:rsid w:val="00E53308"/>
    <w:rsid w:val="00E746D9"/>
    <w:rsid w:val="00E765C1"/>
    <w:rsid w:val="00E773A3"/>
    <w:rsid w:val="00E86F4D"/>
    <w:rsid w:val="00E96E47"/>
    <w:rsid w:val="00EA28B1"/>
    <w:rsid w:val="00EB125E"/>
    <w:rsid w:val="00ED6043"/>
    <w:rsid w:val="00EF7D5B"/>
    <w:rsid w:val="00F100F2"/>
    <w:rsid w:val="00F105BE"/>
    <w:rsid w:val="00F370CE"/>
    <w:rsid w:val="00F713BD"/>
    <w:rsid w:val="00F86B9C"/>
    <w:rsid w:val="00F95FC0"/>
    <w:rsid w:val="00FA5E1D"/>
    <w:rsid w:val="00FB14F7"/>
    <w:rsid w:val="00FB19D3"/>
    <w:rsid w:val="00FB3302"/>
    <w:rsid w:val="00FE76A0"/>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F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7451"/>
    <w:rPr>
      <w:rFonts w:ascii="Calibri" w:hAnsi="Calibri"/>
      <w:sz w:val="22"/>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paragraph" w:styleId="Footer">
    <w:name w:val="footer"/>
    <w:basedOn w:val="Normal"/>
    <w:link w:val="FooterChar"/>
    <w:uiPriority w:val="99"/>
    <w:unhideWhenUsed/>
    <w:rsid w:val="00834D85"/>
    <w:pPr>
      <w:tabs>
        <w:tab w:val="center" w:pos="4680"/>
        <w:tab w:val="right" w:pos="9360"/>
      </w:tabs>
    </w:pPr>
  </w:style>
  <w:style w:type="character" w:customStyle="1" w:styleId="FooterChar">
    <w:name w:val="Footer Char"/>
    <w:basedOn w:val="DefaultParagraphFont"/>
    <w:link w:val="Footer"/>
    <w:uiPriority w:val="99"/>
    <w:rsid w:val="00834D85"/>
    <w:rPr>
      <w:rFonts w:ascii="Calibri" w:hAnsi="Calibri"/>
      <w:sz w:val="22"/>
    </w:rPr>
  </w:style>
  <w:style w:type="character" w:customStyle="1" w:styleId="apple-converted-space">
    <w:name w:val="apple-converted-space"/>
    <w:basedOn w:val="DefaultParagraphFont"/>
    <w:rsid w:val="0057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9080">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645160418">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94243997">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98335193">
      <w:bodyDiv w:val="1"/>
      <w:marLeft w:val="0"/>
      <w:marRight w:val="0"/>
      <w:marTop w:val="0"/>
      <w:marBottom w:val="0"/>
      <w:divBdr>
        <w:top w:val="none" w:sz="0" w:space="0" w:color="auto"/>
        <w:left w:val="none" w:sz="0" w:space="0" w:color="auto"/>
        <w:bottom w:val="none" w:sz="0" w:space="0" w:color="auto"/>
        <w:right w:val="none" w:sz="0" w:space="0" w:color="auto"/>
      </w:divBdr>
    </w:div>
    <w:div w:id="1233127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s://gnso.icann.org/sites/default/files/file/field-file-attach/temp-spec-gtld-rd-epdp-19jul18-en.pdf" TargetMode="Externa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yperlink" Target="https://gnso.icann.org/sites/default/files/file/field-file-attach/temp-spec-gtld-rd-epdp-19jul18-en.pdf" TargetMode="External"/><Relationship Id="rId16" Type="http://schemas.openxmlformats.org/officeDocument/2006/relationships/image" Target="media/image2.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nso-groupname-initial-report-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5292E-3D7C-2D44-9589-DD36047D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C:\temp\gnso-groupname-initial-report-yyyymmdd-template.dotx</Template>
  <TotalTime>0</TotalTime>
  <Pages>9</Pages>
  <Words>23170</Words>
  <Characters>132074</Characters>
  <Application>Microsoft Macintosh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2018-09-10T19:35:00Z</dcterms:created>
  <dcterms:modified xsi:type="dcterms:W3CDTF">2018-09-10T19:35:00Z</dcterms:modified>
</cp:coreProperties>
</file>