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261"/>
        <w:gridCol w:w="6475"/>
      </w:tblGrid>
      <w:tr w:rsidR="00B77266" w14:paraId="24C50411" w14:textId="77777777" w:rsidTr="007300B9">
        <w:trPr>
          <w:cantSplit/>
          <w:trHeight w:val="611"/>
          <w:tblHeader/>
        </w:trPr>
        <w:tc>
          <w:tcPr>
            <w:tcW w:w="11736" w:type="dxa"/>
            <w:gridSpan w:val="2"/>
          </w:tcPr>
          <w:p w14:paraId="5EA09217" w14:textId="77777777" w:rsidR="00B77266" w:rsidRDefault="00B77266" w:rsidP="00B77266">
            <w:pPr>
              <w:rPr>
                <w:rFonts w:ascii="Calibri" w:eastAsia="Times New Roman" w:hAnsi="Calibri" w:cs="Times New Roman"/>
                <w:bCs/>
                <w:color w:val="000000"/>
                <w:sz w:val="24"/>
                <w:szCs w:val="24"/>
              </w:rPr>
            </w:pPr>
            <w:bookmarkStart w:id="0" w:name="_GoBack"/>
            <w:bookmarkEnd w:id="0"/>
            <w:r w:rsidRPr="00C1614B">
              <w:rPr>
                <w:rFonts w:ascii="Calibri" w:eastAsia="Times New Roman" w:hAnsi="Calibri" w:cs="Times New Roman"/>
                <w:b/>
                <w:bCs/>
                <w:color w:val="000000"/>
                <w:sz w:val="24"/>
                <w:szCs w:val="24"/>
                <w:u w:val="single"/>
              </w:rPr>
              <w:t>ICANN Purpose</w:t>
            </w:r>
            <w:r w:rsidRPr="00C1614B">
              <w:rPr>
                <w:rFonts w:ascii="Calibri" w:eastAsia="Times New Roman" w:hAnsi="Calibri" w:cs="Times New Roman"/>
                <w:b/>
                <w:bCs/>
                <w:color w:val="000000"/>
                <w:sz w:val="24"/>
                <w:szCs w:val="24"/>
              </w:rPr>
              <w:t xml:space="preserve">: </w:t>
            </w:r>
            <w:r w:rsidRPr="00C1614B">
              <w:rPr>
                <w:rFonts w:ascii="Calibri" w:eastAsia="Times New Roman" w:hAnsi="Calibri" w:cs="Times New Roman"/>
                <w:bCs/>
                <w:color w:val="000000"/>
                <w:sz w:val="24"/>
                <w:szCs w:val="24"/>
              </w:rPr>
              <w:t>Provide mechanisms for safeguarding Registered Name Holders' Registration Data in the event of a business or technical failure, or other unavailability of a</w:t>
            </w:r>
            <w:r>
              <w:rPr>
                <w:rFonts w:ascii="Calibri" w:eastAsia="Times New Roman" w:hAnsi="Calibri" w:cs="Times New Roman"/>
                <w:bCs/>
                <w:color w:val="000000"/>
                <w:sz w:val="24"/>
                <w:szCs w:val="24"/>
              </w:rPr>
              <w:t xml:space="preserve"> Registrar or Registry Operator</w:t>
            </w:r>
          </w:p>
          <w:p w14:paraId="51116E65" w14:textId="77777777" w:rsidR="00B77266" w:rsidRPr="007300B9" w:rsidRDefault="00B77266" w:rsidP="00D947BB">
            <w:pPr>
              <w:rPr>
                <w:rFonts w:ascii="Calibri" w:eastAsia="Times New Roman" w:hAnsi="Calibri" w:cs="Times New Roman"/>
                <w:bCs/>
                <w:color w:val="000000"/>
                <w:sz w:val="20"/>
                <w:szCs w:val="20"/>
              </w:rPr>
            </w:pPr>
            <w:r w:rsidRPr="00C1614B">
              <w:rPr>
                <w:rFonts w:ascii="Calibri" w:eastAsia="Times New Roman" w:hAnsi="Calibri" w:cs="Times New Roman"/>
                <w:bCs/>
                <w:color w:val="000000"/>
                <w:sz w:val="20"/>
                <w:szCs w:val="20"/>
              </w:rPr>
              <w:t>(Purpose</w:t>
            </w:r>
            <w:r w:rsidR="00B03889">
              <w:rPr>
                <w:rFonts w:ascii="Calibri" w:eastAsia="Times New Roman" w:hAnsi="Calibri" w:cs="Times New Roman"/>
                <w:bCs/>
                <w:color w:val="000000"/>
                <w:sz w:val="20"/>
                <w:szCs w:val="20"/>
              </w:rPr>
              <w:t>s</w:t>
            </w:r>
            <w:r w:rsidRPr="00C1614B">
              <w:rPr>
                <w:rFonts w:ascii="Calibri" w:eastAsia="Times New Roman" w:hAnsi="Calibri" w:cs="Times New Roman"/>
                <w:bCs/>
                <w:color w:val="000000"/>
                <w:sz w:val="20"/>
                <w:szCs w:val="20"/>
              </w:rPr>
              <w:t xml:space="preserve"> by Actor (</w:t>
            </w:r>
            <w:r w:rsidR="00D947BB">
              <w:rPr>
                <w:rFonts w:ascii="Calibri" w:eastAsia="Times New Roman" w:hAnsi="Calibri" w:cs="Times New Roman"/>
                <w:bCs/>
                <w:color w:val="000000"/>
                <w:sz w:val="20"/>
                <w:szCs w:val="20"/>
              </w:rPr>
              <w:t>E</w:t>
            </w:r>
            <w:r w:rsidRPr="00C1614B">
              <w:rPr>
                <w:rFonts w:ascii="Calibri" w:eastAsia="Times New Roman" w:hAnsi="Calibri" w:cs="Times New Roman"/>
                <w:bCs/>
                <w:color w:val="000000"/>
                <w:sz w:val="20"/>
                <w:szCs w:val="20"/>
              </w:rPr>
              <w:t>))(TempSpec - 4.4.11)</w:t>
            </w:r>
          </w:p>
        </w:tc>
      </w:tr>
      <w:tr w:rsidR="007300B9" w14:paraId="17B58505" w14:textId="77777777" w:rsidTr="007300B9">
        <w:trPr>
          <w:cantSplit/>
          <w:trHeight w:val="611"/>
          <w:tblHeader/>
        </w:trPr>
        <w:tc>
          <w:tcPr>
            <w:tcW w:w="11736" w:type="dxa"/>
            <w:gridSpan w:val="2"/>
            <w:shd w:val="clear" w:color="auto" w:fill="D6E3BC" w:themeFill="accent3" w:themeFillTint="66"/>
          </w:tcPr>
          <w:p w14:paraId="3539BED1" w14:textId="77777777" w:rsidR="00A4363F" w:rsidRDefault="007300B9" w:rsidP="007300B9">
            <w:pPr>
              <w:rPr>
                <w:rFonts w:ascii="Calibri" w:eastAsia="Times New Roman" w:hAnsi="Calibri" w:cs="Times New Roman"/>
                <w:bCs/>
                <w:color w:val="000000"/>
                <w:sz w:val="24"/>
                <w:szCs w:val="24"/>
              </w:rPr>
            </w:pPr>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Cs/>
                <w:color w:val="000000"/>
                <w:sz w:val="24"/>
                <w:szCs w:val="24"/>
              </w:rPr>
              <w:t xml:space="preserve">: </w:t>
            </w:r>
          </w:p>
          <w:p w14:paraId="035A2C13" w14:textId="77777777" w:rsidR="007300B9" w:rsidRDefault="000973D1" w:rsidP="007300B9">
            <w:pPr>
              <w:rPr>
                <w:rFonts w:ascii="Calibri" w:eastAsia="Times New Roman" w:hAnsi="Calibri" w:cs="Times New Roman"/>
                <w:bCs/>
                <w:color w:val="000000"/>
                <w:sz w:val="24"/>
                <w:szCs w:val="24"/>
              </w:rPr>
            </w:pPr>
            <w:r w:rsidRPr="000973D1">
              <w:rPr>
                <w:rFonts w:ascii="Calibri" w:eastAsia="Times New Roman" w:hAnsi="Calibri" w:cs="Times New Roman"/>
                <w:bCs/>
                <w:color w:val="000000"/>
                <w:sz w:val="24"/>
                <w:szCs w:val="24"/>
              </w:rPr>
              <w:t>Art. 6.1(b): processing is necessary for the performance of a contract to which the data subject is party or in order to take steps at the request of the data subject prior to entering into a contract</w:t>
            </w:r>
            <w:r>
              <w:rPr>
                <w:rFonts w:ascii="Calibri" w:eastAsia="Times New Roman" w:hAnsi="Calibri" w:cs="Times New Roman"/>
                <w:bCs/>
                <w:color w:val="000000"/>
                <w:sz w:val="24"/>
                <w:szCs w:val="24"/>
              </w:rPr>
              <w:t>.</w:t>
            </w:r>
          </w:p>
          <w:p w14:paraId="355987B4" w14:textId="77777777" w:rsidR="00A4363F" w:rsidDel="00B21C6C" w:rsidRDefault="00A4363F" w:rsidP="00A4363F">
            <w:pPr>
              <w:rPr>
                <w:del w:id="1" w:author="Berry Cobb" w:date="2018-09-25T14:07:00Z"/>
                <w:rFonts w:ascii="Calibri" w:eastAsia="Times New Roman" w:hAnsi="Calibri" w:cs="Times New Roman"/>
                <w:bCs/>
                <w:color w:val="000000"/>
                <w:sz w:val="24"/>
                <w:szCs w:val="24"/>
              </w:rPr>
            </w:pPr>
            <w:del w:id="2" w:author="Berry Cobb" w:date="2018-09-25T14:07:00Z">
              <w:r w:rsidRPr="00737E0B" w:rsidDel="00B21C6C">
                <w:rPr>
                  <w:rFonts w:ascii="Calibri" w:eastAsia="Times New Roman" w:hAnsi="Calibri" w:cs="Times New Roman"/>
                  <w:bCs/>
                  <w:color w:val="000000"/>
                  <w:sz w:val="24"/>
                  <w:szCs w:val="24"/>
                </w:rPr>
                <w:delText>Art.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delText>
              </w:r>
            </w:del>
          </w:p>
          <w:p w14:paraId="46B7E413" w14:textId="77777777" w:rsidR="00A4363F" w:rsidRPr="007300B9" w:rsidRDefault="00A4363F" w:rsidP="00A4363F">
            <w:pPr>
              <w:rPr>
                <w:rFonts w:ascii="Calibri" w:eastAsia="Times New Roman" w:hAnsi="Calibri" w:cs="Times New Roman"/>
                <w:bCs/>
                <w:color w:val="000000"/>
                <w:sz w:val="24"/>
                <w:szCs w:val="24"/>
              </w:rPr>
            </w:pPr>
            <w:del w:id="3" w:author="Berry Cobb" w:date="2018-09-25T14:07:00Z">
              <w:r w:rsidRPr="00B67738" w:rsidDel="00B21C6C">
                <w:rPr>
                  <w:rFonts w:ascii="Calibri" w:eastAsia="Times New Roman" w:hAnsi="Calibri" w:cs="Times New Roman"/>
                  <w:bCs/>
                  <w:color w:val="000000"/>
                  <w:sz w:val="24"/>
                  <w:szCs w:val="24"/>
                </w:rPr>
                <w:delText>Art. 6.1(a): Consent - the data subject has given consent to the processing of his or her personal data for one or more specific purposes.</w:delText>
              </w:r>
            </w:del>
          </w:p>
        </w:tc>
      </w:tr>
      <w:tr w:rsidR="00B77266" w14:paraId="53E04D52" w14:textId="77777777" w:rsidTr="00C94E8E">
        <w:trPr>
          <w:cantSplit/>
          <w:tblHeader/>
        </w:trPr>
        <w:tc>
          <w:tcPr>
            <w:tcW w:w="5261" w:type="dxa"/>
            <w:shd w:val="clear" w:color="auto" w:fill="000000" w:themeFill="text1"/>
          </w:tcPr>
          <w:tbl>
            <w:tblPr>
              <w:tblW w:w="5035" w:type="dxa"/>
              <w:tblLook w:val="04A0" w:firstRow="1" w:lastRow="0" w:firstColumn="1" w:lastColumn="0" w:noHBand="0" w:noVBand="1"/>
            </w:tblPr>
            <w:tblGrid>
              <w:gridCol w:w="3595"/>
              <w:gridCol w:w="1440"/>
            </w:tblGrid>
            <w:tr w:rsidR="00B77266" w:rsidRPr="00B77266" w14:paraId="48BC18A6" w14:textId="77777777" w:rsidTr="00B77266">
              <w:trPr>
                <w:trHeight w:val="791"/>
              </w:trPr>
              <w:tc>
                <w:tcPr>
                  <w:tcW w:w="35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BCDBAC" w14:textId="77777777"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Data Elements Collected  or Generated - Pre GDPR</w:t>
                  </w:r>
                </w:p>
              </w:tc>
              <w:tc>
                <w:tcPr>
                  <w:tcW w:w="14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D441A91" w14:textId="77777777" w:rsidR="00B77266" w:rsidRPr="00B77266" w:rsidRDefault="00B77266"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Fields to be Collected</w:t>
                  </w:r>
                </w:p>
              </w:tc>
            </w:tr>
          </w:tbl>
          <w:p w14:paraId="730A6853" w14:textId="77777777" w:rsidR="00B77266" w:rsidRDefault="00B77266"/>
        </w:tc>
        <w:tc>
          <w:tcPr>
            <w:tcW w:w="6475" w:type="dxa"/>
            <w:shd w:val="clear" w:color="auto" w:fill="FBD4B4" w:themeFill="accent6" w:themeFillTint="66"/>
            <w:vAlign w:val="center"/>
          </w:tcPr>
          <w:p w14:paraId="7151380D" w14:textId="77777777" w:rsidR="00B77266" w:rsidRPr="007A666C" w:rsidRDefault="007A666C" w:rsidP="007A666C">
            <w:pPr>
              <w:jc w:val="center"/>
              <w:rPr>
                <w:rFonts w:ascii="Calibri" w:hAnsi="Calibri"/>
                <w:b/>
                <w:bCs/>
                <w:color w:val="000000"/>
                <w:sz w:val="24"/>
                <w:szCs w:val="24"/>
              </w:rPr>
            </w:pPr>
            <w:r w:rsidRPr="007A666C">
              <w:rPr>
                <w:rFonts w:ascii="Calibri" w:eastAsia="Times New Roman" w:hAnsi="Calibri" w:cs="Times New Roman"/>
                <w:b/>
                <w:bCs/>
                <w:color w:val="000000"/>
                <w:sz w:val="24"/>
                <w:szCs w:val="24"/>
              </w:rPr>
              <w:t>Lawfulness of Process</w:t>
            </w:r>
            <w:r w:rsidR="00DA1A56">
              <w:rPr>
                <w:rFonts w:ascii="Calibri" w:eastAsia="Times New Roman" w:hAnsi="Calibri" w:cs="Times New Roman"/>
                <w:b/>
                <w:bCs/>
                <w:color w:val="000000"/>
                <w:sz w:val="24"/>
                <w:szCs w:val="24"/>
              </w:rPr>
              <w:t>ing</w:t>
            </w:r>
            <w:r w:rsidRPr="007A666C">
              <w:rPr>
                <w:rFonts w:ascii="Calibri" w:eastAsia="Times New Roman" w:hAnsi="Calibri" w:cs="Times New Roman"/>
                <w:b/>
                <w:bCs/>
                <w:color w:val="000000"/>
                <w:sz w:val="24"/>
                <w:szCs w:val="24"/>
              </w:rPr>
              <w:t xml:space="preserve"> Questions</w:t>
            </w:r>
          </w:p>
        </w:tc>
      </w:tr>
      <w:tr w:rsidR="00DA1A56" w14:paraId="560ECFAD" w14:textId="77777777" w:rsidTr="00C94E8E">
        <w:trPr>
          <w:trHeight w:val="395"/>
        </w:trPr>
        <w:tc>
          <w:tcPr>
            <w:tcW w:w="5261" w:type="dxa"/>
            <w:vMerge w:val="restart"/>
            <w:shd w:val="clear" w:color="auto" w:fill="000000" w:themeFill="text1"/>
          </w:tcPr>
          <w:tbl>
            <w:tblPr>
              <w:tblW w:w="5035" w:type="dxa"/>
              <w:tblLook w:val="04A0" w:firstRow="1" w:lastRow="0" w:firstColumn="1" w:lastColumn="0" w:noHBand="0" w:noVBand="1"/>
            </w:tblPr>
            <w:tblGrid>
              <w:gridCol w:w="3595"/>
              <w:gridCol w:w="1440"/>
            </w:tblGrid>
            <w:tr w:rsidR="00B03889" w:rsidRPr="00B77266" w14:paraId="18E37655" w14:textId="77777777" w:rsidTr="000973D1">
              <w:trPr>
                <w:trHeight w:val="332"/>
              </w:trPr>
              <w:tc>
                <w:tcPr>
                  <w:tcW w:w="50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333B4" w14:textId="77777777" w:rsidR="00B03889" w:rsidRPr="00B77266" w:rsidRDefault="00B03889" w:rsidP="00B03889">
                  <w:pPr>
                    <w:spacing w:after="0" w:line="240" w:lineRule="auto"/>
                    <w:rPr>
                      <w:rFonts w:ascii="Calibri" w:eastAsia="Times New Roman" w:hAnsi="Calibri" w:cs="Times New Roman"/>
                      <w:color w:val="FF0000"/>
                    </w:rPr>
                  </w:pPr>
                  <w:r w:rsidRPr="00870AE3">
                    <w:rPr>
                      <w:rFonts w:ascii="Calibri" w:eastAsia="Times New Roman" w:hAnsi="Calibri" w:cs="Times New Roman"/>
                      <w:b/>
                      <w:color w:val="000000" w:themeColor="text1"/>
                    </w:rPr>
                    <w:t>Source:</w:t>
                  </w:r>
                  <w:r w:rsidRPr="00B03889">
                    <w:rPr>
                      <w:rFonts w:ascii="Calibri" w:eastAsia="Times New Roman" w:hAnsi="Calibri" w:cs="Times New Roman"/>
                      <w:color w:val="000000" w:themeColor="text1"/>
                    </w:rPr>
                    <w:t xml:space="preserve"> Registrar Data Escrow Specifications</w:t>
                  </w:r>
                </w:p>
              </w:tc>
            </w:tr>
            <w:tr w:rsidR="00DA1A56" w:rsidRPr="00B77266" w14:paraId="688692CA" w14:textId="77777777" w:rsidTr="00B77266">
              <w:trPr>
                <w:trHeight w:val="33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F4A9B"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Name</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1E1133"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036341E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BA313E"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Domain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AFFD38B"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0975F1C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E5176A"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Whois Server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CBFE9B8"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0D8BD5A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C8AF5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URL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9FB6CDB"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5A1C308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8FC460"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Updated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E6D81DF" w14:textId="77777777" w:rsidR="00DA1A56" w:rsidRPr="00B77266" w:rsidRDefault="00B03889" w:rsidP="00B77266">
                  <w:pPr>
                    <w:spacing w:after="0" w:line="240" w:lineRule="auto"/>
                    <w:jc w:val="center"/>
                    <w:rPr>
                      <w:rFonts w:ascii="Calibri" w:eastAsia="Times New Roman" w:hAnsi="Calibri" w:cs="Times New Roman"/>
                      <w:color w:val="000000" w:themeColor="text1"/>
                    </w:rPr>
                  </w:pPr>
                  <w:r w:rsidRPr="00B03889">
                    <w:rPr>
                      <w:rFonts w:ascii="Calibri" w:eastAsia="Times New Roman" w:hAnsi="Calibri" w:cs="Times New Roman"/>
                      <w:color w:val="000000" w:themeColor="text1"/>
                    </w:rPr>
                    <w:t>-</w:t>
                  </w:r>
                </w:p>
              </w:tc>
            </w:tr>
            <w:tr w:rsidR="00DA1A56" w:rsidRPr="00B77266" w14:paraId="38479C9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7EE086"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Creation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C78259C" w14:textId="77777777" w:rsidR="00DA1A56" w:rsidRPr="00B77266" w:rsidRDefault="00B03889" w:rsidP="00B77266">
                  <w:pPr>
                    <w:spacing w:after="0" w:line="240" w:lineRule="auto"/>
                    <w:jc w:val="center"/>
                    <w:rPr>
                      <w:rFonts w:ascii="Calibri" w:eastAsia="Times New Roman" w:hAnsi="Calibri" w:cs="Times New Roman"/>
                      <w:color w:val="000000" w:themeColor="text1"/>
                    </w:rPr>
                  </w:pPr>
                  <w:r w:rsidRPr="00B03889">
                    <w:rPr>
                      <w:rFonts w:ascii="Calibri" w:eastAsia="Times New Roman" w:hAnsi="Calibri" w:cs="Times New Roman"/>
                      <w:color w:val="000000" w:themeColor="text1"/>
                    </w:rPr>
                    <w:t>-</w:t>
                  </w:r>
                </w:p>
              </w:tc>
            </w:tr>
            <w:tr w:rsidR="00DA1A56" w:rsidRPr="00B77266" w14:paraId="5E3894C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4F8C00"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Expiry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CBA9D7D"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381AD94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B19F3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Registration Expiration Date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835EEE7"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02F7E90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0F407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928880B" w14:textId="77777777" w:rsidR="00DA1A56" w:rsidRPr="00B77266" w:rsidRDefault="00B03889" w:rsidP="00B77266">
                  <w:pPr>
                    <w:spacing w:after="0" w:line="240" w:lineRule="auto"/>
                    <w:jc w:val="center"/>
                    <w:rPr>
                      <w:rFonts w:ascii="Calibri" w:eastAsia="Times New Roman" w:hAnsi="Calibri" w:cs="Times New Roman"/>
                      <w:color w:val="000000" w:themeColor="text1"/>
                    </w:rPr>
                  </w:pPr>
                  <w:del w:id="4" w:author="Berry Cobb" w:date="2018-09-25T14:07:00Z">
                    <w:r w:rsidRPr="00B03889" w:rsidDel="00B21C6C">
                      <w:rPr>
                        <w:rFonts w:ascii="Calibri" w:eastAsia="Times New Roman" w:hAnsi="Calibri" w:cs="Times New Roman"/>
                        <w:color w:val="000000" w:themeColor="text1"/>
                      </w:rPr>
                      <w:delText>-</w:delText>
                    </w:r>
                  </w:del>
                  <w:ins w:id="5" w:author="Berry Cobb" w:date="2018-09-25T14:07:00Z">
                    <w:r w:rsidR="00B21C6C">
                      <w:rPr>
                        <w:rFonts w:ascii="Calibri" w:eastAsia="Times New Roman" w:hAnsi="Calibri" w:cs="Times New Roman"/>
                        <w:color w:val="000000" w:themeColor="text1"/>
                      </w:rPr>
                      <w:t>1</w:t>
                    </w:r>
                  </w:ins>
                </w:p>
              </w:tc>
            </w:tr>
            <w:tr w:rsidR="00DA1A56" w:rsidRPr="00B77266" w14:paraId="644B0D0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B3CC57"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IANA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BB33027" w14:textId="77777777" w:rsidR="00DA1A56" w:rsidRPr="00B77266" w:rsidRDefault="00B03889" w:rsidP="00B77266">
                  <w:pPr>
                    <w:spacing w:after="0" w:line="240" w:lineRule="auto"/>
                    <w:jc w:val="center"/>
                    <w:rPr>
                      <w:rFonts w:ascii="Calibri" w:eastAsia="Times New Roman" w:hAnsi="Calibri" w:cs="Times New Roman"/>
                      <w:color w:val="000000" w:themeColor="text1"/>
                    </w:rPr>
                  </w:pPr>
                  <w:r w:rsidRPr="00B03889">
                    <w:rPr>
                      <w:rFonts w:ascii="Calibri" w:eastAsia="Times New Roman" w:hAnsi="Calibri" w:cs="Times New Roman"/>
                      <w:color w:val="000000" w:themeColor="text1"/>
                    </w:rPr>
                    <w:t>-</w:t>
                  </w:r>
                </w:p>
              </w:tc>
            </w:tr>
            <w:tr w:rsidR="00DA1A56" w:rsidRPr="00B77266" w14:paraId="0264BCD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3F9C9C"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967E90F"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2722E64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AE5102"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Registrar Abuse Contact 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366BB0E"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6BFDF8F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E8CB46"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Reseller</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DCAE69C" w14:textId="77777777" w:rsidR="00DA1A56" w:rsidRPr="00B77266" w:rsidRDefault="00DA1A56" w:rsidP="00B77266">
                  <w:pPr>
                    <w:spacing w:after="0" w:line="240" w:lineRule="auto"/>
                    <w:jc w:val="center"/>
                    <w:rPr>
                      <w:rFonts w:ascii="Calibri" w:eastAsia="Times New Roman" w:hAnsi="Calibri" w:cs="Times New Roman"/>
                      <w:color w:val="000000" w:themeColor="text1"/>
                    </w:rPr>
                  </w:pPr>
                  <w:del w:id="6" w:author="Berry Cobb" w:date="2018-09-25T14:07:00Z">
                    <w:r w:rsidRPr="00B77266" w:rsidDel="00B21C6C">
                      <w:rPr>
                        <w:rFonts w:ascii="Calibri" w:eastAsia="Times New Roman" w:hAnsi="Calibri" w:cs="Times New Roman"/>
                        <w:color w:val="000000" w:themeColor="text1"/>
                      </w:rPr>
                      <w:delText>-</w:delText>
                    </w:r>
                  </w:del>
                  <w:ins w:id="7" w:author="Berry Cobb" w:date="2018-09-25T14:07:00Z">
                    <w:r w:rsidR="00B21C6C">
                      <w:rPr>
                        <w:rFonts w:ascii="Calibri" w:eastAsia="Times New Roman" w:hAnsi="Calibri" w:cs="Times New Roman"/>
                        <w:color w:val="000000" w:themeColor="text1"/>
                      </w:rPr>
                      <w:t>1</w:t>
                    </w:r>
                  </w:ins>
                </w:p>
              </w:tc>
            </w:tr>
            <w:tr w:rsidR="00DA1A56" w:rsidRPr="00B77266" w14:paraId="4AFEC46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45F321"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Domain Status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B8CFE25"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202BC7E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C0AF81"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Registry Registrant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D19C1C7"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DA1A56" w:rsidRPr="00B77266" w14:paraId="566BB605"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A1F11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Registrant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41AAF452"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 </w:t>
                  </w:r>
                </w:p>
              </w:tc>
            </w:tr>
            <w:tr w:rsidR="00DA1A56" w:rsidRPr="00B77266" w14:paraId="48E34A3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32BB8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E51F2FB"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3BBD931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A41C2A"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CD969D2" w14:textId="77777777" w:rsidR="00DA1A56" w:rsidRPr="00B77266" w:rsidRDefault="00B03889" w:rsidP="00B77266">
                  <w:pPr>
                    <w:spacing w:after="0" w:line="240" w:lineRule="auto"/>
                    <w:jc w:val="center"/>
                    <w:rPr>
                      <w:rFonts w:ascii="Calibri" w:eastAsia="Times New Roman" w:hAnsi="Calibri" w:cs="Times New Roman"/>
                      <w:color w:val="000000" w:themeColor="text1"/>
                    </w:rPr>
                  </w:pPr>
                  <w:r w:rsidRPr="00B03889">
                    <w:rPr>
                      <w:rFonts w:ascii="Calibri" w:eastAsia="Times New Roman" w:hAnsi="Calibri" w:cs="Times New Roman"/>
                      <w:color w:val="000000" w:themeColor="text1"/>
                    </w:rPr>
                    <w:t>-</w:t>
                  </w:r>
                </w:p>
              </w:tc>
            </w:tr>
            <w:tr w:rsidR="00DA1A56" w:rsidRPr="00B77266" w14:paraId="1056330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C02E6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1C1BC00"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7E18147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F0640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239CA71"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6164FDC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D6C52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656F795"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4C6EA0E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695FC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78D8D33"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00A4439C"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1F099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0C0D47C" w14:textId="77777777" w:rsidR="00DA1A56" w:rsidRPr="00B77266" w:rsidRDefault="00DA1A56"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1</w:t>
                  </w:r>
                </w:p>
              </w:tc>
            </w:tr>
            <w:tr w:rsidR="00DA1A56" w:rsidRPr="00B77266" w14:paraId="08DD474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C271B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6926299" w14:textId="77777777" w:rsidR="00DA1A56" w:rsidRPr="00B77266" w:rsidRDefault="00B03889" w:rsidP="00B77266">
                  <w:pPr>
                    <w:spacing w:after="0" w:line="240" w:lineRule="auto"/>
                    <w:jc w:val="center"/>
                    <w:rPr>
                      <w:rFonts w:ascii="Calibri" w:eastAsia="Times New Roman" w:hAnsi="Calibri" w:cs="Times New Roman"/>
                      <w:color w:val="000000" w:themeColor="text1"/>
                    </w:rPr>
                  </w:pPr>
                  <w:del w:id="8" w:author="Berry Cobb" w:date="2018-09-25T14:07:00Z">
                    <w:r w:rsidRPr="00B03889" w:rsidDel="00B21C6C">
                      <w:rPr>
                        <w:rFonts w:ascii="Calibri" w:eastAsia="Times New Roman" w:hAnsi="Calibri" w:cs="Times New Roman"/>
                        <w:color w:val="000000" w:themeColor="text1"/>
                      </w:rPr>
                      <w:delText>-</w:delText>
                    </w:r>
                  </w:del>
                  <w:ins w:id="9" w:author="Berry Cobb" w:date="2018-09-25T14:07:00Z">
                    <w:r w:rsidR="00B21C6C">
                      <w:rPr>
                        <w:rFonts w:ascii="Calibri" w:eastAsia="Times New Roman" w:hAnsi="Calibri" w:cs="Times New Roman"/>
                        <w:color w:val="000000" w:themeColor="text1"/>
                      </w:rPr>
                      <w:t>1</w:t>
                    </w:r>
                  </w:ins>
                </w:p>
              </w:tc>
            </w:tr>
            <w:tr w:rsidR="00DA1A56" w:rsidRPr="00B77266" w14:paraId="53972BF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040B0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2286AD5" w14:textId="77777777" w:rsidR="00DA1A56" w:rsidRPr="00B77266" w:rsidRDefault="00B03889" w:rsidP="00B77266">
                  <w:pPr>
                    <w:spacing w:after="0" w:line="240" w:lineRule="auto"/>
                    <w:jc w:val="center"/>
                    <w:rPr>
                      <w:rFonts w:ascii="Calibri" w:eastAsia="Times New Roman" w:hAnsi="Calibri" w:cs="Times New Roman"/>
                      <w:color w:val="000000" w:themeColor="text1"/>
                    </w:rPr>
                  </w:pPr>
                  <w:r w:rsidRPr="00B03889">
                    <w:rPr>
                      <w:rFonts w:ascii="Calibri" w:eastAsia="Times New Roman" w:hAnsi="Calibri" w:cs="Times New Roman"/>
                      <w:color w:val="000000" w:themeColor="text1"/>
                    </w:rPr>
                    <w:t>-</w:t>
                  </w:r>
                </w:p>
              </w:tc>
            </w:tr>
            <w:tr w:rsidR="00DA1A56" w:rsidRPr="00B77266" w14:paraId="4A6B55E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7DB01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5D93FA5" w14:textId="77777777"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5E0D447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CAC11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75EE1E8" w14:textId="77777777"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6269DF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096CFE"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AA7103D" w14:textId="77777777" w:rsidR="00DA1A56" w:rsidRPr="00B77266" w:rsidRDefault="00B03889" w:rsidP="00B77266">
                  <w:pPr>
                    <w:spacing w:after="0" w:line="240" w:lineRule="auto"/>
                    <w:jc w:val="center"/>
                    <w:rPr>
                      <w:rFonts w:ascii="Calibri" w:eastAsia="Times New Roman" w:hAnsi="Calibri" w:cs="Times New Roman"/>
                      <w:color w:val="000000"/>
                    </w:rPr>
                  </w:pPr>
                  <w:del w:id="10" w:author="Berry Cobb" w:date="2018-09-25T14:07:00Z">
                    <w:r w:rsidDel="00B21C6C">
                      <w:rPr>
                        <w:rFonts w:ascii="Calibri" w:eastAsia="Times New Roman" w:hAnsi="Calibri" w:cs="Times New Roman"/>
                        <w:color w:val="000000"/>
                      </w:rPr>
                      <w:delText>-</w:delText>
                    </w:r>
                  </w:del>
                  <w:ins w:id="11" w:author="Berry Cobb" w:date="2018-09-25T14:07:00Z">
                    <w:r w:rsidR="00B21C6C">
                      <w:rPr>
                        <w:rFonts w:ascii="Calibri" w:eastAsia="Times New Roman" w:hAnsi="Calibri" w:cs="Times New Roman"/>
                        <w:color w:val="000000"/>
                      </w:rPr>
                      <w:t>1</w:t>
                    </w:r>
                  </w:ins>
                </w:p>
              </w:tc>
            </w:tr>
            <w:tr w:rsidR="00DA1A56" w:rsidRPr="00B77266" w14:paraId="0DCA6FA1"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871A92" w14:textId="77777777" w:rsidR="00DA1A56" w:rsidRPr="00B77266" w:rsidRDefault="00DA1A56" w:rsidP="00B77266">
                  <w:pPr>
                    <w:spacing w:after="0" w:line="240" w:lineRule="auto"/>
                    <w:ind w:firstLineChars="400" w:firstLine="880"/>
                    <w:rPr>
                      <w:rFonts w:ascii="Calibri" w:eastAsia="Times New Roman" w:hAnsi="Calibri" w:cs="Times New Roman"/>
                      <w:color w:val="000000"/>
                    </w:rPr>
                  </w:pPr>
                  <w:r w:rsidRPr="00B77266">
                    <w:rPr>
                      <w:rFonts w:ascii="Calibri" w:eastAsia="Times New Roman" w:hAnsi="Calibri" w:cs="Times New Roman"/>
                      <w:color w:val="000000"/>
                    </w:rPr>
                    <w:t>2nd E-Mail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41326F6" w14:textId="77777777"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6408033D"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29392C"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A8323FB"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0A05EDF1"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7117B3"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Admin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67A6EE04"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3FD9CEA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85EBE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CB7BCFB" w14:textId="77777777" w:rsidR="00DA1A56" w:rsidRPr="00B77266" w:rsidRDefault="00B03889" w:rsidP="00B77266">
                  <w:pPr>
                    <w:spacing w:after="0" w:line="240" w:lineRule="auto"/>
                    <w:jc w:val="center"/>
                    <w:rPr>
                      <w:rFonts w:ascii="Calibri" w:eastAsia="Times New Roman" w:hAnsi="Calibri" w:cs="Times New Roman"/>
                      <w:color w:val="000000"/>
                    </w:rPr>
                  </w:pPr>
                  <w:del w:id="12" w:author="Berry Cobb" w:date="2018-09-25T14:08:00Z">
                    <w:r w:rsidDel="00B21C6C">
                      <w:rPr>
                        <w:rFonts w:ascii="Calibri" w:eastAsia="Times New Roman" w:hAnsi="Calibri" w:cs="Times New Roman"/>
                        <w:color w:val="000000"/>
                      </w:rPr>
                      <w:delText>1</w:delText>
                    </w:r>
                  </w:del>
                  <w:ins w:id="13" w:author="Berry Cobb" w:date="2018-09-25T14:08:00Z">
                    <w:r w:rsidR="00B21C6C">
                      <w:rPr>
                        <w:rFonts w:ascii="Calibri" w:eastAsia="Times New Roman" w:hAnsi="Calibri" w:cs="Times New Roman"/>
                        <w:color w:val="000000"/>
                      </w:rPr>
                      <w:t>-</w:t>
                    </w:r>
                  </w:ins>
                </w:p>
              </w:tc>
            </w:tr>
            <w:tr w:rsidR="00DA1A56" w:rsidRPr="00B77266" w14:paraId="3AF14A2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D91AC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0E637A4"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763A4BC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B656CA"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F2C6C0F" w14:textId="77777777" w:rsidR="00DA1A56" w:rsidRPr="00B77266" w:rsidRDefault="00B03889" w:rsidP="00B77266">
                  <w:pPr>
                    <w:spacing w:after="0" w:line="240" w:lineRule="auto"/>
                    <w:jc w:val="center"/>
                    <w:rPr>
                      <w:rFonts w:ascii="Calibri" w:eastAsia="Times New Roman" w:hAnsi="Calibri" w:cs="Times New Roman"/>
                      <w:color w:val="000000"/>
                    </w:rPr>
                  </w:pPr>
                  <w:del w:id="14" w:author="Berry Cobb" w:date="2018-09-25T14:08:00Z">
                    <w:r w:rsidDel="00B21C6C">
                      <w:rPr>
                        <w:rFonts w:ascii="Calibri" w:eastAsia="Times New Roman" w:hAnsi="Calibri" w:cs="Times New Roman"/>
                        <w:color w:val="000000"/>
                      </w:rPr>
                      <w:delText>1</w:delText>
                    </w:r>
                  </w:del>
                  <w:ins w:id="15" w:author="Berry Cobb" w:date="2018-09-25T14:08:00Z">
                    <w:r w:rsidR="00B21C6C">
                      <w:rPr>
                        <w:rFonts w:ascii="Calibri" w:eastAsia="Times New Roman" w:hAnsi="Calibri" w:cs="Times New Roman"/>
                        <w:color w:val="000000"/>
                      </w:rPr>
                      <w:t>-</w:t>
                    </w:r>
                  </w:ins>
                </w:p>
              </w:tc>
            </w:tr>
            <w:tr w:rsidR="00DA1A56" w:rsidRPr="00B77266" w14:paraId="5917CC2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79B9FB"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9E09DF0" w14:textId="77777777" w:rsidR="00DA1A56" w:rsidRPr="00B77266" w:rsidRDefault="00B03889" w:rsidP="00B77266">
                  <w:pPr>
                    <w:spacing w:after="0" w:line="240" w:lineRule="auto"/>
                    <w:jc w:val="center"/>
                    <w:rPr>
                      <w:rFonts w:ascii="Calibri" w:eastAsia="Times New Roman" w:hAnsi="Calibri" w:cs="Times New Roman"/>
                      <w:color w:val="000000"/>
                    </w:rPr>
                  </w:pPr>
                  <w:del w:id="16" w:author="Berry Cobb" w:date="2018-09-25T14:08:00Z">
                    <w:r w:rsidDel="00B21C6C">
                      <w:rPr>
                        <w:rFonts w:ascii="Calibri" w:eastAsia="Times New Roman" w:hAnsi="Calibri" w:cs="Times New Roman"/>
                        <w:color w:val="000000"/>
                      </w:rPr>
                      <w:delText>1</w:delText>
                    </w:r>
                  </w:del>
                  <w:ins w:id="17" w:author="Berry Cobb" w:date="2018-09-25T14:08:00Z">
                    <w:r w:rsidR="00B21C6C">
                      <w:rPr>
                        <w:rFonts w:ascii="Calibri" w:eastAsia="Times New Roman" w:hAnsi="Calibri" w:cs="Times New Roman"/>
                        <w:color w:val="000000"/>
                      </w:rPr>
                      <w:t>-</w:t>
                    </w:r>
                  </w:ins>
                </w:p>
              </w:tc>
            </w:tr>
            <w:tr w:rsidR="00DA1A56" w:rsidRPr="00B77266" w14:paraId="5B99003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00482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lastRenderedPageBreak/>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2DC619A" w14:textId="77777777" w:rsidR="00DA1A56" w:rsidRPr="00B77266" w:rsidRDefault="00B03889" w:rsidP="00B77266">
                  <w:pPr>
                    <w:spacing w:after="0" w:line="240" w:lineRule="auto"/>
                    <w:jc w:val="center"/>
                    <w:rPr>
                      <w:rFonts w:ascii="Calibri" w:eastAsia="Times New Roman" w:hAnsi="Calibri" w:cs="Times New Roman"/>
                      <w:color w:val="000000"/>
                    </w:rPr>
                  </w:pPr>
                  <w:del w:id="18" w:author="Berry Cobb" w:date="2018-09-25T14:08:00Z">
                    <w:r w:rsidDel="00B21C6C">
                      <w:rPr>
                        <w:rFonts w:ascii="Calibri" w:eastAsia="Times New Roman" w:hAnsi="Calibri" w:cs="Times New Roman"/>
                        <w:color w:val="000000"/>
                      </w:rPr>
                      <w:delText>1</w:delText>
                    </w:r>
                  </w:del>
                  <w:ins w:id="19" w:author="Berry Cobb" w:date="2018-09-25T14:08:00Z">
                    <w:r w:rsidR="00B21C6C">
                      <w:rPr>
                        <w:rFonts w:ascii="Calibri" w:eastAsia="Times New Roman" w:hAnsi="Calibri" w:cs="Times New Roman"/>
                        <w:color w:val="000000"/>
                      </w:rPr>
                      <w:t>-</w:t>
                    </w:r>
                  </w:ins>
                </w:p>
              </w:tc>
            </w:tr>
            <w:tr w:rsidR="00DA1A56" w:rsidRPr="00B77266" w14:paraId="43B89C3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AA87A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422BCFB" w14:textId="77777777" w:rsidR="00DA1A56" w:rsidRPr="00B77266" w:rsidRDefault="00B03889" w:rsidP="00B77266">
                  <w:pPr>
                    <w:spacing w:after="0" w:line="240" w:lineRule="auto"/>
                    <w:jc w:val="center"/>
                    <w:rPr>
                      <w:rFonts w:ascii="Calibri" w:eastAsia="Times New Roman" w:hAnsi="Calibri" w:cs="Times New Roman"/>
                      <w:color w:val="000000"/>
                    </w:rPr>
                  </w:pPr>
                  <w:del w:id="20" w:author="Berry Cobb" w:date="2018-09-25T14:08:00Z">
                    <w:r w:rsidDel="00B21C6C">
                      <w:rPr>
                        <w:rFonts w:ascii="Calibri" w:eastAsia="Times New Roman" w:hAnsi="Calibri" w:cs="Times New Roman"/>
                        <w:color w:val="000000"/>
                      </w:rPr>
                      <w:delText>1</w:delText>
                    </w:r>
                  </w:del>
                  <w:ins w:id="21" w:author="Berry Cobb" w:date="2018-09-25T14:08:00Z">
                    <w:r w:rsidR="00B21C6C">
                      <w:rPr>
                        <w:rFonts w:ascii="Calibri" w:eastAsia="Times New Roman" w:hAnsi="Calibri" w:cs="Times New Roman"/>
                        <w:color w:val="000000"/>
                      </w:rPr>
                      <w:t>-</w:t>
                    </w:r>
                  </w:ins>
                </w:p>
              </w:tc>
            </w:tr>
            <w:tr w:rsidR="00DA1A56" w:rsidRPr="00B77266" w14:paraId="5AAD71A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4D91D8"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6E0D738" w14:textId="77777777" w:rsidR="00DA1A56" w:rsidRPr="00B77266" w:rsidRDefault="00B03889" w:rsidP="00B77266">
                  <w:pPr>
                    <w:spacing w:after="0" w:line="240" w:lineRule="auto"/>
                    <w:jc w:val="center"/>
                    <w:rPr>
                      <w:rFonts w:ascii="Calibri" w:eastAsia="Times New Roman" w:hAnsi="Calibri" w:cs="Times New Roman"/>
                      <w:color w:val="000000"/>
                    </w:rPr>
                  </w:pPr>
                  <w:del w:id="22" w:author="Berry Cobb" w:date="2018-09-25T14:08:00Z">
                    <w:r w:rsidDel="00B21C6C">
                      <w:rPr>
                        <w:rFonts w:ascii="Calibri" w:eastAsia="Times New Roman" w:hAnsi="Calibri" w:cs="Times New Roman"/>
                        <w:color w:val="000000"/>
                      </w:rPr>
                      <w:delText>1</w:delText>
                    </w:r>
                  </w:del>
                  <w:ins w:id="23" w:author="Berry Cobb" w:date="2018-09-25T14:08:00Z">
                    <w:r w:rsidR="00B21C6C">
                      <w:rPr>
                        <w:rFonts w:ascii="Calibri" w:eastAsia="Times New Roman" w:hAnsi="Calibri" w:cs="Times New Roman"/>
                        <w:color w:val="000000"/>
                      </w:rPr>
                      <w:t>-</w:t>
                    </w:r>
                  </w:ins>
                </w:p>
              </w:tc>
            </w:tr>
            <w:tr w:rsidR="00DA1A56" w:rsidRPr="00B77266" w14:paraId="757423D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EF277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3C98806" w14:textId="77777777" w:rsidR="00DA1A56" w:rsidRPr="00B77266" w:rsidRDefault="00B03889" w:rsidP="00B77266">
                  <w:pPr>
                    <w:spacing w:after="0" w:line="240" w:lineRule="auto"/>
                    <w:jc w:val="center"/>
                    <w:rPr>
                      <w:rFonts w:ascii="Calibri" w:eastAsia="Times New Roman" w:hAnsi="Calibri" w:cs="Times New Roman"/>
                      <w:color w:val="000000"/>
                    </w:rPr>
                  </w:pPr>
                  <w:del w:id="24" w:author="Berry Cobb" w:date="2018-09-25T14:08:00Z">
                    <w:r w:rsidDel="00B21C6C">
                      <w:rPr>
                        <w:rFonts w:ascii="Calibri" w:eastAsia="Times New Roman" w:hAnsi="Calibri" w:cs="Times New Roman"/>
                        <w:color w:val="000000"/>
                      </w:rPr>
                      <w:delText>1</w:delText>
                    </w:r>
                  </w:del>
                  <w:ins w:id="25" w:author="Berry Cobb" w:date="2018-09-25T14:08:00Z">
                    <w:r w:rsidR="00B21C6C">
                      <w:rPr>
                        <w:rFonts w:ascii="Calibri" w:eastAsia="Times New Roman" w:hAnsi="Calibri" w:cs="Times New Roman"/>
                        <w:color w:val="000000"/>
                      </w:rPr>
                      <w:t>-</w:t>
                    </w:r>
                  </w:ins>
                </w:p>
              </w:tc>
            </w:tr>
            <w:tr w:rsidR="00DA1A56" w:rsidRPr="00B77266" w14:paraId="60292015"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8F20B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4E78013"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6BFFA6D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C0B4E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B03889">
                    <w:rPr>
                      <w:rFonts w:ascii="Calibri" w:eastAsia="Times New Roman" w:hAnsi="Calibri" w:cs="Times New Roman"/>
                      <w:color w:val="000000"/>
                    </w:rPr>
                    <w:t xml:space="preserve">Fax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FE8AB48" w14:textId="77777777" w:rsidR="00DA1A56" w:rsidRPr="00B77266" w:rsidRDefault="00B03889" w:rsidP="00B77266">
                  <w:pPr>
                    <w:spacing w:after="0" w:line="240" w:lineRule="auto"/>
                    <w:jc w:val="center"/>
                    <w:rPr>
                      <w:rFonts w:ascii="Calibri" w:eastAsia="Times New Roman" w:hAnsi="Calibri" w:cs="Times New Roman"/>
                      <w:color w:val="000000"/>
                    </w:rPr>
                  </w:pPr>
                  <w:del w:id="26" w:author="Berry Cobb" w:date="2018-09-25T14:08:00Z">
                    <w:r w:rsidDel="00B21C6C">
                      <w:rPr>
                        <w:rFonts w:ascii="Calibri" w:eastAsia="Times New Roman" w:hAnsi="Calibri" w:cs="Times New Roman"/>
                        <w:color w:val="000000"/>
                      </w:rPr>
                      <w:delText>1</w:delText>
                    </w:r>
                  </w:del>
                  <w:ins w:id="27" w:author="Berry Cobb" w:date="2018-09-25T14:08:00Z">
                    <w:r w:rsidR="00B21C6C">
                      <w:rPr>
                        <w:rFonts w:ascii="Calibri" w:eastAsia="Times New Roman" w:hAnsi="Calibri" w:cs="Times New Roman"/>
                        <w:color w:val="000000"/>
                      </w:rPr>
                      <w:t>-</w:t>
                    </w:r>
                  </w:ins>
                </w:p>
              </w:tc>
            </w:tr>
            <w:tr w:rsidR="00DA1A56" w:rsidRPr="00B77266" w14:paraId="16A0361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AFB2E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r w:rsidR="00B03889">
                    <w:rPr>
                      <w:rFonts w:ascii="Calibri" w:eastAsia="Times New Roman" w:hAnsi="Calibri" w:cs="Times New Roman"/>
                      <w:color w:val="000000"/>
                    </w:rPr>
                    <w:t xml:space="preserve">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4706359"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2C0B8B9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479B13"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514DA68" w14:textId="77777777" w:rsidR="00DA1A56" w:rsidRPr="00B77266" w:rsidRDefault="00B03889" w:rsidP="00B77266">
                  <w:pPr>
                    <w:spacing w:after="0" w:line="240" w:lineRule="auto"/>
                    <w:jc w:val="center"/>
                    <w:rPr>
                      <w:rFonts w:ascii="Calibri" w:eastAsia="Times New Roman" w:hAnsi="Calibri" w:cs="Times New Roman"/>
                      <w:color w:val="000000"/>
                    </w:rPr>
                  </w:pPr>
                  <w:del w:id="28" w:author="Berry Cobb" w:date="2018-09-25T14:08:00Z">
                    <w:r w:rsidDel="00B21C6C">
                      <w:rPr>
                        <w:rFonts w:ascii="Calibri" w:eastAsia="Times New Roman" w:hAnsi="Calibri" w:cs="Times New Roman"/>
                        <w:color w:val="000000"/>
                      </w:rPr>
                      <w:delText>1</w:delText>
                    </w:r>
                  </w:del>
                  <w:ins w:id="29" w:author="Berry Cobb" w:date="2018-09-25T14:08:00Z">
                    <w:r w:rsidR="00B21C6C">
                      <w:rPr>
                        <w:rFonts w:ascii="Calibri" w:eastAsia="Times New Roman" w:hAnsi="Calibri" w:cs="Times New Roman"/>
                        <w:color w:val="000000"/>
                      </w:rPr>
                      <w:t>-</w:t>
                    </w:r>
                  </w:ins>
                </w:p>
              </w:tc>
            </w:tr>
            <w:tr w:rsidR="00DA1A56" w:rsidRPr="00B77266" w14:paraId="2914801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F70874"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ID</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D0C39DD"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3E0D535D"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82E406"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Tech Fields</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427282B6"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796AD38A"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43E90F"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Name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850A8DB" w14:textId="77777777" w:rsidR="00DA1A56" w:rsidRPr="00B77266" w:rsidRDefault="00B03889" w:rsidP="00B77266">
                  <w:pPr>
                    <w:spacing w:after="0" w:line="240" w:lineRule="auto"/>
                    <w:jc w:val="center"/>
                    <w:rPr>
                      <w:rFonts w:ascii="Calibri" w:eastAsia="Times New Roman" w:hAnsi="Calibri" w:cs="Times New Roman"/>
                      <w:color w:val="000000"/>
                    </w:rPr>
                  </w:pPr>
                  <w:del w:id="30" w:author="Berry Cobb" w:date="2018-09-25T14:08:00Z">
                    <w:r w:rsidDel="00B21C6C">
                      <w:rPr>
                        <w:rFonts w:ascii="Calibri" w:eastAsia="Times New Roman" w:hAnsi="Calibri" w:cs="Times New Roman"/>
                        <w:color w:val="000000"/>
                      </w:rPr>
                      <w:delText>1</w:delText>
                    </w:r>
                  </w:del>
                  <w:ins w:id="31" w:author="Berry Cobb" w:date="2018-09-25T14:08:00Z">
                    <w:r w:rsidR="00B21C6C">
                      <w:rPr>
                        <w:rFonts w:ascii="Calibri" w:eastAsia="Times New Roman" w:hAnsi="Calibri" w:cs="Times New Roman"/>
                        <w:color w:val="000000"/>
                      </w:rPr>
                      <w:t>-</w:t>
                    </w:r>
                  </w:ins>
                </w:p>
              </w:tc>
            </w:tr>
            <w:tr w:rsidR="00DA1A56" w:rsidRPr="00B77266" w14:paraId="3D61B37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424A4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Organization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4272922"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7D6646D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2E2229"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Street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CE16180" w14:textId="77777777" w:rsidR="00DA1A56" w:rsidRPr="00B77266" w:rsidRDefault="00B03889" w:rsidP="00B77266">
                  <w:pPr>
                    <w:spacing w:after="0" w:line="240" w:lineRule="auto"/>
                    <w:jc w:val="center"/>
                    <w:rPr>
                      <w:rFonts w:ascii="Calibri" w:eastAsia="Times New Roman" w:hAnsi="Calibri" w:cs="Times New Roman"/>
                      <w:color w:val="000000"/>
                    </w:rPr>
                  </w:pPr>
                  <w:del w:id="32" w:author="Berry Cobb" w:date="2018-09-25T14:08:00Z">
                    <w:r w:rsidDel="00B21C6C">
                      <w:rPr>
                        <w:rFonts w:ascii="Calibri" w:eastAsia="Times New Roman" w:hAnsi="Calibri" w:cs="Times New Roman"/>
                        <w:color w:val="000000"/>
                      </w:rPr>
                      <w:delText>1</w:delText>
                    </w:r>
                  </w:del>
                  <w:ins w:id="33" w:author="Berry Cobb" w:date="2018-09-25T14:08:00Z">
                    <w:r w:rsidR="00B21C6C">
                      <w:rPr>
                        <w:rFonts w:ascii="Calibri" w:eastAsia="Times New Roman" w:hAnsi="Calibri" w:cs="Times New Roman"/>
                        <w:color w:val="000000"/>
                      </w:rPr>
                      <w:t>-</w:t>
                    </w:r>
                  </w:ins>
                </w:p>
              </w:tc>
            </w:tr>
            <w:tr w:rsidR="00DA1A56" w:rsidRPr="00B77266" w14:paraId="2C099219"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B869B1"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City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8BB7F25" w14:textId="77777777" w:rsidR="00DA1A56" w:rsidRPr="00B77266" w:rsidRDefault="00B03889" w:rsidP="00B77266">
                  <w:pPr>
                    <w:spacing w:after="0" w:line="240" w:lineRule="auto"/>
                    <w:jc w:val="center"/>
                    <w:rPr>
                      <w:rFonts w:ascii="Calibri" w:eastAsia="Times New Roman" w:hAnsi="Calibri" w:cs="Times New Roman"/>
                      <w:color w:val="000000"/>
                    </w:rPr>
                  </w:pPr>
                  <w:del w:id="34" w:author="Berry Cobb" w:date="2018-09-25T14:08:00Z">
                    <w:r w:rsidDel="00B21C6C">
                      <w:rPr>
                        <w:rFonts w:ascii="Calibri" w:eastAsia="Times New Roman" w:hAnsi="Calibri" w:cs="Times New Roman"/>
                        <w:color w:val="000000"/>
                      </w:rPr>
                      <w:delText>1</w:delText>
                    </w:r>
                  </w:del>
                  <w:ins w:id="35" w:author="Berry Cobb" w:date="2018-09-25T14:08:00Z">
                    <w:r w:rsidR="00B21C6C">
                      <w:rPr>
                        <w:rFonts w:ascii="Calibri" w:eastAsia="Times New Roman" w:hAnsi="Calibri" w:cs="Times New Roman"/>
                        <w:color w:val="000000"/>
                      </w:rPr>
                      <w:t>-</w:t>
                    </w:r>
                  </w:ins>
                </w:p>
              </w:tc>
            </w:tr>
            <w:tr w:rsidR="00DA1A56" w:rsidRPr="00B77266" w14:paraId="083A2F93"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692E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State/province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76ADE514" w14:textId="77777777" w:rsidR="00DA1A56" w:rsidRPr="00B77266" w:rsidRDefault="00B03889" w:rsidP="00B77266">
                  <w:pPr>
                    <w:spacing w:after="0" w:line="240" w:lineRule="auto"/>
                    <w:jc w:val="center"/>
                    <w:rPr>
                      <w:rFonts w:ascii="Calibri" w:eastAsia="Times New Roman" w:hAnsi="Calibri" w:cs="Times New Roman"/>
                      <w:color w:val="000000"/>
                    </w:rPr>
                  </w:pPr>
                  <w:del w:id="36" w:author="Berry Cobb" w:date="2018-09-25T14:08:00Z">
                    <w:r w:rsidDel="00B21C6C">
                      <w:rPr>
                        <w:rFonts w:ascii="Calibri" w:eastAsia="Times New Roman" w:hAnsi="Calibri" w:cs="Times New Roman"/>
                        <w:color w:val="000000"/>
                      </w:rPr>
                      <w:delText>1</w:delText>
                    </w:r>
                  </w:del>
                  <w:ins w:id="37" w:author="Berry Cobb" w:date="2018-09-25T14:08:00Z">
                    <w:r w:rsidR="00B21C6C">
                      <w:rPr>
                        <w:rFonts w:ascii="Calibri" w:eastAsia="Times New Roman" w:hAnsi="Calibri" w:cs="Times New Roman"/>
                        <w:color w:val="000000"/>
                      </w:rPr>
                      <w:t>-</w:t>
                    </w:r>
                  </w:ins>
                </w:p>
              </w:tc>
            </w:tr>
            <w:tr w:rsidR="00DA1A56" w:rsidRPr="00B77266" w14:paraId="4EC8956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3FBEE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Postal code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78B1C47" w14:textId="77777777" w:rsidR="00DA1A56" w:rsidRPr="00B77266" w:rsidRDefault="00B03889" w:rsidP="00B77266">
                  <w:pPr>
                    <w:spacing w:after="0" w:line="240" w:lineRule="auto"/>
                    <w:jc w:val="center"/>
                    <w:rPr>
                      <w:rFonts w:ascii="Calibri" w:eastAsia="Times New Roman" w:hAnsi="Calibri" w:cs="Times New Roman"/>
                      <w:color w:val="000000"/>
                    </w:rPr>
                  </w:pPr>
                  <w:del w:id="38" w:author="Berry Cobb" w:date="2018-09-25T14:08:00Z">
                    <w:r w:rsidDel="00B21C6C">
                      <w:rPr>
                        <w:rFonts w:ascii="Calibri" w:eastAsia="Times New Roman" w:hAnsi="Calibri" w:cs="Times New Roman"/>
                        <w:color w:val="000000"/>
                      </w:rPr>
                      <w:delText>1</w:delText>
                    </w:r>
                  </w:del>
                  <w:ins w:id="39" w:author="Berry Cobb" w:date="2018-09-25T14:08:00Z">
                    <w:r w:rsidR="00B21C6C">
                      <w:rPr>
                        <w:rFonts w:ascii="Calibri" w:eastAsia="Times New Roman" w:hAnsi="Calibri" w:cs="Times New Roman"/>
                        <w:color w:val="000000"/>
                      </w:rPr>
                      <w:t>-</w:t>
                    </w:r>
                  </w:ins>
                </w:p>
              </w:tc>
            </w:tr>
            <w:tr w:rsidR="00DA1A56" w:rsidRPr="00B77266" w14:paraId="12A88506"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186072"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Country</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238A897" w14:textId="77777777" w:rsidR="00DA1A56" w:rsidRPr="00B77266" w:rsidRDefault="00B03889" w:rsidP="00B77266">
                  <w:pPr>
                    <w:spacing w:after="0" w:line="240" w:lineRule="auto"/>
                    <w:jc w:val="center"/>
                    <w:rPr>
                      <w:rFonts w:ascii="Calibri" w:eastAsia="Times New Roman" w:hAnsi="Calibri" w:cs="Times New Roman"/>
                      <w:color w:val="000000"/>
                    </w:rPr>
                  </w:pPr>
                  <w:del w:id="40" w:author="Berry Cobb" w:date="2018-09-25T14:08:00Z">
                    <w:r w:rsidDel="00B21C6C">
                      <w:rPr>
                        <w:rFonts w:ascii="Calibri" w:eastAsia="Times New Roman" w:hAnsi="Calibri" w:cs="Times New Roman"/>
                        <w:color w:val="000000"/>
                      </w:rPr>
                      <w:delText>1</w:delText>
                    </w:r>
                  </w:del>
                  <w:ins w:id="41" w:author="Berry Cobb" w:date="2018-09-25T14:08:00Z">
                    <w:r w:rsidR="00B21C6C">
                      <w:rPr>
                        <w:rFonts w:ascii="Calibri" w:eastAsia="Times New Roman" w:hAnsi="Calibri" w:cs="Times New Roman"/>
                        <w:color w:val="000000"/>
                      </w:rPr>
                      <w:t>-</w:t>
                    </w:r>
                  </w:ins>
                </w:p>
              </w:tc>
            </w:tr>
            <w:tr w:rsidR="00DA1A56" w:rsidRPr="00B77266" w14:paraId="3695D777"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03E1F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E008FB5" w14:textId="77777777" w:rsidR="00DA1A56" w:rsidRPr="00B77266" w:rsidRDefault="00B03889" w:rsidP="00B77266">
                  <w:pPr>
                    <w:spacing w:after="0" w:line="240" w:lineRule="auto"/>
                    <w:jc w:val="center"/>
                    <w:rPr>
                      <w:rFonts w:ascii="Calibri" w:eastAsia="Times New Roman" w:hAnsi="Calibri" w:cs="Times New Roman"/>
                      <w:color w:val="000000"/>
                    </w:rPr>
                  </w:pPr>
                  <w:del w:id="42" w:author="Berry Cobb" w:date="2018-09-25T14:08:00Z">
                    <w:r w:rsidDel="00B21C6C">
                      <w:rPr>
                        <w:rFonts w:ascii="Calibri" w:eastAsia="Times New Roman" w:hAnsi="Calibri" w:cs="Times New Roman"/>
                        <w:color w:val="000000"/>
                      </w:rPr>
                      <w:delText>1</w:delText>
                    </w:r>
                  </w:del>
                  <w:ins w:id="43" w:author="Berry Cobb" w:date="2018-09-25T14:08:00Z">
                    <w:r w:rsidR="00B21C6C">
                      <w:rPr>
                        <w:rFonts w:ascii="Calibri" w:eastAsia="Times New Roman" w:hAnsi="Calibri" w:cs="Times New Roman"/>
                        <w:color w:val="000000"/>
                      </w:rPr>
                      <w:t>-</w:t>
                    </w:r>
                  </w:ins>
                </w:p>
              </w:tc>
            </w:tr>
            <w:tr w:rsidR="00DA1A56" w:rsidRPr="00B77266" w14:paraId="0729416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77B95D"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Phone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50EE30C" w14:textId="77777777" w:rsidR="00DA1A56" w:rsidRPr="00B77266" w:rsidRDefault="00B03889"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DA1A56" w:rsidRPr="00B77266" w14:paraId="46CEF788"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E60B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00B03889">
                    <w:rPr>
                      <w:rFonts w:ascii="Calibri" w:eastAsia="Times New Roman" w:hAnsi="Calibri" w:cs="Times New Roman"/>
                      <w:color w:val="000000"/>
                    </w:rPr>
                    <w:t xml:space="preserve">Fax </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2691EA1C" w14:textId="77777777" w:rsidR="00DA1A56" w:rsidRPr="00B77266" w:rsidRDefault="00B03889" w:rsidP="00B77266">
                  <w:pPr>
                    <w:spacing w:after="0" w:line="240" w:lineRule="auto"/>
                    <w:jc w:val="center"/>
                    <w:rPr>
                      <w:rFonts w:ascii="Calibri" w:eastAsia="Times New Roman" w:hAnsi="Calibri" w:cs="Times New Roman"/>
                      <w:color w:val="000000"/>
                    </w:rPr>
                  </w:pPr>
                  <w:del w:id="44" w:author="Berry Cobb" w:date="2018-09-25T14:08:00Z">
                    <w:r w:rsidDel="00B21C6C">
                      <w:rPr>
                        <w:rFonts w:ascii="Calibri" w:eastAsia="Times New Roman" w:hAnsi="Calibri" w:cs="Times New Roman"/>
                        <w:color w:val="000000"/>
                      </w:rPr>
                      <w:delText>1</w:delText>
                    </w:r>
                  </w:del>
                  <w:ins w:id="45" w:author="Berry Cobb" w:date="2018-09-25T14:08:00Z">
                    <w:r w:rsidR="00B21C6C">
                      <w:rPr>
                        <w:rFonts w:ascii="Calibri" w:eastAsia="Times New Roman" w:hAnsi="Calibri" w:cs="Times New Roman"/>
                        <w:color w:val="000000"/>
                      </w:rPr>
                      <w:t>-</w:t>
                    </w:r>
                  </w:ins>
                </w:p>
              </w:tc>
            </w:tr>
            <w:tr w:rsidR="00DA1A56" w:rsidRPr="00B77266" w14:paraId="4E35DCD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FB0190"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Fax ext (opt.)</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477AD09"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40ABA83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659174"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Email</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A89B9D9" w14:textId="77777777" w:rsidR="00DA1A56" w:rsidRPr="00B77266" w:rsidRDefault="00B03889" w:rsidP="00B77266">
                  <w:pPr>
                    <w:spacing w:after="0" w:line="240" w:lineRule="auto"/>
                    <w:jc w:val="center"/>
                    <w:rPr>
                      <w:rFonts w:ascii="Calibri" w:eastAsia="Times New Roman" w:hAnsi="Calibri" w:cs="Times New Roman"/>
                      <w:color w:val="000000"/>
                    </w:rPr>
                  </w:pPr>
                  <w:del w:id="46" w:author="Berry Cobb" w:date="2018-09-25T14:08:00Z">
                    <w:r w:rsidDel="00B21C6C">
                      <w:rPr>
                        <w:rFonts w:ascii="Calibri" w:eastAsia="Times New Roman" w:hAnsi="Calibri" w:cs="Times New Roman"/>
                        <w:color w:val="000000"/>
                      </w:rPr>
                      <w:delText>1</w:delText>
                    </w:r>
                  </w:del>
                  <w:ins w:id="47" w:author="Berry Cobb" w:date="2018-09-25T14:08:00Z">
                    <w:r w:rsidR="00B21C6C">
                      <w:rPr>
                        <w:rFonts w:ascii="Calibri" w:eastAsia="Times New Roman" w:hAnsi="Calibri" w:cs="Times New Roman"/>
                        <w:color w:val="000000"/>
                      </w:rPr>
                      <w:t>-</w:t>
                    </w:r>
                  </w:ins>
                </w:p>
              </w:tc>
            </w:tr>
            <w:tr w:rsidR="00DA1A56" w:rsidRPr="00B77266" w14:paraId="7357558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609BB9" w14:textId="77777777" w:rsidR="00DA1A56" w:rsidRPr="00B77266" w:rsidRDefault="00DA1A56" w:rsidP="00B03889">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NameServer</w:t>
                  </w:r>
                  <w:r w:rsidR="00B03889">
                    <w:rPr>
                      <w:rFonts w:ascii="Calibri" w:eastAsia="Times New Roman" w:hAnsi="Calibri" w:cs="Times New Roman"/>
                      <w:color w:val="000000"/>
                    </w:rPr>
                    <w:t>(s)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5942D0F6" w14:textId="77777777" w:rsidR="00DA1A56" w:rsidRPr="00B77266" w:rsidRDefault="00B03889" w:rsidP="00B77266">
                  <w:pPr>
                    <w:spacing w:after="0" w:line="240" w:lineRule="auto"/>
                    <w:jc w:val="center"/>
                    <w:rPr>
                      <w:rFonts w:ascii="Calibri" w:eastAsia="Times New Roman" w:hAnsi="Calibri" w:cs="Times New Roman"/>
                      <w:color w:val="000000"/>
                    </w:rPr>
                  </w:pPr>
                  <w:del w:id="48" w:author="Berry Cobb" w:date="2018-09-25T14:09:00Z">
                    <w:r w:rsidRPr="00B03889" w:rsidDel="00B21C6C">
                      <w:rPr>
                        <w:rFonts w:ascii="Calibri" w:eastAsia="Times New Roman" w:hAnsi="Calibri" w:cs="Times New Roman"/>
                        <w:color w:val="000000" w:themeColor="text1"/>
                      </w:rPr>
                      <w:delText>1</w:delText>
                    </w:r>
                  </w:del>
                  <w:ins w:id="49" w:author="Berry Cobb" w:date="2018-09-25T14:09:00Z">
                    <w:r w:rsidR="00B21C6C">
                      <w:rPr>
                        <w:rFonts w:ascii="Calibri" w:eastAsia="Times New Roman" w:hAnsi="Calibri" w:cs="Times New Roman"/>
                        <w:color w:val="000000" w:themeColor="text1"/>
                      </w:rPr>
                      <w:t>-</w:t>
                    </w:r>
                  </w:ins>
                </w:p>
              </w:tc>
            </w:tr>
            <w:tr w:rsidR="00DA1A56" w:rsidRPr="00B77266" w14:paraId="6924BE4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789539"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DNSSEC</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450197AE"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7225917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A5BD35"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Name Server IP Address</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E58724C"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D2F6D4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4B7E58"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Last Update of Whois Database</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93ABB47"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342DBC97" w14:textId="77777777" w:rsidTr="0017638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81335C" w14:textId="77777777" w:rsidR="00DA1A56" w:rsidRPr="00B77266" w:rsidRDefault="00DA1A56" w:rsidP="00B77266">
                  <w:pPr>
                    <w:spacing w:after="0" w:line="240" w:lineRule="auto"/>
                    <w:rPr>
                      <w:rFonts w:ascii="Calibri" w:eastAsia="Times New Roman" w:hAnsi="Calibri" w:cs="Times New Roman"/>
                      <w:color w:val="000000"/>
                    </w:rPr>
                  </w:pPr>
                  <w:r w:rsidRPr="00B77266">
                    <w:rPr>
                      <w:rFonts w:ascii="Calibri" w:eastAsia="Times New Roman" w:hAnsi="Calibri" w:cs="Times New Roman"/>
                      <w:color w:val="000000"/>
                    </w:rPr>
                    <w:t>Other Data:</w:t>
                  </w:r>
                </w:p>
              </w:tc>
              <w:tc>
                <w:tcPr>
                  <w:tcW w:w="1440" w:type="dxa"/>
                  <w:tcBorders>
                    <w:top w:val="nil"/>
                    <w:left w:val="nil"/>
                    <w:bottom w:val="single" w:sz="4" w:space="0" w:color="auto"/>
                    <w:right w:val="single" w:sz="4" w:space="0" w:color="auto"/>
                  </w:tcBorders>
                  <w:shd w:val="clear" w:color="auto" w:fill="BFBFBF" w:themeFill="background1" w:themeFillShade="BF"/>
                  <w:noWrap/>
                  <w:vAlign w:val="center"/>
                  <w:hideMark/>
                </w:tcPr>
                <w:p w14:paraId="5A9C2B15"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r>
            <w:tr w:rsidR="00DA1A56" w:rsidRPr="00B77266" w14:paraId="699D0574"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A8BF46"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1</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39BED924"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0FF6C00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E72901"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2</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A1CDA7E"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6ECB0C62"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32C057"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3</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1E09889F"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194B4E9E"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A6F685"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4</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664C544F"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r w:rsidR="00DA1A56" w:rsidRPr="00B77266" w14:paraId="572C18EF" w14:textId="77777777" w:rsidTr="00B77266">
              <w:trPr>
                <w:trHeight w:val="300"/>
              </w:trPr>
              <w:tc>
                <w:tcPr>
                  <w:tcW w:w="359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13B6CC" w14:textId="77777777" w:rsidR="00DA1A56" w:rsidRPr="00B77266" w:rsidRDefault="00DA1A56" w:rsidP="00B77266">
                  <w:pPr>
                    <w:spacing w:after="0" w:line="240" w:lineRule="auto"/>
                    <w:ind w:firstLineChars="400" w:firstLine="880"/>
                    <w:rPr>
                      <w:rFonts w:ascii="Symbol" w:eastAsia="Times New Roman" w:hAnsi="Symbol" w:cs="Times New Roman"/>
                      <w:color w:val="000000"/>
                    </w:rPr>
                  </w:pPr>
                  <w:r w:rsidRPr="00B77266">
                    <w:rPr>
                      <w:rFonts w:ascii="Symbol" w:eastAsia="Times New Roman" w:hAnsi="Symbol" w:cs="Times New Roman"/>
                      <w:color w:val="000000"/>
                    </w:rPr>
                    <w:t></w:t>
                  </w:r>
                  <w:r w:rsidRPr="00B77266">
                    <w:rPr>
                      <w:rFonts w:ascii="Times New Roman" w:eastAsia="Times New Roman" w:hAnsi="Times New Roman" w:cs="Times New Roman"/>
                      <w:color w:val="000000"/>
                    </w:rPr>
                    <w:t xml:space="preserve">       </w:t>
                  </w:r>
                  <w:r w:rsidRPr="00B77266">
                    <w:rPr>
                      <w:rFonts w:ascii="Calibri" w:eastAsia="Times New Roman" w:hAnsi="Calibri" w:cs="Times New Roman"/>
                      <w:color w:val="000000"/>
                    </w:rPr>
                    <w:t>Field 5</w:t>
                  </w:r>
                </w:p>
              </w:tc>
              <w:tc>
                <w:tcPr>
                  <w:tcW w:w="1440" w:type="dxa"/>
                  <w:tcBorders>
                    <w:top w:val="nil"/>
                    <w:left w:val="nil"/>
                    <w:bottom w:val="single" w:sz="4" w:space="0" w:color="auto"/>
                    <w:right w:val="single" w:sz="4" w:space="0" w:color="auto"/>
                  </w:tcBorders>
                  <w:shd w:val="clear" w:color="auto" w:fill="FFFFFF" w:themeFill="background1"/>
                  <w:noWrap/>
                  <w:vAlign w:val="center"/>
                  <w:hideMark/>
                </w:tcPr>
                <w:p w14:paraId="0458A12E" w14:textId="77777777" w:rsidR="00DA1A56" w:rsidRPr="00B77266" w:rsidRDefault="00DA1A56"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r>
          </w:tbl>
          <w:p w14:paraId="51C55DA4" w14:textId="77777777" w:rsidR="00DA1A56" w:rsidRDefault="00DA1A56"/>
        </w:tc>
        <w:tc>
          <w:tcPr>
            <w:tcW w:w="6475" w:type="dxa"/>
            <w:shd w:val="clear" w:color="auto" w:fill="B8CCE4" w:themeFill="accent1" w:themeFillTint="66"/>
            <w:vAlign w:val="center"/>
          </w:tcPr>
          <w:p w14:paraId="1BA64E19" w14:textId="77777777" w:rsidR="000737F9" w:rsidRPr="000737F9" w:rsidRDefault="000737F9" w:rsidP="000737F9">
            <w:r>
              <w:rPr>
                <w:rFonts w:ascii="Calibri" w:hAnsi="Calibri"/>
                <w:b/>
                <w:color w:val="000000"/>
                <w:sz w:val="24"/>
                <w:szCs w:val="24"/>
              </w:rPr>
              <w:lastRenderedPageBreak/>
              <w:t>1</w:t>
            </w:r>
            <w:r w:rsidRPr="00E3452F">
              <w:rPr>
                <w:rFonts w:ascii="Calibri" w:hAnsi="Calibri"/>
                <w:b/>
                <w:color w:val="000000"/>
                <w:sz w:val="24"/>
                <w:szCs w:val="24"/>
              </w:rPr>
              <w:t>) If the purpose is based on an ICANN contract, is this lawful as tested against GDPR and other laws?</w:t>
            </w:r>
          </w:p>
        </w:tc>
      </w:tr>
      <w:tr w:rsidR="00DA1A56" w14:paraId="0C278081" w14:textId="77777777" w:rsidTr="000737F9">
        <w:trPr>
          <w:trHeight w:val="1313"/>
        </w:trPr>
        <w:tc>
          <w:tcPr>
            <w:tcW w:w="5261" w:type="dxa"/>
            <w:vMerge/>
            <w:shd w:val="clear" w:color="auto" w:fill="000000" w:themeFill="text1"/>
          </w:tcPr>
          <w:p w14:paraId="1141FB57" w14:textId="77777777" w:rsidR="00DA1A56" w:rsidRPr="00B77266" w:rsidRDefault="00DA1A56" w:rsidP="00B77266">
            <w:pPr>
              <w:rPr>
                <w:rFonts w:ascii="Calibri" w:eastAsia="Times New Roman" w:hAnsi="Calibri" w:cs="Times New Roman"/>
                <w:color w:val="000000"/>
              </w:rPr>
            </w:pPr>
          </w:p>
        </w:tc>
        <w:tc>
          <w:tcPr>
            <w:tcW w:w="6475" w:type="dxa"/>
          </w:tcPr>
          <w:p w14:paraId="2B53E3C4" w14:textId="77777777" w:rsidR="00DA1A56" w:rsidRDefault="000737F9" w:rsidP="003C1260">
            <w:pPr>
              <w:rPr>
                <w:sz w:val="24"/>
                <w:szCs w:val="24"/>
              </w:rPr>
            </w:pPr>
            <w:r w:rsidRPr="000973D1">
              <w:rPr>
                <w:sz w:val="24"/>
                <w:szCs w:val="24"/>
              </w:rPr>
              <w:t>Yes, as escrowing the data is supported by ICANN’s mandate to provide for security and stability in the DNS and this purpose is primarily protecting the registrant’s rights.</w:t>
            </w:r>
          </w:p>
          <w:p w14:paraId="4C55A1A8" w14:textId="77777777" w:rsidR="00835EF7" w:rsidRPr="003C1260" w:rsidRDefault="00835EF7" w:rsidP="003C1260">
            <w:pPr>
              <w:rPr>
                <w:sz w:val="24"/>
                <w:szCs w:val="24"/>
              </w:rPr>
            </w:pPr>
          </w:p>
        </w:tc>
      </w:tr>
      <w:tr w:rsidR="00DA1A56" w14:paraId="025BEDD6" w14:textId="77777777" w:rsidTr="00C94E8E">
        <w:trPr>
          <w:trHeight w:val="620"/>
        </w:trPr>
        <w:tc>
          <w:tcPr>
            <w:tcW w:w="5261" w:type="dxa"/>
            <w:vMerge/>
            <w:shd w:val="clear" w:color="auto" w:fill="000000" w:themeFill="text1"/>
          </w:tcPr>
          <w:p w14:paraId="62797980"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69371CE2" w14:textId="77777777" w:rsidR="00DA1A56" w:rsidRDefault="000737F9" w:rsidP="00CA6670">
            <w:r w:rsidRPr="00E3452F">
              <w:rPr>
                <w:rFonts w:ascii="Calibri" w:hAnsi="Calibri"/>
                <w:b/>
                <w:color w:val="000000"/>
                <w:sz w:val="24"/>
                <w:szCs w:val="24"/>
              </w:rPr>
              <w:t xml:space="preserve">2) </w:t>
            </w:r>
            <w:r w:rsidRPr="000737F9">
              <w:rPr>
                <w:rFonts w:ascii="Calibri" w:hAnsi="Calibri"/>
                <w:b/>
                <w:color w:val="000000"/>
                <w:sz w:val="24"/>
                <w:szCs w:val="24"/>
              </w:rPr>
              <w:t>Is the purpose in violation with ICANN's bylaws?</w:t>
            </w:r>
          </w:p>
        </w:tc>
      </w:tr>
      <w:tr w:rsidR="00DA1A56" w14:paraId="012200B0" w14:textId="77777777" w:rsidTr="000973D1">
        <w:trPr>
          <w:trHeight w:val="1250"/>
        </w:trPr>
        <w:tc>
          <w:tcPr>
            <w:tcW w:w="5261" w:type="dxa"/>
            <w:vMerge/>
            <w:shd w:val="clear" w:color="auto" w:fill="000000" w:themeFill="text1"/>
          </w:tcPr>
          <w:p w14:paraId="1BBFD527" w14:textId="77777777" w:rsidR="00DA1A56" w:rsidRPr="00B77266" w:rsidRDefault="00DA1A56" w:rsidP="00B77266">
            <w:pPr>
              <w:rPr>
                <w:rFonts w:ascii="Calibri" w:eastAsia="Times New Roman" w:hAnsi="Calibri" w:cs="Times New Roman"/>
                <w:color w:val="000000"/>
              </w:rPr>
            </w:pPr>
          </w:p>
        </w:tc>
        <w:tc>
          <w:tcPr>
            <w:tcW w:w="6475" w:type="dxa"/>
          </w:tcPr>
          <w:p w14:paraId="29610BAB" w14:textId="77777777" w:rsidR="000737F9" w:rsidRDefault="000737F9" w:rsidP="000737F9">
            <w:pPr>
              <w:rPr>
                <w:sz w:val="24"/>
                <w:szCs w:val="24"/>
              </w:rPr>
            </w:pPr>
            <w:r>
              <w:rPr>
                <w:sz w:val="24"/>
                <w:szCs w:val="24"/>
              </w:rPr>
              <w:t xml:space="preserve">No. </w:t>
            </w:r>
          </w:p>
          <w:p w14:paraId="0B096914" w14:textId="77777777" w:rsidR="000737F9" w:rsidRPr="003C1260" w:rsidRDefault="000737F9" w:rsidP="000737F9">
            <w:pPr>
              <w:rPr>
                <w:sz w:val="24"/>
                <w:szCs w:val="24"/>
              </w:rPr>
            </w:pPr>
            <w:r>
              <w:rPr>
                <w:sz w:val="24"/>
                <w:szCs w:val="24"/>
              </w:rPr>
              <w:t xml:space="preserve">1.1(a)(i) </w:t>
            </w:r>
            <w:r w:rsidRPr="003C1260">
              <w:rPr>
                <w:sz w:val="24"/>
                <w:szCs w:val="24"/>
              </w:rPr>
              <w:t>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0310E276" w14:textId="77777777" w:rsidR="000737F9" w:rsidRPr="003C1260" w:rsidRDefault="000737F9" w:rsidP="000737F9">
            <w:pPr>
              <w:pStyle w:val="ListParagraph"/>
              <w:numPr>
                <w:ilvl w:val="0"/>
                <w:numId w:val="2"/>
              </w:numPr>
              <w:rPr>
                <w:sz w:val="24"/>
                <w:szCs w:val="24"/>
              </w:rPr>
            </w:pPr>
            <w:r w:rsidRPr="003C1260">
              <w:rPr>
                <w:sz w:val="24"/>
                <w:szCs w:val="24"/>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39CC7334" w14:textId="77777777" w:rsidR="000737F9" w:rsidRPr="003C1260" w:rsidRDefault="000737F9" w:rsidP="000737F9">
            <w:pPr>
              <w:pStyle w:val="ListParagraph"/>
              <w:numPr>
                <w:ilvl w:val="0"/>
                <w:numId w:val="2"/>
              </w:numPr>
              <w:rPr>
                <w:sz w:val="24"/>
                <w:szCs w:val="24"/>
              </w:rPr>
            </w:pPr>
            <w:r w:rsidRPr="003C1260">
              <w:rPr>
                <w:sz w:val="24"/>
                <w:szCs w:val="24"/>
              </w:rPr>
              <w:t>That are developed through a bottom-up consensus-based multistakeholder process and designed to ensure the stable and secure operation of the Internet's unique names systems.</w:t>
            </w:r>
          </w:p>
          <w:p w14:paraId="736C5D6B" w14:textId="77777777" w:rsidR="000973D1" w:rsidRDefault="000737F9" w:rsidP="000737F9">
            <w:pPr>
              <w:rPr>
                <w:ins w:id="50" w:author="Berry Cobb" w:date="2018-09-25T14:10:00Z"/>
                <w:sz w:val="24"/>
                <w:szCs w:val="24"/>
              </w:rPr>
            </w:pPr>
            <w:r w:rsidRPr="003C1260">
              <w:rPr>
                <w:sz w:val="24"/>
                <w:szCs w:val="24"/>
              </w:rPr>
              <w:t>The issues, policies, procedures, and principles addressed in Annex G-1 and Annex G-2 with respect to gTLD registrars and registries shall be deemed to be within ICANN's Mission.</w:t>
            </w:r>
          </w:p>
          <w:p w14:paraId="1F48C650" w14:textId="77777777" w:rsidR="00B21C6C" w:rsidRDefault="00B21C6C" w:rsidP="000737F9">
            <w:pPr>
              <w:rPr>
                <w:ins w:id="51" w:author="Berry Cobb" w:date="2018-09-25T14:10:00Z"/>
                <w:sz w:val="24"/>
                <w:szCs w:val="24"/>
              </w:rPr>
            </w:pPr>
          </w:p>
          <w:p w14:paraId="45ECA907" w14:textId="77777777" w:rsidR="00B21C6C" w:rsidRPr="00B21C6C" w:rsidRDefault="00B21C6C" w:rsidP="00B21C6C">
            <w:pPr>
              <w:rPr>
                <w:ins w:id="52" w:author="Berry Cobb" w:date="2018-09-25T14:11:00Z"/>
                <w:sz w:val="24"/>
                <w:szCs w:val="24"/>
              </w:rPr>
            </w:pPr>
            <w:ins w:id="53" w:author="Berry Cobb" w:date="2018-09-25T14:11:00Z">
              <w:r w:rsidRPr="00B21C6C">
                <w:rPr>
                  <w:sz w:val="24"/>
                  <w:szCs w:val="24"/>
                </w:rPr>
                <w:t>Section 4.6. SPECIFIC REVIEWS</w:t>
              </w:r>
            </w:ins>
          </w:p>
          <w:p w14:paraId="231D53B3" w14:textId="77777777" w:rsidR="00B21C6C" w:rsidRPr="00B21C6C" w:rsidRDefault="00B21C6C" w:rsidP="00B21C6C">
            <w:pPr>
              <w:rPr>
                <w:ins w:id="54" w:author="Berry Cobb" w:date="2018-09-25T14:11:00Z"/>
                <w:sz w:val="24"/>
                <w:szCs w:val="24"/>
              </w:rPr>
            </w:pPr>
            <w:ins w:id="55" w:author="Berry Cobb" w:date="2018-09-25T14:11:00Z">
              <w:r w:rsidRPr="00B21C6C">
                <w:rPr>
                  <w:sz w:val="24"/>
                  <w:szCs w:val="24"/>
                </w:rPr>
                <w:t>(e) Registration Directory Service Review</w:t>
              </w:r>
            </w:ins>
          </w:p>
          <w:p w14:paraId="3720D1EB" w14:textId="77777777" w:rsidR="00B21C6C" w:rsidRPr="00E3452F" w:rsidRDefault="00B21C6C" w:rsidP="00B21C6C">
            <w:pPr>
              <w:rPr>
                <w:sz w:val="24"/>
                <w:szCs w:val="24"/>
              </w:rPr>
            </w:pPr>
            <w:ins w:id="56" w:author="Berry Cobb" w:date="2018-09-25T14:11:00Z">
              <w:r w:rsidRPr="00B21C6C">
                <w:rPr>
                  <w:sz w:val="24"/>
                  <w:szCs w:val="24"/>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ins>
          </w:p>
        </w:tc>
      </w:tr>
      <w:tr w:rsidR="00DA1A56" w14:paraId="65C9C4D8" w14:textId="77777777" w:rsidTr="00C94E8E">
        <w:trPr>
          <w:trHeight w:val="404"/>
        </w:trPr>
        <w:tc>
          <w:tcPr>
            <w:tcW w:w="5261" w:type="dxa"/>
            <w:vMerge/>
            <w:shd w:val="clear" w:color="auto" w:fill="000000" w:themeFill="text1"/>
          </w:tcPr>
          <w:p w14:paraId="10810B06"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4190A9AA" w14:textId="77777777" w:rsidR="00DA1A56" w:rsidRPr="00E3452F" w:rsidRDefault="00E3452F" w:rsidP="00870AE3">
            <w:pPr>
              <w:rPr>
                <w:b/>
              </w:rPr>
            </w:pPr>
            <w:r w:rsidRPr="00E3452F">
              <w:rPr>
                <w:rFonts w:ascii="Calibri" w:hAnsi="Calibri"/>
                <w:b/>
                <w:color w:val="000000"/>
                <w:sz w:val="24"/>
                <w:szCs w:val="24"/>
              </w:rPr>
              <w:t xml:space="preserve">3) </w:t>
            </w:r>
            <w:r w:rsidR="00870AE3">
              <w:rPr>
                <w:rFonts w:ascii="Calibri" w:hAnsi="Calibri"/>
                <w:b/>
                <w:color w:val="000000"/>
                <w:sz w:val="24"/>
                <w:szCs w:val="24"/>
              </w:rPr>
              <w:t>Data Required f</w:t>
            </w:r>
            <w:r w:rsidRPr="00E3452F">
              <w:rPr>
                <w:rFonts w:ascii="Calibri" w:hAnsi="Calibri"/>
                <w:b/>
                <w:color w:val="000000"/>
                <w:sz w:val="24"/>
                <w:szCs w:val="24"/>
              </w:rPr>
              <w:t xml:space="preserve">or </w:t>
            </w:r>
            <w:r w:rsidR="00870AE3">
              <w:rPr>
                <w:rFonts w:ascii="Calibri" w:hAnsi="Calibri"/>
                <w:b/>
                <w:color w:val="000000"/>
                <w:sz w:val="24"/>
                <w:szCs w:val="24"/>
              </w:rPr>
              <w:t>purpose of w</w:t>
            </w:r>
            <w:r w:rsidRPr="00E3452F">
              <w:rPr>
                <w:rFonts w:ascii="Calibri" w:hAnsi="Calibri"/>
                <w:b/>
                <w:color w:val="000000"/>
                <w:sz w:val="24"/>
                <w:szCs w:val="24"/>
              </w:rPr>
              <w:t>hom</w:t>
            </w:r>
            <w:r w:rsidR="00870AE3">
              <w:rPr>
                <w:rFonts w:ascii="Calibri" w:hAnsi="Calibri"/>
                <w:b/>
                <w:color w:val="000000"/>
                <w:sz w:val="24"/>
                <w:szCs w:val="24"/>
              </w:rPr>
              <w:t>?</w:t>
            </w:r>
          </w:p>
        </w:tc>
      </w:tr>
      <w:tr w:rsidR="00DA1A56" w14:paraId="4FD0CCAF" w14:textId="77777777" w:rsidTr="000973D1">
        <w:trPr>
          <w:trHeight w:val="926"/>
        </w:trPr>
        <w:tc>
          <w:tcPr>
            <w:tcW w:w="5261" w:type="dxa"/>
            <w:vMerge/>
            <w:shd w:val="clear" w:color="auto" w:fill="000000" w:themeFill="text1"/>
          </w:tcPr>
          <w:p w14:paraId="08919226" w14:textId="77777777" w:rsidR="00DA1A56" w:rsidRPr="00B77266" w:rsidRDefault="00DA1A56" w:rsidP="00B77266">
            <w:pPr>
              <w:rPr>
                <w:rFonts w:ascii="Calibri" w:eastAsia="Times New Roman" w:hAnsi="Calibri" w:cs="Times New Roman"/>
                <w:color w:val="000000"/>
              </w:rPr>
            </w:pPr>
          </w:p>
        </w:tc>
        <w:tc>
          <w:tcPr>
            <w:tcW w:w="6475" w:type="dxa"/>
          </w:tcPr>
          <w:p w14:paraId="53A08310" w14:textId="77777777" w:rsidR="00E3452F" w:rsidRPr="00E3452F" w:rsidRDefault="00E3452F" w:rsidP="00B21C6C">
            <w:pPr>
              <w:rPr>
                <w:sz w:val="24"/>
                <w:szCs w:val="24"/>
              </w:rPr>
            </w:pPr>
            <w:r w:rsidRPr="00E3452F">
              <w:rPr>
                <w:sz w:val="24"/>
                <w:szCs w:val="24"/>
              </w:rPr>
              <w:t>ICANN</w:t>
            </w:r>
            <w:ins w:id="57" w:author="Berry Cobb" w:date="2018-09-25T14:12:00Z">
              <w:r w:rsidR="00B21C6C">
                <w:rPr>
                  <w:sz w:val="24"/>
                  <w:szCs w:val="24"/>
                </w:rPr>
                <w:t>,</w:t>
              </w:r>
            </w:ins>
            <w:del w:id="58" w:author="Berry Cobb" w:date="2018-09-25T14:12:00Z">
              <w:r w:rsidRPr="00E3452F" w:rsidDel="00B21C6C">
                <w:rPr>
                  <w:sz w:val="24"/>
                  <w:szCs w:val="24"/>
                </w:rPr>
                <w:delText xml:space="preserve"> </w:delText>
              </w:r>
              <w:r w:rsidR="000973D1" w:rsidDel="00B21C6C">
                <w:rPr>
                  <w:sz w:val="24"/>
                  <w:szCs w:val="24"/>
                </w:rPr>
                <w:delText>and</w:delText>
              </w:r>
            </w:del>
            <w:r w:rsidR="000973D1">
              <w:rPr>
                <w:sz w:val="24"/>
                <w:szCs w:val="24"/>
              </w:rPr>
              <w:t xml:space="preserve"> </w:t>
            </w:r>
            <w:r w:rsidRPr="00E3452F">
              <w:rPr>
                <w:sz w:val="24"/>
                <w:szCs w:val="24"/>
              </w:rPr>
              <w:t>Registrar</w:t>
            </w:r>
            <w:r w:rsidR="000973D1">
              <w:rPr>
                <w:sz w:val="24"/>
                <w:szCs w:val="24"/>
              </w:rPr>
              <w:t>s</w:t>
            </w:r>
            <w:ins w:id="59" w:author="Berry Cobb" w:date="2018-09-25T14:12:00Z">
              <w:r w:rsidR="00B21C6C">
                <w:rPr>
                  <w:sz w:val="24"/>
                  <w:szCs w:val="24"/>
                </w:rPr>
                <w:t>, Escrow Agent</w:t>
              </w:r>
            </w:ins>
          </w:p>
        </w:tc>
      </w:tr>
      <w:tr w:rsidR="00DA1A56" w14:paraId="15F339E6" w14:textId="77777777" w:rsidTr="00C94E8E">
        <w:trPr>
          <w:trHeight w:val="422"/>
        </w:trPr>
        <w:tc>
          <w:tcPr>
            <w:tcW w:w="5261" w:type="dxa"/>
            <w:vMerge/>
            <w:shd w:val="clear" w:color="auto" w:fill="000000" w:themeFill="text1"/>
          </w:tcPr>
          <w:p w14:paraId="1849478B" w14:textId="77777777" w:rsidR="00DA1A56" w:rsidRPr="00B77266" w:rsidRDefault="00DA1A56" w:rsidP="00B77266">
            <w:pPr>
              <w:rPr>
                <w:rFonts w:ascii="Calibri" w:eastAsia="Times New Roman" w:hAnsi="Calibri" w:cs="Times New Roman"/>
                <w:color w:val="000000"/>
              </w:rPr>
            </w:pPr>
          </w:p>
        </w:tc>
        <w:tc>
          <w:tcPr>
            <w:tcW w:w="6475" w:type="dxa"/>
            <w:shd w:val="clear" w:color="auto" w:fill="B8CCE4" w:themeFill="accent1" w:themeFillTint="66"/>
          </w:tcPr>
          <w:p w14:paraId="4E4A5D89" w14:textId="77777777" w:rsidR="00DA1A56" w:rsidRDefault="00E3452F" w:rsidP="000737F9">
            <w:r w:rsidRPr="00E3452F">
              <w:rPr>
                <w:rFonts w:ascii="Calibri" w:hAnsi="Calibri"/>
                <w:b/>
                <w:color w:val="000000"/>
                <w:sz w:val="24"/>
                <w:szCs w:val="24"/>
              </w:rPr>
              <w:t>4) Is the processing necessary to achieve the purpose?</w:t>
            </w:r>
          </w:p>
        </w:tc>
      </w:tr>
      <w:tr w:rsidR="00DA1A56" w14:paraId="064A4858" w14:textId="77777777" w:rsidTr="00C94E8E">
        <w:trPr>
          <w:trHeight w:val="737"/>
        </w:trPr>
        <w:tc>
          <w:tcPr>
            <w:tcW w:w="5261" w:type="dxa"/>
            <w:vMerge/>
            <w:shd w:val="clear" w:color="auto" w:fill="000000" w:themeFill="text1"/>
          </w:tcPr>
          <w:p w14:paraId="2F00D9F6" w14:textId="77777777" w:rsidR="00DA1A56" w:rsidRPr="00B77266" w:rsidRDefault="00DA1A56" w:rsidP="00B77266">
            <w:pPr>
              <w:rPr>
                <w:rFonts w:ascii="Calibri" w:eastAsia="Times New Roman" w:hAnsi="Calibri" w:cs="Times New Roman"/>
                <w:color w:val="000000"/>
              </w:rPr>
            </w:pPr>
          </w:p>
        </w:tc>
        <w:tc>
          <w:tcPr>
            <w:tcW w:w="6475" w:type="dxa"/>
          </w:tcPr>
          <w:p w14:paraId="4EB68F0E" w14:textId="77777777" w:rsidR="00B21C6C" w:rsidRDefault="00B21C6C">
            <w:pPr>
              <w:rPr>
                <w:ins w:id="60" w:author="Berry Cobb" w:date="2018-09-25T14:13:00Z"/>
                <w:sz w:val="24"/>
                <w:szCs w:val="24"/>
              </w:rPr>
            </w:pPr>
            <w:ins w:id="61" w:author="Berry Cobb" w:date="2018-09-25T14:13:00Z">
              <w:r>
                <w:rPr>
                  <w:sz w:val="24"/>
                  <w:szCs w:val="24"/>
                </w:rPr>
                <w:t>Yes, Escrow exists because Registrants have a reasonable expectation of business continuity.</w:t>
              </w:r>
            </w:ins>
          </w:p>
          <w:p w14:paraId="4C9ADA03" w14:textId="77777777" w:rsidR="00B21C6C" w:rsidRDefault="00B21C6C">
            <w:pPr>
              <w:rPr>
                <w:ins w:id="62" w:author="Berry Cobb" w:date="2018-09-25T14:13:00Z"/>
                <w:sz w:val="24"/>
                <w:szCs w:val="24"/>
              </w:rPr>
            </w:pPr>
          </w:p>
          <w:p w14:paraId="6BAA7B54" w14:textId="77777777" w:rsidR="00DA1A56" w:rsidRPr="00C94E8E" w:rsidRDefault="000973D1">
            <w:pPr>
              <w:rPr>
                <w:sz w:val="24"/>
                <w:szCs w:val="24"/>
              </w:rPr>
            </w:pPr>
            <w:r w:rsidRPr="000973D1">
              <w:rPr>
                <w:sz w:val="24"/>
                <w:szCs w:val="24"/>
              </w:rPr>
              <w:t>While all contracted parties that have to be compliant with GDPR need to make sure there are protections against data loss and mechanisms to enable swift data recovery, ICANN is operating at the global level where customers can register domain names with registrars globally and the registry operators are based in numerous jurisdictions, it is important to have interoperability of escrow agents. Requiring all contracted parties to use the same policies for both escrowing data and applying the same standards to escrow agents for making data available, is necessary for contingency planning at the global level.</w:t>
            </w:r>
          </w:p>
        </w:tc>
      </w:tr>
      <w:tr w:rsidR="00C94E8E" w14:paraId="62BC2338" w14:textId="77777777" w:rsidTr="00C94E8E">
        <w:trPr>
          <w:trHeight w:val="620"/>
        </w:trPr>
        <w:tc>
          <w:tcPr>
            <w:tcW w:w="5261" w:type="dxa"/>
            <w:vMerge/>
            <w:shd w:val="clear" w:color="auto" w:fill="000000" w:themeFill="text1"/>
          </w:tcPr>
          <w:p w14:paraId="6AC61123"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4B8C5C42" w14:textId="77777777" w:rsidR="00C94E8E" w:rsidRPr="00C94E8E" w:rsidRDefault="00C94E8E">
            <w:pPr>
              <w:rPr>
                <w:sz w:val="24"/>
                <w:szCs w:val="24"/>
              </w:rPr>
            </w:pPr>
            <w:r w:rsidRPr="00C94E8E">
              <w:rPr>
                <w:rFonts w:ascii="Calibri" w:hAnsi="Calibri"/>
                <w:b/>
                <w:color w:val="000000"/>
                <w:sz w:val="24"/>
                <w:szCs w:val="24"/>
              </w:rPr>
              <w:t>5) Do Data Elements require transfer to meet the purpose? (Charter Questions 2c, 2d, 2e, 2i)</w:t>
            </w:r>
          </w:p>
        </w:tc>
      </w:tr>
      <w:tr w:rsidR="00DA1A56" w14:paraId="658CC2D6" w14:textId="77777777" w:rsidTr="00C94E8E">
        <w:trPr>
          <w:trHeight w:val="1340"/>
        </w:trPr>
        <w:tc>
          <w:tcPr>
            <w:tcW w:w="5261" w:type="dxa"/>
            <w:vMerge/>
            <w:shd w:val="clear" w:color="auto" w:fill="000000" w:themeFill="text1"/>
          </w:tcPr>
          <w:p w14:paraId="66A013FA" w14:textId="77777777" w:rsidR="00DA1A56" w:rsidRPr="00B77266" w:rsidRDefault="00DA1A56" w:rsidP="00B77266">
            <w:pPr>
              <w:rPr>
                <w:rFonts w:ascii="Calibri" w:eastAsia="Times New Roman" w:hAnsi="Calibri" w:cs="Times New Roman"/>
                <w:color w:val="000000"/>
              </w:rPr>
            </w:pPr>
          </w:p>
        </w:tc>
        <w:tc>
          <w:tcPr>
            <w:tcW w:w="6475" w:type="dxa"/>
          </w:tcPr>
          <w:p w14:paraId="262B4898" w14:textId="77777777" w:rsidR="00DA1A56" w:rsidRPr="00C94E8E" w:rsidRDefault="00C94E8E" w:rsidP="00B21C6C">
            <w:pPr>
              <w:rPr>
                <w:sz w:val="24"/>
                <w:szCs w:val="24"/>
              </w:rPr>
            </w:pPr>
            <w:del w:id="63" w:author="Berry Cobb" w:date="2018-09-25T14:14:00Z">
              <w:r w:rsidRPr="00C94E8E" w:rsidDel="00B21C6C">
                <w:rPr>
                  <w:sz w:val="24"/>
                  <w:szCs w:val="24"/>
                </w:rPr>
                <w:delText>Yes, the data must be transferred to the Data Escrow provider in order to satisfy off-site data storage.</w:delText>
              </w:r>
              <w:r w:rsidR="002C36D3" w:rsidDel="00B21C6C">
                <w:rPr>
                  <w:sz w:val="24"/>
                  <w:szCs w:val="24"/>
                </w:rPr>
                <w:delText xml:space="preserve">  In the event of failure and attempts to restore service, the data is also transferred to the Gaining Registrar.</w:delText>
              </w:r>
            </w:del>
            <w:ins w:id="64" w:author="Berry Cobb" w:date="2018-09-25T14:14:00Z">
              <w:r w:rsidR="00B21C6C">
                <w:rPr>
                  <w:sz w:val="24"/>
                  <w:szCs w:val="24"/>
                </w:rPr>
                <w:t>Yes</w:t>
              </w:r>
            </w:ins>
            <w:ins w:id="65" w:author="Berry Cobb" w:date="2018-09-25T14:15:00Z">
              <w:r w:rsidR="00B21C6C">
                <w:rPr>
                  <w:sz w:val="24"/>
                  <w:szCs w:val="24"/>
                </w:rPr>
                <w:t>.</w:t>
              </w:r>
            </w:ins>
            <w:ins w:id="66" w:author="Berry Cobb" w:date="2018-09-25T14:14:00Z">
              <w:r w:rsidR="00B21C6C">
                <w:rPr>
                  <w:sz w:val="24"/>
                  <w:szCs w:val="24"/>
                </w:rPr>
                <w:t xml:space="preserve"> </w:t>
              </w:r>
            </w:ins>
            <w:ins w:id="67" w:author="Berry Cobb" w:date="2018-09-25T14:15:00Z">
              <w:r w:rsidR="00B21C6C">
                <w:rPr>
                  <w:sz w:val="24"/>
                  <w:szCs w:val="24"/>
                </w:rPr>
                <w:t xml:space="preserve">In answering </w:t>
              </w:r>
            </w:ins>
            <w:ins w:id="68" w:author="Berry Cobb" w:date="2018-09-25T14:14:00Z">
              <w:r w:rsidR="00B21C6C">
                <w:rPr>
                  <w:sz w:val="24"/>
                  <w:szCs w:val="24"/>
                </w:rPr>
                <w:t>charter question 2d</w:t>
              </w:r>
            </w:ins>
            <w:ins w:id="69" w:author="Berry Cobb" w:date="2018-09-25T14:15:00Z">
              <w:r w:rsidR="00B21C6C">
                <w:rPr>
                  <w:sz w:val="24"/>
                  <w:szCs w:val="24"/>
                </w:rPr>
                <w:t>(1) a change is likely required in defining which fields should be deposited for escrow</w:t>
              </w:r>
            </w:ins>
            <w:ins w:id="70" w:author="Berry Cobb" w:date="2018-09-25T14:16:00Z">
              <w:r w:rsidR="00B21C6C">
                <w:rPr>
                  <w:sz w:val="24"/>
                  <w:szCs w:val="24"/>
                </w:rPr>
                <w:t>.  A Data Processing Agreement should be established that outlines the requirements for transferring data.</w:t>
              </w:r>
            </w:ins>
          </w:p>
        </w:tc>
      </w:tr>
      <w:tr w:rsidR="00C94E8E" w14:paraId="289FE011" w14:textId="77777777" w:rsidTr="00C94E8E">
        <w:trPr>
          <w:trHeight w:val="629"/>
        </w:trPr>
        <w:tc>
          <w:tcPr>
            <w:tcW w:w="5261" w:type="dxa"/>
            <w:vMerge/>
            <w:shd w:val="clear" w:color="auto" w:fill="000000" w:themeFill="text1"/>
          </w:tcPr>
          <w:p w14:paraId="641B80DA"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0E2B27BB" w14:textId="77777777" w:rsidR="00C94E8E" w:rsidRPr="00C94E8E" w:rsidRDefault="00C94E8E">
            <w:pPr>
              <w:rPr>
                <w:sz w:val="24"/>
                <w:szCs w:val="24"/>
              </w:rPr>
            </w:pPr>
            <w:r w:rsidRPr="00C94E8E">
              <w:rPr>
                <w:rFonts w:ascii="Calibri" w:hAnsi="Calibri"/>
                <w:b/>
                <w:color w:val="000000"/>
                <w:sz w:val="24"/>
                <w:szCs w:val="24"/>
              </w:rPr>
              <w:t>6) Publication of data by Registrar/Registry required to meet the purpose? (Charter Question 2f)</w:t>
            </w:r>
          </w:p>
        </w:tc>
      </w:tr>
      <w:tr w:rsidR="00C94E8E" w14:paraId="66525DB6" w14:textId="77777777" w:rsidTr="00C94E8E">
        <w:trPr>
          <w:trHeight w:val="1340"/>
        </w:trPr>
        <w:tc>
          <w:tcPr>
            <w:tcW w:w="5261" w:type="dxa"/>
            <w:vMerge/>
            <w:shd w:val="clear" w:color="auto" w:fill="000000" w:themeFill="text1"/>
          </w:tcPr>
          <w:p w14:paraId="1863A952" w14:textId="77777777" w:rsidR="00C94E8E" w:rsidRPr="00B77266" w:rsidRDefault="00C94E8E" w:rsidP="00B77266">
            <w:pPr>
              <w:rPr>
                <w:rFonts w:ascii="Calibri" w:eastAsia="Times New Roman" w:hAnsi="Calibri" w:cs="Times New Roman"/>
                <w:color w:val="000000"/>
              </w:rPr>
            </w:pPr>
          </w:p>
        </w:tc>
        <w:tc>
          <w:tcPr>
            <w:tcW w:w="6475" w:type="dxa"/>
          </w:tcPr>
          <w:p w14:paraId="42636AA8" w14:textId="77777777" w:rsidR="00B21C6C" w:rsidRDefault="00B21C6C" w:rsidP="00930CA8">
            <w:pPr>
              <w:rPr>
                <w:ins w:id="71" w:author="Berry Cobb" w:date="2018-09-25T14:17:00Z"/>
                <w:sz w:val="24"/>
                <w:szCs w:val="24"/>
              </w:rPr>
            </w:pPr>
            <w:ins w:id="72" w:author="Berry Cobb" w:date="2018-09-25T14:17:00Z">
              <w:r>
                <w:rPr>
                  <w:sz w:val="24"/>
                  <w:szCs w:val="24"/>
                </w:rPr>
                <w:t>No.</w:t>
              </w:r>
            </w:ins>
          </w:p>
          <w:p w14:paraId="7AFF8DE3" w14:textId="77777777" w:rsidR="00B21C6C" w:rsidRDefault="00B21C6C" w:rsidP="00930CA8">
            <w:pPr>
              <w:rPr>
                <w:ins w:id="73" w:author="Berry Cobb" w:date="2018-09-25T14:17:00Z"/>
                <w:sz w:val="24"/>
                <w:szCs w:val="24"/>
              </w:rPr>
            </w:pPr>
          </w:p>
          <w:p w14:paraId="38F33C05" w14:textId="77777777" w:rsidR="00C94E8E" w:rsidRPr="00C94E8E" w:rsidRDefault="00930CA8" w:rsidP="00930CA8">
            <w:pPr>
              <w:rPr>
                <w:sz w:val="24"/>
                <w:szCs w:val="24"/>
              </w:rPr>
            </w:pPr>
            <w:r>
              <w:rPr>
                <w:sz w:val="24"/>
                <w:szCs w:val="24"/>
              </w:rPr>
              <w:t>D</w:t>
            </w:r>
            <w:r w:rsidR="000973D1" w:rsidRPr="000973D1">
              <w:rPr>
                <w:sz w:val="24"/>
                <w:szCs w:val="24"/>
              </w:rPr>
              <w:t xml:space="preserve">ata </w:t>
            </w:r>
            <w:r>
              <w:rPr>
                <w:sz w:val="24"/>
                <w:szCs w:val="24"/>
              </w:rPr>
              <w:t>is not</w:t>
            </w:r>
            <w:r w:rsidR="000973D1" w:rsidRPr="000973D1">
              <w:rPr>
                <w:sz w:val="24"/>
                <w:szCs w:val="24"/>
              </w:rPr>
              <w:t xml:space="preserve"> made public for escrow purposes, but a transfer to the escrow agent and - in case of contingencies - the transfer to a gaining registrar is required to ensure that operations are not impaired.</w:t>
            </w:r>
            <w:ins w:id="74" w:author="Berry Cobb" w:date="2018-09-25T14:17:00Z">
              <w:r w:rsidR="00B21C6C">
                <w:rPr>
                  <w:sz w:val="24"/>
                  <w:szCs w:val="24"/>
                </w:rPr>
                <w:t xml:space="preserve"> See. Question 9 for more information.</w:t>
              </w:r>
            </w:ins>
          </w:p>
        </w:tc>
      </w:tr>
      <w:tr w:rsidR="000737F9" w14:paraId="01134265" w14:textId="77777777" w:rsidTr="000737F9">
        <w:trPr>
          <w:trHeight w:val="656"/>
        </w:trPr>
        <w:tc>
          <w:tcPr>
            <w:tcW w:w="5261" w:type="dxa"/>
            <w:vMerge/>
            <w:shd w:val="clear" w:color="auto" w:fill="000000" w:themeFill="text1"/>
          </w:tcPr>
          <w:p w14:paraId="00E1FD6A" w14:textId="77777777" w:rsidR="000737F9" w:rsidRPr="00B77266" w:rsidRDefault="000737F9" w:rsidP="00B77266">
            <w:pPr>
              <w:rPr>
                <w:rFonts w:ascii="Calibri" w:eastAsia="Times New Roman" w:hAnsi="Calibri" w:cs="Times New Roman"/>
                <w:color w:val="000000"/>
              </w:rPr>
            </w:pPr>
          </w:p>
        </w:tc>
        <w:tc>
          <w:tcPr>
            <w:tcW w:w="6475" w:type="dxa"/>
            <w:shd w:val="clear" w:color="auto" w:fill="B8CCE4" w:themeFill="accent1" w:themeFillTint="66"/>
          </w:tcPr>
          <w:p w14:paraId="78C38D5E" w14:textId="77777777" w:rsidR="000737F9" w:rsidRPr="000737F9" w:rsidRDefault="000737F9" w:rsidP="00E072A4">
            <w:pPr>
              <w:rPr>
                <w:b/>
                <w:sz w:val="24"/>
                <w:szCs w:val="24"/>
              </w:rPr>
            </w:pPr>
            <w:r w:rsidRPr="000737F9">
              <w:rPr>
                <w:b/>
                <w:sz w:val="24"/>
                <w:szCs w:val="24"/>
              </w:rPr>
              <w:t>7) Are there any “picket fence” considerations related to this purpose?</w:t>
            </w:r>
          </w:p>
        </w:tc>
      </w:tr>
      <w:tr w:rsidR="000737F9" w14:paraId="2C83A3E8" w14:textId="77777777" w:rsidTr="000737F9">
        <w:trPr>
          <w:trHeight w:val="620"/>
        </w:trPr>
        <w:tc>
          <w:tcPr>
            <w:tcW w:w="5261" w:type="dxa"/>
            <w:vMerge/>
            <w:shd w:val="clear" w:color="auto" w:fill="000000" w:themeFill="text1"/>
          </w:tcPr>
          <w:p w14:paraId="5AE6C347" w14:textId="77777777" w:rsidR="000737F9" w:rsidRPr="00B77266" w:rsidRDefault="000737F9" w:rsidP="00B77266">
            <w:pPr>
              <w:rPr>
                <w:rFonts w:ascii="Calibri" w:eastAsia="Times New Roman" w:hAnsi="Calibri" w:cs="Times New Roman"/>
                <w:color w:val="000000"/>
              </w:rPr>
            </w:pPr>
          </w:p>
        </w:tc>
        <w:tc>
          <w:tcPr>
            <w:tcW w:w="6475" w:type="dxa"/>
          </w:tcPr>
          <w:p w14:paraId="61DE6989" w14:textId="77777777" w:rsidR="000737F9" w:rsidRDefault="000737F9" w:rsidP="00E072A4">
            <w:pPr>
              <w:rPr>
                <w:sz w:val="24"/>
                <w:szCs w:val="24"/>
              </w:rPr>
            </w:pPr>
            <w:r>
              <w:rPr>
                <w:sz w:val="24"/>
                <w:szCs w:val="24"/>
              </w:rPr>
              <w:t>None.</w:t>
            </w:r>
          </w:p>
        </w:tc>
      </w:tr>
      <w:tr w:rsidR="00C94E8E" w14:paraId="420B3BEE" w14:textId="77777777" w:rsidTr="000C6DEA">
        <w:trPr>
          <w:trHeight w:val="665"/>
        </w:trPr>
        <w:tc>
          <w:tcPr>
            <w:tcW w:w="5261" w:type="dxa"/>
            <w:vMerge/>
            <w:shd w:val="clear" w:color="auto" w:fill="000000" w:themeFill="text1"/>
          </w:tcPr>
          <w:p w14:paraId="5133CDC7"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4B6A249B" w14:textId="77777777" w:rsidR="00C94E8E" w:rsidRPr="00C94E8E" w:rsidRDefault="000737F9">
            <w:pPr>
              <w:rPr>
                <w:sz w:val="24"/>
                <w:szCs w:val="24"/>
              </w:rPr>
            </w:pPr>
            <w:r>
              <w:rPr>
                <w:rFonts w:ascii="Calibri" w:hAnsi="Calibri"/>
                <w:b/>
                <w:color w:val="000000"/>
                <w:sz w:val="24"/>
                <w:szCs w:val="24"/>
              </w:rPr>
              <w:t>8</w:t>
            </w:r>
            <w:r w:rsidR="00C94E8E" w:rsidRPr="00C94E8E">
              <w:rPr>
                <w:rFonts w:ascii="Calibri" w:hAnsi="Calibri"/>
                <w:b/>
                <w:color w:val="000000"/>
                <w:sz w:val="24"/>
                <w:szCs w:val="24"/>
              </w:rPr>
              <w:t>) What are the data retention requirements to meet the purpose? (Charter Question 2g)</w:t>
            </w:r>
          </w:p>
        </w:tc>
      </w:tr>
      <w:tr w:rsidR="00C94E8E" w14:paraId="4C75077C" w14:textId="77777777" w:rsidTr="00C94E8E">
        <w:trPr>
          <w:trHeight w:val="1340"/>
        </w:trPr>
        <w:tc>
          <w:tcPr>
            <w:tcW w:w="5261" w:type="dxa"/>
            <w:vMerge/>
            <w:shd w:val="clear" w:color="auto" w:fill="000000" w:themeFill="text1"/>
          </w:tcPr>
          <w:p w14:paraId="4406E956" w14:textId="77777777" w:rsidR="00C94E8E" w:rsidRPr="00B77266" w:rsidRDefault="00C94E8E" w:rsidP="00B77266">
            <w:pPr>
              <w:rPr>
                <w:rFonts w:ascii="Calibri" w:eastAsia="Times New Roman" w:hAnsi="Calibri" w:cs="Times New Roman"/>
                <w:color w:val="000000"/>
              </w:rPr>
            </w:pPr>
          </w:p>
        </w:tc>
        <w:tc>
          <w:tcPr>
            <w:tcW w:w="6475" w:type="dxa"/>
          </w:tcPr>
          <w:p w14:paraId="583253D8" w14:textId="77777777" w:rsidR="000C6DEA" w:rsidRDefault="005A4BAD" w:rsidP="005A4BAD">
            <w:pPr>
              <w:rPr>
                <w:ins w:id="75" w:author="Berry Cobb" w:date="2018-09-25T14:18:00Z"/>
                <w:sz w:val="24"/>
                <w:szCs w:val="24"/>
              </w:rPr>
            </w:pPr>
            <w:r>
              <w:rPr>
                <w:sz w:val="24"/>
                <w:szCs w:val="24"/>
              </w:rPr>
              <w:t xml:space="preserve">From the </w:t>
            </w:r>
            <w:r w:rsidR="000973D1">
              <w:rPr>
                <w:sz w:val="24"/>
                <w:szCs w:val="24"/>
              </w:rPr>
              <w:t xml:space="preserve">Escrow </w:t>
            </w:r>
            <w:r>
              <w:rPr>
                <w:sz w:val="24"/>
                <w:szCs w:val="24"/>
              </w:rPr>
              <w:t xml:space="preserve">Specification (3.3.1.6), </w:t>
            </w:r>
            <w:r w:rsidR="000973D1">
              <w:rPr>
                <w:sz w:val="24"/>
                <w:szCs w:val="24"/>
              </w:rPr>
              <w:t>deposits</w:t>
            </w:r>
            <w:r>
              <w:rPr>
                <w:sz w:val="24"/>
                <w:szCs w:val="24"/>
              </w:rPr>
              <w:t xml:space="preserve"> to Third-Party Escrow Agents</w:t>
            </w:r>
            <w:r w:rsidR="000973D1">
              <w:rPr>
                <w:sz w:val="24"/>
                <w:szCs w:val="24"/>
              </w:rPr>
              <w:t xml:space="preserve"> </w:t>
            </w:r>
            <w:r>
              <w:rPr>
                <w:sz w:val="24"/>
                <w:szCs w:val="24"/>
              </w:rPr>
              <w:t xml:space="preserve">two copies </w:t>
            </w:r>
            <w:r w:rsidR="000973D1">
              <w:rPr>
                <w:sz w:val="24"/>
                <w:szCs w:val="24"/>
              </w:rPr>
              <w:t xml:space="preserve">are held for </w:t>
            </w:r>
            <w:r>
              <w:rPr>
                <w:sz w:val="24"/>
                <w:szCs w:val="24"/>
              </w:rPr>
              <w:t>one year.</w:t>
            </w:r>
          </w:p>
          <w:p w14:paraId="1DC769E0" w14:textId="77777777" w:rsidR="00B21C6C" w:rsidRDefault="00B21C6C" w:rsidP="005A4BAD">
            <w:pPr>
              <w:rPr>
                <w:ins w:id="76" w:author="Berry Cobb" w:date="2018-09-25T14:18:00Z"/>
                <w:sz w:val="24"/>
                <w:szCs w:val="24"/>
              </w:rPr>
            </w:pPr>
          </w:p>
          <w:p w14:paraId="06357924" w14:textId="77777777" w:rsidR="00B21C6C" w:rsidRPr="00C94E8E" w:rsidRDefault="00B21C6C" w:rsidP="005A4BAD">
            <w:pPr>
              <w:rPr>
                <w:sz w:val="24"/>
                <w:szCs w:val="24"/>
              </w:rPr>
            </w:pPr>
            <w:ins w:id="77" w:author="Berry Cobb" w:date="2018-09-25T14:18:00Z">
              <w:r w:rsidRPr="00B21C6C">
                <w:rPr>
                  <w:sz w:val="24"/>
                  <w:szCs w:val="24"/>
                </w:rPr>
                <w:t>Questions about the validity of the one year for TPP, noting that no retention is listed for ICANN approved vendors, given that once a new deposit occurs and is verified, it renders prior deposits useless.</w:t>
              </w:r>
            </w:ins>
          </w:p>
        </w:tc>
      </w:tr>
      <w:tr w:rsidR="00C94E8E" w14:paraId="0FF20EF4" w14:textId="77777777" w:rsidTr="00D939EA">
        <w:trPr>
          <w:trHeight w:val="638"/>
        </w:trPr>
        <w:tc>
          <w:tcPr>
            <w:tcW w:w="5261" w:type="dxa"/>
            <w:vMerge/>
            <w:shd w:val="clear" w:color="auto" w:fill="000000" w:themeFill="text1"/>
          </w:tcPr>
          <w:p w14:paraId="40ACFCBC" w14:textId="77777777" w:rsidR="00C94E8E" w:rsidRPr="00B77266" w:rsidRDefault="00C94E8E" w:rsidP="00B77266">
            <w:pPr>
              <w:rPr>
                <w:rFonts w:ascii="Calibri" w:eastAsia="Times New Roman" w:hAnsi="Calibri" w:cs="Times New Roman"/>
                <w:color w:val="000000"/>
              </w:rPr>
            </w:pPr>
          </w:p>
        </w:tc>
        <w:tc>
          <w:tcPr>
            <w:tcW w:w="6475" w:type="dxa"/>
            <w:shd w:val="clear" w:color="auto" w:fill="B8CCE4" w:themeFill="accent1" w:themeFillTint="66"/>
          </w:tcPr>
          <w:p w14:paraId="47688639" w14:textId="77777777" w:rsidR="00C94E8E" w:rsidRPr="00D939EA" w:rsidRDefault="000737F9">
            <w:pPr>
              <w:rPr>
                <w:b/>
                <w:sz w:val="24"/>
                <w:szCs w:val="24"/>
              </w:rPr>
            </w:pPr>
            <w:r>
              <w:rPr>
                <w:b/>
                <w:sz w:val="24"/>
                <w:szCs w:val="24"/>
              </w:rPr>
              <w:t>9</w:t>
            </w:r>
            <w:r w:rsidR="00D939EA" w:rsidRPr="00D939EA">
              <w:rPr>
                <w:b/>
                <w:sz w:val="24"/>
                <w:szCs w:val="24"/>
              </w:rPr>
              <w:t>) Additional information needed to adequately document the purpose?</w:t>
            </w:r>
          </w:p>
        </w:tc>
      </w:tr>
      <w:tr w:rsidR="00DA1A56" w14:paraId="7F79EE99" w14:textId="77777777" w:rsidTr="00C94E8E">
        <w:trPr>
          <w:trHeight w:val="2322"/>
        </w:trPr>
        <w:tc>
          <w:tcPr>
            <w:tcW w:w="5261" w:type="dxa"/>
            <w:vMerge/>
            <w:shd w:val="clear" w:color="auto" w:fill="000000" w:themeFill="text1"/>
          </w:tcPr>
          <w:p w14:paraId="54345CBD" w14:textId="77777777" w:rsidR="00DA1A56" w:rsidRPr="00B77266" w:rsidRDefault="00DA1A56" w:rsidP="00B77266">
            <w:pPr>
              <w:rPr>
                <w:rFonts w:ascii="Calibri" w:eastAsia="Times New Roman" w:hAnsi="Calibri" w:cs="Times New Roman"/>
                <w:color w:val="000000"/>
              </w:rPr>
            </w:pPr>
          </w:p>
        </w:tc>
        <w:tc>
          <w:tcPr>
            <w:tcW w:w="6475" w:type="dxa"/>
          </w:tcPr>
          <w:p w14:paraId="77D69E0A" w14:textId="77777777" w:rsidR="00DA1A56" w:rsidRPr="00D939EA" w:rsidRDefault="002C36D3">
            <w:pPr>
              <w:rPr>
                <w:sz w:val="24"/>
                <w:szCs w:val="24"/>
              </w:rPr>
            </w:pPr>
            <w:del w:id="78" w:author="Berry Cobb" w:date="2018-09-25T14:18:00Z">
              <w:r w:rsidDel="00B21C6C">
                <w:rPr>
                  <w:sz w:val="24"/>
                  <w:szCs w:val="24"/>
                </w:rPr>
                <w:delText>None.</w:delText>
              </w:r>
            </w:del>
            <w:ins w:id="79" w:author="Berry Cobb" w:date="2018-09-25T14:18:00Z">
              <w:r w:rsidR="00B21C6C">
                <w:rPr>
                  <w:sz w:val="24"/>
                  <w:szCs w:val="24"/>
                </w:rPr>
                <w:t xml:space="preserve">How and who ICANN choses as the </w:t>
              </w:r>
            </w:ins>
            <w:ins w:id="80" w:author="Berry Cobb" w:date="2018-09-25T14:19:00Z">
              <w:r w:rsidR="00B21C6C">
                <w:rPr>
                  <w:sz w:val="24"/>
                  <w:szCs w:val="24"/>
                </w:rPr>
                <w:t>G</w:t>
              </w:r>
            </w:ins>
            <w:ins w:id="81" w:author="Berry Cobb" w:date="2018-09-25T14:18:00Z">
              <w:r w:rsidR="00B21C6C">
                <w:rPr>
                  <w:sz w:val="24"/>
                  <w:szCs w:val="24"/>
                </w:rPr>
                <w:t>aining Registrar may have additional implications</w:t>
              </w:r>
            </w:ins>
            <w:ins w:id="82" w:author="Berry Cobb" w:date="2018-09-25T14:19:00Z">
              <w:r w:rsidR="00B21C6C">
                <w:rPr>
                  <w:sz w:val="24"/>
                  <w:szCs w:val="24"/>
                </w:rPr>
                <w:t xml:space="preserve"> to the lawfulness should the Gaining Registrar not reside within the EU when the Losing Registrar did reside within the EU.</w:t>
              </w:r>
            </w:ins>
          </w:p>
        </w:tc>
      </w:tr>
    </w:tbl>
    <w:p w14:paraId="03C36549" w14:textId="77777777" w:rsidR="00277F27" w:rsidRDefault="00277F27" w:rsidP="00B03889">
      <w:pPr>
        <w:spacing w:after="0" w:line="240" w:lineRule="auto"/>
      </w:pPr>
    </w:p>
    <w:p w14:paraId="7A11652D" w14:textId="77777777" w:rsidR="001E1572" w:rsidRDefault="001E1572" w:rsidP="001E1572">
      <w:pPr>
        <w:spacing w:after="0" w:line="240" w:lineRule="auto"/>
      </w:pPr>
      <w:r>
        <w:t>Chain of Custody:</w:t>
      </w:r>
    </w:p>
    <w:p w14:paraId="08637061" w14:textId="77777777" w:rsidR="00B03889" w:rsidRDefault="00B03889" w:rsidP="001E1572">
      <w:pPr>
        <w:pStyle w:val="ListParagraph"/>
        <w:numPr>
          <w:ilvl w:val="0"/>
          <w:numId w:val="3"/>
        </w:numPr>
        <w:spacing w:after="0" w:line="240" w:lineRule="auto"/>
      </w:pPr>
      <w:r>
        <w:t xml:space="preserve">Registrar Data Escrow Program: </w:t>
      </w:r>
      <w:hyperlink r:id="rId5" w:history="1">
        <w:r w:rsidRPr="00E576F2">
          <w:rPr>
            <w:rStyle w:val="Hyperlink"/>
          </w:rPr>
          <w:t>https://www.icann.org/resources/pages/registrar-data-escrow-2015-12-01-en</w:t>
        </w:r>
      </w:hyperlink>
      <w:r>
        <w:t xml:space="preserve"> </w:t>
      </w:r>
    </w:p>
    <w:p w14:paraId="69DAE49F" w14:textId="77777777" w:rsidR="00B03889" w:rsidRDefault="00B03889" w:rsidP="001E1572">
      <w:pPr>
        <w:pStyle w:val="ListParagraph"/>
        <w:numPr>
          <w:ilvl w:val="1"/>
          <w:numId w:val="3"/>
        </w:numPr>
        <w:spacing w:after="0" w:line="240" w:lineRule="auto"/>
      </w:pPr>
      <w:r>
        <w:t xml:space="preserve">Data Fields Source: </w:t>
      </w:r>
      <w:hyperlink r:id="rId6" w:history="1">
        <w:r w:rsidRPr="00E576F2">
          <w:rPr>
            <w:rStyle w:val="Hyperlink"/>
          </w:rPr>
          <w:t>https://www.icann.org/en/system/files/files/rde-specs-09nov07-en.pdf</w:t>
        </w:r>
      </w:hyperlink>
      <w:r>
        <w:t xml:space="preserve"> </w:t>
      </w:r>
    </w:p>
    <w:p w14:paraId="0D81881F" w14:textId="77777777" w:rsidR="00277F27" w:rsidRDefault="00277F27" w:rsidP="001E1572">
      <w:pPr>
        <w:pStyle w:val="ListParagraph"/>
        <w:numPr>
          <w:ilvl w:val="0"/>
          <w:numId w:val="3"/>
        </w:numPr>
        <w:spacing w:after="0" w:line="240" w:lineRule="auto"/>
      </w:pPr>
      <w:r>
        <w:t>Temp Spec: Section 5.3, Appendix B</w:t>
      </w:r>
    </w:p>
    <w:sectPr w:rsidR="00277F27" w:rsidSect="00B7726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EA"/>
    <w:multiLevelType w:val="hybridMultilevel"/>
    <w:tmpl w:val="B6D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010C"/>
    <w:multiLevelType w:val="hybridMultilevel"/>
    <w:tmpl w:val="C3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76D31"/>
    <w:multiLevelType w:val="hybridMultilevel"/>
    <w:tmpl w:val="23D87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66"/>
    <w:rsid w:val="00007D3D"/>
    <w:rsid w:val="0001654C"/>
    <w:rsid w:val="000221F5"/>
    <w:rsid w:val="00022277"/>
    <w:rsid w:val="00022424"/>
    <w:rsid w:val="00023C5D"/>
    <w:rsid w:val="00030BA9"/>
    <w:rsid w:val="000310DF"/>
    <w:rsid w:val="0003390C"/>
    <w:rsid w:val="00034373"/>
    <w:rsid w:val="00045D1E"/>
    <w:rsid w:val="0005164A"/>
    <w:rsid w:val="00052961"/>
    <w:rsid w:val="00052DF6"/>
    <w:rsid w:val="000600D3"/>
    <w:rsid w:val="000658C3"/>
    <w:rsid w:val="00065DA8"/>
    <w:rsid w:val="00071F85"/>
    <w:rsid w:val="00073233"/>
    <w:rsid w:val="000737F9"/>
    <w:rsid w:val="00074DCB"/>
    <w:rsid w:val="0007535E"/>
    <w:rsid w:val="0007548C"/>
    <w:rsid w:val="00076E3D"/>
    <w:rsid w:val="0007722A"/>
    <w:rsid w:val="0008540D"/>
    <w:rsid w:val="00085DA8"/>
    <w:rsid w:val="00091471"/>
    <w:rsid w:val="000916DD"/>
    <w:rsid w:val="00093AF8"/>
    <w:rsid w:val="00096B79"/>
    <w:rsid w:val="000971B5"/>
    <w:rsid w:val="000973D1"/>
    <w:rsid w:val="000A62B3"/>
    <w:rsid w:val="000A7565"/>
    <w:rsid w:val="000B0BC0"/>
    <w:rsid w:val="000B1632"/>
    <w:rsid w:val="000B2250"/>
    <w:rsid w:val="000B27DB"/>
    <w:rsid w:val="000B3440"/>
    <w:rsid w:val="000C3D88"/>
    <w:rsid w:val="000C6068"/>
    <w:rsid w:val="000C6DEA"/>
    <w:rsid w:val="000C7835"/>
    <w:rsid w:val="000D3F77"/>
    <w:rsid w:val="000D47DC"/>
    <w:rsid w:val="000E0FF9"/>
    <w:rsid w:val="000E5876"/>
    <w:rsid w:val="000E6B1B"/>
    <w:rsid w:val="000E6D8E"/>
    <w:rsid w:val="000E7685"/>
    <w:rsid w:val="000F0B71"/>
    <w:rsid w:val="00102A9C"/>
    <w:rsid w:val="00104706"/>
    <w:rsid w:val="00105C90"/>
    <w:rsid w:val="00110450"/>
    <w:rsid w:val="00111B82"/>
    <w:rsid w:val="0011577F"/>
    <w:rsid w:val="001179DE"/>
    <w:rsid w:val="0012159E"/>
    <w:rsid w:val="00121B46"/>
    <w:rsid w:val="0012520A"/>
    <w:rsid w:val="001277C6"/>
    <w:rsid w:val="00127F63"/>
    <w:rsid w:val="00133680"/>
    <w:rsid w:val="00133FB4"/>
    <w:rsid w:val="00136768"/>
    <w:rsid w:val="00141133"/>
    <w:rsid w:val="0014119C"/>
    <w:rsid w:val="0014195B"/>
    <w:rsid w:val="00152380"/>
    <w:rsid w:val="001554B8"/>
    <w:rsid w:val="00157D9C"/>
    <w:rsid w:val="001611A1"/>
    <w:rsid w:val="00164400"/>
    <w:rsid w:val="00164FA7"/>
    <w:rsid w:val="00165606"/>
    <w:rsid w:val="001664D1"/>
    <w:rsid w:val="0017039E"/>
    <w:rsid w:val="00170C37"/>
    <w:rsid w:val="00171E21"/>
    <w:rsid w:val="00174735"/>
    <w:rsid w:val="00175973"/>
    <w:rsid w:val="00176386"/>
    <w:rsid w:val="00177A68"/>
    <w:rsid w:val="00177EE0"/>
    <w:rsid w:val="00180964"/>
    <w:rsid w:val="00182DC5"/>
    <w:rsid w:val="001835B4"/>
    <w:rsid w:val="001844FE"/>
    <w:rsid w:val="00186448"/>
    <w:rsid w:val="001873CC"/>
    <w:rsid w:val="00191CAD"/>
    <w:rsid w:val="001925FE"/>
    <w:rsid w:val="001A1706"/>
    <w:rsid w:val="001A1E07"/>
    <w:rsid w:val="001A4675"/>
    <w:rsid w:val="001B032B"/>
    <w:rsid w:val="001B03C8"/>
    <w:rsid w:val="001B6D8F"/>
    <w:rsid w:val="001B7DA3"/>
    <w:rsid w:val="001C1441"/>
    <w:rsid w:val="001C168A"/>
    <w:rsid w:val="001C1B8B"/>
    <w:rsid w:val="001D327C"/>
    <w:rsid w:val="001D6025"/>
    <w:rsid w:val="001D6787"/>
    <w:rsid w:val="001E0A0F"/>
    <w:rsid w:val="001E1572"/>
    <w:rsid w:val="001E2A45"/>
    <w:rsid w:val="001E3A0A"/>
    <w:rsid w:val="001F2204"/>
    <w:rsid w:val="001F3C68"/>
    <w:rsid w:val="001F7879"/>
    <w:rsid w:val="00201D39"/>
    <w:rsid w:val="00220F2F"/>
    <w:rsid w:val="00222182"/>
    <w:rsid w:val="00226CCF"/>
    <w:rsid w:val="002272DB"/>
    <w:rsid w:val="0023019F"/>
    <w:rsid w:val="002321C3"/>
    <w:rsid w:val="002323BB"/>
    <w:rsid w:val="002323CA"/>
    <w:rsid w:val="002328A9"/>
    <w:rsid w:val="0023518A"/>
    <w:rsid w:val="00245243"/>
    <w:rsid w:val="002457BA"/>
    <w:rsid w:val="0025142A"/>
    <w:rsid w:val="00257483"/>
    <w:rsid w:val="00257D2F"/>
    <w:rsid w:val="0026069D"/>
    <w:rsid w:val="00262088"/>
    <w:rsid w:val="00270E48"/>
    <w:rsid w:val="0027241E"/>
    <w:rsid w:val="00273409"/>
    <w:rsid w:val="00275DDB"/>
    <w:rsid w:val="00277F27"/>
    <w:rsid w:val="00285E16"/>
    <w:rsid w:val="00290A7B"/>
    <w:rsid w:val="00292076"/>
    <w:rsid w:val="002935B8"/>
    <w:rsid w:val="002974F5"/>
    <w:rsid w:val="002B69E8"/>
    <w:rsid w:val="002C36D3"/>
    <w:rsid w:val="002C3CC1"/>
    <w:rsid w:val="002C5E79"/>
    <w:rsid w:val="002D3391"/>
    <w:rsid w:val="002D7145"/>
    <w:rsid w:val="002E106F"/>
    <w:rsid w:val="002E19E9"/>
    <w:rsid w:val="002F4A2B"/>
    <w:rsid w:val="002F5BD0"/>
    <w:rsid w:val="002F7B7B"/>
    <w:rsid w:val="002F7DA1"/>
    <w:rsid w:val="00301375"/>
    <w:rsid w:val="00306E40"/>
    <w:rsid w:val="00307E5B"/>
    <w:rsid w:val="00311509"/>
    <w:rsid w:val="00311DEC"/>
    <w:rsid w:val="00311F48"/>
    <w:rsid w:val="0031261E"/>
    <w:rsid w:val="00313890"/>
    <w:rsid w:val="00315674"/>
    <w:rsid w:val="003203C9"/>
    <w:rsid w:val="00320A79"/>
    <w:rsid w:val="00321828"/>
    <w:rsid w:val="00321A80"/>
    <w:rsid w:val="00326414"/>
    <w:rsid w:val="0033151F"/>
    <w:rsid w:val="003358E9"/>
    <w:rsid w:val="003367FA"/>
    <w:rsid w:val="00336F4E"/>
    <w:rsid w:val="00343DE6"/>
    <w:rsid w:val="0034719F"/>
    <w:rsid w:val="00352FD4"/>
    <w:rsid w:val="00354E58"/>
    <w:rsid w:val="00355EDA"/>
    <w:rsid w:val="0036209A"/>
    <w:rsid w:val="0037085A"/>
    <w:rsid w:val="00373053"/>
    <w:rsid w:val="003731F9"/>
    <w:rsid w:val="00374F6C"/>
    <w:rsid w:val="00383D0B"/>
    <w:rsid w:val="00386028"/>
    <w:rsid w:val="003905CF"/>
    <w:rsid w:val="0039548D"/>
    <w:rsid w:val="003962F1"/>
    <w:rsid w:val="003A1FDE"/>
    <w:rsid w:val="003B187D"/>
    <w:rsid w:val="003B1F1B"/>
    <w:rsid w:val="003B27FE"/>
    <w:rsid w:val="003B39E6"/>
    <w:rsid w:val="003B58EA"/>
    <w:rsid w:val="003B7702"/>
    <w:rsid w:val="003C1260"/>
    <w:rsid w:val="003C70BD"/>
    <w:rsid w:val="003D0F75"/>
    <w:rsid w:val="003D3C71"/>
    <w:rsid w:val="003D6237"/>
    <w:rsid w:val="003E2E5B"/>
    <w:rsid w:val="003E33EA"/>
    <w:rsid w:val="003E4379"/>
    <w:rsid w:val="003E46CB"/>
    <w:rsid w:val="003E6106"/>
    <w:rsid w:val="003F108A"/>
    <w:rsid w:val="003F3660"/>
    <w:rsid w:val="003F4ABE"/>
    <w:rsid w:val="003F4C6F"/>
    <w:rsid w:val="003F7690"/>
    <w:rsid w:val="00406672"/>
    <w:rsid w:val="00410E0A"/>
    <w:rsid w:val="00411109"/>
    <w:rsid w:val="00411D87"/>
    <w:rsid w:val="00413A14"/>
    <w:rsid w:val="00422DC5"/>
    <w:rsid w:val="00424D0D"/>
    <w:rsid w:val="00425AB3"/>
    <w:rsid w:val="00435DAA"/>
    <w:rsid w:val="00436B68"/>
    <w:rsid w:val="004370D9"/>
    <w:rsid w:val="0043792F"/>
    <w:rsid w:val="00437D0D"/>
    <w:rsid w:val="0044178B"/>
    <w:rsid w:val="0044184A"/>
    <w:rsid w:val="00453354"/>
    <w:rsid w:val="004572DD"/>
    <w:rsid w:val="0046632C"/>
    <w:rsid w:val="00467368"/>
    <w:rsid w:val="004709D5"/>
    <w:rsid w:val="00473767"/>
    <w:rsid w:val="00480295"/>
    <w:rsid w:val="00480C79"/>
    <w:rsid w:val="004857AD"/>
    <w:rsid w:val="004873B6"/>
    <w:rsid w:val="0049399E"/>
    <w:rsid w:val="00497E36"/>
    <w:rsid w:val="004A3B03"/>
    <w:rsid w:val="004B418C"/>
    <w:rsid w:val="004B5607"/>
    <w:rsid w:val="004B73F3"/>
    <w:rsid w:val="004B7965"/>
    <w:rsid w:val="004B796C"/>
    <w:rsid w:val="004C05D9"/>
    <w:rsid w:val="004C33CA"/>
    <w:rsid w:val="004C3A75"/>
    <w:rsid w:val="004C6134"/>
    <w:rsid w:val="004D5D40"/>
    <w:rsid w:val="004D68A9"/>
    <w:rsid w:val="004D6FB6"/>
    <w:rsid w:val="004E20F4"/>
    <w:rsid w:val="004E2F02"/>
    <w:rsid w:val="004E3074"/>
    <w:rsid w:val="004E382A"/>
    <w:rsid w:val="004E3C33"/>
    <w:rsid w:val="004F0F99"/>
    <w:rsid w:val="004F2892"/>
    <w:rsid w:val="004F4C1F"/>
    <w:rsid w:val="004F5B12"/>
    <w:rsid w:val="004F5C68"/>
    <w:rsid w:val="004F6180"/>
    <w:rsid w:val="004F657B"/>
    <w:rsid w:val="005117F0"/>
    <w:rsid w:val="00511DE3"/>
    <w:rsid w:val="00511EB0"/>
    <w:rsid w:val="0051577F"/>
    <w:rsid w:val="00517610"/>
    <w:rsid w:val="005206DF"/>
    <w:rsid w:val="00522A91"/>
    <w:rsid w:val="00525B0F"/>
    <w:rsid w:val="00526841"/>
    <w:rsid w:val="0053047B"/>
    <w:rsid w:val="00534215"/>
    <w:rsid w:val="005371AA"/>
    <w:rsid w:val="00545432"/>
    <w:rsid w:val="0054547A"/>
    <w:rsid w:val="005512DA"/>
    <w:rsid w:val="00553E6C"/>
    <w:rsid w:val="0055616B"/>
    <w:rsid w:val="0055748A"/>
    <w:rsid w:val="00557B9D"/>
    <w:rsid w:val="00560D2F"/>
    <w:rsid w:val="00560D43"/>
    <w:rsid w:val="005626BA"/>
    <w:rsid w:val="00564122"/>
    <w:rsid w:val="00570ED2"/>
    <w:rsid w:val="005717EE"/>
    <w:rsid w:val="0057347E"/>
    <w:rsid w:val="0057464E"/>
    <w:rsid w:val="00575AE1"/>
    <w:rsid w:val="005764BA"/>
    <w:rsid w:val="00576C21"/>
    <w:rsid w:val="00580D06"/>
    <w:rsid w:val="005849E3"/>
    <w:rsid w:val="00586AC1"/>
    <w:rsid w:val="00590DDF"/>
    <w:rsid w:val="00593C81"/>
    <w:rsid w:val="005A4BAD"/>
    <w:rsid w:val="005A5278"/>
    <w:rsid w:val="005B47B7"/>
    <w:rsid w:val="005B67CE"/>
    <w:rsid w:val="005B6FF0"/>
    <w:rsid w:val="005C1147"/>
    <w:rsid w:val="005C2FA5"/>
    <w:rsid w:val="005D10B1"/>
    <w:rsid w:val="005E76CA"/>
    <w:rsid w:val="005F1736"/>
    <w:rsid w:val="005F3D21"/>
    <w:rsid w:val="005F5133"/>
    <w:rsid w:val="00605418"/>
    <w:rsid w:val="00610371"/>
    <w:rsid w:val="00612425"/>
    <w:rsid w:val="006139E8"/>
    <w:rsid w:val="00614A0D"/>
    <w:rsid w:val="00615169"/>
    <w:rsid w:val="0062023B"/>
    <w:rsid w:val="00623626"/>
    <w:rsid w:val="00624898"/>
    <w:rsid w:val="00631E99"/>
    <w:rsid w:val="0063589C"/>
    <w:rsid w:val="00637812"/>
    <w:rsid w:val="006420F1"/>
    <w:rsid w:val="00642B8D"/>
    <w:rsid w:val="006466C7"/>
    <w:rsid w:val="00655257"/>
    <w:rsid w:val="00655703"/>
    <w:rsid w:val="00656291"/>
    <w:rsid w:val="0065748A"/>
    <w:rsid w:val="0066218C"/>
    <w:rsid w:val="00662AEE"/>
    <w:rsid w:val="00663390"/>
    <w:rsid w:val="00663B11"/>
    <w:rsid w:val="00666874"/>
    <w:rsid w:val="00674B19"/>
    <w:rsid w:val="0068124B"/>
    <w:rsid w:val="0068405F"/>
    <w:rsid w:val="0068412E"/>
    <w:rsid w:val="00687943"/>
    <w:rsid w:val="00695561"/>
    <w:rsid w:val="006A1449"/>
    <w:rsid w:val="006B6141"/>
    <w:rsid w:val="006B6721"/>
    <w:rsid w:val="006C0105"/>
    <w:rsid w:val="006C4BB7"/>
    <w:rsid w:val="006C5CB1"/>
    <w:rsid w:val="006C6CF5"/>
    <w:rsid w:val="006D69BC"/>
    <w:rsid w:val="006E2071"/>
    <w:rsid w:val="006F1D6E"/>
    <w:rsid w:val="006F579F"/>
    <w:rsid w:val="006F71BC"/>
    <w:rsid w:val="007016DF"/>
    <w:rsid w:val="00702A46"/>
    <w:rsid w:val="0070574F"/>
    <w:rsid w:val="007062F1"/>
    <w:rsid w:val="007077F3"/>
    <w:rsid w:val="00712D87"/>
    <w:rsid w:val="007136AC"/>
    <w:rsid w:val="0072360F"/>
    <w:rsid w:val="00726676"/>
    <w:rsid w:val="007300B9"/>
    <w:rsid w:val="00733764"/>
    <w:rsid w:val="0073588E"/>
    <w:rsid w:val="00735C5B"/>
    <w:rsid w:val="00735D94"/>
    <w:rsid w:val="00735ED8"/>
    <w:rsid w:val="007403CB"/>
    <w:rsid w:val="00740D3A"/>
    <w:rsid w:val="00757137"/>
    <w:rsid w:val="0076716E"/>
    <w:rsid w:val="0076781B"/>
    <w:rsid w:val="00775543"/>
    <w:rsid w:val="00775C2C"/>
    <w:rsid w:val="00776F50"/>
    <w:rsid w:val="0078171C"/>
    <w:rsid w:val="00781753"/>
    <w:rsid w:val="00782432"/>
    <w:rsid w:val="00782658"/>
    <w:rsid w:val="00783FC0"/>
    <w:rsid w:val="0078729E"/>
    <w:rsid w:val="0079234A"/>
    <w:rsid w:val="007951A4"/>
    <w:rsid w:val="007A666C"/>
    <w:rsid w:val="007A76D0"/>
    <w:rsid w:val="007A7F19"/>
    <w:rsid w:val="007B2836"/>
    <w:rsid w:val="007B2937"/>
    <w:rsid w:val="007B29EC"/>
    <w:rsid w:val="007B60A3"/>
    <w:rsid w:val="007E66C0"/>
    <w:rsid w:val="007F0E4E"/>
    <w:rsid w:val="007F680C"/>
    <w:rsid w:val="0080160B"/>
    <w:rsid w:val="00803C59"/>
    <w:rsid w:val="00803C77"/>
    <w:rsid w:val="00805134"/>
    <w:rsid w:val="008051C6"/>
    <w:rsid w:val="008124CE"/>
    <w:rsid w:val="00812AF5"/>
    <w:rsid w:val="008142C4"/>
    <w:rsid w:val="008145BD"/>
    <w:rsid w:val="00815C16"/>
    <w:rsid w:val="008167D4"/>
    <w:rsid w:val="008204AD"/>
    <w:rsid w:val="00820884"/>
    <w:rsid w:val="00821912"/>
    <w:rsid w:val="00824642"/>
    <w:rsid w:val="00824F00"/>
    <w:rsid w:val="0082565E"/>
    <w:rsid w:val="00827D24"/>
    <w:rsid w:val="00831312"/>
    <w:rsid w:val="00835EF7"/>
    <w:rsid w:val="0084074B"/>
    <w:rsid w:val="00842662"/>
    <w:rsid w:val="00850BF5"/>
    <w:rsid w:val="00854E68"/>
    <w:rsid w:val="00857CB9"/>
    <w:rsid w:val="00862D73"/>
    <w:rsid w:val="00866DC5"/>
    <w:rsid w:val="00867520"/>
    <w:rsid w:val="00870AE3"/>
    <w:rsid w:val="008735E8"/>
    <w:rsid w:val="00876F82"/>
    <w:rsid w:val="00882814"/>
    <w:rsid w:val="00891C74"/>
    <w:rsid w:val="008929C5"/>
    <w:rsid w:val="00893539"/>
    <w:rsid w:val="00897209"/>
    <w:rsid w:val="00897895"/>
    <w:rsid w:val="00897DD6"/>
    <w:rsid w:val="008A33D9"/>
    <w:rsid w:val="008A3444"/>
    <w:rsid w:val="008A3974"/>
    <w:rsid w:val="008B13D2"/>
    <w:rsid w:val="008B406B"/>
    <w:rsid w:val="008C3DD1"/>
    <w:rsid w:val="008C4BFE"/>
    <w:rsid w:val="008D147A"/>
    <w:rsid w:val="008D2BCB"/>
    <w:rsid w:val="008D4946"/>
    <w:rsid w:val="008D5C77"/>
    <w:rsid w:val="008D5DCF"/>
    <w:rsid w:val="008D5F5B"/>
    <w:rsid w:val="008E2E51"/>
    <w:rsid w:val="008E3F15"/>
    <w:rsid w:val="008E4653"/>
    <w:rsid w:val="008E4EC5"/>
    <w:rsid w:val="008E6B21"/>
    <w:rsid w:val="008F0150"/>
    <w:rsid w:val="008F0417"/>
    <w:rsid w:val="008F1946"/>
    <w:rsid w:val="008F6450"/>
    <w:rsid w:val="009001E8"/>
    <w:rsid w:val="00903C7E"/>
    <w:rsid w:val="00905B3D"/>
    <w:rsid w:val="00907CD3"/>
    <w:rsid w:val="009119BA"/>
    <w:rsid w:val="00917884"/>
    <w:rsid w:val="00920AE3"/>
    <w:rsid w:val="009243A0"/>
    <w:rsid w:val="00924B25"/>
    <w:rsid w:val="009266B4"/>
    <w:rsid w:val="00926743"/>
    <w:rsid w:val="00930302"/>
    <w:rsid w:val="00930396"/>
    <w:rsid w:val="009304C7"/>
    <w:rsid w:val="00930CA8"/>
    <w:rsid w:val="00930E17"/>
    <w:rsid w:val="00932A22"/>
    <w:rsid w:val="00941176"/>
    <w:rsid w:val="009455DB"/>
    <w:rsid w:val="009460A8"/>
    <w:rsid w:val="00946F43"/>
    <w:rsid w:val="00947913"/>
    <w:rsid w:val="0095263B"/>
    <w:rsid w:val="00954326"/>
    <w:rsid w:val="00954BF8"/>
    <w:rsid w:val="0095619F"/>
    <w:rsid w:val="00961B97"/>
    <w:rsid w:val="00961D0A"/>
    <w:rsid w:val="0096579B"/>
    <w:rsid w:val="00967FA4"/>
    <w:rsid w:val="00971BD5"/>
    <w:rsid w:val="0097339B"/>
    <w:rsid w:val="00973AB8"/>
    <w:rsid w:val="00974F81"/>
    <w:rsid w:val="009801B6"/>
    <w:rsid w:val="00982B5B"/>
    <w:rsid w:val="00986046"/>
    <w:rsid w:val="0099377B"/>
    <w:rsid w:val="009945AD"/>
    <w:rsid w:val="009B15BF"/>
    <w:rsid w:val="009B62FC"/>
    <w:rsid w:val="009B7BAA"/>
    <w:rsid w:val="009C179F"/>
    <w:rsid w:val="009C4779"/>
    <w:rsid w:val="009C5B46"/>
    <w:rsid w:val="009C68ED"/>
    <w:rsid w:val="009C7FF7"/>
    <w:rsid w:val="009D3D43"/>
    <w:rsid w:val="009D7FE8"/>
    <w:rsid w:val="009E143C"/>
    <w:rsid w:val="009E3063"/>
    <w:rsid w:val="009E4E2E"/>
    <w:rsid w:val="009E5210"/>
    <w:rsid w:val="009F1957"/>
    <w:rsid w:val="009F7524"/>
    <w:rsid w:val="00A07F60"/>
    <w:rsid w:val="00A10786"/>
    <w:rsid w:val="00A1306F"/>
    <w:rsid w:val="00A15BCD"/>
    <w:rsid w:val="00A253C6"/>
    <w:rsid w:val="00A277D6"/>
    <w:rsid w:val="00A3173D"/>
    <w:rsid w:val="00A363A5"/>
    <w:rsid w:val="00A4363F"/>
    <w:rsid w:val="00A43BCD"/>
    <w:rsid w:val="00A46EBD"/>
    <w:rsid w:val="00A47CCF"/>
    <w:rsid w:val="00A50F9D"/>
    <w:rsid w:val="00A52CBB"/>
    <w:rsid w:val="00A62716"/>
    <w:rsid w:val="00A665C9"/>
    <w:rsid w:val="00A6769A"/>
    <w:rsid w:val="00A81189"/>
    <w:rsid w:val="00A84D2F"/>
    <w:rsid w:val="00A86693"/>
    <w:rsid w:val="00A922CF"/>
    <w:rsid w:val="00A93D2B"/>
    <w:rsid w:val="00A942B5"/>
    <w:rsid w:val="00A95B31"/>
    <w:rsid w:val="00AA3C5B"/>
    <w:rsid w:val="00AA4241"/>
    <w:rsid w:val="00AB6442"/>
    <w:rsid w:val="00AB6AB8"/>
    <w:rsid w:val="00AC1146"/>
    <w:rsid w:val="00AC5584"/>
    <w:rsid w:val="00AC569D"/>
    <w:rsid w:val="00AC7E7C"/>
    <w:rsid w:val="00AD2E6F"/>
    <w:rsid w:val="00AD3D5B"/>
    <w:rsid w:val="00AD65B2"/>
    <w:rsid w:val="00AE1714"/>
    <w:rsid w:val="00AE30FD"/>
    <w:rsid w:val="00AE4551"/>
    <w:rsid w:val="00AE6BD8"/>
    <w:rsid w:val="00AF0726"/>
    <w:rsid w:val="00AF426E"/>
    <w:rsid w:val="00AF5801"/>
    <w:rsid w:val="00B03889"/>
    <w:rsid w:val="00B069C0"/>
    <w:rsid w:val="00B12FC6"/>
    <w:rsid w:val="00B14D0A"/>
    <w:rsid w:val="00B167AC"/>
    <w:rsid w:val="00B21B1E"/>
    <w:rsid w:val="00B21C6C"/>
    <w:rsid w:val="00B22B9C"/>
    <w:rsid w:val="00B30216"/>
    <w:rsid w:val="00B311CE"/>
    <w:rsid w:val="00B31CCC"/>
    <w:rsid w:val="00B34394"/>
    <w:rsid w:val="00B35915"/>
    <w:rsid w:val="00B35ACB"/>
    <w:rsid w:val="00B36CB9"/>
    <w:rsid w:val="00B37784"/>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62EB5"/>
    <w:rsid w:val="00B635D5"/>
    <w:rsid w:val="00B64DB0"/>
    <w:rsid w:val="00B65C78"/>
    <w:rsid w:val="00B66379"/>
    <w:rsid w:val="00B66726"/>
    <w:rsid w:val="00B737FC"/>
    <w:rsid w:val="00B74BB1"/>
    <w:rsid w:val="00B77266"/>
    <w:rsid w:val="00B77AFE"/>
    <w:rsid w:val="00B8018D"/>
    <w:rsid w:val="00B84C5E"/>
    <w:rsid w:val="00B850DD"/>
    <w:rsid w:val="00B87DF0"/>
    <w:rsid w:val="00B92C8D"/>
    <w:rsid w:val="00B93181"/>
    <w:rsid w:val="00B94D24"/>
    <w:rsid w:val="00B96A4F"/>
    <w:rsid w:val="00B97B2B"/>
    <w:rsid w:val="00BA43D5"/>
    <w:rsid w:val="00BA4F5B"/>
    <w:rsid w:val="00BB2B1A"/>
    <w:rsid w:val="00BB38C8"/>
    <w:rsid w:val="00BB4FD3"/>
    <w:rsid w:val="00BB535A"/>
    <w:rsid w:val="00BB7CB6"/>
    <w:rsid w:val="00BC0BB7"/>
    <w:rsid w:val="00BD5101"/>
    <w:rsid w:val="00BD66D4"/>
    <w:rsid w:val="00BE00E6"/>
    <w:rsid w:val="00BE6C14"/>
    <w:rsid w:val="00BF2627"/>
    <w:rsid w:val="00BF54F0"/>
    <w:rsid w:val="00BF5AEC"/>
    <w:rsid w:val="00C00048"/>
    <w:rsid w:val="00C00880"/>
    <w:rsid w:val="00C01854"/>
    <w:rsid w:val="00C03485"/>
    <w:rsid w:val="00C06438"/>
    <w:rsid w:val="00C119F6"/>
    <w:rsid w:val="00C1247C"/>
    <w:rsid w:val="00C15A37"/>
    <w:rsid w:val="00C175F0"/>
    <w:rsid w:val="00C2358C"/>
    <w:rsid w:val="00C24838"/>
    <w:rsid w:val="00C27959"/>
    <w:rsid w:val="00C37F1A"/>
    <w:rsid w:val="00C40B16"/>
    <w:rsid w:val="00C41042"/>
    <w:rsid w:val="00C44A4A"/>
    <w:rsid w:val="00C44C49"/>
    <w:rsid w:val="00C45DCC"/>
    <w:rsid w:val="00C47712"/>
    <w:rsid w:val="00C50CDD"/>
    <w:rsid w:val="00C513D6"/>
    <w:rsid w:val="00C552B9"/>
    <w:rsid w:val="00C576E4"/>
    <w:rsid w:val="00C63AC0"/>
    <w:rsid w:val="00C6446A"/>
    <w:rsid w:val="00C72F4A"/>
    <w:rsid w:val="00C738FB"/>
    <w:rsid w:val="00C73A35"/>
    <w:rsid w:val="00C85420"/>
    <w:rsid w:val="00C91950"/>
    <w:rsid w:val="00C942AA"/>
    <w:rsid w:val="00C94E8E"/>
    <w:rsid w:val="00CA05A8"/>
    <w:rsid w:val="00CA073C"/>
    <w:rsid w:val="00CA4B0B"/>
    <w:rsid w:val="00CA507F"/>
    <w:rsid w:val="00CA6670"/>
    <w:rsid w:val="00CB106A"/>
    <w:rsid w:val="00CB2A8D"/>
    <w:rsid w:val="00CC255F"/>
    <w:rsid w:val="00CC448C"/>
    <w:rsid w:val="00CD00DE"/>
    <w:rsid w:val="00CD497B"/>
    <w:rsid w:val="00CD78E6"/>
    <w:rsid w:val="00CE1D8B"/>
    <w:rsid w:val="00CE50FB"/>
    <w:rsid w:val="00CE7948"/>
    <w:rsid w:val="00CF1D80"/>
    <w:rsid w:val="00CF2FA8"/>
    <w:rsid w:val="00CF5792"/>
    <w:rsid w:val="00D007B8"/>
    <w:rsid w:val="00D14F07"/>
    <w:rsid w:val="00D157BF"/>
    <w:rsid w:val="00D17DBE"/>
    <w:rsid w:val="00D201FD"/>
    <w:rsid w:val="00D231EE"/>
    <w:rsid w:val="00D30009"/>
    <w:rsid w:val="00D337FD"/>
    <w:rsid w:val="00D346CF"/>
    <w:rsid w:val="00D424BC"/>
    <w:rsid w:val="00D43743"/>
    <w:rsid w:val="00D44F16"/>
    <w:rsid w:val="00D51521"/>
    <w:rsid w:val="00D51618"/>
    <w:rsid w:val="00D51784"/>
    <w:rsid w:val="00D54E8F"/>
    <w:rsid w:val="00D56F31"/>
    <w:rsid w:val="00D6386B"/>
    <w:rsid w:val="00D64749"/>
    <w:rsid w:val="00D6489B"/>
    <w:rsid w:val="00D64E2F"/>
    <w:rsid w:val="00D650CD"/>
    <w:rsid w:val="00D65285"/>
    <w:rsid w:val="00D654F1"/>
    <w:rsid w:val="00D746A6"/>
    <w:rsid w:val="00D7702E"/>
    <w:rsid w:val="00D80CE6"/>
    <w:rsid w:val="00D81FA6"/>
    <w:rsid w:val="00D83C66"/>
    <w:rsid w:val="00D8403B"/>
    <w:rsid w:val="00D8598E"/>
    <w:rsid w:val="00D90650"/>
    <w:rsid w:val="00D91502"/>
    <w:rsid w:val="00D91EC0"/>
    <w:rsid w:val="00D939A1"/>
    <w:rsid w:val="00D939EA"/>
    <w:rsid w:val="00D947BB"/>
    <w:rsid w:val="00DA1A56"/>
    <w:rsid w:val="00DA4FB5"/>
    <w:rsid w:val="00DA7F84"/>
    <w:rsid w:val="00DB0782"/>
    <w:rsid w:val="00DB6181"/>
    <w:rsid w:val="00DC0D1F"/>
    <w:rsid w:val="00DC0FAD"/>
    <w:rsid w:val="00DC754D"/>
    <w:rsid w:val="00DD1144"/>
    <w:rsid w:val="00DD4FBF"/>
    <w:rsid w:val="00DD5ED3"/>
    <w:rsid w:val="00DD6454"/>
    <w:rsid w:val="00DE1EDE"/>
    <w:rsid w:val="00DE605C"/>
    <w:rsid w:val="00DE779C"/>
    <w:rsid w:val="00DE7852"/>
    <w:rsid w:val="00DE793C"/>
    <w:rsid w:val="00DF13FB"/>
    <w:rsid w:val="00E00837"/>
    <w:rsid w:val="00E01A90"/>
    <w:rsid w:val="00E01BD7"/>
    <w:rsid w:val="00E04B9E"/>
    <w:rsid w:val="00E04F87"/>
    <w:rsid w:val="00E06CD7"/>
    <w:rsid w:val="00E072A4"/>
    <w:rsid w:val="00E114F7"/>
    <w:rsid w:val="00E12592"/>
    <w:rsid w:val="00E144A3"/>
    <w:rsid w:val="00E16833"/>
    <w:rsid w:val="00E25A95"/>
    <w:rsid w:val="00E30150"/>
    <w:rsid w:val="00E326D2"/>
    <w:rsid w:val="00E3452F"/>
    <w:rsid w:val="00E36C3E"/>
    <w:rsid w:val="00E403D6"/>
    <w:rsid w:val="00E419BC"/>
    <w:rsid w:val="00E544ED"/>
    <w:rsid w:val="00E554D9"/>
    <w:rsid w:val="00E555E6"/>
    <w:rsid w:val="00E6359B"/>
    <w:rsid w:val="00E63C28"/>
    <w:rsid w:val="00E666A3"/>
    <w:rsid w:val="00E67F0D"/>
    <w:rsid w:val="00E716E5"/>
    <w:rsid w:val="00E74E37"/>
    <w:rsid w:val="00E81B4D"/>
    <w:rsid w:val="00E81CC7"/>
    <w:rsid w:val="00E8299B"/>
    <w:rsid w:val="00E853A5"/>
    <w:rsid w:val="00E8784F"/>
    <w:rsid w:val="00E903FF"/>
    <w:rsid w:val="00EA21BE"/>
    <w:rsid w:val="00EA3067"/>
    <w:rsid w:val="00EB2007"/>
    <w:rsid w:val="00EC1D40"/>
    <w:rsid w:val="00EC5BFA"/>
    <w:rsid w:val="00EC7E17"/>
    <w:rsid w:val="00ED2297"/>
    <w:rsid w:val="00ED2385"/>
    <w:rsid w:val="00ED2481"/>
    <w:rsid w:val="00ED6B8D"/>
    <w:rsid w:val="00EE406E"/>
    <w:rsid w:val="00EE5B44"/>
    <w:rsid w:val="00EF3574"/>
    <w:rsid w:val="00F009EE"/>
    <w:rsid w:val="00F03192"/>
    <w:rsid w:val="00F03490"/>
    <w:rsid w:val="00F06B39"/>
    <w:rsid w:val="00F07C7B"/>
    <w:rsid w:val="00F07DE2"/>
    <w:rsid w:val="00F107BD"/>
    <w:rsid w:val="00F10DBA"/>
    <w:rsid w:val="00F12471"/>
    <w:rsid w:val="00F12F7E"/>
    <w:rsid w:val="00F16E68"/>
    <w:rsid w:val="00F17995"/>
    <w:rsid w:val="00F21AEA"/>
    <w:rsid w:val="00F23D0A"/>
    <w:rsid w:val="00F2669D"/>
    <w:rsid w:val="00F26A68"/>
    <w:rsid w:val="00F30491"/>
    <w:rsid w:val="00F3392C"/>
    <w:rsid w:val="00F42154"/>
    <w:rsid w:val="00F4469D"/>
    <w:rsid w:val="00F44C4C"/>
    <w:rsid w:val="00F44D54"/>
    <w:rsid w:val="00F47773"/>
    <w:rsid w:val="00F47AA4"/>
    <w:rsid w:val="00F56BAB"/>
    <w:rsid w:val="00F6408F"/>
    <w:rsid w:val="00F71EC6"/>
    <w:rsid w:val="00F73F03"/>
    <w:rsid w:val="00F75BBA"/>
    <w:rsid w:val="00F77FAA"/>
    <w:rsid w:val="00F82FC8"/>
    <w:rsid w:val="00F8433C"/>
    <w:rsid w:val="00F919A6"/>
    <w:rsid w:val="00F960DE"/>
    <w:rsid w:val="00F977D9"/>
    <w:rsid w:val="00FA0CFD"/>
    <w:rsid w:val="00FA1538"/>
    <w:rsid w:val="00FA1A7B"/>
    <w:rsid w:val="00FA2F12"/>
    <w:rsid w:val="00FA3941"/>
    <w:rsid w:val="00FA4397"/>
    <w:rsid w:val="00FA6B4C"/>
    <w:rsid w:val="00FA7AB7"/>
    <w:rsid w:val="00FB1B19"/>
    <w:rsid w:val="00FB22B3"/>
    <w:rsid w:val="00FB403E"/>
    <w:rsid w:val="00FB4923"/>
    <w:rsid w:val="00FB4C04"/>
    <w:rsid w:val="00FB5D7D"/>
    <w:rsid w:val="00FC0BBA"/>
    <w:rsid w:val="00FC66B6"/>
    <w:rsid w:val="00FC7966"/>
    <w:rsid w:val="00FD4EB0"/>
    <w:rsid w:val="00FD6422"/>
    <w:rsid w:val="00FE45AD"/>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FD47"/>
  <w15:docId w15:val="{0F65951D-01A8-B24D-86D8-8AF95E11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 w:type="character" w:styleId="CommentReference">
    <w:name w:val="annotation reference"/>
    <w:basedOn w:val="DefaultParagraphFont"/>
    <w:uiPriority w:val="99"/>
    <w:semiHidden/>
    <w:unhideWhenUsed/>
    <w:rsid w:val="00CF1D80"/>
    <w:rPr>
      <w:sz w:val="16"/>
      <w:szCs w:val="16"/>
    </w:rPr>
  </w:style>
  <w:style w:type="paragraph" w:styleId="CommentText">
    <w:name w:val="annotation text"/>
    <w:basedOn w:val="Normal"/>
    <w:link w:val="CommentTextChar"/>
    <w:uiPriority w:val="99"/>
    <w:semiHidden/>
    <w:unhideWhenUsed/>
    <w:rsid w:val="00CF1D80"/>
    <w:pPr>
      <w:spacing w:line="240" w:lineRule="auto"/>
    </w:pPr>
    <w:rPr>
      <w:sz w:val="20"/>
      <w:szCs w:val="20"/>
    </w:rPr>
  </w:style>
  <w:style w:type="character" w:customStyle="1" w:styleId="CommentTextChar">
    <w:name w:val="Comment Text Char"/>
    <w:basedOn w:val="DefaultParagraphFont"/>
    <w:link w:val="CommentText"/>
    <w:uiPriority w:val="99"/>
    <w:semiHidden/>
    <w:rsid w:val="00CF1D80"/>
    <w:rPr>
      <w:sz w:val="20"/>
      <w:szCs w:val="20"/>
    </w:rPr>
  </w:style>
  <w:style w:type="paragraph" w:styleId="CommentSubject">
    <w:name w:val="annotation subject"/>
    <w:basedOn w:val="CommentText"/>
    <w:next w:val="CommentText"/>
    <w:link w:val="CommentSubjectChar"/>
    <w:uiPriority w:val="99"/>
    <w:semiHidden/>
    <w:unhideWhenUsed/>
    <w:rsid w:val="00CF1D80"/>
    <w:rPr>
      <w:b/>
      <w:bCs/>
    </w:rPr>
  </w:style>
  <w:style w:type="character" w:customStyle="1" w:styleId="CommentSubjectChar">
    <w:name w:val="Comment Subject Char"/>
    <w:basedOn w:val="CommentTextChar"/>
    <w:link w:val="CommentSubject"/>
    <w:uiPriority w:val="99"/>
    <w:semiHidden/>
    <w:rsid w:val="00CF1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2182">
      <w:bodyDiv w:val="1"/>
      <w:marLeft w:val="0"/>
      <w:marRight w:val="0"/>
      <w:marTop w:val="0"/>
      <w:marBottom w:val="0"/>
      <w:divBdr>
        <w:top w:val="none" w:sz="0" w:space="0" w:color="auto"/>
        <w:left w:val="none" w:sz="0" w:space="0" w:color="auto"/>
        <w:bottom w:val="none" w:sz="0" w:space="0" w:color="auto"/>
        <w:right w:val="none" w:sz="0" w:space="0" w:color="auto"/>
      </w:divBdr>
    </w:div>
    <w:div w:id="1000086587">
      <w:bodyDiv w:val="1"/>
      <w:marLeft w:val="0"/>
      <w:marRight w:val="0"/>
      <w:marTop w:val="0"/>
      <w:marBottom w:val="0"/>
      <w:divBdr>
        <w:top w:val="none" w:sz="0" w:space="0" w:color="auto"/>
        <w:left w:val="none" w:sz="0" w:space="0" w:color="auto"/>
        <w:bottom w:val="none" w:sz="0" w:space="0" w:color="auto"/>
        <w:right w:val="none" w:sz="0" w:space="0" w:color="auto"/>
      </w:divBdr>
    </w:div>
    <w:div w:id="1552112938">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998457726">
      <w:bodyDiv w:val="1"/>
      <w:marLeft w:val="0"/>
      <w:marRight w:val="0"/>
      <w:marTop w:val="0"/>
      <w:marBottom w:val="0"/>
      <w:divBdr>
        <w:top w:val="none" w:sz="0" w:space="0" w:color="auto"/>
        <w:left w:val="none" w:sz="0" w:space="0" w:color="auto"/>
        <w:bottom w:val="none" w:sz="0" w:space="0" w:color="auto"/>
        <w:right w:val="none" w:sz="0" w:space="0" w:color="auto"/>
      </w:divBdr>
    </w:div>
    <w:div w:id="2064328252">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rde-specs-09nov07-en.pdf" TargetMode="External"/><Relationship Id="rId5" Type="http://schemas.openxmlformats.org/officeDocument/2006/relationships/hyperlink" Target="https://www.icann.org/resources/pages/registrar-data-escrow-2015-12-01-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Marika Konings</cp:lastModifiedBy>
  <cp:revision>2</cp:revision>
  <dcterms:created xsi:type="dcterms:W3CDTF">2018-09-25T18:22:00Z</dcterms:created>
  <dcterms:modified xsi:type="dcterms:W3CDTF">2018-09-25T18:22:00Z</dcterms:modified>
</cp:coreProperties>
</file>