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261"/>
        <w:gridCol w:w="6249"/>
      </w:tblGrid>
      <w:tr w:rsidR="00B77266" w14:paraId="0F371C34" w14:textId="77777777" w:rsidTr="007300B9">
        <w:trPr>
          <w:cantSplit/>
          <w:trHeight w:val="611"/>
          <w:tblHeader/>
        </w:trPr>
        <w:tc>
          <w:tcPr>
            <w:tcW w:w="11736" w:type="dxa"/>
            <w:gridSpan w:val="2"/>
          </w:tcPr>
          <w:p w14:paraId="4394A888" w14:textId="77777777" w:rsidR="00B77266" w:rsidRPr="0074362C" w:rsidRDefault="00B77266" w:rsidP="00B77266">
            <w:pPr>
              <w:rPr>
                <w:rFonts w:ascii="Calibri" w:eastAsia="Times New Roman" w:hAnsi="Calibri" w:cs="Times New Roman"/>
                <w:bCs/>
                <w:color w:val="000000"/>
                <w:sz w:val="24"/>
                <w:szCs w:val="24"/>
              </w:rPr>
            </w:pPr>
            <w:r w:rsidRPr="00C1614B">
              <w:rPr>
                <w:rFonts w:ascii="Calibri" w:eastAsia="Times New Roman" w:hAnsi="Calibri" w:cs="Times New Roman"/>
                <w:b/>
                <w:bCs/>
                <w:color w:val="000000"/>
                <w:sz w:val="24"/>
                <w:szCs w:val="24"/>
                <w:u w:val="single"/>
              </w:rPr>
              <w:t>ICANN Purpose</w:t>
            </w:r>
            <w:r w:rsidRPr="00C1614B">
              <w:rPr>
                <w:rFonts w:ascii="Calibri" w:eastAsia="Times New Roman" w:hAnsi="Calibri" w:cs="Times New Roman"/>
                <w:b/>
                <w:bCs/>
                <w:color w:val="000000"/>
                <w:sz w:val="24"/>
                <w:szCs w:val="24"/>
              </w:rPr>
              <w:t xml:space="preserve">: </w:t>
            </w:r>
            <w:r w:rsidR="00F90CF6" w:rsidRPr="00F90CF6">
              <w:rPr>
                <w:rFonts w:ascii="Calibri" w:eastAsia="Times New Roman" w:hAnsi="Calibri" w:cs="Times New Roman"/>
                <w:bCs/>
                <w:color w:val="000000"/>
                <w:sz w:val="24"/>
                <w:szCs w:val="24"/>
              </w:rPr>
              <w:t>Handle contractual compliance monitoring requests, audits, and complaints submitted by Registry Operators, Registrars, Registered Name Holders, and other Internet users.</w:t>
            </w:r>
          </w:p>
          <w:p w14:paraId="39125441" w14:textId="77777777" w:rsidR="00B77266" w:rsidRPr="007300B9" w:rsidRDefault="00B77266" w:rsidP="00F90CF6">
            <w:pPr>
              <w:rPr>
                <w:rFonts w:ascii="Calibri" w:eastAsia="Times New Roman" w:hAnsi="Calibri" w:cs="Times New Roman"/>
                <w:bCs/>
                <w:color w:val="000000"/>
                <w:sz w:val="20"/>
                <w:szCs w:val="20"/>
              </w:rPr>
            </w:pPr>
            <w:r w:rsidRPr="00C1614B">
              <w:rPr>
                <w:rFonts w:ascii="Calibri" w:eastAsia="Times New Roman" w:hAnsi="Calibri" w:cs="Times New Roman"/>
                <w:bCs/>
                <w:color w:val="000000"/>
                <w:sz w:val="20"/>
                <w:szCs w:val="20"/>
              </w:rPr>
              <w:t>(Purpose</w:t>
            </w:r>
            <w:r w:rsidR="00B03889">
              <w:rPr>
                <w:rFonts w:ascii="Calibri" w:eastAsia="Times New Roman" w:hAnsi="Calibri" w:cs="Times New Roman"/>
                <w:bCs/>
                <w:color w:val="000000"/>
                <w:sz w:val="20"/>
                <w:szCs w:val="20"/>
              </w:rPr>
              <w:t>s</w:t>
            </w:r>
            <w:r w:rsidRPr="00C1614B">
              <w:rPr>
                <w:rFonts w:ascii="Calibri" w:eastAsia="Times New Roman" w:hAnsi="Calibri" w:cs="Times New Roman"/>
                <w:bCs/>
                <w:color w:val="000000"/>
                <w:sz w:val="20"/>
                <w:szCs w:val="20"/>
              </w:rPr>
              <w:t xml:space="preserve"> by Actor (</w:t>
            </w:r>
            <w:r w:rsidR="00F90CF6">
              <w:rPr>
                <w:rFonts w:ascii="Calibri" w:eastAsia="Times New Roman" w:hAnsi="Calibri" w:cs="Times New Roman"/>
                <w:bCs/>
                <w:color w:val="000000"/>
                <w:sz w:val="20"/>
                <w:szCs w:val="20"/>
              </w:rPr>
              <w:t>F</w:t>
            </w:r>
            <w:r w:rsidRPr="00C1614B">
              <w:rPr>
                <w:rFonts w:ascii="Calibri" w:eastAsia="Times New Roman" w:hAnsi="Calibri" w:cs="Times New Roman"/>
                <w:bCs/>
                <w:color w:val="000000"/>
                <w:sz w:val="20"/>
                <w:szCs w:val="20"/>
              </w:rPr>
              <w:t>))(</w:t>
            </w:r>
            <w:proofErr w:type="spellStart"/>
            <w:r w:rsidRPr="00C1614B">
              <w:rPr>
                <w:rFonts w:ascii="Calibri" w:eastAsia="Times New Roman" w:hAnsi="Calibri" w:cs="Times New Roman"/>
                <w:bCs/>
                <w:color w:val="000000"/>
                <w:sz w:val="20"/>
                <w:szCs w:val="20"/>
              </w:rPr>
              <w:t>TempSpec</w:t>
            </w:r>
            <w:proofErr w:type="spellEnd"/>
            <w:r w:rsidRPr="00C1614B">
              <w:rPr>
                <w:rFonts w:ascii="Calibri" w:eastAsia="Times New Roman" w:hAnsi="Calibri" w:cs="Times New Roman"/>
                <w:bCs/>
                <w:color w:val="000000"/>
                <w:sz w:val="20"/>
                <w:szCs w:val="20"/>
              </w:rPr>
              <w:t xml:space="preserve"> - </w:t>
            </w:r>
            <w:r w:rsidR="0074362C">
              <w:rPr>
                <w:rFonts w:ascii="Calibri" w:eastAsia="Times New Roman" w:hAnsi="Calibri" w:cs="Times New Roman"/>
                <w:bCs/>
                <w:color w:val="000000"/>
                <w:sz w:val="20"/>
                <w:szCs w:val="20"/>
              </w:rPr>
              <w:t>4</w:t>
            </w:r>
            <w:r w:rsidRPr="00C1614B">
              <w:rPr>
                <w:rFonts w:ascii="Calibri" w:eastAsia="Times New Roman" w:hAnsi="Calibri" w:cs="Times New Roman"/>
                <w:bCs/>
                <w:color w:val="000000"/>
                <w:sz w:val="20"/>
                <w:szCs w:val="20"/>
              </w:rPr>
              <w:t>.</w:t>
            </w:r>
            <w:r w:rsidR="0074362C">
              <w:rPr>
                <w:rFonts w:ascii="Calibri" w:eastAsia="Times New Roman" w:hAnsi="Calibri" w:cs="Times New Roman"/>
                <w:bCs/>
                <w:color w:val="000000"/>
                <w:sz w:val="20"/>
                <w:szCs w:val="20"/>
              </w:rPr>
              <w:t>4</w:t>
            </w:r>
            <w:r w:rsidRPr="00C1614B">
              <w:rPr>
                <w:rFonts w:ascii="Calibri" w:eastAsia="Times New Roman" w:hAnsi="Calibri" w:cs="Times New Roman"/>
                <w:bCs/>
                <w:color w:val="000000"/>
                <w:sz w:val="20"/>
                <w:szCs w:val="20"/>
              </w:rPr>
              <w:t>.</w:t>
            </w:r>
            <w:r w:rsidR="0074362C">
              <w:rPr>
                <w:rFonts w:ascii="Calibri" w:eastAsia="Times New Roman" w:hAnsi="Calibri" w:cs="Times New Roman"/>
                <w:bCs/>
                <w:color w:val="000000"/>
                <w:sz w:val="20"/>
                <w:szCs w:val="20"/>
              </w:rPr>
              <w:t>1</w:t>
            </w:r>
            <w:r w:rsidR="00F90CF6">
              <w:rPr>
                <w:rFonts w:ascii="Calibri" w:eastAsia="Times New Roman" w:hAnsi="Calibri" w:cs="Times New Roman"/>
                <w:bCs/>
                <w:color w:val="000000"/>
                <w:sz w:val="20"/>
                <w:szCs w:val="20"/>
              </w:rPr>
              <w:t>3, 5.7, Appx C</w:t>
            </w:r>
            <w:r w:rsidRPr="00C1614B">
              <w:rPr>
                <w:rFonts w:ascii="Calibri" w:eastAsia="Times New Roman" w:hAnsi="Calibri" w:cs="Times New Roman"/>
                <w:bCs/>
                <w:color w:val="000000"/>
                <w:sz w:val="20"/>
                <w:szCs w:val="20"/>
              </w:rPr>
              <w:t>)</w:t>
            </w:r>
          </w:p>
        </w:tc>
      </w:tr>
      <w:tr w:rsidR="007300B9" w14:paraId="5C602C75" w14:textId="77777777" w:rsidTr="007300B9">
        <w:trPr>
          <w:cantSplit/>
          <w:trHeight w:val="611"/>
          <w:tblHeader/>
        </w:trPr>
        <w:tc>
          <w:tcPr>
            <w:tcW w:w="11736" w:type="dxa"/>
            <w:gridSpan w:val="2"/>
            <w:shd w:val="clear" w:color="auto" w:fill="D6E3BC" w:themeFill="accent3" w:themeFillTint="66"/>
          </w:tcPr>
          <w:p w14:paraId="5041C185" w14:textId="77777777" w:rsidR="00614F90" w:rsidRDefault="007300B9" w:rsidP="007300B9">
            <w:pPr>
              <w:rPr>
                <w:rFonts w:ascii="Calibri" w:eastAsia="Times New Roman" w:hAnsi="Calibri" w:cs="Times New Roman"/>
                <w:bCs/>
                <w:color w:val="000000"/>
                <w:sz w:val="24"/>
                <w:szCs w:val="24"/>
              </w:rPr>
            </w:pPr>
            <w:r w:rsidRPr="007300B9">
              <w:rPr>
                <w:rFonts w:ascii="Calibri" w:eastAsia="Times New Roman" w:hAnsi="Calibri" w:cs="Times New Roman"/>
                <w:b/>
                <w:bCs/>
                <w:color w:val="000000"/>
                <w:sz w:val="24"/>
                <w:szCs w:val="24"/>
                <w:u w:val="single"/>
              </w:rPr>
              <w:t>Lawfulness of Processing</w:t>
            </w:r>
            <w:r>
              <w:rPr>
                <w:rFonts w:ascii="Calibri" w:eastAsia="Times New Roman" w:hAnsi="Calibri" w:cs="Times New Roman"/>
                <w:bCs/>
                <w:color w:val="000000"/>
                <w:sz w:val="24"/>
                <w:szCs w:val="24"/>
              </w:rPr>
              <w:t xml:space="preserve">: </w:t>
            </w:r>
          </w:p>
          <w:p w14:paraId="05A9E1DD" w14:textId="77777777" w:rsidR="007300B9" w:rsidRDefault="000973D1" w:rsidP="007300B9">
            <w:pPr>
              <w:rPr>
                <w:rFonts w:ascii="Calibri" w:eastAsia="Times New Roman" w:hAnsi="Calibri" w:cs="Times New Roman"/>
                <w:bCs/>
                <w:color w:val="000000"/>
                <w:sz w:val="24"/>
                <w:szCs w:val="24"/>
              </w:rPr>
            </w:pPr>
            <w:r w:rsidRPr="000973D1">
              <w:rPr>
                <w:rFonts w:ascii="Calibri" w:eastAsia="Times New Roman" w:hAnsi="Calibri" w:cs="Times New Roman"/>
                <w:bCs/>
                <w:color w:val="000000"/>
                <w:sz w:val="24"/>
                <w:szCs w:val="24"/>
              </w:rPr>
              <w:t>Art. 6.1(b): processing is necessary for the performance of a contract to which the data subject is party or in order to take steps at the request of the data subject prior to entering into a contract</w:t>
            </w:r>
            <w:r>
              <w:rPr>
                <w:rFonts w:ascii="Calibri" w:eastAsia="Times New Roman" w:hAnsi="Calibri" w:cs="Times New Roman"/>
                <w:bCs/>
                <w:color w:val="000000"/>
                <w:sz w:val="24"/>
                <w:szCs w:val="24"/>
              </w:rPr>
              <w:t>.</w:t>
            </w:r>
          </w:p>
          <w:p w14:paraId="614A86E4" w14:textId="77777777" w:rsidR="00614F90" w:rsidRDefault="00737E0B" w:rsidP="007300B9">
            <w:pPr>
              <w:rPr>
                <w:rFonts w:ascii="Calibri" w:eastAsia="Times New Roman" w:hAnsi="Calibri" w:cs="Times New Roman"/>
                <w:bCs/>
                <w:color w:val="000000"/>
                <w:sz w:val="24"/>
                <w:szCs w:val="24"/>
              </w:rPr>
            </w:pPr>
            <w:r w:rsidRPr="00737E0B">
              <w:rPr>
                <w:rFonts w:ascii="Calibri" w:eastAsia="Times New Roman" w:hAnsi="Calibri" w:cs="Times New Roman"/>
                <w:bCs/>
                <w:color w:val="000000"/>
                <w:sz w:val="24"/>
                <w:szCs w:val="24"/>
              </w:rPr>
              <w:t>Art. 6.1(f):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0325CE18" w14:textId="77777777" w:rsidR="00B67738" w:rsidRPr="007300B9" w:rsidRDefault="00B67738" w:rsidP="007300B9">
            <w:pPr>
              <w:rPr>
                <w:rFonts w:ascii="Calibri" w:eastAsia="Times New Roman" w:hAnsi="Calibri" w:cs="Times New Roman"/>
                <w:bCs/>
                <w:color w:val="000000"/>
                <w:sz w:val="24"/>
                <w:szCs w:val="24"/>
              </w:rPr>
            </w:pPr>
            <w:r w:rsidRPr="00B67738">
              <w:rPr>
                <w:rFonts w:ascii="Calibri" w:eastAsia="Times New Roman" w:hAnsi="Calibri" w:cs="Times New Roman"/>
                <w:bCs/>
                <w:color w:val="000000"/>
                <w:sz w:val="24"/>
                <w:szCs w:val="24"/>
              </w:rPr>
              <w:t>Art. 6.1(a): Consent - the data subject has given consent to the processing of his or her personal data for one or more specific purposes.</w:t>
            </w:r>
          </w:p>
        </w:tc>
      </w:tr>
      <w:tr w:rsidR="00B77266" w14:paraId="3D426AC6" w14:textId="77777777" w:rsidTr="00C94E8E">
        <w:trPr>
          <w:cantSplit/>
          <w:tblHeader/>
        </w:trPr>
        <w:tc>
          <w:tcPr>
            <w:tcW w:w="5261" w:type="dxa"/>
            <w:shd w:val="clear" w:color="auto" w:fill="000000" w:themeFill="text1"/>
          </w:tcPr>
          <w:tbl>
            <w:tblPr>
              <w:tblW w:w="5035" w:type="dxa"/>
              <w:tblLook w:val="04A0" w:firstRow="1" w:lastRow="0" w:firstColumn="1" w:lastColumn="0" w:noHBand="0" w:noVBand="1"/>
            </w:tblPr>
            <w:tblGrid>
              <w:gridCol w:w="3595"/>
              <w:gridCol w:w="1440"/>
            </w:tblGrid>
            <w:tr w:rsidR="00B77266" w:rsidRPr="00B77266" w14:paraId="0D445ABB" w14:textId="77777777" w:rsidTr="00B77266">
              <w:trPr>
                <w:trHeight w:val="791"/>
              </w:trPr>
              <w:tc>
                <w:tcPr>
                  <w:tcW w:w="35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096781E" w14:textId="77777777" w:rsidR="00B77266" w:rsidRPr="00B77266" w:rsidRDefault="00B77266" w:rsidP="00B77266">
                  <w:pPr>
                    <w:spacing w:after="0" w:line="240" w:lineRule="auto"/>
                    <w:jc w:val="center"/>
                    <w:rPr>
                      <w:rFonts w:ascii="Calibri" w:eastAsia="Times New Roman" w:hAnsi="Calibri" w:cs="Times New Roman"/>
                      <w:b/>
                      <w:bCs/>
                      <w:color w:val="000000"/>
                      <w:sz w:val="24"/>
                      <w:szCs w:val="24"/>
                    </w:rPr>
                  </w:pPr>
                  <w:r w:rsidRPr="00B77266">
                    <w:rPr>
                      <w:rFonts w:ascii="Calibri" w:eastAsia="Times New Roman" w:hAnsi="Calibri" w:cs="Times New Roman"/>
                      <w:b/>
                      <w:bCs/>
                      <w:color w:val="000000"/>
                      <w:sz w:val="24"/>
                      <w:szCs w:val="24"/>
                    </w:rPr>
                    <w:t>Data Elements Collected  or Generated - Pre GDPR</w:t>
                  </w:r>
                </w:p>
              </w:tc>
              <w:tc>
                <w:tcPr>
                  <w:tcW w:w="144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78B1228" w14:textId="77777777" w:rsidR="00B77266" w:rsidRPr="00B77266" w:rsidRDefault="00B77266" w:rsidP="00B77266">
                  <w:pPr>
                    <w:spacing w:after="0" w:line="240" w:lineRule="auto"/>
                    <w:jc w:val="center"/>
                    <w:rPr>
                      <w:rFonts w:ascii="Calibri" w:eastAsia="Times New Roman" w:hAnsi="Calibri" w:cs="Times New Roman"/>
                      <w:b/>
                      <w:bCs/>
                      <w:color w:val="000000"/>
                      <w:sz w:val="24"/>
                      <w:szCs w:val="24"/>
                    </w:rPr>
                  </w:pPr>
                  <w:r w:rsidRPr="00B77266">
                    <w:rPr>
                      <w:rFonts w:ascii="Calibri" w:eastAsia="Times New Roman" w:hAnsi="Calibri" w:cs="Times New Roman"/>
                      <w:b/>
                      <w:bCs/>
                      <w:color w:val="000000"/>
                      <w:sz w:val="24"/>
                      <w:szCs w:val="24"/>
                    </w:rPr>
                    <w:t>Fields to be Collected</w:t>
                  </w:r>
                </w:p>
              </w:tc>
            </w:tr>
          </w:tbl>
          <w:p w14:paraId="12597561" w14:textId="77777777" w:rsidR="00B77266" w:rsidRDefault="00B77266"/>
        </w:tc>
        <w:tc>
          <w:tcPr>
            <w:tcW w:w="6475" w:type="dxa"/>
            <w:shd w:val="clear" w:color="auto" w:fill="FBD4B4" w:themeFill="accent6" w:themeFillTint="66"/>
            <w:vAlign w:val="center"/>
          </w:tcPr>
          <w:p w14:paraId="0CF8BB9F" w14:textId="77777777" w:rsidR="00B77266" w:rsidRPr="007A666C" w:rsidRDefault="007A666C" w:rsidP="007A666C">
            <w:pPr>
              <w:jc w:val="center"/>
              <w:rPr>
                <w:rFonts w:ascii="Calibri" w:hAnsi="Calibri"/>
                <w:b/>
                <w:bCs/>
                <w:color w:val="000000"/>
                <w:sz w:val="24"/>
                <w:szCs w:val="24"/>
              </w:rPr>
            </w:pPr>
            <w:r w:rsidRPr="007A666C">
              <w:rPr>
                <w:rFonts w:ascii="Calibri" w:eastAsia="Times New Roman" w:hAnsi="Calibri" w:cs="Times New Roman"/>
                <w:b/>
                <w:bCs/>
                <w:color w:val="000000"/>
                <w:sz w:val="24"/>
                <w:szCs w:val="24"/>
              </w:rPr>
              <w:t>Lawfulness of Process</w:t>
            </w:r>
            <w:r w:rsidR="00DA1A56">
              <w:rPr>
                <w:rFonts w:ascii="Calibri" w:eastAsia="Times New Roman" w:hAnsi="Calibri" w:cs="Times New Roman"/>
                <w:b/>
                <w:bCs/>
                <w:color w:val="000000"/>
                <w:sz w:val="24"/>
                <w:szCs w:val="24"/>
              </w:rPr>
              <w:t>ing</w:t>
            </w:r>
            <w:r w:rsidRPr="007A666C">
              <w:rPr>
                <w:rFonts w:ascii="Calibri" w:eastAsia="Times New Roman" w:hAnsi="Calibri" w:cs="Times New Roman"/>
                <w:b/>
                <w:bCs/>
                <w:color w:val="000000"/>
                <w:sz w:val="24"/>
                <w:szCs w:val="24"/>
              </w:rPr>
              <w:t xml:space="preserve"> Questions</w:t>
            </w:r>
          </w:p>
        </w:tc>
      </w:tr>
      <w:tr w:rsidR="00DA1A56" w14:paraId="6FD02B57" w14:textId="77777777" w:rsidTr="00C94E8E">
        <w:trPr>
          <w:trHeight w:val="395"/>
        </w:trPr>
        <w:tc>
          <w:tcPr>
            <w:tcW w:w="5261" w:type="dxa"/>
            <w:vMerge w:val="restart"/>
            <w:shd w:val="clear" w:color="auto" w:fill="000000" w:themeFill="text1"/>
          </w:tcPr>
          <w:tbl>
            <w:tblPr>
              <w:tblW w:w="5035" w:type="dxa"/>
              <w:tblLook w:val="04A0" w:firstRow="1" w:lastRow="0" w:firstColumn="1" w:lastColumn="0" w:noHBand="0" w:noVBand="1"/>
            </w:tblPr>
            <w:tblGrid>
              <w:gridCol w:w="3595"/>
              <w:gridCol w:w="1440"/>
            </w:tblGrid>
            <w:tr w:rsidR="00B03889" w:rsidRPr="00B77266" w14:paraId="00BC2280" w14:textId="77777777" w:rsidTr="000973D1">
              <w:trPr>
                <w:trHeight w:val="332"/>
              </w:trPr>
              <w:tc>
                <w:tcPr>
                  <w:tcW w:w="50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7079F" w14:textId="77777777" w:rsidR="00B03889" w:rsidRPr="00B77266" w:rsidRDefault="00B03889" w:rsidP="00F90CF6">
                  <w:pPr>
                    <w:spacing w:after="0" w:line="240" w:lineRule="auto"/>
                    <w:rPr>
                      <w:rFonts w:ascii="Calibri" w:eastAsia="Times New Roman" w:hAnsi="Calibri" w:cs="Times New Roman"/>
                      <w:color w:val="FF0000"/>
                    </w:rPr>
                  </w:pPr>
                  <w:r w:rsidRPr="00870AE3">
                    <w:rPr>
                      <w:rFonts w:ascii="Calibri" w:eastAsia="Times New Roman" w:hAnsi="Calibri" w:cs="Times New Roman"/>
                      <w:b/>
                      <w:color w:val="000000" w:themeColor="text1"/>
                    </w:rPr>
                    <w:t>Source:</w:t>
                  </w:r>
                  <w:r w:rsidRPr="00B03889">
                    <w:rPr>
                      <w:rFonts w:ascii="Calibri" w:eastAsia="Times New Roman" w:hAnsi="Calibri" w:cs="Times New Roman"/>
                      <w:color w:val="000000" w:themeColor="text1"/>
                    </w:rPr>
                    <w:t xml:space="preserve"> </w:t>
                  </w:r>
                  <w:r w:rsidR="00F90CF6">
                    <w:rPr>
                      <w:rFonts w:ascii="Calibri" w:eastAsia="Times New Roman" w:hAnsi="Calibri" w:cs="Times New Roman"/>
                      <w:color w:val="000000" w:themeColor="text1"/>
                    </w:rPr>
                    <w:t>RAA</w:t>
                  </w:r>
                </w:p>
              </w:tc>
            </w:tr>
            <w:tr w:rsidR="00DA1A56" w:rsidRPr="00B77266" w14:paraId="78104641" w14:textId="77777777" w:rsidTr="00B77266">
              <w:trPr>
                <w:trHeight w:val="332"/>
              </w:trPr>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8443C5"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Domain Name</w:t>
                  </w:r>
                </w:p>
              </w:tc>
              <w:tc>
                <w:tcPr>
                  <w:tcW w:w="14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928AA0C"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6FE9109C"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6418C9"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Registry Domain ID</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217A385" w14:textId="0097B1B1" w:rsidR="00DA1A56" w:rsidRPr="000A145A" w:rsidRDefault="00DA1A56" w:rsidP="000A145A">
                  <w:pPr>
                    <w:pStyle w:val="ListParagraph"/>
                    <w:numPr>
                      <w:ilvl w:val="0"/>
                      <w:numId w:val="6"/>
                    </w:numPr>
                    <w:spacing w:after="0" w:line="240" w:lineRule="auto"/>
                    <w:jc w:val="center"/>
                    <w:rPr>
                      <w:rFonts w:ascii="Calibri" w:eastAsia="Times New Roman" w:hAnsi="Calibri" w:cs="Times New Roman"/>
                      <w:color w:val="000000" w:themeColor="text1"/>
                    </w:rPr>
                  </w:pPr>
                </w:p>
              </w:tc>
            </w:tr>
            <w:tr w:rsidR="00DA1A56" w:rsidRPr="00B77266" w14:paraId="3B81567F"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B2F3512"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Registrar Whois Server</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D13CBE1"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65302E82"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BE02538"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Registrar URL</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100C271"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553772E6"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7519AE"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Updated Date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B66E3A2"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6E4AA67F"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B3FD279"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Creation Date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6A7A3B87"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73A91CB1"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E24B06"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Registry Expiry Date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4650CCE"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3821308C"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9BE94AF"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Registrar Registration Expiration Date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F5AC415"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6A50C52F"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50394F"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Registrar</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CB36C5B"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44A9E959"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7A98C05"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Registrar IANA ID</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E6D5D86"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54B91009"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69C4FD"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Registrar Abuse Contact Email</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5B6E698"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52822AF2"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AA919A9"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Registrar Abuse Contact Phone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244A53EB"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436110C4"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6B6782D"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Reseller</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12D56A1"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2CA3568B"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DCD0478"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Domain Status</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D317005"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13A6CEC3"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3BED76"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Registry Registrant ID</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3118EF9" w14:textId="77777777" w:rsidR="00DA1A56" w:rsidRPr="00B77266" w:rsidRDefault="00DA1A56"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DA1A56" w:rsidRPr="00B77266" w14:paraId="09D6D439" w14:textId="77777777" w:rsidTr="0017638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56BC53"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Registrant Fields</w:t>
                  </w:r>
                </w:p>
              </w:tc>
              <w:tc>
                <w:tcPr>
                  <w:tcW w:w="1440" w:type="dxa"/>
                  <w:tcBorders>
                    <w:top w:val="nil"/>
                    <w:left w:val="nil"/>
                    <w:bottom w:val="single" w:sz="4" w:space="0" w:color="auto"/>
                    <w:right w:val="single" w:sz="4" w:space="0" w:color="auto"/>
                  </w:tcBorders>
                  <w:shd w:val="clear" w:color="auto" w:fill="BFBFBF" w:themeFill="background1" w:themeFillShade="BF"/>
                  <w:noWrap/>
                  <w:vAlign w:val="center"/>
                  <w:hideMark/>
                </w:tcPr>
                <w:p w14:paraId="77837971" w14:textId="77777777" w:rsidR="00DA1A56" w:rsidRPr="00B77266" w:rsidRDefault="00DA1A56"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 </w:t>
                  </w:r>
                </w:p>
              </w:tc>
            </w:tr>
            <w:tr w:rsidR="00DA1A56" w:rsidRPr="00B77266" w14:paraId="1A1C8A88"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984A94"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Name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A71C844"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0F9B040A"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FB553A"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Organization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6C017965"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2F2C691F"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F6C049"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Street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D3B8364"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43AD0A7E"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5C9A347"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City</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389AC8A"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64D3191A"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0784DE0"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State/province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2507CDF"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2ECF814C"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76ED17"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Postal code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A725264"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2DFCE0E7"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A01893"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Country</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DDBA2AF"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552E5CCF"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94CC2C7"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Phone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0D9235B"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1E3B67B2"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EAB49B0"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 xml:space="preserve">Phone </w:t>
                  </w:r>
                  <w:proofErr w:type="spellStart"/>
                  <w:r w:rsidRPr="00B77266">
                    <w:rPr>
                      <w:rFonts w:ascii="Calibri" w:eastAsia="Times New Roman" w:hAnsi="Calibri" w:cs="Times New Roman"/>
                      <w:color w:val="000000"/>
                    </w:rPr>
                    <w:t>ext</w:t>
                  </w:r>
                  <w:proofErr w:type="spellEnd"/>
                  <w:r w:rsidRPr="00B77266">
                    <w:rPr>
                      <w:rFonts w:ascii="Calibri" w:eastAsia="Times New Roman" w:hAnsi="Calibri" w:cs="Times New Roman"/>
                      <w:color w:val="000000"/>
                    </w:rPr>
                    <w:t xml:space="preserve">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C36D2A2"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10A710F3"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805DF25"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Fax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44E7338" w14:textId="77777777"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25073D81"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41F970"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 xml:space="preserve">Fax </w:t>
                  </w:r>
                  <w:proofErr w:type="spellStart"/>
                  <w:r w:rsidRPr="00B77266">
                    <w:rPr>
                      <w:rFonts w:ascii="Calibri" w:eastAsia="Times New Roman" w:hAnsi="Calibri" w:cs="Times New Roman"/>
                      <w:color w:val="000000"/>
                    </w:rPr>
                    <w:t>ext</w:t>
                  </w:r>
                  <w:proofErr w:type="spellEnd"/>
                  <w:r w:rsidRPr="00B77266">
                    <w:rPr>
                      <w:rFonts w:ascii="Calibri" w:eastAsia="Times New Roman" w:hAnsi="Calibri" w:cs="Times New Roman"/>
                      <w:color w:val="000000"/>
                    </w:rPr>
                    <w:t xml:space="preserve">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220B429D" w14:textId="77777777"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2816327E"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CF47BF"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Email</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2800219C" w14:textId="77777777"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01FAABBA"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9BD6EC" w14:textId="77777777" w:rsidR="00DA1A56" w:rsidRPr="00B77266" w:rsidRDefault="00DA1A56" w:rsidP="00B77266">
                  <w:pPr>
                    <w:spacing w:after="0" w:line="240" w:lineRule="auto"/>
                    <w:ind w:firstLineChars="400" w:firstLine="880"/>
                    <w:rPr>
                      <w:rFonts w:ascii="Calibri" w:eastAsia="Times New Roman" w:hAnsi="Calibri" w:cs="Times New Roman"/>
                      <w:color w:val="000000"/>
                    </w:rPr>
                  </w:pPr>
                  <w:r w:rsidRPr="00B77266">
                    <w:rPr>
                      <w:rFonts w:ascii="Calibri" w:eastAsia="Times New Roman" w:hAnsi="Calibri" w:cs="Times New Roman"/>
                      <w:color w:val="000000"/>
                    </w:rPr>
                    <w:t>2nd E-Mail address</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391230E" w14:textId="77777777" w:rsidR="00DA1A56" w:rsidRPr="00B77266" w:rsidRDefault="00B03889"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2E525117"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89AB7AB"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Admin ID</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284DE56"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14:paraId="6754A58E" w14:textId="77777777" w:rsidTr="0017638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FDB15E"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Admin Fields</w:t>
                  </w:r>
                </w:p>
              </w:tc>
              <w:tc>
                <w:tcPr>
                  <w:tcW w:w="1440" w:type="dxa"/>
                  <w:tcBorders>
                    <w:top w:val="nil"/>
                    <w:left w:val="nil"/>
                    <w:bottom w:val="single" w:sz="4" w:space="0" w:color="auto"/>
                    <w:right w:val="single" w:sz="4" w:space="0" w:color="auto"/>
                  </w:tcBorders>
                  <w:shd w:val="clear" w:color="auto" w:fill="BFBFBF" w:themeFill="background1" w:themeFillShade="BF"/>
                  <w:noWrap/>
                  <w:vAlign w:val="center"/>
                  <w:hideMark/>
                </w:tcPr>
                <w:p w14:paraId="6D8A2259"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 </w:t>
                  </w:r>
                </w:p>
              </w:tc>
            </w:tr>
            <w:tr w:rsidR="00DA1A56" w:rsidRPr="00B77266" w14:paraId="73E86F67"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5602C80"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Name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5980444" w14:textId="77777777"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72EE035A"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706C64B"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Organization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9F1F919" w14:textId="77777777"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4832947D"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0039AA4"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lastRenderedPageBreak/>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Street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55064AA" w14:textId="77777777"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583125E2"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776B3B"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City</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B599EE3" w14:textId="77777777"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45C34EE0"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0872A83"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State/province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C76D483" w14:textId="77777777"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450BA56E"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0B5C46F"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Postal code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83DC718" w14:textId="77777777"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265FC62E"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D65243"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Country</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B1EC45C" w14:textId="77777777"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167A59AE"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3429480"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Phone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6C47B868" w14:textId="77777777"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65695AB8"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ECF3143"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 xml:space="preserve">Phone </w:t>
                  </w:r>
                  <w:proofErr w:type="spellStart"/>
                  <w:r w:rsidRPr="00B77266">
                    <w:rPr>
                      <w:rFonts w:ascii="Calibri" w:eastAsia="Times New Roman" w:hAnsi="Calibri" w:cs="Times New Roman"/>
                      <w:color w:val="000000"/>
                    </w:rPr>
                    <w:t>ext</w:t>
                  </w:r>
                  <w:proofErr w:type="spellEnd"/>
                  <w:r w:rsidRPr="00B77266">
                    <w:rPr>
                      <w:rFonts w:ascii="Calibri" w:eastAsia="Times New Roman" w:hAnsi="Calibri" w:cs="Times New Roman"/>
                      <w:color w:val="000000"/>
                    </w:rPr>
                    <w:t xml:space="preserve">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DA1DB5E" w14:textId="77777777"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06B1BC68"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5CA402E"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00B03889">
                    <w:rPr>
                      <w:rFonts w:ascii="Calibri" w:eastAsia="Times New Roman" w:hAnsi="Calibri" w:cs="Times New Roman"/>
                      <w:color w:val="000000"/>
                    </w:rPr>
                    <w:t xml:space="preserve">Fax </w:t>
                  </w:r>
                  <w:r w:rsidR="00737E0B" w:rsidRPr="00B77266">
                    <w:rPr>
                      <w:rFonts w:ascii="Calibri" w:eastAsia="Times New Roman" w:hAnsi="Calibri" w:cs="Times New Roman"/>
                      <w:color w:val="000000"/>
                    </w:rPr>
                    <w:t xml:space="preserve">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B0CD771" w14:textId="77777777"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2C83B459"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B9597A7"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 xml:space="preserve">Fax </w:t>
                  </w:r>
                  <w:proofErr w:type="spellStart"/>
                  <w:r w:rsidRPr="00B77266">
                    <w:rPr>
                      <w:rFonts w:ascii="Calibri" w:eastAsia="Times New Roman" w:hAnsi="Calibri" w:cs="Times New Roman"/>
                      <w:color w:val="000000"/>
                    </w:rPr>
                    <w:t>ext</w:t>
                  </w:r>
                  <w:proofErr w:type="spellEnd"/>
                  <w:r w:rsidRPr="00B77266">
                    <w:rPr>
                      <w:rFonts w:ascii="Calibri" w:eastAsia="Times New Roman" w:hAnsi="Calibri" w:cs="Times New Roman"/>
                      <w:color w:val="000000"/>
                    </w:rPr>
                    <w:t xml:space="preserve"> (opt.)</w:t>
                  </w:r>
                  <w:r w:rsidR="00B03889">
                    <w:rPr>
                      <w:rFonts w:ascii="Calibri" w:eastAsia="Times New Roman" w:hAnsi="Calibri" w:cs="Times New Roman"/>
                      <w:color w:val="000000"/>
                    </w:rPr>
                    <w:t xml:space="preserve">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64E7D282" w14:textId="77777777"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18B09885"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AA7C1E"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Email</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E68772B" w14:textId="77777777"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30C58CC6"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D7EF5F"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Tech ID</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C06ED2B"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14:paraId="326D58E3" w14:textId="77777777" w:rsidTr="0017638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5B64F0A"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Tech Fields</w:t>
                  </w:r>
                </w:p>
              </w:tc>
              <w:tc>
                <w:tcPr>
                  <w:tcW w:w="1440" w:type="dxa"/>
                  <w:tcBorders>
                    <w:top w:val="nil"/>
                    <w:left w:val="nil"/>
                    <w:bottom w:val="single" w:sz="4" w:space="0" w:color="auto"/>
                    <w:right w:val="single" w:sz="4" w:space="0" w:color="auto"/>
                  </w:tcBorders>
                  <w:shd w:val="clear" w:color="auto" w:fill="BFBFBF" w:themeFill="background1" w:themeFillShade="BF"/>
                  <w:noWrap/>
                  <w:vAlign w:val="center"/>
                  <w:hideMark/>
                </w:tcPr>
                <w:p w14:paraId="5E02F491"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 </w:t>
                  </w:r>
                </w:p>
              </w:tc>
            </w:tr>
            <w:tr w:rsidR="00DA1A56" w:rsidRPr="00B77266" w14:paraId="7C09CDC5"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7F7B9C2"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Name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659E1147" w14:textId="77777777"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1603EFBC"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27FDDF"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Organization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C431EDD" w14:textId="77777777"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653731E0"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010C4E8"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Street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E5EC84F" w14:textId="77777777"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595A1DAB"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813A8A"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City</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25AF83A5" w14:textId="77777777"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68097E2C"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13102F5"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State/province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04B690B" w14:textId="77777777"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27DCE253"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F3A3A26"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Postal code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7D595B4" w14:textId="77777777"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38AE384B"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FE34C03"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Country</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2DE80255" w14:textId="77777777"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151E6D18"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B25EAE"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Phone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6BE6ECFC" w14:textId="77777777"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06268BA5"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B4BFAC6"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 xml:space="preserve">Phone </w:t>
                  </w:r>
                  <w:proofErr w:type="spellStart"/>
                  <w:r w:rsidRPr="00B77266">
                    <w:rPr>
                      <w:rFonts w:ascii="Calibri" w:eastAsia="Times New Roman" w:hAnsi="Calibri" w:cs="Times New Roman"/>
                      <w:color w:val="000000"/>
                    </w:rPr>
                    <w:t>ext</w:t>
                  </w:r>
                  <w:proofErr w:type="spellEnd"/>
                  <w:r w:rsidRPr="00B77266">
                    <w:rPr>
                      <w:rFonts w:ascii="Calibri" w:eastAsia="Times New Roman" w:hAnsi="Calibri" w:cs="Times New Roman"/>
                      <w:color w:val="000000"/>
                    </w:rPr>
                    <w:t xml:space="preserve">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CE05B97" w14:textId="77777777"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3BF72159"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FC7FFFA"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00737E0B">
                    <w:rPr>
                      <w:rFonts w:ascii="Calibri" w:eastAsia="Times New Roman" w:hAnsi="Calibri" w:cs="Times New Roman"/>
                      <w:color w:val="000000"/>
                    </w:rPr>
                    <w:t xml:space="preserve">Fax  </w:t>
                  </w:r>
                  <w:r w:rsidR="00737E0B" w:rsidRPr="00B77266">
                    <w:rPr>
                      <w:rFonts w:ascii="Calibri" w:eastAsia="Times New Roman" w:hAnsi="Calibri" w:cs="Times New Roman"/>
                      <w:color w:val="000000"/>
                    </w:rPr>
                    <w:t>(opt.)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6B3D4CB" w14:textId="77777777"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770C9EA4"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C7369D"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 xml:space="preserve">Fax </w:t>
                  </w:r>
                  <w:proofErr w:type="spellStart"/>
                  <w:r w:rsidRPr="00B77266">
                    <w:rPr>
                      <w:rFonts w:ascii="Calibri" w:eastAsia="Times New Roman" w:hAnsi="Calibri" w:cs="Times New Roman"/>
                      <w:color w:val="000000"/>
                    </w:rPr>
                    <w:t>ext</w:t>
                  </w:r>
                  <w:proofErr w:type="spellEnd"/>
                  <w:r w:rsidRPr="00B77266">
                    <w:rPr>
                      <w:rFonts w:ascii="Calibri" w:eastAsia="Times New Roman" w:hAnsi="Calibri" w:cs="Times New Roman"/>
                      <w:color w:val="000000"/>
                    </w:rPr>
                    <w:t xml:space="preserve">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F86F25C" w14:textId="77777777"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75734EB5"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2EF715"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Email</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6C9C40F" w14:textId="77777777"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207A61C5"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39F7F18" w14:textId="77777777" w:rsidR="00DA1A56" w:rsidRPr="00B77266" w:rsidRDefault="00DA1A56" w:rsidP="00B03889">
                  <w:pPr>
                    <w:spacing w:after="0" w:line="240" w:lineRule="auto"/>
                    <w:rPr>
                      <w:rFonts w:ascii="Calibri" w:eastAsia="Times New Roman" w:hAnsi="Calibri" w:cs="Times New Roman"/>
                      <w:color w:val="000000"/>
                    </w:rPr>
                  </w:pPr>
                  <w:proofErr w:type="spellStart"/>
                  <w:r w:rsidRPr="00B77266">
                    <w:rPr>
                      <w:rFonts w:ascii="Calibri" w:eastAsia="Times New Roman" w:hAnsi="Calibri" w:cs="Times New Roman"/>
                      <w:color w:val="000000"/>
                    </w:rPr>
                    <w:t>NameServer</w:t>
                  </w:r>
                  <w:proofErr w:type="spellEnd"/>
                  <w:r w:rsidR="00B03889">
                    <w:rPr>
                      <w:rFonts w:ascii="Calibri" w:eastAsia="Times New Roman" w:hAnsi="Calibri" w:cs="Times New Roman"/>
                      <w:color w:val="000000"/>
                    </w:rPr>
                    <w:t>(s)</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8DBB9F8" w14:textId="77777777" w:rsidR="00DA1A56" w:rsidRPr="00B77266" w:rsidRDefault="00B14497"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themeColor="text1"/>
                    </w:rPr>
                    <w:t>1</w:t>
                  </w:r>
                </w:p>
              </w:tc>
            </w:tr>
            <w:tr w:rsidR="00DA1A56" w:rsidRPr="00B77266" w14:paraId="1B7ECEC7"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059404"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DNSSEC</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B0C21EF" w14:textId="77777777" w:rsidR="00DA1A56" w:rsidRPr="00B77266" w:rsidRDefault="00B14497"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23A345A8"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CF72FF"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Name Server IP Address</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37B7E26" w14:textId="77777777" w:rsidR="00DA1A56" w:rsidRPr="00B77266" w:rsidRDefault="00B14497"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17739B62"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B40D4E"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Last Update of Whois Database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B6F49EC" w14:textId="77777777" w:rsidR="00DA1A56" w:rsidRPr="00B77266" w:rsidRDefault="00B14497"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52DCF8A5" w14:textId="77777777" w:rsidTr="0017638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1CBE5E"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Other Data:</w:t>
                  </w:r>
                </w:p>
              </w:tc>
              <w:tc>
                <w:tcPr>
                  <w:tcW w:w="1440" w:type="dxa"/>
                  <w:tcBorders>
                    <w:top w:val="nil"/>
                    <w:left w:val="nil"/>
                    <w:bottom w:val="single" w:sz="4" w:space="0" w:color="auto"/>
                    <w:right w:val="single" w:sz="4" w:space="0" w:color="auto"/>
                  </w:tcBorders>
                  <w:shd w:val="clear" w:color="auto" w:fill="BFBFBF" w:themeFill="background1" w:themeFillShade="BF"/>
                  <w:noWrap/>
                  <w:vAlign w:val="center"/>
                  <w:hideMark/>
                </w:tcPr>
                <w:p w14:paraId="6EBFE5BA"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 </w:t>
                  </w:r>
                </w:p>
              </w:tc>
            </w:tr>
            <w:tr w:rsidR="00DA1A56" w:rsidRPr="00B77266" w14:paraId="0D14C813"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23BB753"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Field 1</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7F49569"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14:paraId="16A61930"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14C2CBC"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Field 2</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25D0C1B"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14:paraId="198F066D"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D2114CF"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Field 3</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9284940"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14:paraId="2C71B825"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EF645E9"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Field 4</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68E4CBF7"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14:paraId="18C0A513"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B22F1F"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Field 5</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BC67D45"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bl>
          <w:p w14:paraId="318977AF" w14:textId="77777777" w:rsidR="00DA1A56" w:rsidRDefault="00DA1A56"/>
        </w:tc>
        <w:tc>
          <w:tcPr>
            <w:tcW w:w="6475" w:type="dxa"/>
            <w:shd w:val="clear" w:color="auto" w:fill="B8CCE4" w:themeFill="accent1" w:themeFillTint="66"/>
            <w:vAlign w:val="center"/>
          </w:tcPr>
          <w:p w14:paraId="01C14DBE" w14:textId="77777777" w:rsidR="00DA1A56" w:rsidRPr="003C1260" w:rsidRDefault="003C1260" w:rsidP="00D87C76">
            <w:pPr>
              <w:rPr>
                <w:rFonts w:ascii="Calibri" w:hAnsi="Calibri"/>
                <w:b/>
                <w:color w:val="000000"/>
                <w:sz w:val="24"/>
                <w:szCs w:val="24"/>
              </w:rPr>
            </w:pPr>
            <w:r w:rsidRPr="003C1260">
              <w:rPr>
                <w:rFonts w:ascii="Calibri" w:hAnsi="Calibri"/>
                <w:b/>
                <w:color w:val="000000"/>
                <w:sz w:val="24"/>
                <w:szCs w:val="24"/>
              </w:rPr>
              <w:lastRenderedPageBreak/>
              <w:t xml:space="preserve">1) </w:t>
            </w:r>
            <w:r w:rsidR="00D87C76" w:rsidRPr="00E3452F">
              <w:rPr>
                <w:rFonts w:ascii="Calibri" w:hAnsi="Calibri"/>
                <w:b/>
                <w:color w:val="000000"/>
                <w:sz w:val="24"/>
                <w:szCs w:val="24"/>
              </w:rPr>
              <w:t>If the purpose is based on an ICANN contract, is this lawful as tested against GDPR and other laws?</w:t>
            </w:r>
          </w:p>
        </w:tc>
      </w:tr>
      <w:tr w:rsidR="00DA1A56" w14:paraId="4A12714E" w14:textId="77777777" w:rsidTr="00D87C76">
        <w:trPr>
          <w:trHeight w:val="1853"/>
        </w:trPr>
        <w:tc>
          <w:tcPr>
            <w:tcW w:w="5261" w:type="dxa"/>
            <w:vMerge/>
            <w:shd w:val="clear" w:color="auto" w:fill="000000" w:themeFill="text1"/>
          </w:tcPr>
          <w:p w14:paraId="201BA717" w14:textId="77777777" w:rsidR="00DA1A56" w:rsidRPr="00B77266" w:rsidRDefault="00DA1A56" w:rsidP="00B77266">
            <w:pPr>
              <w:rPr>
                <w:rFonts w:ascii="Calibri" w:eastAsia="Times New Roman" w:hAnsi="Calibri" w:cs="Times New Roman"/>
                <w:color w:val="000000"/>
              </w:rPr>
            </w:pPr>
          </w:p>
        </w:tc>
        <w:tc>
          <w:tcPr>
            <w:tcW w:w="6475" w:type="dxa"/>
          </w:tcPr>
          <w:p w14:paraId="5FE5D8EC" w14:textId="5D596668" w:rsidR="00DA1A56" w:rsidRDefault="005A4B10" w:rsidP="003C1260">
            <w:pPr>
              <w:rPr>
                <w:sz w:val="24"/>
                <w:szCs w:val="24"/>
              </w:rPr>
            </w:pPr>
            <w:r>
              <w:rPr>
                <w:sz w:val="24"/>
                <w:szCs w:val="24"/>
              </w:rPr>
              <w:t>6(1)(f)</w:t>
            </w:r>
          </w:p>
          <w:p w14:paraId="0FBFBF16" w14:textId="77777777" w:rsidR="00835EF7" w:rsidRPr="003C1260" w:rsidRDefault="00835EF7" w:rsidP="003C1260">
            <w:pPr>
              <w:rPr>
                <w:sz w:val="24"/>
                <w:szCs w:val="24"/>
              </w:rPr>
            </w:pPr>
          </w:p>
        </w:tc>
      </w:tr>
      <w:tr w:rsidR="00DA1A56" w14:paraId="7B64F017" w14:textId="77777777" w:rsidTr="00C94E8E">
        <w:trPr>
          <w:trHeight w:val="620"/>
        </w:trPr>
        <w:tc>
          <w:tcPr>
            <w:tcW w:w="5261" w:type="dxa"/>
            <w:vMerge/>
            <w:shd w:val="clear" w:color="auto" w:fill="000000" w:themeFill="text1"/>
          </w:tcPr>
          <w:p w14:paraId="40918DA9" w14:textId="77777777" w:rsidR="00DA1A56" w:rsidRPr="00B77266" w:rsidRDefault="00DA1A56" w:rsidP="00B77266">
            <w:pPr>
              <w:rPr>
                <w:rFonts w:ascii="Calibri" w:eastAsia="Times New Roman" w:hAnsi="Calibri" w:cs="Times New Roman"/>
                <w:color w:val="000000"/>
              </w:rPr>
            </w:pPr>
          </w:p>
        </w:tc>
        <w:tc>
          <w:tcPr>
            <w:tcW w:w="6475" w:type="dxa"/>
            <w:shd w:val="clear" w:color="auto" w:fill="B8CCE4" w:themeFill="accent1" w:themeFillTint="66"/>
          </w:tcPr>
          <w:p w14:paraId="2AF45B72" w14:textId="77777777" w:rsidR="00DA1A56" w:rsidRDefault="00E3452F" w:rsidP="00CA6670">
            <w:r w:rsidRPr="00E3452F">
              <w:rPr>
                <w:rFonts w:ascii="Calibri" w:hAnsi="Calibri"/>
                <w:b/>
                <w:color w:val="000000"/>
                <w:sz w:val="24"/>
                <w:szCs w:val="24"/>
              </w:rPr>
              <w:t xml:space="preserve">2) </w:t>
            </w:r>
            <w:r w:rsidR="00D87C76" w:rsidRPr="003C1260">
              <w:rPr>
                <w:rFonts w:ascii="Calibri" w:hAnsi="Calibri"/>
                <w:b/>
                <w:color w:val="000000"/>
                <w:sz w:val="24"/>
                <w:szCs w:val="24"/>
              </w:rPr>
              <w:t xml:space="preserve">Is the purpose </w:t>
            </w:r>
            <w:r w:rsidR="00D87C76">
              <w:rPr>
                <w:rFonts w:ascii="Calibri" w:hAnsi="Calibri"/>
                <w:b/>
                <w:color w:val="000000"/>
                <w:sz w:val="24"/>
                <w:szCs w:val="24"/>
              </w:rPr>
              <w:t>in violation</w:t>
            </w:r>
            <w:r w:rsidR="00D87C76" w:rsidRPr="003C1260">
              <w:rPr>
                <w:rFonts w:ascii="Calibri" w:hAnsi="Calibri"/>
                <w:b/>
                <w:color w:val="000000"/>
                <w:sz w:val="24"/>
                <w:szCs w:val="24"/>
              </w:rPr>
              <w:t xml:space="preserve"> with ICANN's bylaws?</w:t>
            </w:r>
          </w:p>
        </w:tc>
      </w:tr>
      <w:tr w:rsidR="00DA1A56" w14:paraId="0A3B71EB" w14:textId="77777777" w:rsidTr="000973D1">
        <w:trPr>
          <w:trHeight w:val="1250"/>
        </w:trPr>
        <w:tc>
          <w:tcPr>
            <w:tcW w:w="5261" w:type="dxa"/>
            <w:vMerge/>
            <w:shd w:val="clear" w:color="auto" w:fill="000000" w:themeFill="text1"/>
          </w:tcPr>
          <w:p w14:paraId="6A5B8DBA" w14:textId="77777777" w:rsidR="00DA1A56" w:rsidRPr="00B77266" w:rsidRDefault="00DA1A56" w:rsidP="00B77266">
            <w:pPr>
              <w:rPr>
                <w:rFonts w:ascii="Calibri" w:eastAsia="Times New Roman" w:hAnsi="Calibri" w:cs="Times New Roman"/>
                <w:color w:val="000000"/>
              </w:rPr>
            </w:pPr>
          </w:p>
        </w:tc>
        <w:tc>
          <w:tcPr>
            <w:tcW w:w="6475" w:type="dxa"/>
          </w:tcPr>
          <w:p w14:paraId="5558FDA6" w14:textId="49BA8FAD" w:rsidR="004C052B" w:rsidRDefault="00962232" w:rsidP="004C052B">
            <w:pPr>
              <w:rPr>
                <w:sz w:val="24"/>
                <w:szCs w:val="24"/>
              </w:rPr>
            </w:pPr>
            <w:r>
              <w:rPr>
                <w:sz w:val="24"/>
                <w:szCs w:val="24"/>
              </w:rPr>
              <w:t>No</w:t>
            </w:r>
          </w:p>
          <w:p w14:paraId="5207A46B" w14:textId="77777777" w:rsidR="000973D1" w:rsidRPr="00E3452F" w:rsidRDefault="000973D1">
            <w:pPr>
              <w:rPr>
                <w:sz w:val="24"/>
                <w:szCs w:val="24"/>
              </w:rPr>
            </w:pPr>
          </w:p>
        </w:tc>
      </w:tr>
      <w:tr w:rsidR="00DA1A56" w14:paraId="0B02B02E" w14:textId="77777777" w:rsidTr="00C94E8E">
        <w:trPr>
          <w:trHeight w:val="404"/>
        </w:trPr>
        <w:tc>
          <w:tcPr>
            <w:tcW w:w="5261" w:type="dxa"/>
            <w:vMerge/>
            <w:shd w:val="clear" w:color="auto" w:fill="000000" w:themeFill="text1"/>
          </w:tcPr>
          <w:p w14:paraId="258DFE11" w14:textId="77777777" w:rsidR="00DA1A56" w:rsidRPr="00B77266" w:rsidRDefault="00DA1A56" w:rsidP="00B77266">
            <w:pPr>
              <w:rPr>
                <w:rFonts w:ascii="Calibri" w:eastAsia="Times New Roman" w:hAnsi="Calibri" w:cs="Times New Roman"/>
                <w:color w:val="000000"/>
              </w:rPr>
            </w:pPr>
          </w:p>
        </w:tc>
        <w:tc>
          <w:tcPr>
            <w:tcW w:w="6475" w:type="dxa"/>
            <w:shd w:val="clear" w:color="auto" w:fill="B8CCE4" w:themeFill="accent1" w:themeFillTint="66"/>
          </w:tcPr>
          <w:p w14:paraId="3C877934" w14:textId="77777777" w:rsidR="002F2EFB" w:rsidRPr="00183A78" w:rsidRDefault="002F2EFB" w:rsidP="002F2EFB">
            <w:pPr>
              <w:rPr>
                <w:ins w:id="0" w:author="Caitlin Tubergen" w:date="2018-09-27T15:03:00Z"/>
                <w:rFonts w:ascii="Calibri" w:hAnsi="Calibri"/>
                <w:b/>
                <w:color w:val="000000"/>
                <w:sz w:val="24"/>
                <w:szCs w:val="24"/>
              </w:rPr>
            </w:pPr>
            <w:ins w:id="1" w:author="Caitlin Tubergen" w:date="2018-09-27T15:03:00Z">
              <w:r w:rsidRPr="00183A78">
                <w:rPr>
                  <w:rFonts w:ascii="Calibri" w:hAnsi="Calibri"/>
                  <w:b/>
                  <w:color w:val="000000"/>
                  <w:sz w:val="24"/>
                  <w:szCs w:val="24"/>
                </w:rPr>
                <w:t>3a) Description of processing activity</w:t>
              </w:r>
            </w:ins>
          </w:p>
          <w:p w14:paraId="5358A6C5" w14:textId="34419DA1" w:rsidR="00DA1A56" w:rsidRPr="00E3452F" w:rsidRDefault="002F2EFB" w:rsidP="002F2EFB">
            <w:pPr>
              <w:rPr>
                <w:b/>
              </w:rPr>
            </w:pPr>
            <w:ins w:id="2" w:author="Caitlin Tubergen" w:date="2018-09-27T15:03:00Z">
              <w:r w:rsidRPr="00183A78">
                <w:rPr>
                  <w:rFonts w:ascii="Calibri" w:hAnsi="Calibri"/>
                  <w:b/>
                  <w:color w:val="000000"/>
                  <w:sz w:val="24"/>
                  <w:szCs w:val="24"/>
                </w:rPr>
                <w:t>3b) Responsible Party/Parties</w:t>
              </w:r>
            </w:ins>
            <w:del w:id="3" w:author="Caitlin Tubergen" w:date="2018-09-27T15:03:00Z">
              <w:r w:rsidR="00E3452F" w:rsidRPr="00E3452F" w:rsidDel="002F2EFB">
                <w:rPr>
                  <w:rFonts w:ascii="Calibri" w:hAnsi="Calibri"/>
                  <w:b/>
                  <w:color w:val="000000"/>
                  <w:sz w:val="24"/>
                  <w:szCs w:val="24"/>
                </w:rPr>
                <w:delText xml:space="preserve">3) </w:delText>
              </w:r>
              <w:r w:rsidR="00870AE3" w:rsidDel="002F2EFB">
                <w:rPr>
                  <w:rFonts w:ascii="Calibri" w:hAnsi="Calibri"/>
                  <w:b/>
                  <w:color w:val="000000"/>
                  <w:sz w:val="24"/>
                  <w:szCs w:val="24"/>
                </w:rPr>
                <w:delText>Data Required f</w:delText>
              </w:r>
              <w:r w:rsidR="00E3452F" w:rsidRPr="00E3452F" w:rsidDel="002F2EFB">
                <w:rPr>
                  <w:rFonts w:ascii="Calibri" w:hAnsi="Calibri"/>
                  <w:b/>
                  <w:color w:val="000000"/>
                  <w:sz w:val="24"/>
                  <w:szCs w:val="24"/>
                </w:rPr>
                <w:delText xml:space="preserve">or </w:delText>
              </w:r>
              <w:r w:rsidR="00870AE3" w:rsidDel="002F2EFB">
                <w:rPr>
                  <w:rFonts w:ascii="Calibri" w:hAnsi="Calibri"/>
                  <w:b/>
                  <w:color w:val="000000"/>
                  <w:sz w:val="24"/>
                  <w:szCs w:val="24"/>
                </w:rPr>
                <w:delText>purpose of w</w:delText>
              </w:r>
              <w:r w:rsidR="00E3452F" w:rsidRPr="00E3452F" w:rsidDel="002F2EFB">
                <w:rPr>
                  <w:rFonts w:ascii="Calibri" w:hAnsi="Calibri"/>
                  <w:b/>
                  <w:color w:val="000000"/>
                  <w:sz w:val="24"/>
                  <w:szCs w:val="24"/>
                </w:rPr>
                <w:delText>hom</w:delText>
              </w:r>
              <w:r w:rsidR="00870AE3" w:rsidDel="002F2EFB">
                <w:rPr>
                  <w:rFonts w:ascii="Calibri" w:hAnsi="Calibri"/>
                  <w:b/>
                  <w:color w:val="000000"/>
                  <w:sz w:val="24"/>
                  <w:szCs w:val="24"/>
                </w:rPr>
                <w:delText>?</w:delText>
              </w:r>
            </w:del>
          </w:p>
        </w:tc>
      </w:tr>
      <w:tr w:rsidR="00DA1A56" w14:paraId="6B737622" w14:textId="77777777" w:rsidTr="000973D1">
        <w:trPr>
          <w:trHeight w:val="926"/>
        </w:trPr>
        <w:tc>
          <w:tcPr>
            <w:tcW w:w="5261" w:type="dxa"/>
            <w:vMerge/>
            <w:shd w:val="clear" w:color="auto" w:fill="000000" w:themeFill="text1"/>
          </w:tcPr>
          <w:p w14:paraId="012D9BAC" w14:textId="77777777" w:rsidR="00DA1A56" w:rsidRPr="00B77266" w:rsidRDefault="00DA1A56" w:rsidP="00B77266">
            <w:pPr>
              <w:rPr>
                <w:rFonts w:ascii="Calibri" w:eastAsia="Times New Roman" w:hAnsi="Calibri" w:cs="Times New Roman"/>
                <w:color w:val="000000"/>
              </w:rPr>
            </w:pPr>
          </w:p>
        </w:tc>
        <w:tc>
          <w:tcPr>
            <w:tcW w:w="6475" w:type="dxa"/>
          </w:tcPr>
          <w:p w14:paraId="55DD9A52" w14:textId="383BA8B2" w:rsidR="00962232" w:rsidRDefault="006D1AB2" w:rsidP="00962232">
            <w:pPr>
              <w:rPr>
                <w:sz w:val="24"/>
                <w:szCs w:val="24"/>
              </w:rPr>
            </w:pPr>
            <w:r>
              <w:rPr>
                <w:sz w:val="24"/>
                <w:szCs w:val="24"/>
              </w:rPr>
              <w:t>If a contractual compliance complaint is</w:t>
            </w:r>
            <w:r w:rsidR="00962232">
              <w:rPr>
                <w:sz w:val="24"/>
                <w:szCs w:val="24"/>
              </w:rPr>
              <w:t xml:space="preserve"> filed, the complainant provides certain information regarding the issue, which may contain </w:t>
            </w:r>
            <w:r>
              <w:rPr>
                <w:sz w:val="24"/>
                <w:szCs w:val="24"/>
              </w:rPr>
              <w:t>personal</w:t>
            </w:r>
            <w:r w:rsidR="00962232">
              <w:rPr>
                <w:sz w:val="24"/>
                <w:szCs w:val="24"/>
              </w:rPr>
              <w:t xml:space="preserve"> data. Depending on the nature of the issue, ICANN Compliance may</w:t>
            </w:r>
            <w:r w:rsidR="00962232" w:rsidRPr="00962232">
              <w:rPr>
                <w:sz w:val="24"/>
                <w:szCs w:val="24"/>
              </w:rPr>
              <w:t xml:space="preserve"> ask the registrar </w:t>
            </w:r>
            <w:r>
              <w:rPr>
                <w:sz w:val="24"/>
                <w:szCs w:val="24"/>
              </w:rPr>
              <w:t xml:space="preserve">or registry operator </w:t>
            </w:r>
            <w:r w:rsidR="00962232" w:rsidRPr="00962232">
              <w:rPr>
                <w:sz w:val="24"/>
                <w:szCs w:val="24"/>
              </w:rPr>
              <w:t xml:space="preserve">for </w:t>
            </w:r>
            <w:r>
              <w:rPr>
                <w:sz w:val="24"/>
                <w:szCs w:val="24"/>
              </w:rPr>
              <w:t xml:space="preserve">the minimum </w:t>
            </w:r>
            <w:r w:rsidR="00962232" w:rsidRPr="00962232">
              <w:rPr>
                <w:sz w:val="24"/>
                <w:szCs w:val="24"/>
              </w:rPr>
              <w:t xml:space="preserve">data </w:t>
            </w:r>
            <w:r>
              <w:rPr>
                <w:sz w:val="24"/>
                <w:szCs w:val="24"/>
              </w:rPr>
              <w:t xml:space="preserve">needed </w:t>
            </w:r>
            <w:r w:rsidR="00962232" w:rsidRPr="00962232">
              <w:rPr>
                <w:sz w:val="24"/>
                <w:szCs w:val="24"/>
              </w:rPr>
              <w:t xml:space="preserve">to investigate the complaint. Compliance may also look at the public WHOIS to supplement its review or processing. </w:t>
            </w:r>
          </w:p>
          <w:p w14:paraId="348D69F3" w14:textId="302662F9" w:rsidR="006D1AB2" w:rsidRDefault="006D1AB2" w:rsidP="00962232">
            <w:pPr>
              <w:rPr>
                <w:sz w:val="24"/>
                <w:szCs w:val="24"/>
              </w:rPr>
            </w:pPr>
          </w:p>
          <w:p w14:paraId="1B569271" w14:textId="0CEA415E" w:rsidR="006E1487" w:rsidRDefault="006D1AB2" w:rsidP="00962232">
            <w:pPr>
              <w:rPr>
                <w:sz w:val="24"/>
                <w:szCs w:val="24"/>
              </w:rPr>
            </w:pPr>
            <w:r>
              <w:rPr>
                <w:sz w:val="24"/>
                <w:szCs w:val="24"/>
              </w:rPr>
              <w:t>For ICANN Contractual Compliance audits, ICANN send</w:t>
            </w:r>
            <w:r w:rsidR="006724CE">
              <w:rPr>
                <w:sz w:val="24"/>
                <w:szCs w:val="24"/>
              </w:rPr>
              <w:t xml:space="preserve">s </w:t>
            </w:r>
            <w:r>
              <w:rPr>
                <w:sz w:val="24"/>
                <w:szCs w:val="24"/>
              </w:rPr>
              <w:t>audit questionnaires to registry operators and registrars. In responding to the questionnaire, the registry operator and registrar could include personal</w:t>
            </w:r>
            <w:r w:rsidR="006E1487">
              <w:rPr>
                <w:sz w:val="24"/>
                <w:szCs w:val="24"/>
              </w:rPr>
              <w:t xml:space="preserve"> data in its responses.</w:t>
            </w:r>
            <w:ins w:id="4" w:author="COMPLIANCE" w:date="2018-10-02T22:08:00Z">
              <w:r w:rsidR="006724CE">
                <w:rPr>
                  <w:sz w:val="24"/>
                  <w:szCs w:val="24"/>
                </w:rPr>
                <w:t xml:space="preserve"> </w:t>
              </w:r>
            </w:ins>
          </w:p>
          <w:p w14:paraId="2A29636A" w14:textId="77777777" w:rsidR="006E1487" w:rsidRDefault="006E1487" w:rsidP="00962232">
            <w:pPr>
              <w:rPr>
                <w:sz w:val="24"/>
                <w:szCs w:val="24"/>
              </w:rPr>
            </w:pPr>
          </w:p>
          <w:p w14:paraId="54127CA0" w14:textId="5C3D5D8A" w:rsidR="006D1AB2" w:rsidRDefault="006E1487" w:rsidP="00962232">
            <w:pPr>
              <w:rPr>
                <w:sz w:val="24"/>
                <w:szCs w:val="24"/>
              </w:rPr>
            </w:pPr>
            <w:r>
              <w:rPr>
                <w:sz w:val="24"/>
                <w:szCs w:val="24"/>
              </w:rPr>
              <w:t xml:space="preserve">Also, as part of registry operator audits, ICANN Contractual </w:t>
            </w:r>
            <w:r w:rsidR="006D1AB2">
              <w:rPr>
                <w:sz w:val="24"/>
                <w:szCs w:val="24"/>
              </w:rPr>
              <w:t>C</w:t>
            </w:r>
            <w:r>
              <w:rPr>
                <w:sz w:val="24"/>
                <w:szCs w:val="24"/>
              </w:rPr>
              <w:t xml:space="preserve">ompliance requests </w:t>
            </w:r>
            <w:r w:rsidR="006D1AB2" w:rsidRPr="006D1AB2">
              <w:rPr>
                <w:sz w:val="24"/>
                <w:szCs w:val="24"/>
              </w:rPr>
              <w:t xml:space="preserve">escrowed data to cross-reference information between data escrow and zone file and bulk registration data access for a sample of 25 domain names to ensure consistency. </w:t>
            </w:r>
          </w:p>
          <w:p w14:paraId="3ED6BAAA" w14:textId="77777777" w:rsidR="00962232" w:rsidRDefault="00962232" w:rsidP="000973D1">
            <w:pPr>
              <w:rPr>
                <w:sz w:val="24"/>
                <w:szCs w:val="24"/>
              </w:rPr>
            </w:pPr>
          </w:p>
          <w:p w14:paraId="4DB9C97C" w14:textId="3E34D770" w:rsidR="00E3452F" w:rsidRPr="00E3452F" w:rsidRDefault="00E3452F" w:rsidP="000973D1">
            <w:pPr>
              <w:rPr>
                <w:sz w:val="24"/>
                <w:szCs w:val="24"/>
              </w:rPr>
            </w:pPr>
          </w:p>
        </w:tc>
      </w:tr>
      <w:tr w:rsidR="00DA1A56" w14:paraId="151A6643" w14:textId="77777777" w:rsidTr="00C94E8E">
        <w:trPr>
          <w:trHeight w:val="422"/>
        </w:trPr>
        <w:tc>
          <w:tcPr>
            <w:tcW w:w="5261" w:type="dxa"/>
            <w:vMerge/>
            <w:shd w:val="clear" w:color="auto" w:fill="000000" w:themeFill="text1"/>
          </w:tcPr>
          <w:p w14:paraId="4787E4B9" w14:textId="77777777" w:rsidR="00DA1A56" w:rsidRPr="00B77266" w:rsidRDefault="00DA1A56" w:rsidP="00B77266">
            <w:pPr>
              <w:rPr>
                <w:rFonts w:ascii="Calibri" w:eastAsia="Times New Roman" w:hAnsi="Calibri" w:cs="Times New Roman"/>
                <w:color w:val="000000"/>
              </w:rPr>
            </w:pPr>
          </w:p>
        </w:tc>
        <w:tc>
          <w:tcPr>
            <w:tcW w:w="6475" w:type="dxa"/>
            <w:shd w:val="clear" w:color="auto" w:fill="B8CCE4" w:themeFill="accent1" w:themeFillTint="66"/>
          </w:tcPr>
          <w:p w14:paraId="435E561D" w14:textId="77777777" w:rsidR="00DA1A56" w:rsidRDefault="00E3452F" w:rsidP="00D87C76">
            <w:r w:rsidRPr="00E3452F">
              <w:rPr>
                <w:rFonts w:ascii="Calibri" w:hAnsi="Calibri"/>
                <w:b/>
                <w:color w:val="000000"/>
                <w:sz w:val="24"/>
                <w:szCs w:val="24"/>
              </w:rPr>
              <w:t>4) Is the processing necessary to achieve the purpose?</w:t>
            </w:r>
          </w:p>
        </w:tc>
      </w:tr>
      <w:tr w:rsidR="00DA1A56" w14:paraId="0A5DA248" w14:textId="77777777" w:rsidTr="00C94E8E">
        <w:trPr>
          <w:trHeight w:val="737"/>
        </w:trPr>
        <w:tc>
          <w:tcPr>
            <w:tcW w:w="5261" w:type="dxa"/>
            <w:vMerge/>
            <w:shd w:val="clear" w:color="auto" w:fill="000000" w:themeFill="text1"/>
          </w:tcPr>
          <w:p w14:paraId="30D1D602" w14:textId="77777777" w:rsidR="00DA1A56" w:rsidRPr="00B77266" w:rsidRDefault="00DA1A56" w:rsidP="00B77266">
            <w:pPr>
              <w:rPr>
                <w:rFonts w:ascii="Calibri" w:eastAsia="Times New Roman" w:hAnsi="Calibri" w:cs="Times New Roman"/>
                <w:color w:val="000000"/>
              </w:rPr>
            </w:pPr>
          </w:p>
        </w:tc>
        <w:tc>
          <w:tcPr>
            <w:tcW w:w="6475" w:type="dxa"/>
          </w:tcPr>
          <w:p w14:paraId="15328741" w14:textId="200B9FFE" w:rsidR="00705F75" w:rsidRDefault="00705F75" w:rsidP="00705F75">
            <w:pPr>
              <w:rPr>
                <w:sz w:val="24"/>
                <w:szCs w:val="24"/>
              </w:rPr>
            </w:pPr>
            <w:r>
              <w:rPr>
                <w:sz w:val="24"/>
                <w:szCs w:val="24"/>
              </w:rPr>
              <w:t>Yes</w:t>
            </w:r>
          </w:p>
          <w:p w14:paraId="64B21561" w14:textId="77777777" w:rsidR="004C052B" w:rsidRDefault="004C052B">
            <w:pPr>
              <w:rPr>
                <w:sz w:val="24"/>
                <w:szCs w:val="24"/>
              </w:rPr>
            </w:pPr>
          </w:p>
          <w:p w14:paraId="1EEB16A9" w14:textId="77777777" w:rsidR="004C052B" w:rsidRDefault="004C052B">
            <w:pPr>
              <w:rPr>
                <w:sz w:val="24"/>
                <w:szCs w:val="24"/>
              </w:rPr>
            </w:pPr>
          </w:p>
          <w:p w14:paraId="3BD124DD" w14:textId="77777777" w:rsidR="004C052B" w:rsidRDefault="004C052B">
            <w:pPr>
              <w:rPr>
                <w:sz w:val="24"/>
                <w:szCs w:val="24"/>
              </w:rPr>
            </w:pPr>
          </w:p>
          <w:p w14:paraId="61801976" w14:textId="77777777" w:rsidR="004C052B" w:rsidRPr="00C94E8E" w:rsidRDefault="004C052B">
            <w:pPr>
              <w:rPr>
                <w:sz w:val="24"/>
                <w:szCs w:val="24"/>
              </w:rPr>
            </w:pPr>
          </w:p>
        </w:tc>
      </w:tr>
      <w:tr w:rsidR="00C94E8E" w14:paraId="6E94D480" w14:textId="77777777" w:rsidTr="00C94E8E">
        <w:trPr>
          <w:trHeight w:val="620"/>
        </w:trPr>
        <w:tc>
          <w:tcPr>
            <w:tcW w:w="5261" w:type="dxa"/>
            <w:vMerge/>
            <w:shd w:val="clear" w:color="auto" w:fill="000000" w:themeFill="text1"/>
          </w:tcPr>
          <w:p w14:paraId="45275289" w14:textId="77777777" w:rsidR="00C94E8E" w:rsidRPr="00B77266" w:rsidRDefault="00C94E8E" w:rsidP="00B77266">
            <w:pPr>
              <w:rPr>
                <w:rFonts w:ascii="Calibri" w:eastAsia="Times New Roman" w:hAnsi="Calibri" w:cs="Times New Roman"/>
                <w:color w:val="000000"/>
              </w:rPr>
            </w:pPr>
          </w:p>
        </w:tc>
        <w:tc>
          <w:tcPr>
            <w:tcW w:w="6475" w:type="dxa"/>
            <w:shd w:val="clear" w:color="auto" w:fill="B8CCE4" w:themeFill="accent1" w:themeFillTint="66"/>
          </w:tcPr>
          <w:p w14:paraId="10963C52" w14:textId="77777777" w:rsidR="00C94E8E" w:rsidRPr="00C94E8E" w:rsidRDefault="00C94E8E">
            <w:pPr>
              <w:rPr>
                <w:sz w:val="24"/>
                <w:szCs w:val="24"/>
              </w:rPr>
            </w:pPr>
            <w:r w:rsidRPr="00C94E8E">
              <w:rPr>
                <w:rFonts w:ascii="Calibri" w:hAnsi="Calibri"/>
                <w:b/>
                <w:color w:val="000000"/>
                <w:sz w:val="24"/>
                <w:szCs w:val="24"/>
              </w:rPr>
              <w:t>5) Do Data Elements require transfer to meet the purpose? (Charter Questions 2c, 2d, 2e, 2i)</w:t>
            </w:r>
          </w:p>
        </w:tc>
      </w:tr>
      <w:tr w:rsidR="00DA1A56" w14:paraId="51852C90" w14:textId="77777777" w:rsidTr="00C94E8E">
        <w:trPr>
          <w:trHeight w:val="1340"/>
        </w:trPr>
        <w:tc>
          <w:tcPr>
            <w:tcW w:w="5261" w:type="dxa"/>
            <w:vMerge/>
            <w:shd w:val="clear" w:color="auto" w:fill="000000" w:themeFill="text1"/>
          </w:tcPr>
          <w:p w14:paraId="5EA933F9" w14:textId="77777777" w:rsidR="00DA1A56" w:rsidRPr="00B77266" w:rsidRDefault="00DA1A56" w:rsidP="00B77266">
            <w:pPr>
              <w:rPr>
                <w:rFonts w:ascii="Calibri" w:eastAsia="Times New Roman" w:hAnsi="Calibri" w:cs="Times New Roman"/>
                <w:color w:val="000000"/>
              </w:rPr>
            </w:pPr>
          </w:p>
        </w:tc>
        <w:tc>
          <w:tcPr>
            <w:tcW w:w="6475" w:type="dxa"/>
          </w:tcPr>
          <w:p w14:paraId="16FF3A59" w14:textId="79058480" w:rsidR="00705F75" w:rsidRDefault="00705F75" w:rsidP="00705F75">
            <w:pPr>
              <w:rPr>
                <w:ins w:id="5" w:author="COMPLIANCE" w:date="2018-10-01T11:39:00Z"/>
                <w:sz w:val="24"/>
                <w:szCs w:val="24"/>
              </w:rPr>
            </w:pPr>
            <w:r>
              <w:rPr>
                <w:sz w:val="24"/>
                <w:szCs w:val="24"/>
              </w:rPr>
              <w:t>Yes</w:t>
            </w:r>
            <w:r w:rsidR="006E1487">
              <w:rPr>
                <w:sz w:val="24"/>
                <w:szCs w:val="24"/>
              </w:rPr>
              <w:t>.</w:t>
            </w:r>
          </w:p>
          <w:p w14:paraId="3E154858" w14:textId="77777777" w:rsidR="00DA1A56" w:rsidRPr="00C94E8E" w:rsidRDefault="00DA1A56" w:rsidP="00705F75">
            <w:pPr>
              <w:rPr>
                <w:sz w:val="24"/>
                <w:szCs w:val="24"/>
              </w:rPr>
            </w:pPr>
          </w:p>
        </w:tc>
      </w:tr>
      <w:tr w:rsidR="00C94E8E" w14:paraId="576FFE86" w14:textId="77777777" w:rsidTr="00C94E8E">
        <w:trPr>
          <w:trHeight w:val="629"/>
        </w:trPr>
        <w:tc>
          <w:tcPr>
            <w:tcW w:w="5261" w:type="dxa"/>
            <w:vMerge/>
            <w:shd w:val="clear" w:color="auto" w:fill="000000" w:themeFill="text1"/>
          </w:tcPr>
          <w:p w14:paraId="7D0B6CEC" w14:textId="77777777" w:rsidR="00C94E8E" w:rsidRPr="00B77266" w:rsidRDefault="00C94E8E" w:rsidP="00B77266">
            <w:pPr>
              <w:rPr>
                <w:rFonts w:ascii="Calibri" w:eastAsia="Times New Roman" w:hAnsi="Calibri" w:cs="Times New Roman"/>
                <w:color w:val="000000"/>
              </w:rPr>
            </w:pPr>
          </w:p>
        </w:tc>
        <w:tc>
          <w:tcPr>
            <w:tcW w:w="6475" w:type="dxa"/>
            <w:shd w:val="clear" w:color="auto" w:fill="B8CCE4" w:themeFill="accent1" w:themeFillTint="66"/>
          </w:tcPr>
          <w:p w14:paraId="3A5E870E" w14:textId="77777777" w:rsidR="00C94E8E" w:rsidRPr="00C94E8E" w:rsidRDefault="00C94E8E">
            <w:pPr>
              <w:rPr>
                <w:sz w:val="24"/>
                <w:szCs w:val="24"/>
              </w:rPr>
            </w:pPr>
            <w:r w:rsidRPr="00C94E8E">
              <w:rPr>
                <w:rFonts w:ascii="Calibri" w:hAnsi="Calibri"/>
                <w:b/>
                <w:color w:val="000000"/>
                <w:sz w:val="24"/>
                <w:szCs w:val="24"/>
              </w:rPr>
              <w:t>6) Publication of data by Registrar/Registry required to meet the purpose? (Charter Question 2f)</w:t>
            </w:r>
          </w:p>
        </w:tc>
      </w:tr>
      <w:tr w:rsidR="00C94E8E" w14:paraId="33169303" w14:textId="77777777" w:rsidTr="00C94E8E">
        <w:trPr>
          <w:trHeight w:val="1340"/>
        </w:trPr>
        <w:tc>
          <w:tcPr>
            <w:tcW w:w="5261" w:type="dxa"/>
            <w:vMerge/>
            <w:shd w:val="clear" w:color="auto" w:fill="000000" w:themeFill="text1"/>
          </w:tcPr>
          <w:p w14:paraId="7E843DBB" w14:textId="77777777" w:rsidR="00C94E8E" w:rsidRPr="00B77266" w:rsidRDefault="00C94E8E" w:rsidP="00B77266">
            <w:pPr>
              <w:rPr>
                <w:rFonts w:ascii="Calibri" w:eastAsia="Times New Roman" w:hAnsi="Calibri" w:cs="Times New Roman"/>
                <w:color w:val="000000"/>
              </w:rPr>
            </w:pPr>
          </w:p>
        </w:tc>
        <w:tc>
          <w:tcPr>
            <w:tcW w:w="6475" w:type="dxa"/>
          </w:tcPr>
          <w:p w14:paraId="0A77DAEE" w14:textId="50F2DD90" w:rsidR="00705F75" w:rsidRPr="00C94E8E" w:rsidRDefault="00D051D3" w:rsidP="00C94E8E">
            <w:pPr>
              <w:rPr>
                <w:sz w:val="24"/>
                <w:szCs w:val="24"/>
              </w:rPr>
            </w:pPr>
            <w:r>
              <w:rPr>
                <w:sz w:val="24"/>
                <w:szCs w:val="24"/>
              </w:rPr>
              <w:t>No.</w:t>
            </w:r>
          </w:p>
        </w:tc>
      </w:tr>
      <w:tr w:rsidR="00D87C76" w14:paraId="601A6399" w14:textId="77777777" w:rsidTr="00D87C76">
        <w:trPr>
          <w:trHeight w:val="656"/>
        </w:trPr>
        <w:tc>
          <w:tcPr>
            <w:tcW w:w="5261" w:type="dxa"/>
            <w:vMerge/>
            <w:shd w:val="clear" w:color="auto" w:fill="000000" w:themeFill="text1"/>
          </w:tcPr>
          <w:p w14:paraId="04129690" w14:textId="77777777" w:rsidR="00D87C76" w:rsidRPr="00B77266" w:rsidRDefault="00D87C76" w:rsidP="00B77266">
            <w:pPr>
              <w:rPr>
                <w:rFonts w:ascii="Calibri" w:eastAsia="Times New Roman" w:hAnsi="Calibri" w:cs="Times New Roman"/>
                <w:color w:val="000000"/>
              </w:rPr>
            </w:pPr>
          </w:p>
        </w:tc>
        <w:tc>
          <w:tcPr>
            <w:tcW w:w="6475" w:type="dxa"/>
            <w:shd w:val="clear" w:color="auto" w:fill="B8CCE4" w:themeFill="accent1" w:themeFillTint="66"/>
          </w:tcPr>
          <w:p w14:paraId="5826B5D4" w14:textId="77777777" w:rsidR="00D87C76" w:rsidRDefault="00D87C76" w:rsidP="004C052B">
            <w:pPr>
              <w:rPr>
                <w:sz w:val="24"/>
                <w:szCs w:val="24"/>
              </w:rPr>
            </w:pPr>
            <w:r w:rsidRPr="000737F9">
              <w:rPr>
                <w:b/>
                <w:sz w:val="24"/>
                <w:szCs w:val="24"/>
              </w:rPr>
              <w:t>7) Are there any “picket fence” considerations related to this purpose?</w:t>
            </w:r>
          </w:p>
        </w:tc>
      </w:tr>
      <w:tr w:rsidR="00D87C76" w14:paraId="6EBA9DCF" w14:textId="77777777" w:rsidTr="00C94E8E">
        <w:trPr>
          <w:trHeight w:val="1340"/>
        </w:trPr>
        <w:tc>
          <w:tcPr>
            <w:tcW w:w="5261" w:type="dxa"/>
            <w:vMerge/>
            <w:shd w:val="clear" w:color="auto" w:fill="000000" w:themeFill="text1"/>
          </w:tcPr>
          <w:p w14:paraId="6F6BDFC3" w14:textId="77777777" w:rsidR="00D87C76" w:rsidRPr="00B77266" w:rsidRDefault="00D87C76" w:rsidP="00B77266">
            <w:pPr>
              <w:rPr>
                <w:rFonts w:ascii="Calibri" w:eastAsia="Times New Roman" w:hAnsi="Calibri" w:cs="Times New Roman"/>
                <w:color w:val="000000"/>
              </w:rPr>
            </w:pPr>
          </w:p>
        </w:tc>
        <w:tc>
          <w:tcPr>
            <w:tcW w:w="6475" w:type="dxa"/>
          </w:tcPr>
          <w:p w14:paraId="3BFCDD17" w14:textId="50233776" w:rsidR="00D87C76" w:rsidRDefault="00DE678C" w:rsidP="004C052B">
            <w:pPr>
              <w:rPr>
                <w:sz w:val="24"/>
                <w:szCs w:val="24"/>
              </w:rPr>
            </w:pPr>
            <w:r>
              <w:rPr>
                <w:sz w:val="24"/>
                <w:szCs w:val="24"/>
              </w:rPr>
              <w:t>N</w:t>
            </w:r>
            <w:r w:rsidR="006E1487">
              <w:rPr>
                <w:sz w:val="24"/>
                <w:szCs w:val="24"/>
              </w:rPr>
              <w:t>o.</w:t>
            </w:r>
          </w:p>
        </w:tc>
      </w:tr>
      <w:tr w:rsidR="00C94E8E" w14:paraId="0FE21CC5" w14:textId="77777777" w:rsidTr="000C6DEA">
        <w:trPr>
          <w:trHeight w:val="665"/>
        </w:trPr>
        <w:tc>
          <w:tcPr>
            <w:tcW w:w="5261" w:type="dxa"/>
            <w:vMerge/>
            <w:shd w:val="clear" w:color="auto" w:fill="000000" w:themeFill="text1"/>
          </w:tcPr>
          <w:p w14:paraId="084501F8" w14:textId="77777777" w:rsidR="00C94E8E" w:rsidRPr="00B77266" w:rsidRDefault="00C94E8E" w:rsidP="00B77266">
            <w:pPr>
              <w:rPr>
                <w:rFonts w:ascii="Calibri" w:eastAsia="Times New Roman" w:hAnsi="Calibri" w:cs="Times New Roman"/>
                <w:color w:val="000000"/>
              </w:rPr>
            </w:pPr>
          </w:p>
        </w:tc>
        <w:tc>
          <w:tcPr>
            <w:tcW w:w="6475" w:type="dxa"/>
            <w:shd w:val="clear" w:color="auto" w:fill="B8CCE4" w:themeFill="accent1" w:themeFillTint="66"/>
          </w:tcPr>
          <w:p w14:paraId="5A692CA2" w14:textId="77777777" w:rsidR="00C94E8E" w:rsidRPr="00C94E8E" w:rsidRDefault="00D87C76">
            <w:pPr>
              <w:rPr>
                <w:sz w:val="24"/>
                <w:szCs w:val="24"/>
              </w:rPr>
            </w:pPr>
            <w:r>
              <w:rPr>
                <w:rFonts w:ascii="Calibri" w:hAnsi="Calibri"/>
                <w:b/>
                <w:color w:val="000000"/>
                <w:sz w:val="24"/>
                <w:szCs w:val="24"/>
              </w:rPr>
              <w:t>8</w:t>
            </w:r>
            <w:r w:rsidR="00C94E8E" w:rsidRPr="00C94E8E">
              <w:rPr>
                <w:rFonts w:ascii="Calibri" w:hAnsi="Calibri"/>
                <w:b/>
                <w:color w:val="000000"/>
                <w:sz w:val="24"/>
                <w:szCs w:val="24"/>
              </w:rPr>
              <w:t>) What are the data retention requirements to meet the purpose? (Charter Question 2g)</w:t>
            </w:r>
          </w:p>
        </w:tc>
      </w:tr>
      <w:tr w:rsidR="00C94E8E" w14:paraId="65DA0617" w14:textId="77777777" w:rsidTr="00C94E8E">
        <w:trPr>
          <w:trHeight w:val="1340"/>
        </w:trPr>
        <w:tc>
          <w:tcPr>
            <w:tcW w:w="5261" w:type="dxa"/>
            <w:vMerge/>
            <w:shd w:val="clear" w:color="auto" w:fill="000000" w:themeFill="text1"/>
          </w:tcPr>
          <w:p w14:paraId="707663D7" w14:textId="77777777" w:rsidR="00C94E8E" w:rsidRPr="00B77266" w:rsidRDefault="00C94E8E" w:rsidP="00B77266">
            <w:pPr>
              <w:rPr>
                <w:rFonts w:ascii="Calibri" w:eastAsia="Times New Roman" w:hAnsi="Calibri" w:cs="Times New Roman"/>
                <w:color w:val="000000"/>
              </w:rPr>
            </w:pPr>
          </w:p>
        </w:tc>
        <w:tc>
          <w:tcPr>
            <w:tcW w:w="6475" w:type="dxa"/>
          </w:tcPr>
          <w:p w14:paraId="3503978F" w14:textId="4C63B89C" w:rsidR="00F90CF6" w:rsidRPr="00C94E8E" w:rsidRDefault="005A7A95" w:rsidP="008A4EE4">
            <w:r w:rsidRPr="005A7A95">
              <w:rPr>
                <w:sz w:val="24"/>
                <w:szCs w:val="24"/>
              </w:rPr>
              <w:t>Must go beyond the life of registration for a certain time period</w:t>
            </w:r>
            <w:r>
              <w:rPr>
                <w:sz w:val="24"/>
                <w:szCs w:val="24"/>
              </w:rPr>
              <w:t xml:space="preserve"> in order for ICANN Contractual Compliance to be able to enforce various ICANN contracts and policies.</w:t>
            </w:r>
          </w:p>
        </w:tc>
      </w:tr>
      <w:tr w:rsidR="00C94E8E" w14:paraId="73EFBC08" w14:textId="77777777" w:rsidTr="00D939EA">
        <w:trPr>
          <w:trHeight w:val="638"/>
        </w:trPr>
        <w:tc>
          <w:tcPr>
            <w:tcW w:w="5261" w:type="dxa"/>
            <w:vMerge/>
            <w:shd w:val="clear" w:color="auto" w:fill="000000" w:themeFill="text1"/>
          </w:tcPr>
          <w:p w14:paraId="78288295" w14:textId="77777777" w:rsidR="00C94E8E" w:rsidRPr="00B77266" w:rsidRDefault="00C94E8E" w:rsidP="00B77266">
            <w:pPr>
              <w:rPr>
                <w:rFonts w:ascii="Calibri" w:eastAsia="Times New Roman" w:hAnsi="Calibri" w:cs="Times New Roman"/>
                <w:color w:val="000000"/>
              </w:rPr>
            </w:pPr>
          </w:p>
        </w:tc>
        <w:tc>
          <w:tcPr>
            <w:tcW w:w="6475" w:type="dxa"/>
            <w:shd w:val="clear" w:color="auto" w:fill="B8CCE4" w:themeFill="accent1" w:themeFillTint="66"/>
          </w:tcPr>
          <w:p w14:paraId="4526935A" w14:textId="77777777" w:rsidR="00C94E8E" w:rsidRPr="00D939EA" w:rsidRDefault="00D87C76">
            <w:pPr>
              <w:rPr>
                <w:b/>
                <w:sz w:val="24"/>
                <w:szCs w:val="24"/>
              </w:rPr>
            </w:pPr>
            <w:r>
              <w:rPr>
                <w:b/>
                <w:sz w:val="24"/>
                <w:szCs w:val="24"/>
              </w:rPr>
              <w:t>9</w:t>
            </w:r>
            <w:r w:rsidR="00D939EA" w:rsidRPr="00D939EA">
              <w:rPr>
                <w:b/>
                <w:sz w:val="24"/>
                <w:szCs w:val="24"/>
              </w:rPr>
              <w:t>) Additional information needed to adequately document the purpose?</w:t>
            </w:r>
          </w:p>
        </w:tc>
      </w:tr>
      <w:tr w:rsidR="00DA1A56" w14:paraId="47E972F6" w14:textId="77777777" w:rsidTr="00B67738">
        <w:trPr>
          <w:trHeight w:val="1133"/>
        </w:trPr>
        <w:tc>
          <w:tcPr>
            <w:tcW w:w="5261" w:type="dxa"/>
            <w:vMerge/>
            <w:shd w:val="clear" w:color="auto" w:fill="000000" w:themeFill="text1"/>
          </w:tcPr>
          <w:p w14:paraId="4F0D8507" w14:textId="77777777" w:rsidR="00DA1A56" w:rsidRPr="00B77266" w:rsidRDefault="00DA1A56" w:rsidP="00B77266">
            <w:pPr>
              <w:rPr>
                <w:rFonts w:ascii="Calibri" w:eastAsia="Times New Roman" w:hAnsi="Calibri" w:cs="Times New Roman"/>
                <w:color w:val="000000"/>
              </w:rPr>
            </w:pPr>
          </w:p>
        </w:tc>
        <w:tc>
          <w:tcPr>
            <w:tcW w:w="6475" w:type="dxa"/>
          </w:tcPr>
          <w:p w14:paraId="54B53CC7" w14:textId="28AE0BFE" w:rsidR="00DA1A56" w:rsidRPr="00D939EA" w:rsidRDefault="00D051D3">
            <w:pPr>
              <w:rPr>
                <w:sz w:val="24"/>
                <w:szCs w:val="24"/>
              </w:rPr>
            </w:pPr>
            <w:r>
              <w:rPr>
                <w:sz w:val="24"/>
                <w:szCs w:val="24"/>
              </w:rPr>
              <w:t>N</w:t>
            </w:r>
            <w:bookmarkStart w:id="6" w:name="_GoBack"/>
            <w:bookmarkEnd w:id="6"/>
            <w:r>
              <w:rPr>
                <w:sz w:val="24"/>
                <w:szCs w:val="24"/>
              </w:rPr>
              <w:t>o</w:t>
            </w:r>
            <w:r w:rsidR="005A7A95">
              <w:rPr>
                <w:sz w:val="24"/>
                <w:szCs w:val="24"/>
              </w:rPr>
              <w:t>ne</w:t>
            </w:r>
          </w:p>
        </w:tc>
      </w:tr>
    </w:tbl>
    <w:p w14:paraId="61EC2AF2" w14:textId="77777777" w:rsidR="00277F27" w:rsidRDefault="00277F27" w:rsidP="00B03889">
      <w:pPr>
        <w:spacing w:after="0" w:line="240" w:lineRule="auto"/>
      </w:pPr>
    </w:p>
    <w:p w14:paraId="3C386F1D" w14:textId="77777777" w:rsidR="00F90CF6" w:rsidRDefault="00F90CF6" w:rsidP="001E1572">
      <w:pPr>
        <w:spacing w:after="0" w:line="240" w:lineRule="auto"/>
      </w:pPr>
    </w:p>
    <w:p w14:paraId="5C0B8646" w14:textId="77777777" w:rsidR="001E1572" w:rsidRDefault="001E1572" w:rsidP="001E1572">
      <w:pPr>
        <w:spacing w:after="0" w:line="240" w:lineRule="auto"/>
      </w:pPr>
      <w:r>
        <w:t>Chain of Custody:</w:t>
      </w:r>
    </w:p>
    <w:p w14:paraId="412B03FF" w14:textId="77777777" w:rsidR="00B03889" w:rsidRDefault="00F40321" w:rsidP="00456E03">
      <w:pPr>
        <w:pStyle w:val="ListParagraph"/>
        <w:numPr>
          <w:ilvl w:val="0"/>
          <w:numId w:val="3"/>
        </w:numPr>
        <w:spacing w:after="0" w:line="240" w:lineRule="auto"/>
      </w:pPr>
      <w:r>
        <w:t>RAA</w:t>
      </w:r>
      <w:r w:rsidR="00456E03">
        <w:t xml:space="preserve"> - </w:t>
      </w:r>
      <w:hyperlink r:id="rId5" w:history="1">
        <w:r w:rsidR="00456E03" w:rsidRPr="002053CF">
          <w:rPr>
            <w:rStyle w:val="Hyperlink"/>
          </w:rPr>
          <w:t>https://www.icann.org/resources/pages/approved-with-specs-2013-09-17-en</w:t>
        </w:r>
      </w:hyperlink>
      <w:r w:rsidR="00456E03">
        <w:t xml:space="preserve"> </w:t>
      </w:r>
    </w:p>
    <w:p w14:paraId="2A451BF0" w14:textId="77777777" w:rsidR="00F90CF6" w:rsidRDefault="00F90CF6" w:rsidP="00F90CF6">
      <w:pPr>
        <w:pStyle w:val="ListParagraph"/>
        <w:numPr>
          <w:ilvl w:val="0"/>
          <w:numId w:val="3"/>
        </w:numPr>
        <w:spacing w:after="0" w:line="240" w:lineRule="auto"/>
      </w:pPr>
      <w:r>
        <w:t xml:space="preserve">RA - </w:t>
      </w:r>
      <w:hyperlink r:id="rId6" w:history="1">
        <w:r w:rsidRPr="006F4F12">
          <w:rPr>
            <w:rStyle w:val="Hyperlink"/>
          </w:rPr>
          <w:t>https://newgtlds.icann.org/sites/default/files/agreements/agreement-approved-31jul17-en.html</w:t>
        </w:r>
      </w:hyperlink>
      <w:r>
        <w:t xml:space="preserve"> </w:t>
      </w:r>
    </w:p>
    <w:p w14:paraId="384D98E9" w14:textId="77777777" w:rsidR="00277F27" w:rsidRDefault="00277F27" w:rsidP="00F90CF6">
      <w:pPr>
        <w:pStyle w:val="ListParagraph"/>
        <w:numPr>
          <w:ilvl w:val="0"/>
          <w:numId w:val="3"/>
        </w:numPr>
        <w:spacing w:after="0" w:line="240" w:lineRule="auto"/>
      </w:pPr>
      <w:r>
        <w:t>Temp Spec: Section</w:t>
      </w:r>
      <w:r w:rsidR="00F90CF6">
        <w:t>s</w:t>
      </w:r>
      <w:r>
        <w:t xml:space="preserve"> </w:t>
      </w:r>
      <w:r w:rsidR="00F90CF6" w:rsidRPr="00F90CF6">
        <w:t>4.4.13, 5.7, Appx C</w:t>
      </w:r>
    </w:p>
    <w:sectPr w:rsidR="00277F27" w:rsidSect="00B7726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08EA"/>
    <w:multiLevelType w:val="hybridMultilevel"/>
    <w:tmpl w:val="B6DCC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A309A"/>
    <w:multiLevelType w:val="hybridMultilevel"/>
    <w:tmpl w:val="CE6A759C"/>
    <w:lvl w:ilvl="0" w:tplc="F036F59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D010C"/>
    <w:multiLevelType w:val="hybridMultilevel"/>
    <w:tmpl w:val="C3CC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421D0"/>
    <w:multiLevelType w:val="hybridMultilevel"/>
    <w:tmpl w:val="B0D8F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F153C"/>
    <w:multiLevelType w:val="hybridMultilevel"/>
    <w:tmpl w:val="6BC4C7F6"/>
    <w:lvl w:ilvl="0" w:tplc="D73A722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14E7E"/>
    <w:multiLevelType w:val="hybridMultilevel"/>
    <w:tmpl w:val="9AFE7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176519"/>
    <w:multiLevelType w:val="hybridMultilevel"/>
    <w:tmpl w:val="8B9C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itlin Tubergen">
    <w15:presenceInfo w15:providerId="None" w15:userId="Caitlin Tubergen"/>
  </w15:person>
  <w15:person w15:author="COMPLIANCE">
    <w15:presenceInfo w15:providerId="None" w15:userId="COMPLI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266"/>
    <w:rsid w:val="00002114"/>
    <w:rsid w:val="00007D3D"/>
    <w:rsid w:val="0001654C"/>
    <w:rsid w:val="000221F5"/>
    <w:rsid w:val="00022277"/>
    <w:rsid w:val="00022424"/>
    <w:rsid w:val="00023C5D"/>
    <w:rsid w:val="00030BA9"/>
    <w:rsid w:val="000310DF"/>
    <w:rsid w:val="0003390C"/>
    <w:rsid w:val="00034373"/>
    <w:rsid w:val="00035299"/>
    <w:rsid w:val="00045D1E"/>
    <w:rsid w:val="0005164A"/>
    <w:rsid w:val="00052961"/>
    <w:rsid w:val="00052DF6"/>
    <w:rsid w:val="000600D3"/>
    <w:rsid w:val="000658C3"/>
    <w:rsid w:val="00065DA8"/>
    <w:rsid w:val="00071F85"/>
    <w:rsid w:val="00073233"/>
    <w:rsid w:val="00074DCB"/>
    <w:rsid w:val="0007535E"/>
    <w:rsid w:val="0007548C"/>
    <w:rsid w:val="00076E3D"/>
    <w:rsid w:val="0007722A"/>
    <w:rsid w:val="0008540D"/>
    <w:rsid w:val="00085DA8"/>
    <w:rsid w:val="00091471"/>
    <w:rsid w:val="000916DD"/>
    <w:rsid w:val="00093AF8"/>
    <w:rsid w:val="00096B79"/>
    <w:rsid w:val="000973D1"/>
    <w:rsid w:val="000A145A"/>
    <w:rsid w:val="000A62B3"/>
    <w:rsid w:val="000A7565"/>
    <w:rsid w:val="000B0BC0"/>
    <w:rsid w:val="000B1632"/>
    <w:rsid w:val="000B2250"/>
    <w:rsid w:val="000B27DB"/>
    <w:rsid w:val="000B3440"/>
    <w:rsid w:val="000C3D88"/>
    <w:rsid w:val="000C6068"/>
    <w:rsid w:val="000C6DEA"/>
    <w:rsid w:val="000C7835"/>
    <w:rsid w:val="000D3F77"/>
    <w:rsid w:val="000D47DC"/>
    <w:rsid w:val="000E0FF9"/>
    <w:rsid w:val="000E5876"/>
    <w:rsid w:val="000E6B1B"/>
    <w:rsid w:val="000E6D8E"/>
    <w:rsid w:val="000E7685"/>
    <w:rsid w:val="000F0B71"/>
    <w:rsid w:val="00102A9C"/>
    <w:rsid w:val="00104706"/>
    <w:rsid w:val="00105C90"/>
    <w:rsid w:val="00110450"/>
    <w:rsid w:val="00111B82"/>
    <w:rsid w:val="0011577F"/>
    <w:rsid w:val="001179DE"/>
    <w:rsid w:val="0012159E"/>
    <w:rsid w:val="00121B46"/>
    <w:rsid w:val="0012520A"/>
    <w:rsid w:val="001277C6"/>
    <w:rsid w:val="00127F63"/>
    <w:rsid w:val="00133680"/>
    <w:rsid w:val="00133FB4"/>
    <w:rsid w:val="00136768"/>
    <w:rsid w:val="00141133"/>
    <w:rsid w:val="0014119C"/>
    <w:rsid w:val="0014195B"/>
    <w:rsid w:val="00152380"/>
    <w:rsid w:val="001554B8"/>
    <w:rsid w:val="00157D9C"/>
    <w:rsid w:val="001611A1"/>
    <w:rsid w:val="00164400"/>
    <w:rsid w:val="00164FA7"/>
    <w:rsid w:val="00165606"/>
    <w:rsid w:val="001664D1"/>
    <w:rsid w:val="0017039E"/>
    <w:rsid w:val="00170C37"/>
    <w:rsid w:val="00171E21"/>
    <w:rsid w:val="00174735"/>
    <w:rsid w:val="00175973"/>
    <w:rsid w:val="00176386"/>
    <w:rsid w:val="00177A68"/>
    <w:rsid w:val="00177EE0"/>
    <w:rsid w:val="00180964"/>
    <w:rsid w:val="00182DC5"/>
    <w:rsid w:val="001835B4"/>
    <w:rsid w:val="001844FE"/>
    <w:rsid w:val="00186448"/>
    <w:rsid w:val="001873CC"/>
    <w:rsid w:val="00191CAD"/>
    <w:rsid w:val="001925FE"/>
    <w:rsid w:val="001A1706"/>
    <w:rsid w:val="001A1E07"/>
    <w:rsid w:val="001A1F04"/>
    <w:rsid w:val="001A4675"/>
    <w:rsid w:val="001B032B"/>
    <w:rsid w:val="001B03C8"/>
    <w:rsid w:val="001B6D8F"/>
    <w:rsid w:val="001B7DA3"/>
    <w:rsid w:val="001C1441"/>
    <w:rsid w:val="001C168A"/>
    <w:rsid w:val="001C1B8B"/>
    <w:rsid w:val="001D327C"/>
    <w:rsid w:val="001D6025"/>
    <w:rsid w:val="001D6787"/>
    <w:rsid w:val="001E0A0F"/>
    <w:rsid w:val="001E1572"/>
    <w:rsid w:val="001E2A45"/>
    <w:rsid w:val="001E3A0A"/>
    <w:rsid w:val="001F2204"/>
    <w:rsid w:val="001F3C68"/>
    <w:rsid w:val="001F7879"/>
    <w:rsid w:val="00201D39"/>
    <w:rsid w:val="00220F2F"/>
    <w:rsid w:val="00222182"/>
    <w:rsid w:val="00226CCF"/>
    <w:rsid w:val="002272DB"/>
    <w:rsid w:val="0023019F"/>
    <w:rsid w:val="002321C3"/>
    <w:rsid w:val="002323BB"/>
    <w:rsid w:val="002323CA"/>
    <w:rsid w:val="002328A9"/>
    <w:rsid w:val="0023518A"/>
    <w:rsid w:val="002457BA"/>
    <w:rsid w:val="0025142A"/>
    <w:rsid w:val="00257483"/>
    <w:rsid w:val="00257D2F"/>
    <w:rsid w:val="0026069D"/>
    <w:rsid w:val="00262088"/>
    <w:rsid w:val="00270E48"/>
    <w:rsid w:val="0027241E"/>
    <w:rsid w:val="00273409"/>
    <w:rsid w:val="00275DDB"/>
    <w:rsid w:val="00277F27"/>
    <w:rsid w:val="00285E16"/>
    <w:rsid w:val="00290A7B"/>
    <w:rsid w:val="00292076"/>
    <w:rsid w:val="002935B8"/>
    <w:rsid w:val="002974F5"/>
    <w:rsid w:val="002B69E8"/>
    <w:rsid w:val="002C36D3"/>
    <w:rsid w:val="002C3CC1"/>
    <w:rsid w:val="002C5E79"/>
    <w:rsid w:val="002D3391"/>
    <w:rsid w:val="002D7145"/>
    <w:rsid w:val="002E106F"/>
    <w:rsid w:val="002E19E9"/>
    <w:rsid w:val="002F2EFB"/>
    <w:rsid w:val="002F4A2B"/>
    <w:rsid w:val="002F5BD0"/>
    <w:rsid w:val="002F7B7B"/>
    <w:rsid w:val="002F7DA1"/>
    <w:rsid w:val="00301375"/>
    <w:rsid w:val="00306E40"/>
    <w:rsid w:val="00307E5B"/>
    <w:rsid w:val="00311509"/>
    <w:rsid w:val="00311DEC"/>
    <w:rsid w:val="00311F48"/>
    <w:rsid w:val="0031261E"/>
    <w:rsid w:val="00313890"/>
    <w:rsid w:val="00315674"/>
    <w:rsid w:val="003203C9"/>
    <w:rsid w:val="00320A79"/>
    <w:rsid w:val="00321828"/>
    <w:rsid w:val="00321A80"/>
    <w:rsid w:val="003236EA"/>
    <w:rsid w:val="00326414"/>
    <w:rsid w:val="0033151F"/>
    <w:rsid w:val="003358E9"/>
    <w:rsid w:val="003367FA"/>
    <w:rsid w:val="00336F4E"/>
    <w:rsid w:val="00343DE6"/>
    <w:rsid w:val="0034719F"/>
    <w:rsid w:val="00352FD4"/>
    <w:rsid w:val="00354E58"/>
    <w:rsid w:val="00355EDA"/>
    <w:rsid w:val="0036209A"/>
    <w:rsid w:val="0037085A"/>
    <w:rsid w:val="00373053"/>
    <w:rsid w:val="003731F9"/>
    <w:rsid w:val="00374F6C"/>
    <w:rsid w:val="00383D0B"/>
    <w:rsid w:val="00386028"/>
    <w:rsid w:val="003905CF"/>
    <w:rsid w:val="0039548D"/>
    <w:rsid w:val="003962F1"/>
    <w:rsid w:val="003A1FDE"/>
    <w:rsid w:val="003B187D"/>
    <w:rsid w:val="003B1F1B"/>
    <w:rsid w:val="003B27FE"/>
    <w:rsid w:val="003B39E6"/>
    <w:rsid w:val="003B58EA"/>
    <w:rsid w:val="003B7702"/>
    <w:rsid w:val="003C1260"/>
    <w:rsid w:val="003C70BD"/>
    <w:rsid w:val="003D0F75"/>
    <w:rsid w:val="003D3C71"/>
    <w:rsid w:val="003D6237"/>
    <w:rsid w:val="003E2E5B"/>
    <w:rsid w:val="003E33EA"/>
    <w:rsid w:val="003E4379"/>
    <w:rsid w:val="003E439D"/>
    <w:rsid w:val="003E46CB"/>
    <w:rsid w:val="003E6106"/>
    <w:rsid w:val="003F108A"/>
    <w:rsid w:val="003F3660"/>
    <w:rsid w:val="003F4ABE"/>
    <w:rsid w:val="003F4C6F"/>
    <w:rsid w:val="003F7690"/>
    <w:rsid w:val="00406672"/>
    <w:rsid w:val="00410E0A"/>
    <w:rsid w:val="00411109"/>
    <w:rsid w:val="00411D87"/>
    <w:rsid w:val="00413A14"/>
    <w:rsid w:val="00422DC5"/>
    <w:rsid w:val="004232E7"/>
    <w:rsid w:val="00424D0D"/>
    <w:rsid w:val="00425AB3"/>
    <w:rsid w:val="004353B3"/>
    <w:rsid w:val="00435DAA"/>
    <w:rsid w:val="00436B68"/>
    <w:rsid w:val="004370D9"/>
    <w:rsid w:val="0043792F"/>
    <w:rsid w:val="00437D0D"/>
    <w:rsid w:val="0044178B"/>
    <w:rsid w:val="0044184A"/>
    <w:rsid w:val="00453354"/>
    <w:rsid w:val="00456E03"/>
    <w:rsid w:val="004572DD"/>
    <w:rsid w:val="0046632C"/>
    <w:rsid w:val="00467368"/>
    <w:rsid w:val="004709D5"/>
    <w:rsid w:val="00473767"/>
    <w:rsid w:val="00480295"/>
    <w:rsid w:val="00480C79"/>
    <w:rsid w:val="00483753"/>
    <w:rsid w:val="004857AD"/>
    <w:rsid w:val="004873B6"/>
    <w:rsid w:val="0049399E"/>
    <w:rsid w:val="00497E36"/>
    <w:rsid w:val="004A3B03"/>
    <w:rsid w:val="004B418C"/>
    <w:rsid w:val="004B5607"/>
    <w:rsid w:val="004B73F3"/>
    <w:rsid w:val="004B7965"/>
    <w:rsid w:val="004B796C"/>
    <w:rsid w:val="004C052B"/>
    <w:rsid w:val="004C05D9"/>
    <w:rsid w:val="004C33CA"/>
    <w:rsid w:val="004C3A75"/>
    <w:rsid w:val="004C6134"/>
    <w:rsid w:val="004D534E"/>
    <w:rsid w:val="004D5D40"/>
    <w:rsid w:val="004D68A9"/>
    <w:rsid w:val="004D6FB6"/>
    <w:rsid w:val="004E20F4"/>
    <w:rsid w:val="004E2F02"/>
    <w:rsid w:val="004E3074"/>
    <w:rsid w:val="004E382A"/>
    <w:rsid w:val="004E3C33"/>
    <w:rsid w:val="004F2892"/>
    <w:rsid w:val="004F4C1F"/>
    <w:rsid w:val="004F5B12"/>
    <w:rsid w:val="004F5C68"/>
    <w:rsid w:val="004F6180"/>
    <w:rsid w:val="004F657B"/>
    <w:rsid w:val="005117F0"/>
    <w:rsid w:val="00511DE3"/>
    <w:rsid w:val="00511EB0"/>
    <w:rsid w:val="0051577F"/>
    <w:rsid w:val="00517610"/>
    <w:rsid w:val="005206DF"/>
    <w:rsid w:val="00522A91"/>
    <w:rsid w:val="00525B0F"/>
    <w:rsid w:val="00526841"/>
    <w:rsid w:val="0053047B"/>
    <w:rsid w:val="00534215"/>
    <w:rsid w:val="005371AA"/>
    <w:rsid w:val="00545432"/>
    <w:rsid w:val="0054547A"/>
    <w:rsid w:val="005512DA"/>
    <w:rsid w:val="00553E6C"/>
    <w:rsid w:val="0055616B"/>
    <w:rsid w:val="0055748A"/>
    <w:rsid w:val="00557B9D"/>
    <w:rsid w:val="00560D2F"/>
    <w:rsid w:val="00560D43"/>
    <w:rsid w:val="005626BA"/>
    <w:rsid w:val="00564122"/>
    <w:rsid w:val="00570ED2"/>
    <w:rsid w:val="005717EE"/>
    <w:rsid w:val="0057347E"/>
    <w:rsid w:val="0057464E"/>
    <w:rsid w:val="00575AE1"/>
    <w:rsid w:val="005764BA"/>
    <w:rsid w:val="00576C21"/>
    <w:rsid w:val="00580D06"/>
    <w:rsid w:val="005849E3"/>
    <w:rsid w:val="00586AC1"/>
    <w:rsid w:val="00590DDF"/>
    <w:rsid w:val="00593C81"/>
    <w:rsid w:val="005A4B10"/>
    <w:rsid w:val="005A5278"/>
    <w:rsid w:val="005A7A95"/>
    <w:rsid w:val="005B47B7"/>
    <w:rsid w:val="005B67CE"/>
    <w:rsid w:val="005B6FF0"/>
    <w:rsid w:val="005C1147"/>
    <w:rsid w:val="005C2FA5"/>
    <w:rsid w:val="005D10B1"/>
    <w:rsid w:val="005E76CA"/>
    <w:rsid w:val="005F1736"/>
    <w:rsid w:val="005F3D21"/>
    <w:rsid w:val="005F5133"/>
    <w:rsid w:val="00605418"/>
    <w:rsid w:val="00610371"/>
    <w:rsid w:val="00612425"/>
    <w:rsid w:val="006139E8"/>
    <w:rsid w:val="00614A0D"/>
    <w:rsid w:val="00614F90"/>
    <w:rsid w:val="00615169"/>
    <w:rsid w:val="0062023B"/>
    <w:rsid w:val="00623626"/>
    <w:rsid w:val="00624898"/>
    <w:rsid w:val="00631E99"/>
    <w:rsid w:val="0063589C"/>
    <w:rsid w:val="00637812"/>
    <w:rsid w:val="006420F1"/>
    <w:rsid w:val="00642B8D"/>
    <w:rsid w:val="006466C7"/>
    <w:rsid w:val="00655257"/>
    <w:rsid w:val="00655703"/>
    <w:rsid w:val="00656291"/>
    <w:rsid w:val="0065748A"/>
    <w:rsid w:val="0066218C"/>
    <w:rsid w:val="00662AEE"/>
    <w:rsid w:val="00663390"/>
    <w:rsid w:val="00663B11"/>
    <w:rsid w:val="00666874"/>
    <w:rsid w:val="006724CE"/>
    <w:rsid w:val="00674B19"/>
    <w:rsid w:val="0068124B"/>
    <w:rsid w:val="0068405F"/>
    <w:rsid w:val="0068412E"/>
    <w:rsid w:val="00687943"/>
    <w:rsid w:val="00695561"/>
    <w:rsid w:val="006A102C"/>
    <w:rsid w:val="006A1449"/>
    <w:rsid w:val="006B6141"/>
    <w:rsid w:val="006B6721"/>
    <w:rsid w:val="006C0105"/>
    <w:rsid w:val="006C4501"/>
    <w:rsid w:val="006C4BB7"/>
    <w:rsid w:val="006C5CB1"/>
    <w:rsid w:val="006C6CF5"/>
    <w:rsid w:val="006D1AB2"/>
    <w:rsid w:val="006D69BC"/>
    <w:rsid w:val="006E1487"/>
    <w:rsid w:val="006E2071"/>
    <w:rsid w:val="006F1D6E"/>
    <w:rsid w:val="006F579F"/>
    <w:rsid w:val="006F71BC"/>
    <w:rsid w:val="007016DF"/>
    <w:rsid w:val="00702A46"/>
    <w:rsid w:val="0070574F"/>
    <w:rsid w:val="00705F75"/>
    <w:rsid w:val="007062F1"/>
    <w:rsid w:val="007077F3"/>
    <w:rsid w:val="00712D87"/>
    <w:rsid w:val="007136AC"/>
    <w:rsid w:val="0072360F"/>
    <w:rsid w:val="00726676"/>
    <w:rsid w:val="007300B9"/>
    <w:rsid w:val="00733764"/>
    <w:rsid w:val="0073588E"/>
    <w:rsid w:val="00735C5B"/>
    <w:rsid w:val="00735D94"/>
    <w:rsid w:val="00735ED8"/>
    <w:rsid w:val="00737E0B"/>
    <w:rsid w:val="007403CB"/>
    <w:rsid w:val="00740D3A"/>
    <w:rsid w:val="0074362C"/>
    <w:rsid w:val="00757137"/>
    <w:rsid w:val="0076716E"/>
    <w:rsid w:val="0076781B"/>
    <w:rsid w:val="00775543"/>
    <w:rsid w:val="00775C2C"/>
    <w:rsid w:val="00776F50"/>
    <w:rsid w:val="0078171C"/>
    <w:rsid w:val="00781753"/>
    <w:rsid w:val="00782432"/>
    <w:rsid w:val="00782658"/>
    <w:rsid w:val="00783FC0"/>
    <w:rsid w:val="0078729E"/>
    <w:rsid w:val="0079234A"/>
    <w:rsid w:val="007951A4"/>
    <w:rsid w:val="007A666C"/>
    <w:rsid w:val="007A76D0"/>
    <w:rsid w:val="007A7F19"/>
    <w:rsid w:val="007B2836"/>
    <w:rsid w:val="007B2937"/>
    <w:rsid w:val="007B29EC"/>
    <w:rsid w:val="007B60A3"/>
    <w:rsid w:val="007E038D"/>
    <w:rsid w:val="007E66C0"/>
    <w:rsid w:val="007F0E4E"/>
    <w:rsid w:val="007F680C"/>
    <w:rsid w:val="0080160B"/>
    <w:rsid w:val="00803C59"/>
    <w:rsid w:val="00803C77"/>
    <w:rsid w:val="00805134"/>
    <w:rsid w:val="008051C6"/>
    <w:rsid w:val="00811CDE"/>
    <w:rsid w:val="008124CE"/>
    <w:rsid w:val="00812AF5"/>
    <w:rsid w:val="008142C4"/>
    <w:rsid w:val="008145BD"/>
    <w:rsid w:val="00815C16"/>
    <w:rsid w:val="008167D4"/>
    <w:rsid w:val="008204AD"/>
    <w:rsid w:val="00820884"/>
    <w:rsid w:val="00821912"/>
    <w:rsid w:val="00824642"/>
    <w:rsid w:val="00824F00"/>
    <w:rsid w:val="0082565E"/>
    <w:rsid w:val="00827D24"/>
    <w:rsid w:val="00831312"/>
    <w:rsid w:val="00835EF7"/>
    <w:rsid w:val="0084074B"/>
    <w:rsid w:val="00842662"/>
    <w:rsid w:val="00850BF5"/>
    <w:rsid w:val="00854E68"/>
    <w:rsid w:val="00857CB9"/>
    <w:rsid w:val="00862D73"/>
    <w:rsid w:val="00866DC5"/>
    <w:rsid w:val="00867520"/>
    <w:rsid w:val="00870AE3"/>
    <w:rsid w:val="008735E8"/>
    <w:rsid w:val="00876F82"/>
    <w:rsid w:val="00882814"/>
    <w:rsid w:val="00891C74"/>
    <w:rsid w:val="008929C5"/>
    <w:rsid w:val="00893539"/>
    <w:rsid w:val="00897209"/>
    <w:rsid w:val="00897227"/>
    <w:rsid w:val="00897895"/>
    <w:rsid w:val="00897DD6"/>
    <w:rsid w:val="008A33D9"/>
    <w:rsid w:val="008A3444"/>
    <w:rsid w:val="008A4EE4"/>
    <w:rsid w:val="008B13D2"/>
    <w:rsid w:val="008B406B"/>
    <w:rsid w:val="008C3DD1"/>
    <w:rsid w:val="008C4BFE"/>
    <w:rsid w:val="008D147A"/>
    <w:rsid w:val="008D2BCB"/>
    <w:rsid w:val="008D5C77"/>
    <w:rsid w:val="008D5DCF"/>
    <w:rsid w:val="008D5F5B"/>
    <w:rsid w:val="008E2E51"/>
    <w:rsid w:val="008E3F15"/>
    <w:rsid w:val="008E4653"/>
    <w:rsid w:val="008E4EC5"/>
    <w:rsid w:val="008E6B21"/>
    <w:rsid w:val="008F0150"/>
    <w:rsid w:val="008F0417"/>
    <w:rsid w:val="008F1946"/>
    <w:rsid w:val="008F6450"/>
    <w:rsid w:val="009001E8"/>
    <w:rsid w:val="00903C7E"/>
    <w:rsid w:val="00905B3D"/>
    <w:rsid w:val="00907CD3"/>
    <w:rsid w:val="009119BA"/>
    <w:rsid w:val="00917884"/>
    <w:rsid w:val="00920AE3"/>
    <w:rsid w:val="009243A0"/>
    <w:rsid w:val="00924B25"/>
    <w:rsid w:val="009266B4"/>
    <w:rsid w:val="00926743"/>
    <w:rsid w:val="00930396"/>
    <w:rsid w:val="009304C7"/>
    <w:rsid w:val="00930E17"/>
    <w:rsid w:val="00932A22"/>
    <w:rsid w:val="0093631B"/>
    <w:rsid w:val="00941176"/>
    <w:rsid w:val="009455DB"/>
    <w:rsid w:val="009460A8"/>
    <w:rsid w:val="00946F43"/>
    <w:rsid w:val="00947913"/>
    <w:rsid w:val="0095263B"/>
    <w:rsid w:val="00954326"/>
    <w:rsid w:val="00954BF8"/>
    <w:rsid w:val="0095619F"/>
    <w:rsid w:val="00961B97"/>
    <w:rsid w:val="00961D0A"/>
    <w:rsid w:val="00962232"/>
    <w:rsid w:val="0096579B"/>
    <w:rsid w:val="00967FA4"/>
    <w:rsid w:val="00971BD5"/>
    <w:rsid w:val="0097339B"/>
    <w:rsid w:val="00973AB8"/>
    <w:rsid w:val="00974F81"/>
    <w:rsid w:val="009801B6"/>
    <w:rsid w:val="00982B5B"/>
    <w:rsid w:val="00986046"/>
    <w:rsid w:val="0099377B"/>
    <w:rsid w:val="009945AD"/>
    <w:rsid w:val="009A0250"/>
    <w:rsid w:val="009B15BF"/>
    <w:rsid w:val="009B62FC"/>
    <w:rsid w:val="009B7BAA"/>
    <w:rsid w:val="009C179F"/>
    <w:rsid w:val="009C4779"/>
    <w:rsid w:val="009C5B46"/>
    <w:rsid w:val="009C68ED"/>
    <w:rsid w:val="009C7FF7"/>
    <w:rsid w:val="009D3D43"/>
    <w:rsid w:val="009D7FE8"/>
    <w:rsid w:val="009E3063"/>
    <w:rsid w:val="009E4E2E"/>
    <w:rsid w:val="009E5210"/>
    <w:rsid w:val="009E5BBE"/>
    <w:rsid w:val="009F1957"/>
    <w:rsid w:val="009F7524"/>
    <w:rsid w:val="00A01C34"/>
    <w:rsid w:val="00A07F60"/>
    <w:rsid w:val="00A10786"/>
    <w:rsid w:val="00A1306F"/>
    <w:rsid w:val="00A15BCD"/>
    <w:rsid w:val="00A253C6"/>
    <w:rsid w:val="00A277D6"/>
    <w:rsid w:val="00A3173D"/>
    <w:rsid w:val="00A363A5"/>
    <w:rsid w:val="00A43BCD"/>
    <w:rsid w:val="00A46EBD"/>
    <w:rsid w:val="00A47CCF"/>
    <w:rsid w:val="00A50F9D"/>
    <w:rsid w:val="00A52CBB"/>
    <w:rsid w:val="00A62716"/>
    <w:rsid w:val="00A665C9"/>
    <w:rsid w:val="00A6769A"/>
    <w:rsid w:val="00A84D2F"/>
    <w:rsid w:val="00A86693"/>
    <w:rsid w:val="00A922CF"/>
    <w:rsid w:val="00A93D2B"/>
    <w:rsid w:val="00A942B5"/>
    <w:rsid w:val="00A95B31"/>
    <w:rsid w:val="00AA3C5B"/>
    <w:rsid w:val="00AA4241"/>
    <w:rsid w:val="00AB6442"/>
    <w:rsid w:val="00AB6AB8"/>
    <w:rsid w:val="00AC1146"/>
    <w:rsid w:val="00AC5584"/>
    <w:rsid w:val="00AC569D"/>
    <w:rsid w:val="00AC7E7C"/>
    <w:rsid w:val="00AD2E6F"/>
    <w:rsid w:val="00AD3D5B"/>
    <w:rsid w:val="00AD65B2"/>
    <w:rsid w:val="00AE1714"/>
    <w:rsid w:val="00AE30FD"/>
    <w:rsid w:val="00AE4551"/>
    <w:rsid w:val="00AE6BD8"/>
    <w:rsid w:val="00AF0726"/>
    <w:rsid w:val="00AF426E"/>
    <w:rsid w:val="00AF5801"/>
    <w:rsid w:val="00B03889"/>
    <w:rsid w:val="00B069C0"/>
    <w:rsid w:val="00B12FC6"/>
    <w:rsid w:val="00B14497"/>
    <w:rsid w:val="00B14D0A"/>
    <w:rsid w:val="00B167AC"/>
    <w:rsid w:val="00B21B1E"/>
    <w:rsid w:val="00B22B9C"/>
    <w:rsid w:val="00B30216"/>
    <w:rsid w:val="00B311CE"/>
    <w:rsid w:val="00B31CCC"/>
    <w:rsid w:val="00B34394"/>
    <w:rsid w:val="00B35915"/>
    <w:rsid w:val="00B35ACB"/>
    <w:rsid w:val="00B36CB9"/>
    <w:rsid w:val="00B37784"/>
    <w:rsid w:val="00B40A99"/>
    <w:rsid w:val="00B41F8D"/>
    <w:rsid w:val="00B42C02"/>
    <w:rsid w:val="00B42CC7"/>
    <w:rsid w:val="00B45F96"/>
    <w:rsid w:val="00B504BF"/>
    <w:rsid w:val="00B52722"/>
    <w:rsid w:val="00B52BBF"/>
    <w:rsid w:val="00B52F79"/>
    <w:rsid w:val="00B53027"/>
    <w:rsid w:val="00B5306A"/>
    <w:rsid w:val="00B55B46"/>
    <w:rsid w:val="00B55ED9"/>
    <w:rsid w:val="00B56ED0"/>
    <w:rsid w:val="00B62EB5"/>
    <w:rsid w:val="00B635D5"/>
    <w:rsid w:val="00B64DB0"/>
    <w:rsid w:val="00B65C78"/>
    <w:rsid w:val="00B66379"/>
    <w:rsid w:val="00B66726"/>
    <w:rsid w:val="00B67738"/>
    <w:rsid w:val="00B737FC"/>
    <w:rsid w:val="00B74BB1"/>
    <w:rsid w:val="00B77266"/>
    <w:rsid w:val="00B77AFE"/>
    <w:rsid w:val="00B8018D"/>
    <w:rsid w:val="00B84C5E"/>
    <w:rsid w:val="00B850DD"/>
    <w:rsid w:val="00B87DF0"/>
    <w:rsid w:val="00B92C8D"/>
    <w:rsid w:val="00B93181"/>
    <w:rsid w:val="00B94D24"/>
    <w:rsid w:val="00B96A4F"/>
    <w:rsid w:val="00B97B2B"/>
    <w:rsid w:val="00BA43D5"/>
    <w:rsid w:val="00BA4F5B"/>
    <w:rsid w:val="00BB2B1A"/>
    <w:rsid w:val="00BB38C8"/>
    <w:rsid w:val="00BB4FD3"/>
    <w:rsid w:val="00BB535A"/>
    <w:rsid w:val="00BB7CB6"/>
    <w:rsid w:val="00BC0BB7"/>
    <w:rsid w:val="00BD5101"/>
    <w:rsid w:val="00BD66D4"/>
    <w:rsid w:val="00BE00E6"/>
    <w:rsid w:val="00BE5AC7"/>
    <w:rsid w:val="00BE6C14"/>
    <w:rsid w:val="00BF2627"/>
    <w:rsid w:val="00BF54F0"/>
    <w:rsid w:val="00BF5AEC"/>
    <w:rsid w:val="00C00048"/>
    <w:rsid w:val="00C00880"/>
    <w:rsid w:val="00C01854"/>
    <w:rsid w:val="00C03485"/>
    <w:rsid w:val="00C06438"/>
    <w:rsid w:val="00C119F6"/>
    <w:rsid w:val="00C1247C"/>
    <w:rsid w:val="00C15A37"/>
    <w:rsid w:val="00C175F0"/>
    <w:rsid w:val="00C2358C"/>
    <w:rsid w:val="00C24838"/>
    <w:rsid w:val="00C27959"/>
    <w:rsid w:val="00C37F1A"/>
    <w:rsid w:val="00C40B16"/>
    <w:rsid w:val="00C41042"/>
    <w:rsid w:val="00C44A4A"/>
    <w:rsid w:val="00C44C49"/>
    <w:rsid w:val="00C45DCC"/>
    <w:rsid w:val="00C47712"/>
    <w:rsid w:val="00C50CDD"/>
    <w:rsid w:val="00C513D6"/>
    <w:rsid w:val="00C552B9"/>
    <w:rsid w:val="00C576E4"/>
    <w:rsid w:val="00C63AC0"/>
    <w:rsid w:val="00C6446A"/>
    <w:rsid w:val="00C718C0"/>
    <w:rsid w:val="00C72F4A"/>
    <w:rsid w:val="00C738FB"/>
    <w:rsid w:val="00C73A35"/>
    <w:rsid w:val="00C85420"/>
    <w:rsid w:val="00C91950"/>
    <w:rsid w:val="00C942AA"/>
    <w:rsid w:val="00C94E8E"/>
    <w:rsid w:val="00CA05A8"/>
    <w:rsid w:val="00CA073C"/>
    <w:rsid w:val="00CA4B0B"/>
    <w:rsid w:val="00CA507F"/>
    <w:rsid w:val="00CA6670"/>
    <w:rsid w:val="00CA671F"/>
    <w:rsid w:val="00CB106A"/>
    <w:rsid w:val="00CB2A8D"/>
    <w:rsid w:val="00CC255F"/>
    <w:rsid w:val="00CC448C"/>
    <w:rsid w:val="00CD00DE"/>
    <w:rsid w:val="00CD497B"/>
    <w:rsid w:val="00CD78E6"/>
    <w:rsid w:val="00CE1D8B"/>
    <w:rsid w:val="00CE50FB"/>
    <w:rsid w:val="00CE7948"/>
    <w:rsid w:val="00CF2FA8"/>
    <w:rsid w:val="00CF4651"/>
    <w:rsid w:val="00CF5792"/>
    <w:rsid w:val="00D007B8"/>
    <w:rsid w:val="00D051D3"/>
    <w:rsid w:val="00D14F07"/>
    <w:rsid w:val="00D157BF"/>
    <w:rsid w:val="00D17DBE"/>
    <w:rsid w:val="00D201FD"/>
    <w:rsid w:val="00D231EE"/>
    <w:rsid w:val="00D25378"/>
    <w:rsid w:val="00D30009"/>
    <w:rsid w:val="00D337FD"/>
    <w:rsid w:val="00D346CF"/>
    <w:rsid w:val="00D424BC"/>
    <w:rsid w:val="00D43743"/>
    <w:rsid w:val="00D44F16"/>
    <w:rsid w:val="00D51521"/>
    <w:rsid w:val="00D51618"/>
    <w:rsid w:val="00D51784"/>
    <w:rsid w:val="00D54E8F"/>
    <w:rsid w:val="00D56F31"/>
    <w:rsid w:val="00D6386B"/>
    <w:rsid w:val="00D64749"/>
    <w:rsid w:val="00D6489B"/>
    <w:rsid w:val="00D64E2F"/>
    <w:rsid w:val="00D650CD"/>
    <w:rsid w:val="00D65285"/>
    <w:rsid w:val="00D654F1"/>
    <w:rsid w:val="00D746A6"/>
    <w:rsid w:val="00D7702E"/>
    <w:rsid w:val="00D80CE6"/>
    <w:rsid w:val="00D81FA6"/>
    <w:rsid w:val="00D8300A"/>
    <w:rsid w:val="00D83C66"/>
    <w:rsid w:val="00D8403B"/>
    <w:rsid w:val="00D8598E"/>
    <w:rsid w:val="00D87C76"/>
    <w:rsid w:val="00D90650"/>
    <w:rsid w:val="00D91502"/>
    <w:rsid w:val="00D91EC0"/>
    <w:rsid w:val="00D939A1"/>
    <w:rsid w:val="00D939EA"/>
    <w:rsid w:val="00D947BB"/>
    <w:rsid w:val="00DA1A56"/>
    <w:rsid w:val="00DA4FB5"/>
    <w:rsid w:val="00DA7F84"/>
    <w:rsid w:val="00DB0782"/>
    <w:rsid w:val="00DB6181"/>
    <w:rsid w:val="00DC0D1F"/>
    <w:rsid w:val="00DC0FAD"/>
    <w:rsid w:val="00DC754D"/>
    <w:rsid w:val="00DD1144"/>
    <w:rsid w:val="00DD4FBF"/>
    <w:rsid w:val="00DD5ED3"/>
    <w:rsid w:val="00DD6454"/>
    <w:rsid w:val="00DE1EDE"/>
    <w:rsid w:val="00DE605C"/>
    <w:rsid w:val="00DE678C"/>
    <w:rsid w:val="00DE779C"/>
    <w:rsid w:val="00DE7852"/>
    <w:rsid w:val="00DE793C"/>
    <w:rsid w:val="00DF13FB"/>
    <w:rsid w:val="00E00837"/>
    <w:rsid w:val="00E01A90"/>
    <w:rsid w:val="00E01BD7"/>
    <w:rsid w:val="00E04B9E"/>
    <w:rsid w:val="00E04F87"/>
    <w:rsid w:val="00E06CD7"/>
    <w:rsid w:val="00E114F7"/>
    <w:rsid w:val="00E12592"/>
    <w:rsid w:val="00E144A3"/>
    <w:rsid w:val="00E16833"/>
    <w:rsid w:val="00E25A95"/>
    <w:rsid w:val="00E30150"/>
    <w:rsid w:val="00E326D2"/>
    <w:rsid w:val="00E3452F"/>
    <w:rsid w:val="00E36C3E"/>
    <w:rsid w:val="00E403D6"/>
    <w:rsid w:val="00E419BC"/>
    <w:rsid w:val="00E544ED"/>
    <w:rsid w:val="00E554D9"/>
    <w:rsid w:val="00E555E6"/>
    <w:rsid w:val="00E63C28"/>
    <w:rsid w:val="00E666A3"/>
    <w:rsid w:val="00E67F0D"/>
    <w:rsid w:val="00E716E5"/>
    <w:rsid w:val="00E74E37"/>
    <w:rsid w:val="00E81B4D"/>
    <w:rsid w:val="00E81CC7"/>
    <w:rsid w:val="00E8299B"/>
    <w:rsid w:val="00E83B04"/>
    <w:rsid w:val="00E853A5"/>
    <w:rsid w:val="00E8784F"/>
    <w:rsid w:val="00E903FF"/>
    <w:rsid w:val="00EA21BE"/>
    <w:rsid w:val="00EA3067"/>
    <w:rsid w:val="00EB2007"/>
    <w:rsid w:val="00EC1D40"/>
    <w:rsid w:val="00EC5BFA"/>
    <w:rsid w:val="00EC7E17"/>
    <w:rsid w:val="00ED2297"/>
    <w:rsid w:val="00ED2385"/>
    <w:rsid w:val="00ED2481"/>
    <w:rsid w:val="00ED6B8D"/>
    <w:rsid w:val="00EE406E"/>
    <w:rsid w:val="00EE5B44"/>
    <w:rsid w:val="00EF3574"/>
    <w:rsid w:val="00F009EE"/>
    <w:rsid w:val="00F03192"/>
    <w:rsid w:val="00F03490"/>
    <w:rsid w:val="00F06B39"/>
    <w:rsid w:val="00F07C7B"/>
    <w:rsid w:val="00F07DE2"/>
    <w:rsid w:val="00F107BD"/>
    <w:rsid w:val="00F10DBA"/>
    <w:rsid w:val="00F12471"/>
    <w:rsid w:val="00F12F7E"/>
    <w:rsid w:val="00F16E68"/>
    <w:rsid w:val="00F17995"/>
    <w:rsid w:val="00F21AEA"/>
    <w:rsid w:val="00F23D0A"/>
    <w:rsid w:val="00F2669D"/>
    <w:rsid w:val="00F26A68"/>
    <w:rsid w:val="00F30491"/>
    <w:rsid w:val="00F3392C"/>
    <w:rsid w:val="00F40321"/>
    <w:rsid w:val="00F42154"/>
    <w:rsid w:val="00F4469D"/>
    <w:rsid w:val="00F44C4C"/>
    <w:rsid w:val="00F44D54"/>
    <w:rsid w:val="00F47773"/>
    <w:rsid w:val="00F4779A"/>
    <w:rsid w:val="00F47AA4"/>
    <w:rsid w:val="00F56BAB"/>
    <w:rsid w:val="00F6408F"/>
    <w:rsid w:val="00F71EC6"/>
    <w:rsid w:val="00F73F03"/>
    <w:rsid w:val="00F75BBA"/>
    <w:rsid w:val="00F77FAA"/>
    <w:rsid w:val="00F82FC8"/>
    <w:rsid w:val="00F8433C"/>
    <w:rsid w:val="00F90CF6"/>
    <w:rsid w:val="00F919A6"/>
    <w:rsid w:val="00F960DE"/>
    <w:rsid w:val="00F977D9"/>
    <w:rsid w:val="00FA0CFD"/>
    <w:rsid w:val="00FA1538"/>
    <w:rsid w:val="00FA1A7B"/>
    <w:rsid w:val="00FA2F12"/>
    <w:rsid w:val="00FA3941"/>
    <w:rsid w:val="00FA4397"/>
    <w:rsid w:val="00FA6B4C"/>
    <w:rsid w:val="00FA7AB7"/>
    <w:rsid w:val="00FB1B19"/>
    <w:rsid w:val="00FB22B3"/>
    <w:rsid w:val="00FB403E"/>
    <w:rsid w:val="00FB4923"/>
    <w:rsid w:val="00FB4C04"/>
    <w:rsid w:val="00FB5D7D"/>
    <w:rsid w:val="00FC0BBA"/>
    <w:rsid w:val="00FC66B6"/>
    <w:rsid w:val="00FC7966"/>
    <w:rsid w:val="00FD4EB0"/>
    <w:rsid w:val="00FD6422"/>
    <w:rsid w:val="00FE45AD"/>
    <w:rsid w:val="00FF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11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A56"/>
    <w:rPr>
      <w:rFonts w:ascii="Tahoma" w:hAnsi="Tahoma" w:cs="Tahoma"/>
      <w:sz w:val="16"/>
      <w:szCs w:val="16"/>
    </w:rPr>
  </w:style>
  <w:style w:type="paragraph" w:styleId="ListParagraph">
    <w:name w:val="List Paragraph"/>
    <w:basedOn w:val="Normal"/>
    <w:uiPriority w:val="34"/>
    <w:qFormat/>
    <w:rsid w:val="003C1260"/>
    <w:pPr>
      <w:ind w:left="720"/>
      <w:contextualSpacing/>
    </w:pPr>
  </w:style>
  <w:style w:type="character" w:styleId="Hyperlink">
    <w:name w:val="Hyperlink"/>
    <w:basedOn w:val="DefaultParagraphFont"/>
    <w:uiPriority w:val="99"/>
    <w:unhideWhenUsed/>
    <w:rsid w:val="00B038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92182">
      <w:bodyDiv w:val="1"/>
      <w:marLeft w:val="0"/>
      <w:marRight w:val="0"/>
      <w:marTop w:val="0"/>
      <w:marBottom w:val="0"/>
      <w:divBdr>
        <w:top w:val="none" w:sz="0" w:space="0" w:color="auto"/>
        <w:left w:val="none" w:sz="0" w:space="0" w:color="auto"/>
        <w:bottom w:val="none" w:sz="0" w:space="0" w:color="auto"/>
        <w:right w:val="none" w:sz="0" w:space="0" w:color="auto"/>
      </w:divBdr>
    </w:div>
    <w:div w:id="510068616">
      <w:bodyDiv w:val="1"/>
      <w:marLeft w:val="0"/>
      <w:marRight w:val="0"/>
      <w:marTop w:val="0"/>
      <w:marBottom w:val="0"/>
      <w:divBdr>
        <w:top w:val="none" w:sz="0" w:space="0" w:color="auto"/>
        <w:left w:val="none" w:sz="0" w:space="0" w:color="auto"/>
        <w:bottom w:val="none" w:sz="0" w:space="0" w:color="auto"/>
        <w:right w:val="none" w:sz="0" w:space="0" w:color="auto"/>
      </w:divBdr>
    </w:div>
    <w:div w:id="1000086587">
      <w:bodyDiv w:val="1"/>
      <w:marLeft w:val="0"/>
      <w:marRight w:val="0"/>
      <w:marTop w:val="0"/>
      <w:marBottom w:val="0"/>
      <w:divBdr>
        <w:top w:val="none" w:sz="0" w:space="0" w:color="auto"/>
        <w:left w:val="none" w:sz="0" w:space="0" w:color="auto"/>
        <w:bottom w:val="none" w:sz="0" w:space="0" w:color="auto"/>
        <w:right w:val="none" w:sz="0" w:space="0" w:color="auto"/>
      </w:divBdr>
    </w:div>
    <w:div w:id="1517886780">
      <w:bodyDiv w:val="1"/>
      <w:marLeft w:val="0"/>
      <w:marRight w:val="0"/>
      <w:marTop w:val="0"/>
      <w:marBottom w:val="0"/>
      <w:divBdr>
        <w:top w:val="none" w:sz="0" w:space="0" w:color="auto"/>
        <w:left w:val="none" w:sz="0" w:space="0" w:color="auto"/>
        <w:bottom w:val="none" w:sz="0" w:space="0" w:color="auto"/>
        <w:right w:val="none" w:sz="0" w:space="0" w:color="auto"/>
      </w:divBdr>
    </w:div>
    <w:div w:id="1552112938">
      <w:bodyDiv w:val="1"/>
      <w:marLeft w:val="0"/>
      <w:marRight w:val="0"/>
      <w:marTop w:val="0"/>
      <w:marBottom w:val="0"/>
      <w:divBdr>
        <w:top w:val="none" w:sz="0" w:space="0" w:color="auto"/>
        <w:left w:val="none" w:sz="0" w:space="0" w:color="auto"/>
        <w:bottom w:val="none" w:sz="0" w:space="0" w:color="auto"/>
        <w:right w:val="none" w:sz="0" w:space="0" w:color="auto"/>
      </w:divBdr>
    </w:div>
    <w:div w:id="1696078189">
      <w:bodyDiv w:val="1"/>
      <w:marLeft w:val="0"/>
      <w:marRight w:val="0"/>
      <w:marTop w:val="0"/>
      <w:marBottom w:val="0"/>
      <w:divBdr>
        <w:top w:val="none" w:sz="0" w:space="0" w:color="auto"/>
        <w:left w:val="none" w:sz="0" w:space="0" w:color="auto"/>
        <w:bottom w:val="none" w:sz="0" w:space="0" w:color="auto"/>
        <w:right w:val="none" w:sz="0" w:space="0" w:color="auto"/>
      </w:divBdr>
    </w:div>
    <w:div w:id="1839424699">
      <w:bodyDiv w:val="1"/>
      <w:marLeft w:val="0"/>
      <w:marRight w:val="0"/>
      <w:marTop w:val="0"/>
      <w:marBottom w:val="0"/>
      <w:divBdr>
        <w:top w:val="none" w:sz="0" w:space="0" w:color="auto"/>
        <w:left w:val="none" w:sz="0" w:space="0" w:color="auto"/>
        <w:bottom w:val="none" w:sz="0" w:space="0" w:color="auto"/>
        <w:right w:val="none" w:sz="0" w:space="0" w:color="auto"/>
      </w:divBdr>
      <w:divsChild>
        <w:div w:id="162989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7726">
      <w:bodyDiv w:val="1"/>
      <w:marLeft w:val="0"/>
      <w:marRight w:val="0"/>
      <w:marTop w:val="0"/>
      <w:marBottom w:val="0"/>
      <w:divBdr>
        <w:top w:val="none" w:sz="0" w:space="0" w:color="auto"/>
        <w:left w:val="none" w:sz="0" w:space="0" w:color="auto"/>
        <w:bottom w:val="none" w:sz="0" w:space="0" w:color="auto"/>
        <w:right w:val="none" w:sz="0" w:space="0" w:color="auto"/>
      </w:divBdr>
    </w:div>
    <w:div w:id="2064328252">
      <w:bodyDiv w:val="1"/>
      <w:marLeft w:val="0"/>
      <w:marRight w:val="0"/>
      <w:marTop w:val="0"/>
      <w:marBottom w:val="0"/>
      <w:divBdr>
        <w:top w:val="none" w:sz="0" w:space="0" w:color="auto"/>
        <w:left w:val="none" w:sz="0" w:space="0" w:color="auto"/>
        <w:bottom w:val="none" w:sz="0" w:space="0" w:color="auto"/>
        <w:right w:val="none" w:sz="0" w:space="0" w:color="auto"/>
      </w:divBdr>
    </w:div>
    <w:div w:id="20738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gtlds.icann.org/sites/default/files/agreements/agreement-approved-31jul17-en.html" TargetMode="External"/><Relationship Id="rId5" Type="http://schemas.openxmlformats.org/officeDocument/2006/relationships/hyperlink" Target="https://www.icann.org/resources/pages/approved-with-specs-2013-09-17-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Trang Nguyen</cp:lastModifiedBy>
  <cp:revision>3</cp:revision>
  <dcterms:created xsi:type="dcterms:W3CDTF">2018-10-04T00:26:00Z</dcterms:created>
  <dcterms:modified xsi:type="dcterms:W3CDTF">2018-10-04T00:29:00Z</dcterms:modified>
</cp:coreProperties>
</file>