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02BD1" w14:textId="77777777" w:rsidR="00244E86" w:rsidRDefault="00244E86">
      <w:pPr>
        <w:pBdr>
          <w:top w:val="nil"/>
          <w:left w:val="nil"/>
          <w:bottom w:val="nil"/>
          <w:right w:val="nil"/>
          <w:between w:val="nil"/>
        </w:pBdr>
        <w:rPr>
          <w:rFonts w:ascii="Times New Roman" w:eastAsia="Times New Roman" w:hAnsi="Times New Roman" w:cs="Times New Roman"/>
          <w:color w:val="000000"/>
          <w:sz w:val="20"/>
          <w:szCs w:val="20"/>
        </w:rPr>
      </w:pPr>
    </w:p>
    <w:p w14:paraId="3F6DA527" w14:textId="77777777" w:rsidR="00244E86" w:rsidRDefault="00244E86">
      <w:pPr>
        <w:pBdr>
          <w:top w:val="nil"/>
          <w:left w:val="nil"/>
          <w:bottom w:val="nil"/>
          <w:right w:val="nil"/>
          <w:between w:val="nil"/>
        </w:pBdr>
        <w:spacing w:before="3"/>
        <w:rPr>
          <w:rFonts w:ascii="Times New Roman" w:eastAsia="Times New Roman" w:hAnsi="Times New Roman" w:cs="Times New Roman"/>
          <w:color w:val="000000"/>
          <w:sz w:val="18"/>
          <w:szCs w:val="18"/>
        </w:rPr>
      </w:pPr>
    </w:p>
    <w:p w14:paraId="6C6593CB" w14:textId="77777777" w:rsidR="00244E86" w:rsidRDefault="00D02C90">
      <w:pPr>
        <w:spacing w:before="107"/>
        <w:ind w:left="220"/>
        <w:rPr>
          <w:sz w:val="31"/>
          <w:szCs w:val="31"/>
        </w:rPr>
      </w:pPr>
      <w:r>
        <w:rPr>
          <w:color w:val="2F5496"/>
          <w:sz w:val="31"/>
          <w:szCs w:val="31"/>
        </w:rPr>
        <w:t>Lawful Basis Memo</w:t>
      </w:r>
      <w:r>
        <w:rPr>
          <w:noProof/>
        </w:rPr>
        <mc:AlternateContent>
          <mc:Choice Requires="wps">
            <w:drawing>
              <wp:anchor distT="0" distB="0" distL="114300" distR="114300" simplePos="0" relativeHeight="251658240" behindDoc="1" locked="0" layoutInCell="1" hidden="0" allowOverlap="1" wp14:anchorId="593EEFC8" wp14:editId="5E81BBE6">
                <wp:simplePos x="0" y="0"/>
                <wp:positionH relativeFrom="margin">
                  <wp:posOffset>-660399</wp:posOffset>
                </wp:positionH>
                <wp:positionV relativeFrom="paragraph">
                  <wp:posOffset>0</wp:posOffset>
                </wp:positionV>
                <wp:extent cx="18275" cy="12700"/>
                <wp:effectExtent l="0" t="0" r="0" b="0"/>
                <wp:wrapTopAndBottom distT="0" distB="0"/>
                <wp:docPr id="20" name="Straight Arrow Connector 20"/>
                <wp:cNvGraphicFramePr/>
                <a:graphic xmlns:a="http://schemas.openxmlformats.org/drawingml/2006/main">
                  <a:graphicData uri="http://schemas.microsoft.com/office/word/2010/wordprocessingShape">
                    <wps:wsp>
                      <wps:cNvCnPr/>
                      <wps:spPr>
                        <a:xfrm>
                          <a:off x="7016812" y="4114623"/>
                          <a:ext cx="8266176" cy="0"/>
                        </a:xfrm>
                        <a:prstGeom prst="straightConnector1">
                          <a:avLst/>
                        </a:prstGeom>
                        <a:solidFill>
                          <a:srgbClr val="FFFFFF"/>
                        </a:solidFill>
                        <a:ln w="18275" cap="flat" cmpd="sng">
                          <a:solidFill>
                            <a:srgbClr val="000000"/>
                          </a:solidFill>
                          <a:prstDash val="solid"/>
                          <a:round/>
                          <a:headEnd type="none" w="sm" len="sm"/>
                          <a:tailEnd type="none" w="sm" len="sm"/>
                        </a:ln>
                      </wps:spPr>
                      <wps:bodyPr/>
                    </wps:wsp>
                  </a:graphicData>
                </a:graphic>
              </wp:anchor>
            </w:drawing>
          </mc:Choice>
          <mc:Fallback>
            <w:pict>
              <v:shapetype w14:anchorId="6EF60F1B" id="_x0000_t32" coordsize="21600,21600" o:spt="32" o:oned="t" path="m,l21600,21600e" filled="f">
                <v:path arrowok="t" fillok="f" o:connecttype="none"/>
                <o:lock v:ext="edit" shapetype="t"/>
              </v:shapetype>
              <v:shape id="Straight Arrow Connector 20" o:spid="_x0000_s1026" type="#_x0000_t32" style="position:absolute;margin-left:-52pt;margin-top:0;width:1.4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e78QEAAOoDAAAOAAAAZHJzL2Uyb0RvYy54bWysU9uO0zAQfUfiHyy/01xY0ipqukIt5QVB&#10;pV0+wLWdxJJvGnub9u8ZO6W7C0hIiDw4M/bM8Zkz4/X92WhykhCUsx2tFiUl0nInlB06+v1x/25F&#10;SYjMCqadlR29yEDvN2/frCffytqNTgsJBEFsaCff0TFG3xZF4KM0LCyclxYPeweGRXRhKASwCdGN&#10;LuqybIrJgfDguAwBd3fzId1k/L6XPH7r+yAj0R1FbjGvkNdjWovNmrUDMD8qfqXB/oGFYcripTeo&#10;HYuMPIH6DcooDi64Pi64M4Xre8VlrgGrqcpfqnkYmZe5FhQn+JtM4f/B8q+nAxAlOlqjPJYZ7NFD&#10;BKaGMZKPAG4iW2ct6uiAYAjqNfnQYtrWHuDqBX+AVPy5B5P+WBY5d3RZVs2qqim5dPSuqu6a+v2s&#10;tzxHwjFgVTdNtWwo4RiRsYtnEA8hfpbOkGR0NFxJ3dhUWW92+hIi0sDEnwmJQXBaib3SOjswHLca&#10;yInhEOzzl3hgyqswbcmEI7yqlx+QEcNh7DWLaBqP8gQ75AtfpYSXyGX+/oScmO1YGGcGGWEWAtyT&#10;FUiFtaNk4pMVJF48dsDiW6GJTTCUaIkvC40cF5nSf4/D0rTFClOr5uYk6+jEJfcs7+NAZQ2uw58m&#10;9qWfs5+f6OYHAAAA//8DAFBLAwQUAAYACAAAACEAneWVENwAAAAIAQAADwAAAGRycy9kb3ducmV2&#10;LnhtbEyPzU7DMBCE70i8g7VI3FrbVcVPiFMBEoIDFwIHjm68JCnxOoq3bXh7lhO9rDSa0ew35WaO&#10;gzrglPtEDuzSgEJqUuipdfDx/rS4AZXZU/BDInTwgxk21flZ6YuQjvSGh5pbJSWUC++gYx4LrXPT&#10;YfR5mUYk8b7SFD2LnFodJn+U8jjolTFXOvqe5EPnR3zssPmu99EBt83DeEufL9c58K62u2ezfiXn&#10;Li/m+ztQjDP/h+EPX9ChEqZt2lPIanCwsGYtY9iBXPFFWwtq62BlQFelPh1Q/QIAAP//AwBQSwEC&#10;LQAUAAYACAAAACEAtoM4kv4AAADhAQAAEwAAAAAAAAAAAAAAAAAAAAAAW0NvbnRlbnRfVHlwZXNd&#10;LnhtbFBLAQItABQABgAIAAAAIQA4/SH/1gAAAJQBAAALAAAAAAAAAAAAAAAAAC8BAABfcmVscy8u&#10;cmVsc1BLAQItABQABgAIAAAAIQBGd1e78QEAAOoDAAAOAAAAAAAAAAAAAAAAAC4CAABkcnMvZTJv&#10;RG9jLnhtbFBLAQItABQABgAIAAAAIQCd5ZUQ3AAAAAgBAAAPAAAAAAAAAAAAAAAAAEsEAABkcnMv&#10;ZG93bnJldi54bWxQSwUGAAAAAAQABADzAAAAVAUAAAAA&#10;" filled="t" strokeweight=".50764mm">
                <v:stroke startarrowwidth="narrow" startarrowlength="short" endarrowwidth="narrow" endarrowlength="short"/>
                <w10:wrap type="topAndBottom" anchorx="margin"/>
              </v:shape>
            </w:pict>
          </mc:Fallback>
        </mc:AlternateContent>
      </w:r>
    </w:p>
    <w:p w14:paraId="0FE3CFA8" w14:textId="77777777" w:rsidR="00244E86" w:rsidRDefault="00244E86">
      <w:pPr>
        <w:pBdr>
          <w:top w:val="nil"/>
          <w:left w:val="nil"/>
          <w:bottom w:val="nil"/>
          <w:right w:val="nil"/>
          <w:between w:val="nil"/>
        </w:pBdr>
        <w:spacing w:before="6"/>
        <w:rPr>
          <w:color w:val="000000"/>
          <w:sz w:val="13"/>
          <w:szCs w:val="13"/>
        </w:rPr>
      </w:pPr>
    </w:p>
    <w:p w14:paraId="31A20BB7" w14:textId="77777777" w:rsidR="00244E86" w:rsidRDefault="00D02C90">
      <w:pPr>
        <w:pStyle w:val="Heading1"/>
        <w:ind w:left="220" w:firstLine="0"/>
      </w:pPr>
      <w:r>
        <w:t>Table of Contents</w:t>
      </w:r>
    </w:p>
    <w:p w14:paraId="30A84159" w14:textId="77777777" w:rsidR="00244E86" w:rsidRDefault="00244E86">
      <w:pPr>
        <w:pBdr>
          <w:top w:val="nil"/>
          <w:left w:val="nil"/>
          <w:bottom w:val="nil"/>
          <w:right w:val="nil"/>
          <w:between w:val="nil"/>
        </w:pBdr>
        <w:rPr>
          <w:b/>
          <w:color w:val="000000"/>
          <w:sz w:val="24"/>
          <w:szCs w:val="24"/>
        </w:rPr>
      </w:pPr>
    </w:p>
    <w:p w14:paraId="41DFD351" w14:textId="77777777" w:rsidR="00244E86" w:rsidRDefault="00D02C90">
      <w:pPr>
        <w:numPr>
          <w:ilvl w:val="0"/>
          <w:numId w:val="8"/>
        </w:numPr>
        <w:pBdr>
          <w:top w:val="nil"/>
          <w:left w:val="nil"/>
          <w:bottom w:val="nil"/>
          <w:right w:val="nil"/>
          <w:between w:val="nil"/>
        </w:pBdr>
        <w:tabs>
          <w:tab w:val="left" w:pos="580"/>
        </w:tabs>
        <w:rPr>
          <w:color w:val="000000"/>
        </w:rPr>
      </w:pPr>
      <w:r>
        <w:rPr>
          <w:color w:val="000000"/>
          <w:sz w:val="24"/>
          <w:szCs w:val="24"/>
        </w:rPr>
        <w:t>Example of 6(1)(b) from UK Information Commissioner’s Office</w:t>
      </w:r>
    </w:p>
    <w:p w14:paraId="42BA980D" w14:textId="77777777" w:rsidR="00244E86" w:rsidRDefault="00D02C90">
      <w:pPr>
        <w:numPr>
          <w:ilvl w:val="0"/>
          <w:numId w:val="8"/>
        </w:numPr>
        <w:pBdr>
          <w:top w:val="nil"/>
          <w:left w:val="nil"/>
          <w:bottom w:val="nil"/>
          <w:right w:val="nil"/>
          <w:between w:val="nil"/>
        </w:pBdr>
        <w:tabs>
          <w:tab w:val="left" w:pos="580"/>
        </w:tabs>
        <w:rPr>
          <w:color w:val="000000"/>
        </w:rPr>
      </w:pPr>
      <w:r>
        <w:rPr>
          <w:color w:val="000000"/>
          <w:sz w:val="24"/>
          <w:szCs w:val="24"/>
        </w:rPr>
        <w:t>Explanatory Lawful Basis Table, including rationale</w:t>
      </w:r>
    </w:p>
    <w:p w14:paraId="0B680B75" w14:textId="77777777" w:rsidR="00244E86" w:rsidRDefault="00D02C90">
      <w:pPr>
        <w:numPr>
          <w:ilvl w:val="0"/>
          <w:numId w:val="8"/>
        </w:numPr>
        <w:pBdr>
          <w:top w:val="nil"/>
          <w:left w:val="nil"/>
          <w:bottom w:val="nil"/>
          <w:right w:val="nil"/>
          <w:between w:val="nil"/>
        </w:pBdr>
        <w:tabs>
          <w:tab w:val="left" w:pos="580"/>
        </w:tabs>
        <w:rPr>
          <w:color w:val="000000"/>
        </w:rPr>
      </w:pPr>
      <w:r>
        <w:rPr>
          <w:color w:val="000000"/>
          <w:sz w:val="24"/>
          <w:szCs w:val="24"/>
        </w:rPr>
        <w:t>Thomas’ Lawful Basis Test (used by small group to deliberate on some processing activities)</w:t>
      </w:r>
    </w:p>
    <w:p w14:paraId="318C4E16" w14:textId="77777777" w:rsidR="00244E86" w:rsidRDefault="00D02C90">
      <w:pPr>
        <w:numPr>
          <w:ilvl w:val="0"/>
          <w:numId w:val="8"/>
        </w:numPr>
        <w:pBdr>
          <w:top w:val="nil"/>
          <w:left w:val="nil"/>
          <w:bottom w:val="nil"/>
          <w:right w:val="nil"/>
          <w:between w:val="nil"/>
        </w:pBdr>
        <w:tabs>
          <w:tab w:val="left" w:pos="580"/>
        </w:tabs>
        <w:rPr>
          <w:color w:val="000000"/>
        </w:rPr>
      </w:pPr>
      <w:r>
        <w:rPr>
          <w:color w:val="000000"/>
          <w:sz w:val="24"/>
          <w:szCs w:val="24"/>
        </w:rPr>
        <w:t>Consolidated Lawful Basis Table (no rationale)</w:t>
      </w:r>
    </w:p>
    <w:p w14:paraId="6E9C7FE0" w14:textId="77777777" w:rsidR="00244E86" w:rsidRDefault="00D02C90">
      <w:pPr>
        <w:pBdr>
          <w:top w:val="nil"/>
          <w:left w:val="nil"/>
          <w:bottom w:val="nil"/>
          <w:right w:val="nil"/>
          <w:between w:val="nil"/>
        </w:pBdr>
        <w:spacing w:before="1"/>
        <w:rPr>
          <w:color w:val="000000"/>
        </w:rPr>
      </w:pPr>
      <w:r>
        <w:rPr>
          <w:noProof/>
        </w:rPr>
        <mc:AlternateContent>
          <mc:Choice Requires="wps">
            <w:drawing>
              <wp:anchor distT="0" distB="0" distL="114300" distR="114300" simplePos="0" relativeHeight="251659264" behindDoc="1" locked="0" layoutInCell="1" hidden="0" allowOverlap="1" wp14:anchorId="32124424" wp14:editId="01CCEDE7">
                <wp:simplePos x="0" y="0"/>
                <wp:positionH relativeFrom="margin">
                  <wp:posOffset>-660399</wp:posOffset>
                </wp:positionH>
                <wp:positionV relativeFrom="paragraph">
                  <wp:posOffset>0</wp:posOffset>
                </wp:positionV>
                <wp:extent cx="18275" cy="12700"/>
                <wp:effectExtent l="0" t="0" r="0" b="0"/>
                <wp:wrapTopAndBottom distT="0" distB="0"/>
                <wp:docPr id="17" name="Straight Arrow Connector 17"/>
                <wp:cNvGraphicFramePr/>
                <a:graphic xmlns:a="http://schemas.openxmlformats.org/drawingml/2006/main">
                  <a:graphicData uri="http://schemas.microsoft.com/office/word/2010/wordprocessingShape">
                    <wps:wsp>
                      <wps:cNvCnPr/>
                      <wps:spPr>
                        <a:xfrm>
                          <a:off x="7016812" y="3985674"/>
                          <a:ext cx="8266176" cy="0"/>
                        </a:xfrm>
                        <a:prstGeom prst="straightConnector1">
                          <a:avLst/>
                        </a:prstGeom>
                        <a:solidFill>
                          <a:srgbClr val="FFFFFF"/>
                        </a:solidFill>
                        <a:ln w="18275" cap="flat" cmpd="sng">
                          <a:solidFill>
                            <a:srgbClr val="000000"/>
                          </a:solidFill>
                          <a:prstDash val="solid"/>
                          <a:round/>
                          <a:headEnd type="none" w="sm" len="sm"/>
                          <a:tailEnd type="none" w="sm" len="sm"/>
                        </a:ln>
                      </wps:spPr>
                      <wps:bodyPr/>
                    </wps:wsp>
                  </a:graphicData>
                </a:graphic>
              </wp:anchor>
            </w:drawing>
          </mc:Choice>
          <mc:Fallback>
            <w:pict>
              <v:shape w14:anchorId="72465E48" id="Straight Arrow Connector 17" o:spid="_x0000_s1026" type="#_x0000_t32" style="position:absolute;margin-left:-52pt;margin-top:0;width:1.45pt;height:1pt;z-index:-2516572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xg8QEAAOoDAAAOAAAAZHJzL2Uyb0RvYy54bWysU9uO0zAQfUfiHyy/0ySFTUvUdIVayguC&#10;SgsfMLWdxJJvGnub9u+ZuKW7C0hIiDw4M/bM8Zkz49X9yRp2VBi1dy2vZiVnygkvtetb/v3b7s2S&#10;s5jASTDeqZafVeT369evVmNo1NwP3kiFjEBcbMbQ8iGl0BRFFIOyEGc+KEeHnUcLiVzsC4kwEro1&#10;xbws62L0KAN6oWKk3e3lkK8zftcpkb52XVSJmZYTt5RXzOthWov1CpoeIQxaXGnAP7CwoB1deoPa&#10;QgL2iPo3KKsF+ui7NBPeFr7rtFC5BqqmKn+p5mGAoHItJE4MN5ni/4MVX457ZFpS7xacObDUo4eE&#10;oPshsQ+IfmQb7xzp6JFRCOk1hthQ2sbt8erFsMep+FOHdvpTWezU8kVZ1ctqztm55W/fL+/qxbuL&#10;3uqUmKCA5byuq0XNmaCI3IviCSRgTJ+Ut2wyWh6vpG5sqqw3HD/HRDQo8WfCxCB6o+VOG5Md7A8b&#10;g+wINAS7/E08KOVFmHFsJBmW88UdMQIaxs5AItMGkie6Pl/4IiU+Ry7z9yfkidkW4nBhkBEuQqB/&#10;dJKoQDMokB+dZOkcqAOO3gqf2ETLmVH0ssjIcQm0+XsclWYcVTi16tKcyTp4ec49y/s0UFmD6/BP&#10;E/vcz9lPT3T9AwAA//8DAFBLAwQUAAYACAAAACEAneWVENwAAAAIAQAADwAAAGRycy9kb3ducmV2&#10;LnhtbEyPzU7DMBCE70i8g7VI3FrbVcVPiFMBEoIDFwIHjm68JCnxOoq3bXh7lhO9rDSa0ew35WaO&#10;gzrglPtEDuzSgEJqUuipdfDx/rS4AZXZU/BDInTwgxk21flZ6YuQjvSGh5pbJSWUC++gYx4LrXPT&#10;YfR5mUYk8b7SFD2LnFodJn+U8jjolTFXOvqe5EPnR3zssPmu99EBt83DeEufL9c58K62u2ezfiXn&#10;Li/m+ztQjDP/h+EPX9ChEqZt2lPIanCwsGYtY9iBXPFFWwtq62BlQFelPh1Q/QIAAP//AwBQSwEC&#10;LQAUAAYACAAAACEAtoM4kv4AAADhAQAAEwAAAAAAAAAAAAAAAAAAAAAAW0NvbnRlbnRfVHlwZXNd&#10;LnhtbFBLAQItABQABgAIAAAAIQA4/SH/1gAAAJQBAAALAAAAAAAAAAAAAAAAAC8BAABfcmVscy8u&#10;cmVsc1BLAQItABQABgAIAAAAIQBQasxg8QEAAOoDAAAOAAAAAAAAAAAAAAAAAC4CAABkcnMvZTJv&#10;RG9jLnhtbFBLAQItABQABgAIAAAAIQCd5ZUQ3AAAAAgBAAAPAAAAAAAAAAAAAAAAAEsEAABkcnMv&#10;ZG93bnJldi54bWxQSwUGAAAAAAQABADzAAAAVAUAAAAA&#10;" filled="t" strokeweight=".50764mm">
                <v:stroke startarrowwidth="narrow" startarrowlength="short" endarrowwidth="narrow" endarrowlength="short"/>
                <w10:wrap type="topAndBottom" anchorx="margin"/>
              </v:shape>
            </w:pict>
          </mc:Fallback>
        </mc:AlternateContent>
      </w:r>
    </w:p>
    <w:p w14:paraId="04E2A512" w14:textId="77777777" w:rsidR="00244E86" w:rsidRDefault="00244E86">
      <w:pPr>
        <w:pBdr>
          <w:top w:val="nil"/>
          <w:left w:val="nil"/>
          <w:bottom w:val="nil"/>
          <w:right w:val="nil"/>
          <w:between w:val="nil"/>
        </w:pBdr>
        <w:spacing w:before="11"/>
        <w:rPr>
          <w:color w:val="000000"/>
          <w:sz w:val="13"/>
          <w:szCs w:val="13"/>
        </w:rPr>
      </w:pPr>
    </w:p>
    <w:p w14:paraId="05E35E36" w14:textId="77777777" w:rsidR="00244E86" w:rsidRDefault="00D02C90">
      <w:pPr>
        <w:pStyle w:val="Heading1"/>
        <w:numPr>
          <w:ilvl w:val="0"/>
          <w:numId w:val="7"/>
        </w:numPr>
        <w:tabs>
          <w:tab w:val="left" w:pos="580"/>
        </w:tabs>
      </w:pPr>
      <w:r>
        <w:t>Example of 6(1</w:t>
      </w:r>
      <w:proofErr w:type="gramStart"/>
      <w:r>
        <w:t>)(</w:t>
      </w:r>
      <w:proofErr w:type="gramEnd"/>
      <w:r>
        <w:t>b) from UK Information Commissioner’s Office</w:t>
      </w:r>
    </w:p>
    <w:p w14:paraId="7EA1F9B5" w14:textId="77777777" w:rsidR="00244E86" w:rsidRDefault="00244E86">
      <w:pPr>
        <w:pBdr>
          <w:top w:val="nil"/>
          <w:left w:val="nil"/>
          <w:bottom w:val="nil"/>
          <w:right w:val="nil"/>
          <w:between w:val="nil"/>
        </w:pBdr>
        <w:spacing w:before="12"/>
        <w:rPr>
          <w:b/>
          <w:color w:val="000000"/>
          <w:sz w:val="23"/>
          <w:szCs w:val="23"/>
        </w:rPr>
      </w:pPr>
    </w:p>
    <w:p w14:paraId="26F58885" w14:textId="77777777" w:rsidR="00244E86" w:rsidRDefault="00D02C90">
      <w:pPr>
        <w:pBdr>
          <w:top w:val="nil"/>
          <w:left w:val="nil"/>
          <w:bottom w:val="nil"/>
          <w:right w:val="nil"/>
          <w:between w:val="nil"/>
        </w:pBdr>
        <w:ind w:left="220" w:right="324"/>
        <w:rPr>
          <w:color w:val="000000"/>
          <w:sz w:val="24"/>
          <w:szCs w:val="24"/>
        </w:rPr>
      </w:pPr>
      <w:r>
        <w:rPr>
          <w:color w:val="000000"/>
          <w:sz w:val="24"/>
          <w:szCs w:val="24"/>
        </w:rPr>
        <w:t xml:space="preserve">After working through the data elements workbooks on F2F Day 1, Thomas </w:t>
      </w:r>
      <w:proofErr w:type="spellStart"/>
      <w:r>
        <w:rPr>
          <w:color w:val="000000"/>
          <w:sz w:val="24"/>
          <w:szCs w:val="24"/>
        </w:rPr>
        <w:t>Rickert</w:t>
      </w:r>
      <w:proofErr w:type="spellEnd"/>
      <w:r>
        <w:rPr>
          <w:color w:val="000000"/>
          <w:sz w:val="24"/>
          <w:szCs w:val="24"/>
        </w:rPr>
        <w:t xml:space="preserve"> created a tool to aid the group in deliberating on the appropriate lawful basis, e.g., 6(1)(b), 6(1)(f), 6(1)(a), etc., for a processing activity. In applying the test to the da</w:t>
      </w:r>
      <w:r>
        <w:rPr>
          <w:color w:val="000000"/>
          <w:sz w:val="24"/>
          <w:szCs w:val="24"/>
        </w:rPr>
        <w:t>ta elements workbooks, some members continued to express confusion over 6(1</w:t>
      </w:r>
      <w:proofErr w:type="gramStart"/>
      <w:r>
        <w:rPr>
          <w:color w:val="000000"/>
          <w:sz w:val="24"/>
          <w:szCs w:val="24"/>
        </w:rPr>
        <w:t>)(</w:t>
      </w:r>
      <w:proofErr w:type="gramEnd"/>
      <w:r>
        <w:rPr>
          <w:color w:val="000000"/>
          <w:sz w:val="24"/>
          <w:szCs w:val="24"/>
        </w:rPr>
        <w:t>b); specifically, how does one determine if processing is necessary for performance of a contract?</w:t>
      </w:r>
    </w:p>
    <w:p w14:paraId="34832238" w14:textId="77777777" w:rsidR="00244E86" w:rsidRDefault="00244E86">
      <w:pPr>
        <w:pBdr>
          <w:top w:val="nil"/>
          <w:left w:val="nil"/>
          <w:bottom w:val="nil"/>
          <w:right w:val="nil"/>
          <w:between w:val="nil"/>
        </w:pBdr>
        <w:spacing w:before="11"/>
        <w:rPr>
          <w:color w:val="000000"/>
          <w:sz w:val="23"/>
          <w:szCs w:val="23"/>
        </w:rPr>
      </w:pPr>
    </w:p>
    <w:p w14:paraId="25C49842" w14:textId="77777777" w:rsidR="00244E86" w:rsidRDefault="00D02C90">
      <w:pPr>
        <w:pBdr>
          <w:top w:val="nil"/>
          <w:left w:val="nil"/>
          <w:bottom w:val="nil"/>
          <w:right w:val="nil"/>
          <w:between w:val="nil"/>
        </w:pBdr>
        <w:ind w:left="220" w:right="399"/>
        <w:jc w:val="both"/>
        <w:rPr>
          <w:color w:val="000000"/>
          <w:sz w:val="24"/>
          <w:szCs w:val="24"/>
        </w:rPr>
      </w:pPr>
      <w:r>
        <w:rPr>
          <w:color w:val="000000"/>
          <w:sz w:val="24"/>
          <w:szCs w:val="24"/>
        </w:rPr>
        <w:t xml:space="preserve">Staff undertook some further research to assist the EPDP Team in its deliberations, and we found an </w:t>
      </w:r>
      <w:r>
        <w:rPr>
          <w:color w:val="954F72"/>
          <w:sz w:val="24"/>
          <w:szCs w:val="24"/>
          <w:u w:val="single"/>
        </w:rPr>
        <w:t>example</w:t>
      </w:r>
      <w:r>
        <w:rPr>
          <w:color w:val="000000"/>
          <w:sz w:val="24"/>
          <w:szCs w:val="24"/>
        </w:rPr>
        <w:t>, detailed below, from the UK Information Commissioner’s Office web-site, which may provide some further insight into what is considered a 6(1</w:t>
      </w:r>
      <w:proofErr w:type="gramStart"/>
      <w:r>
        <w:rPr>
          <w:color w:val="000000"/>
          <w:sz w:val="24"/>
          <w:szCs w:val="24"/>
        </w:rPr>
        <w:t>)(</w:t>
      </w:r>
      <w:proofErr w:type="gramEnd"/>
      <w:r>
        <w:rPr>
          <w:color w:val="000000"/>
          <w:sz w:val="24"/>
          <w:szCs w:val="24"/>
        </w:rPr>
        <w:t>b) le</w:t>
      </w:r>
      <w:r>
        <w:rPr>
          <w:color w:val="000000"/>
          <w:sz w:val="24"/>
          <w:szCs w:val="24"/>
        </w:rPr>
        <w:t>gal basis.</w:t>
      </w:r>
    </w:p>
    <w:p w14:paraId="0211F49F" w14:textId="77777777" w:rsidR="00244E86" w:rsidRDefault="00244E86">
      <w:pPr>
        <w:jc w:val="both"/>
      </w:pPr>
    </w:p>
    <w:p w14:paraId="05E226AC" w14:textId="77777777" w:rsidR="00244E86" w:rsidRDefault="00D02C90">
      <w:pPr>
        <w:pBdr>
          <w:top w:val="nil"/>
          <w:left w:val="nil"/>
          <w:bottom w:val="nil"/>
          <w:right w:val="nil"/>
          <w:between w:val="nil"/>
        </w:pBdr>
        <w:spacing w:line="276" w:lineRule="auto"/>
        <w:sectPr w:rsidR="00244E86">
          <w:pgSz w:w="15840" w:h="12240"/>
          <w:pgMar w:top="1140" w:right="1200" w:bottom="280" w:left="1220" w:header="360" w:footer="360" w:gutter="0"/>
          <w:pgNumType w:start="1"/>
          <w:cols w:space="720"/>
        </w:sectPr>
      </w:pPr>
      <w:r>
        <w:br w:type="page"/>
      </w:r>
    </w:p>
    <w:p w14:paraId="4FF23CB9" w14:textId="77777777" w:rsidR="00244E86" w:rsidRDefault="00244E86">
      <w:pPr>
        <w:pBdr>
          <w:top w:val="nil"/>
          <w:left w:val="nil"/>
          <w:bottom w:val="nil"/>
          <w:right w:val="nil"/>
          <w:between w:val="nil"/>
        </w:pBdr>
        <w:spacing w:before="6"/>
        <w:rPr>
          <w:color w:val="000000"/>
          <w:sz w:val="16"/>
          <w:szCs w:val="16"/>
        </w:rPr>
      </w:pPr>
    </w:p>
    <w:p w14:paraId="1B10646F" w14:textId="77777777" w:rsidR="00244E86" w:rsidRDefault="00244E86">
      <w:pPr>
        <w:pStyle w:val="Heading2"/>
        <w:spacing w:before="100"/>
      </w:pPr>
    </w:p>
    <w:p w14:paraId="5EE9BBB5" w14:textId="77777777" w:rsidR="00244E86" w:rsidRPr="00244E86" w:rsidRDefault="00D02C90">
      <w:pPr>
        <w:pStyle w:val="Heading2"/>
        <w:spacing w:before="100"/>
        <w:ind w:left="0"/>
        <w:rPr>
          <w:ins w:id="0" w:author="Alan Woods" w:date="2018-10-03T11:20:00Z"/>
          <w:u w:val="single"/>
          <w:rPrChange w:id="1" w:author="Alan Woods" w:date="2018-10-03T11:20:00Z">
            <w:rPr>
              <w:ins w:id="2" w:author="Alan Woods" w:date="2018-10-03T11:20:00Z"/>
            </w:rPr>
          </w:rPrChange>
        </w:rPr>
      </w:pPr>
      <w:commentRangeStart w:id="3"/>
      <w:commentRangeEnd w:id="3"/>
      <w:ins w:id="4" w:author="Alan Woods" w:date="2018-10-03T11:20:00Z">
        <w:r>
          <w:commentReference w:id="3"/>
        </w:r>
        <w:r>
          <w:t>You have a lawful basis for processing if</w:t>
        </w:r>
        <w:proofErr w:type="gramStart"/>
        <w:r>
          <w:t>:</w:t>
        </w:r>
        <w:proofErr w:type="gramEnd"/>
        <w:r>
          <w:br/>
        </w:r>
        <w:commentRangeStart w:id="5"/>
        <w:commentRangeEnd w:id="5"/>
        <w:r>
          <w:commentReference w:id="5"/>
        </w:r>
        <w:r>
          <w:rPr>
            <w:b w:val="0"/>
            <w:rPrChange w:id="6" w:author="Alan Woods" w:date="2018-10-03T11:20:00Z">
              <w:rPr/>
            </w:rPrChange>
          </w:rPr>
          <w:br/>
        </w:r>
        <w:commentRangeStart w:id="7"/>
        <w:commentRangeEnd w:id="7"/>
        <w:r>
          <w:commentReference w:id="7"/>
        </w:r>
        <w:r>
          <w:rPr>
            <w:u w:val="single"/>
            <w:rPrChange w:id="8" w:author="Alan Woods" w:date="2018-10-03T11:20:00Z">
              <w:rPr/>
            </w:rPrChange>
          </w:rPr>
          <w:t>you have a contract with the individual</w:t>
        </w:r>
        <w:commentRangeStart w:id="9"/>
        <w:commentRangeEnd w:id="9"/>
        <w:r>
          <w:commentReference w:id="9"/>
        </w:r>
        <w:r>
          <w:rPr>
            <w:b w:val="0"/>
            <w:rPrChange w:id="10" w:author="Alan Woods" w:date="2018-10-03T11:20:00Z">
              <w:rPr/>
            </w:rPrChange>
          </w:rPr>
          <w:t xml:space="preserve"> and you need to process their personal data to comply with your obligations under the contract.</w:t>
        </w:r>
        <w:r>
          <w:rPr>
            <w:b w:val="0"/>
            <w:rPrChange w:id="11" w:author="Alan Woods" w:date="2018-10-03T11:20:00Z">
              <w:rPr/>
            </w:rPrChange>
          </w:rPr>
          <w:br/>
        </w:r>
        <w:proofErr w:type="gramStart"/>
        <w:r>
          <w:rPr>
            <w:b w:val="0"/>
            <w:rPrChange w:id="12" w:author="Alan Woods" w:date="2018-10-03T11:20:00Z">
              <w:rPr/>
            </w:rPrChange>
          </w:rPr>
          <w:t>you</w:t>
        </w:r>
        <w:proofErr w:type="gramEnd"/>
        <w:r>
          <w:rPr>
            <w:b w:val="0"/>
            <w:rPrChange w:id="13" w:author="Alan Woods" w:date="2018-10-03T11:20:00Z">
              <w:rPr/>
            </w:rPrChange>
          </w:rPr>
          <w:t xml:space="preserve"> haven’t yet got a contract with the individual, but they have asked you to do something as a first step (</w:t>
        </w:r>
        <w:proofErr w:type="spellStart"/>
        <w:r>
          <w:rPr>
            <w:b w:val="0"/>
            <w:rPrChange w:id="14" w:author="Alan Woods" w:date="2018-10-03T11:20:00Z">
              <w:rPr/>
            </w:rPrChange>
          </w:rPr>
          <w:t>eg</w:t>
        </w:r>
        <w:proofErr w:type="spellEnd"/>
        <w:r>
          <w:rPr>
            <w:b w:val="0"/>
            <w:rPrChange w:id="15" w:author="Alan Woods" w:date="2018-10-03T11:20:00Z">
              <w:rPr/>
            </w:rPrChange>
          </w:rPr>
          <w:t xml:space="preserve"> provide a quote) and you need to process their personal data to do what they ask.</w:t>
        </w:r>
        <w:r>
          <w:rPr>
            <w:b w:val="0"/>
            <w:rPrChange w:id="16" w:author="Alan Woods" w:date="2018-10-03T11:20:00Z">
              <w:rPr/>
            </w:rPrChange>
          </w:rPr>
          <w:br/>
          <w:t xml:space="preserve">It does not apply if you need to process one person’s details </w:t>
        </w:r>
        <w:r>
          <w:rPr>
            <w:b w:val="0"/>
            <w:rPrChange w:id="17" w:author="Alan Woods" w:date="2018-10-03T11:20:00Z">
              <w:rPr/>
            </w:rPrChange>
          </w:rPr>
          <w:t xml:space="preserve">but the contract is with someone else. </w:t>
        </w:r>
        <w:r>
          <w:rPr>
            <w:b w:val="0"/>
            <w:rPrChange w:id="18" w:author="Alan Woods" w:date="2018-10-03T11:20:00Z">
              <w:rPr/>
            </w:rPrChange>
          </w:rPr>
          <w:br/>
        </w:r>
        <w:r>
          <w:rPr>
            <w:b w:val="0"/>
            <w:rPrChange w:id="19" w:author="Alan Woods" w:date="2018-10-03T11:20:00Z">
              <w:rPr/>
            </w:rPrChange>
          </w:rPr>
          <w:br/>
        </w:r>
        <w:commentRangeStart w:id="20"/>
        <w:commentRangeEnd w:id="20"/>
        <w:r>
          <w:commentReference w:id="20"/>
        </w:r>
        <w:r>
          <w:rPr>
            <w:u w:val="single"/>
            <w:rPrChange w:id="21" w:author="Alan Woods" w:date="2018-10-03T11:20:00Z">
              <w:rPr/>
            </w:rPrChange>
          </w:rPr>
          <w:t>It does not apply if you take pre-contractual steps on your own initiative or at the request of a third party.</w:t>
        </w:r>
        <w:commentRangeStart w:id="22"/>
        <w:commentRangeEnd w:id="22"/>
        <w:r>
          <w:commentReference w:id="22"/>
        </w:r>
      </w:ins>
    </w:p>
    <w:p w14:paraId="47D2F03C" w14:textId="77777777" w:rsidR="00244E86" w:rsidRPr="00244E86" w:rsidRDefault="00D02C90">
      <w:pPr>
        <w:pStyle w:val="Heading2"/>
        <w:spacing w:before="100"/>
        <w:ind w:left="0"/>
        <w:rPr>
          <w:ins w:id="23" w:author="Alan Woods" w:date="2018-10-03T11:20:00Z"/>
          <w:b w:val="0"/>
          <w:i w:val="0"/>
          <w:rPrChange w:id="24" w:author="Alan Woods" w:date="2018-10-03T11:20:00Z">
            <w:rPr>
              <w:ins w:id="25" w:author="Alan Woods" w:date="2018-10-03T11:20:00Z"/>
            </w:rPr>
          </w:rPrChange>
        </w:rPr>
      </w:pPr>
      <w:commentRangeStart w:id="26"/>
      <w:commentRangeEnd w:id="26"/>
      <w:ins w:id="27" w:author="Alan Woods" w:date="2018-10-03T11:20:00Z">
        <w:r>
          <w:commentReference w:id="26"/>
        </w:r>
        <w:r>
          <w:rPr>
            <w:b w:val="0"/>
            <w:i w:val="0"/>
            <w:rPrChange w:id="28" w:author="Alan Woods" w:date="2018-10-03T11:20:00Z">
              <w:rPr/>
            </w:rPrChange>
          </w:rPr>
          <w:t xml:space="preserve"> [</w:t>
        </w:r>
        <w:proofErr w:type="gramStart"/>
        <w:r>
          <w:rPr>
            <w:b w:val="0"/>
            <w:i w:val="0"/>
            <w:rPrChange w:id="29" w:author="Alan Woods" w:date="2018-10-03T11:20:00Z">
              <w:rPr/>
            </w:rPrChange>
          </w:rPr>
          <w:t>emphasis</w:t>
        </w:r>
        <w:proofErr w:type="gramEnd"/>
        <w:r>
          <w:rPr>
            <w:b w:val="0"/>
            <w:i w:val="0"/>
            <w:rPrChange w:id="30" w:author="Alan Woods" w:date="2018-10-03T11:20:00Z">
              <w:rPr/>
            </w:rPrChange>
          </w:rPr>
          <w:t xml:space="preserve"> added] </w:t>
        </w:r>
      </w:ins>
    </w:p>
    <w:p w14:paraId="025713B4" w14:textId="77777777" w:rsidR="00244E86" w:rsidRDefault="00D02C90">
      <w:pPr>
        <w:rPr>
          <w:ins w:id="31" w:author="Alan Woods" w:date="2018-10-03T11:20:00Z"/>
        </w:rPr>
      </w:pPr>
      <w:commentRangeStart w:id="32"/>
      <w:commentRangeEnd w:id="32"/>
      <w:ins w:id="33" w:author="Alan Woods" w:date="2018-10-03T11:20:00Z">
        <w:r>
          <w:commentReference w:id="32"/>
        </w:r>
      </w:ins>
    </w:p>
    <w:p w14:paraId="619B9510" w14:textId="77777777" w:rsidR="00244E86" w:rsidRDefault="00D02C90">
      <w:pPr>
        <w:pStyle w:val="Heading2"/>
        <w:spacing w:before="100"/>
        <w:ind w:left="0"/>
      </w:pPr>
      <w:r>
        <w:t>When is processing ‘necessary’ for a contract?</w:t>
      </w:r>
    </w:p>
    <w:p w14:paraId="28B27B41" w14:textId="77777777" w:rsidR="00244E86" w:rsidRDefault="00244E86">
      <w:pPr>
        <w:pBdr>
          <w:top w:val="nil"/>
          <w:left w:val="nil"/>
          <w:bottom w:val="nil"/>
          <w:right w:val="nil"/>
          <w:between w:val="nil"/>
        </w:pBdr>
        <w:rPr>
          <w:b/>
          <w:i/>
          <w:color w:val="000000"/>
          <w:sz w:val="24"/>
          <w:szCs w:val="24"/>
        </w:rPr>
      </w:pPr>
    </w:p>
    <w:p w14:paraId="622F416E" w14:textId="77777777" w:rsidR="00244E86" w:rsidRDefault="00D02C90">
      <w:pPr>
        <w:ind w:left="220" w:right="368"/>
        <w:rPr>
          <w:i/>
          <w:sz w:val="24"/>
          <w:szCs w:val="24"/>
        </w:rPr>
      </w:pPr>
      <w:r>
        <w:rPr>
          <w:i/>
          <w:sz w:val="24"/>
          <w:szCs w:val="24"/>
        </w:rPr>
        <w:t xml:space="preserve">‘Necessary’ does not mean that the processing must be essential for the purposes of performing a contract or taking relevant pre- contractual steps. However, it must be a targeted and proportionate way of achieving that purpose. This lawful basis does not </w:t>
      </w:r>
      <w:r>
        <w:rPr>
          <w:i/>
          <w:sz w:val="24"/>
          <w:szCs w:val="24"/>
        </w:rPr>
        <w:t>apply if there are other reasonable and less intrusive ways to meet your contractual obligations or take the steps requested.</w:t>
      </w:r>
    </w:p>
    <w:p w14:paraId="49EE0A7A" w14:textId="77777777" w:rsidR="00244E86" w:rsidRDefault="00244E86">
      <w:pPr>
        <w:pBdr>
          <w:top w:val="nil"/>
          <w:left w:val="nil"/>
          <w:bottom w:val="nil"/>
          <w:right w:val="nil"/>
          <w:between w:val="nil"/>
        </w:pBdr>
        <w:spacing w:before="11"/>
        <w:rPr>
          <w:i/>
          <w:color w:val="000000"/>
          <w:sz w:val="23"/>
          <w:szCs w:val="23"/>
        </w:rPr>
      </w:pPr>
    </w:p>
    <w:p w14:paraId="4C14CB47" w14:textId="77777777" w:rsidR="00244E86" w:rsidRDefault="00D02C90">
      <w:pPr>
        <w:ind w:left="220" w:right="266"/>
        <w:rPr>
          <w:i/>
          <w:sz w:val="24"/>
          <w:szCs w:val="24"/>
        </w:rPr>
      </w:pPr>
      <w:r>
        <w:rPr>
          <w:i/>
          <w:sz w:val="24"/>
          <w:szCs w:val="24"/>
        </w:rPr>
        <w:t>The processing must be necessary to deliver your side of the contract with this particular person. If the processing is only nece</w:t>
      </w:r>
      <w:r>
        <w:rPr>
          <w:i/>
          <w:sz w:val="24"/>
          <w:szCs w:val="24"/>
        </w:rPr>
        <w:t>ssary to maintain your business model more generally, this lawful basis will not apply and you should consider another lawful basis, such as legitimate interests.</w:t>
      </w:r>
    </w:p>
    <w:p w14:paraId="54C73E48" w14:textId="77777777" w:rsidR="00244E86" w:rsidRDefault="00244E86">
      <w:pPr>
        <w:pBdr>
          <w:top w:val="nil"/>
          <w:left w:val="nil"/>
          <w:bottom w:val="nil"/>
          <w:right w:val="nil"/>
          <w:between w:val="nil"/>
        </w:pBdr>
        <w:rPr>
          <w:i/>
          <w:color w:val="000000"/>
          <w:sz w:val="24"/>
          <w:szCs w:val="24"/>
        </w:rPr>
      </w:pPr>
    </w:p>
    <w:p w14:paraId="7AAD21AD" w14:textId="77777777" w:rsidR="00244E86" w:rsidRDefault="00D02C90">
      <w:pPr>
        <w:pStyle w:val="Heading2"/>
      </w:pPr>
      <w:r>
        <w:t>Example</w:t>
      </w:r>
    </w:p>
    <w:p w14:paraId="5EF1DBAA" w14:textId="77777777" w:rsidR="00244E86" w:rsidRDefault="00244E86">
      <w:pPr>
        <w:pBdr>
          <w:top w:val="nil"/>
          <w:left w:val="nil"/>
          <w:bottom w:val="nil"/>
          <w:right w:val="nil"/>
          <w:between w:val="nil"/>
        </w:pBdr>
        <w:spacing w:before="11"/>
        <w:rPr>
          <w:b/>
          <w:i/>
          <w:color w:val="000000"/>
          <w:sz w:val="23"/>
          <w:szCs w:val="23"/>
        </w:rPr>
      </w:pPr>
    </w:p>
    <w:p w14:paraId="7F84DF4C" w14:textId="77777777" w:rsidR="00244E86" w:rsidRDefault="00D02C90">
      <w:pPr>
        <w:spacing w:before="1"/>
        <w:ind w:left="220" w:right="221"/>
        <w:rPr>
          <w:i/>
          <w:sz w:val="24"/>
          <w:szCs w:val="24"/>
        </w:rPr>
      </w:pPr>
      <w:r>
        <w:rPr>
          <w:i/>
          <w:sz w:val="24"/>
          <w:szCs w:val="24"/>
        </w:rPr>
        <w:t xml:space="preserve">When a data subject makes an online purchase, a data controller processes the </w:t>
      </w:r>
      <w:commentRangeStart w:id="34"/>
      <w:r>
        <w:rPr>
          <w:i/>
          <w:sz w:val="24"/>
          <w:szCs w:val="24"/>
        </w:rPr>
        <w:t>addre</w:t>
      </w:r>
      <w:r>
        <w:rPr>
          <w:i/>
          <w:sz w:val="24"/>
          <w:szCs w:val="24"/>
        </w:rPr>
        <w:t>ss of the individual in order to deliver the goods.</w:t>
      </w:r>
      <w:commentRangeEnd w:id="34"/>
      <w:r>
        <w:commentReference w:id="34"/>
      </w:r>
      <w:r>
        <w:rPr>
          <w:i/>
          <w:sz w:val="24"/>
          <w:szCs w:val="24"/>
        </w:rPr>
        <w:t xml:space="preserve"> This is necessary in order to perform the contract, so the legal basis is Article 6(1</w:t>
      </w:r>
      <w:proofErr w:type="gramStart"/>
      <w:r>
        <w:rPr>
          <w:i/>
          <w:sz w:val="24"/>
          <w:szCs w:val="24"/>
        </w:rPr>
        <w:t>)b</w:t>
      </w:r>
      <w:proofErr w:type="gramEnd"/>
      <w:r>
        <w:rPr>
          <w:i/>
          <w:sz w:val="24"/>
          <w:szCs w:val="24"/>
        </w:rPr>
        <w:t>.</w:t>
      </w:r>
    </w:p>
    <w:p w14:paraId="27775EF2" w14:textId="77777777" w:rsidR="00244E86" w:rsidRDefault="00244E86">
      <w:pPr>
        <w:pBdr>
          <w:top w:val="nil"/>
          <w:left w:val="nil"/>
          <w:bottom w:val="nil"/>
          <w:right w:val="nil"/>
          <w:between w:val="nil"/>
        </w:pBdr>
        <w:spacing w:before="4"/>
        <w:rPr>
          <w:i/>
          <w:color w:val="000000"/>
          <w:sz w:val="24"/>
          <w:szCs w:val="24"/>
        </w:rPr>
      </w:pPr>
    </w:p>
    <w:p w14:paraId="298238F7" w14:textId="77777777" w:rsidR="00244E86" w:rsidRDefault="00D02C90">
      <w:pPr>
        <w:ind w:left="220" w:right="372"/>
        <w:rPr>
          <w:i/>
          <w:sz w:val="24"/>
          <w:szCs w:val="24"/>
        </w:rPr>
      </w:pPr>
      <w:r>
        <w:rPr>
          <w:i/>
          <w:sz w:val="24"/>
          <w:szCs w:val="24"/>
        </w:rPr>
        <w:t>However, the profiling of an individual’s interests and preferences based on items purchased is not necessary for the performance of the contract and the controller cannot rely on Article 6(1)(b) as the lawful basis for this processing. Even if this type o</w:t>
      </w:r>
      <w:r>
        <w:rPr>
          <w:i/>
          <w:sz w:val="24"/>
          <w:szCs w:val="24"/>
        </w:rPr>
        <w:t>f targeted advertising is a useful part of your customer relationship and is a necessary part of your business model, it is not necessary to perform the contract itself and so the legal basis for such collection and use might be Article 6(1</w:t>
      </w:r>
      <w:proofErr w:type="gramStart"/>
      <w:r>
        <w:rPr>
          <w:i/>
          <w:sz w:val="24"/>
          <w:szCs w:val="24"/>
        </w:rPr>
        <w:t>)(</w:t>
      </w:r>
      <w:proofErr w:type="gramEnd"/>
      <w:r>
        <w:rPr>
          <w:i/>
          <w:sz w:val="24"/>
          <w:szCs w:val="24"/>
        </w:rPr>
        <w:t>f).</w:t>
      </w:r>
    </w:p>
    <w:p w14:paraId="03D02769" w14:textId="77777777" w:rsidR="00244E86" w:rsidRDefault="00244E86">
      <w:pPr>
        <w:rPr>
          <w:sz w:val="24"/>
          <w:szCs w:val="24"/>
        </w:rPr>
      </w:pPr>
    </w:p>
    <w:p w14:paraId="6384AC27" w14:textId="77777777" w:rsidR="00244E86" w:rsidRDefault="00D02C90">
      <w:pPr>
        <w:pBdr>
          <w:top w:val="nil"/>
          <w:left w:val="nil"/>
          <w:bottom w:val="nil"/>
          <w:right w:val="nil"/>
          <w:between w:val="nil"/>
        </w:pBdr>
        <w:spacing w:line="276" w:lineRule="auto"/>
        <w:rPr>
          <w:sz w:val="24"/>
          <w:szCs w:val="24"/>
        </w:rPr>
        <w:sectPr w:rsidR="00244E86">
          <w:type w:val="continuous"/>
          <w:pgSz w:w="15840" w:h="12240"/>
          <w:pgMar w:top="1140" w:right="1200" w:bottom="280" w:left="1220" w:header="360" w:footer="360" w:gutter="0"/>
          <w:cols w:space="720"/>
        </w:sectPr>
      </w:pPr>
      <w:r>
        <w:br w:type="page"/>
      </w:r>
    </w:p>
    <w:p w14:paraId="73CD392B" w14:textId="77777777" w:rsidR="00244E86" w:rsidRDefault="00244E86">
      <w:pPr>
        <w:pBdr>
          <w:top w:val="nil"/>
          <w:left w:val="nil"/>
          <w:bottom w:val="nil"/>
          <w:right w:val="nil"/>
          <w:between w:val="nil"/>
        </w:pBdr>
        <w:rPr>
          <w:i/>
          <w:color w:val="000000"/>
          <w:sz w:val="20"/>
          <w:szCs w:val="20"/>
        </w:rPr>
      </w:pPr>
    </w:p>
    <w:p w14:paraId="23172122" w14:textId="77777777" w:rsidR="00244E86" w:rsidRDefault="00244E86">
      <w:pPr>
        <w:pBdr>
          <w:top w:val="nil"/>
          <w:left w:val="nil"/>
          <w:bottom w:val="nil"/>
          <w:right w:val="nil"/>
          <w:between w:val="nil"/>
        </w:pBdr>
        <w:spacing w:before="6"/>
        <w:rPr>
          <w:i/>
          <w:color w:val="000000"/>
          <w:sz w:val="20"/>
          <w:szCs w:val="20"/>
        </w:rPr>
      </w:pPr>
    </w:p>
    <w:p w14:paraId="495EC83A" w14:textId="77777777" w:rsidR="00244E86" w:rsidRDefault="00D02C90">
      <w:pPr>
        <w:pStyle w:val="Heading1"/>
        <w:numPr>
          <w:ilvl w:val="0"/>
          <w:numId w:val="7"/>
        </w:numPr>
        <w:tabs>
          <w:tab w:val="left" w:pos="580"/>
        </w:tabs>
      </w:pPr>
      <w:r>
        <w:t>Explanatory Lawful Basis Table, including rationale</w:t>
      </w:r>
    </w:p>
    <w:p w14:paraId="54343FB9" w14:textId="77777777" w:rsidR="00244E86" w:rsidRDefault="00244E86">
      <w:pPr>
        <w:pBdr>
          <w:top w:val="nil"/>
          <w:left w:val="nil"/>
          <w:bottom w:val="nil"/>
          <w:right w:val="nil"/>
          <w:between w:val="nil"/>
        </w:pBdr>
        <w:rPr>
          <w:b/>
          <w:color w:val="000000"/>
          <w:sz w:val="24"/>
          <w:szCs w:val="24"/>
        </w:rPr>
      </w:pPr>
    </w:p>
    <w:p w14:paraId="737D7033" w14:textId="77777777" w:rsidR="00244E86" w:rsidRDefault="00D02C90">
      <w:pPr>
        <w:pBdr>
          <w:top w:val="nil"/>
          <w:left w:val="nil"/>
          <w:bottom w:val="nil"/>
          <w:right w:val="nil"/>
          <w:between w:val="nil"/>
        </w:pBdr>
        <w:ind w:left="220" w:right="452"/>
        <w:rPr>
          <w:color w:val="000000"/>
          <w:sz w:val="24"/>
          <w:szCs w:val="24"/>
        </w:rPr>
      </w:pPr>
      <w:r>
        <w:rPr>
          <w:color w:val="000000"/>
          <w:sz w:val="24"/>
          <w:szCs w:val="24"/>
        </w:rPr>
        <w:t>Applying this rationale to the processing activities identified as well as the lawful basis proposed by the small team, would result in the following (note, the blue tables were agreed to by the small group, while the orange tables were not):</w:t>
      </w:r>
    </w:p>
    <w:p w14:paraId="2E46461F" w14:textId="77777777" w:rsidR="00244E86" w:rsidRDefault="00244E86">
      <w:pPr>
        <w:pBdr>
          <w:top w:val="nil"/>
          <w:left w:val="nil"/>
          <w:bottom w:val="nil"/>
          <w:right w:val="nil"/>
          <w:between w:val="nil"/>
        </w:pBdr>
        <w:spacing w:before="9" w:after="1"/>
        <w:rPr>
          <w:color w:val="000000"/>
          <w:sz w:val="23"/>
          <w:szCs w:val="23"/>
        </w:rPr>
      </w:pPr>
    </w:p>
    <w:tbl>
      <w:tblPr>
        <w:tblStyle w:val="a"/>
        <w:tblW w:w="11495" w:type="dxa"/>
        <w:tblInd w:w="2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323"/>
        <w:gridCol w:w="2961"/>
        <w:gridCol w:w="6211"/>
        <w:tblGridChange w:id="35">
          <w:tblGrid>
            <w:gridCol w:w="46"/>
            <w:gridCol w:w="2277"/>
            <w:gridCol w:w="46"/>
            <w:gridCol w:w="2915"/>
            <w:gridCol w:w="46"/>
            <w:gridCol w:w="6165"/>
            <w:gridCol w:w="46"/>
          </w:tblGrid>
        </w:tblGridChange>
      </w:tblGrid>
      <w:tr w:rsidR="00244E86" w14:paraId="767D7A04" w14:textId="77777777">
        <w:trPr>
          <w:trHeight w:val="240"/>
        </w:trPr>
        <w:tc>
          <w:tcPr>
            <w:tcW w:w="11495" w:type="dxa"/>
            <w:gridSpan w:val="3"/>
            <w:shd w:val="clear" w:color="auto" w:fill="B4C6E7"/>
          </w:tcPr>
          <w:p w14:paraId="58FCD4D3" w14:textId="77777777" w:rsidR="00244E86" w:rsidRDefault="00D02C90">
            <w:pPr>
              <w:pBdr>
                <w:top w:val="nil"/>
                <w:left w:val="nil"/>
                <w:bottom w:val="nil"/>
                <w:right w:val="nil"/>
                <w:between w:val="nil"/>
              </w:pBdr>
              <w:spacing w:before="10"/>
              <w:ind w:left="107" w:hanging="107"/>
              <w:rPr>
                <w:b/>
                <w:color w:val="000000"/>
                <w:sz w:val="19"/>
                <w:szCs w:val="19"/>
              </w:rPr>
            </w:pPr>
            <w:r>
              <w:rPr>
                <w:b/>
                <w:color w:val="000000"/>
                <w:sz w:val="19"/>
                <w:szCs w:val="19"/>
              </w:rPr>
              <w:t>PURPOSE A</w:t>
            </w:r>
          </w:p>
        </w:tc>
      </w:tr>
      <w:tr w:rsidR="00244E86" w14:paraId="46E9A33E" w14:textId="77777777">
        <w:trPr>
          <w:trHeight w:val="1360"/>
        </w:trPr>
        <w:tc>
          <w:tcPr>
            <w:tcW w:w="11495" w:type="dxa"/>
            <w:gridSpan w:val="3"/>
          </w:tcPr>
          <w:p w14:paraId="46BEE3B7" w14:textId="77777777" w:rsidR="00244E86" w:rsidRDefault="00244E86">
            <w:pPr>
              <w:pBdr>
                <w:top w:val="nil"/>
                <w:left w:val="nil"/>
                <w:bottom w:val="nil"/>
                <w:right w:val="nil"/>
                <w:between w:val="nil"/>
              </w:pBdr>
              <w:spacing w:before="10"/>
              <w:ind w:hanging="107"/>
              <w:rPr>
                <w:color w:val="000000"/>
                <w:sz w:val="20"/>
                <w:szCs w:val="20"/>
              </w:rPr>
            </w:pPr>
            <w:commentRangeStart w:id="36"/>
          </w:p>
          <w:p w14:paraId="2432AB7D" w14:textId="77777777" w:rsidR="00244E86" w:rsidRDefault="00D02C90">
            <w:pPr>
              <w:pBdr>
                <w:top w:val="nil"/>
                <w:left w:val="nil"/>
                <w:bottom w:val="nil"/>
                <w:right w:val="nil"/>
                <w:between w:val="nil"/>
              </w:pBdr>
              <w:spacing w:before="1" w:line="254" w:lineRule="auto"/>
              <w:ind w:left="107" w:right="51" w:hanging="107"/>
              <w:rPr>
                <w:color w:val="000000"/>
                <w:sz w:val="19"/>
                <w:szCs w:val="19"/>
              </w:rPr>
            </w:pPr>
            <w:r>
              <w:rPr>
                <w:color w:val="000000"/>
                <w:sz w:val="19"/>
                <w:szCs w:val="19"/>
              </w:rPr>
              <w:t>Establish the rights of a Registered Name Holder in a Registered Name and ensuring that the Registered Name Holder may exercise its rights in respect of the Registered Name (</w:t>
            </w:r>
            <w:r>
              <w:rPr>
                <w:color w:val="0563C1"/>
                <w:sz w:val="19"/>
                <w:szCs w:val="19"/>
                <w:u w:val="single"/>
              </w:rPr>
              <w:t>Workbook A</w:t>
            </w:r>
            <w:r>
              <w:rPr>
                <w:color w:val="000000"/>
                <w:sz w:val="19"/>
                <w:szCs w:val="19"/>
              </w:rPr>
              <w:t>)</w:t>
            </w:r>
            <w:commentRangeEnd w:id="36"/>
            <w:r>
              <w:commentReference w:id="36"/>
            </w:r>
          </w:p>
        </w:tc>
      </w:tr>
      <w:tr w:rsidR="00244E86" w14:paraId="54073E30" w14:textId="77777777">
        <w:trPr>
          <w:trHeight w:val="280"/>
        </w:trPr>
        <w:tc>
          <w:tcPr>
            <w:tcW w:w="2323" w:type="dxa"/>
            <w:shd w:val="clear" w:color="auto" w:fill="8EAADB"/>
          </w:tcPr>
          <w:p w14:paraId="0C284A48" w14:textId="77777777" w:rsidR="00244E86" w:rsidRDefault="00D02C90">
            <w:pPr>
              <w:pBdr>
                <w:top w:val="nil"/>
                <w:left w:val="nil"/>
                <w:bottom w:val="nil"/>
                <w:right w:val="nil"/>
                <w:between w:val="nil"/>
              </w:pBdr>
              <w:spacing w:before="5"/>
              <w:ind w:left="107" w:hanging="107"/>
              <w:rPr>
                <w:b/>
                <w:color w:val="000000"/>
                <w:sz w:val="19"/>
                <w:szCs w:val="19"/>
              </w:rPr>
            </w:pPr>
            <w:r>
              <w:rPr>
                <w:b/>
                <w:color w:val="000000"/>
                <w:sz w:val="19"/>
                <w:szCs w:val="19"/>
              </w:rPr>
              <w:t>Processing Activity</w:t>
            </w:r>
          </w:p>
        </w:tc>
        <w:tc>
          <w:tcPr>
            <w:tcW w:w="2961" w:type="dxa"/>
            <w:shd w:val="clear" w:color="auto" w:fill="8EAADB"/>
          </w:tcPr>
          <w:p w14:paraId="00B66DF3" w14:textId="77777777" w:rsidR="00244E86" w:rsidRDefault="00D02C90">
            <w:pPr>
              <w:pBdr>
                <w:top w:val="nil"/>
                <w:left w:val="nil"/>
                <w:bottom w:val="nil"/>
                <w:right w:val="nil"/>
                <w:between w:val="nil"/>
              </w:pBdr>
              <w:spacing w:before="5"/>
              <w:ind w:left="107" w:hanging="107"/>
              <w:rPr>
                <w:b/>
                <w:color w:val="000000"/>
                <w:sz w:val="19"/>
                <w:szCs w:val="19"/>
              </w:rPr>
            </w:pPr>
            <w:r>
              <w:rPr>
                <w:b/>
                <w:color w:val="000000"/>
                <w:sz w:val="19"/>
                <w:szCs w:val="19"/>
              </w:rPr>
              <w:t>Responsible Party</w:t>
            </w:r>
          </w:p>
        </w:tc>
        <w:tc>
          <w:tcPr>
            <w:tcW w:w="6211" w:type="dxa"/>
            <w:shd w:val="clear" w:color="auto" w:fill="8EAADB"/>
          </w:tcPr>
          <w:p w14:paraId="71A4A2D2" w14:textId="77777777" w:rsidR="00244E86" w:rsidRDefault="00D02C90">
            <w:pPr>
              <w:pBdr>
                <w:top w:val="nil"/>
                <w:left w:val="nil"/>
                <w:bottom w:val="nil"/>
                <w:right w:val="nil"/>
                <w:between w:val="nil"/>
              </w:pBdr>
              <w:spacing w:before="5"/>
              <w:ind w:left="112" w:hanging="107"/>
              <w:rPr>
                <w:b/>
                <w:color w:val="000000"/>
                <w:sz w:val="19"/>
                <w:szCs w:val="19"/>
              </w:rPr>
            </w:pPr>
            <w:r>
              <w:rPr>
                <w:b/>
                <w:color w:val="000000"/>
                <w:sz w:val="19"/>
                <w:szCs w:val="19"/>
              </w:rPr>
              <w:t>Lawful Basis</w:t>
            </w:r>
          </w:p>
        </w:tc>
      </w:tr>
      <w:tr w:rsidR="00244E86" w14:paraId="47DC960C" w14:textId="77777777">
        <w:trPr>
          <w:trHeight w:val="1460"/>
        </w:trPr>
        <w:tc>
          <w:tcPr>
            <w:tcW w:w="2323" w:type="dxa"/>
          </w:tcPr>
          <w:p w14:paraId="34E98C08" w14:textId="77777777" w:rsidR="00244E86" w:rsidRDefault="00D02C90">
            <w:pPr>
              <w:pBdr>
                <w:top w:val="nil"/>
                <w:left w:val="nil"/>
                <w:bottom w:val="nil"/>
                <w:right w:val="nil"/>
                <w:between w:val="nil"/>
              </w:pBdr>
              <w:spacing w:before="5" w:line="254" w:lineRule="auto"/>
              <w:ind w:left="107" w:right="109" w:hanging="107"/>
              <w:rPr>
                <w:color w:val="000000"/>
                <w:sz w:val="19"/>
                <w:szCs w:val="19"/>
              </w:rPr>
            </w:pPr>
            <w:r>
              <w:rPr>
                <w:color w:val="000000"/>
                <w:sz w:val="19"/>
                <w:szCs w:val="19"/>
              </w:rPr>
              <w:t>Collecting registrant data to allocate a string to a registrant</w:t>
            </w:r>
          </w:p>
        </w:tc>
        <w:tc>
          <w:tcPr>
            <w:tcW w:w="2961" w:type="dxa"/>
          </w:tcPr>
          <w:p w14:paraId="7EADEB84" w14:textId="77777777" w:rsidR="00244E86" w:rsidRDefault="00D02C90">
            <w:pPr>
              <w:pBdr>
                <w:top w:val="nil"/>
                <w:left w:val="nil"/>
                <w:bottom w:val="nil"/>
                <w:right w:val="nil"/>
                <w:between w:val="nil"/>
              </w:pBdr>
              <w:spacing w:before="5" w:line="254" w:lineRule="auto"/>
              <w:ind w:left="107" w:right="751" w:hanging="107"/>
              <w:rPr>
                <w:color w:val="000000"/>
                <w:sz w:val="19"/>
                <w:szCs w:val="19"/>
              </w:rPr>
            </w:pPr>
            <w:del w:id="37" w:author="Alan Woods" w:date="2018-10-03T11:22:00Z">
              <w:r>
                <w:rPr>
                  <w:color w:val="000000"/>
                  <w:sz w:val="19"/>
                  <w:szCs w:val="19"/>
                </w:rPr>
                <w:delText xml:space="preserve">ICANN: joint controller Registry: joint controller </w:delText>
              </w:r>
            </w:del>
            <w:commentRangeStart w:id="38"/>
            <w:r w:rsidRPr="00AD22EB">
              <w:rPr>
                <w:color w:val="000000"/>
                <w:sz w:val="19"/>
                <w:szCs w:val="19"/>
                <w:highlight w:val="yellow"/>
              </w:rPr>
              <w:t>Registrar: joint controller</w:t>
            </w:r>
            <w:commentRangeEnd w:id="38"/>
            <w:r w:rsidRPr="00AD22EB">
              <w:rPr>
                <w:highlight w:val="yellow"/>
              </w:rPr>
              <w:commentReference w:id="38"/>
            </w:r>
            <w:r w:rsidRPr="00AD22EB">
              <w:rPr>
                <w:color w:val="000000"/>
                <w:sz w:val="19"/>
                <w:szCs w:val="19"/>
                <w:highlight w:val="yellow"/>
              </w:rPr>
              <w:t xml:space="preserve"> / </w:t>
            </w:r>
            <w:r w:rsidRPr="00AD22EB">
              <w:rPr>
                <w:sz w:val="19"/>
                <w:szCs w:val="19"/>
                <w:highlight w:val="yellow"/>
              </w:rPr>
              <w:t>Processor</w:t>
            </w:r>
          </w:p>
        </w:tc>
        <w:tc>
          <w:tcPr>
            <w:tcW w:w="6211" w:type="dxa"/>
          </w:tcPr>
          <w:p w14:paraId="71311445" w14:textId="77777777" w:rsidR="00244E86" w:rsidRDefault="00D02C90">
            <w:pPr>
              <w:pBdr>
                <w:top w:val="nil"/>
                <w:left w:val="nil"/>
                <w:bottom w:val="nil"/>
                <w:right w:val="nil"/>
                <w:between w:val="nil"/>
              </w:pBdr>
              <w:spacing w:before="5"/>
              <w:ind w:left="112" w:hanging="107"/>
              <w:rPr>
                <w:color w:val="000000"/>
                <w:sz w:val="19"/>
                <w:szCs w:val="19"/>
              </w:rPr>
            </w:pPr>
            <w:r>
              <w:rPr>
                <w:color w:val="000000"/>
                <w:sz w:val="19"/>
                <w:szCs w:val="19"/>
              </w:rPr>
              <w:t>6(1)(b)</w:t>
            </w:r>
          </w:p>
          <w:p w14:paraId="02E39BDF" w14:textId="77777777" w:rsidR="00244E86" w:rsidRDefault="00244E86">
            <w:pPr>
              <w:pBdr>
                <w:top w:val="nil"/>
                <w:left w:val="nil"/>
                <w:bottom w:val="nil"/>
                <w:right w:val="nil"/>
                <w:between w:val="nil"/>
              </w:pBdr>
              <w:spacing w:before="5"/>
              <w:ind w:hanging="107"/>
              <w:rPr>
                <w:color w:val="000000"/>
                <w:sz w:val="20"/>
                <w:szCs w:val="20"/>
              </w:rPr>
            </w:pPr>
          </w:p>
          <w:p w14:paraId="70DF76C7" w14:textId="77777777" w:rsidR="00244E86" w:rsidRDefault="00D02C90">
            <w:pPr>
              <w:pBdr>
                <w:top w:val="nil"/>
                <w:left w:val="nil"/>
                <w:bottom w:val="nil"/>
                <w:right w:val="nil"/>
                <w:between w:val="nil"/>
              </w:pBdr>
              <w:spacing w:before="1"/>
              <w:ind w:left="112" w:right="173" w:hanging="107"/>
              <w:rPr>
                <w:color w:val="000000"/>
                <w:sz w:val="19"/>
                <w:szCs w:val="19"/>
              </w:rPr>
            </w:pPr>
            <w:r>
              <w:rPr>
                <w:color w:val="000000"/>
                <w:sz w:val="19"/>
                <w:szCs w:val="19"/>
              </w:rPr>
              <w:t>This is a 6(1</w:t>
            </w:r>
            <w:proofErr w:type="gramStart"/>
            <w:r>
              <w:rPr>
                <w:color w:val="000000"/>
                <w:sz w:val="19"/>
                <w:szCs w:val="19"/>
              </w:rPr>
              <w:t>)(</w:t>
            </w:r>
            <w:proofErr w:type="gramEnd"/>
            <w:r>
              <w:rPr>
                <w:color w:val="000000"/>
                <w:sz w:val="19"/>
                <w:szCs w:val="19"/>
              </w:rPr>
              <w:t>b) purpose because it is necessary to collect registrant data to allocate a string to a registrant. Without collecting minimal registrant data, the contracted party has no way of tracing the string back to registrant and is not able to deliv</w:t>
            </w:r>
            <w:r>
              <w:rPr>
                <w:color w:val="000000"/>
                <w:sz w:val="19"/>
                <w:szCs w:val="19"/>
              </w:rPr>
              <w:t>er its side of the contract.</w:t>
            </w:r>
          </w:p>
        </w:tc>
      </w:tr>
      <w:tr w:rsidR="00244E86" w14:paraId="7CBC832E" w14:textId="77777777">
        <w:trPr>
          <w:trHeight w:val="1460"/>
          <w:ins w:id="39" w:author="Alan Woods" w:date="2018-10-03T11:22:00Z"/>
        </w:trPr>
        <w:tc>
          <w:tcPr>
            <w:tcW w:w="2323" w:type="dxa"/>
          </w:tcPr>
          <w:p w14:paraId="74752E89" w14:textId="77777777" w:rsidR="00244E86" w:rsidRDefault="00D02C90">
            <w:pPr>
              <w:spacing w:before="5" w:line="254" w:lineRule="auto"/>
              <w:ind w:left="107" w:right="109"/>
              <w:rPr>
                <w:ins w:id="40" w:author="Alan Woods" w:date="2018-10-03T11:22:00Z"/>
                <w:color w:val="000000"/>
                <w:sz w:val="19"/>
                <w:szCs w:val="19"/>
              </w:rPr>
            </w:pPr>
            <w:ins w:id="41" w:author="Alan Woods" w:date="2018-10-03T11:22:00Z">
              <w:r>
                <w:rPr>
                  <w:sz w:val="19"/>
                  <w:szCs w:val="19"/>
                  <w:rPrChange w:id="42" w:author="Alan Woods" w:date="2018-10-03T11:22:00Z">
                    <w:rPr>
                      <w:color w:val="000000"/>
                      <w:sz w:val="19"/>
                      <w:szCs w:val="19"/>
                    </w:rPr>
                  </w:rPrChange>
                </w:rPr>
                <w:t>Collecting registrant data to allocate a string to a registrant</w:t>
              </w:r>
            </w:ins>
          </w:p>
        </w:tc>
        <w:tc>
          <w:tcPr>
            <w:tcW w:w="2961" w:type="dxa"/>
          </w:tcPr>
          <w:p w14:paraId="4E87385A" w14:textId="77777777" w:rsidR="00244E86" w:rsidRPr="00244E86" w:rsidRDefault="00D02C90">
            <w:pPr>
              <w:spacing w:before="5" w:line="254" w:lineRule="auto"/>
              <w:ind w:left="107" w:right="751"/>
              <w:rPr>
                <w:ins w:id="43" w:author="Alan Woods" w:date="2018-10-03T11:22:00Z"/>
                <w:sz w:val="19"/>
                <w:szCs w:val="19"/>
                <w:rPrChange w:id="44" w:author="Alan Woods" w:date="2018-10-03T11:22:00Z">
                  <w:rPr>
                    <w:ins w:id="45" w:author="Alan Woods" w:date="2018-10-03T11:22:00Z"/>
                    <w:color w:val="000000"/>
                    <w:sz w:val="19"/>
                    <w:szCs w:val="19"/>
                  </w:rPr>
                </w:rPrChange>
              </w:rPr>
            </w:pPr>
            <w:ins w:id="46" w:author="Alan Woods" w:date="2018-10-03T11:22:00Z">
              <w:r>
                <w:rPr>
                  <w:sz w:val="19"/>
                  <w:szCs w:val="19"/>
                  <w:rPrChange w:id="47" w:author="Alan Woods" w:date="2018-10-03T11:22:00Z">
                    <w:rPr>
                      <w:color w:val="000000"/>
                      <w:sz w:val="19"/>
                      <w:szCs w:val="19"/>
                    </w:rPr>
                  </w:rPrChange>
                </w:rPr>
                <w:t xml:space="preserve">ICANN: joint controller </w:t>
              </w:r>
            </w:ins>
          </w:p>
          <w:p w14:paraId="3489B4D4" w14:textId="77777777" w:rsidR="00244E86" w:rsidRPr="00244E86" w:rsidRDefault="00D02C90">
            <w:pPr>
              <w:spacing w:before="5" w:line="254" w:lineRule="auto"/>
              <w:ind w:left="107" w:right="751"/>
              <w:rPr>
                <w:ins w:id="48" w:author="Alan Woods" w:date="2018-10-03T11:22:00Z"/>
                <w:sz w:val="19"/>
                <w:szCs w:val="19"/>
                <w:rPrChange w:id="49" w:author="Alan Woods" w:date="2018-10-03T11:22:00Z">
                  <w:rPr>
                    <w:ins w:id="50" w:author="Alan Woods" w:date="2018-10-03T11:22:00Z"/>
                    <w:color w:val="000000"/>
                    <w:sz w:val="19"/>
                    <w:szCs w:val="19"/>
                  </w:rPr>
                </w:rPrChange>
              </w:rPr>
            </w:pPr>
            <w:ins w:id="51" w:author="Alan Woods" w:date="2018-10-03T11:22:00Z">
              <w:r>
                <w:rPr>
                  <w:sz w:val="19"/>
                  <w:szCs w:val="19"/>
                  <w:rPrChange w:id="52" w:author="Alan Woods" w:date="2018-10-03T11:22:00Z">
                    <w:rPr>
                      <w:color w:val="000000"/>
                      <w:sz w:val="19"/>
                      <w:szCs w:val="19"/>
                    </w:rPr>
                  </w:rPrChange>
                </w:rPr>
                <w:t>Registry: joint controll</w:t>
              </w:r>
              <w:bookmarkStart w:id="53" w:name="_GoBack"/>
              <w:bookmarkEnd w:id="53"/>
              <w:r>
                <w:rPr>
                  <w:sz w:val="19"/>
                  <w:szCs w:val="19"/>
                  <w:rPrChange w:id="54" w:author="Alan Woods" w:date="2018-10-03T11:22:00Z">
                    <w:rPr>
                      <w:color w:val="000000"/>
                      <w:sz w:val="19"/>
                      <w:szCs w:val="19"/>
                    </w:rPr>
                  </w:rPrChange>
                </w:rPr>
                <w:t>er</w:t>
              </w:r>
            </w:ins>
          </w:p>
        </w:tc>
        <w:tc>
          <w:tcPr>
            <w:tcW w:w="6211" w:type="dxa"/>
          </w:tcPr>
          <w:p w14:paraId="21EB0495" w14:textId="77777777" w:rsidR="00244E86" w:rsidRPr="00244E86" w:rsidRDefault="00D02C90">
            <w:pPr>
              <w:pBdr>
                <w:top w:val="nil"/>
                <w:left w:val="nil"/>
                <w:bottom w:val="nil"/>
                <w:right w:val="nil"/>
                <w:between w:val="nil"/>
              </w:pBdr>
              <w:spacing w:before="5"/>
              <w:ind w:left="112" w:hanging="107"/>
              <w:rPr>
                <w:ins w:id="55" w:author="Alan Woods" w:date="2018-10-03T11:22:00Z"/>
                <w:sz w:val="19"/>
                <w:szCs w:val="19"/>
                <w:rPrChange w:id="56" w:author="Alan Woods" w:date="2018-10-03T11:22:00Z">
                  <w:rPr>
                    <w:ins w:id="57" w:author="Alan Woods" w:date="2018-10-03T11:22:00Z"/>
                    <w:color w:val="000000"/>
                    <w:sz w:val="19"/>
                    <w:szCs w:val="19"/>
                  </w:rPr>
                </w:rPrChange>
              </w:rPr>
            </w:pPr>
            <w:ins w:id="58" w:author="Alan Woods" w:date="2018-10-03T11:22:00Z">
              <w:r>
                <w:rPr>
                  <w:sz w:val="19"/>
                  <w:szCs w:val="19"/>
                  <w:rPrChange w:id="59" w:author="Alan Woods" w:date="2018-10-03T11:22:00Z">
                    <w:rPr>
                      <w:color w:val="000000"/>
                      <w:sz w:val="19"/>
                      <w:szCs w:val="19"/>
                    </w:rPr>
                  </w:rPrChange>
                </w:rPr>
                <w:t xml:space="preserve">6 (1)(f) </w:t>
              </w:r>
            </w:ins>
          </w:p>
          <w:p w14:paraId="501B7A41" w14:textId="77777777" w:rsidR="00244E86" w:rsidRPr="00244E86" w:rsidRDefault="00D02C90">
            <w:pPr>
              <w:pBdr>
                <w:top w:val="nil"/>
                <w:left w:val="nil"/>
                <w:bottom w:val="nil"/>
                <w:right w:val="nil"/>
                <w:between w:val="nil"/>
              </w:pBdr>
              <w:spacing w:before="5"/>
              <w:ind w:left="112" w:hanging="107"/>
              <w:rPr>
                <w:ins w:id="60" w:author="Alan Woods" w:date="2018-10-03T11:22:00Z"/>
                <w:sz w:val="19"/>
                <w:szCs w:val="19"/>
                <w:rPrChange w:id="61" w:author="Alan Woods" w:date="2018-10-03T11:22:00Z">
                  <w:rPr>
                    <w:ins w:id="62" w:author="Alan Woods" w:date="2018-10-03T11:22:00Z"/>
                    <w:color w:val="000000"/>
                    <w:sz w:val="19"/>
                    <w:szCs w:val="19"/>
                  </w:rPr>
                </w:rPrChange>
              </w:rPr>
            </w:pPr>
            <w:ins w:id="63" w:author="Alan Woods" w:date="2018-10-03T11:22:00Z">
              <w:r>
                <w:rPr>
                  <w:sz w:val="19"/>
                  <w:szCs w:val="19"/>
                  <w:rPrChange w:id="64" w:author="Alan Woods" w:date="2018-10-03T11:22:00Z">
                    <w:rPr>
                      <w:color w:val="000000"/>
                      <w:sz w:val="19"/>
                      <w:szCs w:val="19"/>
                    </w:rPr>
                  </w:rPrChange>
                </w:rPr>
                <w:t xml:space="preserve">ICANN or the Registry do not have a contractual relationship with the Data subject. ICANN and </w:t>
              </w:r>
              <w:r>
                <w:rPr>
                  <w:sz w:val="19"/>
                  <w:szCs w:val="19"/>
                  <w:rPrChange w:id="65" w:author="Alan Woods" w:date="2018-10-03T11:22:00Z">
                    <w:rPr>
                      <w:color w:val="000000"/>
                      <w:sz w:val="19"/>
                      <w:szCs w:val="19"/>
                    </w:rPr>
                  </w:rPrChange>
                </w:rPr>
                <w:t xml:space="preserve">Registry have a contract with the registrar, however this is not a valid basis for these two parties to process the data subject’s data. </w:t>
              </w:r>
            </w:ins>
          </w:p>
          <w:p w14:paraId="492DFD4F" w14:textId="77777777" w:rsidR="00244E86" w:rsidRPr="00244E86" w:rsidRDefault="00244E86">
            <w:pPr>
              <w:pBdr>
                <w:top w:val="nil"/>
                <w:left w:val="nil"/>
                <w:bottom w:val="nil"/>
                <w:right w:val="nil"/>
                <w:between w:val="nil"/>
              </w:pBdr>
              <w:spacing w:before="5"/>
              <w:ind w:left="112" w:hanging="107"/>
              <w:rPr>
                <w:ins w:id="66" w:author="Alan Woods" w:date="2018-10-03T11:22:00Z"/>
                <w:sz w:val="19"/>
                <w:szCs w:val="19"/>
                <w:rPrChange w:id="67" w:author="Alan Woods" w:date="2018-10-03T11:22:00Z">
                  <w:rPr>
                    <w:ins w:id="68" w:author="Alan Woods" w:date="2018-10-03T11:22:00Z"/>
                    <w:color w:val="000000"/>
                    <w:sz w:val="19"/>
                    <w:szCs w:val="19"/>
                  </w:rPr>
                </w:rPrChange>
              </w:rPr>
            </w:pPr>
          </w:p>
          <w:p w14:paraId="045B968C" w14:textId="77777777" w:rsidR="00244E86" w:rsidRPr="00244E86" w:rsidRDefault="00D02C90">
            <w:pPr>
              <w:pBdr>
                <w:top w:val="nil"/>
                <w:left w:val="nil"/>
                <w:bottom w:val="nil"/>
                <w:right w:val="nil"/>
                <w:between w:val="nil"/>
              </w:pBdr>
              <w:spacing w:before="5"/>
              <w:ind w:left="112" w:hanging="107"/>
              <w:rPr>
                <w:ins w:id="69" w:author="Alan Woods" w:date="2018-10-03T11:22:00Z"/>
                <w:sz w:val="19"/>
                <w:szCs w:val="19"/>
                <w:rPrChange w:id="70" w:author="Alan Woods" w:date="2018-10-03T11:22:00Z">
                  <w:rPr>
                    <w:ins w:id="71" w:author="Alan Woods" w:date="2018-10-03T11:22:00Z"/>
                    <w:color w:val="000000"/>
                    <w:sz w:val="19"/>
                    <w:szCs w:val="19"/>
                  </w:rPr>
                </w:rPrChange>
              </w:rPr>
            </w:pPr>
            <w:ins w:id="72" w:author="Alan Woods" w:date="2018-10-03T11:22:00Z">
              <w:r>
                <w:rPr>
                  <w:sz w:val="19"/>
                  <w:szCs w:val="19"/>
                  <w:rPrChange w:id="73" w:author="Alan Woods" w:date="2018-10-03T11:22:00Z">
                    <w:rPr>
                      <w:color w:val="000000"/>
                      <w:sz w:val="19"/>
                      <w:szCs w:val="19"/>
                    </w:rPr>
                  </w:rPrChange>
                </w:rPr>
                <w:t>Registries, at the behest of ICANN (per the RAs) must gather data in order to enter a domain name, as per a registrar</w:t>
              </w:r>
              <w:r>
                <w:rPr>
                  <w:sz w:val="19"/>
                  <w:szCs w:val="19"/>
                  <w:rPrChange w:id="74" w:author="Alan Woods" w:date="2018-10-03T11:22:00Z">
                    <w:rPr>
                      <w:color w:val="000000"/>
                      <w:sz w:val="19"/>
                      <w:szCs w:val="19"/>
                    </w:rPr>
                  </w:rPrChange>
                </w:rPr>
                <w:t xml:space="preserve"> request (not a data subject request), </w:t>
              </w:r>
            </w:ins>
          </w:p>
          <w:p w14:paraId="48AB19FA" w14:textId="77777777" w:rsidR="00244E86" w:rsidRPr="00244E86" w:rsidRDefault="00244E86">
            <w:pPr>
              <w:pBdr>
                <w:top w:val="nil"/>
                <w:left w:val="nil"/>
                <w:bottom w:val="nil"/>
                <w:right w:val="nil"/>
                <w:between w:val="nil"/>
              </w:pBdr>
              <w:spacing w:before="5"/>
              <w:ind w:left="112" w:hanging="107"/>
              <w:rPr>
                <w:ins w:id="75" w:author="Alan Woods" w:date="2018-10-03T11:22:00Z"/>
                <w:sz w:val="19"/>
                <w:szCs w:val="19"/>
                <w:rPrChange w:id="76" w:author="Alan Woods" w:date="2018-10-03T11:22:00Z">
                  <w:rPr>
                    <w:ins w:id="77" w:author="Alan Woods" w:date="2018-10-03T11:22:00Z"/>
                    <w:color w:val="000000"/>
                    <w:sz w:val="19"/>
                    <w:szCs w:val="19"/>
                  </w:rPr>
                </w:rPrChange>
              </w:rPr>
            </w:pPr>
          </w:p>
          <w:p w14:paraId="67107099" w14:textId="77777777" w:rsidR="00244E86" w:rsidRPr="00244E86" w:rsidRDefault="00D02C90">
            <w:pPr>
              <w:pBdr>
                <w:top w:val="nil"/>
                <w:left w:val="nil"/>
                <w:bottom w:val="nil"/>
                <w:right w:val="nil"/>
                <w:between w:val="nil"/>
              </w:pBdr>
              <w:spacing w:before="5"/>
              <w:ind w:left="112" w:hanging="107"/>
              <w:rPr>
                <w:ins w:id="78" w:author="Alan Woods" w:date="2018-10-03T11:22:00Z"/>
                <w:sz w:val="19"/>
                <w:szCs w:val="19"/>
                <w:rPrChange w:id="79" w:author="Alan Woods" w:date="2018-10-03T11:22:00Z">
                  <w:rPr>
                    <w:ins w:id="80" w:author="Alan Woods" w:date="2018-10-03T11:22:00Z"/>
                    <w:color w:val="000000"/>
                    <w:sz w:val="19"/>
                    <w:szCs w:val="19"/>
                  </w:rPr>
                </w:rPrChange>
              </w:rPr>
            </w:pPr>
            <w:ins w:id="81" w:author="Alan Woods" w:date="2018-10-03T11:22:00Z">
              <w:r>
                <w:rPr>
                  <w:sz w:val="19"/>
                  <w:szCs w:val="19"/>
                  <w:rPrChange w:id="82" w:author="Alan Woods" w:date="2018-10-03T11:22:00Z">
                    <w:rPr>
                      <w:color w:val="000000"/>
                      <w:sz w:val="19"/>
                      <w:szCs w:val="19"/>
                    </w:rPr>
                  </w:rPrChange>
                </w:rPr>
                <w:t>ICANN requires the elements to register domains, and passes on the requirements in the RAA and RA. [NOTE: this does not automatically that all data elements that ICANN requires are considered to be legally sound and</w:t>
              </w:r>
              <w:r>
                <w:rPr>
                  <w:sz w:val="19"/>
                  <w:szCs w:val="19"/>
                  <w:rPrChange w:id="83" w:author="Alan Woods" w:date="2018-10-03T11:22:00Z">
                    <w:rPr>
                      <w:color w:val="000000"/>
                      <w:sz w:val="19"/>
                      <w:szCs w:val="19"/>
                    </w:rPr>
                  </w:rPrChange>
                </w:rPr>
                <w:t xml:space="preserve"> a DPIA is necessary to test the necessity, and legal basis for the requirement to process each data element in order to satisfy this question] </w:t>
              </w:r>
            </w:ins>
          </w:p>
        </w:tc>
      </w:tr>
      <w:tr w:rsidR="00244E86" w14:paraId="18B9216A" w14:textId="77777777">
        <w:trPr>
          <w:trHeight w:val="1360"/>
        </w:trPr>
        <w:tc>
          <w:tcPr>
            <w:tcW w:w="2323" w:type="dxa"/>
            <w:tcBorders>
              <w:bottom w:val="nil"/>
            </w:tcBorders>
          </w:tcPr>
          <w:p w14:paraId="6701879A" w14:textId="77777777" w:rsidR="00244E86" w:rsidRDefault="00D02C90">
            <w:pPr>
              <w:pBdr>
                <w:top w:val="nil"/>
                <w:left w:val="nil"/>
                <w:bottom w:val="nil"/>
                <w:right w:val="nil"/>
                <w:between w:val="nil"/>
              </w:pBdr>
              <w:spacing w:before="5" w:line="254" w:lineRule="auto"/>
              <w:ind w:left="107" w:right="361" w:hanging="107"/>
              <w:rPr>
                <w:color w:val="000000"/>
                <w:sz w:val="19"/>
                <w:szCs w:val="19"/>
              </w:rPr>
            </w:pPr>
            <w:r>
              <w:rPr>
                <w:color w:val="000000"/>
                <w:sz w:val="19"/>
                <w:szCs w:val="19"/>
              </w:rPr>
              <w:t>Transmission of registration data from registrar to registry</w:t>
            </w:r>
          </w:p>
        </w:tc>
        <w:tc>
          <w:tcPr>
            <w:tcW w:w="2961" w:type="dxa"/>
            <w:tcBorders>
              <w:bottom w:val="nil"/>
            </w:tcBorders>
          </w:tcPr>
          <w:p w14:paraId="40BBFD94" w14:textId="03A3D46F" w:rsidR="00244E86" w:rsidRDefault="00D02C90">
            <w:pPr>
              <w:pBdr>
                <w:top w:val="nil"/>
                <w:left w:val="nil"/>
                <w:bottom w:val="nil"/>
                <w:right w:val="nil"/>
                <w:between w:val="nil"/>
              </w:pBdr>
              <w:spacing w:before="5" w:line="254" w:lineRule="auto"/>
              <w:ind w:left="107" w:right="660" w:hanging="107"/>
              <w:rPr>
                <w:color w:val="000000"/>
                <w:sz w:val="19"/>
                <w:szCs w:val="19"/>
              </w:rPr>
            </w:pPr>
            <w:del w:id="84" w:author="Alan Woods" w:date="2018-10-03T11:32:00Z">
              <w:r>
                <w:rPr>
                  <w:color w:val="000000"/>
                  <w:sz w:val="19"/>
                  <w:szCs w:val="19"/>
                </w:rPr>
                <w:delText xml:space="preserve">ICANN – joint controller </w:delText>
              </w:r>
            </w:del>
            <w:commentRangeStart w:id="85"/>
            <w:r w:rsidRPr="00D02C90">
              <w:rPr>
                <w:color w:val="000000"/>
                <w:sz w:val="19"/>
                <w:szCs w:val="19"/>
                <w:highlight w:val="yellow"/>
              </w:rPr>
              <w:t>Registrar – joint controller / Processor</w:t>
            </w:r>
            <w:r>
              <w:rPr>
                <w:color w:val="000000"/>
                <w:sz w:val="19"/>
                <w:szCs w:val="19"/>
              </w:rPr>
              <w:t xml:space="preserve"> </w:t>
            </w:r>
            <w:r>
              <w:rPr>
                <w:color w:val="000000"/>
                <w:sz w:val="19"/>
                <w:szCs w:val="19"/>
              </w:rPr>
              <w:t xml:space="preserve"> </w:t>
            </w:r>
            <w:commentRangeEnd w:id="85"/>
            <w:r>
              <w:rPr>
                <w:rStyle w:val="CommentReference"/>
              </w:rPr>
              <w:commentReference w:id="85"/>
            </w:r>
            <w:del w:id="86" w:author="Alan Woods" w:date="2018-10-03T11:32:00Z">
              <w:r>
                <w:rPr>
                  <w:color w:val="000000"/>
                  <w:sz w:val="19"/>
                  <w:szCs w:val="19"/>
                </w:rPr>
                <w:delText>Registry – joint controller</w:delText>
              </w:r>
            </w:del>
          </w:p>
        </w:tc>
        <w:tc>
          <w:tcPr>
            <w:tcW w:w="6211" w:type="dxa"/>
            <w:tcBorders>
              <w:bottom w:val="nil"/>
            </w:tcBorders>
          </w:tcPr>
          <w:p w14:paraId="06FC006B" w14:textId="77777777" w:rsidR="00244E86" w:rsidRDefault="00D02C90">
            <w:pPr>
              <w:pBdr>
                <w:top w:val="nil"/>
                <w:left w:val="nil"/>
                <w:bottom w:val="nil"/>
                <w:right w:val="nil"/>
                <w:between w:val="nil"/>
              </w:pBdr>
              <w:spacing w:before="5"/>
              <w:ind w:left="112" w:hanging="107"/>
              <w:rPr>
                <w:color w:val="000000"/>
                <w:sz w:val="19"/>
                <w:szCs w:val="19"/>
              </w:rPr>
            </w:pPr>
            <w:r>
              <w:rPr>
                <w:color w:val="000000"/>
                <w:sz w:val="19"/>
                <w:szCs w:val="19"/>
              </w:rPr>
              <w:t>6(1)(b)</w:t>
            </w:r>
          </w:p>
          <w:p w14:paraId="0CA8C0B2" w14:textId="77777777" w:rsidR="00244E86" w:rsidRDefault="00244E86">
            <w:pPr>
              <w:pBdr>
                <w:top w:val="nil"/>
                <w:left w:val="nil"/>
                <w:bottom w:val="nil"/>
                <w:right w:val="nil"/>
                <w:between w:val="nil"/>
              </w:pBdr>
              <w:spacing w:before="1"/>
              <w:ind w:hanging="107"/>
              <w:rPr>
                <w:color w:val="000000"/>
                <w:sz w:val="21"/>
                <w:szCs w:val="21"/>
              </w:rPr>
            </w:pPr>
          </w:p>
          <w:p w14:paraId="40F52C81" w14:textId="77777777" w:rsidR="00244E86" w:rsidRDefault="00D02C90">
            <w:pPr>
              <w:pBdr>
                <w:top w:val="nil"/>
                <w:left w:val="nil"/>
                <w:bottom w:val="nil"/>
                <w:right w:val="nil"/>
                <w:between w:val="nil"/>
              </w:pBdr>
              <w:spacing w:line="252" w:lineRule="auto"/>
              <w:ind w:left="112" w:right="93" w:hanging="107"/>
              <w:rPr>
                <w:color w:val="000000"/>
                <w:sz w:val="19"/>
                <w:szCs w:val="19"/>
              </w:rPr>
            </w:pPr>
            <w:r>
              <w:rPr>
                <w:color w:val="000000"/>
                <w:sz w:val="19"/>
                <w:szCs w:val="19"/>
              </w:rPr>
              <w:t>This is a 6(1</w:t>
            </w:r>
            <w:proofErr w:type="gramStart"/>
            <w:r>
              <w:rPr>
                <w:color w:val="000000"/>
                <w:sz w:val="19"/>
                <w:szCs w:val="19"/>
              </w:rPr>
              <w:t>)(</w:t>
            </w:r>
            <w:proofErr w:type="gramEnd"/>
            <w:r>
              <w:rPr>
                <w:color w:val="000000"/>
                <w:sz w:val="19"/>
                <w:szCs w:val="19"/>
              </w:rPr>
              <w:t xml:space="preserve">b) purpose because transmission of the </w:t>
            </w:r>
            <w:commentRangeStart w:id="87"/>
            <w:r>
              <w:rPr>
                <w:color w:val="000000"/>
                <w:sz w:val="19"/>
                <w:szCs w:val="19"/>
              </w:rPr>
              <w:t xml:space="preserve">minimal </w:t>
            </w:r>
            <w:commentRangeEnd w:id="87"/>
            <w:r>
              <w:commentReference w:id="87"/>
            </w:r>
            <w:r>
              <w:rPr>
                <w:color w:val="000000"/>
                <w:sz w:val="19"/>
                <w:szCs w:val="19"/>
              </w:rPr>
              <w:t>registration data from the registrar to the registry is necessary to allocate the string to the registrant.</w:t>
            </w:r>
          </w:p>
        </w:tc>
      </w:tr>
      <w:tr w:rsidR="00244E86" w14:paraId="0A1160AD" w14:textId="77777777">
        <w:trPr>
          <w:trHeight w:val="500"/>
        </w:trPr>
        <w:tc>
          <w:tcPr>
            <w:tcW w:w="2323" w:type="dxa"/>
            <w:tcBorders>
              <w:top w:val="nil"/>
              <w:bottom w:val="nil"/>
            </w:tcBorders>
          </w:tcPr>
          <w:p w14:paraId="11439D1A" w14:textId="77777777" w:rsidR="00244E86" w:rsidRDefault="00244E86">
            <w:pPr>
              <w:pBdr>
                <w:top w:val="nil"/>
                <w:left w:val="nil"/>
                <w:bottom w:val="nil"/>
                <w:right w:val="nil"/>
                <w:between w:val="nil"/>
              </w:pBdr>
              <w:ind w:hanging="107"/>
              <w:rPr>
                <w:rFonts w:ascii="Times New Roman" w:eastAsia="Times New Roman" w:hAnsi="Times New Roman" w:cs="Times New Roman"/>
                <w:color w:val="000000"/>
                <w:sz w:val="20"/>
                <w:szCs w:val="20"/>
              </w:rPr>
            </w:pPr>
          </w:p>
        </w:tc>
        <w:tc>
          <w:tcPr>
            <w:tcW w:w="2961" w:type="dxa"/>
            <w:tcBorders>
              <w:top w:val="nil"/>
              <w:bottom w:val="nil"/>
            </w:tcBorders>
          </w:tcPr>
          <w:p w14:paraId="69EEADC2" w14:textId="77777777" w:rsidR="00244E86" w:rsidRDefault="00244E86">
            <w:pPr>
              <w:pBdr>
                <w:top w:val="nil"/>
                <w:left w:val="nil"/>
                <w:bottom w:val="nil"/>
                <w:right w:val="nil"/>
                <w:between w:val="nil"/>
              </w:pBdr>
              <w:ind w:hanging="107"/>
              <w:rPr>
                <w:rFonts w:ascii="Times New Roman" w:eastAsia="Times New Roman" w:hAnsi="Times New Roman" w:cs="Times New Roman"/>
                <w:color w:val="000000"/>
                <w:sz w:val="20"/>
                <w:szCs w:val="20"/>
              </w:rPr>
            </w:pPr>
          </w:p>
        </w:tc>
        <w:tc>
          <w:tcPr>
            <w:tcW w:w="6211" w:type="dxa"/>
            <w:tcBorders>
              <w:top w:val="nil"/>
              <w:bottom w:val="nil"/>
            </w:tcBorders>
          </w:tcPr>
          <w:p w14:paraId="048CD7FA" w14:textId="77777777" w:rsidR="00244E86" w:rsidRDefault="00244E86">
            <w:pPr>
              <w:pBdr>
                <w:top w:val="nil"/>
                <w:left w:val="nil"/>
                <w:bottom w:val="nil"/>
                <w:right w:val="nil"/>
                <w:between w:val="nil"/>
              </w:pBdr>
              <w:spacing w:before="12"/>
              <w:ind w:hanging="107"/>
              <w:rPr>
                <w:color w:val="000000"/>
                <w:sz w:val="9"/>
                <w:szCs w:val="9"/>
              </w:rPr>
            </w:pPr>
          </w:p>
          <w:p w14:paraId="2A4645E6" w14:textId="77777777" w:rsidR="00244E86" w:rsidRDefault="00D02C90">
            <w:pPr>
              <w:pBdr>
                <w:top w:val="nil"/>
                <w:left w:val="nil"/>
                <w:bottom w:val="nil"/>
                <w:right w:val="nil"/>
                <w:between w:val="nil"/>
              </w:pBdr>
              <w:ind w:left="68" w:right="-25" w:hanging="107"/>
              <w:rPr>
                <w:color w:val="000000"/>
                <w:sz w:val="3"/>
                <w:szCs w:val="3"/>
              </w:rPr>
            </w:pPr>
            <w:r>
              <w:rPr>
                <w:noProof/>
                <w:color w:val="000000"/>
                <w:sz w:val="3"/>
                <w:szCs w:val="3"/>
              </w:rPr>
              <mc:AlternateContent>
                <mc:Choice Requires="wpg">
                  <w:drawing>
                    <wp:inline distT="0" distB="0" distL="114300" distR="114300" wp14:anchorId="2DCF5BB6" wp14:editId="06FE0FB8">
                      <wp:extent cx="3843655" cy="18415"/>
                      <wp:effectExtent l="0" t="0" r="0" b="0"/>
                      <wp:docPr id="23" name="Group 23"/>
                      <wp:cNvGraphicFramePr/>
                      <a:graphic xmlns:a="http://schemas.openxmlformats.org/drawingml/2006/main">
                        <a:graphicData uri="http://schemas.microsoft.com/office/word/2010/wordprocessingGroup">
                          <wpg:wgp>
                            <wpg:cNvGrpSpPr/>
                            <wpg:grpSpPr>
                              <a:xfrm>
                                <a:off x="0" y="0"/>
                                <a:ext cx="3843655" cy="18415"/>
                                <a:chOff x="3424173" y="3770793"/>
                                <a:chExt cx="3843655" cy="18400"/>
                              </a:xfrm>
                            </wpg:grpSpPr>
                            <wpg:grpSp>
                              <wpg:cNvPr id="1" name="Group 1"/>
                              <wpg:cNvGrpSpPr/>
                              <wpg:grpSpPr>
                                <a:xfrm>
                                  <a:off x="3424173" y="3770793"/>
                                  <a:ext cx="3843655" cy="18400"/>
                                  <a:chOff x="0" y="0"/>
                                  <a:chExt cx="3843655" cy="18400"/>
                                </a:xfrm>
                              </wpg:grpSpPr>
                              <wps:wsp>
                                <wps:cNvPr id="2" name="Rectangle 2"/>
                                <wps:cNvSpPr/>
                                <wps:spPr>
                                  <a:xfrm>
                                    <a:off x="0" y="0"/>
                                    <a:ext cx="3843650" cy="18400"/>
                                  </a:xfrm>
                                  <a:prstGeom prst="rect">
                                    <a:avLst/>
                                  </a:prstGeom>
                                  <a:noFill/>
                                  <a:ln>
                                    <a:noFill/>
                                  </a:ln>
                                </wps:spPr>
                                <wps:txbx>
                                  <w:txbxContent>
                                    <w:p w14:paraId="0A822FE2" w14:textId="77777777" w:rsidR="00244E86" w:rsidRDefault="00244E86">
                                      <w:pPr>
                                        <w:textDirection w:val="btLr"/>
                                      </w:pPr>
                                    </w:p>
                                  </w:txbxContent>
                                </wps:txbx>
                                <wps:bodyPr spcFirstLastPara="1" wrap="square" lIns="91425" tIns="91425" rIns="91425" bIns="91425" anchor="ctr" anchorCtr="0"/>
                              </wps:wsp>
                              <wps:wsp>
                                <wps:cNvPr id="3" name="Straight Arrow Connector 3"/>
                                <wps:cNvCnPr/>
                                <wps:spPr>
                                  <a:xfrm>
                                    <a:off x="0" y="8890"/>
                                    <a:ext cx="3843655" cy="0"/>
                                  </a:xfrm>
                                  <a:prstGeom prst="straightConnector1">
                                    <a:avLst/>
                                  </a:prstGeom>
                                  <a:solidFill>
                                    <a:srgbClr val="FFFFFF"/>
                                  </a:solidFill>
                                  <a:ln w="18275" cap="flat" cmpd="sng">
                                    <a:solidFill>
                                      <a:srgbClr val="000000"/>
                                    </a:solidFill>
                                    <a:prstDash val="solid"/>
                                    <a:round/>
                                    <a:headEnd type="none" w="sm" len="sm"/>
                                    <a:tailEnd type="none" w="sm" len="sm"/>
                                  </a:ln>
                                </wps:spPr>
                                <wps:bodyPr/>
                              </wps:wsp>
                            </wpg:grpSp>
                          </wpg:wgp>
                        </a:graphicData>
                      </a:graphic>
                    </wp:inline>
                  </w:drawing>
                </mc:Choice>
                <mc:Fallback>
                  <w:pict>
                    <v:group w14:anchorId="2DCF5BB6" id="Group 23" o:spid="_x0000_s1026" style="width:302.65pt;height:1.45pt;mso-position-horizontal-relative:char;mso-position-vertical-relative:line" coordorigin="34241,37707" coordsize="3843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qn6wIAANIHAAAOAAAAZHJzL2Uyb0RvYy54bWy8Vdtu2zAMfR+wfxD0vjpO0iY16hRD2hQD&#10;iq1Ytw9QZPkCyJJGqXHy96PkSy5rNywD5gdblGiShzykbm63tSQbAbbSKqXxxYgSobjOKlWk9Pu3&#10;1Yc5JdYxlTGplUjpTlh6u3j/7qYxiRjrUstMAEEjyiaNSWnpnEmiyPJS1MxeaCMUHuYaauZQhCLK&#10;gDVovZbReDS6ihoNmQHNhbW4e9ce0kWwn+eCuy95boUjMqUYmwtvCO+1f0eLG5YUwExZ8S4MdkYU&#10;NasUOh1M3THHyAtUv5iqKw7a6txdcF1HOs8rLgIGRBOPTtA8gH4xAUuRNIUZ0oSpPcnT2Wb5580T&#10;kCpL6XhCiWI11ii4JShjchpTJKjzAObZPEG3UbSSx7vNofZfREK2Ia27Ia1i6wjHzcl8Orm6vKSE&#10;41k8n8aXbdp5ibXxf02m42k8Q/94PpnNRrPr4JslvLx/w8YolC7qA4h8nENYgzDE32GMjyHGZyB8&#10;M9a30LaReiwdWqThPkdnI8R2sXtG2H9jxHPJjAhEs77aPSP6bH3FNmKqkIKM24wFrYEQNrHIjb9j&#10;AyahY8NJJVliwLoHoWviFykFdB5ai20erUMGYtF7Fe9T6VUlZehjqY42UNHvIDf6CP3KbdfbwGOb&#10;rHW2Q6zW8FWFvh6ZdU8MsP+RJw3OhJTaHy8MBCXyk8IUX8fTMdLYHQpwKKwPBaZ4qXHUcAeUtMLS&#10;hdHjQfhQsIKeof+hlENvPztgVVE68hFAN2SplcL8aiBdt4fKLlXX6n3e+jY76fP5/LqboK+S/7hF&#10;91XrCmu7UIYY4t+V2WpZZb7SvsQWivVSAtkwHOur8HhiYsGP1KQijZ8445kfPr6euWQOl7XBgWdV&#10;ERwe/XJkeRSe1yx7At4xW7YRBAtejSU4sVUWVqVg2b3KiNsZnKkKbz8kFXqtkU0C70pcBD3HKvln&#10;vde53BLYIx/otJ+EYTdcHCEz3SXnb6ZDOWjtr+LFTwAAAP//AwBQSwMEFAAGAAgAAAAhAEzVusbb&#10;AAAAAwEAAA8AAABkcnMvZG93bnJldi54bWxMj0FrwkAQhe+F/odlCr3VTRSljdmIiPYkhWqheBuz&#10;YxLMzobsmsR/39VLvQw83uO9b9LFYGrRUesqywriUQSCOLe64kLBz37z9g7CeWSNtWVScCUHi+z5&#10;KcVE256/qdv5QoQSdgkqKL1vEildXpJBN7INcfBOtjXog2wLqVvsQ7mp5TiKZtJgxWGhxIZWJeXn&#10;3cUo+OyxX07idbc9n1bXw3769buNSanXl2E5B+Fp8P9huOEHdMgC09FeWDtRKwiP+PsN3iyaTkAc&#10;FYw/QGapfGTP/gAAAP//AwBQSwECLQAUAAYACAAAACEAtoM4kv4AAADhAQAAEwAAAAAAAAAAAAAA&#10;AAAAAAAAW0NvbnRlbnRfVHlwZXNdLnhtbFBLAQItABQABgAIAAAAIQA4/SH/1gAAAJQBAAALAAAA&#10;AAAAAAAAAAAAAC8BAABfcmVscy8ucmVsc1BLAQItABQABgAIAAAAIQDqk2qn6wIAANIHAAAOAAAA&#10;AAAAAAAAAAAAAC4CAABkcnMvZTJvRG9jLnhtbFBLAQItABQABgAIAAAAIQBM1brG2wAAAAMBAAAP&#10;AAAAAAAAAAAAAAAAAEUFAABkcnMvZG93bnJldi54bWxQSwUGAAAAAAQABADzAAAATQYAAAAA&#10;">
                      <v:group id="Group 1" o:spid="_x0000_s1027" style="position:absolute;left:34241;top:37707;width:38437;height:184" coordsize="38436,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38436;height: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0A822FE2" w14:textId="77777777" w:rsidR="00244E86" w:rsidRDefault="00244E86">
                                <w:pPr>
                                  <w:textDirection w:val="btLr"/>
                                </w:pPr>
                              </w:p>
                            </w:txbxContent>
                          </v:textbox>
                        </v:rect>
                        <v:shape id="Straight Arrow Connector 3" o:spid="_x0000_s1029" type="#_x0000_t32" style="position:absolute;top:88;width:384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rh1cMAAADaAAAADwAAAGRycy9kb3ducmV2LnhtbESP0WrCQBRE3wX/YblC33SjBSupq4hS&#10;aIsKJv2AS/aaTZu9G7PbmP69KxR8HGbmDLNc97YWHbW+cqxgOklAEBdOV1wq+MrfxgsQPiBrrB2T&#10;gj/ysF4NB0tMtbvyiboslCJC2KeowITQpFL6wpBFP3ENcfTOrrUYomxLqVu8Rrit5SxJ5tJixXHB&#10;YENbQ8VP9msVzI+f5+7j0GT7/DtPSnJm93I5KfU06jevIAL14RH+b79rBc9wvxJv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64dXDAAAA2gAAAA8AAAAAAAAAAAAA&#10;AAAAoQIAAGRycy9kb3ducmV2LnhtbFBLBQYAAAAABAAEAPkAAACRAwAAAAA=&#10;" filled="t" strokeweight=".50764mm">
                          <v:stroke startarrowwidth="narrow" startarrowlength="short" endarrowwidth="narrow" endarrowlength="short"/>
                        </v:shape>
                      </v:group>
                      <w10:anchorlock/>
                    </v:group>
                  </w:pict>
                </mc:Fallback>
              </mc:AlternateContent>
            </w:r>
          </w:p>
          <w:p w14:paraId="64F4453F" w14:textId="77777777" w:rsidR="00244E86" w:rsidRDefault="00D02C90">
            <w:pPr>
              <w:pBdr>
                <w:top w:val="nil"/>
                <w:left w:val="nil"/>
                <w:bottom w:val="nil"/>
                <w:right w:val="nil"/>
                <w:between w:val="nil"/>
              </w:pBdr>
              <w:spacing w:before="5"/>
              <w:ind w:left="112" w:hanging="107"/>
              <w:rPr>
                <w:color w:val="000000"/>
                <w:sz w:val="19"/>
                <w:szCs w:val="19"/>
              </w:rPr>
            </w:pPr>
            <w:r>
              <w:rPr>
                <w:color w:val="000000"/>
                <w:sz w:val="19"/>
                <w:szCs w:val="19"/>
              </w:rPr>
              <w:t>6(1)(f)</w:t>
            </w:r>
          </w:p>
        </w:tc>
      </w:tr>
      <w:tr w:rsidR="00244E86" w14:paraId="4E1F8DE7" w14:textId="77777777" w:rsidTr="00244E86">
        <w:tblPrEx>
          <w:tblW w:w="11495" w:type="dxa"/>
          <w:tblInd w:w="2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ExChange w:id="88" w:author="Alan Woods" w:date="2018-10-03T11:36:00Z">
            <w:tblPrEx>
              <w:tblW w:w="11495" w:type="dxa"/>
              <w:tblInd w:w="2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Ex>
          </w:tblPrExChange>
        </w:tblPrEx>
        <w:trPr>
          <w:trHeight w:val="1340"/>
          <w:trPrChange w:id="89" w:author="Alan Woods" w:date="2018-10-03T11:36:00Z">
            <w:trPr>
              <w:gridAfter w:val="0"/>
              <w:trHeight w:val="1340"/>
            </w:trPr>
          </w:trPrChange>
        </w:trPr>
        <w:tc>
          <w:tcPr>
            <w:tcW w:w="2323" w:type="dxa"/>
            <w:tcBorders>
              <w:top w:val="nil"/>
            </w:tcBorders>
            <w:tcPrChange w:id="90" w:author="Alan Woods" w:date="2018-10-03T11:36:00Z">
              <w:tcPr>
                <w:tcW w:w="0" w:type="auto"/>
                <w:gridSpan w:val="2"/>
                <w:tcBorders>
                  <w:top w:val="nil"/>
                </w:tcBorders>
              </w:tcPr>
            </w:tcPrChange>
          </w:tcPr>
          <w:p w14:paraId="57B677B5" w14:textId="77777777" w:rsidR="00244E86" w:rsidRDefault="00244E86" w:rsidP="00244E86">
            <w:pPr>
              <w:spacing w:before="5" w:line="254" w:lineRule="auto"/>
              <w:ind w:left="107" w:right="361" w:hanging="214"/>
              <w:rPr>
                <w:rFonts w:ascii="Times New Roman" w:eastAsia="Times New Roman" w:hAnsi="Times New Roman" w:cs="Times New Roman"/>
                <w:color w:val="000000"/>
                <w:sz w:val="20"/>
                <w:szCs w:val="20"/>
              </w:rPr>
              <w:pPrChange w:id="91" w:author="Alan Woods" w:date="2018-10-03T11:32:00Z">
                <w:pPr>
                  <w:pBdr>
                    <w:top w:val="nil"/>
                    <w:left w:val="nil"/>
                    <w:bottom w:val="nil"/>
                    <w:right w:val="nil"/>
                    <w:between w:val="nil"/>
                  </w:pBdr>
                  <w:ind w:hanging="107"/>
                </w:pPr>
              </w:pPrChange>
            </w:pPr>
          </w:p>
        </w:tc>
        <w:tc>
          <w:tcPr>
            <w:tcW w:w="2961" w:type="dxa"/>
            <w:tcBorders>
              <w:top w:val="nil"/>
            </w:tcBorders>
            <w:tcPrChange w:id="92" w:author="Alan Woods" w:date="2018-10-03T11:36:00Z">
              <w:tcPr>
                <w:tcW w:w="0" w:type="auto"/>
                <w:gridSpan w:val="2"/>
                <w:tcBorders>
                  <w:top w:val="nil"/>
                </w:tcBorders>
              </w:tcPr>
            </w:tcPrChange>
          </w:tcPr>
          <w:p w14:paraId="0E1B30B3" w14:textId="77777777" w:rsidR="00244E86" w:rsidRPr="00244E86" w:rsidRDefault="00244E86" w:rsidP="00244E86">
            <w:pPr>
              <w:spacing w:before="5" w:line="254" w:lineRule="auto"/>
              <w:ind w:left="107" w:right="660"/>
              <w:rPr>
                <w:sz w:val="19"/>
                <w:szCs w:val="19"/>
                <w:rPrChange w:id="93" w:author="Alan Woods" w:date="2018-10-03T11:32:00Z">
                  <w:rPr>
                    <w:rFonts w:ascii="Times New Roman" w:eastAsia="Times New Roman" w:hAnsi="Times New Roman" w:cs="Times New Roman"/>
                    <w:color w:val="000000"/>
                    <w:sz w:val="20"/>
                    <w:szCs w:val="20"/>
                  </w:rPr>
                </w:rPrChange>
              </w:rPr>
              <w:pPrChange w:id="94" w:author="Alan Woods" w:date="2018-10-03T11:32:00Z">
                <w:pPr>
                  <w:pBdr>
                    <w:top w:val="nil"/>
                    <w:left w:val="nil"/>
                    <w:bottom w:val="nil"/>
                    <w:right w:val="nil"/>
                    <w:between w:val="nil"/>
                  </w:pBdr>
                  <w:ind w:hanging="107"/>
                </w:pPr>
              </w:pPrChange>
            </w:pPr>
          </w:p>
        </w:tc>
        <w:tc>
          <w:tcPr>
            <w:tcW w:w="6211" w:type="dxa"/>
            <w:tcBorders>
              <w:top w:val="nil"/>
            </w:tcBorders>
            <w:tcPrChange w:id="95" w:author="Alan Woods" w:date="2018-10-03T11:36:00Z">
              <w:tcPr>
                <w:tcW w:w="0" w:type="auto"/>
                <w:gridSpan w:val="2"/>
                <w:tcBorders>
                  <w:top w:val="nil"/>
                </w:tcBorders>
              </w:tcPr>
            </w:tcPrChange>
          </w:tcPr>
          <w:p w14:paraId="4428039E" w14:textId="77777777" w:rsidR="00244E86" w:rsidRDefault="00D02C90">
            <w:pPr>
              <w:pBdr>
                <w:top w:val="nil"/>
                <w:left w:val="nil"/>
                <w:bottom w:val="nil"/>
                <w:right w:val="nil"/>
                <w:between w:val="nil"/>
              </w:pBdr>
              <w:spacing w:before="120"/>
              <w:ind w:left="112" w:right="72" w:hanging="107"/>
              <w:rPr>
                <w:color w:val="000000"/>
                <w:sz w:val="19"/>
                <w:szCs w:val="19"/>
              </w:rPr>
            </w:pPr>
            <w:r>
              <w:rPr>
                <w:color w:val="000000"/>
                <w:sz w:val="19"/>
                <w:szCs w:val="19"/>
              </w:rPr>
              <w:t>For additional registration data which is not necessary to technically allocate a string to a registrant, there could be a 6(1)(f) because while it is not necessary to allocate the string to a registrant, there may be a legitimate interest in enabling regi</w:t>
            </w:r>
            <w:r>
              <w:rPr>
                <w:color w:val="000000"/>
                <w:sz w:val="19"/>
                <w:szCs w:val="19"/>
              </w:rPr>
              <w:t>stries to perform checks on patterns of abusive behavior.</w:t>
            </w:r>
          </w:p>
        </w:tc>
      </w:tr>
      <w:tr w:rsidR="00244E86" w14:paraId="7C83BA2B" w14:textId="77777777">
        <w:trPr>
          <w:trHeight w:val="1340"/>
          <w:ins w:id="96" w:author="Alan Woods" w:date="2018-10-03T11:31:00Z"/>
        </w:trPr>
        <w:tc>
          <w:tcPr>
            <w:tcW w:w="2323" w:type="dxa"/>
          </w:tcPr>
          <w:p w14:paraId="2B93B807" w14:textId="77777777" w:rsidR="00244E86" w:rsidRPr="00244E86" w:rsidRDefault="00D02C90">
            <w:pPr>
              <w:spacing w:before="5" w:line="254" w:lineRule="auto"/>
              <w:ind w:left="107" w:right="361" w:hanging="214"/>
              <w:rPr>
                <w:ins w:id="97" w:author="Alan Woods" w:date="2018-10-03T11:31:00Z"/>
                <w:rFonts w:ascii="Times New Roman" w:eastAsia="Times New Roman" w:hAnsi="Times New Roman" w:cs="Times New Roman"/>
                <w:sz w:val="20"/>
                <w:szCs w:val="20"/>
                <w:rPrChange w:id="98" w:author="Alan Woods" w:date="2018-10-03T11:31:00Z">
                  <w:rPr>
                    <w:ins w:id="99" w:author="Alan Woods" w:date="2018-10-03T11:31:00Z"/>
                    <w:color w:val="000000"/>
                    <w:sz w:val="19"/>
                    <w:szCs w:val="19"/>
                  </w:rPr>
                </w:rPrChange>
              </w:rPr>
            </w:pPr>
            <w:ins w:id="100" w:author="Alan Woods" w:date="2018-10-03T11:31:00Z">
              <w:r>
                <w:rPr>
                  <w:sz w:val="19"/>
                  <w:szCs w:val="19"/>
                  <w:rPrChange w:id="101" w:author="Alan Woods" w:date="2018-10-03T11:31:00Z">
                    <w:rPr>
                      <w:color w:val="000000"/>
                      <w:sz w:val="19"/>
                      <w:szCs w:val="19"/>
                    </w:rPr>
                  </w:rPrChange>
                </w:rPr>
                <w:t>Transmission of registration data from registrar to registry</w:t>
              </w:r>
            </w:ins>
          </w:p>
        </w:tc>
        <w:tc>
          <w:tcPr>
            <w:tcW w:w="2961" w:type="dxa"/>
          </w:tcPr>
          <w:p w14:paraId="5D07A79A" w14:textId="77777777" w:rsidR="00244E86" w:rsidRPr="00244E86" w:rsidRDefault="00D02C90">
            <w:pPr>
              <w:spacing w:before="5" w:line="254" w:lineRule="auto"/>
              <w:ind w:left="107" w:right="660" w:hanging="214"/>
              <w:rPr>
                <w:ins w:id="102" w:author="Alan Woods" w:date="2018-10-03T11:31:00Z"/>
                <w:sz w:val="19"/>
                <w:szCs w:val="19"/>
                <w:rPrChange w:id="103" w:author="Alan Woods" w:date="2018-10-03T11:31:00Z">
                  <w:rPr>
                    <w:ins w:id="104" w:author="Alan Woods" w:date="2018-10-03T11:31:00Z"/>
                    <w:color w:val="000000"/>
                    <w:sz w:val="19"/>
                    <w:szCs w:val="19"/>
                  </w:rPr>
                </w:rPrChange>
              </w:rPr>
            </w:pPr>
            <w:ins w:id="105" w:author="Alan Woods" w:date="2018-10-03T11:31:00Z">
              <w:r>
                <w:rPr>
                  <w:sz w:val="19"/>
                  <w:szCs w:val="19"/>
                  <w:rPrChange w:id="106" w:author="Alan Woods" w:date="2018-10-03T11:31:00Z">
                    <w:rPr>
                      <w:color w:val="000000"/>
                      <w:sz w:val="19"/>
                      <w:szCs w:val="19"/>
                    </w:rPr>
                  </w:rPrChange>
                </w:rPr>
                <w:t xml:space="preserve">ICANN – joint controller </w:t>
              </w:r>
            </w:ins>
          </w:p>
          <w:p w14:paraId="09B5AE98" w14:textId="77777777" w:rsidR="00244E86" w:rsidRPr="00244E86" w:rsidRDefault="00D02C90">
            <w:pPr>
              <w:spacing w:before="5" w:line="254" w:lineRule="auto"/>
              <w:ind w:left="107" w:right="660"/>
              <w:rPr>
                <w:ins w:id="107" w:author="Alan Woods" w:date="2018-10-03T11:31:00Z"/>
                <w:sz w:val="19"/>
                <w:szCs w:val="19"/>
                <w:rPrChange w:id="108" w:author="Alan Woods" w:date="2018-10-03T11:31:00Z">
                  <w:rPr>
                    <w:ins w:id="109" w:author="Alan Woods" w:date="2018-10-03T11:31:00Z"/>
                    <w:color w:val="000000"/>
                    <w:sz w:val="19"/>
                    <w:szCs w:val="19"/>
                  </w:rPr>
                </w:rPrChange>
              </w:rPr>
            </w:pPr>
            <w:ins w:id="110" w:author="Alan Woods" w:date="2018-10-03T11:31:00Z">
              <w:r>
                <w:rPr>
                  <w:sz w:val="19"/>
                  <w:szCs w:val="19"/>
                  <w:rPrChange w:id="111" w:author="Alan Woods" w:date="2018-10-03T11:31:00Z">
                    <w:rPr>
                      <w:color w:val="000000"/>
                      <w:sz w:val="19"/>
                      <w:szCs w:val="19"/>
                    </w:rPr>
                  </w:rPrChange>
                </w:rPr>
                <w:t>Registry – joint controller</w:t>
              </w:r>
            </w:ins>
          </w:p>
        </w:tc>
        <w:tc>
          <w:tcPr>
            <w:tcW w:w="6211" w:type="dxa"/>
          </w:tcPr>
          <w:p w14:paraId="19F7A30F" w14:textId="77777777" w:rsidR="00244E86" w:rsidRPr="00244E86" w:rsidRDefault="00D02C90">
            <w:pPr>
              <w:spacing w:before="5"/>
              <w:ind w:left="112" w:hanging="107"/>
              <w:rPr>
                <w:ins w:id="112" w:author="Alan Woods" w:date="2018-10-03T11:31:00Z"/>
                <w:sz w:val="19"/>
                <w:szCs w:val="19"/>
                <w:rPrChange w:id="113" w:author="Alan Woods" w:date="2018-10-03T11:31:00Z">
                  <w:rPr>
                    <w:ins w:id="114" w:author="Alan Woods" w:date="2018-10-03T11:31:00Z"/>
                    <w:color w:val="000000"/>
                    <w:sz w:val="19"/>
                    <w:szCs w:val="19"/>
                  </w:rPr>
                </w:rPrChange>
              </w:rPr>
            </w:pPr>
            <w:ins w:id="115" w:author="Alan Woods" w:date="2018-10-03T11:31:00Z">
              <w:r>
                <w:rPr>
                  <w:sz w:val="19"/>
                  <w:szCs w:val="19"/>
                  <w:rPrChange w:id="116" w:author="Alan Woods" w:date="2018-10-03T11:31:00Z">
                    <w:rPr>
                      <w:color w:val="000000"/>
                      <w:sz w:val="19"/>
                      <w:szCs w:val="19"/>
                    </w:rPr>
                  </w:rPrChange>
                </w:rPr>
                <w:t>6(1)(f)</w:t>
              </w:r>
            </w:ins>
          </w:p>
          <w:p w14:paraId="4C3745DF" w14:textId="77777777" w:rsidR="00244E86" w:rsidRPr="00244E86" w:rsidRDefault="00244E86">
            <w:pPr>
              <w:spacing w:before="5"/>
              <w:ind w:left="112" w:hanging="107"/>
              <w:rPr>
                <w:ins w:id="117" w:author="Alan Woods" w:date="2018-10-03T11:31:00Z"/>
                <w:sz w:val="19"/>
                <w:szCs w:val="19"/>
                <w:rPrChange w:id="118" w:author="Alan Woods" w:date="2018-10-03T11:31:00Z">
                  <w:rPr>
                    <w:ins w:id="119" w:author="Alan Woods" w:date="2018-10-03T11:31:00Z"/>
                    <w:color w:val="000000"/>
                    <w:sz w:val="19"/>
                    <w:szCs w:val="19"/>
                  </w:rPr>
                </w:rPrChange>
              </w:rPr>
            </w:pPr>
          </w:p>
          <w:p w14:paraId="7F806A87" w14:textId="77777777" w:rsidR="00244E86" w:rsidRPr="00244E86" w:rsidRDefault="00D02C90">
            <w:pPr>
              <w:spacing w:before="5"/>
              <w:ind w:left="112" w:hanging="107"/>
              <w:rPr>
                <w:ins w:id="120" w:author="Alan Woods" w:date="2018-10-03T11:31:00Z"/>
                <w:sz w:val="19"/>
                <w:szCs w:val="19"/>
                <w:rPrChange w:id="121" w:author="Alan Woods" w:date="2018-10-03T11:31:00Z">
                  <w:rPr>
                    <w:ins w:id="122" w:author="Alan Woods" w:date="2018-10-03T11:31:00Z"/>
                    <w:color w:val="000000"/>
                    <w:sz w:val="19"/>
                    <w:szCs w:val="19"/>
                  </w:rPr>
                </w:rPrChange>
              </w:rPr>
            </w:pPr>
            <w:ins w:id="123" w:author="Alan Woods" w:date="2018-10-03T11:31:00Z">
              <w:r>
                <w:rPr>
                  <w:sz w:val="19"/>
                  <w:szCs w:val="19"/>
                  <w:rPrChange w:id="124" w:author="Alan Woods" w:date="2018-10-03T11:31:00Z">
                    <w:rPr>
                      <w:color w:val="000000"/>
                      <w:sz w:val="19"/>
                      <w:szCs w:val="19"/>
                    </w:rPr>
                  </w:rPrChange>
                </w:rPr>
                <w:t>The transfer of data is as a result of a contract, but not the one with the data subject. Therefore we must rely on 6(1</w:t>
              </w:r>
              <w:proofErr w:type="gramStart"/>
              <w:r>
                <w:rPr>
                  <w:sz w:val="19"/>
                  <w:szCs w:val="19"/>
                  <w:rPrChange w:id="125" w:author="Alan Woods" w:date="2018-10-03T11:31:00Z">
                    <w:rPr>
                      <w:color w:val="000000"/>
                      <w:sz w:val="19"/>
                      <w:szCs w:val="19"/>
                    </w:rPr>
                  </w:rPrChange>
                </w:rPr>
                <w:t>)(</w:t>
              </w:r>
              <w:proofErr w:type="gramEnd"/>
              <w:r>
                <w:rPr>
                  <w:sz w:val="19"/>
                  <w:szCs w:val="19"/>
                  <w:rPrChange w:id="126" w:author="Alan Woods" w:date="2018-10-03T11:31:00Z">
                    <w:rPr>
                      <w:color w:val="000000"/>
                      <w:sz w:val="19"/>
                      <w:szCs w:val="19"/>
                    </w:rPr>
                  </w:rPrChange>
                </w:rPr>
                <w:t xml:space="preserve">f) as the transfer of data is necessary for the legitimate business purpose, i.e.  for the registrar to obtain the registration at the </w:t>
              </w:r>
              <w:r>
                <w:rPr>
                  <w:sz w:val="19"/>
                  <w:szCs w:val="19"/>
                  <w:rPrChange w:id="127" w:author="Alan Woods" w:date="2018-10-03T11:31:00Z">
                    <w:rPr>
                      <w:color w:val="000000"/>
                      <w:sz w:val="19"/>
                      <w:szCs w:val="19"/>
                    </w:rPr>
                  </w:rPrChange>
                </w:rPr>
                <w:t xml:space="preserve">Registry (again note: the data set is required as per the ICANN contracts - which must be tested for legitimacy, necessity, minimization </w:t>
              </w:r>
              <w:proofErr w:type="spellStart"/>
              <w:r>
                <w:rPr>
                  <w:sz w:val="19"/>
                  <w:szCs w:val="19"/>
                  <w:rPrChange w:id="128" w:author="Alan Woods" w:date="2018-10-03T11:31:00Z">
                    <w:rPr>
                      <w:color w:val="000000"/>
                      <w:sz w:val="19"/>
                      <w:szCs w:val="19"/>
                    </w:rPr>
                  </w:rPrChange>
                </w:rPr>
                <w:t>etc</w:t>
              </w:r>
              <w:proofErr w:type="spellEnd"/>
              <w:r>
                <w:rPr>
                  <w:sz w:val="19"/>
                  <w:szCs w:val="19"/>
                  <w:rPrChange w:id="129" w:author="Alan Woods" w:date="2018-10-03T11:31:00Z">
                    <w:rPr>
                      <w:color w:val="000000"/>
                      <w:sz w:val="19"/>
                      <w:szCs w:val="19"/>
                    </w:rPr>
                  </w:rPrChange>
                </w:rPr>
                <w:t xml:space="preserve">) </w:t>
              </w:r>
            </w:ins>
          </w:p>
        </w:tc>
      </w:tr>
    </w:tbl>
    <w:p w14:paraId="648A1102" w14:textId="77777777" w:rsidR="00244E86" w:rsidRDefault="00244E86">
      <w:pPr>
        <w:rPr>
          <w:sz w:val="19"/>
          <w:szCs w:val="19"/>
        </w:rPr>
      </w:pPr>
    </w:p>
    <w:p w14:paraId="1FBB70A4" w14:textId="77777777" w:rsidR="00244E86" w:rsidRDefault="00D02C90">
      <w:pPr>
        <w:pBdr>
          <w:top w:val="nil"/>
          <w:left w:val="nil"/>
          <w:bottom w:val="nil"/>
          <w:right w:val="nil"/>
          <w:between w:val="nil"/>
        </w:pBdr>
        <w:spacing w:line="276" w:lineRule="auto"/>
        <w:rPr>
          <w:sz w:val="19"/>
          <w:szCs w:val="19"/>
        </w:rPr>
        <w:sectPr w:rsidR="00244E86">
          <w:type w:val="continuous"/>
          <w:pgSz w:w="15840" w:h="12240"/>
          <w:pgMar w:top="1140" w:right="1200" w:bottom="280" w:left="1220" w:header="360" w:footer="360" w:gutter="0"/>
          <w:cols w:space="720"/>
        </w:sectPr>
      </w:pPr>
      <w:r>
        <w:br w:type="page"/>
      </w:r>
    </w:p>
    <w:p w14:paraId="74DD012B" w14:textId="77777777" w:rsidR="00244E86" w:rsidRDefault="00244E86">
      <w:pPr>
        <w:pBdr>
          <w:top w:val="nil"/>
          <w:left w:val="nil"/>
          <w:bottom w:val="nil"/>
          <w:right w:val="nil"/>
          <w:between w:val="nil"/>
        </w:pBdr>
        <w:rPr>
          <w:rFonts w:ascii="Times New Roman" w:eastAsia="Times New Roman" w:hAnsi="Times New Roman" w:cs="Times New Roman"/>
          <w:color w:val="000000"/>
          <w:sz w:val="20"/>
          <w:szCs w:val="20"/>
        </w:rPr>
      </w:pPr>
    </w:p>
    <w:p w14:paraId="5D82B44C" w14:textId="77777777" w:rsidR="00244E86" w:rsidRDefault="00244E86">
      <w:pPr>
        <w:pBdr>
          <w:top w:val="nil"/>
          <w:left w:val="nil"/>
          <w:bottom w:val="nil"/>
          <w:right w:val="nil"/>
          <w:between w:val="nil"/>
        </w:pBdr>
        <w:rPr>
          <w:rFonts w:ascii="Times New Roman" w:eastAsia="Times New Roman" w:hAnsi="Times New Roman" w:cs="Times New Roman"/>
          <w:color w:val="000000"/>
          <w:sz w:val="20"/>
          <w:szCs w:val="20"/>
        </w:rPr>
      </w:pPr>
    </w:p>
    <w:p w14:paraId="7A4BB42D" w14:textId="77777777" w:rsidR="00244E86" w:rsidRDefault="00244E86">
      <w:pPr>
        <w:pBdr>
          <w:top w:val="nil"/>
          <w:left w:val="nil"/>
          <w:bottom w:val="nil"/>
          <w:right w:val="nil"/>
          <w:between w:val="nil"/>
        </w:pBdr>
        <w:spacing w:before="6"/>
        <w:rPr>
          <w:rFonts w:ascii="Times New Roman" w:eastAsia="Times New Roman" w:hAnsi="Times New Roman" w:cs="Times New Roman"/>
          <w:color w:val="000000"/>
          <w:sz w:val="11"/>
          <w:szCs w:val="11"/>
        </w:rPr>
      </w:pPr>
    </w:p>
    <w:tbl>
      <w:tblPr>
        <w:tblStyle w:val="a0"/>
        <w:tblW w:w="11495" w:type="dxa"/>
        <w:tblInd w:w="2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323"/>
        <w:gridCol w:w="2961"/>
        <w:gridCol w:w="6211"/>
      </w:tblGrid>
      <w:tr w:rsidR="00244E86" w14:paraId="15F89FD6" w14:textId="77777777">
        <w:trPr>
          <w:trHeight w:val="280"/>
        </w:trPr>
        <w:tc>
          <w:tcPr>
            <w:tcW w:w="11495" w:type="dxa"/>
            <w:gridSpan w:val="3"/>
            <w:shd w:val="clear" w:color="auto" w:fill="F4B083"/>
          </w:tcPr>
          <w:p w14:paraId="454C2A1E" w14:textId="77777777" w:rsidR="00244E86" w:rsidRDefault="00D02C90">
            <w:pPr>
              <w:pBdr>
                <w:top w:val="nil"/>
                <w:left w:val="nil"/>
                <w:bottom w:val="nil"/>
                <w:right w:val="nil"/>
                <w:between w:val="nil"/>
              </w:pBdr>
              <w:spacing w:before="1" w:line="270" w:lineRule="auto"/>
              <w:ind w:left="107" w:hanging="107"/>
              <w:rPr>
                <w:b/>
                <w:color w:val="000000"/>
                <w:sz w:val="24"/>
                <w:szCs w:val="24"/>
              </w:rPr>
            </w:pPr>
            <w:r>
              <w:rPr>
                <w:b/>
                <w:color w:val="000000"/>
                <w:sz w:val="24"/>
                <w:szCs w:val="24"/>
              </w:rPr>
              <w:t>PURPOSE B</w:t>
            </w:r>
          </w:p>
        </w:tc>
      </w:tr>
      <w:tr w:rsidR="00244E86" w14:paraId="42F83728" w14:textId="77777777">
        <w:trPr>
          <w:trHeight w:val="1360"/>
        </w:trPr>
        <w:tc>
          <w:tcPr>
            <w:tcW w:w="11495" w:type="dxa"/>
            <w:gridSpan w:val="3"/>
          </w:tcPr>
          <w:p w14:paraId="7E188D89" w14:textId="77777777" w:rsidR="00244E86" w:rsidRDefault="00244E86">
            <w:pPr>
              <w:pBdr>
                <w:top w:val="nil"/>
                <w:left w:val="nil"/>
                <w:bottom w:val="nil"/>
                <w:right w:val="nil"/>
                <w:between w:val="nil"/>
              </w:pBdr>
              <w:spacing w:before="11"/>
              <w:ind w:hanging="107"/>
              <w:rPr>
                <w:rFonts w:ascii="Times New Roman" w:eastAsia="Times New Roman" w:hAnsi="Times New Roman" w:cs="Times New Roman"/>
                <w:color w:val="000000"/>
                <w:sz w:val="25"/>
                <w:szCs w:val="25"/>
              </w:rPr>
            </w:pPr>
          </w:p>
          <w:p w14:paraId="0EFAB4D6" w14:textId="77777777" w:rsidR="00244E86" w:rsidRDefault="00D02C90">
            <w:pPr>
              <w:pBdr>
                <w:top w:val="nil"/>
                <w:left w:val="nil"/>
                <w:bottom w:val="nil"/>
                <w:right w:val="nil"/>
                <w:between w:val="nil"/>
              </w:pBdr>
              <w:ind w:left="107" w:right="489" w:hanging="107"/>
              <w:rPr>
                <w:color w:val="000000"/>
                <w:sz w:val="24"/>
                <w:szCs w:val="24"/>
              </w:rPr>
            </w:pPr>
            <w:r>
              <w:rPr>
                <w:color w:val="000000"/>
                <w:sz w:val="24"/>
                <w:szCs w:val="24"/>
              </w:rPr>
              <w:t>Provide for lawful disclosure of registration data to third parties with legitimate interests to data that is already collected (</w:t>
            </w:r>
            <w:r>
              <w:rPr>
                <w:color w:val="0563C1"/>
                <w:sz w:val="24"/>
                <w:szCs w:val="24"/>
                <w:u w:val="single"/>
              </w:rPr>
              <w:t>Workbook B</w:t>
            </w:r>
            <w:r>
              <w:rPr>
                <w:color w:val="000000"/>
                <w:sz w:val="24"/>
                <w:szCs w:val="24"/>
              </w:rPr>
              <w:t>)</w:t>
            </w:r>
          </w:p>
        </w:tc>
      </w:tr>
      <w:tr w:rsidR="00244E86" w14:paraId="795FF80C" w14:textId="77777777">
        <w:trPr>
          <w:trHeight w:val="280"/>
        </w:trPr>
        <w:tc>
          <w:tcPr>
            <w:tcW w:w="2323" w:type="dxa"/>
            <w:shd w:val="clear" w:color="auto" w:fill="F4B083"/>
          </w:tcPr>
          <w:p w14:paraId="4768C2F6" w14:textId="77777777" w:rsidR="00244E86" w:rsidRDefault="00D02C90">
            <w:pPr>
              <w:pBdr>
                <w:top w:val="nil"/>
                <w:left w:val="nil"/>
                <w:bottom w:val="nil"/>
                <w:right w:val="nil"/>
                <w:between w:val="nil"/>
              </w:pBdr>
              <w:spacing w:before="1" w:line="270" w:lineRule="auto"/>
              <w:ind w:left="107" w:hanging="107"/>
              <w:rPr>
                <w:b/>
                <w:color w:val="000000"/>
                <w:sz w:val="24"/>
                <w:szCs w:val="24"/>
              </w:rPr>
            </w:pPr>
            <w:r>
              <w:rPr>
                <w:b/>
                <w:color w:val="000000"/>
                <w:sz w:val="24"/>
                <w:szCs w:val="24"/>
              </w:rPr>
              <w:t>Processing Activity</w:t>
            </w:r>
          </w:p>
        </w:tc>
        <w:tc>
          <w:tcPr>
            <w:tcW w:w="2961" w:type="dxa"/>
            <w:shd w:val="clear" w:color="auto" w:fill="F4B083"/>
          </w:tcPr>
          <w:p w14:paraId="190C3182" w14:textId="77777777" w:rsidR="00244E86" w:rsidRDefault="00D02C90">
            <w:pPr>
              <w:pBdr>
                <w:top w:val="nil"/>
                <w:left w:val="nil"/>
                <w:bottom w:val="nil"/>
                <w:right w:val="nil"/>
                <w:between w:val="nil"/>
              </w:pBdr>
              <w:spacing w:before="1" w:line="270" w:lineRule="auto"/>
              <w:ind w:left="107" w:hanging="107"/>
              <w:rPr>
                <w:b/>
                <w:color w:val="000000"/>
                <w:sz w:val="24"/>
                <w:szCs w:val="24"/>
              </w:rPr>
            </w:pPr>
            <w:r>
              <w:rPr>
                <w:b/>
                <w:color w:val="000000"/>
                <w:sz w:val="24"/>
                <w:szCs w:val="24"/>
              </w:rPr>
              <w:t>Responsible Party</w:t>
            </w:r>
          </w:p>
        </w:tc>
        <w:tc>
          <w:tcPr>
            <w:tcW w:w="6211" w:type="dxa"/>
            <w:shd w:val="clear" w:color="auto" w:fill="F4B083"/>
          </w:tcPr>
          <w:p w14:paraId="03D40F6A" w14:textId="77777777" w:rsidR="00244E86" w:rsidRDefault="00D02C90">
            <w:pPr>
              <w:pBdr>
                <w:top w:val="nil"/>
                <w:left w:val="nil"/>
                <w:bottom w:val="nil"/>
                <w:right w:val="nil"/>
                <w:between w:val="nil"/>
              </w:pBdr>
              <w:spacing w:before="1" w:line="270" w:lineRule="auto"/>
              <w:ind w:left="112" w:hanging="107"/>
              <w:rPr>
                <w:b/>
                <w:color w:val="000000"/>
                <w:sz w:val="24"/>
                <w:szCs w:val="24"/>
              </w:rPr>
            </w:pPr>
            <w:r>
              <w:rPr>
                <w:b/>
                <w:color w:val="000000"/>
                <w:sz w:val="24"/>
                <w:szCs w:val="24"/>
              </w:rPr>
              <w:t>Lawful Basis</w:t>
            </w:r>
          </w:p>
        </w:tc>
      </w:tr>
      <w:tr w:rsidR="00244E86" w14:paraId="06369470" w14:textId="77777777">
        <w:trPr>
          <w:trHeight w:val="3120"/>
        </w:trPr>
        <w:tc>
          <w:tcPr>
            <w:tcW w:w="2323" w:type="dxa"/>
          </w:tcPr>
          <w:p w14:paraId="71BBDA72" w14:textId="77777777" w:rsidR="00244E86" w:rsidRDefault="00D02C90">
            <w:pPr>
              <w:pBdr>
                <w:top w:val="nil"/>
                <w:left w:val="nil"/>
                <w:bottom w:val="nil"/>
                <w:right w:val="nil"/>
                <w:between w:val="nil"/>
              </w:pBdr>
              <w:spacing w:before="5"/>
              <w:ind w:left="107" w:right="387" w:hanging="107"/>
              <w:rPr>
                <w:color w:val="000000"/>
                <w:sz w:val="24"/>
                <w:szCs w:val="24"/>
              </w:rPr>
            </w:pPr>
            <w:r>
              <w:rPr>
                <w:color w:val="000000"/>
                <w:sz w:val="24"/>
                <w:szCs w:val="24"/>
              </w:rPr>
              <w:t>Disclosure of non- public, already collected, RDDS/WHOIS to</w:t>
            </w:r>
          </w:p>
          <w:p w14:paraId="4EB82B71" w14:textId="77777777" w:rsidR="00244E86" w:rsidRDefault="00D02C90">
            <w:pPr>
              <w:pBdr>
                <w:top w:val="nil"/>
                <w:left w:val="nil"/>
                <w:bottom w:val="nil"/>
                <w:right w:val="nil"/>
                <w:between w:val="nil"/>
              </w:pBdr>
              <w:ind w:left="107" w:right="529" w:hanging="107"/>
              <w:rPr>
                <w:color w:val="000000"/>
                <w:sz w:val="24"/>
                <w:szCs w:val="24"/>
              </w:rPr>
            </w:pPr>
            <w:r>
              <w:rPr>
                <w:color w:val="000000"/>
                <w:sz w:val="24"/>
                <w:szCs w:val="24"/>
              </w:rPr>
              <w:t>third parties (</w:t>
            </w:r>
            <w:r>
              <w:rPr>
                <w:color w:val="0563C1"/>
                <w:sz w:val="24"/>
                <w:szCs w:val="24"/>
                <w:u w:val="single"/>
              </w:rPr>
              <w:t>Data Processing</w:t>
            </w:r>
            <w:r>
              <w:rPr>
                <w:color w:val="0563C1"/>
                <w:sz w:val="24"/>
                <w:szCs w:val="24"/>
              </w:rPr>
              <w:t xml:space="preserve"> </w:t>
            </w:r>
            <w:r>
              <w:rPr>
                <w:color w:val="0563C1"/>
                <w:sz w:val="24"/>
                <w:szCs w:val="24"/>
                <w:u w:val="single"/>
              </w:rPr>
              <w:t>Workbook B</w:t>
            </w:r>
            <w:r>
              <w:rPr>
                <w:color w:val="000000"/>
                <w:sz w:val="24"/>
                <w:szCs w:val="24"/>
              </w:rPr>
              <w:t>)</w:t>
            </w:r>
          </w:p>
        </w:tc>
        <w:tc>
          <w:tcPr>
            <w:tcW w:w="2961" w:type="dxa"/>
          </w:tcPr>
          <w:p w14:paraId="0A677AC6" w14:textId="77777777" w:rsidR="00244E86" w:rsidRPr="00244E86" w:rsidRDefault="00D02C90">
            <w:pPr>
              <w:pBdr>
                <w:top w:val="nil"/>
                <w:left w:val="nil"/>
                <w:bottom w:val="nil"/>
                <w:right w:val="nil"/>
                <w:between w:val="nil"/>
              </w:pBdr>
              <w:spacing w:before="5"/>
              <w:ind w:left="107" w:right="652" w:hanging="107"/>
              <w:jc w:val="both"/>
              <w:rPr>
                <w:ins w:id="130" w:author="Emily Taylor" w:date="2018-10-02T15:47:00Z"/>
                <w:sz w:val="24"/>
                <w:szCs w:val="24"/>
                <w:rPrChange w:id="131" w:author="Emily Taylor" w:date="2018-10-02T15:47:00Z">
                  <w:rPr>
                    <w:ins w:id="132" w:author="Emily Taylor" w:date="2018-10-02T15:47:00Z"/>
                    <w:color w:val="000000"/>
                    <w:sz w:val="24"/>
                    <w:szCs w:val="24"/>
                  </w:rPr>
                </w:rPrChange>
              </w:rPr>
            </w:pPr>
            <w:commentRangeStart w:id="133"/>
            <w:commentRangeEnd w:id="133"/>
            <w:ins w:id="134" w:author="Emily Taylor" w:date="2018-10-02T15:47:00Z">
              <w:r>
                <w:commentReference w:id="133"/>
              </w:r>
              <w:r>
                <w:rPr>
                  <w:sz w:val="24"/>
                  <w:szCs w:val="24"/>
                  <w:rPrChange w:id="135" w:author="Emily Taylor" w:date="2018-10-02T15:47:00Z">
                    <w:rPr>
                      <w:color w:val="000000"/>
                      <w:sz w:val="24"/>
                      <w:szCs w:val="24"/>
                    </w:rPr>
                  </w:rPrChange>
                </w:rPr>
                <w:t>ICANN - sole controller</w:t>
              </w:r>
            </w:ins>
          </w:p>
          <w:p w14:paraId="3EDDC6E9" w14:textId="77777777" w:rsidR="00244E86" w:rsidRPr="00244E86" w:rsidRDefault="00D02C90">
            <w:pPr>
              <w:pBdr>
                <w:top w:val="nil"/>
                <w:left w:val="nil"/>
                <w:bottom w:val="nil"/>
                <w:right w:val="nil"/>
                <w:between w:val="nil"/>
              </w:pBdr>
              <w:spacing w:before="5"/>
              <w:ind w:left="107" w:right="652" w:hanging="107"/>
              <w:jc w:val="both"/>
              <w:rPr>
                <w:ins w:id="136" w:author="Emily Taylor" w:date="2018-10-02T15:47:00Z"/>
                <w:sz w:val="24"/>
                <w:szCs w:val="24"/>
                <w:rPrChange w:id="137" w:author="Emily Taylor" w:date="2018-10-02T15:47:00Z">
                  <w:rPr>
                    <w:ins w:id="138" w:author="Emily Taylor" w:date="2018-10-02T15:47:00Z"/>
                    <w:color w:val="000000"/>
                    <w:sz w:val="24"/>
                    <w:szCs w:val="24"/>
                  </w:rPr>
                </w:rPrChange>
              </w:rPr>
            </w:pPr>
            <w:commentRangeStart w:id="139"/>
            <w:commentRangeEnd w:id="139"/>
            <w:ins w:id="140" w:author="Emily Taylor" w:date="2018-10-02T15:47:00Z">
              <w:r>
                <w:rPr>
                  <w:sz w:val="24"/>
                  <w:szCs w:val="24"/>
                  <w:rPrChange w:id="141" w:author="Emily Taylor" w:date="2018-10-02T15:47:00Z">
                    <w:rPr>
                      <w:color w:val="000000"/>
                      <w:sz w:val="24"/>
                      <w:szCs w:val="24"/>
                    </w:rPr>
                  </w:rPrChange>
                </w:rPr>
                <w:t>Registries - processor</w:t>
              </w:r>
            </w:ins>
          </w:p>
          <w:p w14:paraId="5D24AF56" w14:textId="77777777" w:rsidR="00244E86" w:rsidRDefault="00D02C90">
            <w:pPr>
              <w:pBdr>
                <w:top w:val="nil"/>
                <w:left w:val="nil"/>
                <w:bottom w:val="nil"/>
                <w:right w:val="nil"/>
                <w:between w:val="nil"/>
              </w:pBdr>
              <w:spacing w:before="5"/>
              <w:ind w:left="107" w:right="652" w:hanging="107"/>
              <w:jc w:val="both"/>
              <w:rPr>
                <w:color w:val="000000"/>
                <w:sz w:val="24"/>
                <w:szCs w:val="24"/>
              </w:rPr>
            </w:pPr>
            <w:commentRangeStart w:id="142"/>
            <w:commentRangeEnd w:id="142"/>
            <w:ins w:id="143" w:author="Emily Taylor" w:date="2018-10-02T15:47:00Z">
              <w:r>
                <w:rPr>
                  <w:sz w:val="24"/>
                  <w:szCs w:val="24"/>
                  <w:rPrChange w:id="144" w:author="Emily Taylor" w:date="2018-10-02T15:47:00Z">
                    <w:rPr>
                      <w:color w:val="000000"/>
                      <w:sz w:val="24"/>
                      <w:szCs w:val="24"/>
                    </w:rPr>
                  </w:rPrChange>
                </w:rPr>
                <w:t>Registrars - processor</w:t>
              </w:r>
              <w:commentRangeStart w:id="145"/>
              <w:commentRangeEnd w:id="145"/>
              <w:r>
                <w:rPr>
                  <w:sz w:val="24"/>
                  <w:szCs w:val="24"/>
                  <w:rPrChange w:id="146" w:author="Emily Taylor" w:date="2018-10-02T15:47:00Z">
                    <w:rPr>
                      <w:color w:val="000000"/>
                      <w:sz w:val="24"/>
                      <w:szCs w:val="24"/>
                    </w:rPr>
                  </w:rPrChange>
                </w:rPr>
                <w:t xml:space="preserve"> </w:t>
              </w:r>
            </w:ins>
            <w:commentRangeStart w:id="147"/>
            <w:commentRangeEnd w:id="147"/>
            <w:del w:id="148" w:author="Emily Taylor" w:date="2018-10-02T15:47:00Z">
              <w:r>
                <w:rPr>
                  <w:sz w:val="24"/>
                  <w:szCs w:val="24"/>
                  <w:rPrChange w:id="149" w:author="Emily Taylor" w:date="2018-10-02T15:47:00Z">
                    <w:rPr>
                      <w:color w:val="000000"/>
                      <w:sz w:val="24"/>
                      <w:szCs w:val="24"/>
                    </w:rPr>
                  </w:rPrChange>
                </w:rPr>
                <w:delText>Registries – controller Registrars – controller [ICANN]</w:delText>
              </w:r>
            </w:del>
          </w:p>
        </w:tc>
        <w:tc>
          <w:tcPr>
            <w:tcW w:w="6211" w:type="dxa"/>
          </w:tcPr>
          <w:p w14:paraId="63675626" w14:textId="77777777" w:rsidR="00244E86" w:rsidRDefault="00D02C90">
            <w:pPr>
              <w:pBdr>
                <w:top w:val="nil"/>
                <w:left w:val="nil"/>
                <w:bottom w:val="nil"/>
                <w:right w:val="nil"/>
                <w:between w:val="nil"/>
              </w:pBdr>
              <w:spacing w:before="5"/>
              <w:ind w:left="112" w:hanging="107"/>
              <w:rPr>
                <w:color w:val="000000"/>
                <w:sz w:val="24"/>
                <w:szCs w:val="24"/>
              </w:rPr>
            </w:pPr>
            <w:r>
              <w:rPr>
                <w:color w:val="000000"/>
                <w:sz w:val="24"/>
                <w:szCs w:val="24"/>
              </w:rPr>
              <w:t>6(1)(f)</w:t>
            </w:r>
          </w:p>
          <w:p w14:paraId="0E60DCD4" w14:textId="77777777" w:rsidR="00244E86" w:rsidRDefault="00244E86">
            <w:pPr>
              <w:pBdr>
                <w:top w:val="nil"/>
                <w:left w:val="nil"/>
                <w:bottom w:val="nil"/>
                <w:right w:val="nil"/>
                <w:between w:val="nil"/>
              </w:pBdr>
              <w:spacing w:before="5"/>
              <w:ind w:hanging="107"/>
              <w:rPr>
                <w:rFonts w:ascii="Times New Roman" w:eastAsia="Times New Roman" w:hAnsi="Times New Roman" w:cs="Times New Roman"/>
                <w:color w:val="000000"/>
                <w:sz w:val="25"/>
                <w:szCs w:val="25"/>
              </w:rPr>
            </w:pPr>
          </w:p>
          <w:p w14:paraId="35046F82" w14:textId="77777777" w:rsidR="00244E86" w:rsidRDefault="00D02C90">
            <w:pPr>
              <w:pBdr>
                <w:top w:val="nil"/>
                <w:left w:val="nil"/>
                <w:bottom w:val="nil"/>
                <w:right w:val="nil"/>
                <w:between w:val="nil"/>
              </w:pBdr>
              <w:spacing w:before="1"/>
              <w:ind w:left="112" w:right="56" w:hanging="107"/>
              <w:rPr>
                <w:color w:val="000000"/>
                <w:sz w:val="24"/>
                <w:szCs w:val="24"/>
              </w:rPr>
            </w:pPr>
            <w:r>
              <w:rPr>
                <w:color w:val="000000"/>
                <w:sz w:val="24"/>
                <w:szCs w:val="24"/>
              </w:rPr>
              <w:t>This is a 6(1)(f) purpose because although there may be a legitimate interest in disclosing non-public RDDS/WHOIS to third parties (such as law enforcement, IP interests, etc.), this disclosure is not technically necessary to perform the registration contr</w:t>
            </w:r>
            <w:r>
              <w:rPr>
                <w:color w:val="000000"/>
                <w:sz w:val="24"/>
                <w:szCs w:val="24"/>
              </w:rPr>
              <w:t>act between the registrant and registrar. (Note: the requisite balancing test must be performed for each third-party type of disclosure.)</w:t>
            </w:r>
          </w:p>
        </w:tc>
      </w:tr>
    </w:tbl>
    <w:p w14:paraId="76E947BA" w14:textId="77777777" w:rsidR="00244E86" w:rsidRDefault="00244E86">
      <w:pPr>
        <w:rPr>
          <w:sz w:val="24"/>
          <w:szCs w:val="24"/>
        </w:rPr>
      </w:pPr>
    </w:p>
    <w:p w14:paraId="6E71AFDE" w14:textId="77777777" w:rsidR="00244E86" w:rsidRDefault="00D02C90">
      <w:pPr>
        <w:pBdr>
          <w:top w:val="nil"/>
          <w:left w:val="nil"/>
          <w:bottom w:val="nil"/>
          <w:right w:val="nil"/>
          <w:between w:val="nil"/>
        </w:pBdr>
        <w:spacing w:line="276" w:lineRule="auto"/>
        <w:rPr>
          <w:sz w:val="24"/>
          <w:szCs w:val="24"/>
        </w:rPr>
        <w:sectPr w:rsidR="00244E86">
          <w:type w:val="continuous"/>
          <w:pgSz w:w="15840" w:h="12240"/>
          <w:pgMar w:top="1140" w:right="1200" w:bottom="280" w:left="1220" w:header="360" w:footer="360" w:gutter="0"/>
          <w:cols w:space="720"/>
        </w:sectPr>
      </w:pPr>
      <w:r>
        <w:br w:type="page"/>
      </w:r>
    </w:p>
    <w:p w14:paraId="1A74B6E3" w14:textId="77777777" w:rsidR="00244E86" w:rsidRDefault="00244E86">
      <w:pPr>
        <w:pBdr>
          <w:top w:val="nil"/>
          <w:left w:val="nil"/>
          <w:bottom w:val="nil"/>
          <w:right w:val="nil"/>
          <w:between w:val="nil"/>
        </w:pBdr>
        <w:rPr>
          <w:rFonts w:ascii="Times New Roman" w:eastAsia="Times New Roman" w:hAnsi="Times New Roman" w:cs="Times New Roman"/>
          <w:color w:val="000000"/>
          <w:sz w:val="20"/>
          <w:szCs w:val="20"/>
        </w:rPr>
      </w:pPr>
    </w:p>
    <w:p w14:paraId="0A98D0D9" w14:textId="77777777" w:rsidR="00244E86" w:rsidRDefault="00244E86">
      <w:pPr>
        <w:pBdr>
          <w:top w:val="nil"/>
          <w:left w:val="nil"/>
          <w:bottom w:val="nil"/>
          <w:right w:val="nil"/>
          <w:between w:val="nil"/>
        </w:pBdr>
        <w:rPr>
          <w:rFonts w:ascii="Times New Roman" w:eastAsia="Times New Roman" w:hAnsi="Times New Roman" w:cs="Times New Roman"/>
          <w:color w:val="000000"/>
          <w:sz w:val="20"/>
          <w:szCs w:val="20"/>
        </w:rPr>
      </w:pPr>
    </w:p>
    <w:p w14:paraId="2390D905" w14:textId="77777777" w:rsidR="00244E86" w:rsidRDefault="00244E86">
      <w:pPr>
        <w:pBdr>
          <w:top w:val="nil"/>
          <w:left w:val="nil"/>
          <w:bottom w:val="nil"/>
          <w:right w:val="nil"/>
          <w:between w:val="nil"/>
        </w:pBdr>
        <w:spacing w:before="6"/>
        <w:rPr>
          <w:rFonts w:ascii="Times New Roman" w:eastAsia="Times New Roman" w:hAnsi="Times New Roman" w:cs="Times New Roman"/>
          <w:color w:val="000000"/>
          <w:sz w:val="11"/>
          <w:szCs w:val="11"/>
        </w:rPr>
      </w:pPr>
    </w:p>
    <w:tbl>
      <w:tblPr>
        <w:tblStyle w:val="a1"/>
        <w:tblW w:w="11763" w:type="dxa"/>
        <w:tblInd w:w="2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Change w:id="150" w:author="Alan Woods" w:date="2018-10-03T12:09:00Z">
          <w:tblPr>
            <w:tblStyle w:val="a1"/>
            <w:tblW w:w="11763" w:type="dxa"/>
            <w:tblInd w:w="2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PrChange>
      </w:tblPr>
      <w:tblGrid>
        <w:gridCol w:w="2323"/>
        <w:gridCol w:w="2961"/>
        <w:gridCol w:w="6479"/>
        <w:tblGridChange w:id="151">
          <w:tblGrid>
            <w:gridCol w:w="46"/>
            <w:gridCol w:w="2277"/>
            <w:gridCol w:w="46"/>
            <w:gridCol w:w="2961"/>
            <w:gridCol w:w="6479"/>
          </w:tblGrid>
        </w:tblGridChange>
      </w:tblGrid>
      <w:tr w:rsidR="00244E86" w14:paraId="33AB6385" w14:textId="77777777" w:rsidTr="00244E86">
        <w:trPr>
          <w:trHeight w:val="340"/>
          <w:trPrChange w:id="152" w:author="Alan Woods" w:date="2018-10-03T12:09:00Z">
            <w:trPr>
              <w:gridAfter w:val="0"/>
              <w:trHeight w:val="280"/>
            </w:trPr>
          </w:trPrChange>
        </w:trPr>
        <w:tc>
          <w:tcPr>
            <w:tcW w:w="11763" w:type="dxa"/>
            <w:gridSpan w:val="3"/>
            <w:shd w:val="clear" w:color="auto" w:fill="8EAADB"/>
            <w:tcPrChange w:id="153" w:author="Alan Woods" w:date="2018-10-03T12:09:00Z">
              <w:tcPr>
                <w:tcW w:w="0" w:type="auto"/>
                <w:gridSpan w:val="2"/>
                <w:shd w:val="clear" w:color="auto" w:fill="8EAADB"/>
              </w:tcPr>
            </w:tcPrChange>
          </w:tcPr>
          <w:p w14:paraId="06E25389" w14:textId="77777777" w:rsidR="00244E86" w:rsidRDefault="00D02C90">
            <w:pPr>
              <w:pBdr>
                <w:top w:val="nil"/>
                <w:left w:val="nil"/>
                <w:bottom w:val="nil"/>
                <w:right w:val="nil"/>
                <w:between w:val="nil"/>
              </w:pBdr>
              <w:spacing w:before="1" w:line="270" w:lineRule="auto"/>
              <w:ind w:left="107" w:hanging="107"/>
              <w:rPr>
                <w:b/>
                <w:color w:val="000000"/>
                <w:sz w:val="24"/>
                <w:szCs w:val="24"/>
              </w:rPr>
            </w:pPr>
            <w:r>
              <w:rPr>
                <w:b/>
                <w:color w:val="000000"/>
                <w:sz w:val="24"/>
                <w:szCs w:val="24"/>
              </w:rPr>
              <w:t>PURPOSE C</w:t>
            </w:r>
          </w:p>
        </w:tc>
      </w:tr>
      <w:tr w:rsidR="00244E86" w14:paraId="6345B247" w14:textId="77777777">
        <w:trPr>
          <w:trHeight w:val="1160"/>
        </w:trPr>
        <w:tc>
          <w:tcPr>
            <w:tcW w:w="11763" w:type="dxa"/>
            <w:gridSpan w:val="3"/>
          </w:tcPr>
          <w:p w14:paraId="5115BA5C" w14:textId="77777777" w:rsidR="00244E86" w:rsidRDefault="00244E86">
            <w:pPr>
              <w:pBdr>
                <w:top w:val="nil"/>
                <w:left w:val="nil"/>
                <w:bottom w:val="nil"/>
                <w:right w:val="nil"/>
                <w:between w:val="nil"/>
              </w:pBdr>
              <w:spacing w:before="11"/>
              <w:ind w:hanging="107"/>
              <w:rPr>
                <w:rFonts w:ascii="Times New Roman" w:eastAsia="Times New Roman" w:hAnsi="Times New Roman" w:cs="Times New Roman"/>
                <w:color w:val="000000"/>
                <w:sz w:val="25"/>
                <w:szCs w:val="25"/>
              </w:rPr>
            </w:pPr>
          </w:p>
          <w:p w14:paraId="499B3B7B" w14:textId="77777777" w:rsidR="00244E86" w:rsidRDefault="00D02C90">
            <w:pPr>
              <w:pBdr>
                <w:top w:val="nil"/>
                <w:left w:val="nil"/>
                <w:bottom w:val="nil"/>
                <w:right w:val="nil"/>
                <w:between w:val="nil"/>
              </w:pBdr>
              <w:ind w:left="107" w:right="641" w:hanging="107"/>
              <w:rPr>
                <w:color w:val="000000"/>
                <w:sz w:val="24"/>
                <w:szCs w:val="24"/>
              </w:rPr>
            </w:pPr>
            <w:r>
              <w:rPr>
                <w:color w:val="000000"/>
                <w:sz w:val="24"/>
                <w:szCs w:val="24"/>
              </w:rPr>
              <w:t xml:space="preserve">Enable communication or notification to the Registered Name Holder and/or their delegated </w:t>
            </w:r>
            <w:commentRangeStart w:id="154"/>
            <w:commentRangeEnd w:id="154"/>
            <w:ins w:id="155" w:author="Alan Woods" w:date="2018-10-03T12:31:00Z">
              <w:r>
                <w:commentReference w:id="154"/>
              </w:r>
              <w:r>
                <w:rPr>
                  <w:sz w:val="24"/>
                  <w:szCs w:val="24"/>
                  <w:rPrChange w:id="156" w:author="Alan Woods" w:date="2018-10-03T12:31:00Z">
                    <w:rPr>
                      <w:color w:val="000000"/>
                      <w:sz w:val="24"/>
                      <w:szCs w:val="24"/>
                    </w:rPr>
                  </w:rPrChange>
                </w:rPr>
                <w:t>agents</w:t>
              </w:r>
            </w:ins>
            <w:commentRangeStart w:id="157"/>
            <w:commentRangeEnd w:id="157"/>
            <w:del w:id="158" w:author="Alan Woods" w:date="2018-10-03T12:31:00Z">
              <w:r>
                <w:rPr>
                  <w:sz w:val="24"/>
                  <w:szCs w:val="24"/>
                  <w:rPrChange w:id="159" w:author="Alan Woods" w:date="2018-10-03T12:31:00Z">
                    <w:rPr>
                      <w:color w:val="000000"/>
                      <w:sz w:val="24"/>
                      <w:szCs w:val="24"/>
                    </w:rPr>
                  </w:rPrChange>
                </w:rPr>
                <w:delText>parties</w:delText>
              </w:r>
            </w:del>
            <w:r>
              <w:rPr>
                <w:color w:val="000000"/>
                <w:sz w:val="24"/>
                <w:szCs w:val="24"/>
              </w:rPr>
              <w:t xml:space="preserve"> of technical and/or administrative issues with a Registered Name (</w:t>
            </w:r>
            <w:r>
              <w:rPr>
                <w:color w:val="0563C1"/>
                <w:sz w:val="24"/>
                <w:szCs w:val="24"/>
                <w:u w:val="single"/>
              </w:rPr>
              <w:t>Workbook C</w:t>
            </w:r>
            <w:r>
              <w:rPr>
                <w:color w:val="000000"/>
                <w:sz w:val="24"/>
                <w:szCs w:val="24"/>
              </w:rPr>
              <w:t>)</w:t>
            </w:r>
          </w:p>
        </w:tc>
      </w:tr>
      <w:tr w:rsidR="00244E86" w14:paraId="2CDB2945" w14:textId="77777777">
        <w:trPr>
          <w:trHeight w:val="280"/>
        </w:trPr>
        <w:tc>
          <w:tcPr>
            <w:tcW w:w="2323" w:type="dxa"/>
            <w:shd w:val="clear" w:color="auto" w:fill="8EAADB"/>
          </w:tcPr>
          <w:p w14:paraId="03D52A69" w14:textId="77777777" w:rsidR="00244E86" w:rsidRDefault="00D02C90">
            <w:pPr>
              <w:pBdr>
                <w:top w:val="nil"/>
                <w:left w:val="nil"/>
                <w:bottom w:val="nil"/>
                <w:right w:val="nil"/>
                <w:between w:val="nil"/>
              </w:pBdr>
              <w:spacing w:before="1" w:line="270" w:lineRule="auto"/>
              <w:ind w:left="107" w:hanging="107"/>
              <w:rPr>
                <w:b/>
                <w:color w:val="000000"/>
                <w:sz w:val="24"/>
                <w:szCs w:val="24"/>
              </w:rPr>
            </w:pPr>
            <w:r>
              <w:rPr>
                <w:b/>
                <w:color w:val="000000"/>
                <w:sz w:val="24"/>
                <w:szCs w:val="24"/>
              </w:rPr>
              <w:t>Processing Activity</w:t>
            </w:r>
          </w:p>
        </w:tc>
        <w:tc>
          <w:tcPr>
            <w:tcW w:w="2961" w:type="dxa"/>
            <w:shd w:val="clear" w:color="auto" w:fill="8EAADB"/>
          </w:tcPr>
          <w:p w14:paraId="23C89EBE" w14:textId="77777777" w:rsidR="00244E86" w:rsidRDefault="00D02C90">
            <w:pPr>
              <w:pBdr>
                <w:top w:val="nil"/>
                <w:left w:val="nil"/>
                <w:bottom w:val="nil"/>
                <w:right w:val="nil"/>
                <w:between w:val="nil"/>
              </w:pBdr>
              <w:spacing w:before="1" w:line="270" w:lineRule="auto"/>
              <w:ind w:left="107" w:hanging="107"/>
              <w:rPr>
                <w:b/>
                <w:color w:val="000000"/>
                <w:sz w:val="24"/>
                <w:szCs w:val="24"/>
              </w:rPr>
            </w:pPr>
            <w:r>
              <w:rPr>
                <w:b/>
                <w:color w:val="000000"/>
                <w:sz w:val="24"/>
                <w:szCs w:val="24"/>
              </w:rPr>
              <w:t>Responsible Party</w:t>
            </w:r>
          </w:p>
        </w:tc>
        <w:tc>
          <w:tcPr>
            <w:tcW w:w="6479" w:type="dxa"/>
            <w:shd w:val="clear" w:color="auto" w:fill="8EAADB"/>
          </w:tcPr>
          <w:p w14:paraId="627E9306" w14:textId="77777777" w:rsidR="00244E86" w:rsidRDefault="00D02C90">
            <w:pPr>
              <w:pBdr>
                <w:top w:val="nil"/>
                <w:left w:val="nil"/>
                <w:bottom w:val="nil"/>
                <w:right w:val="nil"/>
                <w:between w:val="nil"/>
              </w:pBdr>
              <w:spacing w:before="1" w:line="270" w:lineRule="auto"/>
              <w:ind w:left="112" w:hanging="107"/>
              <w:rPr>
                <w:b/>
                <w:color w:val="000000"/>
                <w:sz w:val="24"/>
                <w:szCs w:val="24"/>
              </w:rPr>
            </w:pPr>
            <w:r>
              <w:rPr>
                <w:b/>
                <w:color w:val="000000"/>
                <w:sz w:val="24"/>
                <w:szCs w:val="24"/>
              </w:rPr>
              <w:t>Lawful Basis</w:t>
            </w:r>
          </w:p>
        </w:tc>
      </w:tr>
      <w:tr w:rsidR="00244E86" w14:paraId="3C882676" w14:textId="77777777">
        <w:trPr>
          <w:trHeight w:val="1740"/>
        </w:trPr>
        <w:tc>
          <w:tcPr>
            <w:tcW w:w="2323" w:type="dxa"/>
          </w:tcPr>
          <w:p w14:paraId="6ECAF89B" w14:textId="77777777" w:rsidR="00244E86" w:rsidRDefault="00D02C90">
            <w:pPr>
              <w:pBdr>
                <w:top w:val="nil"/>
                <w:left w:val="nil"/>
                <w:bottom w:val="nil"/>
                <w:right w:val="nil"/>
                <w:between w:val="nil"/>
              </w:pBdr>
              <w:spacing w:before="5"/>
              <w:ind w:left="107" w:right="190" w:hanging="107"/>
              <w:rPr>
                <w:color w:val="000000"/>
                <w:sz w:val="24"/>
                <w:szCs w:val="24"/>
              </w:rPr>
            </w:pPr>
            <w:r>
              <w:rPr>
                <w:color w:val="000000"/>
                <w:sz w:val="24"/>
                <w:szCs w:val="24"/>
              </w:rPr>
              <w:t xml:space="preserve">Collection of registration data for </w:t>
            </w:r>
            <w:proofErr w:type="spellStart"/>
            <w:r>
              <w:rPr>
                <w:color w:val="000000"/>
                <w:sz w:val="24"/>
                <w:szCs w:val="24"/>
              </w:rPr>
              <w:t>contactability</w:t>
            </w:r>
            <w:proofErr w:type="spellEnd"/>
            <w:r>
              <w:rPr>
                <w:color w:val="000000"/>
                <w:sz w:val="24"/>
                <w:szCs w:val="24"/>
              </w:rPr>
              <w:t xml:space="preserve"> purposes</w:t>
            </w:r>
          </w:p>
        </w:tc>
        <w:tc>
          <w:tcPr>
            <w:tcW w:w="2961" w:type="dxa"/>
          </w:tcPr>
          <w:p w14:paraId="7BB04984" w14:textId="77777777" w:rsidR="00244E86" w:rsidRDefault="00D02C90">
            <w:pPr>
              <w:pBdr>
                <w:top w:val="nil"/>
                <w:left w:val="nil"/>
                <w:bottom w:val="nil"/>
                <w:right w:val="nil"/>
                <w:between w:val="nil"/>
              </w:pBdr>
              <w:spacing w:before="5"/>
              <w:ind w:left="107" w:right="718" w:hanging="107"/>
              <w:rPr>
                <w:color w:val="000000"/>
                <w:sz w:val="24"/>
                <w:szCs w:val="24"/>
              </w:rPr>
            </w:pPr>
            <w:del w:id="160" w:author="Alan Woods" w:date="2018-10-03T12:32:00Z">
              <w:r>
                <w:rPr>
                  <w:color w:val="000000"/>
                  <w:sz w:val="24"/>
                  <w:szCs w:val="24"/>
                </w:rPr>
                <w:delText xml:space="preserve">ICANN, registries and </w:delText>
              </w:r>
            </w:del>
            <w:ins w:id="161" w:author="Alan Woods" w:date="2018-10-03T12:32:00Z">
              <w:del w:id="162" w:author="Alan Woods" w:date="2018-10-03T12:32:00Z">
                <w:r>
                  <w:rPr>
                    <w:sz w:val="24"/>
                    <w:szCs w:val="24"/>
                    <w:rPrChange w:id="163" w:author="Alan Woods" w:date="2018-10-03T12:32:00Z">
                      <w:rPr>
                        <w:color w:val="000000"/>
                        <w:sz w:val="24"/>
                        <w:szCs w:val="24"/>
                      </w:rPr>
                    </w:rPrChange>
                  </w:rPr>
                  <w:delText>R</w:delText>
                </w:r>
              </w:del>
            </w:ins>
            <w:del w:id="164" w:author="Alan Woods" w:date="2018-10-03T12:32:00Z">
              <w:r>
                <w:rPr>
                  <w:color w:val="000000"/>
                  <w:sz w:val="24"/>
                  <w:szCs w:val="24"/>
                </w:rPr>
                <w:delText>r</w:delText>
              </w:r>
            </w:del>
            <w:r>
              <w:rPr>
                <w:sz w:val="24"/>
                <w:szCs w:val="24"/>
              </w:rPr>
              <w:t>registrars</w:t>
            </w:r>
            <w:del w:id="165" w:author="Alan Woods" w:date="2018-10-03T12:33:00Z">
              <w:r>
                <w:rPr>
                  <w:color w:val="000000"/>
                  <w:sz w:val="24"/>
                  <w:szCs w:val="24"/>
                </w:rPr>
                <w:delText xml:space="preserve"> as</w:delText>
              </w:r>
            </w:del>
            <w:r>
              <w:rPr>
                <w:color w:val="000000"/>
                <w:sz w:val="24"/>
                <w:szCs w:val="24"/>
              </w:rPr>
              <w:t xml:space="preserve"> </w:t>
            </w:r>
            <w:ins w:id="166" w:author="Alan Woods" w:date="2018-10-03T12:33:00Z">
              <w:r>
                <w:rPr>
                  <w:color w:val="000000"/>
                  <w:sz w:val="24"/>
                  <w:szCs w:val="24"/>
                </w:rPr>
                <w:t>(</w:t>
              </w:r>
            </w:ins>
            <w:r>
              <w:rPr>
                <w:color w:val="000000"/>
                <w:sz w:val="24"/>
                <w:szCs w:val="24"/>
              </w:rPr>
              <w:t>joint controllers</w:t>
            </w:r>
            <w:ins w:id="167" w:author="Alan Woods" w:date="2018-10-03T12:33:00Z">
              <w:r>
                <w:rPr>
                  <w:color w:val="000000"/>
                  <w:sz w:val="24"/>
                  <w:szCs w:val="24"/>
                </w:rPr>
                <w:t>)</w:t>
              </w:r>
            </w:ins>
          </w:p>
        </w:tc>
        <w:tc>
          <w:tcPr>
            <w:tcW w:w="6479" w:type="dxa"/>
          </w:tcPr>
          <w:p w14:paraId="35014CDB" w14:textId="77777777" w:rsidR="00244E86" w:rsidRDefault="00D02C90">
            <w:pPr>
              <w:pBdr>
                <w:top w:val="nil"/>
                <w:left w:val="nil"/>
                <w:bottom w:val="nil"/>
                <w:right w:val="nil"/>
                <w:between w:val="nil"/>
              </w:pBdr>
              <w:spacing w:before="5"/>
              <w:ind w:left="112" w:hanging="107"/>
              <w:rPr>
                <w:color w:val="000000"/>
                <w:sz w:val="24"/>
                <w:szCs w:val="24"/>
              </w:rPr>
            </w:pPr>
            <w:r>
              <w:rPr>
                <w:color w:val="000000"/>
                <w:sz w:val="24"/>
                <w:szCs w:val="24"/>
              </w:rPr>
              <w:t>6(1)(b)</w:t>
            </w:r>
          </w:p>
          <w:p w14:paraId="0DEE49CC" w14:textId="77777777" w:rsidR="00244E86" w:rsidRDefault="00244E86">
            <w:pPr>
              <w:pBdr>
                <w:top w:val="nil"/>
                <w:left w:val="nil"/>
                <w:bottom w:val="nil"/>
                <w:right w:val="nil"/>
                <w:between w:val="nil"/>
              </w:pBdr>
              <w:spacing w:before="5"/>
              <w:ind w:hanging="107"/>
              <w:rPr>
                <w:rFonts w:ascii="Times New Roman" w:eastAsia="Times New Roman" w:hAnsi="Times New Roman" w:cs="Times New Roman"/>
                <w:color w:val="000000"/>
                <w:sz w:val="25"/>
                <w:szCs w:val="25"/>
              </w:rPr>
            </w:pPr>
          </w:p>
          <w:p w14:paraId="0991E197" w14:textId="77777777" w:rsidR="00244E86" w:rsidRDefault="00D02C90">
            <w:pPr>
              <w:pBdr>
                <w:top w:val="nil"/>
                <w:left w:val="nil"/>
                <w:bottom w:val="nil"/>
                <w:right w:val="nil"/>
                <w:between w:val="nil"/>
              </w:pBdr>
              <w:spacing w:before="1"/>
              <w:ind w:left="112" w:right="47" w:hanging="107"/>
              <w:rPr>
                <w:color w:val="000000"/>
                <w:sz w:val="24"/>
                <w:szCs w:val="24"/>
              </w:rPr>
            </w:pPr>
            <w:r>
              <w:rPr>
                <w:color w:val="000000"/>
                <w:sz w:val="24"/>
                <w:szCs w:val="24"/>
              </w:rPr>
              <w:t>This is a 6(1</w:t>
            </w:r>
            <w:proofErr w:type="gramStart"/>
            <w:r>
              <w:rPr>
                <w:color w:val="000000"/>
                <w:sz w:val="24"/>
                <w:szCs w:val="24"/>
              </w:rPr>
              <w:t>)(</w:t>
            </w:r>
            <w:proofErr w:type="gramEnd"/>
            <w:r>
              <w:rPr>
                <w:color w:val="000000"/>
                <w:sz w:val="24"/>
                <w:szCs w:val="24"/>
              </w:rPr>
              <w:t>b) purpose because it is necessary to collect registrant data so that the registrar can contact the registrant in the event a communication is necessary to maintain the domain operation.</w:t>
            </w:r>
          </w:p>
        </w:tc>
      </w:tr>
      <w:tr w:rsidR="00244E86" w14:paraId="18784E6C" w14:textId="77777777">
        <w:trPr>
          <w:trHeight w:val="1740"/>
          <w:ins w:id="168" w:author="Alan Woods" w:date="2018-10-03T12:32:00Z"/>
        </w:trPr>
        <w:tc>
          <w:tcPr>
            <w:tcW w:w="2323" w:type="dxa"/>
          </w:tcPr>
          <w:p w14:paraId="4E385715" w14:textId="77777777" w:rsidR="00244E86" w:rsidRDefault="00D02C90">
            <w:pPr>
              <w:spacing w:before="5"/>
              <w:ind w:left="107" w:right="190"/>
              <w:rPr>
                <w:ins w:id="169" w:author="Alan Woods" w:date="2018-10-03T12:32:00Z"/>
                <w:color w:val="000000"/>
                <w:sz w:val="24"/>
                <w:szCs w:val="24"/>
              </w:rPr>
            </w:pPr>
            <w:ins w:id="170" w:author="Alan Woods" w:date="2018-10-03T12:32:00Z">
              <w:r>
                <w:rPr>
                  <w:sz w:val="24"/>
                  <w:szCs w:val="24"/>
                  <w:rPrChange w:id="171" w:author="Alan Woods" w:date="2018-10-03T12:32:00Z">
                    <w:rPr>
                      <w:color w:val="000000"/>
                      <w:sz w:val="24"/>
                      <w:szCs w:val="24"/>
                    </w:rPr>
                  </w:rPrChange>
                </w:rPr>
                <w:t xml:space="preserve">Collection of registration data for </w:t>
              </w:r>
              <w:proofErr w:type="spellStart"/>
              <w:r>
                <w:rPr>
                  <w:sz w:val="24"/>
                  <w:szCs w:val="24"/>
                  <w:rPrChange w:id="172" w:author="Alan Woods" w:date="2018-10-03T12:32:00Z">
                    <w:rPr>
                      <w:color w:val="000000"/>
                      <w:sz w:val="24"/>
                      <w:szCs w:val="24"/>
                    </w:rPr>
                  </w:rPrChange>
                </w:rPr>
                <w:t>contactability</w:t>
              </w:r>
              <w:proofErr w:type="spellEnd"/>
              <w:r>
                <w:rPr>
                  <w:sz w:val="24"/>
                  <w:szCs w:val="24"/>
                  <w:rPrChange w:id="173" w:author="Alan Woods" w:date="2018-10-03T12:32:00Z">
                    <w:rPr>
                      <w:color w:val="000000"/>
                      <w:sz w:val="24"/>
                      <w:szCs w:val="24"/>
                    </w:rPr>
                  </w:rPrChange>
                </w:rPr>
                <w:t xml:space="preserve"> purposes</w:t>
              </w:r>
            </w:ins>
          </w:p>
        </w:tc>
        <w:tc>
          <w:tcPr>
            <w:tcW w:w="2961" w:type="dxa"/>
          </w:tcPr>
          <w:p w14:paraId="62718EC7" w14:textId="77777777" w:rsidR="00244E86" w:rsidRPr="00244E86" w:rsidRDefault="00D02C90">
            <w:pPr>
              <w:spacing w:before="5"/>
              <w:ind w:left="107" w:right="718"/>
              <w:rPr>
                <w:ins w:id="174" w:author="Alan Woods" w:date="2018-10-03T12:32:00Z"/>
                <w:sz w:val="24"/>
                <w:szCs w:val="24"/>
                <w:rPrChange w:id="175" w:author="Alan Woods" w:date="2018-10-03T12:32:00Z">
                  <w:rPr>
                    <w:ins w:id="176" w:author="Alan Woods" w:date="2018-10-03T12:32:00Z"/>
                    <w:color w:val="000000"/>
                    <w:sz w:val="24"/>
                    <w:szCs w:val="24"/>
                  </w:rPr>
                </w:rPrChange>
              </w:rPr>
            </w:pPr>
            <w:ins w:id="177" w:author="Alan Woods" w:date="2018-10-03T12:32:00Z">
              <w:r>
                <w:rPr>
                  <w:sz w:val="24"/>
                  <w:szCs w:val="24"/>
                  <w:rPrChange w:id="178" w:author="Alan Woods" w:date="2018-10-03T12:32:00Z">
                    <w:rPr>
                      <w:color w:val="000000"/>
                      <w:sz w:val="24"/>
                      <w:szCs w:val="24"/>
                    </w:rPr>
                  </w:rPrChange>
                </w:rPr>
                <w:t>ICANN (joint controller)</w:t>
              </w:r>
            </w:ins>
          </w:p>
          <w:p w14:paraId="397F5371" w14:textId="77777777" w:rsidR="00244E86" w:rsidRPr="00244E86" w:rsidRDefault="00244E86">
            <w:pPr>
              <w:spacing w:before="5"/>
              <w:ind w:left="107" w:right="718"/>
              <w:rPr>
                <w:ins w:id="179" w:author="Alan Woods" w:date="2018-10-03T12:32:00Z"/>
                <w:sz w:val="24"/>
                <w:szCs w:val="24"/>
                <w:rPrChange w:id="180" w:author="Alan Woods" w:date="2018-10-03T12:32:00Z">
                  <w:rPr>
                    <w:ins w:id="181" w:author="Alan Woods" w:date="2018-10-03T12:32:00Z"/>
                    <w:color w:val="000000"/>
                    <w:sz w:val="24"/>
                    <w:szCs w:val="24"/>
                  </w:rPr>
                </w:rPrChange>
              </w:rPr>
            </w:pPr>
          </w:p>
          <w:p w14:paraId="64B0E626" w14:textId="77777777" w:rsidR="00244E86" w:rsidRPr="00244E86" w:rsidRDefault="00D02C90">
            <w:pPr>
              <w:spacing w:before="5"/>
              <w:ind w:left="107" w:right="718"/>
              <w:rPr>
                <w:ins w:id="182" w:author="Alan Woods" w:date="2018-10-03T12:32:00Z"/>
                <w:sz w:val="24"/>
                <w:szCs w:val="24"/>
                <w:rPrChange w:id="183" w:author="Alan Woods" w:date="2018-10-03T12:32:00Z">
                  <w:rPr>
                    <w:ins w:id="184" w:author="Alan Woods" w:date="2018-10-03T12:32:00Z"/>
                    <w:color w:val="000000"/>
                    <w:sz w:val="24"/>
                    <w:szCs w:val="24"/>
                  </w:rPr>
                </w:rPrChange>
              </w:rPr>
            </w:pPr>
            <w:ins w:id="185" w:author="Alan Woods" w:date="2018-10-03T12:32:00Z">
              <w:r>
                <w:rPr>
                  <w:sz w:val="24"/>
                  <w:szCs w:val="24"/>
                  <w:rPrChange w:id="186" w:author="Alan Woods" w:date="2018-10-03T12:32:00Z">
                    <w:rPr>
                      <w:color w:val="000000"/>
                      <w:sz w:val="24"/>
                      <w:szCs w:val="24"/>
                    </w:rPr>
                  </w:rPrChange>
                </w:rPr>
                <w:t>Registries (joint controller)</w:t>
              </w:r>
            </w:ins>
          </w:p>
          <w:p w14:paraId="717A204F" w14:textId="77777777" w:rsidR="00244E86" w:rsidRPr="00244E86" w:rsidRDefault="00244E86">
            <w:pPr>
              <w:spacing w:before="5"/>
              <w:ind w:left="107" w:right="718"/>
              <w:rPr>
                <w:ins w:id="187" w:author="Alan Woods" w:date="2018-10-03T12:32:00Z"/>
                <w:sz w:val="24"/>
                <w:szCs w:val="24"/>
                <w:rPrChange w:id="188" w:author="Alan Woods" w:date="2018-10-03T12:32:00Z">
                  <w:rPr>
                    <w:ins w:id="189" w:author="Alan Woods" w:date="2018-10-03T12:32:00Z"/>
                    <w:color w:val="000000"/>
                    <w:sz w:val="24"/>
                    <w:szCs w:val="24"/>
                  </w:rPr>
                </w:rPrChange>
              </w:rPr>
            </w:pPr>
          </w:p>
        </w:tc>
        <w:tc>
          <w:tcPr>
            <w:tcW w:w="6479" w:type="dxa"/>
          </w:tcPr>
          <w:p w14:paraId="7536751A" w14:textId="77777777" w:rsidR="00244E86" w:rsidRPr="00244E86" w:rsidRDefault="00D02C90">
            <w:pPr>
              <w:pBdr>
                <w:top w:val="nil"/>
                <w:left w:val="nil"/>
                <w:bottom w:val="nil"/>
                <w:right w:val="nil"/>
                <w:between w:val="nil"/>
              </w:pBdr>
              <w:spacing w:before="5"/>
              <w:ind w:left="112" w:hanging="107"/>
              <w:rPr>
                <w:ins w:id="190" w:author="Alan Woods" w:date="2018-10-03T12:32:00Z"/>
                <w:sz w:val="24"/>
                <w:szCs w:val="24"/>
                <w:rPrChange w:id="191" w:author="Alan Woods" w:date="2018-10-03T12:32:00Z">
                  <w:rPr>
                    <w:ins w:id="192" w:author="Alan Woods" w:date="2018-10-03T12:32:00Z"/>
                    <w:color w:val="000000"/>
                    <w:sz w:val="24"/>
                    <w:szCs w:val="24"/>
                  </w:rPr>
                </w:rPrChange>
              </w:rPr>
            </w:pPr>
            <w:ins w:id="193" w:author="Alan Woods" w:date="2018-10-03T12:32:00Z">
              <w:r>
                <w:rPr>
                  <w:sz w:val="24"/>
                  <w:szCs w:val="24"/>
                  <w:rPrChange w:id="194" w:author="Alan Woods" w:date="2018-10-03T12:32:00Z">
                    <w:rPr>
                      <w:color w:val="000000"/>
                      <w:sz w:val="24"/>
                      <w:szCs w:val="24"/>
                    </w:rPr>
                  </w:rPrChange>
                </w:rPr>
                <w:t>6(1)(f)</w:t>
              </w:r>
            </w:ins>
          </w:p>
          <w:p w14:paraId="453750C5" w14:textId="77777777" w:rsidR="00244E86" w:rsidRPr="00244E86" w:rsidRDefault="00244E86">
            <w:pPr>
              <w:pBdr>
                <w:top w:val="nil"/>
                <w:left w:val="nil"/>
                <w:bottom w:val="nil"/>
                <w:right w:val="nil"/>
                <w:between w:val="nil"/>
              </w:pBdr>
              <w:spacing w:before="5"/>
              <w:ind w:left="112" w:hanging="107"/>
              <w:rPr>
                <w:ins w:id="195" w:author="Alan Woods" w:date="2018-10-03T12:32:00Z"/>
                <w:sz w:val="24"/>
                <w:szCs w:val="24"/>
                <w:rPrChange w:id="196" w:author="Alan Woods" w:date="2018-10-03T12:32:00Z">
                  <w:rPr>
                    <w:ins w:id="197" w:author="Alan Woods" w:date="2018-10-03T12:32:00Z"/>
                    <w:color w:val="000000"/>
                    <w:sz w:val="24"/>
                    <w:szCs w:val="24"/>
                  </w:rPr>
                </w:rPrChange>
              </w:rPr>
            </w:pPr>
          </w:p>
          <w:p w14:paraId="762265D0" w14:textId="77777777" w:rsidR="00244E86" w:rsidRPr="00244E86" w:rsidRDefault="00D02C90">
            <w:pPr>
              <w:pBdr>
                <w:top w:val="nil"/>
                <w:left w:val="nil"/>
                <w:bottom w:val="nil"/>
                <w:right w:val="nil"/>
                <w:between w:val="nil"/>
              </w:pBdr>
              <w:spacing w:before="5"/>
              <w:ind w:left="112" w:hanging="107"/>
              <w:rPr>
                <w:ins w:id="198" w:author="Alan Woods" w:date="2018-10-03T12:32:00Z"/>
                <w:sz w:val="24"/>
                <w:szCs w:val="24"/>
                <w:rPrChange w:id="199" w:author="Alan Woods" w:date="2018-10-03T12:32:00Z">
                  <w:rPr>
                    <w:ins w:id="200" w:author="Alan Woods" w:date="2018-10-03T12:32:00Z"/>
                    <w:color w:val="000000"/>
                    <w:sz w:val="24"/>
                    <w:szCs w:val="24"/>
                  </w:rPr>
                </w:rPrChange>
              </w:rPr>
            </w:pPr>
            <w:ins w:id="201" w:author="Alan Woods" w:date="2018-10-03T12:32:00Z">
              <w:r>
                <w:rPr>
                  <w:sz w:val="24"/>
                  <w:szCs w:val="24"/>
                  <w:rPrChange w:id="202" w:author="Alan Woods" w:date="2018-10-03T12:32:00Z">
                    <w:rPr>
                      <w:color w:val="000000"/>
                      <w:sz w:val="24"/>
                      <w:szCs w:val="24"/>
                    </w:rPr>
                  </w:rPrChange>
                </w:rPr>
                <w:t>ICANN or Registries only have contractual obligations with the registrar. This is not sufficient to ground the processing on 6(1</w:t>
              </w:r>
              <w:proofErr w:type="gramStart"/>
              <w:r>
                <w:rPr>
                  <w:sz w:val="24"/>
                  <w:szCs w:val="24"/>
                  <w:rPrChange w:id="203" w:author="Alan Woods" w:date="2018-10-03T12:32:00Z">
                    <w:rPr>
                      <w:color w:val="000000"/>
                      <w:sz w:val="24"/>
                      <w:szCs w:val="24"/>
                    </w:rPr>
                  </w:rPrChange>
                </w:rPr>
                <w:t>)(</w:t>
              </w:r>
              <w:proofErr w:type="gramEnd"/>
              <w:r>
                <w:rPr>
                  <w:sz w:val="24"/>
                  <w:szCs w:val="24"/>
                  <w:rPrChange w:id="204" w:author="Alan Woods" w:date="2018-10-03T12:32:00Z">
                    <w:rPr>
                      <w:color w:val="000000"/>
                      <w:sz w:val="24"/>
                      <w:szCs w:val="24"/>
                    </w:rPr>
                  </w:rPrChange>
                </w:rPr>
                <w:t>b). In order to give effect to the Registrar / Data subject contract however, ICANN has mandated the collection of data to allow for the purpose as noted (again requires DPIA). Registries, in enforcing their own registration terms, as passed on by the regi</w:t>
              </w:r>
              <w:r>
                <w:rPr>
                  <w:sz w:val="24"/>
                  <w:szCs w:val="24"/>
                  <w:rPrChange w:id="205" w:author="Alan Woods" w:date="2018-10-03T12:32:00Z">
                    <w:rPr>
                      <w:color w:val="000000"/>
                      <w:sz w:val="24"/>
                      <w:szCs w:val="24"/>
                    </w:rPr>
                  </w:rPrChange>
                </w:rPr>
                <w:t xml:space="preserve">strar (but as a registrar contractual term, not a registry contractual term), must be able to process the registrant data to enforce. This is a shared purpose, but the manner and frequency of the processing is decided by the Registry, thus a controller. </w:t>
              </w:r>
            </w:ins>
          </w:p>
          <w:p w14:paraId="20A8CB02" w14:textId="77777777" w:rsidR="00244E86" w:rsidRPr="00244E86" w:rsidRDefault="00244E86">
            <w:pPr>
              <w:pBdr>
                <w:top w:val="nil"/>
                <w:left w:val="nil"/>
                <w:bottom w:val="nil"/>
                <w:right w:val="nil"/>
                <w:between w:val="nil"/>
              </w:pBdr>
              <w:spacing w:before="5"/>
              <w:ind w:left="112" w:hanging="107"/>
              <w:rPr>
                <w:ins w:id="206" w:author="Alan Woods" w:date="2018-10-03T12:32:00Z"/>
                <w:sz w:val="24"/>
                <w:szCs w:val="24"/>
                <w:rPrChange w:id="207" w:author="Alan Woods" w:date="2018-10-03T12:32:00Z">
                  <w:rPr>
                    <w:ins w:id="208" w:author="Alan Woods" w:date="2018-10-03T12:32:00Z"/>
                    <w:color w:val="000000"/>
                    <w:sz w:val="24"/>
                    <w:szCs w:val="24"/>
                  </w:rPr>
                </w:rPrChange>
              </w:rPr>
            </w:pPr>
          </w:p>
          <w:p w14:paraId="0680DBAE" w14:textId="77777777" w:rsidR="00244E86" w:rsidRPr="00244E86" w:rsidRDefault="00D02C90">
            <w:pPr>
              <w:pBdr>
                <w:top w:val="nil"/>
                <w:left w:val="nil"/>
                <w:bottom w:val="nil"/>
                <w:right w:val="nil"/>
                <w:between w:val="nil"/>
              </w:pBdr>
              <w:spacing w:before="5"/>
              <w:ind w:left="112" w:hanging="107"/>
              <w:rPr>
                <w:ins w:id="209" w:author="Alan Woods" w:date="2018-10-03T12:32:00Z"/>
                <w:sz w:val="24"/>
                <w:szCs w:val="24"/>
                <w:rPrChange w:id="210" w:author="Alan Woods" w:date="2018-10-03T12:32:00Z">
                  <w:rPr>
                    <w:ins w:id="211" w:author="Alan Woods" w:date="2018-10-03T12:32:00Z"/>
                    <w:color w:val="000000"/>
                    <w:sz w:val="24"/>
                    <w:szCs w:val="24"/>
                  </w:rPr>
                </w:rPrChange>
              </w:rPr>
            </w:pPr>
            <w:ins w:id="212" w:author="Alan Woods" w:date="2018-10-03T12:32:00Z">
              <w:r>
                <w:rPr>
                  <w:sz w:val="24"/>
                  <w:szCs w:val="24"/>
                  <w:rPrChange w:id="213" w:author="Alan Woods" w:date="2018-10-03T12:32:00Z">
                    <w:rPr>
                      <w:color w:val="000000"/>
                      <w:sz w:val="24"/>
                      <w:szCs w:val="24"/>
                    </w:rPr>
                  </w:rPrChange>
                </w:rPr>
                <w:t xml:space="preserve">ICANN sets the main purpose for such data processing, but does not actually process the data physically. Their control/influence in this processing however cannot be overlooked, as they are parties to the contract which sets down the basic rules. They are </w:t>
              </w:r>
              <w:r>
                <w:rPr>
                  <w:sz w:val="24"/>
                  <w:szCs w:val="24"/>
                  <w:rPrChange w:id="214" w:author="Alan Woods" w:date="2018-10-03T12:32:00Z">
                    <w:rPr>
                      <w:color w:val="000000"/>
                      <w:sz w:val="24"/>
                      <w:szCs w:val="24"/>
                    </w:rPr>
                  </w:rPrChange>
                </w:rPr>
                <w:t xml:space="preserve">also a controller. (joint) </w:t>
              </w:r>
            </w:ins>
          </w:p>
        </w:tc>
      </w:tr>
    </w:tbl>
    <w:p w14:paraId="5A653F27" w14:textId="77777777" w:rsidR="00244E86" w:rsidRDefault="00244E86">
      <w:pPr>
        <w:rPr>
          <w:sz w:val="24"/>
          <w:szCs w:val="24"/>
        </w:rPr>
      </w:pPr>
    </w:p>
    <w:p w14:paraId="7934A4AA" w14:textId="77777777" w:rsidR="00244E86" w:rsidRDefault="00D02C90">
      <w:pPr>
        <w:pBdr>
          <w:top w:val="nil"/>
          <w:left w:val="nil"/>
          <w:bottom w:val="nil"/>
          <w:right w:val="nil"/>
          <w:between w:val="nil"/>
        </w:pBdr>
        <w:spacing w:line="276" w:lineRule="auto"/>
        <w:rPr>
          <w:sz w:val="24"/>
          <w:szCs w:val="24"/>
        </w:rPr>
        <w:sectPr w:rsidR="00244E86">
          <w:type w:val="continuous"/>
          <w:pgSz w:w="15840" w:h="12240"/>
          <w:pgMar w:top="1140" w:right="1200" w:bottom="280" w:left="1220" w:header="360" w:footer="360" w:gutter="0"/>
          <w:cols w:space="720"/>
        </w:sectPr>
      </w:pPr>
      <w:r>
        <w:br w:type="page"/>
      </w:r>
    </w:p>
    <w:p w14:paraId="739E045E" w14:textId="77777777" w:rsidR="00244E86" w:rsidRDefault="00244E86">
      <w:pPr>
        <w:pBdr>
          <w:top w:val="nil"/>
          <w:left w:val="nil"/>
          <w:bottom w:val="nil"/>
          <w:right w:val="nil"/>
          <w:between w:val="nil"/>
        </w:pBdr>
        <w:rPr>
          <w:rFonts w:ascii="Times New Roman" w:eastAsia="Times New Roman" w:hAnsi="Times New Roman" w:cs="Times New Roman"/>
          <w:color w:val="000000"/>
          <w:sz w:val="20"/>
          <w:szCs w:val="20"/>
        </w:rPr>
      </w:pPr>
    </w:p>
    <w:p w14:paraId="101A78AC" w14:textId="77777777" w:rsidR="00244E86" w:rsidRDefault="00244E86">
      <w:pPr>
        <w:pBdr>
          <w:top w:val="nil"/>
          <w:left w:val="nil"/>
          <w:bottom w:val="nil"/>
          <w:right w:val="nil"/>
          <w:between w:val="nil"/>
        </w:pBdr>
        <w:rPr>
          <w:rFonts w:ascii="Times New Roman" w:eastAsia="Times New Roman" w:hAnsi="Times New Roman" w:cs="Times New Roman"/>
          <w:color w:val="000000"/>
          <w:sz w:val="20"/>
          <w:szCs w:val="20"/>
        </w:rPr>
      </w:pPr>
    </w:p>
    <w:p w14:paraId="62940EF6" w14:textId="77777777" w:rsidR="00244E86" w:rsidRDefault="00244E86">
      <w:pPr>
        <w:pBdr>
          <w:top w:val="nil"/>
          <w:left w:val="nil"/>
          <w:bottom w:val="nil"/>
          <w:right w:val="nil"/>
          <w:between w:val="nil"/>
        </w:pBdr>
        <w:spacing w:before="6"/>
        <w:rPr>
          <w:rFonts w:ascii="Times New Roman" w:eastAsia="Times New Roman" w:hAnsi="Times New Roman" w:cs="Times New Roman"/>
          <w:color w:val="000000"/>
          <w:sz w:val="11"/>
          <w:szCs w:val="11"/>
        </w:rPr>
      </w:pPr>
    </w:p>
    <w:tbl>
      <w:tblPr>
        <w:tblStyle w:val="a2"/>
        <w:tblW w:w="11677" w:type="dxa"/>
        <w:tblInd w:w="2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323"/>
        <w:gridCol w:w="2961"/>
        <w:gridCol w:w="6393"/>
      </w:tblGrid>
      <w:tr w:rsidR="00244E86" w14:paraId="06E2B966" w14:textId="77777777">
        <w:trPr>
          <w:trHeight w:val="280"/>
        </w:trPr>
        <w:tc>
          <w:tcPr>
            <w:tcW w:w="11677" w:type="dxa"/>
            <w:gridSpan w:val="3"/>
            <w:shd w:val="clear" w:color="auto" w:fill="8EAADB"/>
          </w:tcPr>
          <w:p w14:paraId="650EE136" w14:textId="77777777" w:rsidR="00244E86" w:rsidRDefault="00D02C90">
            <w:pPr>
              <w:pBdr>
                <w:top w:val="nil"/>
                <w:left w:val="nil"/>
                <w:bottom w:val="nil"/>
                <w:right w:val="nil"/>
                <w:between w:val="nil"/>
              </w:pBdr>
              <w:spacing w:before="1" w:line="270" w:lineRule="auto"/>
              <w:ind w:left="107" w:hanging="107"/>
              <w:rPr>
                <w:b/>
                <w:color w:val="000000"/>
                <w:sz w:val="24"/>
                <w:szCs w:val="24"/>
              </w:rPr>
            </w:pPr>
            <w:r>
              <w:rPr>
                <w:b/>
                <w:color w:val="000000"/>
                <w:sz w:val="24"/>
                <w:szCs w:val="24"/>
              </w:rPr>
              <w:t>PURPOSE E</w:t>
            </w:r>
          </w:p>
        </w:tc>
      </w:tr>
      <w:tr w:rsidR="00244E86" w14:paraId="38DAC97D" w14:textId="77777777">
        <w:trPr>
          <w:trHeight w:val="1160"/>
        </w:trPr>
        <w:tc>
          <w:tcPr>
            <w:tcW w:w="11677" w:type="dxa"/>
            <w:gridSpan w:val="3"/>
          </w:tcPr>
          <w:p w14:paraId="42EF3D4B" w14:textId="77777777" w:rsidR="00244E86" w:rsidRDefault="00244E86">
            <w:pPr>
              <w:pBdr>
                <w:top w:val="nil"/>
                <w:left w:val="nil"/>
                <w:bottom w:val="nil"/>
                <w:right w:val="nil"/>
                <w:between w:val="nil"/>
              </w:pBdr>
              <w:spacing w:before="11"/>
              <w:ind w:hanging="107"/>
              <w:rPr>
                <w:rFonts w:ascii="Times New Roman" w:eastAsia="Times New Roman" w:hAnsi="Times New Roman" w:cs="Times New Roman"/>
                <w:color w:val="000000"/>
                <w:sz w:val="25"/>
                <w:szCs w:val="25"/>
              </w:rPr>
            </w:pPr>
          </w:p>
          <w:p w14:paraId="6F0F4BC5" w14:textId="77777777" w:rsidR="00244E86" w:rsidRDefault="00D02C90">
            <w:pPr>
              <w:pBdr>
                <w:top w:val="nil"/>
                <w:left w:val="nil"/>
                <w:bottom w:val="nil"/>
                <w:right w:val="nil"/>
                <w:between w:val="nil"/>
              </w:pBdr>
              <w:ind w:left="107" w:right="705" w:hanging="107"/>
              <w:rPr>
                <w:color w:val="000000"/>
                <w:sz w:val="24"/>
                <w:szCs w:val="24"/>
              </w:rPr>
            </w:pPr>
            <w:r>
              <w:rPr>
                <w:color w:val="000000"/>
                <w:sz w:val="24"/>
                <w:szCs w:val="24"/>
              </w:rPr>
              <w:t>Provide mechanisms for safeguarding Registered Name Holders' Registration Data in the event of a business or technical failure, or other unavailability of a Registrar or Registry Operator (</w:t>
            </w:r>
            <w:r>
              <w:rPr>
                <w:color w:val="0078CD"/>
                <w:sz w:val="24"/>
                <w:szCs w:val="24"/>
              </w:rPr>
              <w:t>Workbook E</w:t>
            </w:r>
            <w:r>
              <w:rPr>
                <w:color w:val="000000"/>
                <w:sz w:val="24"/>
                <w:szCs w:val="24"/>
              </w:rPr>
              <w:t>)</w:t>
            </w:r>
          </w:p>
        </w:tc>
      </w:tr>
      <w:tr w:rsidR="00244E86" w14:paraId="2B67D72F" w14:textId="77777777">
        <w:trPr>
          <w:trHeight w:val="280"/>
        </w:trPr>
        <w:tc>
          <w:tcPr>
            <w:tcW w:w="2323" w:type="dxa"/>
            <w:shd w:val="clear" w:color="auto" w:fill="8EAADB"/>
          </w:tcPr>
          <w:p w14:paraId="3C70A33E" w14:textId="77777777" w:rsidR="00244E86" w:rsidRDefault="00D02C90">
            <w:pPr>
              <w:pBdr>
                <w:top w:val="nil"/>
                <w:left w:val="nil"/>
                <w:bottom w:val="nil"/>
                <w:right w:val="nil"/>
                <w:between w:val="nil"/>
              </w:pBdr>
              <w:spacing w:before="1" w:line="270" w:lineRule="auto"/>
              <w:ind w:left="107" w:hanging="107"/>
              <w:rPr>
                <w:b/>
                <w:color w:val="000000"/>
                <w:sz w:val="24"/>
                <w:szCs w:val="24"/>
              </w:rPr>
            </w:pPr>
            <w:r>
              <w:rPr>
                <w:b/>
                <w:color w:val="000000"/>
                <w:sz w:val="24"/>
                <w:szCs w:val="24"/>
              </w:rPr>
              <w:t>Processing Activity</w:t>
            </w:r>
          </w:p>
        </w:tc>
        <w:tc>
          <w:tcPr>
            <w:tcW w:w="2961" w:type="dxa"/>
            <w:shd w:val="clear" w:color="auto" w:fill="8EAADB"/>
          </w:tcPr>
          <w:p w14:paraId="48334B67" w14:textId="77777777" w:rsidR="00244E86" w:rsidRDefault="00D02C90">
            <w:pPr>
              <w:pBdr>
                <w:top w:val="nil"/>
                <w:left w:val="nil"/>
                <w:bottom w:val="nil"/>
                <w:right w:val="nil"/>
                <w:between w:val="nil"/>
              </w:pBdr>
              <w:spacing w:before="1" w:line="270" w:lineRule="auto"/>
              <w:ind w:left="107" w:hanging="107"/>
              <w:rPr>
                <w:b/>
                <w:color w:val="000000"/>
                <w:sz w:val="24"/>
                <w:szCs w:val="24"/>
              </w:rPr>
            </w:pPr>
            <w:r>
              <w:rPr>
                <w:b/>
                <w:color w:val="000000"/>
                <w:sz w:val="24"/>
                <w:szCs w:val="24"/>
              </w:rPr>
              <w:t>Responsible Party</w:t>
            </w:r>
          </w:p>
        </w:tc>
        <w:tc>
          <w:tcPr>
            <w:tcW w:w="6393" w:type="dxa"/>
            <w:shd w:val="clear" w:color="auto" w:fill="8EAADB"/>
          </w:tcPr>
          <w:p w14:paraId="72E08C00" w14:textId="77777777" w:rsidR="00244E86" w:rsidRDefault="00D02C90">
            <w:pPr>
              <w:pBdr>
                <w:top w:val="nil"/>
                <w:left w:val="nil"/>
                <w:bottom w:val="nil"/>
                <w:right w:val="nil"/>
                <w:between w:val="nil"/>
              </w:pBdr>
              <w:spacing w:before="1" w:line="270" w:lineRule="auto"/>
              <w:ind w:left="112" w:hanging="107"/>
              <w:rPr>
                <w:b/>
                <w:color w:val="000000"/>
                <w:sz w:val="24"/>
                <w:szCs w:val="24"/>
              </w:rPr>
            </w:pPr>
            <w:r>
              <w:rPr>
                <w:b/>
                <w:color w:val="000000"/>
                <w:sz w:val="24"/>
                <w:szCs w:val="24"/>
              </w:rPr>
              <w:t>Lawful Basis</w:t>
            </w:r>
          </w:p>
        </w:tc>
      </w:tr>
      <w:tr w:rsidR="00244E86" w14:paraId="6C777EF9" w14:textId="77777777">
        <w:trPr>
          <w:trHeight w:val="2920"/>
        </w:trPr>
        <w:tc>
          <w:tcPr>
            <w:tcW w:w="2323" w:type="dxa"/>
          </w:tcPr>
          <w:p w14:paraId="49B6F13A" w14:textId="77777777" w:rsidR="00244E86" w:rsidRDefault="00D02C90">
            <w:pPr>
              <w:pBdr>
                <w:top w:val="nil"/>
                <w:left w:val="nil"/>
                <w:bottom w:val="nil"/>
                <w:right w:val="nil"/>
                <w:between w:val="nil"/>
              </w:pBdr>
              <w:spacing w:before="5"/>
              <w:ind w:left="107" w:right="190" w:hanging="107"/>
              <w:rPr>
                <w:color w:val="000000"/>
                <w:sz w:val="24"/>
                <w:szCs w:val="24"/>
              </w:rPr>
            </w:pPr>
            <w:r>
              <w:rPr>
                <w:color w:val="000000"/>
                <w:sz w:val="24"/>
                <w:szCs w:val="24"/>
              </w:rPr>
              <w:t>Collection of registration data for escrow</w:t>
            </w:r>
          </w:p>
        </w:tc>
        <w:tc>
          <w:tcPr>
            <w:tcW w:w="2961" w:type="dxa"/>
          </w:tcPr>
          <w:p w14:paraId="0A511F08" w14:textId="77777777" w:rsidR="00244E86" w:rsidRDefault="00D02C90">
            <w:pPr>
              <w:pBdr>
                <w:top w:val="nil"/>
                <w:left w:val="nil"/>
                <w:bottom w:val="nil"/>
                <w:right w:val="nil"/>
                <w:between w:val="nil"/>
              </w:pBdr>
              <w:spacing w:before="5"/>
              <w:ind w:left="107" w:right="273" w:hanging="107"/>
              <w:rPr>
                <w:color w:val="000000"/>
                <w:sz w:val="24"/>
                <w:szCs w:val="24"/>
              </w:rPr>
            </w:pPr>
            <w:r>
              <w:rPr>
                <w:color w:val="000000"/>
                <w:sz w:val="24"/>
                <w:szCs w:val="24"/>
              </w:rPr>
              <w:t>ICANN – sole controller; Registries and Registrars - processors</w:t>
            </w:r>
          </w:p>
        </w:tc>
        <w:tc>
          <w:tcPr>
            <w:tcW w:w="6393" w:type="dxa"/>
          </w:tcPr>
          <w:p w14:paraId="65202B07" w14:textId="77777777" w:rsidR="00244E86" w:rsidRDefault="00D02C90">
            <w:pPr>
              <w:pBdr>
                <w:top w:val="nil"/>
                <w:left w:val="nil"/>
                <w:bottom w:val="nil"/>
                <w:right w:val="nil"/>
                <w:between w:val="nil"/>
              </w:pBdr>
              <w:spacing w:before="5"/>
              <w:ind w:left="112" w:hanging="107"/>
              <w:rPr>
                <w:color w:val="000000"/>
                <w:sz w:val="24"/>
                <w:szCs w:val="24"/>
              </w:rPr>
            </w:pPr>
            <w:r>
              <w:rPr>
                <w:color w:val="000000"/>
                <w:sz w:val="24"/>
                <w:szCs w:val="24"/>
              </w:rPr>
              <w:t>6(1)(f)</w:t>
            </w:r>
          </w:p>
          <w:p w14:paraId="1E1FA36E" w14:textId="77777777" w:rsidR="00244E86" w:rsidRDefault="00244E86">
            <w:pPr>
              <w:pBdr>
                <w:top w:val="nil"/>
                <w:left w:val="nil"/>
                <w:bottom w:val="nil"/>
                <w:right w:val="nil"/>
                <w:between w:val="nil"/>
              </w:pBdr>
              <w:spacing w:before="5"/>
              <w:ind w:hanging="107"/>
              <w:rPr>
                <w:rFonts w:ascii="Times New Roman" w:eastAsia="Times New Roman" w:hAnsi="Times New Roman" w:cs="Times New Roman"/>
                <w:color w:val="000000"/>
                <w:sz w:val="25"/>
                <w:szCs w:val="25"/>
              </w:rPr>
            </w:pPr>
          </w:p>
          <w:p w14:paraId="3ECD7E6A" w14:textId="77777777" w:rsidR="00244E86" w:rsidRDefault="00D02C90">
            <w:pPr>
              <w:pBdr>
                <w:top w:val="nil"/>
                <w:left w:val="nil"/>
                <w:bottom w:val="nil"/>
                <w:right w:val="nil"/>
                <w:between w:val="nil"/>
              </w:pBdr>
              <w:spacing w:before="1"/>
              <w:ind w:left="112" w:right="75" w:hanging="107"/>
              <w:rPr>
                <w:color w:val="000000"/>
                <w:sz w:val="24"/>
                <w:szCs w:val="24"/>
              </w:rPr>
            </w:pPr>
            <w:r>
              <w:rPr>
                <w:color w:val="000000"/>
                <w:sz w:val="24"/>
                <w:szCs w:val="24"/>
              </w:rPr>
              <w:t>This is a 6(1</w:t>
            </w:r>
            <w:proofErr w:type="gramStart"/>
            <w:r>
              <w:rPr>
                <w:color w:val="000000"/>
                <w:sz w:val="24"/>
                <w:szCs w:val="24"/>
              </w:rPr>
              <w:t>)(</w:t>
            </w:r>
            <w:proofErr w:type="gramEnd"/>
            <w:r>
              <w:rPr>
                <w:color w:val="000000"/>
                <w:sz w:val="24"/>
                <w:szCs w:val="24"/>
              </w:rPr>
              <w:t xml:space="preserve">f) purpose because although there is likely a legitimate interest in providing mechanisms for safeguarding Registered Name Holders' Registration Data in the event of a business or technical failure, or other unavailability of a Registrar or </w:t>
            </w:r>
            <w:r>
              <w:rPr>
                <w:color w:val="000000"/>
                <w:sz w:val="24"/>
                <w:szCs w:val="24"/>
              </w:rPr>
              <w:t>Registry Operator, it is not technically necessary to collect data for an escrow agent in order to allocate a string to a registered name holder, and is therefore not necessary to perform the registration contract.</w:t>
            </w:r>
          </w:p>
        </w:tc>
      </w:tr>
      <w:tr w:rsidR="00244E86" w14:paraId="45E031A6" w14:textId="77777777">
        <w:trPr>
          <w:trHeight w:val="2920"/>
        </w:trPr>
        <w:tc>
          <w:tcPr>
            <w:tcW w:w="2323" w:type="dxa"/>
          </w:tcPr>
          <w:p w14:paraId="3F4F07D3" w14:textId="77777777" w:rsidR="00244E86" w:rsidRDefault="00D02C90">
            <w:pPr>
              <w:pBdr>
                <w:top w:val="nil"/>
                <w:left w:val="nil"/>
                <w:bottom w:val="nil"/>
                <w:right w:val="nil"/>
                <w:between w:val="nil"/>
              </w:pBdr>
              <w:spacing w:line="242" w:lineRule="auto"/>
              <w:ind w:left="107" w:right="266" w:hanging="107"/>
              <w:rPr>
                <w:color w:val="000000"/>
                <w:sz w:val="24"/>
                <w:szCs w:val="24"/>
              </w:rPr>
            </w:pPr>
            <w:r>
              <w:rPr>
                <w:color w:val="000000"/>
                <w:sz w:val="24"/>
                <w:szCs w:val="24"/>
              </w:rPr>
              <w:t>Transmission of registration data to escrow agent</w:t>
            </w:r>
          </w:p>
        </w:tc>
        <w:tc>
          <w:tcPr>
            <w:tcW w:w="2961" w:type="dxa"/>
          </w:tcPr>
          <w:p w14:paraId="55EBFCBF" w14:textId="77777777" w:rsidR="00244E86" w:rsidRDefault="00D02C90">
            <w:pPr>
              <w:pBdr>
                <w:top w:val="nil"/>
                <w:left w:val="nil"/>
                <w:bottom w:val="nil"/>
                <w:right w:val="nil"/>
                <w:between w:val="nil"/>
              </w:pBdr>
              <w:spacing w:line="242" w:lineRule="auto"/>
              <w:ind w:left="107" w:right="273" w:hanging="107"/>
              <w:rPr>
                <w:ins w:id="215" w:author="Alan Woods" w:date="2018-10-03T12:43:00Z"/>
                <w:color w:val="000000"/>
                <w:sz w:val="24"/>
                <w:szCs w:val="24"/>
              </w:rPr>
            </w:pPr>
            <w:r>
              <w:rPr>
                <w:color w:val="000000"/>
                <w:sz w:val="24"/>
                <w:szCs w:val="24"/>
              </w:rPr>
              <w:t>ICANN – sole controller; Registries and Registrars - processors</w:t>
            </w:r>
          </w:p>
          <w:p w14:paraId="594C1615" w14:textId="77777777" w:rsidR="00244E86" w:rsidRPr="00244E86" w:rsidRDefault="00D02C90">
            <w:pPr>
              <w:pBdr>
                <w:top w:val="nil"/>
                <w:left w:val="nil"/>
                <w:bottom w:val="nil"/>
                <w:right w:val="nil"/>
                <w:between w:val="nil"/>
              </w:pBdr>
              <w:spacing w:line="242" w:lineRule="auto"/>
              <w:ind w:left="107" w:right="273" w:hanging="107"/>
              <w:rPr>
                <w:ins w:id="216" w:author="Alan Woods" w:date="2018-10-03T12:43:00Z"/>
                <w:sz w:val="24"/>
                <w:szCs w:val="24"/>
                <w:rPrChange w:id="217" w:author="Alan Woods" w:date="2018-10-03T12:43:00Z">
                  <w:rPr>
                    <w:ins w:id="218" w:author="Alan Woods" w:date="2018-10-03T12:43:00Z"/>
                    <w:color w:val="000000"/>
                    <w:sz w:val="24"/>
                    <w:szCs w:val="24"/>
                  </w:rPr>
                </w:rPrChange>
              </w:rPr>
            </w:pPr>
            <w:commentRangeStart w:id="219"/>
            <w:commentRangeEnd w:id="219"/>
            <w:ins w:id="220" w:author="Alan Woods" w:date="2018-10-03T12:43:00Z">
              <w:r>
                <w:commentReference w:id="219"/>
              </w:r>
            </w:ins>
          </w:p>
          <w:p w14:paraId="56F816A5" w14:textId="77777777" w:rsidR="00244E86" w:rsidRPr="00244E86" w:rsidRDefault="00D02C90">
            <w:pPr>
              <w:pBdr>
                <w:top w:val="nil"/>
                <w:left w:val="nil"/>
                <w:bottom w:val="nil"/>
                <w:right w:val="nil"/>
                <w:between w:val="nil"/>
              </w:pBdr>
              <w:spacing w:line="242" w:lineRule="auto"/>
              <w:ind w:left="107" w:right="273" w:hanging="107"/>
              <w:rPr>
                <w:sz w:val="24"/>
                <w:szCs w:val="24"/>
                <w:rPrChange w:id="221" w:author="Alan Woods" w:date="2018-10-03T12:43:00Z">
                  <w:rPr>
                    <w:color w:val="000000"/>
                    <w:sz w:val="24"/>
                    <w:szCs w:val="24"/>
                  </w:rPr>
                </w:rPrChange>
              </w:rPr>
            </w:pPr>
            <w:commentRangeStart w:id="222"/>
            <w:commentRangeEnd w:id="222"/>
            <w:ins w:id="223" w:author="Alan Woods" w:date="2018-10-03T12:43:00Z">
              <w:r>
                <w:rPr>
                  <w:sz w:val="24"/>
                  <w:szCs w:val="24"/>
                  <w:rPrChange w:id="224" w:author="Alan Woods" w:date="2018-10-03T12:43:00Z">
                    <w:rPr>
                      <w:color w:val="000000"/>
                      <w:sz w:val="24"/>
                      <w:szCs w:val="24"/>
                    </w:rPr>
                  </w:rPrChange>
                </w:rPr>
                <w:t>Escrow Agent (Processor)</w:t>
              </w:r>
            </w:ins>
            <w:commentRangeStart w:id="225"/>
            <w:commentRangeEnd w:id="225"/>
          </w:p>
        </w:tc>
        <w:tc>
          <w:tcPr>
            <w:tcW w:w="6393" w:type="dxa"/>
          </w:tcPr>
          <w:p w14:paraId="06898AD1" w14:textId="77777777" w:rsidR="00244E86" w:rsidRDefault="00D02C90">
            <w:pPr>
              <w:pBdr>
                <w:top w:val="nil"/>
                <w:left w:val="nil"/>
                <w:bottom w:val="nil"/>
                <w:right w:val="nil"/>
                <w:between w:val="nil"/>
              </w:pBdr>
              <w:spacing w:line="290" w:lineRule="auto"/>
              <w:ind w:left="112" w:hanging="107"/>
              <w:rPr>
                <w:color w:val="000000"/>
                <w:sz w:val="24"/>
                <w:szCs w:val="24"/>
              </w:rPr>
            </w:pPr>
            <w:r>
              <w:rPr>
                <w:color w:val="000000"/>
                <w:sz w:val="24"/>
                <w:szCs w:val="24"/>
              </w:rPr>
              <w:t>6(1)(f)</w:t>
            </w:r>
          </w:p>
          <w:p w14:paraId="659F235A" w14:textId="77777777" w:rsidR="00244E86" w:rsidRDefault="00244E86">
            <w:pPr>
              <w:pBdr>
                <w:top w:val="nil"/>
                <w:left w:val="nil"/>
                <w:bottom w:val="nil"/>
                <w:right w:val="nil"/>
                <w:between w:val="nil"/>
              </w:pBdr>
              <w:spacing w:before="9"/>
              <w:ind w:hanging="107"/>
              <w:rPr>
                <w:rFonts w:ascii="Times New Roman" w:eastAsia="Times New Roman" w:hAnsi="Times New Roman" w:cs="Times New Roman"/>
                <w:color w:val="000000"/>
                <w:sz w:val="25"/>
                <w:szCs w:val="25"/>
              </w:rPr>
            </w:pPr>
          </w:p>
          <w:p w14:paraId="251C3313" w14:textId="77777777" w:rsidR="00244E86" w:rsidRDefault="00D02C90">
            <w:pPr>
              <w:pBdr>
                <w:top w:val="nil"/>
                <w:left w:val="nil"/>
                <w:bottom w:val="nil"/>
                <w:right w:val="nil"/>
                <w:between w:val="nil"/>
              </w:pBdr>
              <w:spacing w:before="1"/>
              <w:ind w:left="112" w:right="92" w:hanging="107"/>
              <w:rPr>
                <w:color w:val="000000"/>
                <w:sz w:val="24"/>
                <w:szCs w:val="24"/>
              </w:rPr>
            </w:pPr>
            <w:r>
              <w:rPr>
                <w:color w:val="000000"/>
                <w:sz w:val="24"/>
                <w:szCs w:val="24"/>
              </w:rPr>
              <w:t>This is a 6(1</w:t>
            </w:r>
            <w:proofErr w:type="gramStart"/>
            <w:r>
              <w:rPr>
                <w:color w:val="000000"/>
                <w:sz w:val="24"/>
                <w:szCs w:val="24"/>
              </w:rPr>
              <w:t>)(</w:t>
            </w:r>
            <w:proofErr w:type="gramEnd"/>
            <w:r>
              <w:rPr>
                <w:color w:val="000000"/>
                <w:sz w:val="24"/>
                <w:szCs w:val="24"/>
              </w:rPr>
              <w:t xml:space="preserve">f) purpose because although there is likely a legitimate interest in providing mechanisms for safeguarding Registered Name Holders' Registration Data in the event of a business or technical failure, or other unavailability of a Registrar or </w:t>
            </w:r>
            <w:r>
              <w:rPr>
                <w:color w:val="000000"/>
                <w:sz w:val="24"/>
                <w:szCs w:val="24"/>
              </w:rPr>
              <w:t>Registry Operator, it is not technically necessary to transmit data to an escrow agent in order to allocate a string to a registered name holder, and is therefore not necessary to perform the registration contract.</w:t>
            </w:r>
          </w:p>
        </w:tc>
      </w:tr>
    </w:tbl>
    <w:p w14:paraId="44DD8DAA" w14:textId="77777777" w:rsidR="00244E86" w:rsidRDefault="00244E86">
      <w:pPr>
        <w:rPr>
          <w:sz w:val="24"/>
          <w:szCs w:val="24"/>
        </w:rPr>
      </w:pPr>
    </w:p>
    <w:p w14:paraId="02907CDE" w14:textId="77777777" w:rsidR="00244E86" w:rsidRDefault="00D02C90">
      <w:pPr>
        <w:pBdr>
          <w:top w:val="nil"/>
          <w:left w:val="nil"/>
          <w:bottom w:val="nil"/>
          <w:right w:val="nil"/>
          <w:between w:val="nil"/>
        </w:pBdr>
        <w:spacing w:line="276" w:lineRule="auto"/>
        <w:rPr>
          <w:sz w:val="24"/>
          <w:szCs w:val="24"/>
        </w:rPr>
        <w:sectPr w:rsidR="00244E86">
          <w:type w:val="continuous"/>
          <w:pgSz w:w="15840" w:h="12240"/>
          <w:pgMar w:top="1140" w:right="1200" w:bottom="280" w:left="1220" w:header="360" w:footer="360" w:gutter="0"/>
          <w:cols w:space="720"/>
        </w:sectPr>
      </w:pPr>
      <w:r>
        <w:br w:type="page"/>
      </w:r>
    </w:p>
    <w:p w14:paraId="7C12F669" w14:textId="77777777" w:rsidR="00244E86" w:rsidRDefault="00244E86">
      <w:pPr>
        <w:pBdr>
          <w:top w:val="nil"/>
          <w:left w:val="nil"/>
          <w:bottom w:val="nil"/>
          <w:right w:val="nil"/>
          <w:between w:val="nil"/>
        </w:pBdr>
        <w:rPr>
          <w:rFonts w:ascii="Times New Roman" w:eastAsia="Times New Roman" w:hAnsi="Times New Roman" w:cs="Times New Roman"/>
          <w:color w:val="000000"/>
          <w:sz w:val="20"/>
          <w:szCs w:val="20"/>
        </w:rPr>
      </w:pPr>
    </w:p>
    <w:p w14:paraId="7E8408F6" w14:textId="77777777" w:rsidR="00244E86" w:rsidRDefault="00244E86">
      <w:pPr>
        <w:pBdr>
          <w:top w:val="nil"/>
          <w:left w:val="nil"/>
          <w:bottom w:val="nil"/>
          <w:right w:val="nil"/>
          <w:between w:val="nil"/>
        </w:pBdr>
        <w:rPr>
          <w:rFonts w:ascii="Times New Roman" w:eastAsia="Times New Roman" w:hAnsi="Times New Roman" w:cs="Times New Roman"/>
          <w:color w:val="000000"/>
          <w:sz w:val="20"/>
          <w:szCs w:val="20"/>
        </w:rPr>
      </w:pPr>
    </w:p>
    <w:p w14:paraId="2A58CF03" w14:textId="77777777" w:rsidR="00244E86" w:rsidRDefault="00244E86">
      <w:pPr>
        <w:pBdr>
          <w:top w:val="nil"/>
          <w:left w:val="nil"/>
          <w:bottom w:val="nil"/>
          <w:right w:val="nil"/>
          <w:between w:val="nil"/>
        </w:pBdr>
        <w:spacing w:before="6"/>
        <w:rPr>
          <w:rFonts w:ascii="Times New Roman" w:eastAsia="Times New Roman" w:hAnsi="Times New Roman" w:cs="Times New Roman"/>
          <w:color w:val="000000"/>
          <w:sz w:val="11"/>
          <w:szCs w:val="11"/>
        </w:rPr>
      </w:pPr>
    </w:p>
    <w:tbl>
      <w:tblPr>
        <w:tblStyle w:val="a3"/>
        <w:tblW w:w="11586" w:type="dxa"/>
        <w:tblInd w:w="2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323"/>
        <w:gridCol w:w="2961"/>
        <w:gridCol w:w="6302"/>
      </w:tblGrid>
      <w:tr w:rsidR="00244E86" w14:paraId="27FD749A" w14:textId="77777777">
        <w:trPr>
          <w:trHeight w:val="320"/>
        </w:trPr>
        <w:tc>
          <w:tcPr>
            <w:tcW w:w="11586" w:type="dxa"/>
            <w:gridSpan w:val="3"/>
            <w:shd w:val="clear" w:color="auto" w:fill="F4B083"/>
          </w:tcPr>
          <w:p w14:paraId="2C0A737E" w14:textId="77777777" w:rsidR="00244E86" w:rsidRDefault="00D02C90">
            <w:pPr>
              <w:pBdr>
                <w:top w:val="nil"/>
                <w:left w:val="nil"/>
                <w:bottom w:val="nil"/>
                <w:right w:val="nil"/>
                <w:between w:val="nil"/>
              </w:pBdr>
              <w:spacing w:before="1"/>
              <w:ind w:left="107" w:hanging="107"/>
              <w:rPr>
                <w:b/>
                <w:color w:val="000000"/>
                <w:sz w:val="24"/>
                <w:szCs w:val="24"/>
              </w:rPr>
            </w:pPr>
            <w:r>
              <w:rPr>
                <w:b/>
                <w:color w:val="000000"/>
                <w:sz w:val="24"/>
                <w:szCs w:val="24"/>
              </w:rPr>
              <w:t>PURPOSE F</w:t>
            </w:r>
          </w:p>
        </w:tc>
      </w:tr>
      <w:tr w:rsidR="00244E86" w14:paraId="46D3DAC0" w14:textId="77777777">
        <w:trPr>
          <w:trHeight w:val="1160"/>
        </w:trPr>
        <w:tc>
          <w:tcPr>
            <w:tcW w:w="11586" w:type="dxa"/>
            <w:gridSpan w:val="3"/>
          </w:tcPr>
          <w:p w14:paraId="416F0AE4" w14:textId="77777777" w:rsidR="00244E86" w:rsidRDefault="00244E86">
            <w:pPr>
              <w:pBdr>
                <w:top w:val="nil"/>
                <w:left w:val="nil"/>
                <w:bottom w:val="nil"/>
                <w:right w:val="nil"/>
                <w:between w:val="nil"/>
              </w:pBdr>
              <w:spacing w:before="6"/>
              <w:ind w:hanging="107"/>
              <w:rPr>
                <w:rFonts w:ascii="Times New Roman" w:eastAsia="Times New Roman" w:hAnsi="Times New Roman" w:cs="Times New Roman"/>
                <w:color w:val="000000"/>
                <w:sz w:val="25"/>
                <w:szCs w:val="25"/>
              </w:rPr>
            </w:pPr>
          </w:p>
          <w:p w14:paraId="5C01A997" w14:textId="77777777" w:rsidR="00244E86" w:rsidRDefault="00D02C90">
            <w:pPr>
              <w:pBdr>
                <w:top w:val="nil"/>
                <w:left w:val="nil"/>
                <w:bottom w:val="nil"/>
                <w:right w:val="nil"/>
                <w:between w:val="nil"/>
              </w:pBdr>
              <w:ind w:left="107" w:right="749" w:hanging="107"/>
              <w:rPr>
                <w:color w:val="000000"/>
                <w:sz w:val="24"/>
                <w:szCs w:val="24"/>
              </w:rPr>
            </w:pPr>
            <w:r>
              <w:rPr>
                <w:color w:val="000000"/>
                <w:sz w:val="24"/>
                <w:szCs w:val="24"/>
              </w:rPr>
              <w:t>Handle contractual compliance monitoring requests, audits, and complaints submitted by Registry Operators, Registrars, Registered Name Holders, and other Internet users. (</w:t>
            </w:r>
            <w:r>
              <w:rPr>
                <w:color w:val="0078CD"/>
                <w:sz w:val="24"/>
                <w:szCs w:val="24"/>
              </w:rPr>
              <w:t>Workbook F</w:t>
            </w:r>
            <w:r>
              <w:rPr>
                <w:color w:val="000000"/>
                <w:sz w:val="24"/>
                <w:szCs w:val="24"/>
              </w:rPr>
              <w:t>)</w:t>
            </w:r>
          </w:p>
        </w:tc>
      </w:tr>
      <w:tr w:rsidR="00244E86" w14:paraId="7C1706A9" w14:textId="77777777">
        <w:trPr>
          <w:trHeight w:val="340"/>
        </w:trPr>
        <w:tc>
          <w:tcPr>
            <w:tcW w:w="2323" w:type="dxa"/>
            <w:shd w:val="clear" w:color="auto" w:fill="F4B083"/>
          </w:tcPr>
          <w:p w14:paraId="487BC9DF" w14:textId="77777777" w:rsidR="00244E86" w:rsidRDefault="00D02C90">
            <w:pPr>
              <w:pBdr>
                <w:top w:val="nil"/>
                <w:left w:val="nil"/>
                <w:bottom w:val="nil"/>
                <w:right w:val="nil"/>
                <w:between w:val="nil"/>
              </w:pBdr>
              <w:spacing w:before="5"/>
              <w:ind w:left="107" w:hanging="107"/>
              <w:rPr>
                <w:b/>
                <w:color w:val="000000"/>
                <w:sz w:val="24"/>
                <w:szCs w:val="24"/>
              </w:rPr>
            </w:pPr>
            <w:r>
              <w:rPr>
                <w:b/>
                <w:color w:val="000000"/>
                <w:sz w:val="24"/>
                <w:szCs w:val="24"/>
              </w:rPr>
              <w:t>Processing Activity</w:t>
            </w:r>
          </w:p>
        </w:tc>
        <w:tc>
          <w:tcPr>
            <w:tcW w:w="2961" w:type="dxa"/>
            <w:shd w:val="clear" w:color="auto" w:fill="F4B083"/>
          </w:tcPr>
          <w:p w14:paraId="4FFC4CD9" w14:textId="77777777" w:rsidR="00244E86" w:rsidRDefault="00D02C90">
            <w:pPr>
              <w:pBdr>
                <w:top w:val="nil"/>
                <w:left w:val="nil"/>
                <w:bottom w:val="nil"/>
                <w:right w:val="nil"/>
                <w:between w:val="nil"/>
              </w:pBdr>
              <w:spacing w:before="5"/>
              <w:ind w:left="107" w:hanging="107"/>
              <w:rPr>
                <w:b/>
                <w:color w:val="000000"/>
                <w:sz w:val="24"/>
                <w:szCs w:val="24"/>
              </w:rPr>
            </w:pPr>
            <w:r>
              <w:rPr>
                <w:b/>
                <w:color w:val="000000"/>
                <w:sz w:val="24"/>
                <w:szCs w:val="24"/>
              </w:rPr>
              <w:t>Responsible Party</w:t>
            </w:r>
          </w:p>
        </w:tc>
        <w:tc>
          <w:tcPr>
            <w:tcW w:w="6302" w:type="dxa"/>
            <w:shd w:val="clear" w:color="auto" w:fill="F4B083"/>
          </w:tcPr>
          <w:p w14:paraId="1D1CFCB2" w14:textId="77777777" w:rsidR="00244E86" w:rsidRDefault="00D02C90">
            <w:pPr>
              <w:pBdr>
                <w:top w:val="nil"/>
                <w:left w:val="nil"/>
                <w:bottom w:val="nil"/>
                <w:right w:val="nil"/>
                <w:between w:val="nil"/>
              </w:pBdr>
              <w:spacing w:before="5"/>
              <w:ind w:left="112" w:hanging="107"/>
              <w:rPr>
                <w:b/>
                <w:color w:val="000000"/>
                <w:sz w:val="24"/>
                <w:szCs w:val="24"/>
              </w:rPr>
            </w:pPr>
            <w:r>
              <w:rPr>
                <w:b/>
                <w:color w:val="000000"/>
                <w:sz w:val="24"/>
                <w:szCs w:val="24"/>
              </w:rPr>
              <w:t>Lawful Basis</w:t>
            </w:r>
          </w:p>
        </w:tc>
      </w:tr>
      <w:tr w:rsidR="00244E86" w14:paraId="3C5DC723" w14:textId="77777777">
        <w:trPr>
          <w:trHeight w:val="2040"/>
        </w:trPr>
        <w:tc>
          <w:tcPr>
            <w:tcW w:w="2323" w:type="dxa"/>
          </w:tcPr>
          <w:p w14:paraId="1A6784F9" w14:textId="77777777" w:rsidR="00244E86" w:rsidRDefault="00D02C90">
            <w:pPr>
              <w:pBdr>
                <w:top w:val="nil"/>
                <w:left w:val="nil"/>
                <w:bottom w:val="nil"/>
                <w:right w:val="nil"/>
                <w:between w:val="nil"/>
              </w:pBdr>
              <w:spacing w:before="1"/>
              <w:ind w:left="107" w:right="190" w:hanging="107"/>
              <w:rPr>
                <w:color w:val="000000"/>
                <w:sz w:val="24"/>
                <w:szCs w:val="24"/>
              </w:rPr>
            </w:pPr>
            <w:r>
              <w:rPr>
                <w:color w:val="000000"/>
                <w:sz w:val="24"/>
                <w:szCs w:val="24"/>
              </w:rPr>
              <w:t>Collection of registration data for compliance with ICANN contracts</w:t>
            </w:r>
          </w:p>
        </w:tc>
        <w:tc>
          <w:tcPr>
            <w:tcW w:w="2961" w:type="dxa"/>
          </w:tcPr>
          <w:p w14:paraId="1064F670" w14:textId="77777777" w:rsidR="00244E86" w:rsidRDefault="00D02C90">
            <w:pPr>
              <w:pBdr>
                <w:top w:val="nil"/>
                <w:left w:val="nil"/>
                <w:bottom w:val="nil"/>
                <w:right w:val="nil"/>
                <w:between w:val="nil"/>
              </w:pBdr>
              <w:spacing w:before="1"/>
              <w:ind w:left="107" w:right="683" w:hanging="107"/>
              <w:rPr>
                <w:color w:val="000000"/>
                <w:sz w:val="24"/>
                <w:szCs w:val="24"/>
              </w:rPr>
            </w:pPr>
            <w:r>
              <w:rPr>
                <w:color w:val="000000"/>
                <w:sz w:val="24"/>
                <w:szCs w:val="24"/>
              </w:rPr>
              <w:t>ICANN – controller Registries - processor Registrars - processor</w:t>
            </w:r>
          </w:p>
        </w:tc>
        <w:tc>
          <w:tcPr>
            <w:tcW w:w="6302" w:type="dxa"/>
          </w:tcPr>
          <w:p w14:paraId="0C4EE016" w14:textId="77777777" w:rsidR="00244E86" w:rsidRDefault="00D02C90">
            <w:pPr>
              <w:pBdr>
                <w:top w:val="nil"/>
                <w:left w:val="nil"/>
                <w:bottom w:val="nil"/>
                <w:right w:val="nil"/>
                <w:between w:val="nil"/>
              </w:pBdr>
              <w:spacing w:before="1"/>
              <w:ind w:left="112" w:hanging="107"/>
              <w:rPr>
                <w:color w:val="000000"/>
                <w:sz w:val="24"/>
                <w:szCs w:val="24"/>
              </w:rPr>
            </w:pPr>
            <w:r>
              <w:rPr>
                <w:color w:val="000000"/>
                <w:sz w:val="24"/>
                <w:szCs w:val="24"/>
              </w:rPr>
              <w:t>6(1)(f)</w:t>
            </w:r>
          </w:p>
          <w:p w14:paraId="48F764B6" w14:textId="77777777" w:rsidR="00244E86" w:rsidRDefault="00244E86">
            <w:pPr>
              <w:pBdr>
                <w:top w:val="nil"/>
                <w:left w:val="nil"/>
                <w:bottom w:val="nil"/>
                <w:right w:val="nil"/>
                <w:between w:val="nil"/>
              </w:pBdr>
              <w:spacing w:before="5"/>
              <w:ind w:hanging="107"/>
              <w:rPr>
                <w:rFonts w:ascii="Times New Roman" w:eastAsia="Times New Roman" w:hAnsi="Times New Roman" w:cs="Times New Roman"/>
                <w:color w:val="000000"/>
                <w:sz w:val="25"/>
                <w:szCs w:val="25"/>
              </w:rPr>
            </w:pPr>
          </w:p>
          <w:p w14:paraId="55DF8736" w14:textId="77777777" w:rsidR="00244E86" w:rsidRDefault="00D02C90">
            <w:pPr>
              <w:pBdr>
                <w:top w:val="nil"/>
                <w:left w:val="nil"/>
                <w:bottom w:val="nil"/>
                <w:right w:val="nil"/>
                <w:between w:val="nil"/>
              </w:pBdr>
              <w:ind w:left="112" w:right="222" w:hanging="107"/>
              <w:rPr>
                <w:color w:val="000000"/>
                <w:sz w:val="24"/>
                <w:szCs w:val="24"/>
              </w:rPr>
            </w:pPr>
            <w:r>
              <w:rPr>
                <w:color w:val="000000"/>
                <w:sz w:val="24"/>
                <w:szCs w:val="24"/>
              </w:rPr>
              <w:t>This is a 6(1)(f) purpose because although there may be a legitimate interest in collecting registration data for ICANN org compliance to confirm compliance with the RAA/RA, this collection is not technically necessary to perform the</w:t>
            </w:r>
          </w:p>
          <w:p w14:paraId="7B530E70" w14:textId="77777777" w:rsidR="00244E86" w:rsidRDefault="00D02C90">
            <w:pPr>
              <w:pBdr>
                <w:top w:val="nil"/>
                <w:left w:val="nil"/>
                <w:bottom w:val="nil"/>
                <w:right w:val="nil"/>
                <w:between w:val="nil"/>
              </w:pBdr>
              <w:spacing w:before="4" w:line="270" w:lineRule="auto"/>
              <w:ind w:left="112" w:hanging="107"/>
              <w:rPr>
                <w:color w:val="000000"/>
                <w:sz w:val="24"/>
                <w:szCs w:val="24"/>
              </w:rPr>
            </w:pPr>
            <w:proofErr w:type="gramStart"/>
            <w:r>
              <w:rPr>
                <w:color w:val="000000"/>
                <w:sz w:val="24"/>
                <w:szCs w:val="24"/>
              </w:rPr>
              <w:t>registration</w:t>
            </w:r>
            <w:proofErr w:type="gramEnd"/>
            <w:r>
              <w:rPr>
                <w:color w:val="000000"/>
                <w:sz w:val="24"/>
                <w:szCs w:val="24"/>
              </w:rPr>
              <w:t xml:space="preserve"> contract.</w:t>
            </w:r>
          </w:p>
        </w:tc>
      </w:tr>
      <w:tr w:rsidR="00244E86" w14:paraId="4C6DE088" w14:textId="77777777">
        <w:trPr>
          <w:trHeight w:val="2040"/>
        </w:trPr>
        <w:tc>
          <w:tcPr>
            <w:tcW w:w="2323" w:type="dxa"/>
          </w:tcPr>
          <w:p w14:paraId="74AD6BA5" w14:textId="77777777" w:rsidR="00244E86" w:rsidRDefault="00D02C90">
            <w:pPr>
              <w:pBdr>
                <w:top w:val="nil"/>
                <w:left w:val="nil"/>
                <w:bottom w:val="nil"/>
                <w:right w:val="nil"/>
                <w:between w:val="nil"/>
              </w:pBdr>
              <w:spacing w:before="1"/>
              <w:ind w:left="107" w:right="266" w:hanging="107"/>
              <w:rPr>
                <w:color w:val="000000"/>
                <w:sz w:val="24"/>
                <w:szCs w:val="24"/>
              </w:rPr>
            </w:pPr>
            <w:r>
              <w:rPr>
                <w:color w:val="000000"/>
                <w:sz w:val="24"/>
                <w:szCs w:val="24"/>
              </w:rPr>
              <w:t>Transmission of registration data to ICANN org compliance</w:t>
            </w:r>
          </w:p>
          <w:p w14:paraId="3C07824B" w14:textId="77777777" w:rsidR="00244E86" w:rsidRDefault="00D02C90">
            <w:pPr>
              <w:pBdr>
                <w:top w:val="nil"/>
                <w:left w:val="nil"/>
                <w:bottom w:val="nil"/>
                <w:right w:val="nil"/>
                <w:between w:val="nil"/>
              </w:pBdr>
              <w:ind w:left="107" w:right="529" w:hanging="107"/>
              <w:rPr>
                <w:color w:val="000000"/>
                <w:sz w:val="24"/>
                <w:szCs w:val="24"/>
              </w:rPr>
            </w:pPr>
            <w:r>
              <w:rPr>
                <w:color w:val="000000"/>
                <w:sz w:val="24"/>
                <w:szCs w:val="24"/>
              </w:rPr>
              <w:t>(</w:t>
            </w:r>
            <w:r>
              <w:rPr>
                <w:color w:val="0563C1"/>
                <w:sz w:val="24"/>
                <w:szCs w:val="24"/>
                <w:u w:val="single"/>
              </w:rPr>
              <w:t>Data Processing</w:t>
            </w:r>
            <w:r>
              <w:rPr>
                <w:color w:val="0563C1"/>
                <w:sz w:val="24"/>
                <w:szCs w:val="24"/>
              </w:rPr>
              <w:t xml:space="preserve"> </w:t>
            </w:r>
            <w:r>
              <w:rPr>
                <w:color w:val="0563C1"/>
                <w:sz w:val="24"/>
                <w:szCs w:val="24"/>
                <w:u w:val="single"/>
              </w:rPr>
              <w:t>Workbook F</w:t>
            </w:r>
            <w:r>
              <w:rPr>
                <w:color w:val="000000"/>
                <w:sz w:val="24"/>
                <w:szCs w:val="24"/>
              </w:rPr>
              <w:t>)</w:t>
            </w:r>
          </w:p>
        </w:tc>
        <w:tc>
          <w:tcPr>
            <w:tcW w:w="2961" w:type="dxa"/>
          </w:tcPr>
          <w:p w14:paraId="071E39B6" w14:textId="77777777" w:rsidR="00244E86" w:rsidRDefault="00D02C90">
            <w:pPr>
              <w:pBdr>
                <w:top w:val="nil"/>
                <w:left w:val="nil"/>
                <w:bottom w:val="nil"/>
                <w:right w:val="nil"/>
                <w:between w:val="nil"/>
              </w:pBdr>
              <w:spacing w:before="1"/>
              <w:ind w:left="107" w:right="683" w:hanging="107"/>
              <w:rPr>
                <w:color w:val="000000"/>
                <w:sz w:val="24"/>
                <w:szCs w:val="24"/>
              </w:rPr>
            </w:pPr>
            <w:r>
              <w:rPr>
                <w:color w:val="000000"/>
                <w:sz w:val="24"/>
                <w:szCs w:val="24"/>
              </w:rPr>
              <w:t>ICANN – controller Registries - processor Registrars - processor</w:t>
            </w:r>
          </w:p>
        </w:tc>
        <w:tc>
          <w:tcPr>
            <w:tcW w:w="6302" w:type="dxa"/>
          </w:tcPr>
          <w:p w14:paraId="2D98B304" w14:textId="77777777" w:rsidR="00244E86" w:rsidRDefault="00D02C90">
            <w:pPr>
              <w:pBdr>
                <w:top w:val="nil"/>
                <w:left w:val="nil"/>
                <w:bottom w:val="nil"/>
                <w:right w:val="nil"/>
                <w:between w:val="nil"/>
              </w:pBdr>
              <w:spacing w:before="1"/>
              <w:ind w:left="112" w:hanging="107"/>
              <w:rPr>
                <w:color w:val="000000"/>
                <w:sz w:val="24"/>
                <w:szCs w:val="24"/>
              </w:rPr>
            </w:pPr>
            <w:r>
              <w:rPr>
                <w:color w:val="000000"/>
                <w:sz w:val="24"/>
                <w:szCs w:val="24"/>
              </w:rPr>
              <w:t>6(1)(f)</w:t>
            </w:r>
          </w:p>
          <w:p w14:paraId="56186742" w14:textId="77777777" w:rsidR="00244E86" w:rsidRDefault="00244E86">
            <w:pPr>
              <w:pBdr>
                <w:top w:val="nil"/>
                <w:left w:val="nil"/>
                <w:bottom w:val="nil"/>
                <w:right w:val="nil"/>
                <w:between w:val="nil"/>
              </w:pBdr>
              <w:spacing w:before="5"/>
              <w:ind w:hanging="107"/>
              <w:rPr>
                <w:rFonts w:ascii="Times New Roman" w:eastAsia="Times New Roman" w:hAnsi="Times New Roman" w:cs="Times New Roman"/>
                <w:color w:val="000000"/>
                <w:sz w:val="25"/>
                <w:szCs w:val="25"/>
              </w:rPr>
            </w:pPr>
          </w:p>
          <w:p w14:paraId="013E41C5" w14:textId="77777777" w:rsidR="00244E86" w:rsidRDefault="00D02C90">
            <w:pPr>
              <w:pBdr>
                <w:top w:val="nil"/>
                <w:left w:val="nil"/>
                <w:bottom w:val="nil"/>
                <w:right w:val="nil"/>
                <w:between w:val="nil"/>
              </w:pBdr>
              <w:ind w:left="112" w:right="207" w:hanging="107"/>
              <w:rPr>
                <w:color w:val="000000"/>
                <w:sz w:val="24"/>
                <w:szCs w:val="24"/>
              </w:rPr>
            </w:pPr>
            <w:r>
              <w:rPr>
                <w:color w:val="000000"/>
                <w:sz w:val="24"/>
                <w:szCs w:val="24"/>
              </w:rPr>
              <w:t>This is a 6(1</w:t>
            </w:r>
            <w:proofErr w:type="gramStart"/>
            <w:r>
              <w:rPr>
                <w:color w:val="000000"/>
                <w:sz w:val="24"/>
                <w:szCs w:val="24"/>
              </w:rPr>
              <w:t>)(</w:t>
            </w:r>
            <w:proofErr w:type="gramEnd"/>
            <w:r>
              <w:rPr>
                <w:color w:val="000000"/>
                <w:sz w:val="24"/>
                <w:szCs w:val="24"/>
              </w:rPr>
              <w:t>f) purpose because although there may be a legitimate interest in transmitting registration data to ICANN org compliance to confirm compliance with the RAA/RA, this transmission is not technically necessary to perform the registration contra</w:t>
            </w:r>
            <w:r>
              <w:rPr>
                <w:color w:val="000000"/>
                <w:sz w:val="24"/>
                <w:szCs w:val="24"/>
              </w:rPr>
              <w:t>ct.</w:t>
            </w:r>
          </w:p>
        </w:tc>
      </w:tr>
    </w:tbl>
    <w:p w14:paraId="2E4BA391" w14:textId="77777777" w:rsidR="00244E86" w:rsidRDefault="00244E86">
      <w:pPr>
        <w:rPr>
          <w:sz w:val="24"/>
          <w:szCs w:val="24"/>
        </w:rPr>
      </w:pPr>
    </w:p>
    <w:p w14:paraId="26CEAEAB" w14:textId="77777777" w:rsidR="00244E86" w:rsidRDefault="00D02C90">
      <w:pPr>
        <w:pBdr>
          <w:top w:val="nil"/>
          <w:left w:val="nil"/>
          <w:bottom w:val="nil"/>
          <w:right w:val="nil"/>
          <w:between w:val="nil"/>
        </w:pBdr>
        <w:spacing w:line="276" w:lineRule="auto"/>
        <w:rPr>
          <w:sz w:val="24"/>
          <w:szCs w:val="24"/>
        </w:rPr>
        <w:sectPr w:rsidR="00244E86">
          <w:type w:val="continuous"/>
          <w:pgSz w:w="15840" w:h="12240"/>
          <w:pgMar w:top="1140" w:right="1200" w:bottom="280" w:left="1220" w:header="360" w:footer="360" w:gutter="0"/>
          <w:cols w:space="720"/>
        </w:sectPr>
      </w:pPr>
      <w:r>
        <w:br w:type="page"/>
      </w:r>
    </w:p>
    <w:p w14:paraId="620FAA6A" w14:textId="77777777" w:rsidR="00244E86" w:rsidRDefault="00244E86">
      <w:pPr>
        <w:pBdr>
          <w:top w:val="nil"/>
          <w:left w:val="nil"/>
          <w:bottom w:val="nil"/>
          <w:right w:val="nil"/>
          <w:between w:val="nil"/>
        </w:pBdr>
        <w:rPr>
          <w:rFonts w:ascii="Times New Roman" w:eastAsia="Times New Roman" w:hAnsi="Times New Roman" w:cs="Times New Roman"/>
          <w:color w:val="000000"/>
          <w:sz w:val="20"/>
          <w:szCs w:val="20"/>
        </w:rPr>
      </w:pPr>
    </w:p>
    <w:p w14:paraId="0E098B9D" w14:textId="77777777" w:rsidR="00244E86" w:rsidRDefault="00244E86">
      <w:pPr>
        <w:pBdr>
          <w:top w:val="nil"/>
          <w:left w:val="nil"/>
          <w:bottom w:val="nil"/>
          <w:right w:val="nil"/>
          <w:between w:val="nil"/>
        </w:pBdr>
        <w:rPr>
          <w:rFonts w:ascii="Times New Roman" w:eastAsia="Times New Roman" w:hAnsi="Times New Roman" w:cs="Times New Roman"/>
          <w:color w:val="000000"/>
          <w:sz w:val="20"/>
          <w:szCs w:val="20"/>
        </w:rPr>
      </w:pPr>
    </w:p>
    <w:p w14:paraId="1F3DB71E" w14:textId="77777777" w:rsidR="00244E86" w:rsidRDefault="00244E86">
      <w:pPr>
        <w:pBdr>
          <w:top w:val="nil"/>
          <w:left w:val="nil"/>
          <w:bottom w:val="nil"/>
          <w:right w:val="nil"/>
          <w:between w:val="nil"/>
        </w:pBdr>
        <w:spacing w:before="6"/>
        <w:rPr>
          <w:rFonts w:ascii="Times New Roman" w:eastAsia="Times New Roman" w:hAnsi="Times New Roman" w:cs="Times New Roman"/>
          <w:color w:val="000000"/>
          <w:sz w:val="11"/>
          <w:szCs w:val="11"/>
        </w:rPr>
      </w:pPr>
    </w:p>
    <w:tbl>
      <w:tblPr>
        <w:tblStyle w:val="a4"/>
        <w:tblW w:w="12575" w:type="dxa"/>
        <w:tblInd w:w="2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323"/>
        <w:gridCol w:w="2961"/>
        <w:gridCol w:w="7291"/>
      </w:tblGrid>
      <w:tr w:rsidR="00244E86" w14:paraId="1E30AF3B" w14:textId="77777777">
        <w:trPr>
          <w:trHeight w:val="280"/>
        </w:trPr>
        <w:tc>
          <w:tcPr>
            <w:tcW w:w="12575" w:type="dxa"/>
            <w:gridSpan w:val="3"/>
            <w:shd w:val="clear" w:color="auto" w:fill="F4B083"/>
          </w:tcPr>
          <w:p w14:paraId="1DA6AC67" w14:textId="77777777" w:rsidR="00244E86" w:rsidRDefault="00D02C90">
            <w:pPr>
              <w:pBdr>
                <w:top w:val="nil"/>
                <w:left w:val="nil"/>
                <w:bottom w:val="nil"/>
                <w:right w:val="nil"/>
                <w:between w:val="nil"/>
              </w:pBdr>
              <w:spacing w:before="1" w:line="270" w:lineRule="auto"/>
              <w:ind w:left="107" w:hanging="107"/>
              <w:rPr>
                <w:b/>
                <w:color w:val="000000"/>
                <w:sz w:val="24"/>
                <w:szCs w:val="24"/>
              </w:rPr>
            </w:pPr>
            <w:r>
              <w:rPr>
                <w:b/>
                <w:color w:val="000000"/>
                <w:sz w:val="24"/>
                <w:szCs w:val="24"/>
              </w:rPr>
              <w:t>PURPOSE M</w:t>
            </w:r>
          </w:p>
        </w:tc>
      </w:tr>
      <w:tr w:rsidR="00244E86" w14:paraId="6AFE8A46" w14:textId="77777777">
        <w:trPr>
          <w:trHeight w:val="1160"/>
        </w:trPr>
        <w:tc>
          <w:tcPr>
            <w:tcW w:w="12575" w:type="dxa"/>
            <w:gridSpan w:val="3"/>
          </w:tcPr>
          <w:p w14:paraId="4CBF2CAB" w14:textId="77777777" w:rsidR="00244E86" w:rsidRDefault="00244E86">
            <w:pPr>
              <w:pBdr>
                <w:top w:val="nil"/>
                <w:left w:val="nil"/>
                <w:bottom w:val="nil"/>
                <w:right w:val="nil"/>
                <w:between w:val="nil"/>
              </w:pBdr>
              <w:spacing w:before="11"/>
              <w:ind w:hanging="107"/>
              <w:rPr>
                <w:rFonts w:ascii="Times New Roman" w:eastAsia="Times New Roman" w:hAnsi="Times New Roman" w:cs="Times New Roman"/>
                <w:color w:val="000000"/>
                <w:sz w:val="25"/>
                <w:szCs w:val="25"/>
              </w:rPr>
            </w:pPr>
          </w:p>
          <w:p w14:paraId="5D218BD6" w14:textId="77777777" w:rsidR="00244E86" w:rsidRDefault="00D02C90">
            <w:pPr>
              <w:pBdr>
                <w:top w:val="nil"/>
                <w:left w:val="nil"/>
                <w:bottom w:val="nil"/>
                <w:right w:val="nil"/>
                <w:between w:val="nil"/>
              </w:pBdr>
              <w:ind w:left="107" w:right="258" w:hanging="107"/>
              <w:rPr>
                <w:color w:val="000000"/>
                <w:sz w:val="24"/>
                <w:szCs w:val="24"/>
              </w:rPr>
            </w:pPr>
            <w:r>
              <w:rPr>
                <w:color w:val="000000"/>
                <w:sz w:val="24"/>
                <w:szCs w:val="24"/>
              </w:rPr>
              <w:t xml:space="preserve">Coordinate the development and implementation of policies for resolution of </w:t>
            </w:r>
            <w:ins w:id="226" w:author="Alan Woods" w:date="2018-10-03T12:53:00Z">
              <w:r>
                <w:rPr>
                  <w:sz w:val="24"/>
                  <w:szCs w:val="24"/>
                  <w:rPrChange w:id="227" w:author="Alan Woods" w:date="2018-10-03T12:53:00Z">
                    <w:rPr>
                      <w:color w:val="000000"/>
                      <w:sz w:val="24"/>
                      <w:szCs w:val="24"/>
                    </w:rPr>
                  </w:rPrChange>
                </w:rPr>
                <w:t>disputes</w:t>
              </w:r>
            </w:ins>
            <w:del w:id="228" w:author="Alan Woods" w:date="2018-10-03T12:53:00Z">
              <w:r>
                <w:rPr>
                  <w:sz w:val="24"/>
                  <w:szCs w:val="24"/>
                  <w:rPrChange w:id="229" w:author="Alan Woods" w:date="2018-10-03T12:53:00Z">
                    <w:rPr>
                      <w:color w:val="000000"/>
                      <w:sz w:val="24"/>
                      <w:szCs w:val="24"/>
                    </w:rPr>
                  </w:rPrChange>
                </w:rPr>
                <w:delText>disputes2</w:delText>
              </w:r>
            </w:del>
            <w:r>
              <w:rPr>
                <w:color w:val="000000"/>
                <w:sz w:val="24"/>
                <w:szCs w:val="24"/>
              </w:rPr>
              <w:t xml:space="preserve"> regarding the registration of domain names (as opposed to the use of such domain names). (ICANN bylaws Annex G and 1(1) section I(a) (</w:t>
            </w:r>
            <w:r>
              <w:rPr>
                <w:color w:val="0078CD"/>
                <w:sz w:val="24"/>
                <w:szCs w:val="24"/>
              </w:rPr>
              <w:t>Workbook M</w:t>
            </w:r>
            <w:r>
              <w:rPr>
                <w:color w:val="000000"/>
                <w:sz w:val="24"/>
                <w:szCs w:val="24"/>
              </w:rPr>
              <w:t>)</w:t>
            </w:r>
          </w:p>
        </w:tc>
      </w:tr>
      <w:tr w:rsidR="00244E86" w14:paraId="4E158C51" w14:textId="77777777">
        <w:trPr>
          <w:trHeight w:val="320"/>
        </w:trPr>
        <w:tc>
          <w:tcPr>
            <w:tcW w:w="2323" w:type="dxa"/>
            <w:shd w:val="clear" w:color="auto" w:fill="F4B083"/>
          </w:tcPr>
          <w:p w14:paraId="420B9119" w14:textId="77777777" w:rsidR="00244E86" w:rsidRDefault="00D02C90">
            <w:pPr>
              <w:pBdr>
                <w:top w:val="nil"/>
                <w:left w:val="nil"/>
                <w:bottom w:val="nil"/>
                <w:right w:val="nil"/>
                <w:between w:val="nil"/>
              </w:pBdr>
              <w:spacing w:before="1"/>
              <w:ind w:left="107" w:hanging="107"/>
              <w:rPr>
                <w:b/>
                <w:color w:val="000000"/>
                <w:sz w:val="24"/>
                <w:szCs w:val="24"/>
              </w:rPr>
            </w:pPr>
            <w:r>
              <w:rPr>
                <w:b/>
                <w:color w:val="000000"/>
                <w:sz w:val="24"/>
                <w:szCs w:val="24"/>
              </w:rPr>
              <w:t>Processing Activity</w:t>
            </w:r>
          </w:p>
        </w:tc>
        <w:tc>
          <w:tcPr>
            <w:tcW w:w="2961" w:type="dxa"/>
            <w:shd w:val="clear" w:color="auto" w:fill="F4B083"/>
          </w:tcPr>
          <w:p w14:paraId="50CA34B0" w14:textId="77777777" w:rsidR="00244E86" w:rsidRDefault="00D02C90">
            <w:pPr>
              <w:pBdr>
                <w:top w:val="nil"/>
                <w:left w:val="nil"/>
                <w:bottom w:val="nil"/>
                <w:right w:val="nil"/>
                <w:between w:val="nil"/>
              </w:pBdr>
              <w:spacing w:before="1"/>
              <w:ind w:left="107" w:hanging="107"/>
              <w:rPr>
                <w:b/>
                <w:color w:val="000000"/>
                <w:sz w:val="24"/>
                <w:szCs w:val="24"/>
              </w:rPr>
            </w:pPr>
            <w:r>
              <w:rPr>
                <w:b/>
                <w:color w:val="000000"/>
                <w:sz w:val="24"/>
                <w:szCs w:val="24"/>
              </w:rPr>
              <w:t>Responsible Party</w:t>
            </w:r>
          </w:p>
        </w:tc>
        <w:tc>
          <w:tcPr>
            <w:tcW w:w="7291" w:type="dxa"/>
            <w:shd w:val="clear" w:color="auto" w:fill="F4B083"/>
          </w:tcPr>
          <w:p w14:paraId="78541E26" w14:textId="77777777" w:rsidR="00244E86" w:rsidRDefault="00D02C90">
            <w:pPr>
              <w:pBdr>
                <w:top w:val="nil"/>
                <w:left w:val="nil"/>
                <w:bottom w:val="nil"/>
                <w:right w:val="nil"/>
                <w:between w:val="nil"/>
              </w:pBdr>
              <w:spacing w:before="1"/>
              <w:ind w:left="112" w:hanging="107"/>
              <w:rPr>
                <w:b/>
                <w:color w:val="000000"/>
                <w:sz w:val="24"/>
                <w:szCs w:val="24"/>
              </w:rPr>
            </w:pPr>
            <w:r>
              <w:rPr>
                <w:b/>
                <w:color w:val="000000"/>
                <w:sz w:val="24"/>
                <w:szCs w:val="24"/>
              </w:rPr>
              <w:t>Lawful Basis</w:t>
            </w:r>
          </w:p>
        </w:tc>
      </w:tr>
      <w:tr w:rsidR="00244E86" w14:paraId="303BAB41" w14:textId="77777777">
        <w:trPr>
          <w:trHeight w:val="2340"/>
        </w:trPr>
        <w:tc>
          <w:tcPr>
            <w:tcW w:w="2323" w:type="dxa"/>
          </w:tcPr>
          <w:p w14:paraId="2BB4EAA6" w14:textId="77777777" w:rsidR="00244E86" w:rsidRDefault="00D02C90">
            <w:pPr>
              <w:pBdr>
                <w:top w:val="nil"/>
                <w:left w:val="nil"/>
                <w:bottom w:val="nil"/>
                <w:right w:val="nil"/>
                <w:between w:val="nil"/>
              </w:pBdr>
              <w:spacing w:before="1"/>
              <w:ind w:left="107" w:right="266" w:hanging="107"/>
              <w:rPr>
                <w:color w:val="000000"/>
                <w:sz w:val="24"/>
                <w:szCs w:val="24"/>
              </w:rPr>
            </w:pPr>
            <w:r>
              <w:rPr>
                <w:color w:val="000000"/>
                <w:sz w:val="24"/>
                <w:szCs w:val="24"/>
              </w:rPr>
              <w:t>Collection of registration data to implement the (UDRP, URS, PICCDRP, RDDRP, PDDRP)</w:t>
            </w:r>
          </w:p>
        </w:tc>
        <w:tc>
          <w:tcPr>
            <w:tcW w:w="2961" w:type="dxa"/>
          </w:tcPr>
          <w:p w14:paraId="569AB95F" w14:textId="77777777" w:rsidR="00244E86" w:rsidRDefault="00D02C90">
            <w:pPr>
              <w:pBdr>
                <w:top w:val="nil"/>
                <w:left w:val="nil"/>
                <w:bottom w:val="nil"/>
                <w:right w:val="nil"/>
                <w:between w:val="nil"/>
              </w:pBdr>
              <w:spacing w:before="1"/>
              <w:ind w:left="107" w:right="663" w:hanging="107"/>
              <w:rPr>
                <w:color w:val="000000"/>
                <w:sz w:val="24"/>
                <w:szCs w:val="24"/>
              </w:rPr>
            </w:pPr>
            <w:del w:id="230" w:author="Alan Woods" w:date="2018-10-03T12:55:00Z">
              <w:r>
                <w:rPr>
                  <w:color w:val="000000"/>
                  <w:sz w:val="24"/>
                  <w:szCs w:val="24"/>
                </w:rPr>
                <w:delText xml:space="preserve">ICANN – Controller Registries – Processor </w:delText>
              </w:r>
            </w:del>
            <w:r>
              <w:rPr>
                <w:color w:val="000000"/>
                <w:sz w:val="24"/>
                <w:szCs w:val="24"/>
              </w:rPr>
              <w:t>Registrars - Processor</w:t>
            </w:r>
          </w:p>
        </w:tc>
        <w:tc>
          <w:tcPr>
            <w:tcW w:w="7291" w:type="dxa"/>
          </w:tcPr>
          <w:p w14:paraId="08C64DE7" w14:textId="77777777" w:rsidR="00244E86" w:rsidRDefault="00D02C90">
            <w:pPr>
              <w:pBdr>
                <w:top w:val="nil"/>
                <w:left w:val="nil"/>
                <w:bottom w:val="nil"/>
                <w:right w:val="nil"/>
                <w:between w:val="nil"/>
              </w:pBdr>
              <w:spacing w:before="1"/>
              <w:ind w:left="112" w:hanging="107"/>
              <w:rPr>
                <w:color w:val="000000"/>
                <w:sz w:val="24"/>
                <w:szCs w:val="24"/>
              </w:rPr>
            </w:pPr>
            <w:r>
              <w:rPr>
                <w:color w:val="000000"/>
                <w:sz w:val="24"/>
                <w:szCs w:val="24"/>
              </w:rPr>
              <w:t>6(1)(b)</w:t>
            </w:r>
          </w:p>
          <w:p w14:paraId="3AA748F9" w14:textId="77777777" w:rsidR="00244E86" w:rsidRDefault="00244E86">
            <w:pPr>
              <w:pBdr>
                <w:top w:val="nil"/>
                <w:left w:val="nil"/>
                <w:bottom w:val="nil"/>
                <w:right w:val="nil"/>
                <w:between w:val="nil"/>
              </w:pBdr>
              <w:spacing w:before="5"/>
              <w:ind w:hanging="107"/>
              <w:rPr>
                <w:rFonts w:ascii="Times New Roman" w:eastAsia="Times New Roman" w:hAnsi="Times New Roman" w:cs="Times New Roman"/>
                <w:color w:val="000000"/>
                <w:sz w:val="25"/>
                <w:szCs w:val="25"/>
              </w:rPr>
            </w:pPr>
          </w:p>
          <w:p w14:paraId="3EA738D2" w14:textId="77777777" w:rsidR="00244E86" w:rsidRDefault="00D02C90">
            <w:pPr>
              <w:pBdr>
                <w:top w:val="nil"/>
                <w:left w:val="nil"/>
                <w:bottom w:val="nil"/>
                <w:right w:val="nil"/>
                <w:between w:val="nil"/>
              </w:pBdr>
              <w:ind w:left="112" w:right="101" w:hanging="107"/>
              <w:rPr>
                <w:color w:val="000000"/>
                <w:sz w:val="24"/>
                <w:szCs w:val="24"/>
              </w:rPr>
            </w:pPr>
            <w:r>
              <w:rPr>
                <w:color w:val="000000"/>
                <w:sz w:val="24"/>
                <w:szCs w:val="24"/>
              </w:rPr>
              <w:t>This is a 6(1</w:t>
            </w:r>
            <w:proofErr w:type="gramStart"/>
            <w:r>
              <w:rPr>
                <w:color w:val="000000"/>
                <w:sz w:val="24"/>
                <w:szCs w:val="24"/>
              </w:rPr>
              <w:t>)(</w:t>
            </w:r>
            <w:proofErr w:type="gramEnd"/>
            <w:r>
              <w:rPr>
                <w:color w:val="000000"/>
                <w:sz w:val="24"/>
                <w:szCs w:val="24"/>
              </w:rPr>
              <w:t>b) purpose because it is necessary to collect registration data in order to facilitate/implement a UDRP or URS decision. For example, in the case of a UDRP/URS proceeding, the registrant must agree to be bound by the UDRP/URS in order to reg</w:t>
            </w:r>
            <w:r>
              <w:rPr>
                <w:color w:val="000000"/>
                <w:sz w:val="24"/>
                <w:szCs w:val="24"/>
              </w:rPr>
              <w:t>ister a domain name, so the collection of data for this purpose is necessary to fulfill the registration agreement.</w:t>
            </w:r>
          </w:p>
        </w:tc>
      </w:tr>
      <w:tr w:rsidR="00244E86" w14:paraId="2D071226" w14:textId="77777777">
        <w:trPr>
          <w:trHeight w:val="2340"/>
          <w:ins w:id="231" w:author="Alan Woods" w:date="2018-10-03T12:55:00Z"/>
        </w:trPr>
        <w:tc>
          <w:tcPr>
            <w:tcW w:w="2323" w:type="dxa"/>
          </w:tcPr>
          <w:p w14:paraId="7C25A3B8" w14:textId="77777777" w:rsidR="00244E86" w:rsidRDefault="00D02C90">
            <w:pPr>
              <w:spacing w:before="1"/>
              <w:ind w:left="107" w:right="266"/>
              <w:rPr>
                <w:ins w:id="232" w:author="Alan Woods" w:date="2018-10-03T12:55:00Z"/>
                <w:color w:val="000000"/>
                <w:sz w:val="24"/>
                <w:szCs w:val="24"/>
              </w:rPr>
            </w:pPr>
            <w:ins w:id="233" w:author="Alan Woods" w:date="2018-10-03T12:55:00Z">
              <w:r>
                <w:rPr>
                  <w:sz w:val="24"/>
                  <w:szCs w:val="24"/>
                  <w:rPrChange w:id="234" w:author="Alan Woods" w:date="2018-10-03T12:55:00Z">
                    <w:rPr>
                      <w:color w:val="000000"/>
                      <w:sz w:val="24"/>
                      <w:szCs w:val="24"/>
                    </w:rPr>
                  </w:rPrChange>
                </w:rPr>
                <w:t>Collection of registration data to implement the (UDRP, URS, PICCDRP, RDDRP, PDDRP)</w:t>
              </w:r>
            </w:ins>
          </w:p>
        </w:tc>
        <w:tc>
          <w:tcPr>
            <w:tcW w:w="2961" w:type="dxa"/>
          </w:tcPr>
          <w:p w14:paraId="4B06B225" w14:textId="77777777" w:rsidR="00244E86" w:rsidRDefault="00D02C90">
            <w:pPr>
              <w:spacing w:before="1"/>
              <w:ind w:left="107" w:right="663"/>
              <w:rPr>
                <w:ins w:id="235" w:author="Alan Woods" w:date="2018-10-03T12:55:00Z"/>
                <w:color w:val="000000"/>
                <w:sz w:val="24"/>
                <w:szCs w:val="24"/>
              </w:rPr>
            </w:pPr>
            <w:ins w:id="236" w:author="Alan Woods" w:date="2018-10-03T12:55:00Z">
              <w:r>
                <w:rPr>
                  <w:sz w:val="24"/>
                  <w:szCs w:val="24"/>
                  <w:rPrChange w:id="237" w:author="Alan Woods" w:date="2018-10-03T12:55:00Z">
                    <w:rPr>
                      <w:color w:val="000000"/>
                      <w:sz w:val="24"/>
                      <w:szCs w:val="24"/>
                    </w:rPr>
                  </w:rPrChange>
                </w:rPr>
                <w:t xml:space="preserve">ICANN – Controller Registries – Processor </w:t>
              </w:r>
            </w:ins>
          </w:p>
        </w:tc>
        <w:tc>
          <w:tcPr>
            <w:tcW w:w="7291" w:type="dxa"/>
          </w:tcPr>
          <w:p w14:paraId="5AED0949" w14:textId="77777777" w:rsidR="00244E86" w:rsidRPr="00244E86" w:rsidRDefault="00D02C90">
            <w:pPr>
              <w:pBdr>
                <w:top w:val="nil"/>
                <w:left w:val="nil"/>
                <w:bottom w:val="nil"/>
                <w:right w:val="nil"/>
                <w:between w:val="nil"/>
              </w:pBdr>
              <w:spacing w:before="1"/>
              <w:ind w:left="112" w:hanging="107"/>
              <w:rPr>
                <w:ins w:id="238" w:author="Alan Woods" w:date="2018-10-03T12:55:00Z"/>
                <w:sz w:val="24"/>
                <w:szCs w:val="24"/>
                <w:rPrChange w:id="239" w:author="Alan Woods" w:date="2018-10-03T12:55:00Z">
                  <w:rPr>
                    <w:ins w:id="240" w:author="Alan Woods" w:date="2018-10-03T12:55:00Z"/>
                    <w:color w:val="000000"/>
                    <w:sz w:val="24"/>
                    <w:szCs w:val="24"/>
                  </w:rPr>
                </w:rPrChange>
              </w:rPr>
            </w:pPr>
            <w:ins w:id="241" w:author="Alan Woods" w:date="2018-10-03T12:55:00Z">
              <w:r>
                <w:rPr>
                  <w:sz w:val="24"/>
                  <w:szCs w:val="24"/>
                  <w:rPrChange w:id="242" w:author="Alan Woods" w:date="2018-10-03T12:55:00Z">
                    <w:rPr>
                      <w:color w:val="000000"/>
                      <w:sz w:val="24"/>
                      <w:szCs w:val="24"/>
                    </w:rPr>
                  </w:rPrChange>
                </w:rPr>
                <w:t xml:space="preserve">6(1)(f) </w:t>
              </w:r>
            </w:ins>
          </w:p>
          <w:p w14:paraId="528A192C" w14:textId="77777777" w:rsidR="00244E86" w:rsidRPr="00244E86" w:rsidRDefault="00244E86">
            <w:pPr>
              <w:pBdr>
                <w:top w:val="nil"/>
                <w:left w:val="nil"/>
                <w:bottom w:val="nil"/>
                <w:right w:val="nil"/>
                <w:between w:val="nil"/>
              </w:pBdr>
              <w:spacing w:before="1"/>
              <w:ind w:left="112" w:hanging="107"/>
              <w:rPr>
                <w:ins w:id="243" w:author="Alan Woods" w:date="2018-10-03T12:55:00Z"/>
                <w:sz w:val="24"/>
                <w:szCs w:val="24"/>
                <w:rPrChange w:id="244" w:author="Alan Woods" w:date="2018-10-03T12:55:00Z">
                  <w:rPr>
                    <w:ins w:id="245" w:author="Alan Woods" w:date="2018-10-03T12:55:00Z"/>
                    <w:color w:val="000000"/>
                    <w:sz w:val="24"/>
                    <w:szCs w:val="24"/>
                  </w:rPr>
                </w:rPrChange>
              </w:rPr>
            </w:pPr>
          </w:p>
          <w:p w14:paraId="16F49D28" w14:textId="77777777" w:rsidR="00244E86" w:rsidRPr="00244E86" w:rsidRDefault="00D02C90">
            <w:pPr>
              <w:pBdr>
                <w:top w:val="nil"/>
                <w:left w:val="nil"/>
                <w:bottom w:val="nil"/>
                <w:right w:val="nil"/>
                <w:between w:val="nil"/>
              </w:pBdr>
              <w:spacing w:before="1"/>
              <w:ind w:left="112" w:hanging="107"/>
              <w:rPr>
                <w:ins w:id="246" w:author="Alan Woods" w:date="2018-10-03T12:55:00Z"/>
                <w:sz w:val="24"/>
                <w:szCs w:val="24"/>
                <w:rPrChange w:id="247" w:author="Alan Woods" w:date="2018-10-03T12:55:00Z">
                  <w:rPr>
                    <w:ins w:id="248" w:author="Alan Woods" w:date="2018-10-03T12:55:00Z"/>
                    <w:color w:val="000000"/>
                    <w:sz w:val="24"/>
                    <w:szCs w:val="24"/>
                  </w:rPr>
                </w:rPrChange>
              </w:rPr>
            </w:pPr>
            <w:ins w:id="249" w:author="Alan Woods" w:date="2018-10-03T12:55:00Z">
              <w:r>
                <w:rPr>
                  <w:sz w:val="24"/>
                  <w:szCs w:val="24"/>
                  <w:rPrChange w:id="250" w:author="Alan Woods" w:date="2018-10-03T12:55:00Z">
                    <w:rPr>
                      <w:color w:val="000000"/>
                      <w:sz w:val="24"/>
                      <w:szCs w:val="24"/>
                    </w:rPr>
                  </w:rPrChange>
                </w:rPr>
                <w:t xml:space="preserve">ICANN and Registries do not have a direct contract with the registrant. </w:t>
              </w:r>
            </w:ins>
          </w:p>
          <w:p w14:paraId="413DB7C9" w14:textId="77777777" w:rsidR="00244E86" w:rsidRPr="00244E86" w:rsidRDefault="00244E86">
            <w:pPr>
              <w:pBdr>
                <w:top w:val="nil"/>
                <w:left w:val="nil"/>
                <w:bottom w:val="nil"/>
                <w:right w:val="nil"/>
                <w:between w:val="nil"/>
              </w:pBdr>
              <w:spacing w:before="1"/>
              <w:ind w:left="112" w:hanging="107"/>
              <w:rPr>
                <w:ins w:id="251" w:author="Alan Woods" w:date="2018-10-03T12:55:00Z"/>
                <w:sz w:val="24"/>
                <w:szCs w:val="24"/>
                <w:rPrChange w:id="252" w:author="Alan Woods" w:date="2018-10-03T12:55:00Z">
                  <w:rPr>
                    <w:ins w:id="253" w:author="Alan Woods" w:date="2018-10-03T12:55:00Z"/>
                    <w:color w:val="000000"/>
                    <w:sz w:val="24"/>
                    <w:szCs w:val="24"/>
                  </w:rPr>
                </w:rPrChange>
              </w:rPr>
            </w:pPr>
          </w:p>
          <w:p w14:paraId="77C072F5" w14:textId="77777777" w:rsidR="00244E86" w:rsidRPr="00244E86" w:rsidRDefault="00D02C90">
            <w:pPr>
              <w:pBdr>
                <w:top w:val="nil"/>
                <w:left w:val="nil"/>
                <w:bottom w:val="nil"/>
                <w:right w:val="nil"/>
                <w:between w:val="nil"/>
              </w:pBdr>
              <w:spacing w:before="1"/>
              <w:ind w:left="112" w:hanging="107"/>
              <w:rPr>
                <w:ins w:id="254" w:author="Alan Woods" w:date="2018-10-03T12:55:00Z"/>
                <w:sz w:val="24"/>
                <w:szCs w:val="24"/>
                <w:rPrChange w:id="255" w:author="Alan Woods" w:date="2018-10-03T12:55:00Z">
                  <w:rPr>
                    <w:ins w:id="256" w:author="Alan Woods" w:date="2018-10-03T12:55:00Z"/>
                    <w:color w:val="000000"/>
                    <w:sz w:val="24"/>
                    <w:szCs w:val="24"/>
                  </w:rPr>
                </w:rPrChange>
              </w:rPr>
            </w:pPr>
            <w:ins w:id="257" w:author="Alan Woods" w:date="2018-10-03T12:55:00Z">
              <w:r>
                <w:rPr>
                  <w:sz w:val="24"/>
                  <w:szCs w:val="24"/>
                  <w:rPrChange w:id="258" w:author="Alan Woods" w:date="2018-10-03T12:55:00Z">
                    <w:rPr>
                      <w:color w:val="000000"/>
                      <w:sz w:val="24"/>
                      <w:szCs w:val="24"/>
                    </w:rPr>
                  </w:rPrChange>
                </w:rPr>
                <w:t xml:space="preserve">Registries: in order to give effect to </w:t>
              </w:r>
              <w:proofErr w:type="spellStart"/>
              <w:r>
                <w:rPr>
                  <w:sz w:val="24"/>
                  <w:szCs w:val="24"/>
                  <w:rPrChange w:id="259" w:author="Alan Woods" w:date="2018-10-03T12:55:00Z">
                    <w:rPr>
                      <w:color w:val="000000"/>
                      <w:sz w:val="24"/>
                      <w:szCs w:val="24"/>
                    </w:rPr>
                  </w:rPrChange>
                </w:rPr>
                <w:t>agreed</w:t>
              </w:r>
              <w:proofErr w:type="spellEnd"/>
              <w:r>
                <w:rPr>
                  <w:sz w:val="24"/>
                  <w:szCs w:val="24"/>
                  <w:rPrChange w:id="260" w:author="Alan Woods" w:date="2018-10-03T12:55:00Z">
                    <w:rPr>
                      <w:color w:val="000000"/>
                      <w:sz w:val="24"/>
                      <w:szCs w:val="24"/>
                    </w:rPr>
                  </w:rPrChange>
                </w:rPr>
                <w:t xml:space="preserve"> to and contractually bound RPMs, the registry must process data to play it’s part in the implementation of the RPMs (A DPIA must be carr</w:t>
              </w:r>
              <w:r>
                <w:rPr>
                  <w:sz w:val="24"/>
                  <w:szCs w:val="24"/>
                  <w:rPrChange w:id="261" w:author="Alan Woods" w:date="2018-10-03T12:55:00Z">
                    <w:rPr>
                      <w:color w:val="000000"/>
                      <w:sz w:val="24"/>
                      <w:szCs w:val="24"/>
                    </w:rPr>
                  </w:rPrChange>
                </w:rPr>
                <w:t xml:space="preserve">ied out regarding each of the RPMs and the data required) </w:t>
              </w:r>
            </w:ins>
          </w:p>
        </w:tc>
      </w:tr>
      <w:tr w:rsidR="00244E86" w14:paraId="04FBF9A0" w14:textId="77777777">
        <w:trPr>
          <w:trHeight w:val="1460"/>
        </w:trPr>
        <w:tc>
          <w:tcPr>
            <w:tcW w:w="2323" w:type="dxa"/>
          </w:tcPr>
          <w:p w14:paraId="034FFA13" w14:textId="77777777" w:rsidR="00244E86" w:rsidRDefault="00D02C90">
            <w:pPr>
              <w:pBdr>
                <w:top w:val="nil"/>
                <w:left w:val="nil"/>
                <w:bottom w:val="nil"/>
                <w:right w:val="nil"/>
                <w:between w:val="nil"/>
              </w:pBdr>
              <w:spacing w:before="2"/>
              <w:ind w:left="107" w:right="528" w:hanging="107"/>
              <w:rPr>
                <w:color w:val="000000"/>
                <w:sz w:val="24"/>
                <w:szCs w:val="24"/>
              </w:rPr>
            </w:pPr>
            <w:r>
              <w:rPr>
                <w:color w:val="000000"/>
                <w:sz w:val="24"/>
                <w:szCs w:val="24"/>
              </w:rPr>
              <w:t>Transmission of registration data from registrar to registry</w:t>
            </w:r>
          </w:p>
        </w:tc>
        <w:tc>
          <w:tcPr>
            <w:tcW w:w="2961" w:type="dxa"/>
          </w:tcPr>
          <w:p w14:paraId="2E395C35" w14:textId="77777777" w:rsidR="00244E86" w:rsidRDefault="00D02C90">
            <w:pPr>
              <w:pBdr>
                <w:top w:val="nil"/>
                <w:left w:val="nil"/>
                <w:bottom w:val="nil"/>
                <w:right w:val="nil"/>
                <w:between w:val="nil"/>
              </w:pBdr>
              <w:spacing w:before="2"/>
              <w:ind w:left="107" w:right="228" w:hanging="107"/>
              <w:rPr>
                <w:color w:val="000000"/>
                <w:sz w:val="24"/>
                <w:szCs w:val="24"/>
              </w:rPr>
            </w:pPr>
            <w:del w:id="262" w:author="Alan Woods" w:date="2018-10-03T13:02:00Z">
              <w:r>
                <w:rPr>
                  <w:color w:val="000000"/>
                  <w:sz w:val="24"/>
                  <w:szCs w:val="24"/>
                </w:rPr>
                <w:delText xml:space="preserve">ICANN – joint controller </w:delText>
              </w:r>
            </w:del>
            <w:r>
              <w:rPr>
                <w:color w:val="000000"/>
                <w:sz w:val="24"/>
                <w:szCs w:val="24"/>
              </w:rPr>
              <w:t>Registrar –</w:t>
            </w:r>
            <w:commentRangeStart w:id="263"/>
            <w:commentRangeEnd w:id="263"/>
            <w:ins w:id="264" w:author="Alan Woods" w:date="2018-10-03T13:07:00Z">
              <w:r>
                <w:commentReference w:id="263"/>
              </w:r>
              <w:r>
                <w:rPr>
                  <w:sz w:val="24"/>
                  <w:szCs w:val="24"/>
                  <w:rPrChange w:id="265" w:author="Alan Woods" w:date="2018-10-03T13:07:00Z">
                    <w:rPr>
                      <w:color w:val="000000"/>
                      <w:sz w:val="24"/>
                      <w:szCs w:val="24"/>
                    </w:rPr>
                  </w:rPrChange>
                </w:rPr>
                <w:t xml:space="preserve">Processor </w:t>
              </w:r>
            </w:ins>
            <w:commentRangeStart w:id="266"/>
            <w:commentRangeEnd w:id="266"/>
            <w:del w:id="267" w:author="Alan Woods" w:date="2018-10-03T13:07:00Z">
              <w:r>
                <w:rPr>
                  <w:sz w:val="24"/>
                  <w:szCs w:val="24"/>
                  <w:rPrChange w:id="268" w:author="Alan Woods" w:date="2018-10-03T13:07:00Z">
                    <w:rPr>
                      <w:color w:val="000000"/>
                      <w:sz w:val="24"/>
                      <w:szCs w:val="24"/>
                    </w:rPr>
                  </w:rPrChange>
                </w:rPr>
                <w:delText xml:space="preserve"> joint controller</w:delText>
              </w:r>
            </w:del>
            <w:r>
              <w:rPr>
                <w:color w:val="000000"/>
                <w:sz w:val="24"/>
                <w:szCs w:val="24"/>
              </w:rPr>
              <w:t xml:space="preserve"> </w:t>
            </w:r>
            <w:proofErr w:type="spellStart"/>
            <w:ins w:id="269" w:author="Alan Woods" w:date="2018-10-03T13:07:00Z">
              <w:r>
                <w:rPr>
                  <w:sz w:val="24"/>
                  <w:szCs w:val="24"/>
                  <w:rPrChange w:id="270" w:author="Alan Woods" w:date="2018-10-03T13:07:00Z">
                    <w:rPr>
                      <w:color w:val="000000"/>
                      <w:sz w:val="24"/>
                      <w:szCs w:val="24"/>
                    </w:rPr>
                  </w:rPrChange>
                </w:rPr>
                <w:t>Processor</w:t>
              </w:r>
              <w:proofErr w:type="spellEnd"/>
              <w:r>
                <w:rPr>
                  <w:sz w:val="24"/>
                  <w:szCs w:val="24"/>
                  <w:rPrChange w:id="271" w:author="Alan Woods" w:date="2018-10-03T13:07:00Z">
                    <w:rPr>
                      <w:color w:val="000000"/>
                      <w:sz w:val="24"/>
                      <w:szCs w:val="24"/>
                    </w:rPr>
                  </w:rPrChange>
                </w:rPr>
                <w:t xml:space="preserve"> </w:t>
              </w:r>
            </w:ins>
            <w:del w:id="272" w:author="Alan Woods" w:date="2018-10-03T13:07:00Z">
              <w:r>
                <w:rPr>
                  <w:sz w:val="24"/>
                  <w:szCs w:val="24"/>
                  <w:rPrChange w:id="273" w:author="Alan Woods" w:date="2018-10-03T13:07:00Z">
                    <w:rPr>
                      <w:color w:val="000000"/>
                      <w:sz w:val="24"/>
                      <w:szCs w:val="24"/>
                    </w:rPr>
                  </w:rPrChange>
                </w:rPr>
                <w:delText>Registry</w:delText>
              </w:r>
            </w:del>
            <w:r>
              <w:rPr>
                <w:color w:val="000000"/>
                <w:sz w:val="24"/>
                <w:szCs w:val="24"/>
              </w:rPr>
              <w:t xml:space="preserve"> </w:t>
            </w:r>
            <w:del w:id="274" w:author="Alan Woods" w:date="2018-10-03T13:07:00Z">
              <w:r>
                <w:rPr>
                  <w:color w:val="000000"/>
                  <w:sz w:val="24"/>
                  <w:szCs w:val="24"/>
                </w:rPr>
                <w:delText>– joint controller</w:delText>
              </w:r>
            </w:del>
          </w:p>
        </w:tc>
        <w:tc>
          <w:tcPr>
            <w:tcW w:w="7291" w:type="dxa"/>
          </w:tcPr>
          <w:p w14:paraId="699324A9" w14:textId="77777777" w:rsidR="00244E86" w:rsidRDefault="00D02C90">
            <w:pPr>
              <w:pBdr>
                <w:top w:val="nil"/>
                <w:left w:val="nil"/>
                <w:bottom w:val="nil"/>
                <w:right w:val="nil"/>
                <w:between w:val="nil"/>
              </w:pBdr>
              <w:spacing w:before="2"/>
              <w:ind w:left="112" w:hanging="107"/>
              <w:rPr>
                <w:color w:val="000000"/>
                <w:sz w:val="24"/>
                <w:szCs w:val="24"/>
              </w:rPr>
            </w:pPr>
            <w:r>
              <w:rPr>
                <w:color w:val="000000"/>
                <w:sz w:val="24"/>
                <w:szCs w:val="24"/>
              </w:rPr>
              <w:t>6(1)(b)</w:t>
            </w:r>
          </w:p>
          <w:p w14:paraId="4CF25C35" w14:textId="77777777" w:rsidR="00244E86" w:rsidRDefault="00244E86">
            <w:pPr>
              <w:pBdr>
                <w:top w:val="nil"/>
                <w:left w:val="nil"/>
                <w:bottom w:val="nil"/>
                <w:right w:val="nil"/>
                <w:between w:val="nil"/>
              </w:pBdr>
              <w:spacing w:before="5"/>
              <w:ind w:hanging="107"/>
              <w:rPr>
                <w:rFonts w:ascii="Times New Roman" w:eastAsia="Times New Roman" w:hAnsi="Times New Roman" w:cs="Times New Roman"/>
                <w:color w:val="000000"/>
                <w:sz w:val="25"/>
                <w:szCs w:val="25"/>
              </w:rPr>
            </w:pPr>
          </w:p>
          <w:p w14:paraId="08C83DEA" w14:textId="77777777" w:rsidR="00244E86" w:rsidRDefault="00D02C90">
            <w:pPr>
              <w:pBdr>
                <w:top w:val="nil"/>
                <w:left w:val="nil"/>
                <w:bottom w:val="nil"/>
                <w:right w:val="nil"/>
                <w:between w:val="nil"/>
              </w:pBdr>
              <w:ind w:left="112" w:right="616" w:hanging="107"/>
              <w:rPr>
                <w:color w:val="000000"/>
                <w:sz w:val="24"/>
                <w:szCs w:val="24"/>
              </w:rPr>
            </w:pPr>
            <w:r>
              <w:rPr>
                <w:color w:val="000000"/>
                <w:sz w:val="24"/>
                <w:szCs w:val="24"/>
              </w:rPr>
              <w:t>This is a 6(1</w:t>
            </w:r>
            <w:proofErr w:type="gramStart"/>
            <w:r>
              <w:rPr>
                <w:color w:val="000000"/>
                <w:sz w:val="24"/>
                <w:szCs w:val="24"/>
              </w:rPr>
              <w:t>)(</w:t>
            </w:r>
            <w:proofErr w:type="gramEnd"/>
            <w:r>
              <w:rPr>
                <w:color w:val="000000"/>
                <w:sz w:val="24"/>
                <w:szCs w:val="24"/>
              </w:rPr>
              <w:t>b) purpose because transmission of (at least minimal) registration data from the registrar to the registry is necessary to identify the registrant for purposes of dispute resolution.</w:t>
            </w:r>
          </w:p>
        </w:tc>
      </w:tr>
      <w:tr w:rsidR="00244E86" w14:paraId="50940EFB" w14:textId="77777777">
        <w:trPr>
          <w:trHeight w:val="1460"/>
          <w:ins w:id="275" w:author="Alan Woods" w:date="2018-10-03T13:01:00Z"/>
        </w:trPr>
        <w:tc>
          <w:tcPr>
            <w:tcW w:w="2323" w:type="dxa"/>
          </w:tcPr>
          <w:p w14:paraId="51A42AC4" w14:textId="77777777" w:rsidR="00244E86" w:rsidRDefault="00D02C90">
            <w:pPr>
              <w:spacing w:before="2"/>
              <w:ind w:left="107" w:right="528"/>
              <w:rPr>
                <w:ins w:id="276" w:author="Alan Woods" w:date="2018-10-03T13:01:00Z"/>
                <w:color w:val="000000"/>
                <w:sz w:val="24"/>
                <w:szCs w:val="24"/>
              </w:rPr>
            </w:pPr>
            <w:ins w:id="277" w:author="Alan Woods" w:date="2018-10-03T13:01:00Z">
              <w:r>
                <w:rPr>
                  <w:sz w:val="24"/>
                  <w:szCs w:val="24"/>
                  <w:rPrChange w:id="278" w:author="Alan Woods" w:date="2018-10-03T13:01:00Z">
                    <w:rPr>
                      <w:color w:val="000000"/>
                      <w:sz w:val="24"/>
                      <w:szCs w:val="24"/>
                    </w:rPr>
                  </w:rPrChange>
                </w:rPr>
                <w:t>Transmission of registration data from registrar to regis</w:t>
              </w:r>
              <w:r>
                <w:rPr>
                  <w:sz w:val="24"/>
                  <w:szCs w:val="24"/>
                  <w:rPrChange w:id="279" w:author="Alan Woods" w:date="2018-10-03T13:01:00Z">
                    <w:rPr>
                      <w:color w:val="000000"/>
                      <w:sz w:val="24"/>
                      <w:szCs w:val="24"/>
                    </w:rPr>
                  </w:rPrChange>
                </w:rPr>
                <w:t>try</w:t>
              </w:r>
            </w:ins>
          </w:p>
        </w:tc>
        <w:tc>
          <w:tcPr>
            <w:tcW w:w="2961" w:type="dxa"/>
          </w:tcPr>
          <w:p w14:paraId="22099186" w14:textId="77777777" w:rsidR="00244E86" w:rsidRPr="00244E86" w:rsidRDefault="00D02C90">
            <w:pPr>
              <w:spacing w:before="2"/>
              <w:ind w:left="107" w:right="228"/>
              <w:rPr>
                <w:ins w:id="280" w:author="Alan Woods" w:date="2018-10-03T13:01:00Z"/>
                <w:sz w:val="24"/>
                <w:szCs w:val="24"/>
                <w:rPrChange w:id="281" w:author="Alan Woods" w:date="2018-10-03T13:01:00Z">
                  <w:rPr>
                    <w:ins w:id="282" w:author="Alan Woods" w:date="2018-10-03T13:01:00Z"/>
                    <w:color w:val="000000"/>
                    <w:sz w:val="24"/>
                    <w:szCs w:val="24"/>
                  </w:rPr>
                </w:rPrChange>
              </w:rPr>
            </w:pPr>
            <w:ins w:id="283" w:author="Alan Woods" w:date="2018-10-03T13:01:00Z">
              <w:r>
                <w:rPr>
                  <w:sz w:val="24"/>
                  <w:szCs w:val="24"/>
                  <w:rPrChange w:id="284" w:author="Alan Woods" w:date="2018-10-03T13:01:00Z">
                    <w:rPr>
                      <w:color w:val="000000"/>
                      <w:sz w:val="24"/>
                      <w:szCs w:val="24"/>
                    </w:rPr>
                  </w:rPrChange>
                </w:rPr>
                <w:t xml:space="preserve">ICANN – Controller </w:t>
              </w:r>
            </w:ins>
          </w:p>
          <w:p w14:paraId="64207FDE" w14:textId="77777777" w:rsidR="00244E86" w:rsidRPr="00244E86" w:rsidRDefault="00D02C90">
            <w:pPr>
              <w:spacing w:before="2"/>
              <w:ind w:left="107" w:right="228"/>
              <w:rPr>
                <w:ins w:id="285" w:author="Alan Woods" w:date="2018-10-03T13:01:00Z"/>
                <w:sz w:val="24"/>
                <w:szCs w:val="24"/>
                <w:rPrChange w:id="286" w:author="Alan Woods" w:date="2018-10-03T13:01:00Z">
                  <w:rPr>
                    <w:ins w:id="287" w:author="Alan Woods" w:date="2018-10-03T13:01:00Z"/>
                    <w:color w:val="000000"/>
                    <w:sz w:val="24"/>
                    <w:szCs w:val="24"/>
                  </w:rPr>
                </w:rPrChange>
              </w:rPr>
            </w:pPr>
            <w:ins w:id="288" w:author="Alan Woods" w:date="2018-10-03T13:01:00Z">
              <w:r>
                <w:rPr>
                  <w:sz w:val="24"/>
                  <w:szCs w:val="24"/>
                  <w:rPrChange w:id="289" w:author="Alan Woods" w:date="2018-10-03T13:01:00Z">
                    <w:rPr>
                      <w:color w:val="000000"/>
                      <w:sz w:val="24"/>
                      <w:szCs w:val="24"/>
                    </w:rPr>
                  </w:rPrChange>
                </w:rPr>
                <w:t>Registry – Processor</w:t>
              </w:r>
            </w:ins>
          </w:p>
        </w:tc>
        <w:tc>
          <w:tcPr>
            <w:tcW w:w="7291" w:type="dxa"/>
          </w:tcPr>
          <w:p w14:paraId="4DD65EB5" w14:textId="77777777" w:rsidR="00244E86" w:rsidRPr="00244E86" w:rsidRDefault="00D02C90">
            <w:pPr>
              <w:spacing w:before="1"/>
              <w:ind w:left="112" w:hanging="107"/>
              <w:rPr>
                <w:ins w:id="290" w:author="Alan Woods" w:date="2018-10-03T13:01:00Z"/>
                <w:sz w:val="24"/>
                <w:szCs w:val="24"/>
                <w:rPrChange w:id="291" w:author="Alan Woods" w:date="2018-10-03T13:01:00Z">
                  <w:rPr>
                    <w:ins w:id="292" w:author="Alan Woods" w:date="2018-10-03T13:01:00Z"/>
                    <w:color w:val="000000"/>
                    <w:sz w:val="24"/>
                    <w:szCs w:val="24"/>
                  </w:rPr>
                </w:rPrChange>
              </w:rPr>
            </w:pPr>
            <w:ins w:id="293" w:author="Alan Woods" w:date="2018-10-03T13:01:00Z">
              <w:r>
                <w:rPr>
                  <w:sz w:val="24"/>
                  <w:szCs w:val="24"/>
                  <w:rPrChange w:id="294" w:author="Alan Woods" w:date="2018-10-03T13:01:00Z">
                    <w:rPr>
                      <w:color w:val="000000"/>
                      <w:sz w:val="24"/>
                      <w:szCs w:val="24"/>
                    </w:rPr>
                  </w:rPrChange>
                </w:rPr>
                <w:t xml:space="preserve">6(1)(f) </w:t>
              </w:r>
            </w:ins>
          </w:p>
          <w:p w14:paraId="33FC37A5" w14:textId="77777777" w:rsidR="00244E86" w:rsidRPr="00244E86" w:rsidRDefault="00244E86">
            <w:pPr>
              <w:spacing w:before="1"/>
              <w:ind w:left="112" w:hanging="107"/>
              <w:rPr>
                <w:ins w:id="295" w:author="Alan Woods" w:date="2018-10-03T13:01:00Z"/>
                <w:sz w:val="24"/>
                <w:szCs w:val="24"/>
                <w:rPrChange w:id="296" w:author="Alan Woods" w:date="2018-10-03T13:01:00Z">
                  <w:rPr>
                    <w:ins w:id="297" w:author="Alan Woods" w:date="2018-10-03T13:01:00Z"/>
                    <w:color w:val="000000"/>
                    <w:sz w:val="24"/>
                    <w:szCs w:val="24"/>
                  </w:rPr>
                </w:rPrChange>
              </w:rPr>
            </w:pPr>
          </w:p>
          <w:p w14:paraId="6DEF9260" w14:textId="77777777" w:rsidR="00244E86" w:rsidRPr="00244E86" w:rsidRDefault="00D02C90">
            <w:pPr>
              <w:spacing w:before="1"/>
              <w:ind w:left="112" w:hanging="107"/>
              <w:rPr>
                <w:ins w:id="298" w:author="Alan Woods" w:date="2018-10-03T13:01:00Z"/>
                <w:sz w:val="24"/>
                <w:szCs w:val="24"/>
                <w:rPrChange w:id="299" w:author="Alan Woods" w:date="2018-10-03T13:01:00Z">
                  <w:rPr>
                    <w:ins w:id="300" w:author="Alan Woods" w:date="2018-10-03T13:01:00Z"/>
                    <w:color w:val="000000"/>
                    <w:sz w:val="24"/>
                    <w:szCs w:val="24"/>
                  </w:rPr>
                </w:rPrChange>
              </w:rPr>
            </w:pPr>
            <w:ins w:id="301" w:author="Alan Woods" w:date="2018-10-03T13:01:00Z">
              <w:r>
                <w:rPr>
                  <w:sz w:val="24"/>
                  <w:szCs w:val="24"/>
                  <w:rPrChange w:id="302" w:author="Alan Woods" w:date="2018-10-03T13:01:00Z">
                    <w:rPr>
                      <w:color w:val="000000"/>
                      <w:sz w:val="24"/>
                      <w:szCs w:val="24"/>
                    </w:rPr>
                  </w:rPrChange>
                </w:rPr>
                <w:t xml:space="preserve">ICANN and Registries do not have a direct contract with the registrant. </w:t>
              </w:r>
            </w:ins>
          </w:p>
          <w:p w14:paraId="1ACF5A20" w14:textId="77777777" w:rsidR="00244E86" w:rsidRPr="00244E86" w:rsidRDefault="00244E86">
            <w:pPr>
              <w:spacing w:before="1"/>
              <w:ind w:left="112" w:hanging="107"/>
              <w:rPr>
                <w:ins w:id="303" w:author="Alan Woods" w:date="2018-10-03T13:01:00Z"/>
                <w:sz w:val="24"/>
                <w:szCs w:val="24"/>
                <w:rPrChange w:id="304" w:author="Alan Woods" w:date="2018-10-03T13:01:00Z">
                  <w:rPr>
                    <w:ins w:id="305" w:author="Alan Woods" w:date="2018-10-03T13:01:00Z"/>
                    <w:color w:val="000000"/>
                    <w:sz w:val="24"/>
                    <w:szCs w:val="24"/>
                  </w:rPr>
                </w:rPrChange>
              </w:rPr>
            </w:pPr>
          </w:p>
          <w:p w14:paraId="1FC12ACF" w14:textId="77777777" w:rsidR="00244E86" w:rsidRPr="00244E86" w:rsidRDefault="00D02C90">
            <w:pPr>
              <w:spacing w:before="1"/>
              <w:ind w:left="112" w:hanging="107"/>
              <w:rPr>
                <w:ins w:id="306" w:author="Alan Woods" w:date="2018-10-03T13:01:00Z"/>
                <w:sz w:val="24"/>
                <w:szCs w:val="24"/>
                <w:rPrChange w:id="307" w:author="Alan Woods" w:date="2018-10-03T13:01:00Z">
                  <w:rPr>
                    <w:ins w:id="308" w:author="Alan Woods" w:date="2018-10-03T13:01:00Z"/>
                    <w:color w:val="000000"/>
                    <w:sz w:val="24"/>
                    <w:szCs w:val="24"/>
                  </w:rPr>
                </w:rPrChange>
              </w:rPr>
            </w:pPr>
            <w:ins w:id="309" w:author="Alan Woods" w:date="2018-10-03T13:01:00Z">
              <w:r>
                <w:rPr>
                  <w:sz w:val="24"/>
                  <w:szCs w:val="24"/>
                  <w:rPrChange w:id="310" w:author="Alan Woods" w:date="2018-10-03T13:01:00Z">
                    <w:rPr>
                      <w:color w:val="000000"/>
                      <w:sz w:val="24"/>
                      <w:szCs w:val="24"/>
                    </w:rPr>
                  </w:rPrChange>
                </w:rPr>
                <w:t xml:space="preserve">Registries: in order to give effect to </w:t>
              </w:r>
              <w:proofErr w:type="spellStart"/>
              <w:r>
                <w:rPr>
                  <w:sz w:val="24"/>
                  <w:szCs w:val="24"/>
                  <w:rPrChange w:id="311" w:author="Alan Woods" w:date="2018-10-03T13:01:00Z">
                    <w:rPr>
                      <w:color w:val="000000"/>
                      <w:sz w:val="24"/>
                      <w:szCs w:val="24"/>
                    </w:rPr>
                  </w:rPrChange>
                </w:rPr>
                <w:t>agreed</w:t>
              </w:r>
              <w:proofErr w:type="spellEnd"/>
              <w:r>
                <w:rPr>
                  <w:sz w:val="24"/>
                  <w:szCs w:val="24"/>
                  <w:rPrChange w:id="312" w:author="Alan Woods" w:date="2018-10-03T13:01:00Z">
                    <w:rPr>
                      <w:color w:val="000000"/>
                      <w:sz w:val="24"/>
                      <w:szCs w:val="24"/>
                    </w:rPr>
                  </w:rPrChange>
                </w:rPr>
                <w:t xml:space="preserve"> to and contractually bound RPMs, the registry must process data to play it’s part in the </w:t>
              </w:r>
              <w:r>
                <w:rPr>
                  <w:sz w:val="24"/>
                  <w:szCs w:val="24"/>
                  <w:rPrChange w:id="313" w:author="Alan Woods" w:date="2018-10-03T13:01:00Z">
                    <w:rPr>
                      <w:color w:val="000000"/>
                      <w:sz w:val="24"/>
                      <w:szCs w:val="24"/>
                    </w:rPr>
                  </w:rPrChange>
                </w:rPr>
                <w:lastRenderedPageBreak/>
                <w:t xml:space="preserve">implementation of the RPMs (A DPIA must be carried out regarding each of the RPMs and the data required) </w:t>
              </w:r>
            </w:ins>
          </w:p>
        </w:tc>
      </w:tr>
      <w:tr w:rsidR="00244E86" w14:paraId="6D792AE4" w14:textId="77777777">
        <w:trPr>
          <w:trHeight w:val="2340"/>
        </w:trPr>
        <w:tc>
          <w:tcPr>
            <w:tcW w:w="2323" w:type="dxa"/>
          </w:tcPr>
          <w:p w14:paraId="5B0F8D79" w14:textId="77777777" w:rsidR="00244E86" w:rsidRDefault="00D02C90">
            <w:pPr>
              <w:pBdr>
                <w:top w:val="nil"/>
                <w:left w:val="nil"/>
                <w:bottom w:val="nil"/>
                <w:right w:val="nil"/>
                <w:between w:val="nil"/>
              </w:pBdr>
              <w:ind w:left="107" w:right="70" w:hanging="107"/>
              <w:rPr>
                <w:color w:val="000000"/>
                <w:sz w:val="24"/>
                <w:szCs w:val="24"/>
              </w:rPr>
            </w:pPr>
            <w:r>
              <w:rPr>
                <w:color w:val="000000"/>
                <w:sz w:val="24"/>
                <w:szCs w:val="24"/>
              </w:rPr>
              <w:lastRenderedPageBreak/>
              <w:t>Transmission o</w:t>
            </w:r>
            <w:r>
              <w:rPr>
                <w:color w:val="000000"/>
                <w:sz w:val="24"/>
                <w:szCs w:val="24"/>
              </w:rPr>
              <w:t>f registration data to dispute resolution provider (UDRP, URS, PICCDRP, RDDRP, PDDRP)</w:t>
            </w:r>
          </w:p>
          <w:p w14:paraId="7EB33012" w14:textId="77777777" w:rsidR="00244E86" w:rsidRDefault="00D02C90">
            <w:pPr>
              <w:pBdr>
                <w:top w:val="nil"/>
                <w:left w:val="nil"/>
                <w:bottom w:val="nil"/>
                <w:right w:val="nil"/>
                <w:between w:val="nil"/>
              </w:pBdr>
              <w:spacing w:before="1"/>
              <w:ind w:left="107" w:right="529" w:hanging="107"/>
              <w:rPr>
                <w:color w:val="000000"/>
                <w:sz w:val="24"/>
                <w:szCs w:val="24"/>
              </w:rPr>
            </w:pPr>
            <w:r>
              <w:rPr>
                <w:color w:val="000000"/>
                <w:sz w:val="24"/>
                <w:szCs w:val="24"/>
              </w:rPr>
              <w:t>(</w:t>
            </w:r>
            <w:r>
              <w:rPr>
                <w:color w:val="0563C1"/>
                <w:sz w:val="24"/>
                <w:szCs w:val="24"/>
                <w:u w:val="single"/>
              </w:rPr>
              <w:t>Data Processing</w:t>
            </w:r>
            <w:r>
              <w:rPr>
                <w:color w:val="0563C1"/>
                <w:sz w:val="24"/>
                <w:szCs w:val="24"/>
              </w:rPr>
              <w:t xml:space="preserve"> </w:t>
            </w:r>
            <w:r>
              <w:rPr>
                <w:color w:val="0563C1"/>
                <w:sz w:val="24"/>
                <w:szCs w:val="24"/>
                <w:u w:val="single"/>
              </w:rPr>
              <w:t>Workbook M</w:t>
            </w:r>
            <w:r>
              <w:rPr>
                <w:color w:val="000000"/>
                <w:sz w:val="24"/>
                <w:szCs w:val="24"/>
              </w:rPr>
              <w:t>)</w:t>
            </w:r>
          </w:p>
        </w:tc>
        <w:tc>
          <w:tcPr>
            <w:tcW w:w="2961" w:type="dxa"/>
          </w:tcPr>
          <w:p w14:paraId="3B482FEE" w14:textId="77777777" w:rsidR="00244E86" w:rsidRDefault="00D02C90">
            <w:pPr>
              <w:pBdr>
                <w:top w:val="nil"/>
                <w:left w:val="nil"/>
                <w:bottom w:val="nil"/>
                <w:right w:val="nil"/>
                <w:between w:val="nil"/>
              </w:pBdr>
              <w:ind w:left="107" w:right="661" w:hanging="107"/>
              <w:rPr>
                <w:ins w:id="314" w:author="Alan Woods" w:date="2018-10-03T13:04:00Z"/>
                <w:color w:val="000000"/>
                <w:sz w:val="24"/>
                <w:szCs w:val="24"/>
              </w:rPr>
            </w:pPr>
            <w:r>
              <w:rPr>
                <w:color w:val="000000"/>
                <w:sz w:val="24"/>
                <w:szCs w:val="24"/>
              </w:rPr>
              <w:t>ICANN- controller Registries – processor Registrars - processor</w:t>
            </w:r>
          </w:p>
          <w:p w14:paraId="5B638E02" w14:textId="77777777" w:rsidR="00244E86" w:rsidRPr="00244E86" w:rsidRDefault="00244E86">
            <w:pPr>
              <w:pBdr>
                <w:top w:val="nil"/>
                <w:left w:val="nil"/>
                <w:bottom w:val="nil"/>
                <w:right w:val="nil"/>
                <w:between w:val="nil"/>
              </w:pBdr>
              <w:ind w:left="107" w:right="661" w:hanging="107"/>
              <w:rPr>
                <w:ins w:id="315" w:author="Alan Woods" w:date="2018-10-03T13:04:00Z"/>
                <w:sz w:val="24"/>
                <w:szCs w:val="24"/>
                <w:rPrChange w:id="316" w:author="Alan Woods" w:date="2018-10-03T13:04:00Z">
                  <w:rPr>
                    <w:ins w:id="317" w:author="Alan Woods" w:date="2018-10-03T13:04:00Z"/>
                    <w:color w:val="000000"/>
                    <w:sz w:val="24"/>
                    <w:szCs w:val="24"/>
                  </w:rPr>
                </w:rPrChange>
              </w:rPr>
            </w:pPr>
          </w:p>
          <w:p w14:paraId="154BC6AF" w14:textId="77777777" w:rsidR="00244E86" w:rsidRPr="00244E86" w:rsidRDefault="00D02C90">
            <w:pPr>
              <w:pBdr>
                <w:top w:val="nil"/>
                <w:left w:val="nil"/>
                <w:bottom w:val="nil"/>
                <w:right w:val="nil"/>
                <w:between w:val="nil"/>
              </w:pBdr>
              <w:ind w:left="107" w:right="661" w:hanging="107"/>
              <w:rPr>
                <w:sz w:val="24"/>
                <w:szCs w:val="24"/>
                <w:rPrChange w:id="318" w:author="Alan Woods" w:date="2018-10-03T13:04:00Z">
                  <w:rPr>
                    <w:color w:val="000000"/>
                    <w:sz w:val="24"/>
                    <w:szCs w:val="24"/>
                  </w:rPr>
                </w:rPrChange>
              </w:rPr>
            </w:pPr>
            <w:ins w:id="319" w:author="Alan Woods" w:date="2018-10-03T13:04:00Z">
              <w:r>
                <w:rPr>
                  <w:sz w:val="24"/>
                  <w:szCs w:val="24"/>
                  <w:rPrChange w:id="320" w:author="Alan Woods" w:date="2018-10-03T13:04:00Z">
                    <w:rPr>
                      <w:color w:val="000000"/>
                      <w:sz w:val="24"/>
                      <w:szCs w:val="24"/>
                    </w:rPr>
                  </w:rPrChange>
                </w:rPr>
                <w:t>Dispute Resolution Provider (where not ICANN themselves) - Processor</w:t>
              </w:r>
            </w:ins>
          </w:p>
        </w:tc>
        <w:tc>
          <w:tcPr>
            <w:tcW w:w="7291" w:type="dxa"/>
          </w:tcPr>
          <w:p w14:paraId="1711E6E4" w14:textId="77777777" w:rsidR="00244E86" w:rsidRDefault="00D02C90">
            <w:pPr>
              <w:pBdr>
                <w:top w:val="nil"/>
                <w:left w:val="nil"/>
                <w:bottom w:val="nil"/>
                <w:right w:val="nil"/>
                <w:between w:val="nil"/>
              </w:pBdr>
              <w:spacing w:line="291" w:lineRule="auto"/>
              <w:ind w:left="112" w:hanging="107"/>
              <w:rPr>
                <w:color w:val="000000"/>
                <w:sz w:val="24"/>
                <w:szCs w:val="24"/>
              </w:rPr>
            </w:pPr>
            <w:r>
              <w:rPr>
                <w:color w:val="000000"/>
                <w:sz w:val="24"/>
                <w:szCs w:val="24"/>
              </w:rPr>
              <w:t>6(1)(f)</w:t>
            </w:r>
          </w:p>
          <w:p w14:paraId="24D37EF7" w14:textId="77777777" w:rsidR="00244E86" w:rsidRDefault="00244E86">
            <w:pPr>
              <w:pBdr>
                <w:top w:val="nil"/>
                <w:left w:val="nil"/>
                <w:bottom w:val="nil"/>
                <w:right w:val="nil"/>
                <w:between w:val="nil"/>
              </w:pBdr>
              <w:spacing w:before="5"/>
              <w:ind w:hanging="107"/>
              <w:rPr>
                <w:rFonts w:ascii="Times New Roman" w:eastAsia="Times New Roman" w:hAnsi="Times New Roman" w:cs="Times New Roman"/>
                <w:color w:val="000000"/>
                <w:sz w:val="25"/>
                <w:szCs w:val="25"/>
              </w:rPr>
            </w:pPr>
          </w:p>
          <w:p w14:paraId="60BA7DCE" w14:textId="77777777" w:rsidR="00244E86" w:rsidRDefault="00D02C90">
            <w:pPr>
              <w:pBdr>
                <w:top w:val="nil"/>
                <w:left w:val="nil"/>
                <w:bottom w:val="nil"/>
                <w:right w:val="nil"/>
                <w:between w:val="nil"/>
              </w:pBdr>
              <w:ind w:left="112" w:right="61" w:hanging="107"/>
              <w:rPr>
                <w:color w:val="000000"/>
                <w:sz w:val="24"/>
                <w:szCs w:val="24"/>
              </w:rPr>
            </w:pPr>
            <w:r>
              <w:rPr>
                <w:color w:val="000000"/>
                <w:sz w:val="24"/>
                <w:szCs w:val="24"/>
              </w:rPr>
              <w:t>This is a 6(1</w:t>
            </w:r>
            <w:proofErr w:type="gramStart"/>
            <w:r>
              <w:rPr>
                <w:color w:val="000000"/>
                <w:sz w:val="24"/>
                <w:szCs w:val="24"/>
              </w:rPr>
              <w:t>)(</w:t>
            </w:r>
            <w:proofErr w:type="gramEnd"/>
            <w:r>
              <w:rPr>
                <w:color w:val="000000"/>
                <w:sz w:val="24"/>
                <w:szCs w:val="24"/>
              </w:rPr>
              <w:t>f) purpose because although there may be a legitimate interest in transmitting registration data to dispute resolution providers, this transmission is not technically necessary to perform the registration contract.</w:t>
            </w:r>
          </w:p>
        </w:tc>
      </w:tr>
    </w:tbl>
    <w:p w14:paraId="5C6F4B9C" w14:textId="77777777" w:rsidR="00244E86" w:rsidRDefault="00244E86">
      <w:pPr>
        <w:rPr>
          <w:sz w:val="24"/>
          <w:szCs w:val="24"/>
        </w:rPr>
      </w:pPr>
    </w:p>
    <w:p w14:paraId="34B49755" w14:textId="77777777" w:rsidR="00244E86" w:rsidRDefault="00D02C90">
      <w:pPr>
        <w:pBdr>
          <w:top w:val="nil"/>
          <w:left w:val="nil"/>
          <w:bottom w:val="nil"/>
          <w:right w:val="nil"/>
          <w:between w:val="nil"/>
        </w:pBdr>
        <w:spacing w:line="276" w:lineRule="auto"/>
        <w:rPr>
          <w:sz w:val="24"/>
          <w:szCs w:val="24"/>
        </w:rPr>
        <w:sectPr w:rsidR="00244E86">
          <w:type w:val="continuous"/>
          <w:pgSz w:w="15840" w:h="12240"/>
          <w:pgMar w:top="1140" w:right="1200" w:bottom="280" w:left="1220" w:header="360" w:footer="360" w:gutter="0"/>
          <w:cols w:space="720"/>
        </w:sectPr>
      </w:pPr>
      <w:r>
        <w:br w:type="page"/>
      </w:r>
    </w:p>
    <w:p w14:paraId="0F1E74CB" w14:textId="77777777" w:rsidR="00244E86" w:rsidRDefault="00244E86">
      <w:pPr>
        <w:pBdr>
          <w:top w:val="nil"/>
          <w:left w:val="nil"/>
          <w:bottom w:val="nil"/>
          <w:right w:val="nil"/>
          <w:between w:val="nil"/>
        </w:pBdr>
        <w:rPr>
          <w:rFonts w:ascii="Times New Roman" w:eastAsia="Times New Roman" w:hAnsi="Times New Roman" w:cs="Times New Roman"/>
          <w:color w:val="000000"/>
          <w:sz w:val="20"/>
          <w:szCs w:val="20"/>
        </w:rPr>
      </w:pPr>
    </w:p>
    <w:p w14:paraId="1E734C37" w14:textId="77777777" w:rsidR="00244E86" w:rsidRDefault="00244E86">
      <w:pPr>
        <w:pBdr>
          <w:top w:val="nil"/>
          <w:left w:val="nil"/>
          <w:bottom w:val="nil"/>
          <w:right w:val="nil"/>
          <w:between w:val="nil"/>
        </w:pBdr>
        <w:rPr>
          <w:rFonts w:ascii="Times New Roman" w:eastAsia="Times New Roman" w:hAnsi="Times New Roman" w:cs="Times New Roman"/>
          <w:color w:val="000000"/>
          <w:sz w:val="20"/>
          <w:szCs w:val="20"/>
        </w:rPr>
      </w:pPr>
    </w:p>
    <w:p w14:paraId="483FA3DC" w14:textId="77777777" w:rsidR="00244E86" w:rsidRDefault="00244E86">
      <w:pPr>
        <w:pBdr>
          <w:top w:val="nil"/>
          <w:left w:val="nil"/>
          <w:bottom w:val="nil"/>
          <w:right w:val="nil"/>
          <w:between w:val="nil"/>
        </w:pBdr>
        <w:spacing w:before="6"/>
        <w:rPr>
          <w:rFonts w:ascii="Times New Roman" w:eastAsia="Times New Roman" w:hAnsi="Times New Roman" w:cs="Times New Roman"/>
          <w:color w:val="000000"/>
          <w:sz w:val="11"/>
          <w:szCs w:val="11"/>
        </w:rPr>
      </w:pPr>
    </w:p>
    <w:tbl>
      <w:tblPr>
        <w:tblStyle w:val="a5"/>
        <w:tblW w:w="12306" w:type="dxa"/>
        <w:tblInd w:w="2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323"/>
        <w:gridCol w:w="2961"/>
        <w:gridCol w:w="7022"/>
      </w:tblGrid>
      <w:tr w:rsidR="00244E86" w14:paraId="1AB2AC0C" w14:textId="77777777">
        <w:trPr>
          <w:trHeight w:val="280"/>
        </w:trPr>
        <w:tc>
          <w:tcPr>
            <w:tcW w:w="12306" w:type="dxa"/>
            <w:gridSpan w:val="3"/>
            <w:shd w:val="clear" w:color="auto" w:fill="8EAADB"/>
          </w:tcPr>
          <w:p w14:paraId="4C7E0C82" w14:textId="77777777" w:rsidR="00244E86" w:rsidRDefault="00D02C90">
            <w:pPr>
              <w:pBdr>
                <w:top w:val="nil"/>
                <w:left w:val="nil"/>
                <w:bottom w:val="nil"/>
                <w:right w:val="nil"/>
                <w:between w:val="nil"/>
              </w:pBdr>
              <w:spacing w:before="1" w:line="270" w:lineRule="auto"/>
              <w:ind w:left="107" w:hanging="107"/>
              <w:rPr>
                <w:b/>
                <w:color w:val="000000"/>
                <w:sz w:val="24"/>
                <w:szCs w:val="24"/>
              </w:rPr>
            </w:pPr>
            <w:r>
              <w:rPr>
                <w:b/>
                <w:color w:val="000000"/>
                <w:sz w:val="24"/>
                <w:szCs w:val="24"/>
              </w:rPr>
              <w:t>PURPOSE N</w:t>
            </w:r>
          </w:p>
        </w:tc>
      </w:tr>
      <w:tr w:rsidR="00244E86" w14:paraId="5609FB59" w14:textId="77777777">
        <w:trPr>
          <w:trHeight w:val="1160"/>
        </w:trPr>
        <w:tc>
          <w:tcPr>
            <w:tcW w:w="12306" w:type="dxa"/>
            <w:gridSpan w:val="3"/>
          </w:tcPr>
          <w:p w14:paraId="537F1383" w14:textId="77777777" w:rsidR="00244E86" w:rsidRDefault="00244E86">
            <w:pPr>
              <w:pBdr>
                <w:top w:val="nil"/>
                <w:left w:val="nil"/>
                <w:bottom w:val="nil"/>
                <w:right w:val="nil"/>
                <w:between w:val="nil"/>
              </w:pBdr>
              <w:spacing w:before="11"/>
              <w:ind w:hanging="107"/>
              <w:rPr>
                <w:rFonts w:ascii="Times New Roman" w:eastAsia="Times New Roman" w:hAnsi="Times New Roman" w:cs="Times New Roman"/>
                <w:color w:val="000000"/>
                <w:sz w:val="25"/>
                <w:szCs w:val="25"/>
              </w:rPr>
            </w:pPr>
          </w:p>
          <w:p w14:paraId="4D1C698C" w14:textId="77777777" w:rsidR="00244E86" w:rsidRDefault="00D02C90">
            <w:pPr>
              <w:pBdr>
                <w:top w:val="nil"/>
                <w:left w:val="nil"/>
                <w:bottom w:val="nil"/>
                <w:right w:val="nil"/>
                <w:between w:val="nil"/>
              </w:pBdr>
              <w:ind w:left="107" w:right="247" w:hanging="107"/>
              <w:rPr>
                <w:color w:val="000000"/>
                <w:sz w:val="24"/>
                <w:szCs w:val="24"/>
              </w:rPr>
            </w:pPr>
            <w:r>
              <w:rPr>
                <w:color w:val="000000"/>
                <w:sz w:val="24"/>
                <w:szCs w:val="24"/>
              </w:rPr>
              <w:t>Enabling validation of Registered Name Holder satisfaction (fulfillment) of registration policy eligibility criteria. (</w:t>
            </w:r>
            <w:r>
              <w:rPr>
                <w:color w:val="0078CD"/>
                <w:sz w:val="24"/>
                <w:szCs w:val="24"/>
              </w:rPr>
              <w:t>Workbook N</w:t>
            </w:r>
            <w:r>
              <w:rPr>
                <w:color w:val="000000"/>
                <w:sz w:val="24"/>
                <w:szCs w:val="24"/>
              </w:rPr>
              <w:t>)</w:t>
            </w:r>
          </w:p>
        </w:tc>
      </w:tr>
      <w:tr w:rsidR="00244E86" w14:paraId="4BA2B0F4" w14:textId="77777777">
        <w:trPr>
          <w:trHeight w:val="280"/>
        </w:trPr>
        <w:tc>
          <w:tcPr>
            <w:tcW w:w="2323" w:type="dxa"/>
            <w:shd w:val="clear" w:color="auto" w:fill="8EAADB"/>
          </w:tcPr>
          <w:p w14:paraId="57FC56DA" w14:textId="77777777" w:rsidR="00244E86" w:rsidRDefault="00D02C90">
            <w:pPr>
              <w:pBdr>
                <w:top w:val="nil"/>
                <w:left w:val="nil"/>
                <w:bottom w:val="nil"/>
                <w:right w:val="nil"/>
                <w:between w:val="nil"/>
              </w:pBdr>
              <w:spacing w:before="1" w:line="270" w:lineRule="auto"/>
              <w:ind w:left="107" w:hanging="107"/>
              <w:rPr>
                <w:b/>
                <w:color w:val="000000"/>
                <w:sz w:val="24"/>
                <w:szCs w:val="24"/>
              </w:rPr>
            </w:pPr>
            <w:r>
              <w:rPr>
                <w:b/>
                <w:color w:val="000000"/>
                <w:sz w:val="24"/>
                <w:szCs w:val="24"/>
              </w:rPr>
              <w:t>Processing Activity</w:t>
            </w:r>
          </w:p>
        </w:tc>
        <w:tc>
          <w:tcPr>
            <w:tcW w:w="2961" w:type="dxa"/>
            <w:shd w:val="clear" w:color="auto" w:fill="8EAADB"/>
          </w:tcPr>
          <w:p w14:paraId="069CDB04" w14:textId="77777777" w:rsidR="00244E86" w:rsidRDefault="00D02C90">
            <w:pPr>
              <w:pBdr>
                <w:top w:val="nil"/>
                <w:left w:val="nil"/>
                <w:bottom w:val="nil"/>
                <w:right w:val="nil"/>
                <w:between w:val="nil"/>
              </w:pBdr>
              <w:spacing w:before="1" w:line="270" w:lineRule="auto"/>
              <w:ind w:left="107" w:hanging="107"/>
              <w:rPr>
                <w:b/>
                <w:color w:val="000000"/>
                <w:sz w:val="24"/>
                <w:szCs w:val="24"/>
              </w:rPr>
            </w:pPr>
            <w:r>
              <w:rPr>
                <w:b/>
                <w:color w:val="000000"/>
                <w:sz w:val="24"/>
                <w:szCs w:val="24"/>
              </w:rPr>
              <w:t>Responsible Party</w:t>
            </w:r>
          </w:p>
        </w:tc>
        <w:tc>
          <w:tcPr>
            <w:tcW w:w="7022" w:type="dxa"/>
            <w:shd w:val="clear" w:color="auto" w:fill="8EAADB"/>
          </w:tcPr>
          <w:p w14:paraId="4A8AD88F" w14:textId="77777777" w:rsidR="00244E86" w:rsidRDefault="00D02C90">
            <w:pPr>
              <w:pBdr>
                <w:top w:val="nil"/>
                <w:left w:val="nil"/>
                <w:bottom w:val="nil"/>
                <w:right w:val="nil"/>
                <w:between w:val="nil"/>
              </w:pBdr>
              <w:spacing w:before="1" w:line="270" w:lineRule="auto"/>
              <w:ind w:left="112" w:hanging="107"/>
              <w:rPr>
                <w:b/>
                <w:color w:val="000000"/>
                <w:sz w:val="24"/>
                <w:szCs w:val="24"/>
              </w:rPr>
            </w:pPr>
            <w:r>
              <w:rPr>
                <w:b/>
                <w:color w:val="000000"/>
                <w:sz w:val="24"/>
                <w:szCs w:val="24"/>
              </w:rPr>
              <w:t>Lawful Basis</w:t>
            </w:r>
          </w:p>
        </w:tc>
      </w:tr>
      <w:tr w:rsidR="00244E86" w14:paraId="7822BDA2" w14:textId="77777777">
        <w:trPr>
          <w:trHeight w:val="3560"/>
        </w:trPr>
        <w:tc>
          <w:tcPr>
            <w:tcW w:w="2323" w:type="dxa"/>
          </w:tcPr>
          <w:p w14:paraId="3B6B53A9" w14:textId="77777777" w:rsidR="00244E86" w:rsidRDefault="00D02C90">
            <w:pPr>
              <w:pBdr>
                <w:top w:val="nil"/>
                <w:left w:val="nil"/>
                <w:bottom w:val="nil"/>
                <w:right w:val="nil"/>
                <w:between w:val="nil"/>
              </w:pBdr>
              <w:spacing w:before="5"/>
              <w:ind w:left="107" w:right="410" w:hanging="107"/>
              <w:rPr>
                <w:color w:val="000000"/>
                <w:sz w:val="24"/>
                <w:szCs w:val="24"/>
              </w:rPr>
            </w:pPr>
            <w:r>
              <w:rPr>
                <w:color w:val="000000"/>
                <w:sz w:val="24"/>
                <w:szCs w:val="24"/>
              </w:rPr>
              <w:t>Collecting specific data for eligibility requirements (</w:t>
            </w:r>
            <w:r>
              <w:rPr>
                <w:color w:val="0563C1"/>
                <w:sz w:val="24"/>
                <w:szCs w:val="24"/>
                <w:u w:val="single"/>
              </w:rPr>
              <w:t>Data Processing</w:t>
            </w:r>
            <w:r>
              <w:rPr>
                <w:color w:val="0563C1"/>
                <w:sz w:val="24"/>
                <w:szCs w:val="24"/>
              </w:rPr>
              <w:t xml:space="preserve"> </w:t>
            </w:r>
            <w:r>
              <w:rPr>
                <w:color w:val="0563C1"/>
                <w:sz w:val="24"/>
                <w:szCs w:val="24"/>
                <w:u w:val="single"/>
              </w:rPr>
              <w:t>Workbook N</w:t>
            </w:r>
            <w:r>
              <w:rPr>
                <w:color w:val="000000"/>
                <w:sz w:val="24"/>
                <w:szCs w:val="24"/>
              </w:rPr>
              <w:t>)</w:t>
            </w:r>
          </w:p>
        </w:tc>
        <w:tc>
          <w:tcPr>
            <w:tcW w:w="2961" w:type="dxa"/>
          </w:tcPr>
          <w:p w14:paraId="1F755E20" w14:textId="77777777" w:rsidR="00244E86" w:rsidRDefault="00D02C90">
            <w:pPr>
              <w:pBdr>
                <w:top w:val="nil"/>
                <w:left w:val="nil"/>
                <w:bottom w:val="nil"/>
                <w:right w:val="nil"/>
                <w:between w:val="nil"/>
              </w:pBdr>
              <w:spacing w:before="5"/>
              <w:ind w:left="107" w:right="318" w:hanging="107"/>
              <w:rPr>
                <w:color w:val="000000"/>
                <w:sz w:val="24"/>
                <w:szCs w:val="24"/>
              </w:rPr>
            </w:pPr>
            <w:r>
              <w:rPr>
                <w:b/>
                <w:color w:val="000000"/>
                <w:sz w:val="24"/>
                <w:szCs w:val="24"/>
              </w:rPr>
              <w:t xml:space="preserve">ICANN – joint controller </w:t>
            </w:r>
            <w:r>
              <w:rPr>
                <w:color w:val="000000"/>
                <w:sz w:val="24"/>
                <w:szCs w:val="24"/>
              </w:rPr>
              <w:t xml:space="preserve">(only with special RA mandated eligibility requirements) </w:t>
            </w:r>
          </w:p>
          <w:p w14:paraId="74A8C265" w14:textId="77777777" w:rsidR="00244E86" w:rsidRDefault="00D02C90">
            <w:pPr>
              <w:pBdr>
                <w:top w:val="nil"/>
                <w:left w:val="nil"/>
                <w:bottom w:val="nil"/>
                <w:right w:val="nil"/>
                <w:between w:val="nil"/>
              </w:pBdr>
              <w:spacing w:before="5"/>
              <w:ind w:left="107" w:right="318" w:hanging="107"/>
              <w:rPr>
                <w:sz w:val="24"/>
                <w:szCs w:val="24"/>
              </w:rPr>
            </w:pPr>
            <w:r>
              <w:rPr>
                <w:b/>
                <w:color w:val="000000"/>
                <w:sz w:val="24"/>
                <w:szCs w:val="24"/>
              </w:rPr>
              <w:t xml:space="preserve">Registry – joint </w:t>
            </w:r>
            <w:r>
              <w:rPr>
                <w:b/>
                <w:sz w:val="24"/>
                <w:szCs w:val="24"/>
              </w:rPr>
              <w:t xml:space="preserve">controller </w:t>
            </w:r>
            <w:r>
              <w:rPr>
                <w:sz w:val="24"/>
                <w:szCs w:val="24"/>
              </w:rPr>
              <w:t xml:space="preserve">(only with special RA eligibility requirements) </w:t>
            </w:r>
          </w:p>
          <w:p w14:paraId="0936958E" w14:textId="77777777" w:rsidR="00244E86" w:rsidRDefault="00D02C90">
            <w:pPr>
              <w:pBdr>
                <w:top w:val="nil"/>
                <w:left w:val="nil"/>
                <w:bottom w:val="nil"/>
                <w:right w:val="nil"/>
                <w:between w:val="nil"/>
              </w:pBdr>
              <w:spacing w:before="5"/>
              <w:ind w:left="107" w:right="318" w:hanging="107"/>
              <w:rPr>
                <w:b/>
                <w:sz w:val="24"/>
                <w:szCs w:val="24"/>
              </w:rPr>
            </w:pPr>
            <w:r>
              <w:rPr>
                <w:b/>
                <w:sz w:val="24"/>
                <w:szCs w:val="24"/>
              </w:rPr>
              <w:t>Registrar - processor</w:t>
            </w:r>
          </w:p>
          <w:p w14:paraId="0E141B9E" w14:textId="77777777" w:rsidR="00244E86" w:rsidRDefault="00D02C90">
            <w:pPr>
              <w:ind w:left="68" w:right="-24" w:hanging="107"/>
              <w:rPr>
                <w:sz w:val="24"/>
                <w:szCs w:val="24"/>
              </w:rPr>
            </w:pPr>
            <w:r>
              <w:rPr>
                <w:rFonts w:ascii="Times New Roman" w:eastAsia="Times New Roman" w:hAnsi="Times New Roman" w:cs="Times New Roman"/>
                <w:noProof/>
                <w:sz w:val="3"/>
                <w:szCs w:val="3"/>
              </w:rPr>
              <mc:AlternateContent>
                <mc:Choice Requires="wpg">
                  <w:drawing>
                    <wp:inline distT="0" distB="0" distL="114300" distR="114300" wp14:anchorId="5BADAB9B" wp14:editId="309D4821">
                      <wp:extent cx="1847850" cy="12700"/>
                      <wp:effectExtent l="0" t="0" r="0" b="0"/>
                      <wp:docPr id="19" name="Group 19"/>
                      <wp:cNvGraphicFramePr/>
                      <a:graphic xmlns:a="http://schemas.openxmlformats.org/drawingml/2006/main">
                        <a:graphicData uri="http://schemas.microsoft.com/office/word/2010/wordprocessingGroup">
                          <wpg:wgp>
                            <wpg:cNvGrpSpPr/>
                            <wpg:grpSpPr>
                              <a:xfrm>
                                <a:off x="0" y="0"/>
                                <a:ext cx="1847850" cy="12700"/>
                                <a:chOff x="3166680" y="3770793"/>
                                <a:chExt cx="4358640" cy="18400"/>
                              </a:xfrm>
                            </wpg:grpSpPr>
                            <wpg:grpSp>
                              <wpg:cNvPr id="4" name="Group 4"/>
                              <wpg:cNvGrpSpPr/>
                              <wpg:grpSpPr>
                                <a:xfrm>
                                  <a:off x="3166680" y="3770793"/>
                                  <a:ext cx="4358640" cy="18400"/>
                                  <a:chOff x="0" y="0"/>
                                  <a:chExt cx="4358640" cy="18400"/>
                                </a:xfrm>
                              </wpg:grpSpPr>
                              <wps:wsp>
                                <wps:cNvPr id="5" name="Rectangle 5"/>
                                <wps:cNvSpPr/>
                                <wps:spPr>
                                  <a:xfrm>
                                    <a:off x="0" y="0"/>
                                    <a:ext cx="4358625" cy="18400"/>
                                  </a:xfrm>
                                  <a:prstGeom prst="rect">
                                    <a:avLst/>
                                  </a:prstGeom>
                                  <a:noFill/>
                                  <a:ln>
                                    <a:noFill/>
                                  </a:ln>
                                </wps:spPr>
                                <wps:txbx>
                                  <w:txbxContent>
                                    <w:p w14:paraId="529D3204" w14:textId="77777777" w:rsidR="00244E86" w:rsidRDefault="00244E86">
                                      <w:pPr>
                                        <w:textDirection w:val="btLr"/>
                                      </w:pPr>
                                    </w:p>
                                  </w:txbxContent>
                                </wps:txbx>
                                <wps:bodyPr spcFirstLastPara="1" wrap="square" lIns="91425" tIns="91425" rIns="91425" bIns="91425" anchor="ctr" anchorCtr="0"/>
                              </wps:wsp>
                              <wps:wsp>
                                <wps:cNvPr id="6" name="Straight Arrow Connector 6"/>
                                <wps:cNvCnPr/>
                                <wps:spPr>
                                  <a:xfrm>
                                    <a:off x="0" y="8890"/>
                                    <a:ext cx="4358640" cy="0"/>
                                  </a:xfrm>
                                  <a:prstGeom prst="straightConnector1">
                                    <a:avLst/>
                                  </a:prstGeom>
                                  <a:solidFill>
                                    <a:srgbClr val="FFFFFF"/>
                                  </a:solidFill>
                                  <a:ln w="18275" cap="flat" cmpd="sng">
                                    <a:solidFill>
                                      <a:srgbClr val="000000"/>
                                    </a:solidFill>
                                    <a:prstDash val="solid"/>
                                    <a:round/>
                                    <a:headEnd type="none" w="sm" len="sm"/>
                                    <a:tailEnd type="none" w="sm" len="sm"/>
                                  </a:ln>
                                </wps:spPr>
                                <wps:bodyPr/>
                              </wps:wsp>
                            </wpg:grpSp>
                          </wpg:wgp>
                        </a:graphicData>
                      </a:graphic>
                    </wp:inline>
                  </w:drawing>
                </mc:Choice>
                <mc:Fallback>
                  <w:pict>
                    <v:group w14:anchorId="5BADAB9B" id="Group 19" o:spid="_x0000_s1030" style="width:145.5pt;height:1pt;mso-position-horizontal-relative:char;mso-position-vertical-relative:line" coordorigin="31666,37707" coordsize="4358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G9QIAANkHAAAOAAAAZHJzL2Uyb0RvYy54bWy8VduO2jAQfa/Uf7D83g2BACHasKrYZVVp&#10;1aJu+wHGcS6SY7u2l8Dfd+xcgF16EZXKQ/A4k/GcM2fGt3f7mqMd06aSIsXhzQgjJqjMKlGk+Pu3&#10;9YcYI2OJyAiXgqX4wAy+W75/d9uohI1lKXnGNIIgwiSNSnFprUqCwNCS1cTcSMUEvMylrokFUxdB&#10;pkkD0WsejEejWdBInSktKTMGdu/bl3jp4+c5o/ZLnhtmEU8x5Gb9U/vn1j2D5S1JCk1UWdEuDXJF&#10;FjWpBBw6hLonlqAXXb0JVVdUSyNze0NlHcg8ryjzGABNOHqF5lHLF+WxFElTqIEmoPYVT1eHpZ93&#10;G42qDGq3wEiQGmrkj0VgAzmNKhLwedTqWW10t1G0lsO7z3Xt/gEJ2ntaDwOtbG8Rhc0wjubxFNin&#10;8C4cz0cd7bSE2rivJuFsNovBAd5P5vPRfDFpC0PLhy5GNJnGs6iPEUdtjKBPIHB5DmkNxpB/hzE6&#10;hxhdgfCXufZoL2dKkgFti3Pg4EqE0C7mqAjzb4p4LoliXmjGVbtja9qz9RXaiIiCMzRtGfNegyBM&#10;YkAbf6sGz88YYns1vKkkSZQ29pHJGrlFijUc7luL7J6MBQVC0XsXd6aQ64pz38dcnG2Ao9sBbfQZ&#10;upXdb/et4HssW5kdALJRdF3BkU/E2A3RMAZCjBoYDSk2P16IZhjxTwKYXoSRy9+eGvrU2J4aRNBS&#10;wsShVmPUGivrJ5DD4jKCQjqh/oeKzvqKPltNqqK06KPWskErKQTQLDWa9aSADFai6/ievr7bXrV7&#10;HC86NV/sAf9u6NRj8br6mi6VIYfwd9U2kleZK7irtNHFdsU12hGY7mv/c+nDWWduXKDGTaHx3KnO&#10;1TPnxMKyVjD3jCj8gWefnEUe+d+lyE6H98SUbQY+gnMjCQxukflVyUj2IDJkDwpGq4BLEEQFp9ag&#10;JgZXJiy8nyUV/7PfZUm3AnbIBzkdB6Lf9feHZ6a769wFdWp7r+ONvPwJAAD//wMAUEsDBBQABgAI&#10;AAAAIQAIuZvQ2QAAAAMBAAAPAAAAZHJzL2Rvd25yZXYueG1sTI9BS8NAEIXvgv9hGcGb3aSi2JhN&#10;KUU9FcFWkN6m2WkSmp0N2W2S/ntHL3oZ5vGGN9/Ll5Nr1UB9aDwbSGcJKOLS24YrA5+717snUCEi&#10;W2w9k4ELBVgW11c5ZtaP/EHDNlZKQjhkaKCOscu0DmVNDsPMd8TiHX3vMIrsK217HCXctXqeJI/a&#10;YcPyocaO1jWVp+3ZGXgbcVzdpy/D5nRcX/a7h/evTUrG3N5Mq2dQkab4dww/+IIOhTAd/JltUK0B&#10;KRJ/p3jzRSryIEsCusj1f/biGwAA//8DAFBLAQItABQABgAIAAAAIQC2gziS/gAAAOEBAAATAAAA&#10;AAAAAAAAAAAAAAAAAABbQ29udGVudF9UeXBlc10ueG1sUEsBAi0AFAAGAAgAAAAhADj9If/WAAAA&#10;lAEAAAsAAAAAAAAAAAAAAAAALwEAAF9yZWxzLy5yZWxzUEsBAi0AFAAGAAgAAAAhAH/QVUb1AgAA&#10;2QcAAA4AAAAAAAAAAAAAAAAALgIAAGRycy9lMm9Eb2MueG1sUEsBAi0AFAAGAAgAAAAhAAi5m9DZ&#10;AAAAAwEAAA8AAAAAAAAAAAAAAAAATwUAAGRycy9kb3ducmV2LnhtbFBLBQYAAAAABAAEAPMAAABV&#10;BgAAAAA=&#10;">
                      <v:group id="Group 4" o:spid="_x0000_s1031" style="position:absolute;left:31666;top:37707;width:43587;height:184" coordsize="43586,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32" style="position:absolute;width:43586;height: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14:paraId="529D3204" w14:textId="77777777" w:rsidR="00244E86" w:rsidRDefault="00244E86">
                                <w:pPr>
                                  <w:textDirection w:val="btLr"/>
                                </w:pPr>
                              </w:p>
                            </w:txbxContent>
                          </v:textbox>
                        </v:rect>
                        <v:shape id="Straight Arrow Connector 6" o:spid="_x0000_s1033" type="#_x0000_t32" style="position:absolute;top:88;width:435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1CTcIAAADaAAAADwAAAGRycy9kb3ducmV2LnhtbESP0WrCQBRE3wv+w3KFvtWNPmiJriKK&#10;0IotmPQDLtlrNpq9G7PbGP++Kwh9HGbODLNY9bYWHbW+cqxgPEpAEBdOV1wq+Ml3b+8gfEDWWDsm&#10;BXfysFoOXhaYanfjI3VZKEUsYZ+iAhNCk0rpC0MW/cg1xNE7udZiiLItpW7xFsttLSdJMpUWK44L&#10;BhvaGCou2a9VMP3en7rPryY75Oc8KcmZ7ex6VOp12K/nIAL14T/8pD905OBxJd4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1CTcIAAADaAAAADwAAAAAAAAAAAAAA&#10;AAChAgAAZHJzL2Rvd25yZXYueG1sUEsFBgAAAAAEAAQA+QAAAJADAAAAAA==&#10;" filled="t" strokeweight=".50764mm">
                          <v:stroke startarrowwidth="narrow" startarrowlength="short" endarrowwidth="narrow" endarrowlength="short"/>
                        </v:shape>
                      </v:group>
                      <w10:anchorlock/>
                    </v:group>
                  </w:pict>
                </mc:Fallback>
              </mc:AlternateContent>
            </w:r>
          </w:p>
          <w:p w14:paraId="34742443" w14:textId="77777777" w:rsidR="00244E86" w:rsidRDefault="00D02C90">
            <w:pPr>
              <w:spacing w:before="5"/>
              <w:ind w:left="107" w:right="318"/>
              <w:rPr>
                <w:sz w:val="24"/>
                <w:szCs w:val="24"/>
              </w:rPr>
            </w:pPr>
            <w:r>
              <w:rPr>
                <w:b/>
                <w:sz w:val="24"/>
                <w:szCs w:val="24"/>
              </w:rPr>
              <w:t xml:space="preserve">ICANN – Not involved  </w:t>
            </w:r>
            <w:r>
              <w:rPr>
                <w:sz w:val="24"/>
                <w:szCs w:val="24"/>
              </w:rPr>
              <w:t xml:space="preserve">(only with Registry mandated eligibility requirements) </w:t>
            </w:r>
          </w:p>
          <w:p w14:paraId="669FEA17" w14:textId="77777777" w:rsidR="00244E86" w:rsidRDefault="00D02C90">
            <w:pPr>
              <w:spacing w:before="5"/>
              <w:ind w:left="107" w:right="318"/>
              <w:rPr>
                <w:sz w:val="24"/>
                <w:szCs w:val="24"/>
              </w:rPr>
            </w:pPr>
            <w:r>
              <w:rPr>
                <w:b/>
                <w:sz w:val="24"/>
                <w:szCs w:val="24"/>
              </w:rPr>
              <w:t xml:space="preserve">Registry – Sole Controller </w:t>
            </w:r>
            <w:r>
              <w:rPr>
                <w:sz w:val="24"/>
                <w:szCs w:val="24"/>
              </w:rPr>
              <w:t xml:space="preserve">(only with  Registry mandated eligibility requirements) </w:t>
            </w:r>
          </w:p>
          <w:p w14:paraId="1FE466B3" w14:textId="77777777" w:rsidR="00244E86" w:rsidRDefault="00D02C90">
            <w:pPr>
              <w:spacing w:before="5"/>
              <w:ind w:left="107" w:right="318"/>
              <w:rPr>
                <w:sz w:val="24"/>
                <w:szCs w:val="24"/>
              </w:rPr>
            </w:pPr>
            <w:r>
              <w:rPr>
                <w:b/>
                <w:sz w:val="24"/>
                <w:szCs w:val="24"/>
              </w:rPr>
              <w:t>Registrar - processor</w:t>
            </w:r>
          </w:p>
        </w:tc>
        <w:tc>
          <w:tcPr>
            <w:tcW w:w="7022" w:type="dxa"/>
          </w:tcPr>
          <w:p w14:paraId="18449B8D" w14:textId="77777777" w:rsidR="00244E86" w:rsidRDefault="00D02C90">
            <w:pPr>
              <w:pBdr>
                <w:top w:val="nil"/>
                <w:left w:val="nil"/>
                <w:bottom w:val="nil"/>
                <w:right w:val="nil"/>
                <w:between w:val="nil"/>
              </w:pBdr>
              <w:spacing w:before="5"/>
              <w:ind w:left="112" w:right="185" w:hanging="107"/>
              <w:rPr>
                <w:color w:val="000000"/>
                <w:sz w:val="24"/>
                <w:szCs w:val="24"/>
              </w:rPr>
            </w:pPr>
            <w:r>
              <w:rPr>
                <w:color w:val="000000"/>
                <w:sz w:val="24"/>
                <w:szCs w:val="24"/>
              </w:rPr>
              <w:t xml:space="preserve">6(1)(b) (for registrars with special eligibility requirements ICANN </w:t>
            </w:r>
            <w:proofErr w:type="spellStart"/>
            <w:r>
              <w:rPr>
                <w:color w:val="000000"/>
                <w:sz w:val="24"/>
                <w:szCs w:val="24"/>
              </w:rPr>
              <w:t>ior</w:t>
            </w:r>
            <w:proofErr w:type="spellEnd"/>
            <w:r>
              <w:rPr>
                <w:color w:val="000000"/>
                <w:sz w:val="24"/>
                <w:szCs w:val="24"/>
              </w:rPr>
              <w:t xml:space="preserve"> Registry mand</w:t>
            </w:r>
            <w:r>
              <w:rPr>
                <w:sz w:val="24"/>
                <w:szCs w:val="24"/>
              </w:rPr>
              <w:t>ated</w:t>
            </w:r>
            <w:r>
              <w:rPr>
                <w:color w:val="000000"/>
                <w:sz w:val="24"/>
                <w:szCs w:val="24"/>
              </w:rPr>
              <w:t>) because it is necessary to collect specific registrant data to confirm the registrant meets the specific requirements of the registration agreement, i.e., registrar needs to verify the registrant is a licensed attorney to register a .</w:t>
            </w:r>
            <w:proofErr w:type="spellStart"/>
            <w:r>
              <w:rPr>
                <w:color w:val="000000"/>
                <w:sz w:val="24"/>
                <w:szCs w:val="24"/>
              </w:rPr>
              <w:t>abogado</w:t>
            </w:r>
            <w:proofErr w:type="spellEnd"/>
            <w:r>
              <w:rPr>
                <w:color w:val="000000"/>
                <w:sz w:val="24"/>
                <w:szCs w:val="24"/>
              </w:rPr>
              <w:t xml:space="preserve"> string.</w:t>
            </w:r>
          </w:p>
          <w:p w14:paraId="1B101E62" w14:textId="77777777" w:rsidR="00244E86" w:rsidRDefault="00244E86">
            <w:pPr>
              <w:pBdr>
                <w:top w:val="nil"/>
                <w:left w:val="nil"/>
                <w:bottom w:val="nil"/>
                <w:right w:val="nil"/>
                <w:between w:val="nil"/>
              </w:pBdr>
              <w:spacing w:before="10"/>
              <w:ind w:hanging="107"/>
              <w:rPr>
                <w:rFonts w:ascii="Times New Roman" w:eastAsia="Times New Roman" w:hAnsi="Times New Roman" w:cs="Times New Roman"/>
                <w:color w:val="000000"/>
                <w:sz w:val="26"/>
                <w:szCs w:val="26"/>
              </w:rPr>
            </w:pPr>
          </w:p>
          <w:p w14:paraId="546A44E1" w14:textId="77777777" w:rsidR="00244E86" w:rsidRDefault="00D02C90">
            <w:pPr>
              <w:pBdr>
                <w:top w:val="nil"/>
                <w:left w:val="nil"/>
                <w:bottom w:val="nil"/>
                <w:right w:val="nil"/>
                <w:between w:val="nil"/>
              </w:pBdr>
              <w:ind w:left="68" w:right="-24" w:hanging="107"/>
              <w:rPr>
                <w:rFonts w:ascii="Times New Roman" w:eastAsia="Times New Roman" w:hAnsi="Times New Roman" w:cs="Times New Roman"/>
                <w:color w:val="000000"/>
                <w:sz w:val="3"/>
                <w:szCs w:val="3"/>
              </w:rPr>
            </w:pPr>
            <w:r>
              <w:rPr>
                <w:rFonts w:ascii="Times New Roman" w:eastAsia="Times New Roman" w:hAnsi="Times New Roman" w:cs="Times New Roman"/>
                <w:noProof/>
                <w:color w:val="000000"/>
                <w:sz w:val="3"/>
                <w:szCs w:val="3"/>
              </w:rPr>
              <mc:AlternateContent>
                <mc:Choice Requires="wpg">
                  <w:drawing>
                    <wp:inline distT="0" distB="0" distL="114300" distR="114300" wp14:anchorId="1CE4E645" wp14:editId="14629519">
                      <wp:extent cx="4358640" cy="18415"/>
                      <wp:effectExtent l="0" t="0" r="0" b="0"/>
                      <wp:docPr id="22" name="Group 22"/>
                      <wp:cNvGraphicFramePr/>
                      <a:graphic xmlns:a="http://schemas.openxmlformats.org/drawingml/2006/main">
                        <a:graphicData uri="http://schemas.microsoft.com/office/word/2010/wordprocessingGroup">
                          <wpg:wgp>
                            <wpg:cNvGrpSpPr/>
                            <wpg:grpSpPr>
                              <a:xfrm>
                                <a:off x="0" y="0"/>
                                <a:ext cx="4358640" cy="18415"/>
                                <a:chOff x="3166680" y="3770793"/>
                                <a:chExt cx="4358640" cy="18400"/>
                              </a:xfrm>
                            </wpg:grpSpPr>
                            <wpg:grpSp>
                              <wpg:cNvPr id="7" name="Group 7"/>
                              <wpg:cNvGrpSpPr/>
                              <wpg:grpSpPr>
                                <a:xfrm>
                                  <a:off x="3166680" y="3770793"/>
                                  <a:ext cx="4358640" cy="18400"/>
                                  <a:chOff x="0" y="0"/>
                                  <a:chExt cx="4358640" cy="18400"/>
                                </a:xfrm>
                              </wpg:grpSpPr>
                              <wps:wsp>
                                <wps:cNvPr id="8" name="Rectangle 8"/>
                                <wps:cNvSpPr/>
                                <wps:spPr>
                                  <a:xfrm>
                                    <a:off x="0" y="0"/>
                                    <a:ext cx="4358625" cy="18400"/>
                                  </a:xfrm>
                                  <a:prstGeom prst="rect">
                                    <a:avLst/>
                                  </a:prstGeom>
                                  <a:noFill/>
                                  <a:ln>
                                    <a:noFill/>
                                  </a:ln>
                                </wps:spPr>
                                <wps:txbx>
                                  <w:txbxContent>
                                    <w:p w14:paraId="264684B9" w14:textId="77777777" w:rsidR="00244E86" w:rsidRDefault="00244E86">
                                      <w:pPr>
                                        <w:textDirection w:val="btLr"/>
                                      </w:pPr>
                                    </w:p>
                                  </w:txbxContent>
                                </wps:txbx>
                                <wps:bodyPr spcFirstLastPara="1" wrap="square" lIns="91425" tIns="91425" rIns="91425" bIns="91425" anchor="ctr" anchorCtr="0"/>
                              </wps:wsp>
                              <wps:wsp>
                                <wps:cNvPr id="9" name="Straight Arrow Connector 9"/>
                                <wps:cNvCnPr/>
                                <wps:spPr>
                                  <a:xfrm>
                                    <a:off x="0" y="8890"/>
                                    <a:ext cx="4358640" cy="0"/>
                                  </a:xfrm>
                                  <a:prstGeom prst="straightConnector1">
                                    <a:avLst/>
                                  </a:prstGeom>
                                  <a:solidFill>
                                    <a:srgbClr val="FFFFFF"/>
                                  </a:solidFill>
                                  <a:ln w="18275" cap="flat" cmpd="sng">
                                    <a:solidFill>
                                      <a:srgbClr val="000000"/>
                                    </a:solidFill>
                                    <a:prstDash val="solid"/>
                                    <a:round/>
                                    <a:headEnd type="none" w="sm" len="sm"/>
                                    <a:tailEnd type="none" w="sm" len="sm"/>
                                  </a:ln>
                                </wps:spPr>
                                <wps:bodyPr/>
                              </wps:wsp>
                            </wpg:grpSp>
                          </wpg:wgp>
                        </a:graphicData>
                      </a:graphic>
                    </wp:inline>
                  </w:drawing>
                </mc:Choice>
                <mc:Fallback>
                  <w:pict>
                    <v:group w14:anchorId="1CE4E645" id="Group 22" o:spid="_x0000_s1034" style="width:343.2pt;height:1.45pt;mso-position-horizontal-relative:char;mso-position-vertical-relative:line" coordorigin="31666,37707" coordsize="4358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qs7QIAANkHAAAOAAAAZHJzL2Uyb0RvYy54bWy8Vdtu2zAMfR+wfxD0vtpO0sQx4hRD0hQD&#10;iq1Ytw9QZPkCyJImqXHy96PkSy5rNywDlgdHlGnqHPKQWtzta452TJtKihRHNyFGTFCZVaJI8fdv&#10;mw8xRsYSkREuBUvxgRl8t3z/btGohI1kKXnGNIIgwiSNSnFprUqCwNCS1cTcSMUEvMylrokFUxdB&#10;pkkD0WsejMJwGjRSZ0pLyoyB3XX7Ei99/Dxn1H7Jc8Ms4ikGbNY/tX9u3TNYLkhSaKLKinYwyBUo&#10;alIJOHQItSaWoBdd/RKqrqiWRub2hso6kHleUeY5AJsovGDzoOWL8lyKpCnUkCZI7UWerg5LP++e&#10;NKqyFI9GGAlSQ438sQhsSE6jigR8HrR6Vk+62yhay/Hd57p2/8AE7X1aD0Na2d4iCpuT8W08nUD2&#10;KbyL4kl026adllAb99U4mk6nMTjA+/FsFs7m497j/o0YoS9d0AMIHM4B1mAM+DuOs3OKsysYvon1&#10;LbYtUpIMbFuenfRoeSVDaBdzVIT5N0U8l0QxLzTjqt1lC1q3FcRXaCMiCs5Q3GbMew2CMIkBbfyV&#10;Gka3gxouKkkSpY19YLJGbpFiDYf71iK7R2NBgVD03sWdKeSm4tz3MRdnG+DodkAbPUK3svvtvhV8&#10;z2UrswNQNopuKjjykRj7RDSMgQijBkZDis2PF6IZRvyTgEzPo4nDb08NfWpsTw0iaClh4lCrMWqN&#10;lfUTyHFxiKCQTqj/oaLzvqLPVpOqKC36qLVs0EoKAWmWGs37pIAMVqLr+D59fbddtHsczzs1v9oD&#10;5516LF5XX9NBGTBEv6u2kbzKXMFdpY0utiuu0Y7AdN/4n4MPdT9z4wI1bvCMZk51rp45JxaWtYK5&#10;Z0ThDzz75Cxy6H+vRXY6XBNTtgh8BOdGEhjcIvOrkpHsXmTIHhSMVgGXIIgKTq1BTQyuTFh4P0sq&#10;/me/1yXdCtgxH+R0HIh+198fPjPdXecuqFPbex1v5OVPAAAA//8DAFBLAwQUAAYACAAAACEAQWtC&#10;oNwAAAADAQAADwAAAGRycy9kb3ducmV2LnhtbEyPzWrDMBCE74W+g9hCb43sNDWpazmE0OYUCvmB&#10;0tvG2tgm1spYiu28fdVemsvCMMPMt9liNI3oqXO1ZQXxJAJBXFhdc6ngsP94moNwHlljY5kUXMnB&#10;Ir+/yzDVduAt9TtfilDCLkUFlfdtKqUrKjLoJrYlDt7JdgZ9kF0pdYdDKDeNnEZRIg3WHBYqbGlV&#10;UXHeXYyC9YDD8jl+7zfn0+r6vX/5/NrEpNTjw7h8A+Fp9P9h+MUP6JAHpqO9sHaiURAe8X83eMk8&#10;mYE4Kpi+gswzecue/wAAAP//AwBQSwECLQAUAAYACAAAACEAtoM4kv4AAADhAQAAEwAAAAAAAAAA&#10;AAAAAAAAAAAAW0NvbnRlbnRfVHlwZXNdLnhtbFBLAQItABQABgAIAAAAIQA4/SH/1gAAAJQBAAAL&#10;AAAAAAAAAAAAAAAAAC8BAABfcmVscy8ucmVsc1BLAQItABQABgAIAAAAIQAZklqs7QIAANkHAAAO&#10;AAAAAAAAAAAAAAAAAC4CAABkcnMvZTJvRG9jLnhtbFBLAQItABQABgAIAAAAIQBBa0Kg3AAAAAMB&#10;AAAPAAAAAAAAAAAAAAAAAEcFAABkcnMvZG93bnJldi54bWxQSwUGAAAAAAQABADzAAAAUAYAAAAA&#10;">
                      <v:group id="Group 7" o:spid="_x0000_s1035" style="position:absolute;left:31666;top:37707;width:43587;height:184" coordsize="43586,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36" style="position:absolute;width:43586;height: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14:paraId="264684B9" w14:textId="77777777" w:rsidR="00244E86" w:rsidRDefault="00244E86">
                                <w:pPr>
                                  <w:textDirection w:val="btLr"/>
                                </w:pPr>
                              </w:p>
                            </w:txbxContent>
                          </v:textbox>
                        </v:rect>
                        <v:shape id="Straight Arrow Connector 9" o:spid="_x0000_s1037" type="#_x0000_t32" style="position:absolute;top:88;width:435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LWP8MAAADaAAAADwAAAGRycy9kb3ducmV2LnhtbESP0WrCQBRE3wv+w3KFvtWNfdAaXUWU&#10;QlusYOIHXLLXbDR7N81uY/x7t1DwcZiZM8xi1dtadNT6yrGC8SgBQVw4XXGp4Ji/v7yB8AFZY+2Y&#10;FNzIw2o5eFpgqt2VD9RloRQRwj5FBSaEJpXSF4Ys+pFriKN3cq3FEGVbSt3iNcJtLV+TZCItVhwX&#10;DDa0MVRcsl+rYLL/OnWf3022y895UpIz2+nPQannYb+egwjUh0f4v/2hFczg70q8A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S1j/DAAAA2gAAAA8AAAAAAAAAAAAA&#10;AAAAoQIAAGRycy9kb3ducmV2LnhtbFBLBQYAAAAABAAEAPkAAACRAwAAAAA=&#10;" filled="t" strokeweight=".50764mm">
                          <v:stroke startarrowwidth="narrow" startarrowlength="short" endarrowwidth="narrow" endarrowlength="short"/>
                        </v:shape>
                      </v:group>
                      <w10:anchorlock/>
                    </v:group>
                  </w:pict>
                </mc:Fallback>
              </mc:AlternateContent>
            </w:r>
          </w:p>
          <w:p w14:paraId="0BE15D2F" w14:textId="77777777" w:rsidR="00244E86" w:rsidRDefault="00244E86">
            <w:pPr>
              <w:pBdr>
                <w:top w:val="nil"/>
                <w:left w:val="nil"/>
                <w:bottom w:val="nil"/>
                <w:right w:val="nil"/>
                <w:between w:val="nil"/>
              </w:pBdr>
              <w:spacing w:before="6"/>
              <w:ind w:hanging="107"/>
              <w:rPr>
                <w:rFonts w:ascii="Times New Roman" w:eastAsia="Times New Roman" w:hAnsi="Times New Roman" w:cs="Times New Roman"/>
                <w:color w:val="000000"/>
                <w:sz w:val="25"/>
                <w:szCs w:val="25"/>
              </w:rPr>
            </w:pPr>
          </w:p>
          <w:p w14:paraId="5FC087B3" w14:textId="77777777" w:rsidR="00244E86" w:rsidRDefault="00D02C90">
            <w:pPr>
              <w:pBdr>
                <w:top w:val="nil"/>
                <w:left w:val="nil"/>
                <w:bottom w:val="nil"/>
                <w:right w:val="nil"/>
                <w:between w:val="nil"/>
              </w:pBdr>
              <w:ind w:left="112" w:right="119" w:hanging="107"/>
              <w:rPr>
                <w:color w:val="000000"/>
                <w:sz w:val="24"/>
                <w:szCs w:val="24"/>
              </w:rPr>
            </w:pPr>
            <w:r>
              <w:rPr>
                <w:color w:val="000000"/>
                <w:sz w:val="24"/>
                <w:szCs w:val="24"/>
              </w:rPr>
              <w:t>6(1)(f) for registries because they are not part</w:t>
            </w:r>
            <w:r>
              <w:rPr>
                <w:sz w:val="24"/>
                <w:szCs w:val="24"/>
              </w:rPr>
              <w:t xml:space="preserve">ies to the Registration Agreement, but insofar as they process the data in order to give rise to their obligations under the  RRA, whereby they agree to register a domain on behalf of the registrar’s client (i.e. the registrant), </w:t>
            </w:r>
          </w:p>
        </w:tc>
      </w:tr>
    </w:tbl>
    <w:p w14:paraId="67D1E75C" w14:textId="77777777" w:rsidR="00244E86" w:rsidRDefault="00244E86">
      <w:pPr>
        <w:pBdr>
          <w:top w:val="nil"/>
          <w:left w:val="nil"/>
          <w:bottom w:val="nil"/>
          <w:right w:val="nil"/>
          <w:between w:val="nil"/>
        </w:pBdr>
        <w:rPr>
          <w:rFonts w:ascii="Times New Roman" w:eastAsia="Times New Roman" w:hAnsi="Times New Roman" w:cs="Times New Roman"/>
          <w:color w:val="000000"/>
          <w:sz w:val="20"/>
          <w:szCs w:val="20"/>
        </w:rPr>
      </w:pPr>
    </w:p>
    <w:p w14:paraId="7AA5A9D5" w14:textId="77777777" w:rsidR="00244E86" w:rsidRDefault="00244E86">
      <w:pPr>
        <w:pBdr>
          <w:top w:val="nil"/>
          <w:left w:val="nil"/>
          <w:bottom w:val="nil"/>
          <w:right w:val="nil"/>
          <w:between w:val="nil"/>
        </w:pBdr>
        <w:rPr>
          <w:rFonts w:ascii="Times New Roman" w:eastAsia="Times New Roman" w:hAnsi="Times New Roman" w:cs="Times New Roman"/>
          <w:color w:val="000000"/>
          <w:sz w:val="20"/>
          <w:szCs w:val="20"/>
        </w:rPr>
      </w:pPr>
    </w:p>
    <w:p w14:paraId="4071426C" w14:textId="77777777" w:rsidR="00244E86" w:rsidRDefault="00244E86">
      <w:pPr>
        <w:pBdr>
          <w:top w:val="nil"/>
          <w:left w:val="nil"/>
          <w:bottom w:val="nil"/>
          <w:right w:val="nil"/>
          <w:between w:val="nil"/>
        </w:pBdr>
        <w:rPr>
          <w:rFonts w:ascii="Times New Roman" w:eastAsia="Times New Roman" w:hAnsi="Times New Roman" w:cs="Times New Roman"/>
          <w:color w:val="000000"/>
          <w:sz w:val="20"/>
          <w:szCs w:val="20"/>
        </w:rPr>
      </w:pPr>
    </w:p>
    <w:p w14:paraId="540DEE64" w14:textId="77777777" w:rsidR="00244E86" w:rsidRDefault="00244E86">
      <w:pPr>
        <w:pBdr>
          <w:top w:val="nil"/>
          <w:left w:val="nil"/>
          <w:bottom w:val="nil"/>
          <w:right w:val="nil"/>
          <w:between w:val="nil"/>
        </w:pBdr>
        <w:rPr>
          <w:rFonts w:ascii="Times New Roman" w:eastAsia="Times New Roman" w:hAnsi="Times New Roman" w:cs="Times New Roman"/>
          <w:color w:val="000000"/>
          <w:sz w:val="20"/>
          <w:szCs w:val="20"/>
        </w:rPr>
      </w:pPr>
    </w:p>
    <w:p w14:paraId="357F6545" w14:textId="77777777" w:rsidR="00244E86" w:rsidRDefault="00244E86">
      <w:pPr>
        <w:pBdr>
          <w:top w:val="nil"/>
          <w:left w:val="nil"/>
          <w:bottom w:val="nil"/>
          <w:right w:val="nil"/>
          <w:between w:val="nil"/>
        </w:pBdr>
        <w:rPr>
          <w:rFonts w:ascii="Times New Roman" w:eastAsia="Times New Roman" w:hAnsi="Times New Roman" w:cs="Times New Roman"/>
          <w:color w:val="000000"/>
          <w:sz w:val="20"/>
          <w:szCs w:val="20"/>
        </w:rPr>
      </w:pPr>
    </w:p>
    <w:p w14:paraId="735CD3F7" w14:textId="77777777" w:rsidR="00244E86" w:rsidRDefault="00D02C90">
      <w:pPr>
        <w:pBdr>
          <w:top w:val="nil"/>
          <w:left w:val="nil"/>
          <w:bottom w:val="nil"/>
          <w:right w:val="nil"/>
          <w:between w:val="nil"/>
        </w:pBdr>
        <w:spacing w:before="11"/>
        <w:rPr>
          <w:rFonts w:ascii="Times New Roman" w:eastAsia="Times New Roman" w:hAnsi="Times New Roman" w:cs="Times New Roman"/>
          <w:color w:val="000000"/>
          <w:sz w:val="25"/>
          <w:szCs w:val="25"/>
        </w:rPr>
      </w:pPr>
      <w:r>
        <w:rPr>
          <w:noProof/>
        </w:rPr>
        <mc:AlternateContent>
          <mc:Choice Requires="wps">
            <w:drawing>
              <wp:anchor distT="0" distB="0" distL="114300" distR="114300" simplePos="0" relativeHeight="251660288" behindDoc="1" locked="0" layoutInCell="1" hidden="0" allowOverlap="1" wp14:anchorId="24FEA41E" wp14:editId="57EAEA0A">
                <wp:simplePos x="0" y="0"/>
                <wp:positionH relativeFrom="margin">
                  <wp:posOffset>-660399</wp:posOffset>
                </wp:positionH>
                <wp:positionV relativeFrom="paragraph">
                  <wp:posOffset>0</wp:posOffset>
                </wp:positionV>
                <wp:extent cx="18275" cy="12700"/>
                <wp:effectExtent l="0" t="0" r="0" b="0"/>
                <wp:wrapTopAndBottom distT="0" distB="0"/>
                <wp:docPr id="16" name="Straight Arrow Connector 16"/>
                <wp:cNvGraphicFramePr/>
                <a:graphic xmlns:a="http://schemas.openxmlformats.org/drawingml/2006/main">
                  <a:graphicData uri="http://schemas.microsoft.com/office/word/2010/wordprocessingShape">
                    <wps:wsp>
                      <wps:cNvCnPr/>
                      <wps:spPr>
                        <a:xfrm>
                          <a:off x="7016812" y="4003836"/>
                          <a:ext cx="8266176" cy="0"/>
                        </a:xfrm>
                        <a:prstGeom prst="straightConnector1">
                          <a:avLst/>
                        </a:prstGeom>
                        <a:solidFill>
                          <a:srgbClr val="FFFFFF"/>
                        </a:solidFill>
                        <a:ln w="18275" cap="flat" cmpd="sng">
                          <a:solidFill>
                            <a:srgbClr val="000000"/>
                          </a:solidFill>
                          <a:prstDash val="solid"/>
                          <a:round/>
                          <a:headEnd type="none" w="sm" len="sm"/>
                          <a:tailEnd type="none" w="sm" len="sm"/>
                        </a:ln>
                      </wps:spPr>
                      <wps:bodyPr/>
                    </wps:wsp>
                  </a:graphicData>
                </a:graphic>
              </wp:anchor>
            </w:drawing>
          </mc:Choice>
          <mc:Fallback>
            <w:pict>
              <v:shape w14:anchorId="78AD116B" id="Straight Arrow Connector 16" o:spid="_x0000_s1026" type="#_x0000_t32" style="position:absolute;margin-left:-52pt;margin-top:0;width:1.45pt;height:1pt;z-index:-2516561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d8AEAAOoDAAAOAAAAZHJzL2Uyb0RvYy54bWysU9uO0zAQfUfiHyy/01wW2ipqukIt5QVB&#10;pV0+YBo7iSXfNPY27d8zdkt3F5CQEHlwZuyZ43Nmxqv7k9HsKDEoZ1tezUrOpO2cUHZo+ffH3bsl&#10;ZyGCFaCdlS0/y8Dv12/frCbfyNqNTguJjEBsaCbf8jFG3xRF6EZpIMycl5YOe4cGIrk4FAJhInSj&#10;i7os58XkUHh0nQyBdreXQ77O+H0vu/it74OMTLecuMW8Yl4PaS3WK2gGBD+q7koD/oGFAWXp0hvU&#10;FiKwJ1S/QRnVoQuuj7POmcL1vepk1kBqqvIXNQ8jeJm1UHGCv5Up/D/Y7utxj0wJ6t2cMwuGevQQ&#10;EdQwRvYR0U1s46ylOjpkFEL1mnxoKG1j93j1gt9jEn/q0aQ/yWKnli/Kar6sas7OLX9flnfLu5wP&#10;jTxF1lHAsp7PqwXd21FE7kXxDOIxxM/SGZaMlocrqRubKtcbjl9CJBqU+DMhMQhOK7FTWmcHh8NG&#10;IzsCDcEuf0kHpbwK05ZNVIZlvfhAjICGsdcQyTSeyhPskC98lRJeIpf5+xNyYraFMF4YZIQUBg26&#10;JyuyNUoQn6xg8eypA5beCk9sguFMS3pZZOS4CEr/PY6kaUsKU6suzUnWwYlz7lnep4HKNbgOf5rY&#10;l37Ofn6i6x8AAAD//wMAUEsDBBQABgAIAAAAIQCd5ZUQ3AAAAAgBAAAPAAAAZHJzL2Rvd25yZXYu&#10;eG1sTI/NTsMwEITvSLyDtUjcWttVxU+IUwESggMXAgeObrwkKfE6irdteHuWE72sNJrR7DflZo6D&#10;OuCU+0QO7NKAQmpS6Kl18PH+tLgBldlT8EMidPCDGTbV+Vnpi5CO9IaHmlslJZQL76BjHgutc9Nh&#10;9HmZRiTxvtIUPYucWh0mf5TyOOiVMVc6+p7kQ+dHfOyw+a730QG3zcN4S58v1znwrra7Z7N+Jecu&#10;L+b7O1CMM/+H4Q9f0KESpm3aU8hqcLCwZi1j2IFc8UVbC2rrYGVAV6U+HVD9AgAA//8DAFBLAQIt&#10;ABQABgAIAAAAIQC2gziS/gAAAOEBAAATAAAAAAAAAAAAAAAAAAAAAABbQ29udGVudF9UeXBlc10u&#10;eG1sUEsBAi0AFAAGAAgAAAAhADj9If/WAAAAlAEAAAsAAAAAAAAAAAAAAAAALwEAAF9yZWxzLy5y&#10;ZWxzUEsBAi0AFAAGAAgAAAAhAAkt353wAQAA6gMAAA4AAAAAAAAAAAAAAAAALgIAAGRycy9lMm9E&#10;b2MueG1sUEsBAi0AFAAGAAgAAAAhAJ3llRDcAAAACAEAAA8AAAAAAAAAAAAAAAAASgQAAGRycy9k&#10;b3ducmV2LnhtbFBLBQYAAAAABAAEAPMAAABTBQAAAAA=&#10;" filled="t" strokeweight=".50764mm">
                <v:stroke startarrowwidth="narrow" startarrowlength="short" endarrowwidth="narrow" endarrowlength="short"/>
                <w10:wrap type="topAndBottom" anchorx="margin"/>
              </v:shape>
            </w:pict>
          </mc:Fallback>
        </mc:AlternateContent>
      </w:r>
    </w:p>
    <w:p w14:paraId="4B3CAB02" w14:textId="77777777" w:rsidR="00244E86" w:rsidRDefault="00244E86">
      <w:pPr>
        <w:rPr>
          <w:rFonts w:ascii="Times New Roman" w:eastAsia="Times New Roman" w:hAnsi="Times New Roman" w:cs="Times New Roman"/>
          <w:sz w:val="25"/>
          <w:szCs w:val="25"/>
        </w:rPr>
      </w:pPr>
    </w:p>
    <w:p w14:paraId="7179445D" w14:textId="77777777" w:rsidR="00244E86" w:rsidRDefault="00D02C90">
      <w:pPr>
        <w:pBdr>
          <w:top w:val="nil"/>
          <w:left w:val="nil"/>
          <w:bottom w:val="nil"/>
          <w:right w:val="nil"/>
          <w:between w:val="nil"/>
        </w:pBdr>
        <w:spacing w:line="276" w:lineRule="auto"/>
        <w:rPr>
          <w:rFonts w:ascii="Times New Roman" w:eastAsia="Times New Roman" w:hAnsi="Times New Roman" w:cs="Times New Roman"/>
          <w:sz w:val="25"/>
          <w:szCs w:val="25"/>
        </w:rPr>
        <w:sectPr w:rsidR="00244E86">
          <w:type w:val="continuous"/>
          <w:pgSz w:w="15840" w:h="12240"/>
          <w:pgMar w:top="1140" w:right="1200" w:bottom="280" w:left="1220" w:header="360" w:footer="360" w:gutter="0"/>
          <w:cols w:space="720"/>
        </w:sectPr>
      </w:pPr>
      <w:r>
        <w:br w:type="page"/>
      </w:r>
    </w:p>
    <w:p w14:paraId="54409F6A" w14:textId="77777777" w:rsidR="00244E86" w:rsidRDefault="00244E86">
      <w:pPr>
        <w:pBdr>
          <w:top w:val="nil"/>
          <w:left w:val="nil"/>
          <w:bottom w:val="nil"/>
          <w:right w:val="nil"/>
          <w:between w:val="nil"/>
        </w:pBdr>
        <w:rPr>
          <w:rFonts w:ascii="Times New Roman" w:eastAsia="Times New Roman" w:hAnsi="Times New Roman" w:cs="Times New Roman"/>
          <w:color w:val="000000"/>
          <w:sz w:val="20"/>
          <w:szCs w:val="20"/>
        </w:rPr>
      </w:pPr>
    </w:p>
    <w:p w14:paraId="4E309A9F" w14:textId="77777777" w:rsidR="00244E86" w:rsidRDefault="00244E86">
      <w:pPr>
        <w:pBdr>
          <w:top w:val="nil"/>
          <w:left w:val="nil"/>
          <w:bottom w:val="nil"/>
          <w:right w:val="nil"/>
          <w:between w:val="nil"/>
        </w:pBdr>
        <w:rPr>
          <w:rFonts w:ascii="Times New Roman" w:eastAsia="Times New Roman" w:hAnsi="Times New Roman" w:cs="Times New Roman"/>
          <w:color w:val="000000"/>
          <w:sz w:val="23"/>
          <w:szCs w:val="23"/>
        </w:rPr>
      </w:pPr>
    </w:p>
    <w:p w14:paraId="39A89BEE" w14:textId="77777777" w:rsidR="00244E86" w:rsidRDefault="00D02C90">
      <w:pPr>
        <w:pStyle w:val="Heading1"/>
        <w:numPr>
          <w:ilvl w:val="0"/>
          <w:numId w:val="7"/>
        </w:numPr>
        <w:tabs>
          <w:tab w:val="left" w:pos="580"/>
        </w:tabs>
      </w:pPr>
      <w:r>
        <w:t>Thomas’ Lawful Basis Test (used by small group to deliberate on some processing activities)</w:t>
      </w:r>
    </w:p>
    <w:p w14:paraId="1472CEF5" w14:textId="77777777" w:rsidR="00244E86" w:rsidRDefault="00D02C90">
      <w:pPr>
        <w:pBdr>
          <w:top w:val="nil"/>
          <w:left w:val="nil"/>
          <w:bottom w:val="nil"/>
          <w:right w:val="nil"/>
          <w:between w:val="nil"/>
        </w:pBdr>
        <w:spacing w:before="7"/>
        <w:rPr>
          <w:b/>
          <w:color w:val="000000"/>
          <w:sz w:val="20"/>
          <w:szCs w:val="20"/>
        </w:rPr>
      </w:pPr>
      <w:r>
        <w:rPr>
          <w:noProof/>
        </w:rPr>
        <mc:AlternateContent>
          <mc:Choice Requires="wps">
            <w:drawing>
              <wp:anchor distT="0" distB="0" distL="114300" distR="114300" simplePos="0" relativeHeight="251661312" behindDoc="1" locked="0" layoutInCell="1" hidden="0" allowOverlap="1" wp14:anchorId="6A2164FC" wp14:editId="1E2C1235">
                <wp:simplePos x="0" y="0"/>
                <wp:positionH relativeFrom="margin">
                  <wp:posOffset>177800</wp:posOffset>
                </wp:positionH>
                <wp:positionV relativeFrom="paragraph">
                  <wp:posOffset>177800</wp:posOffset>
                </wp:positionV>
                <wp:extent cx="8379460" cy="3947795"/>
                <wp:effectExtent l="0" t="0" r="0" b="0"/>
                <wp:wrapTopAndBottom distT="0" distB="0"/>
                <wp:docPr id="21" name="Freeform 21"/>
                <wp:cNvGraphicFramePr/>
                <a:graphic xmlns:a="http://schemas.openxmlformats.org/drawingml/2006/main">
                  <a:graphicData uri="http://schemas.microsoft.com/office/word/2010/wordprocessingShape">
                    <wps:wsp>
                      <wps:cNvSpPr/>
                      <wps:spPr>
                        <a:xfrm>
                          <a:off x="1935733" y="1810865"/>
                          <a:ext cx="8369935" cy="3938270"/>
                        </a:xfrm>
                        <a:custGeom>
                          <a:avLst/>
                          <a:gdLst/>
                          <a:ahLst/>
                          <a:cxnLst/>
                          <a:rect l="l" t="t" r="r" b="b"/>
                          <a:pathLst>
                            <a:path w="8369935" h="3938270" extrusionOk="0">
                              <a:moveTo>
                                <a:pt x="0" y="0"/>
                              </a:moveTo>
                              <a:lnTo>
                                <a:pt x="0" y="3938270"/>
                              </a:lnTo>
                              <a:lnTo>
                                <a:pt x="8369935" y="3938270"/>
                              </a:lnTo>
                              <a:lnTo>
                                <a:pt x="8369935"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1547C1DD" w14:textId="77777777" w:rsidR="00244E86" w:rsidRDefault="00D02C90">
                            <w:pPr>
                              <w:spacing w:before="20"/>
                              <w:ind w:left="105"/>
                              <w:textDirection w:val="btLr"/>
                            </w:pPr>
                            <w:r>
                              <w:rPr>
                                <w:color w:val="000000"/>
                                <w:sz w:val="24"/>
                              </w:rPr>
                              <w:t>LAWFUL BASIS TEST</w:t>
                            </w:r>
                          </w:p>
                          <w:p w14:paraId="7CE5066F" w14:textId="77777777" w:rsidR="00244E86" w:rsidRDefault="00244E86">
                            <w:pPr>
                              <w:spacing w:before="11"/>
                              <w:textDirection w:val="btLr"/>
                            </w:pPr>
                          </w:p>
                          <w:p w14:paraId="7934D7A4" w14:textId="77777777" w:rsidR="00244E86" w:rsidRDefault="00D02C90">
                            <w:pPr>
                              <w:spacing w:before="1"/>
                              <w:ind w:left="305" w:firstLine="105"/>
                              <w:textDirection w:val="btLr"/>
                            </w:pPr>
                            <w:r>
                              <w:rPr>
                                <w:color w:val="000000"/>
                                <w:sz w:val="24"/>
                              </w:rPr>
                              <w:t>Briefly describe the processing activity</w:t>
                            </w:r>
                          </w:p>
                          <w:p w14:paraId="7B41B093" w14:textId="77777777" w:rsidR="00244E86" w:rsidRDefault="00D02C90">
                            <w:pPr>
                              <w:ind w:left="305" w:firstLine="105"/>
                              <w:textDirection w:val="btLr"/>
                            </w:pPr>
                            <w:r>
                              <w:rPr>
                                <w:color w:val="000000"/>
                                <w:sz w:val="24"/>
                              </w:rPr>
                              <w:t>What purpose does it relate to?</w:t>
                            </w:r>
                          </w:p>
                          <w:p w14:paraId="221FFD4D" w14:textId="77777777" w:rsidR="00244E86" w:rsidRDefault="00D02C90">
                            <w:pPr>
                              <w:ind w:left="305" w:firstLine="105"/>
                              <w:textDirection w:val="btLr"/>
                            </w:pPr>
                            <w:r>
                              <w:rPr>
                                <w:color w:val="000000"/>
                                <w:sz w:val="24"/>
                              </w:rPr>
                              <w:t>Is the processing necessary to perform the registration agreement?</w:t>
                            </w:r>
                          </w:p>
                          <w:p w14:paraId="40453D3A" w14:textId="77777777" w:rsidR="00244E86" w:rsidRDefault="00D02C90">
                            <w:pPr>
                              <w:spacing w:before="4"/>
                              <w:ind w:left="305" w:firstLine="105"/>
                              <w:textDirection w:val="btLr"/>
                            </w:pPr>
                            <w:r>
                              <w:rPr>
                                <w:color w:val="000000"/>
                                <w:sz w:val="24"/>
                              </w:rPr>
                              <w:t>From a technical perspective?</w:t>
                            </w:r>
                          </w:p>
                          <w:p w14:paraId="3B4AB422" w14:textId="77777777" w:rsidR="00244E86" w:rsidRDefault="00D02C90">
                            <w:pPr>
                              <w:ind w:left="305" w:firstLine="105"/>
                              <w:textDirection w:val="btLr"/>
                            </w:pPr>
                            <w:r>
                              <w:rPr>
                                <w:color w:val="000000"/>
                                <w:sz w:val="24"/>
                              </w:rPr>
                              <w:t>Based on a lawful ICANN requirement?</w:t>
                            </w:r>
                          </w:p>
                          <w:p w14:paraId="3BED62EE" w14:textId="77777777" w:rsidR="00244E86" w:rsidRDefault="00D02C90">
                            <w:pPr>
                              <w:ind w:left="305" w:firstLine="105"/>
                              <w:textDirection w:val="btLr"/>
                            </w:pPr>
                            <w:r>
                              <w:rPr>
                                <w:color w:val="000000"/>
                                <w:sz w:val="24"/>
                              </w:rPr>
                              <w:t>- If yes, stop here.*</w:t>
                            </w:r>
                          </w:p>
                          <w:p w14:paraId="1CF9117D" w14:textId="77777777" w:rsidR="00244E86" w:rsidRDefault="00D02C90">
                            <w:pPr>
                              <w:ind w:left="322"/>
                              <w:textDirection w:val="btLr"/>
                            </w:pPr>
                            <w:r>
                              <w:rPr>
                                <w:color w:val="000000"/>
                                <w:sz w:val="24"/>
                              </w:rPr>
                              <w:t xml:space="preserve">- </w:t>
                            </w:r>
                            <w:proofErr w:type="gramStart"/>
                            <w:r>
                              <w:rPr>
                                <w:color w:val="000000"/>
                                <w:sz w:val="24"/>
                              </w:rPr>
                              <w:t>if</w:t>
                            </w:r>
                            <w:proofErr w:type="gramEnd"/>
                            <w:r>
                              <w:rPr>
                                <w:color w:val="000000"/>
                                <w:sz w:val="24"/>
                              </w:rPr>
                              <w:t xml:space="preserve"> no, continue to 5+</w:t>
                            </w:r>
                          </w:p>
                          <w:p w14:paraId="1A20B7C3" w14:textId="77777777" w:rsidR="00244E86" w:rsidRDefault="00244E86">
                            <w:pPr>
                              <w:spacing w:before="11"/>
                              <w:textDirection w:val="btLr"/>
                            </w:pPr>
                          </w:p>
                          <w:p w14:paraId="74367506" w14:textId="77777777" w:rsidR="00244E86" w:rsidRDefault="00D02C90">
                            <w:pPr>
                              <w:ind w:left="305" w:firstLine="105"/>
                              <w:textDirection w:val="btLr"/>
                            </w:pPr>
                            <w:r>
                              <w:rPr>
                                <w:color w:val="000000"/>
                                <w:sz w:val="24"/>
                              </w:rPr>
                              <w:t>Is a legitimate interest pursued? By the controller? By a third party?</w:t>
                            </w:r>
                          </w:p>
                          <w:p w14:paraId="6834686E" w14:textId="77777777" w:rsidR="00244E86" w:rsidRDefault="00D02C90">
                            <w:pPr>
                              <w:ind w:left="305" w:firstLine="105"/>
                              <w:textDirection w:val="btLr"/>
                            </w:pPr>
                            <w:proofErr w:type="gramStart"/>
                            <w:r>
                              <w:rPr>
                                <w:color w:val="000000"/>
                                <w:sz w:val="24"/>
                              </w:rPr>
                              <w:t>legi</w:t>
                            </w:r>
                            <w:r>
                              <w:rPr>
                                <w:color w:val="000000"/>
                                <w:sz w:val="24"/>
                              </w:rPr>
                              <w:t>timate</w:t>
                            </w:r>
                            <w:proofErr w:type="gramEnd"/>
                            <w:r>
                              <w:rPr>
                                <w:color w:val="000000"/>
                                <w:sz w:val="24"/>
                              </w:rPr>
                              <w:t xml:space="preserve"> interest? To be construed broadly.</w:t>
                            </w:r>
                          </w:p>
                          <w:p w14:paraId="3D972A8A" w14:textId="77777777" w:rsidR="00244E86" w:rsidRDefault="00D02C90">
                            <w:pPr>
                              <w:ind w:left="305" w:firstLine="105"/>
                              <w:textDirection w:val="btLr"/>
                            </w:pPr>
                            <w:r>
                              <w:rPr>
                                <w:color w:val="000000"/>
                                <w:sz w:val="24"/>
                              </w:rPr>
                              <w:t>Is the processing necessary?</w:t>
                            </w:r>
                          </w:p>
                          <w:p w14:paraId="6B47BD28" w14:textId="77777777" w:rsidR="00244E86" w:rsidRDefault="00D02C90">
                            <w:pPr>
                              <w:ind w:left="305" w:firstLine="105"/>
                              <w:textDirection w:val="btLr"/>
                            </w:pPr>
                            <w:r>
                              <w:rPr>
                                <w:color w:val="000000"/>
                                <w:sz w:val="24"/>
                              </w:rPr>
                              <w:t>What are the interests of the data subject?</w:t>
                            </w:r>
                          </w:p>
                          <w:p w14:paraId="3A309D3F" w14:textId="77777777" w:rsidR="00244E86" w:rsidRDefault="00D02C90">
                            <w:pPr>
                              <w:ind w:left="305" w:firstLine="105"/>
                              <w:textDirection w:val="btLr"/>
                            </w:pPr>
                            <w:r>
                              <w:rPr>
                                <w:color w:val="000000"/>
                                <w:sz w:val="24"/>
                              </w:rPr>
                              <w:t>Balance</w:t>
                            </w:r>
                            <w:proofErr w:type="gramStart"/>
                            <w:r>
                              <w:rPr>
                                <w:color w:val="000000"/>
                                <w:sz w:val="24"/>
                              </w:rPr>
                              <w:t>!*</w:t>
                            </w:r>
                            <w:proofErr w:type="gramEnd"/>
                            <w:r>
                              <w:rPr>
                                <w:color w:val="000000"/>
                                <w:sz w:val="24"/>
                              </w:rPr>
                              <w:t>*</w:t>
                            </w:r>
                          </w:p>
                          <w:p w14:paraId="760D3B25" w14:textId="77777777" w:rsidR="00244E86" w:rsidRDefault="00244E86">
                            <w:pPr>
                              <w:spacing w:before="11"/>
                              <w:textDirection w:val="btLr"/>
                            </w:pPr>
                          </w:p>
                          <w:p w14:paraId="74A302A8" w14:textId="77777777" w:rsidR="00244E86" w:rsidRDefault="00D02C90">
                            <w:pPr>
                              <w:spacing w:before="1"/>
                              <w:ind w:left="105"/>
                              <w:textDirection w:val="btLr"/>
                            </w:pPr>
                            <w:r>
                              <w:rPr>
                                <w:color w:val="000000"/>
                                <w:sz w:val="24"/>
                              </w:rPr>
                              <w:t>6. Who is responsible for the processing activity?</w:t>
                            </w:r>
                          </w:p>
                          <w:p w14:paraId="2CA9EFED" w14:textId="77777777" w:rsidR="00244E86" w:rsidRDefault="00D02C90">
                            <w:pPr>
                              <w:ind w:left="105"/>
                              <w:textDirection w:val="btLr"/>
                            </w:pPr>
                            <w:r>
                              <w:rPr>
                                <w:color w:val="000000"/>
                                <w:sz w:val="24"/>
                              </w:rPr>
                              <w:t>- List the parties!</w:t>
                            </w:r>
                          </w:p>
                          <w:p w14:paraId="0E662B8C" w14:textId="77777777" w:rsidR="00244E86" w:rsidRDefault="00244E86">
                            <w:pPr>
                              <w:spacing w:before="11"/>
                              <w:textDirection w:val="btLr"/>
                            </w:pPr>
                          </w:p>
                          <w:p w14:paraId="00A1422D" w14:textId="77777777" w:rsidR="00244E86" w:rsidRDefault="00D02C90">
                            <w:pPr>
                              <w:ind w:left="105"/>
                              <w:textDirection w:val="btLr"/>
                            </w:pPr>
                            <w:r>
                              <w:rPr>
                                <w:color w:val="000000"/>
                                <w:sz w:val="24"/>
                              </w:rPr>
                              <w:t>*If “yes” to questions 3(a) and 3(b), the legal basis would be 6(1</w:t>
                            </w:r>
                            <w:proofErr w:type="gramStart"/>
                            <w:r>
                              <w:rPr>
                                <w:color w:val="000000"/>
                                <w:sz w:val="24"/>
                              </w:rPr>
                              <w:t>)(</w:t>
                            </w:r>
                            <w:proofErr w:type="gramEnd"/>
                            <w:r>
                              <w:rPr>
                                <w:color w:val="000000"/>
                                <w:sz w:val="24"/>
                              </w:rPr>
                              <w:t>b).</w:t>
                            </w:r>
                          </w:p>
                          <w:p w14:paraId="4574612F" w14:textId="77777777" w:rsidR="00244E86" w:rsidRDefault="00D02C90">
                            <w:pPr>
                              <w:ind w:left="105"/>
                              <w:textDirection w:val="btLr"/>
                            </w:pPr>
                            <w:r>
                              <w:rPr>
                                <w:color w:val="000000"/>
                                <w:sz w:val="24"/>
                              </w:rPr>
                              <w:t>**If the processing is necessary and passes the balancing test, the legal basis would be 6(1</w:t>
                            </w:r>
                            <w:proofErr w:type="gramStart"/>
                            <w:r>
                              <w:rPr>
                                <w:color w:val="000000"/>
                                <w:sz w:val="24"/>
                              </w:rPr>
                              <w:t>)(</w:t>
                            </w:r>
                            <w:proofErr w:type="gramEnd"/>
                            <w:r>
                              <w:rPr>
                                <w:color w:val="000000"/>
                                <w:sz w:val="24"/>
                              </w:rPr>
                              <w:t>f).</w:t>
                            </w:r>
                          </w:p>
                        </w:txbxContent>
                      </wps:txbx>
                      <wps:bodyPr spcFirstLastPara="1" wrap="square" lIns="0" tIns="38100" rIns="0" bIns="38100" anchor="t" anchorCtr="0"/>
                    </wps:wsp>
                  </a:graphicData>
                </a:graphic>
              </wp:anchor>
            </w:drawing>
          </mc:Choice>
          <mc:Fallback>
            <w:pict>
              <v:shape w14:anchorId="6A2164FC" id="Freeform 21" o:spid="_x0000_s1038" style="position:absolute;margin-left:14pt;margin-top:14pt;width:659.8pt;height:310.85pt;z-index:-251655168;visibility:visible;mso-wrap-style:square;mso-wrap-distance-left:9pt;mso-wrap-distance-top:0;mso-wrap-distance-right:9pt;mso-wrap-distance-bottom:0;mso-position-horizontal:absolute;mso-position-horizontal-relative:margin;mso-position-vertical:absolute;mso-position-vertical-relative:text;v-text-anchor:top" coordsize="8369935,3938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1D+jwIAAJAFAAAOAAAAZHJzL2Uyb0RvYy54bWysVMtu2zAQvBfoPxC8N7ItJLGN2DkkdVEg&#10;aAIk/QCaoiyifJWkLfnvO6QiP+oCBYrqIC2p5XJ2Znfv7jutyE74IK1Z0PHViBJhuK2k2Szo97fV&#10;pyklITJTMWWNWNC9CPR++fHDXevmYmIbqyrhCYKYMG/dgjYxunlRBN4IzcKVdcLgZ229ZhFLvykq&#10;z1pE16qYjEY3RWt95bzlIgTsPvY/6TLHr2vB43NdBxGJWlBgi/nt83ud3sXyjs03nrlG8ncY7B9Q&#10;aCYNLj2EemSRka2XF6G05N4GW8crbnVh61pykXNANuPRb9m8NsyJnAvICe5AU/h/Yfm33YsnslrQ&#10;yZgSwzQ0WnkhEuMEW+CndWEOt1f34t9XAWZKtqu9Tl+kQTqoPyuvb8uSkj3s6Xg0vbnu+RVdJBwO&#10;0/JmBh9KODzKWTmd3GYFimMovg3xi7A5LNs9hdgLVA0WawaLd2YwPWROAqsscKQEAntKIPC6B+BY&#10;TOcS1mSS9gRLc4RCANRvUyk//0jFkfy13Yk3m0/GlCSKCOAH2Me/ylx6nac4eAxfl+MdOLmgZPAb&#10;vpf+A4rBgysbBAgDnynNg5FTx+YpucEqWa2kUim14DfrB+XJjoHFVX4ScThy5qZMYm52PUkSMnRr&#10;rRjY5tqhfoLZZMLOTpwFHuXnT4GdD/GRhaYHkCP0wmkZMR6U1BAMp/vNRrDqs6lI3DtUq8FcoQlX&#10;0JQogSkEI1dNZFL93Q9JKoNcU5n3hZ2s2K273BZlipV21rbao1WC4ysJuE8sxBfmMSzQNy0GCO79&#10;uWUeWNRXgw5N0yYbJVoBCz/srk93meGNRbmCxt58iFj1wqZb0fZZh/cRlebK6TrjPg7S5S8AAAD/&#10;/wMAUEsDBBQABgAIAAAAIQBRbUvB3gAAAAoBAAAPAAAAZHJzL2Rvd25yZXYueG1sTI9BS8NAEIXv&#10;gv9hGcGL2I1tSduYTSkFFbzUVvE8zY5JMDsbsts2/nunUNDTMLzHe9/Ll4Nr1ZH60Hg28DBKQBGX&#10;3jZcGfh4f7qfgwoR2WLrmQz8UIBlcX2VY2b9ibd03MVKSQiHDA3UMXaZ1qGsyWEY+Y5YtC/fO4zy&#10;9pW2PZ4k3LV6nCSpdtiwNNTY0bqm8nt3cNJ7x8Nma6lbTdbPL5tm8fkWXp0xtzfD6hFUpCH+meGM&#10;L+hQCNPeH9gG1RoYz2VKvNyzPpnOUlB7A+l0MQNd5Pr/hOIXAAD//wMAUEsBAi0AFAAGAAgAAAAh&#10;ALaDOJL+AAAA4QEAABMAAAAAAAAAAAAAAAAAAAAAAFtDb250ZW50X1R5cGVzXS54bWxQSwECLQAU&#10;AAYACAAAACEAOP0h/9YAAACUAQAACwAAAAAAAAAAAAAAAAAvAQAAX3JlbHMvLnJlbHNQSwECLQAU&#10;AAYACAAAACEAMdtQ/o8CAACQBQAADgAAAAAAAAAAAAAAAAAuAgAAZHJzL2Uyb0RvYy54bWxQSwEC&#10;LQAUAAYACAAAACEAUW1Lwd4AAAAKAQAADwAAAAAAAAAAAAAAAADpBAAAZHJzL2Rvd25yZXYueG1s&#10;UEsFBgAAAAAEAAQA8wAAAPQFAAAAAA==&#10;" adj="-11796480,,5400" path="m,l,3938270r8369935,l8369935,,,xe">
                <v:stroke startarrowwidth="narrow" startarrowlength="short" endarrowwidth="narrow" endarrowlength="short" miterlimit="5243f" joinstyle="miter"/>
                <v:formulas/>
                <v:path arrowok="t" o:extrusionok="f" o:connecttype="custom" textboxrect="0,0,8369935,3938270"/>
                <v:textbox inset="0,3pt,0,3pt">
                  <w:txbxContent>
                    <w:p w14:paraId="1547C1DD" w14:textId="77777777" w:rsidR="00244E86" w:rsidRDefault="00D02C90">
                      <w:pPr>
                        <w:spacing w:before="20"/>
                        <w:ind w:left="105"/>
                        <w:textDirection w:val="btLr"/>
                      </w:pPr>
                      <w:r>
                        <w:rPr>
                          <w:color w:val="000000"/>
                          <w:sz w:val="24"/>
                        </w:rPr>
                        <w:t>LAWFUL BASIS TEST</w:t>
                      </w:r>
                    </w:p>
                    <w:p w14:paraId="7CE5066F" w14:textId="77777777" w:rsidR="00244E86" w:rsidRDefault="00244E86">
                      <w:pPr>
                        <w:spacing w:before="11"/>
                        <w:textDirection w:val="btLr"/>
                      </w:pPr>
                    </w:p>
                    <w:p w14:paraId="7934D7A4" w14:textId="77777777" w:rsidR="00244E86" w:rsidRDefault="00D02C90">
                      <w:pPr>
                        <w:spacing w:before="1"/>
                        <w:ind w:left="305" w:firstLine="105"/>
                        <w:textDirection w:val="btLr"/>
                      </w:pPr>
                      <w:r>
                        <w:rPr>
                          <w:color w:val="000000"/>
                          <w:sz w:val="24"/>
                        </w:rPr>
                        <w:t>Briefly describe the processing activity</w:t>
                      </w:r>
                    </w:p>
                    <w:p w14:paraId="7B41B093" w14:textId="77777777" w:rsidR="00244E86" w:rsidRDefault="00D02C90">
                      <w:pPr>
                        <w:ind w:left="305" w:firstLine="105"/>
                        <w:textDirection w:val="btLr"/>
                      </w:pPr>
                      <w:r>
                        <w:rPr>
                          <w:color w:val="000000"/>
                          <w:sz w:val="24"/>
                        </w:rPr>
                        <w:t>What purpose does it relate to?</w:t>
                      </w:r>
                    </w:p>
                    <w:p w14:paraId="221FFD4D" w14:textId="77777777" w:rsidR="00244E86" w:rsidRDefault="00D02C90">
                      <w:pPr>
                        <w:ind w:left="305" w:firstLine="105"/>
                        <w:textDirection w:val="btLr"/>
                      </w:pPr>
                      <w:r>
                        <w:rPr>
                          <w:color w:val="000000"/>
                          <w:sz w:val="24"/>
                        </w:rPr>
                        <w:t>Is the processing necessary to perform the registration agreement?</w:t>
                      </w:r>
                    </w:p>
                    <w:p w14:paraId="40453D3A" w14:textId="77777777" w:rsidR="00244E86" w:rsidRDefault="00D02C90">
                      <w:pPr>
                        <w:spacing w:before="4"/>
                        <w:ind w:left="305" w:firstLine="105"/>
                        <w:textDirection w:val="btLr"/>
                      </w:pPr>
                      <w:r>
                        <w:rPr>
                          <w:color w:val="000000"/>
                          <w:sz w:val="24"/>
                        </w:rPr>
                        <w:t>From a technical perspective?</w:t>
                      </w:r>
                    </w:p>
                    <w:p w14:paraId="3B4AB422" w14:textId="77777777" w:rsidR="00244E86" w:rsidRDefault="00D02C90">
                      <w:pPr>
                        <w:ind w:left="305" w:firstLine="105"/>
                        <w:textDirection w:val="btLr"/>
                      </w:pPr>
                      <w:r>
                        <w:rPr>
                          <w:color w:val="000000"/>
                          <w:sz w:val="24"/>
                        </w:rPr>
                        <w:t>Based on a lawful ICANN requirement?</w:t>
                      </w:r>
                    </w:p>
                    <w:p w14:paraId="3BED62EE" w14:textId="77777777" w:rsidR="00244E86" w:rsidRDefault="00D02C90">
                      <w:pPr>
                        <w:ind w:left="305" w:firstLine="105"/>
                        <w:textDirection w:val="btLr"/>
                      </w:pPr>
                      <w:r>
                        <w:rPr>
                          <w:color w:val="000000"/>
                          <w:sz w:val="24"/>
                        </w:rPr>
                        <w:t>- If yes, stop here.*</w:t>
                      </w:r>
                    </w:p>
                    <w:p w14:paraId="1CF9117D" w14:textId="77777777" w:rsidR="00244E86" w:rsidRDefault="00D02C90">
                      <w:pPr>
                        <w:ind w:left="322"/>
                        <w:textDirection w:val="btLr"/>
                      </w:pPr>
                      <w:r>
                        <w:rPr>
                          <w:color w:val="000000"/>
                          <w:sz w:val="24"/>
                        </w:rPr>
                        <w:t xml:space="preserve">- </w:t>
                      </w:r>
                      <w:proofErr w:type="gramStart"/>
                      <w:r>
                        <w:rPr>
                          <w:color w:val="000000"/>
                          <w:sz w:val="24"/>
                        </w:rPr>
                        <w:t>if</w:t>
                      </w:r>
                      <w:proofErr w:type="gramEnd"/>
                      <w:r>
                        <w:rPr>
                          <w:color w:val="000000"/>
                          <w:sz w:val="24"/>
                        </w:rPr>
                        <w:t xml:space="preserve"> no, continue to 5+</w:t>
                      </w:r>
                    </w:p>
                    <w:p w14:paraId="1A20B7C3" w14:textId="77777777" w:rsidR="00244E86" w:rsidRDefault="00244E86">
                      <w:pPr>
                        <w:spacing w:before="11"/>
                        <w:textDirection w:val="btLr"/>
                      </w:pPr>
                    </w:p>
                    <w:p w14:paraId="74367506" w14:textId="77777777" w:rsidR="00244E86" w:rsidRDefault="00D02C90">
                      <w:pPr>
                        <w:ind w:left="305" w:firstLine="105"/>
                        <w:textDirection w:val="btLr"/>
                      </w:pPr>
                      <w:r>
                        <w:rPr>
                          <w:color w:val="000000"/>
                          <w:sz w:val="24"/>
                        </w:rPr>
                        <w:t>Is a legitimate interest pursued? By the controller? By a third party?</w:t>
                      </w:r>
                    </w:p>
                    <w:p w14:paraId="6834686E" w14:textId="77777777" w:rsidR="00244E86" w:rsidRDefault="00D02C90">
                      <w:pPr>
                        <w:ind w:left="305" w:firstLine="105"/>
                        <w:textDirection w:val="btLr"/>
                      </w:pPr>
                      <w:proofErr w:type="gramStart"/>
                      <w:r>
                        <w:rPr>
                          <w:color w:val="000000"/>
                          <w:sz w:val="24"/>
                        </w:rPr>
                        <w:t>legi</w:t>
                      </w:r>
                      <w:r>
                        <w:rPr>
                          <w:color w:val="000000"/>
                          <w:sz w:val="24"/>
                        </w:rPr>
                        <w:t>timate</w:t>
                      </w:r>
                      <w:proofErr w:type="gramEnd"/>
                      <w:r>
                        <w:rPr>
                          <w:color w:val="000000"/>
                          <w:sz w:val="24"/>
                        </w:rPr>
                        <w:t xml:space="preserve"> interest? To be construed broadly.</w:t>
                      </w:r>
                    </w:p>
                    <w:p w14:paraId="3D972A8A" w14:textId="77777777" w:rsidR="00244E86" w:rsidRDefault="00D02C90">
                      <w:pPr>
                        <w:ind w:left="305" w:firstLine="105"/>
                        <w:textDirection w:val="btLr"/>
                      </w:pPr>
                      <w:r>
                        <w:rPr>
                          <w:color w:val="000000"/>
                          <w:sz w:val="24"/>
                        </w:rPr>
                        <w:t>Is the processing necessary?</w:t>
                      </w:r>
                    </w:p>
                    <w:p w14:paraId="6B47BD28" w14:textId="77777777" w:rsidR="00244E86" w:rsidRDefault="00D02C90">
                      <w:pPr>
                        <w:ind w:left="305" w:firstLine="105"/>
                        <w:textDirection w:val="btLr"/>
                      </w:pPr>
                      <w:r>
                        <w:rPr>
                          <w:color w:val="000000"/>
                          <w:sz w:val="24"/>
                        </w:rPr>
                        <w:t>What are the interests of the data subject?</w:t>
                      </w:r>
                    </w:p>
                    <w:p w14:paraId="3A309D3F" w14:textId="77777777" w:rsidR="00244E86" w:rsidRDefault="00D02C90">
                      <w:pPr>
                        <w:ind w:left="305" w:firstLine="105"/>
                        <w:textDirection w:val="btLr"/>
                      </w:pPr>
                      <w:r>
                        <w:rPr>
                          <w:color w:val="000000"/>
                          <w:sz w:val="24"/>
                        </w:rPr>
                        <w:t>Balance</w:t>
                      </w:r>
                      <w:proofErr w:type="gramStart"/>
                      <w:r>
                        <w:rPr>
                          <w:color w:val="000000"/>
                          <w:sz w:val="24"/>
                        </w:rPr>
                        <w:t>!*</w:t>
                      </w:r>
                      <w:proofErr w:type="gramEnd"/>
                      <w:r>
                        <w:rPr>
                          <w:color w:val="000000"/>
                          <w:sz w:val="24"/>
                        </w:rPr>
                        <w:t>*</w:t>
                      </w:r>
                    </w:p>
                    <w:p w14:paraId="760D3B25" w14:textId="77777777" w:rsidR="00244E86" w:rsidRDefault="00244E86">
                      <w:pPr>
                        <w:spacing w:before="11"/>
                        <w:textDirection w:val="btLr"/>
                      </w:pPr>
                    </w:p>
                    <w:p w14:paraId="74A302A8" w14:textId="77777777" w:rsidR="00244E86" w:rsidRDefault="00D02C90">
                      <w:pPr>
                        <w:spacing w:before="1"/>
                        <w:ind w:left="105"/>
                        <w:textDirection w:val="btLr"/>
                      </w:pPr>
                      <w:r>
                        <w:rPr>
                          <w:color w:val="000000"/>
                          <w:sz w:val="24"/>
                        </w:rPr>
                        <w:t>6. Who is responsible for the processing activity?</w:t>
                      </w:r>
                    </w:p>
                    <w:p w14:paraId="2CA9EFED" w14:textId="77777777" w:rsidR="00244E86" w:rsidRDefault="00D02C90">
                      <w:pPr>
                        <w:ind w:left="105"/>
                        <w:textDirection w:val="btLr"/>
                      </w:pPr>
                      <w:r>
                        <w:rPr>
                          <w:color w:val="000000"/>
                          <w:sz w:val="24"/>
                        </w:rPr>
                        <w:t>- List the parties!</w:t>
                      </w:r>
                    </w:p>
                    <w:p w14:paraId="0E662B8C" w14:textId="77777777" w:rsidR="00244E86" w:rsidRDefault="00244E86">
                      <w:pPr>
                        <w:spacing w:before="11"/>
                        <w:textDirection w:val="btLr"/>
                      </w:pPr>
                    </w:p>
                    <w:p w14:paraId="00A1422D" w14:textId="77777777" w:rsidR="00244E86" w:rsidRDefault="00D02C90">
                      <w:pPr>
                        <w:ind w:left="105"/>
                        <w:textDirection w:val="btLr"/>
                      </w:pPr>
                      <w:r>
                        <w:rPr>
                          <w:color w:val="000000"/>
                          <w:sz w:val="24"/>
                        </w:rPr>
                        <w:t>*If “yes” to questions 3(a) and 3(b), the legal basis would be 6(1</w:t>
                      </w:r>
                      <w:proofErr w:type="gramStart"/>
                      <w:r>
                        <w:rPr>
                          <w:color w:val="000000"/>
                          <w:sz w:val="24"/>
                        </w:rPr>
                        <w:t>)(</w:t>
                      </w:r>
                      <w:proofErr w:type="gramEnd"/>
                      <w:r>
                        <w:rPr>
                          <w:color w:val="000000"/>
                          <w:sz w:val="24"/>
                        </w:rPr>
                        <w:t>b).</w:t>
                      </w:r>
                    </w:p>
                    <w:p w14:paraId="4574612F" w14:textId="77777777" w:rsidR="00244E86" w:rsidRDefault="00D02C90">
                      <w:pPr>
                        <w:ind w:left="105"/>
                        <w:textDirection w:val="btLr"/>
                      </w:pPr>
                      <w:r>
                        <w:rPr>
                          <w:color w:val="000000"/>
                          <w:sz w:val="24"/>
                        </w:rPr>
                        <w:t>**If the processing is necessary and passes the balancing test, the legal basis would be 6(1</w:t>
                      </w:r>
                      <w:proofErr w:type="gramStart"/>
                      <w:r>
                        <w:rPr>
                          <w:color w:val="000000"/>
                          <w:sz w:val="24"/>
                        </w:rPr>
                        <w:t>)(</w:t>
                      </w:r>
                      <w:proofErr w:type="gramEnd"/>
                      <w:r>
                        <w:rPr>
                          <w:color w:val="000000"/>
                          <w:sz w:val="24"/>
                        </w:rPr>
                        <w:t>f).</w:t>
                      </w:r>
                    </w:p>
                  </w:txbxContent>
                </v:textbox>
                <w10:wrap type="topAndBottom" anchorx="margin"/>
              </v:shape>
            </w:pict>
          </mc:Fallback>
        </mc:AlternateContent>
      </w:r>
      <w:r>
        <w:rPr>
          <w:noProof/>
        </w:rPr>
        <mc:AlternateContent>
          <mc:Choice Requires="wps">
            <w:drawing>
              <wp:anchor distT="0" distB="0" distL="114300" distR="114300" simplePos="0" relativeHeight="251662336" behindDoc="1" locked="0" layoutInCell="1" hidden="0" allowOverlap="1" wp14:anchorId="1BC33BFF" wp14:editId="2BE156B7">
                <wp:simplePos x="0" y="0"/>
                <wp:positionH relativeFrom="margin">
                  <wp:posOffset>-660399</wp:posOffset>
                </wp:positionH>
                <wp:positionV relativeFrom="paragraph">
                  <wp:posOffset>0</wp:posOffset>
                </wp:positionV>
                <wp:extent cx="18275" cy="12700"/>
                <wp:effectExtent l="0" t="0" r="0" b="0"/>
                <wp:wrapTopAndBottom distT="0" distB="0"/>
                <wp:docPr id="14" name="Straight Arrow Connector 14"/>
                <wp:cNvGraphicFramePr/>
                <a:graphic xmlns:a="http://schemas.openxmlformats.org/drawingml/2006/main">
                  <a:graphicData uri="http://schemas.microsoft.com/office/word/2010/wordprocessingShape">
                    <wps:wsp>
                      <wps:cNvCnPr/>
                      <wps:spPr>
                        <a:xfrm>
                          <a:off x="7016812" y="8119192"/>
                          <a:ext cx="8266176" cy="0"/>
                        </a:xfrm>
                        <a:prstGeom prst="straightConnector1">
                          <a:avLst/>
                        </a:prstGeom>
                        <a:solidFill>
                          <a:srgbClr val="FFFFFF"/>
                        </a:solidFill>
                        <a:ln w="18275" cap="flat" cmpd="sng">
                          <a:solidFill>
                            <a:srgbClr val="000000"/>
                          </a:solidFill>
                          <a:prstDash val="solid"/>
                          <a:round/>
                          <a:headEnd type="none" w="sm" len="sm"/>
                          <a:tailEnd type="none" w="sm" len="sm"/>
                        </a:ln>
                      </wps:spPr>
                      <wps:bodyPr/>
                    </wps:wsp>
                  </a:graphicData>
                </a:graphic>
              </wp:anchor>
            </w:drawing>
          </mc:Choice>
          <mc:Fallback>
            <w:pict>
              <v:shape w14:anchorId="487B5B98" id="Straight Arrow Connector 14" o:spid="_x0000_s1026" type="#_x0000_t32" style="position:absolute;margin-left:-52pt;margin-top:0;width:1.45pt;height:1pt;z-index:-2516541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nb8QEAAOoDAAAOAAAAZHJzL2Uyb0RvYy54bWysU9uO0zAQfUfiHyy/01wEbTdqukIt5QVB&#10;pV0+wLWdxJJvmvE27d8zcUt3F5CQEHlwZuyZ4zNnxqv7k7PsqAFN8C2vZiVn2sugjO9b/v1x927J&#10;GSbhlbDB65afNfL79ds3qzE2ug5DsEoDIxCPzRhbPqQUm6JAOWgncBai9nTYBXAikQt9oUCMhO5s&#10;UZflvBgDqAhBakTa3V4O+Trjd52W6VvXoU7Mtpy4pbxCXg/TWqxXoulBxMHIKw3xDyycMJ4uvUFt&#10;RRLsCcxvUM5ICBi6NJPBFaHrjNS5BqqmKn+p5mEQUedaSByMN5nw/8HKr8c9MKOod+8588JRjx4S&#10;CNMPiX0ECCPbBO9JxwCMQkivMWJDaRu/h6uHcQ9T8acO3PSnstip5Yuymi+rmrNzy5dVdVfd1Re9&#10;9SkxSQHLej6vFnPOJEXkXhTPIBEwfdbBscloOV5J3dhUWW9x/IKJaFDiz4SJAQZr1M5Ymx3oDxsL&#10;7ChoCHb5m3hQyqsw69lIMizrxQdiJGgYOysSmS6SPOj7fOGrFHyJXObvT8gTs63A4cIgI1yEgPDk&#10;FVERzaCF+uQVS+dIHfD0VvjEBh1nVtPLIiPHJWHs3+OoNOupwqlVl+ZM1iGoc+5Z3qeByhpch3+a&#10;2Jd+zn5+ousfAAAA//8DAFBLAwQUAAYACAAAACEAneWVENwAAAAIAQAADwAAAGRycy9kb3ducmV2&#10;LnhtbEyPzU7DMBCE70i8g7VI3FrbVcVPiFMBEoIDFwIHjm68JCnxOoq3bXh7lhO9rDSa0ew35WaO&#10;gzrglPtEDuzSgEJqUuipdfDx/rS4AZXZU/BDInTwgxk21flZ6YuQjvSGh5pbJSWUC++gYx4LrXPT&#10;YfR5mUYk8b7SFD2LnFodJn+U8jjolTFXOvqe5EPnR3zssPmu99EBt83DeEufL9c58K62u2ezfiXn&#10;Li/m+ztQjDP/h+EPX9ChEqZt2lPIanCwsGYtY9iBXPFFWwtq62BlQFelPh1Q/QIAAP//AwBQSwEC&#10;LQAUAAYACAAAACEAtoM4kv4AAADhAQAAEwAAAAAAAAAAAAAAAAAAAAAAW0NvbnRlbnRfVHlwZXNd&#10;LnhtbFBLAQItABQABgAIAAAAIQA4/SH/1gAAAJQBAAALAAAAAAAAAAAAAAAAAC8BAABfcmVscy8u&#10;cmVsc1BLAQItABQABgAIAAAAIQDnKDnb8QEAAOoDAAAOAAAAAAAAAAAAAAAAAC4CAABkcnMvZTJv&#10;RG9jLnhtbFBLAQItABQABgAIAAAAIQCd5ZUQ3AAAAAgBAAAPAAAAAAAAAAAAAAAAAEsEAABkcnMv&#10;ZG93bnJldi54bWxQSwUGAAAAAAQABADzAAAAVAUAAAAA&#10;" filled="t" strokeweight=".50764mm">
                <v:stroke startarrowwidth="narrow" startarrowlength="short" endarrowwidth="narrow" endarrowlength="short"/>
                <w10:wrap type="topAndBottom" anchorx="margin"/>
              </v:shape>
            </w:pict>
          </mc:Fallback>
        </mc:AlternateContent>
      </w:r>
    </w:p>
    <w:p w14:paraId="137A4A26" w14:textId="77777777" w:rsidR="00244E86" w:rsidRDefault="00244E86">
      <w:pPr>
        <w:pBdr>
          <w:top w:val="nil"/>
          <w:left w:val="nil"/>
          <w:bottom w:val="nil"/>
          <w:right w:val="nil"/>
          <w:between w:val="nil"/>
        </w:pBdr>
        <w:spacing w:before="3"/>
        <w:rPr>
          <w:b/>
          <w:color w:val="000000"/>
          <w:sz w:val="20"/>
          <w:szCs w:val="20"/>
        </w:rPr>
      </w:pPr>
    </w:p>
    <w:p w14:paraId="557B4FAC" w14:textId="77777777" w:rsidR="00244E86" w:rsidRDefault="00244E86">
      <w:pPr>
        <w:rPr>
          <w:sz w:val="20"/>
          <w:szCs w:val="20"/>
        </w:rPr>
      </w:pPr>
    </w:p>
    <w:p w14:paraId="76AC5857" w14:textId="77777777" w:rsidR="00244E86" w:rsidRDefault="00D02C90">
      <w:pPr>
        <w:pBdr>
          <w:top w:val="nil"/>
          <w:left w:val="nil"/>
          <w:bottom w:val="nil"/>
          <w:right w:val="nil"/>
          <w:between w:val="nil"/>
        </w:pBdr>
        <w:spacing w:line="276" w:lineRule="auto"/>
        <w:rPr>
          <w:sz w:val="20"/>
          <w:szCs w:val="20"/>
        </w:rPr>
        <w:sectPr w:rsidR="00244E86">
          <w:type w:val="continuous"/>
          <w:pgSz w:w="15840" w:h="12240"/>
          <w:pgMar w:top="1140" w:right="1200" w:bottom="280" w:left="1220" w:header="360" w:footer="360" w:gutter="0"/>
          <w:cols w:space="720"/>
        </w:sectPr>
      </w:pPr>
      <w:r>
        <w:br w:type="page"/>
      </w:r>
    </w:p>
    <w:p w14:paraId="4CC60029" w14:textId="77777777" w:rsidR="00244E86" w:rsidRDefault="00D02C90">
      <w:pPr>
        <w:pBdr>
          <w:top w:val="nil"/>
          <w:left w:val="nil"/>
          <w:bottom w:val="nil"/>
          <w:right w:val="nil"/>
          <w:between w:val="nil"/>
        </w:pBdr>
        <w:spacing w:before="6"/>
        <w:rPr>
          <w:b/>
          <w:color w:val="000000"/>
          <w:sz w:val="16"/>
          <w:szCs w:val="16"/>
        </w:rPr>
      </w:pPr>
      <w:r>
        <w:rPr>
          <w:noProof/>
        </w:rPr>
        <w:lastRenderedPageBreak/>
        <mc:AlternateContent>
          <mc:Choice Requires="wps">
            <w:drawing>
              <wp:anchor distT="0" distB="0" distL="114300" distR="114300" simplePos="0" relativeHeight="251663360" behindDoc="0" locked="0" layoutInCell="1" hidden="0" allowOverlap="1" wp14:anchorId="7EC88358" wp14:editId="6D63B124">
                <wp:simplePos x="0" y="0"/>
                <wp:positionH relativeFrom="margin">
                  <wp:posOffset>-660399</wp:posOffset>
                </wp:positionH>
                <wp:positionV relativeFrom="paragraph">
                  <wp:posOffset>0</wp:posOffset>
                </wp:positionV>
                <wp:extent cx="18275"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14173516" y="9528528"/>
                          <a:ext cx="1100328" cy="0"/>
                        </a:xfrm>
                        <a:prstGeom prst="straightConnector1">
                          <a:avLst/>
                        </a:prstGeom>
                        <a:solidFill>
                          <a:srgbClr val="FFFFFF"/>
                        </a:solidFill>
                        <a:ln w="18275" cap="flat" cmpd="sng">
                          <a:solidFill>
                            <a:srgbClr val="000000"/>
                          </a:solidFill>
                          <a:prstDash val="solid"/>
                          <a:round/>
                          <a:headEnd type="none" w="sm" len="sm"/>
                          <a:tailEnd type="none" w="sm" len="sm"/>
                        </a:ln>
                      </wps:spPr>
                      <wps:bodyPr/>
                    </wps:wsp>
                  </a:graphicData>
                </a:graphic>
              </wp:anchor>
            </w:drawing>
          </mc:Choice>
          <mc:Fallback>
            <w:pict>
              <v:shape w14:anchorId="33DF2A23" id="Straight Arrow Connector 18" o:spid="_x0000_s1026" type="#_x0000_t32" style="position:absolute;margin-left:-52pt;margin-top:0;width:1.4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lZ7gEAAOsDAAAOAAAAZHJzL2Uyb0RvYy54bWysU21v0zAQ/o7Ef7D8nSbp6DaiphNqKV8Q&#10;TBr8ANd2Ekt+053XtP+es9t1GyAhIazIOdt3j5977ry8OzjL9hrQBN/xZlZzpr0Myvih4z++b9/d&#10;coZJeCVs8LrjR438bvX2zXKKrZ6HMVilgRGIx3aKHR9Tim1VoRy1EzgLUXs67AM4kWgJQ6VATITu&#10;bDWv6+tqCqAiBKkRaXdzOuSrgt/3WqZvfY86Mdtx4pbKDGXe5blaLUU7gIijkWca4h9YOGE8XXqB&#10;2ogk2COY36CckRAw9Gkmg6tC3xupSw6UTVP/ks3DKKIuuZA4GC8y4f+DlV/398CMotpRpbxwVKOH&#10;BMIMY2IfAcLE1sF70jEAIxfSa4rYUtja38N5hfEecvKHHlz+U1rsQIjvm5urRXPN2bHjHxbzW/pO&#10;gutDYjJ7NHV9RZtMkkcpRvWMEgHTZx0cy0bH8czqQqcpgov9F0zEgwKfAjIFDNaorbG2LGDYrS2w&#10;vaAu2JaReVDIKzfr2ZR1mN8siJGgbuytSGS6SPqgH8qFr0LwJXJdxp+QM7ONwPHEoCCchIDw6BVR&#10;Ee2ohfrkFUvHSCXw9Fh4ZoOOM6vpaZFR/JIw9u9+lJr1lGGu1ak62doFdSxFK/vUUUWDc/fnln25&#10;LtHPb3T1EwAA//8DAFBLAwQUAAYACAAAACEAneWVENwAAAAIAQAADwAAAGRycy9kb3ducmV2Lnht&#10;bEyPzU7DMBCE70i8g7VI3FrbVcVPiFMBEoIDFwIHjm68JCnxOoq3bXh7lhO9rDSa0ew35WaOgzrg&#10;lPtEDuzSgEJqUuipdfDx/rS4AZXZU/BDInTwgxk21flZ6YuQjvSGh5pbJSWUC++gYx4LrXPTYfR5&#10;mUYk8b7SFD2LnFodJn+U8jjolTFXOvqe5EPnR3zssPmu99EBt83DeEufL9c58K62u2ezfiXnLi/m&#10;+ztQjDP/h+EPX9ChEqZt2lPIanCwsGYtY9iBXPFFWwtq62BlQFelPh1Q/QIAAP//AwBQSwECLQAU&#10;AAYACAAAACEAtoM4kv4AAADhAQAAEwAAAAAAAAAAAAAAAAAAAAAAW0NvbnRlbnRfVHlwZXNdLnht&#10;bFBLAQItABQABgAIAAAAIQA4/SH/1gAAAJQBAAALAAAAAAAAAAAAAAAAAC8BAABfcmVscy8ucmVs&#10;c1BLAQItABQABgAIAAAAIQDkbclZ7gEAAOsDAAAOAAAAAAAAAAAAAAAAAC4CAABkcnMvZTJvRG9j&#10;LnhtbFBLAQItABQABgAIAAAAIQCd5ZUQ3AAAAAgBAAAPAAAAAAAAAAAAAAAAAEgEAABkcnMvZG93&#10;bnJldi54bWxQSwUGAAAAAAQABADzAAAAUQUAAAAA&#10;" filled="t" strokeweight=".50764mm">
                <v:stroke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664384" behindDoc="0" locked="0" layoutInCell="1" hidden="0" allowOverlap="1" wp14:anchorId="248F9AC1" wp14:editId="3430AE83">
                <wp:simplePos x="0" y="0"/>
                <wp:positionH relativeFrom="margin">
                  <wp:posOffset>-660399</wp:posOffset>
                </wp:positionH>
                <wp:positionV relativeFrom="paragraph">
                  <wp:posOffset>0</wp:posOffset>
                </wp:positionV>
                <wp:extent cx="18275"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2686092" y="9863808"/>
                          <a:ext cx="1383792" cy="0"/>
                        </a:xfrm>
                        <a:prstGeom prst="straightConnector1">
                          <a:avLst/>
                        </a:prstGeom>
                        <a:solidFill>
                          <a:srgbClr val="FFFFFF"/>
                        </a:solidFill>
                        <a:ln w="18275" cap="flat" cmpd="sng">
                          <a:solidFill>
                            <a:srgbClr val="000000"/>
                          </a:solidFill>
                          <a:prstDash val="solid"/>
                          <a:round/>
                          <a:headEnd type="none" w="sm" len="sm"/>
                          <a:tailEnd type="none" w="sm" len="sm"/>
                        </a:ln>
                      </wps:spPr>
                      <wps:bodyPr/>
                    </wps:wsp>
                  </a:graphicData>
                </a:graphic>
              </wp:anchor>
            </w:drawing>
          </mc:Choice>
          <mc:Fallback>
            <w:pict>
              <v:shape w14:anchorId="45710BFA" id="Straight Arrow Connector 12" o:spid="_x0000_s1026" type="#_x0000_t32" style="position:absolute;margin-left:-52pt;margin-top:0;width:1.45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ox7gEAAOsDAAAOAAAAZHJzL2Uyb0RvYy54bWysU9uO0zAQfUfiHyy/06St6GajpivUUl4Q&#10;VFr4ANdxEku+acbbtH/P2CndXUBCQuTBmbFnjs+cGa8fztawkwLU3jV8Pis5U076Vru+4d+/7d9V&#10;nGEUrhXGO9Xwi0L+sHn7Zj2GWi384E2rgBGIw3oMDR9iDHVRoByUFTjzQTk67DxYEcmFvmhBjIRu&#10;TbEoy1UxemgDeKkQaXc3HfJNxu86JePXrkMVmWk4cYt5hbwe01ps1qLuQYRByysN8Q8srNCOLr1B&#10;7UQU7An0b1BWS/DouziT3ha+67RUuQaqZl7+Us3jIILKtZA4GG4y4f+DlV9OB2C6pd4tOHPCUo8e&#10;IwjdD5F9APAj23rnSEcPjEJIrzFgTWlbd4Crh+EAqfhzBzb9qSx2ToiralXeE+6l4ffValmV1SS4&#10;OkcmU8SyWt6lAEkRuRnFM0oAjJ+UtywZDccrqxudeRZcnD5jJB6U+DMhUUBvdLvXxmQH+uPWADsJ&#10;moJ9/hIPSnkVZhwbiVO1uHtPjARNY2dEJNMG0gddny98lYIvkcv8/Qk5MdsJHCYGGWESAvyTa4mK&#10;qAcl2o+uZfESqAWOHgtPbNByZhQ9LTJyXBTa/D2OSjOOKky9mrqTrKNvL7lpeZ8mKmtwnf40si/9&#10;nP38Rjc/AAAA//8DAFBLAwQUAAYACAAAACEAneWVENwAAAAIAQAADwAAAGRycy9kb3ducmV2Lnht&#10;bEyPzU7DMBCE70i8g7VI3FrbVcVPiFMBEoIDFwIHjm68JCnxOoq3bXh7lhO9rDSa0ew35WaOgzrg&#10;lPtEDuzSgEJqUuipdfDx/rS4AZXZU/BDInTwgxk21flZ6YuQjvSGh5pbJSWUC++gYx4LrXPTYfR5&#10;mUYk8b7SFD2LnFodJn+U8jjolTFXOvqe5EPnR3zssPmu99EBt83DeEufL9c58K62u2ezfiXnLi/m&#10;+ztQjDP/h+EPX9ChEqZt2lPIanCwsGYtY9iBXPFFWwtq62BlQFelPh1Q/QIAAP//AwBQSwECLQAU&#10;AAYACAAAACEAtoM4kv4AAADhAQAAEwAAAAAAAAAAAAAAAAAAAAAAW0NvbnRlbnRfVHlwZXNdLnht&#10;bFBLAQItABQABgAIAAAAIQA4/SH/1gAAAJQBAAALAAAAAAAAAAAAAAAAAC8BAABfcmVscy8ucmVs&#10;c1BLAQItABQABgAIAAAAIQCKZsox7gEAAOsDAAAOAAAAAAAAAAAAAAAAAC4CAABkcnMvZTJvRG9j&#10;LnhtbFBLAQItABQABgAIAAAAIQCd5ZUQ3AAAAAgBAAAPAAAAAAAAAAAAAAAAAEgEAABkcnMvZG93&#10;bnJldi54bWxQSwUGAAAAAAQABADzAAAAUQUAAAAA&#10;" filled="t" strokeweight=".50764mm">
                <v:stroke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665408" behindDoc="0" locked="0" layoutInCell="1" hidden="0" allowOverlap="1" wp14:anchorId="4AA3AD9B" wp14:editId="0448013B">
                <wp:simplePos x="0" y="0"/>
                <wp:positionH relativeFrom="margin">
                  <wp:posOffset>-660399</wp:posOffset>
                </wp:positionH>
                <wp:positionV relativeFrom="paragraph">
                  <wp:posOffset>0</wp:posOffset>
                </wp:positionV>
                <wp:extent cx="18275"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12686092" y="9528528"/>
                          <a:ext cx="1383792" cy="0"/>
                        </a:xfrm>
                        <a:prstGeom prst="straightConnector1">
                          <a:avLst/>
                        </a:prstGeom>
                        <a:solidFill>
                          <a:srgbClr val="FFFFFF"/>
                        </a:solidFill>
                        <a:ln w="18275" cap="flat" cmpd="sng">
                          <a:solidFill>
                            <a:srgbClr val="000000"/>
                          </a:solidFill>
                          <a:prstDash val="solid"/>
                          <a:round/>
                          <a:headEnd type="none" w="sm" len="sm"/>
                          <a:tailEnd type="none" w="sm" len="sm"/>
                        </a:ln>
                      </wps:spPr>
                      <wps:bodyPr/>
                    </wps:wsp>
                  </a:graphicData>
                </a:graphic>
              </wp:anchor>
            </w:drawing>
          </mc:Choice>
          <mc:Fallback>
            <w:pict>
              <v:shape w14:anchorId="262A61F1" id="Straight Arrow Connector 15" o:spid="_x0000_s1026" type="#_x0000_t32" style="position:absolute;margin-left:-52pt;margin-top:0;width:1.45pt;height:1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Vk7wEAAOsDAAAOAAAAZHJzL2Uyb0RvYy54bWysU21r2zAQ/j7YfxD6vthxaeqaOGUky76M&#10;LdDuByiybAv0xp0aJ/9+JyVL220wGBNGPkl3j5577rR8OFrDDgpQe9fy+azkTDnpO+2Gln9/2n6o&#10;OcMoXCeMd6rlJ4X8YfX+3XIKjar86E2ngBGIw2YKLR9jDE1RoByVFTjzQTk67D1YEWkJQ9GBmAjd&#10;mqIqy0UxeegCeKkQaXdzPuSrjN/3SsZvfY8qMtNy4hbzDHnep7lYLUUzgAijlhca4h9YWKEdXXqF&#10;2ogo2DPo36CsluDR93EmvS1832upcg6Uzbz8JZvHUQSVcyFxMFxlwv8HK78edsB0R7W75cwJSzV6&#10;jCD0MEb2EcBPbO2dIx09MHIhvaaADYWt3Q4uKww7SMkfe7DpT2mxIyFWi3pR3lecnVp+f1vV9J0F&#10;V8fIZPK4qW/ukoMkj1yM4gUlAMbPyluWjJbjhdWVzjwLLg5fMBIPCvwZkCigN7rbamPyAob92gA7&#10;COqCbR6JB4W8cTOOTcSpru5ICimoG3sjIpk2kD7ohnzhmxB8jVzm8SfkxGwjcDwzyAhnIcA/u46o&#10;iGZUovvkOhZPgUrg6LHwxAYtZ0bR0yIj+0Whzd/9KDXjKMNUq3N1krX33SkXLe9TR2UNLt2fWvb1&#10;Oke/vNHVDwAAAP//AwBQSwMEFAAGAAgAAAAhAJ3llRDcAAAACAEAAA8AAABkcnMvZG93bnJldi54&#10;bWxMj81OwzAQhO9IvIO1SNxa21XFT4hTARKCAxcCB45uvCQp8TqKt214e5YTvaw0mtHsN+VmjoM6&#10;4JT7RA7s0oBCalLoqXXw8f60uAGV2VPwQyJ08IMZNtX5WemLkI70hoeaWyUllAvvoGMeC61z02H0&#10;eZlGJPG+0hQ9i5xaHSZ/lPI46JUxVzr6nuRD50d87LD5rvfRAbfNw3hLny/XOfCutrtns34l5y4v&#10;5vs7UIwz/4fhD1/QoRKmbdpTyGpwsLBmLWPYgVzxRVsLautgZUBXpT4dUP0CAAD//wMAUEsBAi0A&#10;FAAGAAgAAAAhALaDOJL+AAAA4QEAABMAAAAAAAAAAAAAAAAAAAAAAFtDb250ZW50X1R5cGVzXS54&#10;bWxQSwECLQAUAAYACAAAACEAOP0h/9YAAACUAQAACwAAAAAAAAAAAAAAAAAvAQAAX3JlbHMvLnJl&#10;bHNQSwECLQAUAAYACAAAACEAWyLVZO8BAADrAwAADgAAAAAAAAAAAAAAAAAuAgAAZHJzL2Uyb0Rv&#10;Yy54bWxQSwECLQAUAAYACAAAACEAneWVENwAAAAIAQAADwAAAAAAAAAAAAAAAABJBAAAZHJzL2Rv&#10;d25yZXYueG1sUEsFBgAAAAAEAAQA8wAAAFIFAAAAAA==&#10;" filled="t" strokeweight=".50764mm">
                <v:stroke startarrowwidth="narrow" startarrowlength="short" endarrowwidth="narrow" endarrowlength="short"/>
                <w10:wrap anchorx="margin"/>
              </v:shape>
            </w:pict>
          </mc:Fallback>
        </mc:AlternateContent>
      </w:r>
    </w:p>
    <w:p w14:paraId="6300F6CA" w14:textId="77777777" w:rsidR="00244E86" w:rsidRDefault="00D02C90">
      <w:pPr>
        <w:numPr>
          <w:ilvl w:val="0"/>
          <w:numId w:val="7"/>
        </w:numPr>
        <w:pBdr>
          <w:top w:val="nil"/>
          <w:left w:val="nil"/>
          <w:bottom w:val="nil"/>
          <w:right w:val="nil"/>
          <w:between w:val="nil"/>
        </w:pBdr>
        <w:tabs>
          <w:tab w:val="left" w:pos="580"/>
        </w:tabs>
        <w:spacing w:before="100" w:after="17"/>
        <w:rPr>
          <w:color w:val="000000"/>
        </w:rPr>
      </w:pPr>
      <w:commentRangeStart w:id="321"/>
      <w:r>
        <w:rPr>
          <w:b/>
          <w:color w:val="000000"/>
          <w:sz w:val="24"/>
          <w:szCs w:val="24"/>
        </w:rPr>
        <w:t>Consolidated Lawful Basis Table (no rationale)</w:t>
      </w:r>
      <w:commentRangeEnd w:id="321"/>
      <w:r>
        <w:commentReference w:id="321"/>
      </w:r>
    </w:p>
    <w:p w14:paraId="370891AE" w14:textId="77777777" w:rsidR="00244E86" w:rsidRDefault="00D02C90">
      <w:pPr>
        <w:pBdr>
          <w:top w:val="nil"/>
          <w:left w:val="nil"/>
          <w:bottom w:val="nil"/>
          <w:right w:val="nil"/>
          <w:between w:val="nil"/>
        </w:pBdr>
        <w:ind w:left="176"/>
        <w:rPr>
          <w:color w:val="000000"/>
          <w:sz w:val="3"/>
          <w:szCs w:val="3"/>
        </w:rPr>
      </w:pPr>
      <w:r>
        <w:rPr>
          <w:noProof/>
          <w:color w:val="000000"/>
          <w:sz w:val="3"/>
          <w:szCs w:val="3"/>
        </w:rPr>
        <mc:AlternateContent>
          <mc:Choice Requires="wpg">
            <w:drawing>
              <wp:inline distT="0" distB="0" distL="114300" distR="114300" wp14:anchorId="5963F9D1" wp14:editId="6B73A868">
                <wp:extent cx="8266430" cy="18415"/>
                <wp:effectExtent l="0" t="0" r="0" b="0"/>
                <wp:docPr id="24" name="Group 24"/>
                <wp:cNvGraphicFramePr/>
                <a:graphic xmlns:a="http://schemas.openxmlformats.org/drawingml/2006/main">
                  <a:graphicData uri="http://schemas.microsoft.com/office/word/2010/wordprocessingGroup">
                    <wpg:wgp>
                      <wpg:cNvGrpSpPr/>
                      <wpg:grpSpPr>
                        <a:xfrm>
                          <a:off x="0" y="0"/>
                          <a:ext cx="8266430" cy="18415"/>
                          <a:chOff x="1212785" y="3770793"/>
                          <a:chExt cx="8266430" cy="18400"/>
                        </a:xfrm>
                      </wpg:grpSpPr>
                      <wpg:grpSp>
                        <wpg:cNvPr id="11" name="Group 11"/>
                        <wpg:cNvGrpSpPr/>
                        <wpg:grpSpPr>
                          <a:xfrm>
                            <a:off x="1212785" y="3770793"/>
                            <a:ext cx="8266430" cy="18400"/>
                            <a:chOff x="0" y="0"/>
                            <a:chExt cx="8266430" cy="18400"/>
                          </a:xfrm>
                        </wpg:grpSpPr>
                        <wps:wsp>
                          <wps:cNvPr id="13" name="Rectangle 13"/>
                          <wps:cNvSpPr/>
                          <wps:spPr>
                            <a:xfrm>
                              <a:off x="0" y="0"/>
                              <a:ext cx="8266425" cy="18400"/>
                            </a:xfrm>
                            <a:prstGeom prst="rect">
                              <a:avLst/>
                            </a:prstGeom>
                            <a:noFill/>
                            <a:ln>
                              <a:noFill/>
                            </a:ln>
                          </wps:spPr>
                          <wps:txbx>
                            <w:txbxContent>
                              <w:p w14:paraId="38364B88" w14:textId="77777777" w:rsidR="00244E86" w:rsidRDefault="00244E86">
                                <w:pPr>
                                  <w:textDirection w:val="btLr"/>
                                </w:pPr>
                              </w:p>
                            </w:txbxContent>
                          </wps:txbx>
                          <wps:bodyPr spcFirstLastPara="1" wrap="square" lIns="91425" tIns="91425" rIns="91425" bIns="91425" anchor="ctr" anchorCtr="0"/>
                        </wps:wsp>
                        <wps:wsp>
                          <wps:cNvPr id="25" name="Straight Arrow Connector 25"/>
                          <wps:cNvCnPr/>
                          <wps:spPr>
                            <a:xfrm>
                              <a:off x="0" y="8890"/>
                              <a:ext cx="8266430" cy="0"/>
                            </a:xfrm>
                            <a:prstGeom prst="straightConnector1">
                              <a:avLst/>
                            </a:prstGeom>
                            <a:solidFill>
                              <a:srgbClr val="FFFFFF"/>
                            </a:solidFill>
                            <a:ln w="18275" cap="flat" cmpd="sng">
                              <a:solidFill>
                                <a:srgbClr val="000000"/>
                              </a:solidFill>
                              <a:prstDash val="solid"/>
                              <a:round/>
                              <a:headEnd type="none" w="sm" len="sm"/>
                              <a:tailEnd type="none" w="sm" len="sm"/>
                            </a:ln>
                          </wps:spPr>
                          <wps:bodyPr/>
                        </wps:wsp>
                      </wpg:grpSp>
                    </wpg:wgp>
                  </a:graphicData>
                </a:graphic>
              </wp:inline>
            </w:drawing>
          </mc:Choice>
          <mc:Fallback>
            <w:pict>
              <v:group w14:anchorId="5963F9D1" id="Group 24" o:spid="_x0000_s1039" style="width:650.9pt;height:1.45pt;mso-position-horizontal-relative:char;mso-position-vertical-relative:line" coordorigin="12127,37707" coordsize="8266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x58wIAAN8HAAAOAAAAZHJzL2Uyb0RvYy54bWy8Vdtu2zAMfR+wfxD0vjp20iY16hRD2hQD&#10;hq1Ytw9gZPkCyJImqXH696PkSy5rN7QDlgdHlGnqkOeQurreNYJsubG1khmNzyaUcMlUXssyoz++&#10;rz8sKLEOZA5CSZ7RJ27p9fL9u6tWpzxRlRI5NwSDSJu2OqOVczqNIssq3oA9U5pLfFko04BD05RR&#10;bqDF6I2IksnkImqVybVRjFuLuzfdS7oM8YuCM/e1KCx3RGQUsbnwNOG58c9oeQVpaUBXNethwBtQ&#10;NFBLPHQMdQMOyKOpfwvV1Mwoqwp3xlQTqaKoGQ85YDbx5CSbO6MedcilTNtSj2XC0p7U6c1h2Zft&#10;vSF1ntFkRomEBjkKxxK0sTitLlP0uTP6Qd+bfqPsLJ/vrjCN/8dMyC6U9WksK985wnBzkVxczKZY&#10;fYbv4sUsPu/Kzirkxn8VJ3EyX5xTgu+n8/lkfjkdPG5fiDEJ1EUDgMjjHGGNxoi/zzGOj3NE+/U5&#10;voj2pXw7rJCO+WIp9lVi1RtzxIaxe03Yf9PEQwWaB6lZz/dQr+lQr2/YSSBLwUkcuGl18BtFYVOL&#10;+niVIhIkvFfECZuQamPdHVcN8YuMGjw9tBdsP1uHlCHxg4s/U6p1LQTuQyrk0QY6+h3Ux4DQr9xu&#10;swui7zVu043KnzBpq9m6xiM/g3X3YHAUoGJaHA8ZtT8fwXBKxCeJtb6MZx6/OzTMobE5NECySuHU&#10;Yc5Q0hkrF6aQz8UjQiq9WP8Dpx521+cPzkBdVo58NEa1ZKWkxDorQ9AltEWgeCX7vh8KOPTcSdMv&#10;Fpf9OH22D477dU9fz7DtsYwg4j/xbZWoc0+559qacrMShmwBZ/w6/Dx8ZP7ITUjS+vGTzL3uPKOF&#10;AIfLRuP0s7IMBx59chR5En7PRfZKvAFbdQhCBO8GKY5vmYdVxSG/lTlxTxoHrMSrEGWFpzaoJ44X&#10;Jy6Cn4Na/N3veVF3EvaZj4Laj8WwG26RUJn+xvPX1KEdvPb38vIXAAAA//8DAFBLAwQUAAYACAAA&#10;ACEAo5cTiNsAAAAEAQAADwAAAGRycy9kb3ducmV2LnhtbEyPQUvDQBCF74L/YRnBm92kRdGYSSlF&#10;PRXBVhBv0+w0Cc3Ohuw2Sf+9Wy96eTC84b3v5cvJtmrg3jdOENJZAoqldKaRCuFz93r3CMoHEkOt&#10;E0Y4s4dlcX2VU2bcKB88bEOlYoj4jBDqELpMa1/WbMnPXMcSvYPrLYV49pU2PY0x3LZ6niQP2lIj&#10;saGmjtc1l8ftySK8jTSuFunLsDke1ufv3f371yZlxNubafUMKvAU/p7hgh/RoYhMe3cS41WLEIeE&#10;X714iySNO/YI8yfQRa7/wxc/AAAA//8DAFBLAQItABQABgAIAAAAIQC2gziS/gAAAOEBAAATAAAA&#10;AAAAAAAAAAAAAAAAAABbQ29udGVudF9UeXBlc10ueG1sUEsBAi0AFAAGAAgAAAAhADj9If/WAAAA&#10;lAEAAAsAAAAAAAAAAAAAAAAALwEAAF9yZWxzLy5yZWxzUEsBAi0AFAAGAAgAAAAhAIQxzHnzAgAA&#10;3wcAAA4AAAAAAAAAAAAAAAAALgIAAGRycy9lMm9Eb2MueG1sUEsBAi0AFAAGAAgAAAAhAKOXE4jb&#10;AAAABAEAAA8AAAAAAAAAAAAAAAAATQUAAGRycy9kb3ducmV2LnhtbFBLBQYAAAAABAAEAPMAAABV&#10;BgAAAAA=&#10;">
                <v:group id="Group 11" o:spid="_x0000_s1040" style="position:absolute;left:12127;top:37707;width:82665;height:184" coordsize="8266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3" o:spid="_x0000_s1041" style="position:absolute;width:82664;height: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T1MAA&#10;AADbAAAADwAAAGRycy9kb3ducmV2LnhtbERPzWrCQBC+C77DMoI33RiLaOoqWiy0njT2AabZaTaY&#10;nU2zq6Zv3xUEb/Px/c5y3dlaXKn1lWMFk3ECgrhwuuJSwdfpfTQH4QOyxtoxKfgjD+tVv7fETLsb&#10;H+mah1LEEPYZKjAhNJmUvjBk0Y9dQxy5H9daDBG2pdQt3mK4rWWaJDNpseLYYLChN0PFOb9YBYcX&#10;R+ku9du8tAvTfZ/2n784U2o46DavIAJ14Sl+uD90nD+F+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QT1MAAAADbAAAADwAAAAAAAAAAAAAAAACYAgAAZHJzL2Rvd25y&#10;ZXYueG1sUEsFBgAAAAAEAAQA9QAAAIUDAAAAAA==&#10;" filled="f" stroked="f">
                    <v:textbox inset="2.53958mm,2.53958mm,2.53958mm,2.53958mm">
                      <w:txbxContent>
                        <w:p w14:paraId="38364B88" w14:textId="77777777" w:rsidR="00244E86" w:rsidRDefault="00244E86">
                          <w:pPr>
                            <w:textDirection w:val="btLr"/>
                          </w:pPr>
                        </w:p>
                      </w:txbxContent>
                    </v:textbox>
                  </v:rect>
                  <v:shape id="Straight Arrow Connector 25" o:spid="_x0000_s1042" type="#_x0000_t32" style="position:absolute;top:88;width:826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va08QAAADbAAAADwAAAGRycy9kb3ducmV2LnhtbESP0WrCQBRE3wv+w3IF3+pGQSvRVcQi&#10;2GILJn7AJXvNRrN30+w2pn/vFgp9HGbmDLPa9LYWHbW+cqxgMk5AEBdOV1wqOOf75wUIH5A11o5J&#10;wQ952KwHTytMtbvziboslCJC2KeowITQpFL6wpBFP3YNcfQurrUYomxLqVu8R7it5TRJ5tJixXHB&#10;YEM7Q8Ut+7YK5p/vl+7to8mO+TVPSnLm9eXrpNRo2G+XIAL14T/81z5oBdMZ/H6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9rTxAAAANsAAAAPAAAAAAAAAAAA&#10;AAAAAKECAABkcnMvZG93bnJldi54bWxQSwUGAAAAAAQABAD5AAAAkgMAAAAA&#10;" filled="t" strokeweight=".50764mm">
                    <v:stroke startarrowwidth="narrow" startarrowlength="short" endarrowwidth="narrow" endarrowlength="short"/>
                  </v:shape>
                </v:group>
                <w10:anchorlock/>
              </v:group>
            </w:pict>
          </mc:Fallback>
        </mc:AlternateContent>
      </w:r>
    </w:p>
    <w:p w14:paraId="5EC98212" w14:textId="77777777" w:rsidR="00244E86" w:rsidRDefault="00244E86">
      <w:pPr>
        <w:pBdr>
          <w:top w:val="nil"/>
          <w:left w:val="nil"/>
          <w:bottom w:val="nil"/>
          <w:right w:val="nil"/>
          <w:between w:val="nil"/>
        </w:pBdr>
        <w:spacing w:before="11"/>
        <w:rPr>
          <w:b/>
          <w:color w:val="000000"/>
          <w:sz w:val="23"/>
          <w:szCs w:val="23"/>
        </w:rPr>
      </w:pPr>
    </w:p>
    <w:tbl>
      <w:tblPr>
        <w:tblStyle w:val="a6"/>
        <w:tblW w:w="13026" w:type="dxa"/>
        <w:tblInd w:w="2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656"/>
        <w:gridCol w:w="4142"/>
        <w:gridCol w:w="2337"/>
        <w:gridCol w:w="1891"/>
      </w:tblGrid>
      <w:tr w:rsidR="00244E86" w14:paraId="2810AFF4" w14:textId="77777777">
        <w:trPr>
          <w:trHeight w:val="460"/>
        </w:trPr>
        <w:tc>
          <w:tcPr>
            <w:tcW w:w="4656" w:type="dxa"/>
          </w:tcPr>
          <w:p w14:paraId="738FDFC7" w14:textId="77777777" w:rsidR="00244E86" w:rsidRDefault="00244E86">
            <w:pPr>
              <w:pBdr>
                <w:top w:val="nil"/>
                <w:left w:val="nil"/>
                <w:bottom w:val="nil"/>
                <w:right w:val="nil"/>
                <w:between w:val="nil"/>
              </w:pBdr>
              <w:spacing w:before="4"/>
              <w:ind w:hanging="107"/>
              <w:rPr>
                <w:b/>
                <w:color w:val="000000"/>
                <w:sz w:val="13"/>
                <w:szCs w:val="13"/>
              </w:rPr>
            </w:pPr>
          </w:p>
          <w:p w14:paraId="7188BD11" w14:textId="77777777" w:rsidR="00244E86" w:rsidRDefault="00D02C90">
            <w:pPr>
              <w:pBdr>
                <w:top w:val="nil"/>
                <w:left w:val="nil"/>
                <w:bottom w:val="nil"/>
                <w:right w:val="nil"/>
                <w:between w:val="nil"/>
              </w:pBdr>
              <w:ind w:left="107" w:hanging="107"/>
              <w:rPr>
                <w:b/>
                <w:color w:val="000000"/>
                <w:sz w:val="13"/>
                <w:szCs w:val="13"/>
              </w:rPr>
            </w:pPr>
            <w:r>
              <w:rPr>
                <w:b/>
                <w:color w:val="000000"/>
                <w:sz w:val="13"/>
                <w:szCs w:val="13"/>
              </w:rPr>
              <w:t>Purpose</w:t>
            </w:r>
          </w:p>
        </w:tc>
        <w:tc>
          <w:tcPr>
            <w:tcW w:w="4142" w:type="dxa"/>
          </w:tcPr>
          <w:p w14:paraId="25CA250C" w14:textId="77777777" w:rsidR="00244E86" w:rsidRDefault="00244E86">
            <w:pPr>
              <w:pBdr>
                <w:top w:val="nil"/>
                <w:left w:val="nil"/>
                <w:bottom w:val="nil"/>
                <w:right w:val="nil"/>
                <w:between w:val="nil"/>
              </w:pBdr>
              <w:spacing w:before="4"/>
              <w:ind w:hanging="107"/>
              <w:rPr>
                <w:b/>
                <w:color w:val="000000"/>
                <w:sz w:val="13"/>
                <w:szCs w:val="13"/>
              </w:rPr>
            </w:pPr>
          </w:p>
          <w:p w14:paraId="56FBF82D" w14:textId="77777777" w:rsidR="00244E86" w:rsidRDefault="00D02C90">
            <w:pPr>
              <w:pBdr>
                <w:top w:val="nil"/>
                <w:left w:val="nil"/>
                <w:bottom w:val="nil"/>
                <w:right w:val="nil"/>
                <w:between w:val="nil"/>
              </w:pBdr>
              <w:ind w:left="111" w:hanging="107"/>
              <w:rPr>
                <w:b/>
                <w:color w:val="000000"/>
                <w:sz w:val="13"/>
                <w:szCs w:val="13"/>
              </w:rPr>
            </w:pPr>
            <w:r>
              <w:rPr>
                <w:b/>
                <w:color w:val="000000"/>
                <w:sz w:val="13"/>
                <w:szCs w:val="13"/>
              </w:rPr>
              <w:t>Processing Activity</w:t>
            </w:r>
          </w:p>
        </w:tc>
        <w:tc>
          <w:tcPr>
            <w:tcW w:w="2337" w:type="dxa"/>
          </w:tcPr>
          <w:p w14:paraId="1B6CC6BE" w14:textId="77777777" w:rsidR="00244E86" w:rsidRDefault="00244E86">
            <w:pPr>
              <w:pBdr>
                <w:top w:val="nil"/>
                <w:left w:val="nil"/>
                <w:bottom w:val="nil"/>
                <w:right w:val="nil"/>
                <w:between w:val="nil"/>
              </w:pBdr>
              <w:spacing w:before="4"/>
              <w:ind w:hanging="107"/>
              <w:rPr>
                <w:b/>
                <w:color w:val="000000"/>
                <w:sz w:val="13"/>
                <w:szCs w:val="13"/>
              </w:rPr>
            </w:pPr>
          </w:p>
          <w:p w14:paraId="37112C2F" w14:textId="77777777" w:rsidR="00244E86" w:rsidRDefault="00D02C90">
            <w:pPr>
              <w:pBdr>
                <w:top w:val="nil"/>
                <w:left w:val="nil"/>
                <w:bottom w:val="nil"/>
                <w:right w:val="nil"/>
                <w:between w:val="nil"/>
              </w:pBdr>
              <w:ind w:left="107" w:hanging="107"/>
              <w:rPr>
                <w:b/>
                <w:color w:val="000000"/>
                <w:sz w:val="13"/>
                <w:szCs w:val="13"/>
              </w:rPr>
            </w:pPr>
            <w:r>
              <w:rPr>
                <w:b/>
                <w:color w:val="000000"/>
                <w:sz w:val="13"/>
                <w:szCs w:val="13"/>
              </w:rPr>
              <w:t>Responsible Parties</w:t>
            </w:r>
          </w:p>
        </w:tc>
        <w:tc>
          <w:tcPr>
            <w:tcW w:w="1891" w:type="dxa"/>
          </w:tcPr>
          <w:p w14:paraId="28D8D3A7" w14:textId="77777777" w:rsidR="00244E86" w:rsidRDefault="00244E86">
            <w:pPr>
              <w:pBdr>
                <w:top w:val="nil"/>
                <w:left w:val="nil"/>
                <w:bottom w:val="nil"/>
                <w:right w:val="nil"/>
                <w:between w:val="nil"/>
              </w:pBdr>
              <w:spacing w:before="4"/>
              <w:ind w:hanging="107"/>
              <w:rPr>
                <w:b/>
                <w:color w:val="000000"/>
                <w:sz w:val="13"/>
                <w:szCs w:val="13"/>
              </w:rPr>
            </w:pPr>
          </w:p>
          <w:p w14:paraId="213C7993" w14:textId="77777777" w:rsidR="00244E86" w:rsidRDefault="00D02C90">
            <w:pPr>
              <w:pBdr>
                <w:top w:val="nil"/>
                <w:left w:val="nil"/>
                <w:bottom w:val="nil"/>
                <w:right w:val="nil"/>
                <w:between w:val="nil"/>
              </w:pBdr>
              <w:ind w:left="112" w:hanging="107"/>
              <w:rPr>
                <w:b/>
                <w:color w:val="000000"/>
                <w:sz w:val="13"/>
                <w:szCs w:val="13"/>
              </w:rPr>
            </w:pPr>
            <w:r>
              <w:rPr>
                <w:b/>
                <w:color w:val="000000"/>
                <w:sz w:val="13"/>
                <w:szCs w:val="13"/>
              </w:rPr>
              <w:t>Legal Basis</w:t>
            </w:r>
          </w:p>
        </w:tc>
      </w:tr>
      <w:tr w:rsidR="00244E86" w14:paraId="2A4C4737" w14:textId="77777777">
        <w:trPr>
          <w:trHeight w:val="500"/>
        </w:trPr>
        <w:tc>
          <w:tcPr>
            <w:tcW w:w="4656" w:type="dxa"/>
            <w:tcBorders>
              <w:bottom w:val="nil"/>
            </w:tcBorders>
          </w:tcPr>
          <w:p w14:paraId="233AFC48" w14:textId="77777777" w:rsidR="00244E86" w:rsidRDefault="00D02C90">
            <w:pPr>
              <w:pBdr>
                <w:top w:val="nil"/>
                <w:left w:val="nil"/>
                <w:bottom w:val="nil"/>
                <w:right w:val="nil"/>
                <w:between w:val="nil"/>
              </w:pBdr>
              <w:spacing w:line="242" w:lineRule="auto"/>
              <w:ind w:left="107" w:right="160" w:hanging="107"/>
              <w:rPr>
                <w:color w:val="000000"/>
                <w:sz w:val="13"/>
                <w:szCs w:val="13"/>
              </w:rPr>
            </w:pPr>
            <w:r>
              <w:rPr>
                <w:color w:val="000000"/>
                <w:sz w:val="13"/>
                <w:szCs w:val="13"/>
              </w:rPr>
              <w:t>A: Establish the rights of a Registered Name Holder in a Registered Name and ensuring that the Registered Name Holder may exercise its rights in respect of the Registered Name</w:t>
            </w:r>
          </w:p>
        </w:tc>
        <w:tc>
          <w:tcPr>
            <w:tcW w:w="4142" w:type="dxa"/>
            <w:tcBorders>
              <w:bottom w:val="nil"/>
            </w:tcBorders>
          </w:tcPr>
          <w:p w14:paraId="28ED2B6D" w14:textId="77777777" w:rsidR="00244E86" w:rsidRDefault="00D02C90">
            <w:pPr>
              <w:numPr>
                <w:ilvl w:val="0"/>
                <w:numId w:val="6"/>
              </w:numPr>
              <w:pBdr>
                <w:top w:val="nil"/>
                <w:left w:val="nil"/>
                <w:bottom w:val="nil"/>
                <w:right w:val="nil"/>
                <w:between w:val="nil"/>
              </w:pBdr>
              <w:tabs>
                <w:tab w:val="left" w:pos="359"/>
                <w:tab w:val="left" w:pos="832"/>
              </w:tabs>
              <w:spacing w:before="9"/>
              <w:ind w:right="149"/>
              <w:jc w:val="right"/>
            </w:pPr>
            <w:r>
              <w:rPr>
                <w:color w:val="000000"/>
                <w:sz w:val="13"/>
                <w:szCs w:val="13"/>
              </w:rPr>
              <w:t>Collecting registrant data to allocate a string to a registrant</w:t>
            </w:r>
          </w:p>
        </w:tc>
        <w:tc>
          <w:tcPr>
            <w:tcW w:w="2337" w:type="dxa"/>
            <w:tcBorders>
              <w:bottom w:val="nil"/>
            </w:tcBorders>
          </w:tcPr>
          <w:p w14:paraId="2DA7C333" w14:textId="77777777" w:rsidR="00244E86" w:rsidRDefault="00D02C90">
            <w:pPr>
              <w:pBdr>
                <w:top w:val="nil"/>
                <w:left w:val="nil"/>
                <w:bottom w:val="nil"/>
                <w:right w:val="nil"/>
                <w:between w:val="nil"/>
              </w:pBdr>
              <w:spacing w:line="242" w:lineRule="auto"/>
              <w:ind w:left="107" w:right="1028" w:hanging="107"/>
              <w:rPr>
                <w:color w:val="000000"/>
                <w:sz w:val="13"/>
                <w:szCs w:val="13"/>
              </w:rPr>
            </w:pPr>
            <w:r>
              <w:rPr>
                <w:color w:val="000000"/>
                <w:sz w:val="13"/>
                <w:szCs w:val="13"/>
              </w:rPr>
              <w:t>ICANN = joint cont. Registrar = joint cont. Registry = joint cont.</w:t>
            </w:r>
          </w:p>
        </w:tc>
        <w:tc>
          <w:tcPr>
            <w:tcW w:w="1891" w:type="dxa"/>
            <w:tcBorders>
              <w:bottom w:val="nil"/>
            </w:tcBorders>
          </w:tcPr>
          <w:p w14:paraId="17F843C3" w14:textId="77777777" w:rsidR="00244E86" w:rsidRDefault="00D02C90">
            <w:pPr>
              <w:pBdr>
                <w:top w:val="nil"/>
                <w:left w:val="nil"/>
                <w:bottom w:val="nil"/>
                <w:right w:val="nil"/>
                <w:between w:val="nil"/>
              </w:pBdr>
              <w:ind w:left="112" w:hanging="107"/>
              <w:rPr>
                <w:color w:val="000000"/>
                <w:sz w:val="13"/>
                <w:szCs w:val="13"/>
              </w:rPr>
            </w:pPr>
            <w:r>
              <w:rPr>
                <w:color w:val="000000"/>
                <w:sz w:val="13"/>
                <w:szCs w:val="13"/>
              </w:rPr>
              <w:t>6(1)(b)</w:t>
            </w:r>
          </w:p>
        </w:tc>
      </w:tr>
      <w:tr w:rsidR="00244E86" w14:paraId="6F56DE60" w14:textId="77777777">
        <w:trPr>
          <w:trHeight w:val="780"/>
        </w:trPr>
        <w:tc>
          <w:tcPr>
            <w:tcW w:w="4656" w:type="dxa"/>
            <w:tcBorders>
              <w:top w:val="nil"/>
            </w:tcBorders>
          </w:tcPr>
          <w:p w14:paraId="4B54C55F" w14:textId="77777777" w:rsidR="00244E86" w:rsidRDefault="00244E86">
            <w:pPr>
              <w:pBdr>
                <w:top w:val="nil"/>
                <w:left w:val="nil"/>
                <w:bottom w:val="nil"/>
                <w:right w:val="nil"/>
                <w:between w:val="nil"/>
              </w:pBdr>
              <w:ind w:hanging="107"/>
              <w:rPr>
                <w:rFonts w:ascii="Times New Roman" w:eastAsia="Times New Roman" w:hAnsi="Times New Roman" w:cs="Times New Roman"/>
                <w:color w:val="000000"/>
                <w:sz w:val="12"/>
                <w:szCs w:val="12"/>
              </w:rPr>
            </w:pPr>
          </w:p>
        </w:tc>
        <w:tc>
          <w:tcPr>
            <w:tcW w:w="4142" w:type="dxa"/>
            <w:tcBorders>
              <w:top w:val="nil"/>
            </w:tcBorders>
          </w:tcPr>
          <w:p w14:paraId="0E24B6CA" w14:textId="77777777" w:rsidR="00244E86" w:rsidRDefault="00D02C90">
            <w:pPr>
              <w:pBdr>
                <w:top w:val="nil"/>
                <w:left w:val="nil"/>
                <w:bottom w:val="nil"/>
                <w:right w:val="nil"/>
                <w:between w:val="nil"/>
              </w:pBdr>
              <w:ind w:left="106" w:hanging="107"/>
              <w:rPr>
                <w:color w:val="000000"/>
                <w:sz w:val="2"/>
                <w:szCs w:val="2"/>
              </w:rPr>
            </w:pPr>
            <w:r>
              <w:rPr>
                <w:noProof/>
                <w:color w:val="000000"/>
                <w:sz w:val="2"/>
                <w:szCs w:val="2"/>
              </w:rPr>
              <w:drawing>
                <wp:inline distT="0" distB="0" distL="114300" distR="114300" wp14:anchorId="4F1083AF" wp14:editId="4798AB9D">
                  <wp:extent cx="1151255" cy="5715"/>
                  <wp:effectExtent l="0" t="0" r="0" b="0"/>
                  <wp:docPr id="3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7"/>
                          <a:srcRect/>
                          <a:stretch>
                            <a:fillRect/>
                          </a:stretch>
                        </pic:blipFill>
                        <pic:spPr>
                          <a:xfrm>
                            <a:off x="0" y="0"/>
                            <a:ext cx="1151255" cy="5715"/>
                          </a:xfrm>
                          <a:prstGeom prst="rect">
                            <a:avLst/>
                          </a:prstGeom>
                          <a:ln/>
                        </pic:spPr>
                      </pic:pic>
                    </a:graphicData>
                  </a:graphic>
                </wp:inline>
              </w:drawing>
            </w:r>
          </w:p>
          <w:p w14:paraId="31851EBA" w14:textId="77777777" w:rsidR="00244E86" w:rsidRDefault="00D02C90">
            <w:pPr>
              <w:numPr>
                <w:ilvl w:val="0"/>
                <w:numId w:val="5"/>
              </w:numPr>
              <w:pBdr>
                <w:top w:val="nil"/>
                <w:left w:val="nil"/>
                <w:bottom w:val="nil"/>
                <w:right w:val="nil"/>
                <w:between w:val="nil"/>
              </w:pBdr>
              <w:tabs>
                <w:tab w:val="left" w:pos="359"/>
                <w:tab w:val="left" w:pos="832"/>
              </w:tabs>
              <w:spacing w:before="26"/>
              <w:ind w:right="190"/>
              <w:jc w:val="right"/>
            </w:pPr>
            <w:r>
              <w:rPr>
                <w:color w:val="000000"/>
                <w:sz w:val="13"/>
                <w:szCs w:val="13"/>
              </w:rPr>
              <w:t>Transmission of registration data from registrar to registry</w:t>
            </w:r>
          </w:p>
        </w:tc>
        <w:tc>
          <w:tcPr>
            <w:tcW w:w="2337" w:type="dxa"/>
            <w:tcBorders>
              <w:top w:val="nil"/>
            </w:tcBorders>
          </w:tcPr>
          <w:p w14:paraId="5AF89A03" w14:textId="77777777" w:rsidR="00244E86" w:rsidRDefault="00244E86">
            <w:pPr>
              <w:pBdr>
                <w:top w:val="nil"/>
                <w:left w:val="nil"/>
                <w:bottom w:val="nil"/>
                <w:right w:val="nil"/>
                <w:between w:val="nil"/>
              </w:pBdr>
              <w:ind w:hanging="107"/>
              <w:rPr>
                <w:b/>
                <w:color w:val="000000"/>
                <w:sz w:val="8"/>
                <w:szCs w:val="8"/>
              </w:rPr>
            </w:pPr>
          </w:p>
          <w:p w14:paraId="0E395A22" w14:textId="77777777" w:rsidR="00244E86" w:rsidRDefault="00D02C90">
            <w:pPr>
              <w:pBdr>
                <w:top w:val="nil"/>
                <w:left w:val="nil"/>
                <w:bottom w:val="nil"/>
                <w:right w:val="nil"/>
                <w:between w:val="nil"/>
              </w:pBdr>
              <w:ind w:left="102" w:hanging="107"/>
              <w:rPr>
                <w:color w:val="000000"/>
                <w:sz w:val="2"/>
                <w:szCs w:val="2"/>
              </w:rPr>
            </w:pPr>
            <w:r>
              <w:rPr>
                <w:noProof/>
                <w:color w:val="000000"/>
                <w:sz w:val="2"/>
                <w:szCs w:val="2"/>
              </w:rPr>
              <w:drawing>
                <wp:inline distT="0" distB="0" distL="114300" distR="114300" wp14:anchorId="46FC741C" wp14:editId="5DFF3A59">
                  <wp:extent cx="740410" cy="5715"/>
                  <wp:effectExtent l="0" t="0" r="0" b="0"/>
                  <wp:docPr id="31"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8"/>
                          <a:srcRect/>
                          <a:stretch>
                            <a:fillRect/>
                          </a:stretch>
                        </pic:blipFill>
                        <pic:spPr>
                          <a:xfrm>
                            <a:off x="0" y="0"/>
                            <a:ext cx="740410" cy="5715"/>
                          </a:xfrm>
                          <a:prstGeom prst="rect">
                            <a:avLst/>
                          </a:prstGeom>
                          <a:ln/>
                        </pic:spPr>
                      </pic:pic>
                    </a:graphicData>
                  </a:graphic>
                </wp:inline>
              </w:drawing>
            </w:r>
          </w:p>
          <w:p w14:paraId="49437330" w14:textId="77777777" w:rsidR="00244E86" w:rsidRDefault="00D02C90">
            <w:pPr>
              <w:pBdr>
                <w:top w:val="nil"/>
                <w:left w:val="nil"/>
                <w:bottom w:val="nil"/>
                <w:right w:val="nil"/>
                <w:between w:val="nil"/>
              </w:pBdr>
              <w:spacing w:before="1"/>
              <w:ind w:left="107" w:right="1028" w:hanging="107"/>
              <w:rPr>
                <w:color w:val="000000"/>
                <w:sz w:val="13"/>
                <w:szCs w:val="13"/>
              </w:rPr>
            </w:pPr>
            <w:r>
              <w:rPr>
                <w:color w:val="000000"/>
                <w:sz w:val="13"/>
                <w:szCs w:val="13"/>
              </w:rPr>
              <w:t>ICANN = joint cont. Registrar = joint cont. Registry = joint cont.</w:t>
            </w:r>
          </w:p>
        </w:tc>
        <w:tc>
          <w:tcPr>
            <w:tcW w:w="1891" w:type="dxa"/>
            <w:tcBorders>
              <w:top w:val="nil"/>
            </w:tcBorders>
          </w:tcPr>
          <w:p w14:paraId="3BA6D20D" w14:textId="77777777" w:rsidR="00244E86" w:rsidRDefault="00244E86">
            <w:pPr>
              <w:pBdr>
                <w:top w:val="nil"/>
                <w:left w:val="nil"/>
                <w:bottom w:val="nil"/>
                <w:right w:val="nil"/>
                <w:between w:val="nil"/>
              </w:pBdr>
              <w:ind w:hanging="107"/>
              <w:rPr>
                <w:b/>
                <w:color w:val="000000"/>
                <w:sz w:val="8"/>
                <w:szCs w:val="8"/>
              </w:rPr>
            </w:pPr>
          </w:p>
          <w:p w14:paraId="09D51FDB" w14:textId="77777777" w:rsidR="00244E86" w:rsidRDefault="00D02C90">
            <w:pPr>
              <w:pBdr>
                <w:top w:val="nil"/>
                <w:left w:val="nil"/>
                <w:bottom w:val="nil"/>
                <w:right w:val="nil"/>
                <w:between w:val="nil"/>
              </w:pBdr>
              <w:ind w:left="107" w:hanging="107"/>
              <w:rPr>
                <w:color w:val="000000"/>
                <w:sz w:val="2"/>
                <w:szCs w:val="2"/>
              </w:rPr>
            </w:pPr>
            <w:r>
              <w:rPr>
                <w:noProof/>
                <w:color w:val="000000"/>
                <w:sz w:val="2"/>
                <w:szCs w:val="2"/>
              </w:rPr>
              <w:drawing>
                <wp:inline distT="0" distB="0" distL="114300" distR="114300" wp14:anchorId="236E62EB" wp14:editId="5CD58B24">
                  <wp:extent cx="493394" cy="5715"/>
                  <wp:effectExtent l="0" t="0" r="0" b="0"/>
                  <wp:docPr id="10"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9"/>
                          <a:srcRect/>
                          <a:stretch>
                            <a:fillRect/>
                          </a:stretch>
                        </pic:blipFill>
                        <pic:spPr>
                          <a:xfrm>
                            <a:off x="0" y="0"/>
                            <a:ext cx="493394" cy="5715"/>
                          </a:xfrm>
                          <a:prstGeom prst="rect">
                            <a:avLst/>
                          </a:prstGeom>
                          <a:ln/>
                        </pic:spPr>
                      </pic:pic>
                    </a:graphicData>
                  </a:graphic>
                </wp:inline>
              </w:drawing>
            </w:r>
          </w:p>
          <w:p w14:paraId="5033D3F3" w14:textId="77777777" w:rsidR="00244E86" w:rsidRDefault="00D02C90">
            <w:pPr>
              <w:pBdr>
                <w:top w:val="nil"/>
                <w:left w:val="nil"/>
                <w:bottom w:val="nil"/>
                <w:right w:val="nil"/>
                <w:between w:val="nil"/>
              </w:pBdr>
              <w:spacing w:before="1"/>
              <w:ind w:left="112" w:hanging="107"/>
              <w:rPr>
                <w:color w:val="000000"/>
                <w:sz w:val="13"/>
                <w:szCs w:val="13"/>
              </w:rPr>
            </w:pPr>
            <w:r>
              <w:rPr>
                <w:color w:val="000000"/>
                <w:sz w:val="13"/>
                <w:szCs w:val="13"/>
              </w:rPr>
              <w:t>6(1)(b)</w:t>
            </w:r>
          </w:p>
        </w:tc>
      </w:tr>
      <w:tr w:rsidR="00244E86" w14:paraId="0078D3DE" w14:textId="77777777">
        <w:trPr>
          <w:trHeight w:val="540"/>
        </w:trPr>
        <w:tc>
          <w:tcPr>
            <w:tcW w:w="4656" w:type="dxa"/>
          </w:tcPr>
          <w:p w14:paraId="729E058E" w14:textId="77777777" w:rsidR="00244E86" w:rsidRDefault="00D02C90">
            <w:pPr>
              <w:pBdr>
                <w:top w:val="nil"/>
                <w:left w:val="nil"/>
                <w:bottom w:val="nil"/>
                <w:right w:val="nil"/>
                <w:between w:val="nil"/>
              </w:pBdr>
              <w:spacing w:before="5"/>
              <w:ind w:left="107" w:hanging="107"/>
              <w:rPr>
                <w:color w:val="000000"/>
                <w:sz w:val="13"/>
                <w:szCs w:val="13"/>
              </w:rPr>
            </w:pPr>
            <w:r>
              <w:rPr>
                <w:color w:val="000000"/>
                <w:sz w:val="13"/>
                <w:szCs w:val="13"/>
              </w:rPr>
              <w:t>B: Provide for lawful disclosure of registration data to third parties with legitimate interests to data that is already collected</w:t>
            </w:r>
          </w:p>
        </w:tc>
        <w:tc>
          <w:tcPr>
            <w:tcW w:w="4142" w:type="dxa"/>
          </w:tcPr>
          <w:p w14:paraId="3347FC04" w14:textId="77777777" w:rsidR="00244E86" w:rsidRDefault="00D02C90">
            <w:pPr>
              <w:numPr>
                <w:ilvl w:val="0"/>
                <w:numId w:val="4"/>
              </w:numPr>
              <w:pBdr>
                <w:top w:val="nil"/>
                <w:left w:val="nil"/>
                <w:bottom w:val="nil"/>
                <w:right w:val="nil"/>
                <w:between w:val="nil"/>
              </w:pBdr>
              <w:tabs>
                <w:tab w:val="left" w:pos="831"/>
                <w:tab w:val="left" w:pos="832"/>
              </w:tabs>
              <w:spacing w:before="22"/>
              <w:ind w:right="107"/>
            </w:pPr>
            <w:r>
              <w:rPr>
                <w:color w:val="000000"/>
                <w:sz w:val="13"/>
                <w:szCs w:val="13"/>
              </w:rPr>
              <w:t>Disclosure of non-public, already collected, RDDS/WHOIS to third parties</w:t>
            </w:r>
          </w:p>
        </w:tc>
        <w:tc>
          <w:tcPr>
            <w:tcW w:w="2337" w:type="dxa"/>
          </w:tcPr>
          <w:p w14:paraId="6B9C00CA" w14:textId="77777777" w:rsidR="00244E86" w:rsidRDefault="00D02C90">
            <w:pPr>
              <w:pBdr>
                <w:top w:val="nil"/>
                <w:left w:val="nil"/>
                <w:bottom w:val="nil"/>
                <w:right w:val="nil"/>
                <w:between w:val="nil"/>
              </w:pBdr>
              <w:spacing w:before="5"/>
              <w:ind w:left="107" w:hanging="107"/>
              <w:rPr>
                <w:color w:val="000000"/>
                <w:sz w:val="13"/>
                <w:szCs w:val="13"/>
              </w:rPr>
            </w:pPr>
            <w:r>
              <w:rPr>
                <w:color w:val="000000"/>
                <w:sz w:val="13"/>
                <w:szCs w:val="13"/>
              </w:rPr>
              <w:t>[ICANN]</w:t>
            </w:r>
          </w:p>
          <w:p w14:paraId="5AD72F55" w14:textId="77777777" w:rsidR="00244E86" w:rsidRDefault="00D02C90">
            <w:pPr>
              <w:pBdr>
                <w:top w:val="nil"/>
                <w:left w:val="nil"/>
                <w:bottom w:val="nil"/>
                <w:right w:val="nil"/>
                <w:between w:val="nil"/>
              </w:pBdr>
              <w:ind w:left="107" w:right="1048" w:hanging="107"/>
              <w:rPr>
                <w:color w:val="000000"/>
                <w:sz w:val="13"/>
                <w:szCs w:val="13"/>
              </w:rPr>
            </w:pPr>
            <w:r>
              <w:rPr>
                <w:color w:val="000000"/>
                <w:sz w:val="13"/>
                <w:szCs w:val="13"/>
              </w:rPr>
              <w:t>Registry = controller Registrar = controller</w:t>
            </w:r>
          </w:p>
        </w:tc>
        <w:tc>
          <w:tcPr>
            <w:tcW w:w="1891" w:type="dxa"/>
          </w:tcPr>
          <w:p w14:paraId="0C3FA3BA" w14:textId="77777777" w:rsidR="00244E86" w:rsidRDefault="00D02C90">
            <w:pPr>
              <w:pBdr>
                <w:top w:val="nil"/>
                <w:left w:val="nil"/>
                <w:bottom w:val="nil"/>
                <w:right w:val="nil"/>
                <w:between w:val="nil"/>
              </w:pBdr>
              <w:spacing w:before="5"/>
              <w:ind w:left="112" w:hanging="107"/>
              <w:rPr>
                <w:color w:val="000000"/>
                <w:sz w:val="13"/>
                <w:szCs w:val="13"/>
              </w:rPr>
            </w:pPr>
            <w:r>
              <w:rPr>
                <w:color w:val="000000"/>
                <w:sz w:val="13"/>
                <w:szCs w:val="13"/>
              </w:rPr>
              <w:t>6(1)(f)</w:t>
            </w:r>
          </w:p>
        </w:tc>
      </w:tr>
      <w:tr w:rsidR="00244E86" w14:paraId="56215834" w14:textId="77777777">
        <w:trPr>
          <w:trHeight w:val="620"/>
        </w:trPr>
        <w:tc>
          <w:tcPr>
            <w:tcW w:w="4656" w:type="dxa"/>
          </w:tcPr>
          <w:p w14:paraId="36648F17" w14:textId="77777777" w:rsidR="00244E86" w:rsidRDefault="00D02C90">
            <w:pPr>
              <w:pBdr>
                <w:top w:val="nil"/>
                <w:left w:val="nil"/>
                <w:bottom w:val="nil"/>
                <w:right w:val="nil"/>
                <w:between w:val="nil"/>
              </w:pBdr>
              <w:ind w:left="107" w:right="161" w:hanging="107"/>
              <w:rPr>
                <w:color w:val="000000"/>
                <w:sz w:val="13"/>
                <w:szCs w:val="13"/>
              </w:rPr>
            </w:pPr>
            <w:r>
              <w:rPr>
                <w:color w:val="000000"/>
                <w:sz w:val="13"/>
                <w:szCs w:val="13"/>
              </w:rPr>
              <w:t>C: Enable communication or notification to the Registered Name Holder and/or their delegated parties of technical and/or administrative issues with a Registered Name</w:t>
            </w:r>
          </w:p>
        </w:tc>
        <w:tc>
          <w:tcPr>
            <w:tcW w:w="4142" w:type="dxa"/>
          </w:tcPr>
          <w:p w14:paraId="4AD23BF9" w14:textId="77777777" w:rsidR="00244E86" w:rsidRDefault="00D02C90">
            <w:pPr>
              <w:numPr>
                <w:ilvl w:val="0"/>
                <w:numId w:val="3"/>
              </w:numPr>
              <w:pBdr>
                <w:top w:val="nil"/>
                <w:left w:val="nil"/>
                <w:bottom w:val="nil"/>
                <w:right w:val="nil"/>
                <w:between w:val="nil"/>
              </w:pBdr>
              <w:tabs>
                <w:tab w:val="left" w:pos="359"/>
                <w:tab w:val="left" w:pos="832"/>
              </w:tabs>
              <w:spacing w:before="9"/>
              <w:ind w:right="245"/>
              <w:jc w:val="right"/>
            </w:pPr>
            <w:r>
              <w:rPr>
                <w:color w:val="000000"/>
                <w:sz w:val="13"/>
                <w:szCs w:val="13"/>
              </w:rPr>
              <w:t xml:space="preserve">Collection of registration data for </w:t>
            </w:r>
            <w:proofErr w:type="spellStart"/>
            <w:r>
              <w:rPr>
                <w:color w:val="000000"/>
                <w:sz w:val="13"/>
                <w:szCs w:val="13"/>
              </w:rPr>
              <w:t>contactability</w:t>
            </w:r>
            <w:proofErr w:type="spellEnd"/>
            <w:r>
              <w:rPr>
                <w:color w:val="000000"/>
                <w:sz w:val="13"/>
                <w:szCs w:val="13"/>
              </w:rPr>
              <w:t xml:space="preserve"> purposes</w:t>
            </w:r>
          </w:p>
        </w:tc>
        <w:tc>
          <w:tcPr>
            <w:tcW w:w="2337" w:type="dxa"/>
          </w:tcPr>
          <w:p w14:paraId="7E53A3DC" w14:textId="77777777" w:rsidR="00244E86" w:rsidRDefault="00D02C90">
            <w:pPr>
              <w:pBdr>
                <w:top w:val="nil"/>
                <w:left w:val="nil"/>
                <w:bottom w:val="nil"/>
                <w:right w:val="nil"/>
                <w:between w:val="nil"/>
              </w:pBdr>
              <w:ind w:left="107" w:right="1028" w:hanging="107"/>
              <w:rPr>
                <w:color w:val="000000"/>
                <w:sz w:val="13"/>
                <w:szCs w:val="13"/>
              </w:rPr>
            </w:pPr>
            <w:r>
              <w:rPr>
                <w:color w:val="000000"/>
                <w:sz w:val="13"/>
                <w:szCs w:val="13"/>
              </w:rPr>
              <w:t>ICANN = joint cont. Registrar = joint cont. Registry = joint cont.</w:t>
            </w:r>
          </w:p>
        </w:tc>
        <w:tc>
          <w:tcPr>
            <w:tcW w:w="1891" w:type="dxa"/>
          </w:tcPr>
          <w:p w14:paraId="69C2180B" w14:textId="77777777" w:rsidR="00244E86" w:rsidRDefault="00D02C90">
            <w:pPr>
              <w:pBdr>
                <w:top w:val="nil"/>
                <w:left w:val="nil"/>
                <w:bottom w:val="nil"/>
                <w:right w:val="nil"/>
                <w:between w:val="nil"/>
              </w:pBdr>
              <w:ind w:left="112" w:hanging="107"/>
              <w:rPr>
                <w:color w:val="000000"/>
                <w:sz w:val="13"/>
                <w:szCs w:val="13"/>
              </w:rPr>
            </w:pPr>
            <w:r>
              <w:rPr>
                <w:color w:val="000000"/>
                <w:sz w:val="13"/>
                <w:szCs w:val="13"/>
              </w:rPr>
              <w:t>6(1)(b)</w:t>
            </w:r>
          </w:p>
        </w:tc>
      </w:tr>
      <w:tr w:rsidR="00244E86" w14:paraId="7522B5B4" w14:textId="77777777">
        <w:trPr>
          <w:trHeight w:val="500"/>
        </w:trPr>
        <w:tc>
          <w:tcPr>
            <w:tcW w:w="4656" w:type="dxa"/>
            <w:tcBorders>
              <w:bottom w:val="nil"/>
            </w:tcBorders>
          </w:tcPr>
          <w:p w14:paraId="5841A68B" w14:textId="77777777" w:rsidR="00244E86" w:rsidRDefault="00D02C90">
            <w:pPr>
              <w:pBdr>
                <w:top w:val="nil"/>
                <w:left w:val="nil"/>
                <w:bottom w:val="nil"/>
                <w:right w:val="nil"/>
                <w:between w:val="nil"/>
              </w:pBdr>
              <w:spacing w:before="5"/>
              <w:ind w:left="107" w:right="300" w:hanging="107"/>
              <w:rPr>
                <w:color w:val="000000"/>
                <w:sz w:val="13"/>
                <w:szCs w:val="13"/>
              </w:rPr>
            </w:pPr>
            <w:r>
              <w:rPr>
                <w:color w:val="000000"/>
                <w:sz w:val="13"/>
                <w:szCs w:val="13"/>
              </w:rPr>
              <w:t>E: Provide mechanisms for safeguarding Registered Name Holders' Registration Data in the event of a business or technical failure, or other unavailability of a Registrar or Registry Operator</w:t>
            </w:r>
          </w:p>
        </w:tc>
        <w:tc>
          <w:tcPr>
            <w:tcW w:w="4142" w:type="dxa"/>
            <w:tcBorders>
              <w:bottom w:val="nil"/>
            </w:tcBorders>
          </w:tcPr>
          <w:p w14:paraId="699F12A9" w14:textId="77777777" w:rsidR="00244E86" w:rsidRDefault="00D02C90">
            <w:pPr>
              <w:numPr>
                <w:ilvl w:val="0"/>
                <w:numId w:val="2"/>
              </w:numPr>
              <w:pBdr>
                <w:top w:val="nil"/>
                <w:left w:val="nil"/>
                <w:bottom w:val="nil"/>
                <w:right w:val="nil"/>
                <w:between w:val="nil"/>
              </w:pBdr>
              <w:tabs>
                <w:tab w:val="left" w:pos="831"/>
                <w:tab w:val="left" w:pos="832"/>
              </w:tabs>
              <w:spacing w:before="14"/>
            </w:pPr>
            <w:r>
              <w:rPr>
                <w:color w:val="000000"/>
                <w:sz w:val="13"/>
                <w:szCs w:val="13"/>
              </w:rPr>
              <w:t>Collection of registration data for escrow</w:t>
            </w:r>
          </w:p>
        </w:tc>
        <w:tc>
          <w:tcPr>
            <w:tcW w:w="2337" w:type="dxa"/>
            <w:tcBorders>
              <w:bottom w:val="nil"/>
            </w:tcBorders>
          </w:tcPr>
          <w:p w14:paraId="169BDA61" w14:textId="77777777" w:rsidR="00244E86" w:rsidRDefault="00D02C90">
            <w:pPr>
              <w:pBdr>
                <w:top w:val="nil"/>
                <w:left w:val="nil"/>
                <w:bottom w:val="nil"/>
                <w:right w:val="nil"/>
                <w:between w:val="nil"/>
              </w:pBdr>
              <w:spacing w:before="5"/>
              <w:ind w:left="107" w:right="1050" w:hanging="107"/>
              <w:rPr>
                <w:color w:val="000000"/>
                <w:sz w:val="13"/>
                <w:szCs w:val="13"/>
              </w:rPr>
            </w:pPr>
            <w:r>
              <w:rPr>
                <w:color w:val="000000"/>
                <w:sz w:val="13"/>
                <w:szCs w:val="13"/>
              </w:rPr>
              <w:t>ICANN – sole cont. Registrar = processor Registry = processor</w:t>
            </w:r>
          </w:p>
        </w:tc>
        <w:tc>
          <w:tcPr>
            <w:tcW w:w="1891" w:type="dxa"/>
            <w:tcBorders>
              <w:bottom w:val="nil"/>
            </w:tcBorders>
          </w:tcPr>
          <w:p w14:paraId="74156DD0" w14:textId="77777777" w:rsidR="00244E86" w:rsidRDefault="00D02C90">
            <w:pPr>
              <w:pBdr>
                <w:top w:val="nil"/>
                <w:left w:val="nil"/>
                <w:bottom w:val="nil"/>
                <w:right w:val="nil"/>
                <w:between w:val="nil"/>
              </w:pBdr>
              <w:spacing w:before="5"/>
              <w:ind w:left="112" w:hanging="107"/>
              <w:rPr>
                <w:color w:val="000000"/>
                <w:sz w:val="13"/>
                <w:szCs w:val="13"/>
              </w:rPr>
            </w:pPr>
            <w:r>
              <w:rPr>
                <w:color w:val="000000"/>
                <w:sz w:val="13"/>
                <w:szCs w:val="13"/>
              </w:rPr>
              <w:t>6(1)(f)</w:t>
            </w:r>
          </w:p>
        </w:tc>
      </w:tr>
      <w:tr w:rsidR="00244E86" w14:paraId="3A35EAA6" w14:textId="77777777">
        <w:trPr>
          <w:trHeight w:val="740"/>
        </w:trPr>
        <w:tc>
          <w:tcPr>
            <w:tcW w:w="4656" w:type="dxa"/>
            <w:tcBorders>
              <w:top w:val="nil"/>
            </w:tcBorders>
          </w:tcPr>
          <w:p w14:paraId="4FA19F05" w14:textId="77777777" w:rsidR="00244E86" w:rsidRDefault="00244E86">
            <w:pPr>
              <w:pBdr>
                <w:top w:val="nil"/>
                <w:left w:val="nil"/>
                <w:bottom w:val="nil"/>
                <w:right w:val="nil"/>
                <w:between w:val="nil"/>
              </w:pBdr>
              <w:ind w:hanging="107"/>
              <w:rPr>
                <w:rFonts w:ascii="Times New Roman" w:eastAsia="Times New Roman" w:hAnsi="Times New Roman" w:cs="Times New Roman"/>
                <w:color w:val="000000"/>
                <w:sz w:val="12"/>
                <w:szCs w:val="12"/>
              </w:rPr>
            </w:pPr>
          </w:p>
        </w:tc>
        <w:tc>
          <w:tcPr>
            <w:tcW w:w="4142" w:type="dxa"/>
            <w:tcBorders>
              <w:top w:val="nil"/>
            </w:tcBorders>
          </w:tcPr>
          <w:p w14:paraId="065E5A90" w14:textId="77777777" w:rsidR="00244E86" w:rsidRDefault="00D02C90">
            <w:pPr>
              <w:pBdr>
                <w:top w:val="nil"/>
                <w:left w:val="nil"/>
                <w:bottom w:val="nil"/>
                <w:right w:val="nil"/>
                <w:between w:val="nil"/>
              </w:pBdr>
              <w:ind w:left="106" w:hanging="107"/>
              <w:rPr>
                <w:color w:val="000000"/>
                <w:sz w:val="2"/>
                <w:szCs w:val="2"/>
              </w:rPr>
            </w:pPr>
            <w:r>
              <w:rPr>
                <w:noProof/>
                <w:color w:val="000000"/>
                <w:sz w:val="2"/>
                <w:szCs w:val="2"/>
              </w:rPr>
              <w:drawing>
                <wp:inline distT="0" distB="0" distL="114300" distR="114300" wp14:anchorId="0747BFA5" wp14:editId="668FCF11">
                  <wp:extent cx="1110615" cy="5715"/>
                  <wp:effectExtent l="0" t="0" r="0" b="0"/>
                  <wp:docPr id="3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0"/>
                          <a:srcRect/>
                          <a:stretch>
                            <a:fillRect/>
                          </a:stretch>
                        </pic:blipFill>
                        <pic:spPr>
                          <a:xfrm>
                            <a:off x="0" y="0"/>
                            <a:ext cx="1110615" cy="5715"/>
                          </a:xfrm>
                          <a:prstGeom prst="rect">
                            <a:avLst/>
                          </a:prstGeom>
                          <a:ln/>
                        </pic:spPr>
                      </pic:pic>
                    </a:graphicData>
                  </a:graphic>
                </wp:inline>
              </w:drawing>
            </w:r>
          </w:p>
          <w:p w14:paraId="6CC4EE52" w14:textId="77777777" w:rsidR="00244E86" w:rsidRDefault="00D02C90">
            <w:pPr>
              <w:numPr>
                <w:ilvl w:val="0"/>
                <w:numId w:val="1"/>
              </w:numPr>
              <w:pBdr>
                <w:top w:val="nil"/>
                <w:left w:val="nil"/>
                <w:bottom w:val="nil"/>
                <w:right w:val="nil"/>
                <w:between w:val="nil"/>
              </w:pBdr>
              <w:tabs>
                <w:tab w:val="left" w:pos="831"/>
                <w:tab w:val="left" w:pos="832"/>
              </w:tabs>
              <w:spacing w:before="26"/>
            </w:pPr>
            <w:r>
              <w:rPr>
                <w:color w:val="000000"/>
                <w:sz w:val="13"/>
                <w:szCs w:val="13"/>
              </w:rPr>
              <w:t>Transmission of registration data to escrow agent</w:t>
            </w:r>
          </w:p>
        </w:tc>
        <w:tc>
          <w:tcPr>
            <w:tcW w:w="2337" w:type="dxa"/>
            <w:tcBorders>
              <w:top w:val="nil"/>
            </w:tcBorders>
          </w:tcPr>
          <w:p w14:paraId="59F7BFD7" w14:textId="77777777" w:rsidR="00244E86" w:rsidRDefault="00244E86">
            <w:pPr>
              <w:pBdr>
                <w:top w:val="nil"/>
                <w:left w:val="nil"/>
                <w:bottom w:val="nil"/>
                <w:right w:val="nil"/>
                <w:between w:val="nil"/>
              </w:pBdr>
              <w:ind w:hanging="107"/>
              <w:rPr>
                <w:b/>
                <w:color w:val="000000"/>
                <w:sz w:val="8"/>
                <w:szCs w:val="8"/>
              </w:rPr>
            </w:pPr>
          </w:p>
          <w:p w14:paraId="10878548" w14:textId="77777777" w:rsidR="00244E86" w:rsidRDefault="00D02C90">
            <w:pPr>
              <w:pBdr>
                <w:top w:val="nil"/>
                <w:left w:val="nil"/>
                <w:bottom w:val="nil"/>
                <w:right w:val="nil"/>
                <w:between w:val="nil"/>
              </w:pBdr>
              <w:ind w:left="102" w:hanging="107"/>
              <w:rPr>
                <w:color w:val="000000"/>
                <w:sz w:val="2"/>
                <w:szCs w:val="2"/>
              </w:rPr>
            </w:pPr>
            <w:r>
              <w:rPr>
                <w:noProof/>
                <w:color w:val="000000"/>
                <w:sz w:val="2"/>
                <w:szCs w:val="2"/>
              </w:rPr>
              <w:drawing>
                <wp:inline distT="0" distB="0" distL="114300" distR="114300" wp14:anchorId="3607ACDF" wp14:editId="5F7FBDDA">
                  <wp:extent cx="699135" cy="5715"/>
                  <wp:effectExtent l="0" t="0" r="0" b="0"/>
                  <wp:docPr id="3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699135" cy="5715"/>
                          </a:xfrm>
                          <a:prstGeom prst="rect">
                            <a:avLst/>
                          </a:prstGeom>
                          <a:ln/>
                        </pic:spPr>
                      </pic:pic>
                    </a:graphicData>
                  </a:graphic>
                </wp:inline>
              </w:drawing>
            </w:r>
          </w:p>
          <w:p w14:paraId="3A10DD65" w14:textId="77777777" w:rsidR="00244E86" w:rsidRDefault="00D02C90">
            <w:pPr>
              <w:pBdr>
                <w:top w:val="nil"/>
                <w:left w:val="nil"/>
                <w:bottom w:val="nil"/>
                <w:right w:val="nil"/>
                <w:between w:val="nil"/>
              </w:pBdr>
              <w:spacing w:before="1"/>
              <w:ind w:left="107" w:right="1050" w:hanging="107"/>
              <w:rPr>
                <w:color w:val="000000"/>
                <w:sz w:val="13"/>
                <w:szCs w:val="13"/>
              </w:rPr>
            </w:pPr>
            <w:r>
              <w:rPr>
                <w:color w:val="000000"/>
                <w:sz w:val="13"/>
                <w:szCs w:val="13"/>
              </w:rPr>
              <w:t>ICANN – sole cont. Registrar = processor Registry = processor</w:t>
            </w:r>
          </w:p>
        </w:tc>
        <w:tc>
          <w:tcPr>
            <w:tcW w:w="1891" w:type="dxa"/>
            <w:tcBorders>
              <w:top w:val="nil"/>
            </w:tcBorders>
          </w:tcPr>
          <w:p w14:paraId="340A350C" w14:textId="77777777" w:rsidR="00244E86" w:rsidRDefault="00244E86">
            <w:pPr>
              <w:pBdr>
                <w:top w:val="nil"/>
                <w:left w:val="nil"/>
                <w:bottom w:val="nil"/>
                <w:right w:val="nil"/>
                <w:between w:val="nil"/>
              </w:pBdr>
              <w:ind w:hanging="107"/>
              <w:rPr>
                <w:b/>
                <w:color w:val="000000"/>
                <w:sz w:val="8"/>
                <w:szCs w:val="8"/>
              </w:rPr>
            </w:pPr>
          </w:p>
          <w:p w14:paraId="06A1E089" w14:textId="77777777" w:rsidR="00244E86" w:rsidRDefault="00D02C90">
            <w:pPr>
              <w:pBdr>
                <w:top w:val="nil"/>
                <w:left w:val="nil"/>
                <w:bottom w:val="nil"/>
                <w:right w:val="nil"/>
                <w:between w:val="nil"/>
              </w:pBdr>
              <w:ind w:left="107" w:hanging="107"/>
              <w:rPr>
                <w:color w:val="000000"/>
                <w:sz w:val="2"/>
                <w:szCs w:val="2"/>
              </w:rPr>
            </w:pPr>
            <w:r>
              <w:rPr>
                <w:noProof/>
                <w:color w:val="000000"/>
                <w:sz w:val="2"/>
                <w:szCs w:val="2"/>
              </w:rPr>
              <w:drawing>
                <wp:inline distT="0" distB="0" distL="114300" distR="114300" wp14:anchorId="42A3420A" wp14:editId="0C295E6A">
                  <wp:extent cx="534670" cy="5715"/>
                  <wp:effectExtent l="0" t="0" r="0" b="0"/>
                  <wp:docPr id="3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534670" cy="5715"/>
                          </a:xfrm>
                          <a:prstGeom prst="rect">
                            <a:avLst/>
                          </a:prstGeom>
                          <a:ln/>
                        </pic:spPr>
                      </pic:pic>
                    </a:graphicData>
                  </a:graphic>
                </wp:inline>
              </w:drawing>
            </w:r>
          </w:p>
          <w:p w14:paraId="0B2F8CB6" w14:textId="77777777" w:rsidR="00244E86" w:rsidRDefault="00D02C90">
            <w:pPr>
              <w:pBdr>
                <w:top w:val="nil"/>
                <w:left w:val="nil"/>
                <w:bottom w:val="nil"/>
                <w:right w:val="nil"/>
                <w:between w:val="nil"/>
              </w:pBdr>
              <w:spacing w:before="1"/>
              <w:ind w:left="112" w:hanging="107"/>
              <w:rPr>
                <w:color w:val="000000"/>
                <w:sz w:val="13"/>
                <w:szCs w:val="13"/>
              </w:rPr>
            </w:pPr>
            <w:r>
              <w:rPr>
                <w:color w:val="000000"/>
                <w:sz w:val="13"/>
                <w:szCs w:val="13"/>
              </w:rPr>
              <w:t>6(1)(f)</w:t>
            </w:r>
          </w:p>
        </w:tc>
      </w:tr>
      <w:tr w:rsidR="00244E86" w14:paraId="5DEE9635" w14:textId="77777777">
        <w:trPr>
          <w:trHeight w:val="520"/>
        </w:trPr>
        <w:tc>
          <w:tcPr>
            <w:tcW w:w="4656" w:type="dxa"/>
            <w:tcBorders>
              <w:bottom w:val="nil"/>
            </w:tcBorders>
          </w:tcPr>
          <w:p w14:paraId="4177B58D" w14:textId="77777777" w:rsidR="00244E86" w:rsidRDefault="00D02C90">
            <w:pPr>
              <w:pBdr>
                <w:top w:val="nil"/>
                <w:left w:val="nil"/>
                <w:bottom w:val="nil"/>
                <w:right w:val="nil"/>
                <w:between w:val="nil"/>
              </w:pBdr>
              <w:spacing w:before="5"/>
              <w:ind w:left="107" w:right="193" w:hanging="107"/>
              <w:rPr>
                <w:color w:val="000000"/>
                <w:sz w:val="13"/>
                <w:szCs w:val="13"/>
              </w:rPr>
            </w:pPr>
            <w:r>
              <w:rPr>
                <w:color w:val="000000"/>
                <w:sz w:val="13"/>
                <w:szCs w:val="13"/>
              </w:rPr>
              <w:t>F: Handle contractual compliance monitoring requests, audits, and complaints submitted by Registry Operators, Registrars, Registered Name Holders, and other Internet users.</w:t>
            </w:r>
          </w:p>
        </w:tc>
        <w:tc>
          <w:tcPr>
            <w:tcW w:w="4142" w:type="dxa"/>
            <w:vMerge w:val="restart"/>
          </w:tcPr>
          <w:p w14:paraId="287CB47F" w14:textId="77777777" w:rsidR="00244E86" w:rsidRDefault="00D02C90">
            <w:pPr>
              <w:numPr>
                <w:ilvl w:val="0"/>
                <w:numId w:val="11"/>
              </w:numPr>
              <w:pBdr>
                <w:top w:val="nil"/>
                <w:left w:val="nil"/>
                <w:bottom w:val="nil"/>
                <w:right w:val="nil"/>
                <w:between w:val="nil"/>
              </w:pBdr>
              <w:tabs>
                <w:tab w:val="left" w:pos="831"/>
                <w:tab w:val="left" w:pos="832"/>
              </w:tabs>
              <w:spacing w:before="22"/>
              <w:ind w:right="233"/>
            </w:pPr>
            <w:r>
              <w:rPr>
                <w:color w:val="000000"/>
                <w:sz w:val="13"/>
                <w:szCs w:val="13"/>
              </w:rPr>
              <w:t>Collection of registration data for compliance with ICANN contracts</w:t>
            </w:r>
          </w:p>
          <w:p w14:paraId="5325308C" w14:textId="77777777" w:rsidR="00244E86" w:rsidRDefault="00244E86">
            <w:pPr>
              <w:pBdr>
                <w:top w:val="nil"/>
                <w:left w:val="nil"/>
                <w:bottom w:val="nil"/>
                <w:right w:val="nil"/>
                <w:between w:val="nil"/>
              </w:pBdr>
              <w:spacing w:before="3" w:after="1"/>
              <w:ind w:hanging="107"/>
              <w:rPr>
                <w:b/>
                <w:color w:val="000000"/>
                <w:sz w:val="24"/>
                <w:szCs w:val="24"/>
              </w:rPr>
            </w:pPr>
          </w:p>
          <w:p w14:paraId="54C43E7A" w14:textId="77777777" w:rsidR="00244E86" w:rsidRDefault="00D02C90">
            <w:pPr>
              <w:pBdr>
                <w:top w:val="nil"/>
                <w:left w:val="nil"/>
                <w:bottom w:val="nil"/>
                <w:right w:val="nil"/>
                <w:between w:val="nil"/>
              </w:pBdr>
              <w:ind w:left="106" w:hanging="107"/>
              <w:rPr>
                <w:color w:val="000000"/>
                <w:sz w:val="2"/>
                <w:szCs w:val="2"/>
              </w:rPr>
            </w:pPr>
            <w:r>
              <w:rPr>
                <w:noProof/>
                <w:color w:val="000000"/>
                <w:sz w:val="2"/>
                <w:szCs w:val="2"/>
              </w:rPr>
              <w:drawing>
                <wp:inline distT="0" distB="0" distL="114300" distR="114300" wp14:anchorId="2A17C7C0" wp14:editId="6D56CFEA">
                  <wp:extent cx="1110615" cy="5715"/>
                  <wp:effectExtent l="0" t="0" r="0" b="0"/>
                  <wp:docPr id="3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1110615" cy="5715"/>
                          </a:xfrm>
                          <a:prstGeom prst="rect">
                            <a:avLst/>
                          </a:prstGeom>
                          <a:ln/>
                        </pic:spPr>
                      </pic:pic>
                    </a:graphicData>
                  </a:graphic>
                </wp:inline>
              </w:drawing>
            </w:r>
          </w:p>
          <w:p w14:paraId="079DC370" w14:textId="77777777" w:rsidR="00244E86" w:rsidRDefault="00D02C90">
            <w:pPr>
              <w:numPr>
                <w:ilvl w:val="0"/>
                <w:numId w:val="11"/>
              </w:numPr>
              <w:pBdr>
                <w:top w:val="nil"/>
                <w:left w:val="nil"/>
                <w:bottom w:val="nil"/>
                <w:right w:val="nil"/>
                <w:between w:val="nil"/>
              </w:pBdr>
              <w:tabs>
                <w:tab w:val="left" w:pos="831"/>
                <w:tab w:val="left" w:pos="832"/>
              </w:tabs>
              <w:spacing w:before="10"/>
            </w:pPr>
            <w:r>
              <w:rPr>
                <w:color w:val="000000"/>
                <w:sz w:val="13"/>
                <w:szCs w:val="13"/>
              </w:rPr>
              <w:t>Transmission of registration data to ICANN Org</w:t>
            </w:r>
          </w:p>
        </w:tc>
        <w:tc>
          <w:tcPr>
            <w:tcW w:w="2337" w:type="dxa"/>
            <w:tcBorders>
              <w:bottom w:val="nil"/>
            </w:tcBorders>
          </w:tcPr>
          <w:p w14:paraId="4A5F4F7E" w14:textId="77777777" w:rsidR="00244E86" w:rsidRDefault="00D02C90">
            <w:pPr>
              <w:pBdr>
                <w:top w:val="nil"/>
                <w:left w:val="nil"/>
                <w:bottom w:val="nil"/>
                <w:right w:val="nil"/>
                <w:between w:val="nil"/>
              </w:pBdr>
              <w:spacing w:before="5"/>
              <w:ind w:left="107" w:right="1050" w:hanging="107"/>
              <w:rPr>
                <w:color w:val="000000"/>
                <w:sz w:val="13"/>
                <w:szCs w:val="13"/>
              </w:rPr>
            </w:pPr>
            <w:r>
              <w:rPr>
                <w:color w:val="000000"/>
                <w:sz w:val="13"/>
                <w:szCs w:val="13"/>
              </w:rPr>
              <w:t>ICANN – sole cont. Registrar = processor Registry = processor</w:t>
            </w:r>
          </w:p>
        </w:tc>
        <w:tc>
          <w:tcPr>
            <w:tcW w:w="1891" w:type="dxa"/>
            <w:tcBorders>
              <w:bottom w:val="nil"/>
            </w:tcBorders>
          </w:tcPr>
          <w:p w14:paraId="45796A44" w14:textId="77777777" w:rsidR="00244E86" w:rsidRDefault="00D02C90">
            <w:pPr>
              <w:pBdr>
                <w:top w:val="nil"/>
                <w:left w:val="nil"/>
                <w:bottom w:val="nil"/>
                <w:right w:val="nil"/>
                <w:between w:val="nil"/>
              </w:pBdr>
              <w:spacing w:before="5"/>
              <w:ind w:left="112" w:hanging="107"/>
              <w:rPr>
                <w:color w:val="000000"/>
                <w:sz w:val="13"/>
                <w:szCs w:val="13"/>
              </w:rPr>
            </w:pPr>
            <w:r>
              <w:rPr>
                <w:color w:val="000000"/>
                <w:sz w:val="13"/>
                <w:szCs w:val="13"/>
              </w:rPr>
              <w:t>6(1)(f)</w:t>
            </w:r>
          </w:p>
        </w:tc>
      </w:tr>
      <w:tr w:rsidR="00244E86" w14:paraId="0E218EE4" w14:textId="77777777">
        <w:trPr>
          <w:trHeight w:val="680"/>
        </w:trPr>
        <w:tc>
          <w:tcPr>
            <w:tcW w:w="4656" w:type="dxa"/>
            <w:tcBorders>
              <w:top w:val="nil"/>
            </w:tcBorders>
          </w:tcPr>
          <w:p w14:paraId="2505517D" w14:textId="77777777" w:rsidR="00244E86" w:rsidRDefault="00244E86">
            <w:pPr>
              <w:pBdr>
                <w:top w:val="nil"/>
                <w:left w:val="nil"/>
                <w:bottom w:val="nil"/>
                <w:right w:val="nil"/>
                <w:between w:val="nil"/>
              </w:pBdr>
              <w:ind w:hanging="107"/>
              <w:rPr>
                <w:rFonts w:ascii="Times New Roman" w:eastAsia="Times New Roman" w:hAnsi="Times New Roman" w:cs="Times New Roman"/>
                <w:color w:val="000000"/>
                <w:sz w:val="12"/>
                <w:szCs w:val="12"/>
              </w:rPr>
            </w:pPr>
          </w:p>
        </w:tc>
        <w:tc>
          <w:tcPr>
            <w:tcW w:w="4142" w:type="dxa"/>
            <w:vMerge/>
          </w:tcPr>
          <w:p w14:paraId="5813E0E8" w14:textId="77777777" w:rsidR="00244E86" w:rsidRDefault="00244E86">
            <w:pPr>
              <w:pBdr>
                <w:top w:val="nil"/>
                <w:left w:val="nil"/>
                <w:bottom w:val="nil"/>
                <w:right w:val="nil"/>
                <w:between w:val="nil"/>
              </w:pBdr>
              <w:spacing w:line="276" w:lineRule="auto"/>
              <w:rPr>
                <w:rFonts w:ascii="Times New Roman" w:eastAsia="Times New Roman" w:hAnsi="Times New Roman" w:cs="Times New Roman"/>
                <w:color w:val="000000"/>
                <w:sz w:val="12"/>
                <w:szCs w:val="12"/>
              </w:rPr>
            </w:pPr>
          </w:p>
        </w:tc>
        <w:tc>
          <w:tcPr>
            <w:tcW w:w="2337" w:type="dxa"/>
            <w:tcBorders>
              <w:top w:val="nil"/>
            </w:tcBorders>
          </w:tcPr>
          <w:p w14:paraId="0DA7FC7A" w14:textId="77777777" w:rsidR="00244E86" w:rsidRDefault="00244E86">
            <w:pPr>
              <w:pBdr>
                <w:top w:val="nil"/>
                <w:left w:val="nil"/>
                <w:bottom w:val="nil"/>
                <w:right w:val="nil"/>
                <w:between w:val="nil"/>
              </w:pBdr>
              <w:spacing w:before="11"/>
              <w:ind w:hanging="107"/>
              <w:rPr>
                <w:b/>
                <w:color w:val="000000"/>
                <w:sz w:val="2"/>
                <w:szCs w:val="2"/>
              </w:rPr>
            </w:pPr>
          </w:p>
          <w:p w14:paraId="008D7FC8" w14:textId="77777777" w:rsidR="00244E86" w:rsidRDefault="00D02C90">
            <w:pPr>
              <w:pBdr>
                <w:top w:val="nil"/>
                <w:left w:val="nil"/>
                <w:bottom w:val="nil"/>
                <w:right w:val="nil"/>
                <w:between w:val="nil"/>
              </w:pBdr>
              <w:ind w:left="102" w:hanging="107"/>
              <w:rPr>
                <w:color w:val="000000"/>
                <w:sz w:val="2"/>
                <w:szCs w:val="2"/>
              </w:rPr>
            </w:pPr>
            <w:r>
              <w:rPr>
                <w:noProof/>
                <w:color w:val="000000"/>
                <w:sz w:val="2"/>
                <w:szCs w:val="2"/>
              </w:rPr>
              <w:drawing>
                <wp:inline distT="0" distB="0" distL="114300" distR="114300" wp14:anchorId="36732291" wp14:editId="7A01F781">
                  <wp:extent cx="699135" cy="5715"/>
                  <wp:effectExtent l="0" t="0" r="0" b="0"/>
                  <wp:docPr id="3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4"/>
                          <a:srcRect/>
                          <a:stretch>
                            <a:fillRect/>
                          </a:stretch>
                        </pic:blipFill>
                        <pic:spPr>
                          <a:xfrm>
                            <a:off x="0" y="0"/>
                            <a:ext cx="699135" cy="5715"/>
                          </a:xfrm>
                          <a:prstGeom prst="rect">
                            <a:avLst/>
                          </a:prstGeom>
                          <a:ln/>
                        </pic:spPr>
                      </pic:pic>
                    </a:graphicData>
                  </a:graphic>
                </wp:inline>
              </w:drawing>
            </w:r>
          </w:p>
          <w:p w14:paraId="4F6BDC9E" w14:textId="77777777" w:rsidR="00244E86" w:rsidRDefault="00D02C90">
            <w:pPr>
              <w:pBdr>
                <w:top w:val="nil"/>
                <w:left w:val="nil"/>
                <w:bottom w:val="nil"/>
                <w:right w:val="nil"/>
                <w:between w:val="nil"/>
              </w:pBdr>
              <w:spacing w:before="1"/>
              <w:ind w:left="107" w:right="1050" w:hanging="107"/>
              <w:rPr>
                <w:color w:val="000000"/>
                <w:sz w:val="13"/>
                <w:szCs w:val="13"/>
              </w:rPr>
            </w:pPr>
            <w:r>
              <w:rPr>
                <w:color w:val="000000"/>
                <w:sz w:val="13"/>
                <w:szCs w:val="13"/>
              </w:rPr>
              <w:t>ICANN – sole cont. Registrar = processor Registry = processor</w:t>
            </w:r>
          </w:p>
        </w:tc>
        <w:tc>
          <w:tcPr>
            <w:tcW w:w="1891" w:type="dxa"/>
            <w:tcBorders>
              <w:top w:val="nil"/>
            </w:tcBorders>
          </w:tcPr>
          <w:p w14:paraId="77FB85BE" w14:textId="77777777" w:rsidR="00244E86" w:rsidRDefault="00244E86">
            <w:pPr>
              <w:pBdr>
                <w:top w:val="nil"/>
                <w:left w:val="nil"/>
                <w:bottom w:val="nil"/>
                <w:right w:val="nil"/>
                <w:between w:val="nil"/>
              </w:pBdr>
              <w:spacing w:before="11"/>
              <w:ind w:hanging="107"/>
              <w:rPr>
                <w:b/>
                <w:color w:val="000000"/>
                <w:sz w:val="2"/>
                <w:szCs w:val="2"/>
              </w:rPr>
            </w:pPr>
          </w:p>
          <w:p w14:paraId="0746C85B" w14:textId="77777777" w:rsidR="00244E86" w:rsidRDefault="00D02C90">
            <w:pPr>
              <w:pBdr>
                <w:top w:val="nil"/>
                <w:left w:val="nil"/>
                <w:bottom w:val="nil"/>
                <w:right w:val="nil"/>
                <w:between w:val="nil"/>
              </w:pBdr>
              <w:ind w:left="107" w:hanging="107"/>
              <w:rPr>
                <w:color w:val="000000"/>
                <w:sz w:val="2"/>
                <w:szCs w:val="2"/>
              </w:rPr>
            </w:pPr>
            <w:r>
              <w:rPr>
                <w:noProof/>
                <w:color w:val="000000"/>
                <w:sz w:val="2"/>
                <w:szCs w:val="2"/>
              </w:rPr>
              <w:drawing>
                <wp:inline distT="0" distB="0" distL="114300" distR="114300" wp14:anchorId="3881001B" wp14:editId="47EDE98B">
                  <wp:extent cx="411480" cy="5715"/>
                  <wp:effectExtent l="0" t="0" r="0" b="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11480" cy="5715"/>
                          </a:xfrm>
                          <a:prstGeom prst="rect">
                            <a:avLst/>
                          </a:prstGeom>
                          <a:ln/>
                        </pic:spPr>
                      </pic:pic>
                    </a:graphicData>
                  </a:graphic>
                </wp:inline>
              </w:drawing>
            </w:r>
          </w:p>
          <w:p w14:paraId="41810820" w14:textId="77777777" w:rsidR="00244E86" w:rsidRDefault="00D02C90">
            <w:pPr>
              <w:pBdr>
                <w:top w:val="nil"/>
                <w:left w:val="nil"/>
                <w:bottom w:val="nil"/>
                <w:right w:val="nil"/>
                <w:between w:val="nil"/>
              </w:pBdr>
              <w:spacing w:before="1"/>
              <w:ind w:left="112" w:hanging="107"/>
              <w:rPr>
                <w:color w:val="000000"/>
                <w:sz w:val="13"/>
                <w:szCs w:val="13"/>
              </w:rPr>
            </w:pPr>
            <w:r>
              <w:rPr>
                <w:color w:val="000000"/>
                <w:sz w:val="13"/>
                <w:szCs w:val="13"/>
              </w:rPr>
              <w:t>6(1)(f)</w:t>
            </w:r>
          </w:p>
        </w:tc>
      </w:tr>
      <w:tr w:rsidR="00244E86" w14:paraId="7A25E0C2" w14:textId="77777777">
        <w:trPr>
          <w:trHeight w:val="140"/>
        </w:trPr>
        <w:tc>
          <w:tcPr>
            <w:tcW w:w="4656" w:type="dxa"/>
            <w:tcBorders>
              <w:bottom w:val="nil"/>
            </w:tcBorders>
          </w:tcPr>
          <w:p w14:paraId="38737D72" w14:textId="77777777" w:rsidR="00244E86" w:rsidRDefault="00D02C90">
            <w:pPr>
              <w:pBdr>
                <w:top w:val="nil"/>
                <w:left w:val="nil"/>
                <w:bottom w:val="nil"/>
                <w:right w:val="nil"/>
                <w:between w:val="nil"/>
              </w:pBdr>
              <w:spacing w:before="5"/>
              <w:ind w:left="107" w:hanging="107"/>
              <w:rPr>
                <w:color w:val="000000"/>
                <w:sz w:val="13"/>
                <w:szCs w:val="13"/>
              </w:rPr>
            </w:pPr>
            <w:r>
              <w:rPr>
                <w:color w:val="000000"/>
                <w:sz w:val="13"/>
                <w:szCs w:val="13"/>
              </w:rPr>
              <w:t>M: Coordinate the development and implementation of policies for resolution of</w:t>
            </w:r>
          </w:p>
        </w:tc>
        <w:tc>
          <w:tcPr>
            <w:tcW w:w="4142" w:type="dxa"/>
            <w:vMerge w:val="restart"/>
          </w:tcPr>
          <w:p w14:paraId="41A0563B" w14:textId="77777777" w:rsidR="00244E86" w:rsidRDefault="00D02C90">
            <w:pPr>
              <w:numPr>
                <w:ilvl w:val="0"/>
                <w:numId w:val="10"/>
              </w:numPr>
              <w:pBdr>
                <w:top w:val="nil"/>
                <w:left w:val="nil"/>
                <w:bottom w:val="nil"/>
                <w:right w:val="nil"/>
                <w:between w:val="nil"/>
              </w:pBdr>
              <w:tabs>
                <w:tab w:val="left" w:pos="831"/>
                <w:tab w:val="left" w:pos="832"/>
              </w:tabs>
              <w:spacing w:before="22"/>
              <w:ind w:right="335"/>
            </w:pPr>
            <w:r>
              <w:rPr>
                <w:color w:val="000000"/>
                <w:sz w:val="13"/>
                <w:szCs w:val="13"/>
              </w:rPr>
              <w:t>Collection of registration data to implement the (UDRP, URS, PICCDRP, RDDRP, PDDRP)</w:t>
            </w:r>
          </w:p>
          <w:p w14:paraId="3F18EAC7" w14:textId="77777777" w:rsidR="00244E86" w:rsidRDefault="00D02C90">
            <w:pPr>
              <w:pBdr>
                <w:top w:val="nil"/>
                <w:left w:val="nil"/>
                <w:bottom w:val="nil"/>
                <w:right w:val="nil"/>
                <w:between w:val="nil"/>
              </w:pBdr>
              <w:tabs>
                <w:tab w:val="left" w:pos="1989"/>
              </w:tabs>
              <w:ind w:left="111" w:hanging="107"/>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u w:val="single"/>
              </w:rPr>
              <w:t xml:space="preserve"> </w:t>
            </w:r>
            <w:r>
              <w:rPr>
                <w:rFonts w:ascii="Times New Roman" w:eastAsia="Times New Roman" w:hAnsi="Times New Roman" w:cs="Times New Roman"/>
                <w:color w:val="000000"/>
                <w:sz w:val="13"/>
                <w:szCs w:val="13"/>
                <w:u w:val="single"/>
              </w:rPr>
              <w:tab/>
            </w:r>
          </w:p>
          <w:p w14:paraId="39F3A9DD" w14:textId="77777777" w:rsidR="00244E86" w:rsidRDefault="00D02C90">
            <w:pPr>
              <w:numPr>
                <w:ilvl w:val="0"/>
                <w:numId w:val="10"/>
              </w:numPr>
              <w:pBdr>
                <w:top w:val="nil"/>
                <w:left w:val="nil"/>
                <w:bottom w:val="nil"/>
                <w:right w:val="nil"/>
                <w:between w:val="nil"/>
              </w:pBdr>
              <w:tabs>
                <w:tab w:val="left" w:pos="831"/>
                <w:tab w:val="left" w:pos="832"/>
              </w:tabs>
              <w:spacing w:before="93"/>
            </w:pPr>
            <w:r>
              <w:rPr>
                <w:color w:val="000000"/>
                <w:sz w:val="13"/>
                <w:szCs w:val="13"/>
              </w:rPr>
              <w:t>Transmission of registration data to registry operator</w:t>
            </w:r>
          </w:p>
          <w:p w14:paraId="53C84765" w14:textId="77777777" w:rsidR="00244E86" w:rsidRDefault="00244E86">
            <w:pPr>
              <w:pBdr>
                <w:top w:val="nil"/>
                <w:left w:val="nil"/>
                <w:bottom w:val="nil"/>
                <w:right w:val="nil"/>
                <w:between w:val="nil"/>
              </w:pBdr>
              <w:spacing w:before="2"/>
              <w:ind w:hanging="107"/>
              <w:rPr>
                <w:b/>
                <w:color w:val="000000"/>
                <w:sz w:val="27"/>
                <w:szCs w:val="27"/>
              </w:rPr>
            </w:pPr>
          </w:p>
          <w:p w14:paraId="4567CBCD" w14:textId="77777777" w:rsidR="00244E86" w:rsidRDefault="00D02C90">
            <w:pPr>
              <w:pBdr>
                <w:top w:val="nil"/>
                <w:left w:val="nil"/>
                <w:bottom w:val="nil"/>
                <w:right w:val="nil"/>
                <w:between w:val="nil"/>
              </w:pBdr>
              <w:ind w:left="68" w:right="-23" w:hanging="107"/>
              <w:rPr>
                <w:color w:val="000000"/>
                <w:sz w:val="3"/>
                <w:szCs w:val="3"/>
              </w:rPr>
            </w:pPr>
            <w:r>
              <w:rPr>
                <w:noProof/>
                <w:color w:val="000000"/>
                <w:sz w:val="3"/>
                <w:szCs w:val="3"/>
              </w:rPr>
              <mc:AlternateContent>
                <mc:Choice Requires="wpg">
                  <w:drawing>
                    <wp:inline distT="0" distB="0" distL="114300" distR="114300" wp14:anchorId="0D255C41" wp14:editId="6D50EC86">
                      <wp:extent cx="2527300" cy="18415"/>
                      <wp:effectExtent l="0" t="0" r="0" b="0"/>
                      <wp:docPr id="26" name="Group 26"/>
                      <wp:cNvGraphicFramePr/>
                      <a:graphic xmlns:a="http://schemas.openxmlformats.org/drawingml/2006/main">
                        <a:graphicData uri="http://schemas.microsoft.com/office/word/2010/wordprocessingGroup">
                          <wpg:wgp>
                            <wpg:cNvGrpSpPr/>
                            <wpg:grpSpPr>
                              <a:xfrm>
                                <a:off x="0" y="0"/>
                                <a:ext cx="2527300" cy="18415"/>
                                <a:chOff x="4082350" y="3770793"/>
                                <a:chExt cx="2527300" cy="18400"/>
                              </a:xfrm>
                            </wpg:grpSpPr>
                            <wpg:grpSp>
                              <wpg:cNvPr id="27" name="Group 27"/>
                              <wpg:cNvGrpSpPr/>
                              <wpg:grpSpPr>
                                <a:xfrm>
                                  <a:off x="4082350" y="3770793"/>
                                  <a:ext cx="2527300" cy="18400"/>
                                  <a:chOff x="0" y="0"/>
                                  <a:chExt cx="2527300" cy="18400"/>
                                </a:xfrm>
                              </wpg:grpSpPr>
                              <wps:wsp>
                                <wps:cNvPr id="28" name="Rectangle 28"/>
                                <wps:cNvSpPr/>
                                <wps:spPr>
                                  <a:xfrm>
                                    <a:off x="0" y="0"/>
                                    <a:ext cx="2527300" cy="18400"/>
                                  </a:xfrm>
                                  <a:prstGeom prst="rect">
                                    <a:avLst/>
                                  </a:prstGeom>
                                  <a:noFill/>
                                  <a:ln>
                                    <a:noFill/>
                                  </a:ln>
                                </wps:spPr>
                                <wps:txbx>
                                  <w:txbxContent>
                                    <w:p w14:paraId="12800DD6" w14:textId="77777777" w:rsidR="00244E86" w:rsidRDefault="00244E86">
                                      <w:pPr>
                                        <w:textDirection w:val="btLr"/>
                                      </w:pPr>
                                    </w:p>
                                  </w:txbxContent>
                                </wps:txbx>
                                <wps:bodyPr spcFirstLastPara="1" wrap="square" lIns="91425" tIns="91425" rIns="91425" bIns="91425" anchor="ctr" anchorCtr="0"/>
                              </wps:wsp>
                              <wps:wsp>
                                <wps:cNvPr id="29" name="Straight Arrow Connector 29"/>
                                <wps:cNvCnPr/>
                                <wps:spPr>
                                  <a:xfrm>
                                    <a:off x="0" y="8890"/>
                                    <a:ext cx="2526665" cy="0"/>
                                  </a:xfrm>
                                  <a:prstGeom prst="straightConnector1">
                                    <a:avLst/>
                                  </a:prstGeom>
                                  <a:solidFill>
                                    <a:srgbClr val="FFFFFF"/>
                                  </a:solidFill>
                                  <a:ln w="18275" cap="flat" cmpd="sng">
                                    <a:solidFill>
                                      <a:srgbClr val="000000"/>
                                    </a:solidFill>
                                    <a:prstDash val="solid"/>
                                    <a:round/>
                                    <a:headEnd type="none" w="sm" len="sm"/>
                                    <a:tailEnd type="none" w="sm" len="sm"/>
                                  </a:ln>
                                </wps:spPr>
                                <wps:bodyPr/>
                              </wps:wsp>
                            </wpg:grpSp>
                          </wpg:wgp>
                        </a:graphicData>
                      </a:graphic>
                    </wp:inline>
                  </w:drawing>
                </mc:Choice>
                <mc:Fallback>
                  <w:pict>
                    <v:group w14:anchorId="0D255C41" id="Group 26" o:spid="_x0000_s1043" style="width:199pt;height:1.45pt;mso-position-horizontal-relative:char;mso-position-vertical-relative:line" coordorigin="40823,37707" coordsize="2527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ED7wIAAN8HAAAOAAAAZHJzL2Uyb0RvYy54bWy8Vdtu2zAMfR+wfxD0vvqSJk6MOsWQNsWA&#10;Yi3W7QMUWb4AsqRJapz8/Sj50iRtNywD5gdblGiShzykrq53DUdbpk0tRYajixAjJqjMa1Fm+Mf3&#10;9ac5RsYSkRMuBcvwnhl8vfz44apVKYtlJXnONAIjwqStynBlrUqDwNCKNcRcSMUEHBZSN8SCqMsg&#10;16QF6w0P4jCcBa3UudKSMmNg96Y7xEtvvygYtQ9FYZhFPMMQm/Vv7d8b9w6WVyQtNVFVTfswyBlR&#10;NKQW4HQ0dUMsQc+6fmWqqamWRhb2gsomkEVRU+YxAJooPEFzp+Wz8ljKtC3VmCZI7UmezjZLv24f&#10;NarzDMczjARpoEbeLQIZktOqMgWdO62e1KPuN8pOcnh3hW7cF5CgnU/rfkwr21lEYTOexskkhOxT&#10;OIvml9G0SzutoDbur8twHk+moADnkyQJk8Vk0Lh9xwaYg2CCIYDAxTmGNQpj/APG5ARj4qz8JcZ3&#10;o30PbxcrSUe8HdKefLQ6EyM0jHnhhPk3TjxVRDFPNePqPeQLurfjxDfoJCJKzlA873Lm9UZSmNQA&#10;P85lxEk1Saq0sXdMNsgtMqzBu28vsr03tiv8oOJ8CrmuOYd9knJxtAEMcTvAjyFCt7K7zc6T3jPR&#10;7WxkvgfQRtF1DS7vibGPRMMoiDBqYTxk2Px8JpphxL8IyPUiuoynME8OBX0obA4FImglYepQqzHq&#10;hJX1U8hhcf6hlI6I/6Omi6GmT1aTuqws+qy1bNFKCgF5lhrFi4MSr0Tf90MCh547afr5fNEz+qAP&#10;ZrMZZMn1/XG/vqqw6WMZg4h+V28jeZ27krtaG11uVlyjLYEZv/ZPPxuO1LhArRs/ceIichUtOLGw&#10;bBRMPyNK7/DolyPLoX/esuyYeENM1UXgLTg1ksL4FrlfVYzktyJHdq9gwAq4CoFW4LUBPjG4OGHh&#10;9Syp+Z/13iZ1R+EjQr2MRU8zf4v4qdnfeO6aOpS91su9vPwFAAD//wMAUEsDBBQABgAIAAAAIQA6&#10;MNHB2wAAAAMBAAAPAAAAZHJzL2Rvd25yZXYueG1sTI9Ba8JAEIXvhf6HZYTe6iZKi8ZsRKTtSQrV&#10;QultTMYkmJ0N2TWJ/77TXuzlweMN732TrkfbqJ46Xzs2EE8jUMS5K2ouDXweXh8XoHxALrBxTAau&#10;5GGd3d+lmBRu4A/q96FUUsI+QQNVCG2itc8rsuinriWW7OQ6i0FsV+qiw0HKbaNnUfSsLdYsCxW2&#10;tK0oP+8v1sDbgMNmHr/0u/Npe/0+PL1/7WIy5mEyblagAo3hdgy/+IIOmTAd3YULrxoD8kj4U8nm&#10;y4XYo4HZEnSW6v/s2Q8AAAD//wMAUEsBAi0AFAAGAAgAAAAhALaDOJL+AAAA4QEAABMAAAAAAAAA&#10;AAAAAAAAAAAAAFtDb250ZW50X1R5cGVzXS54bWxQSwECLQAUAAYACAAAACEAOP0h/9YAAACUAQAA&#10;CwAAAAAAAAAAAAAAAAAvAQAAX3JlbHMvLnJlbHNQSwECLQAUAAYACAAAACEAMAHhA+8CAADfBwAA&#10;DgAAAAAAAAAAAAAAAAAuAgAAZHJzL2Uyb0RvYy54bWxQSwECLQAUAAYACAAAACEAOjDRwdsAAAAD&#10;AQAADwAAAAAAAAAAAAAAAABJBQAAZHJzL2Rvd25yZXYueG1sUEsFBgAAAAAEAAQA8wAAAFEGAAAA&#10;AA==&#10;">
                      <v:group id="Group 27" o:spid="_x0000_s1044" style="position:absolute;left:40823;top:37707;width:25273;height:184" coordsize="25273,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8" o:spid="_x0000_s1045" style="position:absolute;width:25273;height: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xLGMAA&#10;AADbAAAADwAAAGRycy9kb3ducmV2LnhtbERP3WrCMBS+F3yHcITd2dQyilajzLHB5pW2e4Cz5tiU&#10;NSddk9nu7c3FYJcf3//uMNlO3GjwrWMFqyQFQVw73XKj4KN6Xa5B+ICssXNMCn7Jw2E/n+2w0G7k&#10;C93K0IgYwr5ABSaEvpDS14Ys+sT1xJG7usFiiHBopB5wjOG2k1ma5tJiy7HBYE/Phuqv8scqOD86&#10;yl4yfywbuzHTZ3V6/8ZcqYfF9LQFEWgK/+I/95tWkMWx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xLGMAAAADbAAAADwAAAAAAAAAAAAAAAACYAgAAZHJzL2Rvd25y&#10;ZXYueG1sUEsFBgAAAAAEAAQA9QAAAIUDAAAAAA==&#10;" filled="f" stroked="f">
                          <v:textbox inset="2.53958mm,2.53958mm,2.53958mm,2.53958mm">
                            <w:txbxContent>
                              <w:p w14:paraId="12800DD6" w14:textId="77777777" w:rsidR="00244E86" w:rsidRDefault="00244E86">
                                <w:pPr>
                                  <w:textDirection w:val="btLr"/>
                                </w:pPr>
                              </w:p>
                            </w:txbxContent>
                          </v:textbox>
                        </v:rect>
                        <v:shape id="Straight Arrow Connector 29" o:spid="_x0000_s1046" type="#_x0000_t32" style="position:absolute;top:88;width:252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bQ1sQAAADbAAAADwAAAGRycy9kb3ducmV2LnhtbESP0WrCQBRE3wv+w3IF3+pGH7SmrlIs&#10;gootmPgBl+w1mzZ7N82uMf69Wyj0cZiZM8xy3dtadNT6yrGCyTgBQVw4XXGp4Jxvn19A+ICssXZM&#10;Cu7kYb0aPC0x1e7GJ+qyUIoIYZ+iAhNCk0rpC0MW/dg1xNG7uNZiiLItpW7xFuG2ltMkmUmLFccF&#10;gw1tDBXf2dUqmH0eLt3+o8mO+VeelOTM+/znpNRo2L+9ggjUh//wX3unFUwX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xtDWxAAAANsAAAAPAAAAAAAAAAAA&#10;AAAAAKECAABkcnMvZG93bnJldi54bWxQSwUGAAAAAAQABAD5AAAAkgMAAAAA&#10;" filled="t" strokeweight=".50764mm">
                          <v:stroke startarrowwidth="narrow" startarrowlength="short" endarrowwidth="narrow" endarrowlength="short"/>
                        </v:shape>
                      </v:group>
                      <w10:anchorlock/>
                    </v:group>
                  </w:pict>
                </mc:Fallback>
              </mc:AlternateContent>
            </w:r>
          </w:p>
          <w:p w14:paraId="3A0256B5" w14:textId="77777777" w:rsidR="00244E86" w:rsidRDefault="00D02C90">
            <w:pPr>
              <w:numPr>
                <w:ilvl w:val="0"/>
                <w:numId w:val="10"/>
              </w:numPr>
              <w:pBdr>
                <w:top w:val="nil"/>
                <w:left w:val="nil"/>
                <w:bottom w:val="nil"/>
                <w:right w:val="nil"/>
                <w:between w:val="nil"/>
              </w:pBdr>
              <w:tabs>
                <w:tab w:val="left" w:pos="831"/>
                <w:tab w:val="left" w:pos="832"/>
              </w:tabs>
              <w:spacing w:before="17"/>
              <w:ind w:right="394"/>
            </w:pPr>
            <w:r>
              <w:rPr>
                <w:color w:val="000000"/>
                <w:sz w:val="13"/>
                <w:szCs w:val="13"/>
              </w:rPr>
              <w:t>Transmission of registration data to dispute resolution provider</w:t>
            </w:r>
          </w:p>
        </w:tc>
        <w:tc>
          <w:tcPr>
            <w:tcW w:w="2337" w:type="dxa"/>
            <w:tcBorders>
              <w:bottom w:val="nil"/>
            </w:tcBorders>
          </w:tcPr>
          <w:p w14:paraId="06C5326D" w14:textId="77777777" w:rsidR="00244E86" w:rsidRDefault="00D02C90">
            <w:pPr>
              <w:pBdr>
                <w:top w:val="nil"/>
                <w:left w:val="nil"/>
                <w:bottom w:val="nil"/>
                <w:right w:val="nil"/>
                <w:between w:val="nil"/>
              </w:pBdr>
              <w:spacing w:before="5"/>
              <w:ind w:left="107" w:hanging="107"/>
              <w:rPr>
                <w:color w:val="000000"/>
                <w:sz w:val="13"/>
                <w:szCs w:val="13"/>
              </w:rPr>
            </w:pPr>
            <w:r>
              <w:rPr>
                <w:color w:val="000000"/>
                <w:sz w:val="13"/>
                <w:szCs w:val="13"/>
              </w:rPr>
              <w:t>ICANN – Controller</w:t>
            </w:r>
          </w:p>
        </w:tc>
        <w:tc>
          <w:tcPr>
            <w:tcW w:w="1891" w:type="dxa"/>
            <w:tcBorders>
              <w:bottom w:val="nil"/>
            </w:tcBorders>
          </w:tcPr>
          <w:p w14:paraId="562C3CD0" w14:textId="77777777" w:rsidR="00244E86" w:rsidRDefault="00D02C90">
            <w:pPr>
              <w:pBdr>
                <w:top w:val="nil"/>
                <w:left w:val="nil"/>
                <w:bottom w:val="nil"/>
                <w:right w:val="nil"/>
                <w:between w:val="nil"/>
              </w:pBdr>
              <w:spacing w:before="5"/>
              <w:ind w:left="112" w:hanging="107"/>
              <w:rPr>
                <w:color w:val="000000"/>
                <w:sz w:val="13"/>
                <w:szCs w:val="13"/>
              </w:rPr>
            </w:pPr>
            <w:r>
              <w:rPr>
                <w:color w:val="000000"/>
                <w:sz w:val="13"/>
                <w:szCs w:val="13"/>
              </w:rPr>
              <w:t>6(1)(b)</w:t>
            </w:r>
          </w:p>
        </w:tc>
      </w:tr>
      <w:tr w:rsidR="00244E86" w14:paraId="30585962" w14:textId="77777777">
        <w:trPr>
          <w:trHeight w:val="100"/>
        </w:trPr>
        <w:tc>
          <w:tcPr>
            <w:tcW w:w="4656" w:type="dxa"/>
            <w:tcBorders>
              <w:top w:val="nil"/>
              <w:bottom w:val="nil"/>
            </w:tcBorders>
          </w:tcPr>
          <w:p w14:paraId="1A2C7395" w14:textId="77777777" w:rsidR="00244E86" w:rsidRDefault="00D02C90">
            <w:pPr>
              <w:pBdr>
                <w:top w:val="nil"/>
                <w:left w:val="nil"/>
                <w:bottom w:val="nil"/>
                <w:right w:val="nil"/>
                <w:between w:val="nil"/>
              </w:pBdr>
              <w:ind w:left="107" w:hanging="107"/>
              <w:rPr>
                <w:color w:val="000000"/>
                <w:sz w:val="13"/>
                <w:szCs w:val="13"/>
              </w:rPr>
            </w:pPr>
            <w:r>
              <w:rPr>
                <w:color w:val="000000"/>
                <w:sz w:val="13"/>
                <w:szCs w:val="13"/>
              </w:rPr>
              <w:t>disputes2 regarding the registration of domain names (as opposed to the use of</w:t>
            </w:r>
          </w:p>
        </w:tc>
        <w:tc>
          <w:tcPr>
            <w:tcW w:w="4142" w:type="dxa"/>
            <w:vMerge/>
          </w:tcPr>
          <w:p w14:paraId="365ACD68" w14:textId="77777777" w:rsidR="00244E86" w:rsidRDefault="00244E86">
            <w:pPr>
              <w:pBdr>
                <w:top w:val="nil"/>
                <w:left w:val="nil"/>
                <w:bottom w:val="nil"/>
                <w:right w:val="nil"/>
                <w:between w:val="nil"/>
              </w:pBdr>
              <w:spacing w:line="276" w:lineRule="auto"/>
              <w:rPr>
                <w:color w:val="000000"/>
                <w:sz w:val="13"/>
                <w:szCs w:val="13"/>
              </w:rPr>
            </w:pPr>
          </w:p>
        </w:tc>
        <w:tc>
          <w:tcPr>
            <w:tcW w:w="2337" w:type="dxa"/>
            <w:tcBorders>
              <w:top w:val="nil"/>
              <w:bottom w:val="nil"/>
            </w:tcBorders>
          </w:tcPr>
          <w:p w14:paraId="5486E40C" w14:textId="77777777" w:rsidR="00244E86" w:rsidRDefault="00D02C90">
            <w:pPr>
              <w:pBdr>
                <w:top w:val="nil"/>
                <w:left w:val="nil"/>
                <w:bottom w:val="nil"/>
                <w:right w:val="nil"/>
                <w:between w:val="nil"/>
              </w:pBdr>
              <w:ind w:left="107" w:hanging="107"/>
              <w:rPr>
                <w:color w:val="000000"/>
                <w:sz w:val="13"/>
                <w:szCs w:val="13"/>
              </w:rPr>
            </w:pPr>
            <w:r>
              <w:rPr>
                <w:color w:val="000000"/>
                <w:sz w:val="13"/>
                <w:szCs w:val="13"/>
              </w:rPr>
              <w:t>Registries – Processor</w:t>
            </w:r>
          </w:p>
        </w:tc>
        <w:tc>
          <w:tcPr>
            <w:tcW w:w="1891" w:type="dxa"/>
            <w:tcBorders>
              <w:top w:val="nil"/>
              <w:bottom w:val="nil"/>
            </w:tcBorders>
          </w:tcPr>
          <w:p w14:paraId="55E79552" w14:textId="77777777" w:rsidR="00244E86" w:rsidRDefault="00244E86">
            <w:pPr>
              <w:pBdr>
                <w:top w:val="nil"/>
                <w:left w:val="nil"/>
                <w:bottom w:val="nil"/>
                <w:right w:val="nil"/>
                <w:between w:val="nil"/>
              </w:pBdr>
              <w:ind w:hanging="107"/>
              <w:rPr>
                <w:rFonts w:ascii="Times New Roman" w:eastAsia="Times New Roman" w:hAnsi="Times New Roman" w:cs="Times New Roman"/>
                <w:color w:val="000000"/>
                <w:sz w:val="6"/>
                <w:szCs w:val="6"/>
              </w:rPr>
            </w:pPr>
          </w:p>
        </w:tc>
      </w:tr>
      <w:tr w:rsidR="00244E86" w14:paraId="4E8E1F24" w14:textId="77777777">
        <w:trPr>
          <w:trHeight w:val="180"/>
        </w:trPr>
        <w:tc>
          <w:tcPr>
            <w:tcW w:w="4656" w:type="dxa"/>
            <w:tcBorders>
              <w:top w:val="nil"/>
              <w:bottom w:val="nil"/>
            </w:tcBorders>
          </w:tcPr>
          <w:p w14:paraId="4869E256" w14:textId="77777777" w:rsidR="00244E86" w:rsidRDefault="00D02C90">
            <w:pPr>
              <w:pBdr>
                <w:top w:val="nil"/>
                <w:left w:val="nil"/>
                <w:bottom w:val="nil"/>
                <w:right w:val="nil"/>
                <w:between w:val="nil"/>
              </w:pBdr>
              <w:ind w:left="107" w:hanging="107"/>
              <w:rPr>
                <w:color w:val="000000"/>
                <w:sz w:val="13"/>
                <w:szCs w:val="13"/>
              </w:rPr>
            </w:pPr>
            <w:proofErr w:type="gramStart"/>
            <w:r>
              <w:rPr>
                <w:color w:val="000000"/>
                <w:sz w:val="13"/>
                <w:szCs w:val="13"/>
              </w:rPr>
              <w:t>such</w:t>
            </w:r>
            <w:proofErr w:type="gramEnd"/>
            <w:r>
              <w:rPr>
                <w:color w:val="000000"/>
                <w:sz w:val="13"/>
                <w:szCs w:val="13"/>
              </w:rPr>
              <w:t xml:space="preserve"> domain names). (ICANN bylaws Annex G and 1(1) section I(a)</w:t>
            </w:r>
          </w:p>
        </w:tc>
        <w:tc>
          <w:tcPr>
            <w:tcW w:w="4142" w:type="dxa"/>
            <w:vMerge/>
          </w:tcPr>
          <w:p w14:paraId="211CE000" w14:textId="77777777" w:rsidR="00244E86" w:rsidRDefault="00244E86">
            <w:pPr>
              <w:pBdr>
                <w:top w:val="nil"/>
                <w:left w:val="nil"/>
                <w:bottom w:val="nil"/>
                <w:right w:val="nil"/>
                <w:between w:val="nil"/>
              </w:pBdr>
              <w:spacing w:line="276" w:lineRule="auto"/>
              <w:rPr>
                <w:color w:val="000000"/>
                <w:sz w:val="13"/>
                <w:szCs w:val="13"/>
              </w:rPr>
            </w:pPr>
          </w:p>
        </w:tc>
        <w:tc>
          <w:tcPr>
            <w:tcW w:w="2337" w:type="dxa"/>
            <w:tcBorders>
              <w:top w:val="nil"/>
              <w:bottom w:val="nil"/>
            </w:tcBorders>
          </w:tcPr>
          <w:p w14:paraId="6BCA22E9" w14:textId="77777777" w:rsidR="00244E86" w:rsidRDefault="00D02C90">
            <w:pPr>
              <w:pBdr>
                <w:top w:val="nil"/>
                <w:left w:val="nil"/>
                <w:bottom w:val="nil"/>
                <w:right w:val="nil"/>
                <w:between w:val="nil"/>
              </w:pBdr>
              <w:ind w:left="107" w:hanging="107"/>
              <w:rPr>
                <w:color w:val="000000"/>
                <w:sz w:val="13"/>
                <w:szCs w:val="13"/>
              </w:rPr>
            </w:pPr>
            <w:r>
              <w:rPr>
                <w:color w:val="000000"/>
                <w:sz w:val="13"/>
                <w:szCs w:val="13"/>
              </w:rPr>
              <w:t>Registrars – Processor</w:t>
            </w:r>
          </w:p>
        </w:tc>
        <w:tc>
          <w:tcPr>
            <w:tcW w:w="1891" w:type="dxa"/>
            <w:tcBorders>
              <w:top w:val="nil"/>
              <w:bottom w:val="nil"/>
            </w:tcBorders>
          </w:tcPr>
          <w:p w14:paraId="44AA265A" w14:textId="77777777" w:rsidR="00244E86" w:rsidRDefault="00244E86">
            <w:pPr>
              <w:pBdr>
                <w:top w:val="nil"/>
                <w:left w:val="nil"/>
                <w:bottom w:val="nil"/>
                <w:right w:val="nil"/>
                <w:between w:val="nil"/>
              </w:pBdr>
              <w:ind w:hanging="107"/>
              <w:rPr>
                <w:rFonts w:ascii="Times New Roman" w:eastAsia="Times New Roman" w:hAnsi="Times New Roman" w:cs="Times New Roman"/>
                <w:color w:val="000000"/>
                <w:sz w:val="12"/>
                <w:szCs w:val="12"/>
              </w:rPr>
            </w:pPr>
          </w:p>
        </w:tc>
      </w:tr>
      <w:tr w:rsidR="00244E86" w14:paraId="53090157" w14:textId="77777777">
        <w:trPr>
          <w:trHeight w:val="180"/>
        </w:trPr>
        <w:tc>
          <w:tcPr>
            <w:tcW w:w="4656" w:type="dxa"/>
            <w:tcBorders>
              <w:top w:val="nil"/>
              <w:bottom w:val="nil"/>
            </w:tcBorders>
          </w:tcPr>
          <w:p w14:paraId="3D4D76C1" w14:textId="77777777" w:rsidR="00244E86" w:rsidRDefault="00244E86">
            <w:pPr>
              <w:pBdr>
                <w:top w:val="nil"/>
                <w:left w:val="nil"/>
                <w:bottom w:val="nil"/>
                <w:right w:val="nil"/>
                <w:between w:val="nil"/>
              </w:pBdr>
              <w:ind w:hanging="107"/>
              <w:rPr>
                <w:rFonts w:ascii="Times New Roman" w:eastAsia="Times New Roman" w:hAnsi="Times New Roman" w:cs="Times New Roman"/>
                <w:color w:val="000000"/>
                <w:sz w:val="12"/>
                <w:szCs w:val="12"/>
              </w:rPr>
            </w:pPr>
          </w:p>
        </w:tc>
        <w:tc>
          <w:tcPr>
            <w:tcW w:w="4142" w:type="dxa"/>
            <w:vMerge/>
          </w:tcPr>
          <w:p w14:paraId="5FD19950" w14:textId="77777777" w:rsidR="00244E86" w:rsidRDefault="00244E86">
            <w:pPr>
              <w:pBdr>
                <w:top w:val="nil"/>
                <w:left w:val="nil"/>
                <w:bottom w:val="nil"/>
                <w:right w:val="nil"/>
                <w:between w:val="nil"/>
              </w:pBdr>
              <w:spacing w:line="276" w:lineRule="auto"/>
              <w:rPr>
                <w:rFonts w:ascii="Times New Roman" w:eastAsia="Times New Roman" w:hAnsi="Times New Roman" w:cs="Times New Roman"/>
                <w:color w:val="000000"/>
                <w:sz w:val="12"/>
                <w:szCs w:val="12"/>
              </w:rPr>
            </w:pPr>
          </w:p>
        </w:tc>
        <w:tc>
          <w:tcPr>
            <w:tcW w:w="2337" w:type="dxa"/>
            <w:tcBorders>
              <w:top w:val="nil"/>
              <w:bottom w:val="nil"/>
            </w:tcBorders>
          </w:tcPr>
          <w:p w14:paraId="06F36BAE" w14:textId="77777777" w:rsidR="00244E86" w:rsidRDefault="00244E86">
            <w:pPr>
              <w:pBdr>
                <w:top w:val="nil"/>
                <w:left w:val="nil"/>
                <w:bottom w:val="nil"/>
                <w:right w:val="nil"/>
                <w:between w:val="nil"/>
              </w:pBdr>
              <w:spacing w:before="11"/>
              <w:ind w:hanging="107"/>
              <w:rPr>
                <w:b/>
                <w:color w:val="000000"/>
                <w:sz w:val="2"/>
                <w:szCs w:val="2"/>
              </w:rPr>
            </w:pPr>
          </w:p>
          <w:p w14:paraId="4376AEFA" w14:textId="77777777" w:rsidR="00244E86" w:rsidRDefault="00D02C90">
            <w:pPr>
              <w:pBdr>
                <w:top w:val="nil"/>
                <w:left w:val="nil"/>
                <w:bottom w:val="nil"/>
                <w:right w:val="nil"/>
                <w:between w:val="nil"/>
              </w:pBdr>
              <w:ind w:left="102" w:hanging="107"/>
              <w:rPr>
                <w:color w:val="000000"/>
                <w:sz w:val="2"/>
                <w:szCs w:val="2"/>
              </w:rPr>
            </w:pPr>
            <w:r>
              <w:rPr>
                <w:noProof/>
                <w:color w:val="000000"/>
                <w:sz w:val="2"/>
                <w:szCs w:val="2"/>
              </w:rPr>
              <w:drawing>
                <wp:inline distT="0" distB="0" distL="114300" distR="114300" wp14:anchorId="548EB263" wp14:editId="015E546A">
                  <wp:extent cx="740410" cy="5715"/>
                  <wp:effectExtent l="0" t="0" r="0" b="0"/>
                  <wp:docPr id="3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6"/>
                          <a:srcRect/>
                          <a:stretch>
                            <a:fillRect/>
                          </a:stretch>
                        </pic:blipFill>
                        <pic:spPr>
                          <a:xfrm>
                            <a:off x="0" y="0"/>
                            <a:ext cx="740410" cy="5715"/>
                          </a:xfrm>
                          <a:prstGeom prst="rect">
                            <a:avLst/>
                          </a:prstGeom>
                          <a:ln/>
                        </pic:spPr>
                      </pic:pic>
                    </a:graphicData>
                  </a:graphic>
                </wp:inline>
              </w:drawing>
            </w:r>
          </w:p>
          <w:p w14:paraId="3B239293" w14:textId="77777777" w:rsidR="00244E86" w:rsidRDefault="00D02C90">
            <w:pPr>
              <w:pBdr>
                <w:top w:val="nil"/>
                <w:left w:val="nil"/>
                <w:bottom w:val="nil"/>
                <w:right w:val="nil"/>
                <w:between w:val="nil"/>
              </w:pBdr>
              <w:spacing w:before="1"/>
              <w:ind w:left="107" w:hanging="107"/>
              <w:rPr>
                <w:color w:val="000000"/>
                <w:sz w:val="13"/>
                <w:szCs w:val="13"/>
              </w:rPr>
            </w:pPr>
            <w:r>
              <w:rPr>
                <w:color w:val="000000"/>
                <w:sz w:val="13"/>
                <w:szCs w:val="13"/>
              </w:rPr>
              <w:t>ICANN – Controller</w:t>
            </w:r>
          </w:p>
        </w:tc>
        <w:tc>
          <w:tcPr>
            <w:tcW w:w="1891" w:type="dxa"/>
            <w:tcBorders>
              <w:top w:val="nil"/>
              <w:bottom w:val="nil"/>
            </w:tcBorders>
          </w:tcPr>
          <w:p w14:paraId="5EBADE81" w14:textId="77777777" w:rsidR="00244E86" w:rsidRDefault="00244E86">
            <w:pPr>
              <w:pBdr>
                <w:top w:val="nil"/>
                <w:left w:val="nil"/>
                <w:bottom w:val="nil"/>
                <w:right w:val="nil"/>
                <w:between w:val="nil"/>
              </w:pBdr>
              <w:spacing w:before="11"/>
              <w:ind w:hanging="107"/>
              <w:rPr>
                <w:b/>
                <w:color w:val="000000"/>
                <w:sz w:val="2"/>
                <w:szCs w:val="2"/>
              </w:rPr>
            </w:pPr>
          </w:p>
          <w:p w14:paraId="41F6D12E" w14:textId="77777777" w:rsidR="00244E86" w:rsidRDefault="00D02C90">
            <w:pPr>
              <w:pBdr>
                <w:top w:val="nil"/>
                <w:left w:val="nil"/>
                <w:bottom w:val="nil"/>
                <w:right w:val="nil"/>
                <w:between w:val="nil"/>
              </w:pBdr>
              <w:ind w:left="107" w:hanging="107"/>
              <w:rPr>
                <w:color w:val="000000"/>
                <w:sz w:val="2"/>
                <w:szCs w:val="2"/>
              </w:rPr>
            </w:pPr>
            <w:r>
              <w:rPr>
                <w:noProof/>
                <w:color w:val="000000"/>
                <w:sz w:val="2"/>
                <w:szCs w:val="2"/>
              </w:rPr>
              <w:drawing>
                <wp:inline distT="0" distB="0" distL="114300" distR="114300" wp14:anchorId="1AD90ED2" wp14:editId="141A5D7E">
                  <wp:extent cx="534670" cy="5715"/>
                  <wp:effectExtent l="0" t="0" r="0" b="0"/>
                  <wp:docPr id="3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7"/>
                          <a:srcRect/>
                          <a:stretch>
                            <a:fillRect/>
                          </a:stretch>
                        </pic:blipFill>
                        <pic:spPr>
                          <a:xfrm>
                            <a:off x="0" y="0"/>
                            <a:ext cx="534670" cy="5715"/>
                          </a:xfrm>
                          <a:prstGeom prst="rect">
                            <a:avLst/>
                          </a:prstGeom>
                          <a:ln/>
                        </pic:spPr>
                      </pic:pic>
                    </a:graphicData>
                  </a:graphic>
                </wp:inline>
              </w:drawing>
            </w:r>
          </w:p>
          <w:p w14:paraId="34C3B524" w14:textId="77777777" w:rsidR="00244E86" w:rsidRDefault="00D02C90">
            <w:pPr>
              <w:pBdr>
                <w:top w:val="nil"/>
                <w:left w:val="nil"/>
                <w:bottom w:val="nil"/>
                <w:right w:val="nil"/>
                <w:between w:val="nil"/>
              </w:pBdr>
              <w:spacing w:before="1"/>
              <w:ind w:left="112" w:hanging="107"/>
              <w:rPr>
                <w:color w:val="000000"/>
                <w:sz w:val="13"/>
                <w:szCs w:val="13"/>
              </w:rPr>
            </w:pPr>
            <w:r>
              <w:rPr>
                <w:color w:val="000000"/>
                <w:sz w:val="13"/>
                <w:szCs w:val="13"/>
              </w:rPr>
              <w:t>6(1)(b)</w:t>
            </w:r>
          </w:p>
        </w:tc>
      </w:tr>
      <w:tr w:rsidR="00244E86" w14:paraId="54F26CC9" w14:textId="77777777">
        <w:trPr>
          <w:trHeight w:val="100"/>
        </w:trPr>
        <w:tc>
          <w:tcPr>
            <w:tcW w:w="4656" w:type="dxa"/>
            <w:tcBorders>
              <w:top w:val="nil"/>
              <w:bottom w:val="nil"/>
            </w:tcBorders>
          </w:tcPr>
          <w:p w14:paraId="1B854997" w14:textId="77777777" w:rsidR="00244E86" w:rsidRDefault="00244E86">
            <w:pPr>
              <w:pBdr>
                <w:top w:val="nil"/>
                <w:left w:val="nil"/>
                <w:bottom w:val="nil"/>
                <w:right w:val="nil"/>
                <w:between w:val="nil"/>
              </w:pBdr>
              <w:ind w:hanging="107"/>
              <w:rPr>
                <w:rFonts w:ascii="Times New Roman" w:eastAsia="Times New Roman" w:hAnsi="Times New Roman" w:cs="Times New Roman"/>
                <w:color w:val="000000"/>
                <w:sz w:val="6"/>
                <w:szCs w:val="6"/>
              </w:rPr>
            </w:pPr>
          </w:p>
        </w:tc>
        <w:tc>
          <w:tcPr>
            <w:tcW w:w="4142" w:type="dxa"/>
            <w:vMerge/>
          </w:tcPr>
          <w:p w14:paraId="6364D74E" w14:textId="77777777" w:rsidR="00244E86" w:rsidRDefault="00244E86">
            <w:pPr>
              <w:pBdr>
                <w:top w:val="nil"/>
                <w:left w:val="nil"/>
                <w:bottom w:val="nil"/>
                <w:right w:val="nil"/>
                <w:between w:val="nil"/>
              </w:pBdr>
              <w:spacing w:line="276" w:lineRule="auto"/>
              <w:rPr>
                <w:rFonts w:ascii="Times New Roman" w:eastAsia="Times New Roman" w:hAnsi="Times New Roman" w:cs="Times New Roman"/>
                <w:color w:val="000000"/>
                <w:sz w:val="6"/>
                <w:szCs w:val="6"/>
              </w:rPr>
            </w:pPr>
          </w:p>
        </w:tc>
        <w:tc>
          <w:tcPr>
            <w:tcW w:w="2337" w:type="dxa"/>
            <w:tcBorders>
              <w:top w:val="nil"/>
              <w:bottom w:val="nil"/>
            </w:tcBorders>
          </w:tcPr>
          <w:p w14:paraId="2EA4C70B" w14:textId="77777777" w:rsidR="00244E86" w:rsidRDefault="00D02C90">
            <w:pPr>
              <w:pBdr>
                <w:top w:val="nil"/>
                <w:left w:val="nil"/>
                <w:bottom w:val="nil"/>
                <w:right w:val="nil"/>
                <w:between w:val="nil"/>
              </w:pBdr>
              <w:ind w:left="107" w:hanging="107"/>
              <w:rPr>
                <w:color w:val="000000"/>
                <w:sz w:val="13"/>
                <w:szCs w:val="13"/>
              </w:rPr>
            </w:pPr>
            <w:r>
              <w:rPr>
                <w:color w:val="000000"/>
                <w:sz w:val="13"/>
                <w:szCs w:val="13"/>
              </w:rPr>
              <w:t>Registries – Processor</w:t>
            </w:r>
          </w:p>
        </w:tc>
        <w:tc>
          <w:tcPr>
            <w:tcW w:w="1891" w:type="dxa"/>
            <w:tcBorders>
              <w:top w:val="nil"/>
              <w:bottom w:val="nil"/>
            </w:tcBorders>
          </w:tcPr>
          <w:p w14:paraId="0274C691" w14:textId="77777777" w:rsidR="00244E86" w:rsidRDefault="00244E86">
            <w:pPr>
              <w:pBdr>
                <w:top w:val="nil"/>
                <w:left w:val="nil"/>
                <w:bottom w:val="nil"/>
                <w:right w:val="nil"/>
                <w:between w:val="nil"/>
              </w:pBdr>
              <w:ind w:hanging="107"/>
              <w:rPr>
                <w:rFonts w:ascii="Times New Roman" w:eastAsia="Times New Roman" w:hAnsi="Times New Roman" w:cs="Times New Roman"/>
                <w:color w:val="000000"/>
                <w:sz w:val="6"/>
                <w:szCs w:val="6"/>
              </w:rPr>
            </w:pPr>
          </w:p>
        </w:tc>
      </w:tr>
      <w:tr w:rsidR="00244E86" w14:paraId="20A8F086" w14:textId="77777777">
        <w:trPr>
          <w:trHeight w:val="120"/>
        </w:trPr>
        <w:tc>
          <w:tcPr>
            <w:tcW w:w="4656" w:type="dxa"/>
            <w:tcBorders>
              <w:top w:val="nil"/>
              <w:bottom w:val="nil"/>
            </w:tcBorders>
          </w:tcPr>
          <w:p w14:paraId="73443921" w14:textId="77777777" w:rsidR="00244E86" w:rsidRDefault="00244E86">
            <w:pPr>
              <w:pBdr>
                <w:top w:val="nil"/>
                <w:left w:val="nil"/>
                <w:bottom w:val="nil"/>
                <w:right w:val="nil"/>
                <w:between w:val="nil"/>
              </w:pBdr>
              <w:ind w:hanging="107"/>
              <w:rPr>
                <w:rFonts w:ascii="Times New Roman" w:eastAsia="Times New Roman" w:hAnsi="Times New Roman" w:cs="Times New Roman"/>
                <w:color w:val="000000"/>
                <w:sz w:val="8"/>
                <w:szCs w:val="8"/>
              </w:rPr>
            </w:pPr>
          </w:p>
        </w:tc>
        <w:tc>
          <w:tcPr>
            <w:tcW w:w="4142" w:type="dxa"/>
            <w:vMerge/>
          </w:tcPr>
          <w:p w14:paraId="1B509D3A" w14:textId="77777777" w:rsidR="00244E86" w:rsidRDefault="00244E86">
            <w:pPr>
              <w:pBdr>
                <w:top w:val="nil"/>
                <w:left w:val="nil"/>
                <w:bottom w:val="nil"/>
                <w:right w:val="nil"/>
                <w:between w:val="nil"/>
              </w:pBdr>
              <w:spacing w:line="276" w:lineRule="auto"/>
              <w:rPr>
                <w:rFonts w:ascii="Times New Roman" w:eastAsia="Times New Roman" w:hAnsi="Times New Roman" w:cs="Times New Roman"/>
                <w:color w:val="000000"/>
                <w:sz w:val="8"/>
                <w:szCs w:val="8"/>
              </w:rPr>
            </w:pPr>
          </w:p>
        </w:tc>
        <w:tc>
          <w:tcPr>
            <w:tcW w:w="2337" w:type="dxa"/>
            <w:tcBorders>
              <w:top w:val="nil"/>
              <w:bottom w:val="nil"/>
            </w:tcBorders>
          </w:tcPr>
          <w:p w14:paraId="7EAC85D2" w14:textId="77777777" w:rsidR="00244E86" w:rsidRDefault="00D02C90">
            <w:pPr>
              <w:pBdr>
                <w:top w:val="nil"/>
                <w:left w:val="nil"/>
                <w:bottom w:val="nil"/>
                <w:right w:val="nil"/>
                <w:between w:val="nil"/>
              </w:pBdr>
              <w:ind w:left="107" w:hanging="107"/>
              <w:rPr>
                <w:color w:val="000000"/>
                <w:sz w:val="13"/>
                <w:szCs w:val="13"/>
              </w:rPr>
            </w:pPr>
            <w:r>
              <w:rPr>
                <w:color w:val="000000"/>
                <w:sz w:val="13"/>
                <w:szCs w:val="13"/>
              </w:rPr>
              <w:t>Registrars – Processor</w:t>
            </w:r>
          </w:p>
        </w:tc>
        <w:tc>
          <w:tcPr>
            <w:tcW w:w="1891" w:type="dxa"/>
            <w:tcBorders>
              <w:top w:val="nil"/>
              <w:bottom w:val="nil"/>
            </w:tcBorders>
          </w:tcPr>
          <w:p w14:paraId="3B96BBA1" w14:textId="77777777" w:rsidR="00244E86" w:rsidRDefault="00244E86">
            <w:pPr>
              <w:pBdr>
                <w:top w:val="nil"/>
                <w:left w:val="nil"/>
                <w:bottom w:val="nil"/>
                <w:right w:val="nil"/>
                <w:between w:val="nil"/>
              </w:pBdr>
              <w:ind w:hanging="107"/>
              <w:rPr>
                <w:rFonts w:ascii="Times New Roman" w:eastAsia="Times New Roman" w:hAnsi="Times New Roman" w:cs="Times New Roman"/>
                <w:color w:val="000000"/>
                <w:sz w:val="8"/>
                <w:szCs w:val="8"/>
              </w:rPr>
            </w:pPr>
          </w:p>
        </w:tc>
      </w:tr>
      <w:tr w:rsidR="00244E86" w14:paraId="3686BEDD" w14:textId="77777777">
        <w:trPr>
          <w:trHeight w:val="120"/>
        </w:trPr>
        <w:tc>
          <w:tcPr>
            <w:tcW w:w="4656" w:type="dxa"/>
            <w:tcBorders>
              <w:top w:val="nil"/>
              <w:bottom w:val="nil"/>
            </w:tcBorders>
          </w:tcPr>
          <w:p w14:paraId="0C2000C7" w14:textId="77777777" w:rsidR="00244E86" w:rsidRDefault="00244E86">
            <w:pPr>
              <w:pBdr>
                <w:top w:val="nil"/>
                <w:left w:val="nil"/>
                <w:bottom w:val="nil"/>
                <w:right w:val="nil"/>
                <w:between w:val="nil"/>
              </w:pBdr>
              <w:ind w:hanging="107"/>
              <w:rPr>
                <w:rFonts w:ascii="Times New Roman" w:eastAsia="Times New Roman" w:hAnsi="Times New Roman" w:cs="Times New Roman"/>
                <w:color w:val="000000"/>
                <w:sz w:val="8"/>
                <w:szCs w:val="8"/>
              </w:rPr>
            </w:pPr>
          </w:p>
        </w:tc>
        <w:tc>
          <w:tcPr>
            <w:tcW w:w="4142" w:type="dxa"/>
            <w:vMerge/>
          </w:tcPr>
          <w:p w14:paraId="42CA7955" w14:textId="77777777" w:rsidR="00244E86" w:rsidRDefault="00244E86">
            <w:pPr>
              <w:pBdr>
                <w:top w:val="nil"/>
                <w:left w:val="nil"/>
                <w:bottom w:val="nil"/>
                <w:right w:val="nil"/>
                <w:between w:val="nil"/>
              </w:pBdr>
              <w:spacing w:line="276" w:lineRule="auto"/>
              <w:rPr>
                <w:rFonts w:ascii="Times New Roman" w:eastAsia="Times New Roman" w:hAnsi="Times New Roman" w:cs="Times New Roman"/>
                <w:color w:val="000000"/>
                <w:sz w:val="8"/>
                <w:szCs w:val="8"/>
              </w:rPr>
            </w:pPr>
          </w:p>
        </w:tc>
        <w:tc>
          <w:tcPr>
            <w:tcW w:w="2337" w:type="dxa"/>
            <w:tcBorders>
              <w:top w:val="nil"/>
              <w:bottom w:val="nil"/>
            </w:tcBorders>
          </w:tcPr>
          <w:p w14:paraId="6C9D7DB4" w14:textId="77777777" w:rsidR="00244E86" w:rsidRDefault="00D02C90">
            <w:pPr>
              <w:pBdr>
                <w:top w:val="nil"/>
                <w:left w:val="nil"/>
                <w:bottom w:val="nil"/>
                <w:right w:val="nil"/>
                <w:between w:val="nil"/>
              </w:pBdr>
              <w:spacing w:before="1"/>
              <w:ind w:left="107" w:hanging="107"/>
              <w:rPr>
                <w:color w:val="000000"/>
                <w:sz w:val="13"/>
                <w:szCs w:val="13"/>
              </w:rPr>
            </w:pPr>
            <w:r>
              <w:rPr>
                <w:color w:val="000000"/>
                <w:sz w:val="13"/>
                <w:szCs w:val="13"/>
              </w:rPr>
              <w:t>ICANN – Controller</w:t>
            </w:r>
          </w:p>
        </w:tc>
        <w:tc>
          <w:tcPr>
            <w:tcW w:w="1891" w:type="dxa"/>
            <w:tcBorders>
              <w:top w:val="nil"/>
              <w:bottom w:val="nil"/>
            </w:tcBorders>
          </w:tcPr>
          <w:p w14:paraId="70EC5BB2" w14:textId="77777777" w:rsidR="00244E86" w:rsidRDefault="00D02C90">
            <w:pPr>
              <w:pBdr>
                <w:top w:val="nil"/>
                <w:left w:val="nil"/>
                <w:bottom w:val="nil"/>
                <w:right w:val="nil"/>
                <w:between w:val="nil"/>
              </w:pBdr>
              <w:spacing w:before="1"/>
              <w:ind w:left="112" w:hanging="107"/>
              <w:rPr>
                <w:color w:val="000000"/>
                <w:sz w:val="13"/>
                <w:szCs w:val="13"/>
              </w:rPr>
            </w:pPr>
            <w:r>
              <w:rPr>
                <w:color w:val="000000"/>
                <w:sz w:val="13"/>
                <w:szCs w:val="13"/>
              </w:rPr>
              <w:t>6(1)(f)</w:t>
            </w:r>
          </w:p>
        </w:tc>
      </w:tr>
      <w:tr w:rsidR="00244E86" w14:paraId="2F8E3528" w14:textId="77777777">
        <w:trPr>
          <w:trHeight w:val="100"/>
        </w:trPr>
        <w:tc>
          <w:tcPr>
            <w:tcW w:w="4656" w:type="dxa"/>
            <w:tcBorders>
              <w:top w:val="nil"/>
              <w:bottom w:val="nil"/>
            </w:tcBorders>
          </w:tcPr>
          <w:p w14:paraId="6A550038" w14:textId="77777777" w:rsidR="00244E86" w:rsidRDefault="00244E86">
            <w:pPr>
              <w:pBdr>
                <w:top w:val="nil"/>
                <w:left w:val="nil"/>
                <w:bottom w:val="nil"/>
                <w:right w:val="nil"/>
                <w:between w:val="nil"/>
              </w:pBdr>
              <w:ind w:hanging="107"/>
              <w:rPr>
                <w:rFonts w:ascii="Times New Roman" w:eastAsia="Times New Roman" w:hAnsi="Times New Roman" w:cs="Times New Roman"/>
                <w:color w:val="000000"/>
                <w:sz w:val="6"/>
                <w:szCs w:val="6"/>
              </w:rPr>
            </w:pPr>
          </w:p>
        </w:tc>
        <w:tc>
          <w:tcPr>
            <w:tcW w:w="4142" w:type="dxa"/>
            <w:vMerge/>
          </w:tcPr>
          <w:p w14:paraId="59F65FAD" w14:textId="77777777" w:rsidR="00244E86" w:rsidRDefault="00244E86">
            <w:pPr>
              <w:pBdr>
                <w:top w:val="nil"/>
                <w:left w:val="nil"/>
                <w:bottom w:val="nil"/>
                <w:right w:val="nil"/>
                <w:between w:val="nil"/>
              </w:pBdr>
              <w:spacing w:line="276" w:lineRule="auto"/>
              <w:rPr>
                <w:rFonts w:ascii="Times New Roman" w:eastAsia="Times New Roman" w:hAnsi="Times New Roman" w:cs="Times New Roman"/>
                <w:color w:val="000000"/>
                <w:sz w:val="6"/>
                <w:szCs w:val="6"/>
              </w:rPr>
            </w:pPr>
          </w:p>
        </w:tc>
        <w:tc>
          <w:tcPr>
            <w:tcW w:w="2337" w:type="dxa"/>
            <w:tcBorders>
              <w:top w:val="nil"/>
              <w:bottom w:val="nil"/>
            </w:tcBorders>
          </w:tcPr>
          <w:p w14:paraId="5BC148F0" w14:textId="77777777" w:rsidR="00244E86" w:rsidRDefault="00D02C90">
            <w:pPr>
              <w:pBdr>
                <w:top w:val="nil"/>
                <w:left w:val="nil"/>
                <w:bottom w:val="nil"/>
                <w:right w:val="nil"/>
                <w:between w:val="nil"/>
              </w:pBdr>
              <w:ind w:left="107" w:hanging="107"/>
              <w:rPr>
                <w:color w:val="000000"/>
                <w:sz w:val="13"/>
                <w:szCs w:val="13"/>
              </w:rPr>
            </w:pPr>
            <w:r>
              <w:rPr>
                <w:color w:val="000000"/>
                <w:sz w:val="13"/>
                <w:szCs w:val="13"/>
              </w:rPr>
              <w:t>Registries – Processor</w:t>
            </w:r>
          </w:p>
        </w:tc>
        <w:tc>
          <w:tcPr>
            <w:tcW w:w="1891" w:type="dxa"/>
            <w:tcBorders>
              <w:top w:val="nil"/>
              <w:bottom w:val="nil"/>
            </w:tcBorders>
          </w:tcPr>
          <w:p w14:paraId="2117F7E8" w14:textId="77777777" w:rsidR="00244E86" w:rsidRDefault="00244E86">
            <w:pPr>
              <w:pBdr>
                <w:top w:val="nil"/>
                <w:left w:val="nil"/>
                <w:bottom w:val="nil"/>
                <w:right w:val="nil"/>
                <w:between w:val="nil"/>
              </w:pBdr>
              <w:ind w:hanging="107"/>
              <w:rPr>
                <w:rFonts w:ascii="Times New Roman" w:eastAsia="Times New Roman" w:hAnsi="Times New Roman" w:cs="Times New Roman"/>
                <w:color w:val="000000"/>
                <w:sz w:val="6"/>
                <w:szCs w:val="6"/>
              </w:rPr>
            </w:pPr>
          </w:p>
        </w:tc>
      </w:tr>
      <w:tr w:rsidR="00244E86" w14:paraId="0E323182" w14:textId="77777777">
        <w:trPr>
          <w:trHeight w:val="340"/>
        </w:trPr>
        <w:tc>
          <w:tcPr>
            <w:tcW w:w="4656" w:type="dxa"/>
            <w:tcBorders>
              <w:top w:val="nil"/>
            </w:tcBorders>
          </w:tcPr>
          <w:p w14:paraId="7D9A0A02" w14:textId="77777777" w:rsidR="00244E86" w:rsidRDefault="00244E86">
            <w:pPr>
              <w:pBdr>
                <w:top w:val="nil"/>
                <w:left w:val="nil"/>
                <w:bottom w:val="nil"/>
                <w:right w:val="nil"/>
                <w:between w:val="nil"/>
              </w:pBdr>
              <w:ind w:hanging="107"/>
              <w:rPr>
                <w:rFonts w:ascii="Times New Roman" w:eastAsia="Times New Roman" w:hAnsi="Times New Roman" w:cs="Times New Roman"/>
                <w:color w:val="000000"/>
                <w:sz w:val="12"/>
                <w:szCs w:val="12"/>
              </w:rPr>
            </w:pPr>
          </w:p>
        </w:tc>
        <w:tc>
          <w:tcPr>
            <w:tcW w:w="4142" w:type="dxa"/>
            <w:vMerge/>
          </w:tcPr>
          <w:p w14:paraId="197EDDB3" w14:textId="77777777" w:rsidR="00244E86" w:rsidRDefault="00244E86">
            <w:pPr>
              <w:pBdr>
                <w:top w:val="nil"/>
                <w:left w:val="nil"/>
                <w:bottom w:val="nil"/>
                <w:right w:val="nil"/>
                <w:between w:val="nil"/>
              </w:pBdr>
              <w:spacing w:line="276" w:lineRule="auto"/>
              <w:rPr>
                <w:rFonts w:ascii="Times New Roman" w:eastAsia="Times New Roman" w:hAnsi="Times New Roman" w:cs="Times New Roman"/>
                <w:color w:val="000000"/>
                <w:sz w:val="12"/>
                <w:szCs w:val="12"/>
              </w:rPr>
            </w:pPr>
          </w:p>
        </w:tc>
        <w:tc>
          <w:tcPr>
            <w:tcW w:w="2337" w:type="dxa"/>
            <w:tcBorders>
              <w:top w:val="nil"/>
            </w:tcBorders>
          </w:tcPr>
          <w:p w14:paraId="330BCFF4" w14:textId="77777777" w:rsidR="00244E86" w:rsidRDefault="00D02C90">
            <w:pPr>
              <w:pBdr>
                <w:top w:val="nil"/>
                <w:left w:val="nil"/>
                <w:bottom w:val="nil"/>
                <w:right w:val="nil"/>
                <w:between w:val="nil"/>
              </w:pBdr>
              <w:ind w:left="107" w:hanging="107"/>
              <w:rPr>
                <w:color w:val="000000"/>
                <w:sz w:val="13"/>
                <w:szCs w:val="13"/>
              </w:rPr>
            </w:pPr>
            <w:r>
              <w:rPr>
                <w:color w:val="000000"/>
                <w:sz w:val="13"/>
                <w:szCs w:val="13"/>
              </w:rPr>
              <w:t>Registrars – Processor</w:t>
            </w:r>
          </w:p>
        </w:tc>
        <w:tc>
          <w:tcPr>
            <w:tcW w:w="1891" w:type="dxa"/>
            <w:tcBorders>
              <w:top w:val="nil"/>
            </w:tcBorders>
          </w:tcPr>
          <w:p w14:paraId="673598C2" w14:textId="77777777" w:rsidR="00244E86" w:rsidRDefault="00244E86">
            <w:pPr>
              <w:pBdr>
                <w:top w:val="nil"/>
                <w:left w:val="nil"/>
                <w:bottom w:val="nil"/>
                <w:right w:val="nil"/>
                <w:between w:val="nil"/>
              </w:pBdr>
              <w:ind w:hanging="107"/>
              <w:rPr>
                <w:rFonts w:ascii="Times New Roman" w:eastAsia="Times New Roman" w:hAnsi="Times New Roman" w:cs="Times New Roman"/>
                <w:color w:val="000000"/>
                <w:sz w:val="12"/>
                <w:szCs w:val="12"/>
              </w:rPr>
            </w:pPr>
          </w:p>
        </w:tc>
      </w:tr>
      <w:tr w:rsidR="00244E86" w14:paraId="54937F57" w14:textId="77777777">
        <w:trPr>
          <w:trHeight w:val="620"/>
        </w:trPr>
        <w:tc>
          <w:tcPr>
            <w:tcW w:w="4656" w:type="dxa"/>
          </w:tcPr>
          <w:p w14:paraId="36A1F256" w14:textId="77777777" w:rsidR="00244E86" w:rsidRDefault="00D02C90">
            <w:pPr>
              <w:pBdr>
                <w:top w:val="nil"/>
                <w:left w:val="nil"/>
                <w:bottom w:val="nil"/>
                <w:right w:val="nil"/>
                <w:between w:val="nil"/>
              </w:pBdr>
              <w:ind w:left="107" w:right="444" w:hanging="107"/>
              <w:rPr>
                <w:color w:val="000000"/>
                <w:sz w:val="13"/>
                <w:szCs w:val="13"/>
              </w:rPr>
            </w:pPr>
            <w:r>
              <w:rPr>
                <w:color w:val="000000"/>
                <w:sz w:val="13"/>
                <w:szCs w:val="13"/>
              </w:rPr>
              <w:t>N: Enabling validation of Registered Name Holder satisfaction (fulfillment) of registration policy eligibility criteria</w:t>
            </w:r>
          </w:p>
        </w:tc>
        <w:tc>
          <w:tcPr>
            <w:tcW w:w="4142" w:type="dxa"/>
          </w:tcPr>
          <w:p w14:paraId="7DDAAA3A" w14:textId="77777777" w:rsidR="00244E86" w:rsidRDefault="00D02C90">
            <w:pPr>
              <w:numPr>
                <w:ilvl w:val="0"/>
                <w:numId w:val="9"/>
              </w:numPr>
              <w:pBdr>
                <w:top w:val="nil"/>
                <w:left w:val="nil"/>
                <w:bottom w:val="nil"/>
                <w:right w:val="nil"/>
                <w:between w:val="nil"/>
              </w:pBdr>
              <w:tabs>
                <w:tab w:val="left" w:pos="831"/>
                <w:tab w:val="left" w:pos="832"/>
              </w:tabs>
              <w:spacing w:before="9"/>
            </w:pPr>
            <w:r>
              <w:rPr>
                <w:color w:val="000000"/>
                <w:sz w:val="13"/>
                <w:szCs w:val="13"/>
              </w:rPr>
              <w:t>Collecting specific data for eligibility requirements</w:t>
            </w:r>
          </w:p>
        </w:tc>
        <w:tc>
          <w:tcPr>
            <w:tcW w:w="2337" w:type="dxa"/>
          </w:tcPr>
          <w:p w14:paraId="48C15CDE" w14:textId="77777777" w:rsidR="00244E86" w:rsidRDefault="00D02C90">
            <w:pPr>
              <w:pBdr>
                <w:top w:val="nil"/>
                <w:left w:val="nil"/>
                <w:bottom w:val="nil"/>
                <w:right w:val="nil"/>
                <w:between w:val="nil"/>
              </w:pBdr>
              <w:spacing w:line="242" w:lineRule="auto"/>
              <w:ind w:left="107" w:right="826" w:hanging="107"/>
              <w:rPr>
                <w:color w:val="000000"/>
                <w:sz w:val="13"/>
                <w:szCs w:val="13"/>
              </w:rPr>
            </w:pPr>
            <w:r>
              <w:rPr>
                <w:color w:val="000000"/>
                <w:sz w:val="13"/>
                <w:szCs w:val="13"/>
              </w:rPr>
              <w:t>ICANN – joint controller Registry – joint controller Registrar - processor</w:t>
            </w:r>
          </w:p>
        </w:tc>
        <w:tc>
          <w:tcPr>
            <w:tcW w:w="1891" w:type="dxa"/>
            <w:tcBorders>
              <w:bottom w:val="single" w:sz="4" w:space="0" w:color="000000"/>
            </w:tcBorders>
          </w:tcPr>
          <w:p w14:paraId="3D149CC5" w14:textId="77777777" w:rsidR="00244E86" w:rsidRDefault="00D02C90">
            <w:pPr>
              <w:pBdr>
                <w:top w:val="nil"/>
                <w:left w:val="nil"/>
                <w:bottom w:val="nil"/>
                <w:right w:val="nil"/>
                <w:between w:val="nil"/>
              </w:pBdr>
              <w:spacing w:line="242" w:lineRule="auto"/>
              <w:ind w:left="112" w:right="53" w:hanging="107"/>
              <w:rPr>
                <w:color w:val="000000"/>
                <w:sz w:val="13"/>
                <w:szCs w:val="13"/>
              </w:rPr>
            </w:pPr>
            <w:r>
              <w:rPr>
                <w:color w:val="000000"/>
                <w:sz w:val="13"/>
                <w:szCs w:val="13"/>
              </w:rPr>
              <w:t>6(1)(b) for registries with eligibility requirements / 6(1)(f) for registries with no eligibility</w:t>
            </w:r>
          </w:p>
          <w:p w14:paraId="5ACF0F86" w14:textId="77777777" w:rsidR="00244E86" w:rsidRDefault="00D02C90">
            <w:pPr>
              <w:pBdr>
                <w:top w:val="nil"/>
                <w:left w:val="nil"/>
                <w:bottom w:val="nil"/>
                <w:right w:val="nil"/>
                <w:between w:val="nil"/>
              </w:pBdr>
              <w:ind w:left="112" w:hanging="107"/>
              <w:rPr>
                <w:color w:val="000000"/>
                <w:sz w:val="13"/>
                <w:szCs w:val="13"/>
              </w:rPr>
            </w:pPr>
            <w:r>
              <w:rPr>
                <w:color w:val="000000"/>
                <w:sz w:val="13"/>
                <w:szCs w:val="13"/>
              </w:rPr>
              <w:t>requirements</w:t>
            </w:r>
          </w:p>
        </w:tc>
      </w:tr>
    </w:tbl>
    <w:p w14:paraId="39890984" w14:textId="77777777" w:rsidR="00244E86" w:rsidRDefault="00244E86">
      <w:pPr>
        <w:pBdr>
          <w:top w:val="nil"/>
          <w:left w:val="nil"/>
          <w:bottom w:val="nil"/>
          <w:right w:val="nil"/>
          <w:between w:val="nil"/>
        </w:pBdr>
        <w:spacing w:line="276" w:lineRule="auto"/>
        <w:rPr>
          <w:color w:val="000000"/>
          <w:sz w:val="13"/>
          <w:szCs w:val="13"/>
        </w:rPr>
      </w:pPr>
    </w:p>
    <w:sectPr w:rsidR="00244E86">
      <w:type w:val="continuous"/>
      <w:pgSz w:w="15840" w:h="12240"/>
      <w:pgMar w:top="1140" w:right="1200" w:bottom="280" w:left="1220" w:header="360" w:footer="36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lan Woods" w:date="2018-10-03T11:21:00Z" w:initials="">
    <w:p w14:paraId="49BA2B75" w14:textId="77777777" w:rsidR="00244E86" w:rsidRDefault="00D02C90">
      <w:p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also</w:t>
      </w:r>
      <w:proofErr w:type="gramEnd"/>
      <w:r>
        <w:rPr>
          <w:rFonts w:ascii="Arial" w:eastAsia="Arial" w:hAnsi="Arial" w:cs="Arial"/>
          <w:color w:val="000000"/>
        </w:rPr>
        <w:t xml:space="preserve"> from </w:t>
      </w:r>
      <w:r>
        <w:rPr>
          <w:rFonts w:ascii="Arial" w:eastAsia="Arial" w:hAnsi="Arial" w:cs="Arial"/>
          <w:color w:val="000000"/>
        </w:rPr>
        <w:t>the ICO website - Context is key here.</w:t>
      </w:r>
    </w:p>
  </w:comment>
  <w:comment w:id="5" w:author="Alan Woods" w:date="2018-10-03T11:21:00Z" w:initials="">
    <w:p w14:paraId="06220DB6" w14:textId="77777777" w:rsidR="00244E86" w:rsidRDefault="00D02C90">
      <w:p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also</w:t>
      </w:r>
      <w:proofErr w:type="gramEnd"/>
      <w:r>
        <w:rPr>
          <w:rFonts w:ascii="Arial" w:eastAsia="Arial" w:hAnsi="Arial" w:cs="Arial"/>
          <w:color w:val="000000"/>
        </w:rPr>
        <w:t xml:space="preserve"> from the ICO website - Context is key here.</w:t>
      </w:r>
    </w:p>
  </w:comment>
  <w:comment w:id="7" w:author="Alan Woods" w:date="2018-10-03T11:21:00Z" w:initials="">
    <w:p w14:paraId="6374A94D" w14:textId="77777777" w:rsidR="00244E86" w:rsidRDefault="00D02C90">
      <w:p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also</w:t>
      </w:r>
      <w:proofErr w:type="gramEnd"/>
      <w:r>
        <w:rPr>
          <w:rFonts w:ascii="Arial" w:eastAsia="Arial" w:hAnsi="Arial" w:cs="Arial"/>
          <w:color w:val="000000"/>
        </w:rPr>
        <w:t xml:space="preserve"> from the ICO website - Context is key here.</w:t>
      </w:r>
    </w:p>
  </w:comment>
  <w:comment w:id="9" w:author="Alan Woods" w:date="2018-10-03T11:21:00Z" w:initials="">
    <w:p w14:paraId="0D8FD2EE" w14:textId="77777777" w:rsidR="00244E86" w:rsidRDefault="00D02C90">
      <w:p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also</w:t>
      </w:r>
      <w:proofErr w:type="gramEnd"/>
      <w:r>
        <w:rPr>
          <w:rFonts w:ascii="Arial" w:eastAsia="Arial" w:hAnsi="Arial" w:cs="Arial"/>
          <w:color w:val="000000"/>
        </w:rPr>
        <w:t xml:space="preserve"> from the ICO website - Context is key here.</w:t>
      </w:r>
    </w:p>
  </w:comment>
  <w:comment w:id="20" w:author="Alan Woods" w:date="2018-10-03T11:21:00Z" w:initials="">
    <w:p w14:paraId="619BB3C6" w14:textId="77777777" w:rsidR="00244E86" w:rsidRDefault="00D02C90">
      <w:p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also</w:t>
      </w:r>
      <w:proofErr w:type="gramEnd"/>
      <w:r>
        <w:rPr>
          <w:rFonts w:ascii="Arial" w:eastAsia="Arial" w:hAnsi="Arial" w:cs="Arial"/>
          <w:color w:val="000000"/>
        </w:rPr>
        <w:t xml:space="preserve"> from the ICO website - Context is key here.</w:t>
      </w:r>
    </w:p>
  </w:comment>
  <w:comment w:id="22" w:author="Alan Woods" w:date="2018-10-03T11:21:00Z" w:initials="">
    <w:p w14:paraId="2D4C9F6D" w14:textId="77777777" w:rsidR="00244E86" w:rsidRDefault="00D02C90">
      <w:p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also</w:t>
      </w:r>
      <w:proofErr w:type="gramEnd"/>
      <w:r>
        <w:rPr>
          <w:rFonts w:ascii="Arial" w:eastAsia="Arial" w:hAnsi="Arial" w:cs="Arial"/>
          <w:color w:val="000000"/>
        </w:rPr>
        <w:t xml:space="preserve"> from the ICO web</w:t>
      </w:r>
      <w:r>
        <w:rPr>
          <w:rFonts w:ascii="Arial" w:eastAsia="Arial" w:hAnsi="Arial" w:cs="Arial"/>
          <w:color w:val="000000"/>
        </w:rPr>
        <w:t>site - Context is key here.</w:t>
      </w:r>
    </w:p>
  </w:comment>
  <w:comment w:id="26" w:author="Alan Woods" w:date="2018-10-03T11:21:00Z" w:initials="">
    <w:p w14:paraId="6F8CF309" w14:textId="77777777" w:rsidR="00244E86" w:rsidRDefault="00D02C90">
      <w:p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also</w:t>
      </w:r>
      <w:proofErr w:type="gramEnd"/>
      <w:r>
        <w:rPr>
          <w:rFonts w:ascii="Arial" w:eastAsia="Arial" w:hAnsi="Arial" w:cs="Arial"/>
          <w:color w:val="000000"/>
        </w:rPr>
        <w:t xml:space="preserve"> from the ICO website - Context is key here.</w:t>
      </w:r>
    </w:p>
  </w:comment>
  <w:comment w:id="32" w:author="Alan Woods" w:date="2018-10-03T11:21:00Z" w:initials="">
    <w:p w14:paraId="0D548354" w14:textId="77777777" w:rsidR="00244E86" w:rsidRDefault="00D02C90">
      <w:p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also</w:t>
      </w:r>
      <w:proofErr w:type="gramEnd"/>
      <w:r>
        <w:rPr>
          <w:rFonts w:ascii="Arial" w:eastAsia="Arial" w:hAnsi="Arial" w:cs="Arial"/>
          <w:color w:val="000000"/>
        </w:rPr>
        <w:t xml:space="preserve"> from the ICO website - Context is key here.</w:t>
      </w:r>
    </w:p>
  </w:comment>
  <w:comment w:id="34" w:author="Alan Woods" w:date="2018-10-03T13:26:00Z" w:initials="">
    <w:p w14:paraId="7E3EE615" w14:textId="77777777" w:rsidR="00244E86" w:rsidRDefault="00D02C9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For </w:t>
      </w:r>
      <w:proofErr w:type="gramStart"/>
      <w:r>
        <w:rPr>
          <w:rFonts w:ascii="Arial" w:eastAsia="Arial" w:hAnsi="Arial" w:cs="Arial"/>
          <w:color w:val="000000"/>
        </w:rPr>
        <w:t>context :</w:t>
      </w:r>
      <w:proofErr w:type="gramEnd"/>
      <w:r>
        <w:rPr>
          <w:rFonts w:ascii="Arial" w:eastAsia="Arial" w:hAnsi="Arial" w:cs="Arial"/>
          <w:color w:val="000000"/>
        </w:rPr>
        <w:t xml:space="preserve"> </w:t>
      </w:r>
    </w:p>
    <w:p w14:paraId="4E0DB927" w14:textId="77777777" w:rsidR="00244E86" w:rsidRDefault="00244E86">
      <w:pPr>
        <w:pBdr>
          <w:top w:val="nil"/>
          <w:left w:val="nil"/>
          <w:bottom w:val="nil"/>
          <w:right w:val="nil"/>
          <w:between w:val="nil"/>
        </w:pBdr>
        <w:rPr>
          <w:rFonts w:ascii="Arial" w:eastAsia="Arial" w:hAnsi="Arial" w:cs="Arial"/>
          <w:color w:val="000000"/>
        </w:rPr>
      </w:pPr>
    </w:p>
    <w:p w14:paraId="7F84DB04" w14:textId="77777777" w:rsidR="00244E86" w:rsidRDefault="00D02C9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point made is incorrect and does not equate. So I'll pose a different scenario. </w:t>
      </w:r>
    </w:p>
    <w:p w14:paraId="26D31E18" w14:textId="77777777" w:rsidR="00244E86" w:rsidRDefault="00244E86">
      <w:pPr>
        <w:pBdr>
          <w:top w:val="nil"/>
          <w:left w:val="nil"/>
          <w:bottom w:val="nil"/>
          <w:right w:val="nil"/>
          <w:between w:val="nil"/>
        </w:pBdr>
        <w:rPr>
          <w:rFonts w:ascii="Arial" w:eastAsia="Arial" w:hAnsi="Arial" w:cs="Arial"/>
          <w:color w:val="000000"/>
        </w:rPr>
      </w:pPr>
    </w:p>
    <w:p w14:paraId="0C363917" w14:textId="77777777" w:rsidR="00244E86" w:rsidRDefault="00D02C9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Question "under what contract and legal basis </w:t>
      </w:r>
      <w:r>
        <w:rPr>
          <w:rFonts w:ascii="Arial" w:eastAsia="Arial" w:hAnsi="Arial" w:cs="Arial"/>
          <w:color w:val="000000"/>
        </w:rPr>
        <w:t>would the delivery company Process the data.</w:t>
      </w:r>
    </w:p>
    <w:p w14:paraId="1738EDF1" w14:textId="77777777" w:rsidR="00244E86" w:rsidRDefault="00244E86">
      <w:pPr>
        <w:pBdr>
          <w:top w:val="nil"/>
          <w:left w:val="nil"/>
          <w:bottom w:val="nil"/>
          <w:right w:val="nil"/>
          <w:between w:val="nil"/>
        </w:pBdr>
        <w:rPr>
          <w:rFonts w:ascii="Arial" w:eastAsia="Arial" w:hAnsi="Arial" w:cs="Arial"/>
          <w:color w:val="000000"/>
        </w:rPr>
      </w:pPr>
    </w:p>
    <w:p w14:paraId="7E0CEE12" w14:textId="77777777" w:rsidR="00244E86" w:rsidRDefault="00D02C90">
      <w:pPr>
        <w:pBdr>
          <w:top w:val="nil"/>
          <w:left w:val="nil"/>
          <w:bottom w:val="nil"/>
          <w:right w:val="nil"/>
          <w:between w:val="nil"/>
        </w:pBdr>
        <w:rPr>
          <w:rFonts w:ascii="Arial" w:eastAsia="Arial" w:hAnsi="Arial" w:cs="Arial"/>
          <w:color w:val="000000"/>
        </w:rPr>
      </w:pPr>
      <w:r>
        <w:rPr>
          <w:rFonts w:ascii="Arial" w:eastAsia="Arial" w:hAnsi="Arial" w:cs="Arial"/>
          <w:color w:val="000000"/>
        </w:rPr>
        <w:t>Answer: So the delivery company has a contract with the Supplier. They need to the personal data to give effect to that contract. They are not relying on the contract of sale between the customer and the supplier, but they have a legitimate business intere</w:t>
      </w:r>
      <w:r>
        <w:rPr>
          <w:rFonts w:ascii="Arial" w:eastAsia="Arial" w:hAnsi="Arial" w:cs="Arial"/>
          <w:color w:val="000000"/>
        </w:rPr>
        <w:t>st to process the personal data (</w:t>
      </w:r>
      <w:proofErr w:type="spellStart"/>
      <w:r>
        <w:rPr>
          <w:rFonts w:ascii="Arial" w:eastAsia="Arial" w:hAnsi="Arial" w:cs="Arial"/>
          <w:color w:val="000000"/>
        </w:rPr>
        <w:t>ie</w:t>
      </w:r>
      <w:proofErr w:type="spellEnd"/>
      <w:r>
        <w:rPr>
          <w:rFonts w:ascii="Arial" w:eastAsia="Arial" w:hAnsi="Arial" w:cs="Arial"/>
          <w:color w:val="000000"/>
        </w:rPr>
        <w:t xml:space="preserve">. the name and address) in </w:t>
      </w:r>
      <w:proofErr w:type="spellStart"/>
      <w:r>
        <w:rPr>
          <w:rFonts w:ascii="Arial" w:eastAsia="Arial" w:hAnsi="Arial" w:cs="Arial"/>
          <w:color w:val="000000"/>
        </w:rPr>
        <w:t>roder</w:t>
      </w:r>
      <w:proofErr w:type="spellEnd"/>
      <w:r>
        <w:rPr>
          <w:rFonts w:ascii="Arial" w:eastAsia="Arial" w:hAnsi="Arial" w:cs="Arial"/>
          <w:color w:val="000000"/>
        </w:rPr>
        <w:t xml:space="preserve"> to fulfil their job. Their legal basis is 6(1</w:t>
      </w:r>
      <w:proofErr w:type="gramStart"/>
      <w:r>
        <w:rPr>
          <w:rFonts w:ascii="Arial" w:eastAsia="Arial" w:hAnsi="Arial" w:cs="Arial"/>
          <w:color w:val="000000"/>
        </w:rPr>
        <w:t>)f</w:t>
      </w:r>
      <w:proofErr w:type="gramEnd"/>
      <w:r>
        <w:rPr>
          <w:rFonts w:ascii="Arial" w:eastAsia="Arial" w:hAnsi="Arial" w:cs="Arial"/>
          <w:color w:val="000000"/>
        </w:rPr>
        <w:t xml:space="preserve"> - it is not 6 (1)(b) because they are not party  to the contract with the data subject. </w:t>
      </w:r>
    </w:p>
    <w:p w14:paraId="5116193B" w14:textId="77777777" w:rsidR="00244E86" w:rsidRDefault="00244E86">
      <w:pPr>
        <w:pBdr>
          <w:top w:val="nil"/>
          <w:left w:val="nil"/>
          <w:bottom w:val="nil"/>
          <w:right w:val="nil"/>
          <w:between w:val="nil"/>
        </w:pBdr>
        <w:rPr>
          <w:rFonts w:ascii="Arial" w:eastAsia="Arial" w:hAnsi="Arial" w:cs="Arial"/>
          <w:color w:val="000000"/>
        </w:rPr>
      </w:pPr>
    </w:p>
    <w:p w14:paraId="57D2CD77" w14:textId="77777777" w:rsidR="00244E86" w:rsidRDefault="00D02C90">
      <w:p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processes the data based on their con</w:t>
      </w:r>
      <w:r>
        <w:rPr>
          <w:rFonts w:ascii="Arial" w:eastAsia="Arial" w:hAnsi="Arial" w:cs="Arial"/>
          <w:color w:val="000000"/>
        </w:rPr>
        <w:t xml:space="preserve">tract with the customer </w:t>
      </w:r>
      <w:proofErr w:type="gramStart"/>
      <w:r>
        <w:rPr>
          <w:rFonts w:ascii="Arial" w:eastAsia="Arial" w:hAnsi="Arial" w:cs="Arial"/>
          <w:color w:val="000000"/>
        </w:rPr>
        <w:t>( 6</w:t>
      </w:r>
      <w:proofErr w:type="gramEnd"/>
      <w:r>
        <w:rPr>
          <w:rFonts w:ascii="Arial" w:eastAsia="Arial" w:hAnsi="Arial" w:cs="Arial"/>
          <w:color w:val="000000"/>
        </w:rPr>
        <w:t xml:space="preserve"> (1)(b) is fine here) and they must disclose to give effect to that contract. </w:t>
      </w:r>
    </w:p>
    <w:p w14:paraId="4D2130B0" w14:textId="77777777" w:rsidR="00244E86" w:rsidRDefault="00244E86">
      <w:pPr>
        <w:pBdr>
          <w:top w:val="nil"/>
          <w:left w:val="nil"/>
          <w:bottom w:val="nil"/>
          <w:right w:val="nil"/>
          <w:between w:val="nil"/>
        </w:pBdr>
        <w:rPr>
          <w:rFonts w:ascii="Arial" w:eastAsia="Arial" w:hAnsi="Arial" w:cs="Arial"/>
          <w:color w:val="000000"/>
        </w:rPr>
      </w:pPr>
    </w:p>
    <w:p w14:paraId="0D559D58" w14:textId="77777777" w:rsidR="00244E86" w:rsidRDefault="00D02C9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Registrar is the supplier </w:t>
      </w:r>
    </w:p>
    <w:p w14:paraId="2881DE6F" w14:textId="77777777" w:rsidR="00244E86" w:rsidRDefault="00D02C9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Registry is the delivery company </w:t>
      </w:r>
    </w:p>
    <w:p w14:paraId="193F1B46" w14:textId="77777777" w:rsidR="00244E86" w:rsidRDefault="00244E86">
      <w:pPr>
        <w:pBdr>
          <w:top w:val="nil"/>
          <w:left w:val="nil"/>
          <w:bottom w:val="nil"/>
          <w:right w:val="nil"/>
          <w:between w:val="nil"/>
        </w:pBdr>
        <w:rPr>
          <w:rFonts w:ascii="Arial" w:eastAsia="Arial" w:hAnsi="Arial" w:cs="Arial"/>
          <w:color w:val="000000"/>
        </w:rPr>
      </w:pPr>
    </w:p>
    <w:p w14:paraId="250602D4" w14:textId="77777777" w:rsidR="00244E86" w:rsidRDefault="00D02C9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ICANN ORG just </w:t>
      </w:r>
      <w:proofErr w:type="spellStart"/>
      <w:r>
        <w:rPr>
          <w:rFonts w:ascii="Arial" w:eastAsia="Arial" w:hAnsi="Arial" w:cs="Arial"/>
          <w:color w:val="000000"/>
        </w:rPr>
        <w:t>does't</w:t>
      </w:r>
      <w:proofErr w:type="spellEnd"/>
      <w:r>
        <w:rPr>
          <w:rFonts w:ascii="Arial" w:eastAsia="Arial" w:hAnsi="Arial" w:cs="Arial"/>
          <w:color w:val="000000"/>
        </w:rPr>
        <w:t xml:space="preserve"> fit into this scenario from the ICO - hence why we need desperately to have an Art 40 process recommended.  We need time to map out all the data flows, roles, responsibilities and penchants of our industry.....  as simply our industry</w:t>
      </w:r>
      <w:r>
        <w:rPr>
          <w:rFonts w:ascii="Arial" w:eastAsia="Arial" w:hAnsi="Arial" w:cs="Arial"/>
          <w:color w:val="000000"/>
        </w:rPr>
        <w:t xml:space="preserve"> does not fit a </w:t>
      </w:r>
      <w:proofErr w:type="spellStart"/>
      <w:r>
        <w:rPr>
          <w:rFonts w:ascii="Arial" w:eastAsia="Arial" w:hAnsi="Arial" w:cs="Arial"/>
          <w:color w:val="000000"/>
        </w:rPr>
        <w:t>mould</w:t>
      </w:r>
      <w:proofErr w:type="spellEnd"/>
      <w:r>
        <w:rPr>
          <w:rFonts w:ascii="Arial" w:eastAsia="Arial" w:hAnsi="Arial" w:cs="Arial"/>
          <w:color w:val="000000"/>
        </w:rPr>
        <w:t>, and we need to use the art 40 (and related processes_ to a) educate and b) set the standard that the DPAs and the EPDP can actually formally review, in a manner that the GDPR has allowed.</w:t>
      </w:r>
    </w:p>
  </w:comment>
  <w:comment w:id="36" w:author="Alan Woods" w:date="2018-10-11T11:29:00Z" w:initials="">
    <w:p w14:paraId="72A753E8" w14:textId="77777777" w:rsidR="00244E86" w:rsidRDefault="00D02C90">
      <w:pPr>
        <w:pBdr>
          <w:top w:val="nil"/>
          <w:left w:val="nil"/>
          <w:bottom w:val="nil"/>
          <w:right w:val="nil"/>
          <w:between w:val="nil"/>
        </w:pBdr>
        <w:rPr>
          <w:rFonts w:ascii="Arial" w:eastAsia="Arial" w:hAnsi="Arial" w:cs="Arial"/>
          <w:color w:val="000000"/>
        </w:rPr>
      </w:pPr>
      <w:r>
        <w:rPr>
          <w:rFonts w:ascii="Arial" w:eastAsia="Arial" w:hAnsi="Arial" w:cs="Arial"/>
          <w:color w:val="000000"/>
        </w:rPr>
        <w:t>Some clarification could be necessary in purp</w:t>
      </w:r>
      <w:r>
        <w:rPr>
          <w:rFonts w:ascii="Arial" w:eastAsia="Arial" w:hAnsi="Arial" w:cs="Arial"/>
          <w:color w:val="000000"/>
        </w:rPr>
        <w:t>ose wording. Yes this is going backward, but as we carry out our analysis, this is becoming apparent that it might not be achieving what was intended.</w:t>
      </w:r>
    </w:p>
  </w:comment>
  <w:comment w:id="38" w:author="Alan Woods" w:date="2018-10-11T12:15:00Z" w:initials="">
    <w:p w14:paraId="184AE3C5" w14:textId="77777777" w:rsidR="00244E86" w:rsidRDefault="00D02C90">
      <w:pPr>
        <w:pBdr>
          <w:top w:val="nil"/>
          <w:left w:val="nil"/>
          <w:bottom w:val="nil"/>
          <w:right w:val="nil"/>
          <w:between w:val="nil"/>
        </w:pBdr>
        <w:rPr>
          <w:rFonts w:ascii="Arial" w:eastAsia="Arial" w:hAnsi="Arial" w:cs="Arial"/>
          <w:color w:val="000000"/>
        </w:rPr>
      </w:pPr>
      <w:r>
        <w:rPr>
          <w:rFonts w:ascii="Arial" w:eastAsia="Arial" w:hAnsi="Arial" w:cs="Arial"/>
          <w:color w:val="000000"/>
        </w:rPr>
        <w:t>NOTE: There is not consensus between Ry and Rr on this point. Further discussion and time is necessary.</w:t>
      </w:r>
    </w:p>
  </w:comment>
  <w:comment w:id="85" w:author="Alan Woods" w:date="2018-10-11T13:41:00Z" w:initials="AW">
    <w:p w14:paraId="649544A4" w14:textId="727167B1" w:rsidR="00D02C90" w:rsidRDefault="00D02C90">
      <w:pPr>
        <w:pStyle w:val="CommentText"/>
      </w:pPr>
      <w:r>
        <w:rPr>
          <w:rStyle w:val="CommentReference"/>
        </w:rPr>
        <w:annotationRef/>
      </w:r>
      <w:r>
        <w:t xml:space="preserve">NOTE: there is not consensus between Ry and Rr on this point. </w:t>
      </w:r>
    </w:p>
  </w:comment>
  <w:comment w:id="87" w:author="Alan Woods" w:date="2018-10-03T11:33:00Z" w:initials="">
    <w:p w14:paraId="0C10B30B" w14:textId="77777777" w:rsidR="00244E86" w:rsidRDefault="00D02C9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What is considered the minimal set? This has not been tested yet and </w:t>
      </w:r>
      <w:r>
        <w:rPr>
          <w:rFonts w:ascii="Arial" w:eastAsia="Arial" w:hAnsi="Arial" w:cs="Arial"/>
          <w:color w:val="000000"/>
        </w:rPr>
        <w:t xml:space="preserve">is a required output of the EPDP </w:t>
      </w:r>
    </w:p>
  </w:comment>
  <w:comment w:id="133" w:author="Alan Woods" w:date="2018-10-11T11:31:00Z" w:initials="">
    <w:p w14:paraId="77B1627E" w14:textId="77777777" w:rsidR="00244E86" w:rsidRDefault="00D02C90">
      <w:pPr>
        <w:pBdr>
          <w:top w:val="nil"/>
          <w:left w:val="nil"/>
          <w:bottom w:val="nil"/>
          <w:right w:val="nil"/>
          <w:between w:val="nil"/>
        </w:pBdr>
        <w:rPr>
          <w:rFonts w:ascii="Arial" w:eastAsia="Arial" w:hAnsi="Arial" w:cs="Arial"/>
          <w:color w:val="000000"/>
        </w:rPr>
      </w:pPr>
      <w:r>
        <w:rPr>
          <w:rFonts w:ascii="Arial" w:eastAsia="Arial" w:hAnsi="Arial" w:cs="Arial"/>
          <w:color w:val="000000"/>
        </w:rPr>
        <w:t>Rationale: This change (which is a change from the Temp Spec), were this purpose to be accepted, would better represent the 'processing' action of 'disclosure' of data from a WHOIS database.</w:t>
      </w:r>
    </w:p>
  </w:comment>
  <w:comment w:id="154" w:author="Alan Woods" w:date="2018-10-03T12:32:00Z" w:initials="">
    <w:p w14:paraId="6B1C7023" w14:textId="77777777" w:rsidR="00244E86" w:rsidRDefault="00D02C90">
      <w:p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this</w:t>
      </w:r>
      <w:proofErr w:type="gramEnd"/>
      <w:r>
        <w:rPr>
          <w:rFonts w:ascii="Arial" w:eastAsia="Arial" w:hAnsi="Arial" w:cs="Arial"/>
          <w:color w:val="000000"/>
        </w:rPr>
        <w:t xml:space="preserve"> assumes that there is an arrangement in place, as opposed to parties which does not actually assume relationship.</w:t>
      </w:r>
    </w:p>
  </w:comment>
  <w:comment w:id="219" w:author="Alan Woods" w:date="2018-10-03T12:45:00Z" w:initials="">
    <w:p w14:paraId="3D06CC00" w14:textId="77777777" w:rsidR="00244E86" w:rsidRDefault="003D2149">
      <w:pPr>
        <w:pBdr>
          <w:top w:val="nil"/>
          <w:left w:val="nil"/>
          <w:bottom w:val="nil"/>
          <w:right w:val="nil"/>
          <w:between w:val="nil"/>
        </w:pBdr>
        <w:rPr>
          <w:rFonts w:ascii="Arial" w:eastAsia="Arial" w:hAnsi="Arial" w:cs="Arial"/>
          <w:color w:val="000000"/>
        </w:rPr>
      </w:pPr>
      <w:r>
        <w:rPr>
          <w:rFonts w:ascii="Arial" w:eastAsia="Arial" w:hAnsi="Arial" w:cs="Arial"/>
          <w:color w:val="000000"/>
        </w:rPr>
        <w:t>This is an indicator of the additional relationships to be considered here. Namely in an ICANN DPA with the 3</w:t>
      </w:r>
      <w:r w:rsidRPr="003D2149">
        <w:rPr>
          <w:rFonts w:ascii="Arial" w:eastAsia="Arial" w:hAnsi="Arial" w:cs="Arial"/>
          <w:color w:val="000000"/>
          <w:vertAlign w:val="superscript"/>
        </w:rPr>
        <w:t>rd</w:t>
      </w:r>
      <w:r>
        <w:rPr>
          <w:rFonts w:ascii="Arial" w:eastAsia="Arial" w:hAnsi="Arial" w:cs="Arial"/>
          <w:color w:val="000000"/>
        </w:rPr>
        <w:t xml:space="preserve"> parties. </w:t>
      </w:r>
    </w:p>
  </w:comment>
  <w:comment w:id="263" w:author="Alan Woods" w:date="2018-10-03T13:09:00Z" w:initials="">
    <w:p w14:paraId="48CCFB62" w14:textId="77777777" w:rsidR="00244E86" w:rsidRDefault="00D02C9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For this particular purpose, the CPH do not control the data. We are told what to disclose and to whom. Accepting this arrangement, for this purpose, shall require processing agreements in place with ICANN </w:t>
      </w:r>
      <w:r w:rsidR="003D2149">
        <w:rPr>
          <w:rFonts w:ascii="Arial" w:eastAsia="Arial" w:hAnsi="Arial" w:cs="Arial"/>
          <w:color w:val="000000"/>
        </w:rPr>
        <w:t>and both</w:t>
      </w:r>
      <w:r>
        <w:rPr>
          <w:rFonts w:ascii="Arial" w:eastAsia="Arial" w:hAnsi="Arial" w:cs="Arial"/>
          <w:color w:val="000000"/>
        </w:rPr>
        <w:t xml:space="preserve"> us a</w:t>
      </w:r>
      <w:r>
        <w:rPr>
          <w:rFonts w:ascii="Arial" w:eastAsia="Arial" w:hAnsi="Arial" w:cs="Arial"/>
          <w:color w:val="000000"/>
        </w:rPr>
        <w:t>nd the DRPs.</w:t>
      </w:r>
    </w:p>
  </w:comment>
  <w:comment w:id="321" w:author="Alan Woods" w:date="2018-10-11T11:40:00Z" w:initials="">
    <w:p w14:paraId="7AD4C134" w14:textId="77777777" w:rsidR="00244E86" w:rsidRDefault="00D02C90">
      <w:pPr>
        <w:pBdr>
          <w:top w:val="nil"/>
          <w:left w:val="nil"/>
          <w:bottom w:val="nil"/>
          <w:right w:val="nil"/>
          <w:between w:val="nil"/>
        </w:pBdr>
        <w:rPr>
          <w:rFonts w:ascii="Arial" w:eastAsia="Arial" w:hAnsi="Arial" w:cs="Arial"/>
          <w:color w:val="000000"/>
        </w:rPr>
      </w:pPr>
      <w:r>
        <w:rPr>
          <w:rFonts w:ascii="Arial" w:eastAsia="Arial" w:hAnsi="Arial" w:cs="Arial"/>
          <w:color w:val="000000"/>
        </w:rPr>
        <w:t>T</w:t>
      </w:r>
      <w:r>
        <w:rPr>
          <w:rFonts w:ascii="Arial" w:eastAsia="Arial" w:hAnsi="Arial" w:cs="Arial"/>
          <w:color w:val="000000"/>
        </w:rPr>
        <w:t>his will clearly need to undergo changes should our comments be accepted.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BA2B75" w15:done="0"/>
  <w15:commentEx w15:paraId="06220DB6" w15:done="0"/>
  <w15:commentEx w15:paraId="6374A94D" w15:done="0"/>
  <w15:commentEx w15:paraId="0D8FD2EE" w15:done="0"/>
  <w15:commentEx w15:paraId="619BB3C6" w15:done="0"/>
  <w15:commentEx w15:paraId="2D4C9F6D" w15:done="0"/>
  <w15:commentEx w15:paraId="6F8CF309" w15:done="0"/>
  <w15:commentEx w15:paraId="0D548354" w15:done="0"/>
  <w15:commentEx w15:paraId="250602D4" w15:done="0"/>
  <w15:commentEx w15:paraId="72A753E8" w15:done="0"/>
  <w15:commentEx w15:paraId="184AE3C5" w15:done="0"/>
  <w15:commentEx w15:paraId="649544A4" w15:done="0"/>
  <w15:commentEx w15:paraId="0C10B30B" w15:done="0"/>
  <w15:commentEx w15:paraId="77B1627E" w15:done="0"/>
  <w15:commentEx w15:paraId="6B1C7023" w15:done="0"/>
  <w15:commentEx w15:paraId="3D06CC00" w15:done="0"/>
  <w15:commentEx w15:paraId="48CCFB62" w15:done="0"/>
  <w15:commentEx w15:paraId="7AD4C1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C63"/>
    <w:multiLevelType w:val="multilevel"/>
    <w:tmpl w:val="A8FEACB6"/>
    <w:lvl w:ilvl="0">
      <w:numFmt w:val="bullet"/>
      <w:lvlText w:val="●"/>
      <w:lvlJc w:val="left"/>
      <w:pPr>
        <w:ind w:left="831" w:hanging="360"/>
      </w:pPr>
      <w:rPr>
        <w:rFonts w:ascii="Noto Sans Symbols" w:eastAsia="Noto Sans Symbols" w:hAnsi="Noto Sans Symbols" w:cs="Noto Sans Symbols"/>
        <w:color w:val="4472C4"/>
        <w:sz w:val="19"/>
        <w:szCs w:val="19"/>
      </w:rPr>
    </w:lvl>
    <w:lvl w:ilvl="1">
      <w:numFmt w:val="bullet"/>
      <w:lvlText w:val="•"/>
      <w:lvlJc w:val="left"/>
      <w:pPr>
        <w:ind w:left="1165" w:hanging="360"/>
      </w:pPr>
    </w:lvl>
    <w:lvl w:ilvl="2">
      <w:numFmt w:val="bullet"/>
      <w:lvlText w:val="•"/>
      <w:lvlJc w:val="left"/>
      <w:pPr>
        <w:ind w:left="1491" w:hanging="360"/>
      </w:pPr>
    </w:lvl>
    <w:lvl w:ilvl="3">
      <w:numFmt w:val="bullet"/>
      <w:lvlText w:val="•"/>
      <w:lvlJc w:val="left"/>
      <w:pPr>
        <w:ind w:left="1817" w:hanging="360"/>
      </w:pPr>
    </w:lvl>
    <w:lvl w:ilvl="4">
      <w:numFmt w:val="bullet"/>
      <w:lvlText w:val="•"/>
      <w:lvlJc w:val="left"/>
      <w:pPr>
        <w:ind w:left="2142" w:hanging="360"/>
      </w:pPr>
    </w:lvl>
    <w:lvl w:ilvl="5">
      <w:numFmt w:val="bullet"/>
      <w:lvlText w:val="•"/>
      <w:lvlJc w:val="left"/>
      <w:pPr>
        <w:ind w:left="2468" w:hanging="360"/>
      </w:pPr>
    </w:lvl>
    <w:lvl w:ilvl="6">
      <w:numFmt w:val="bullet"/>
      <w:lvlText w:val="•"/>
      <w:lvlJc w:val="left"/>
      <w:pPr>
        <w:ind w:left="2794" w:hanging="360"/>
      </w:pPr>
    </w:lvl>
    <w:lvl w:ilvl="7">
      <w:numFmt w:val="bullet"/>
      <w:lvlText w:val="•"/>
      <w:lvlJc w:val="left"/>
      <w:pPr>
        <w:ind w:left="3119" w:hanging="360"/>
      </w:pPr>
    </w:lvl>
    <w:lvl w:ilvl="8">
      <w:numFmt w:val="bullet"/>
      <w:lvlText w:val="•"/>
      <w:lvlJc w:val="left"/>
      <w:pPr>
        <w:ind w:left="3445" w:hanging="360"/>
      </w:pPr>
    </w:lvl>
  </w:abstractNum>
  <w:abstractNum w:abstractNumId="1" w15:restartNumberingAfterBreak="0">
    <w:nsid w:val="0F084EE9"/>
    <w:multiLevelType w:val="multilevel"/>
    <w:tmpl w:val="EFBA6C40"/>
    <w:lvl w:ilvl="0">
      <w:numFmt w:val="bullet"/>
      <w:lvlText w:val="●"/>
      <w:lvlJc w:val="left"/>
      <w:pPr>
        <w:ind w:left="831" w:hanging="360"/>
      </w:pPr>
      <w:rPr>
        <w:rFonts w:ascii="Noto Sans Symbols" w:eastAsia="Noto Sans Symbols" w:hAnsi="Noto Sans Symbols" w:cs="Noto Sans Symbols"/>
        <w:color w:val="4472C4"/>
        <w:sz w:val="19"/>
        <w:szCs w:val="19"/>
      </w:rPr>
    </w:lvl>
    <w:lvl w:ilvl="1">
      <w:numFmt w:val="bullet"/>
      <w:lvlText w:val="•"/>
      <w:lvlJc w:val="left"/>
      <w:pPr>
        <w:ind w:left="1165" w:hanging="360"/>
      </w:pPr>
    </w:lvl>
    <w:lvl w:ilvl="2">
      <w:numFmt w:val="bullet"/>
      <w:lvlText w:val="•"/>
      <w:lvlJc w:val="left"/>
      <w:pPr>
        <w:ind w:left="1491" w:hanging="360"/>
      </w:pPr>
    </w:lvl>
    <w:lvl w:ilvl="3">
      <w:numFmt w:val="bullet"/>
      <w:lvlText w:val="•"/>
      <w:lvlJc w:val="left"/>
      <w:pPr>
        <w:ind w:left="1817" w:hanging="360"/>
      </w:pPr>
    </w:lvl>
    <w:lvl w:ilvl="4">
      <w:numFmt w:val="bullet"/>
      <w:lvlText w:val="•"/>
      <w:lvlJc w:val="left"/>
      <w:pPr>
        <w:ind w:left="2142" w:hanging="360"/>
      </w:pPr>
    </w:lvl>
    <w:lvl w:ilvl="5">
      <w:numFmt w:val="bullet"/>
      <w:lvlText w:val="•"/>
      <w:lvlJc w:val="left"/>
      <w:pPr>
        <w:ind w:left="2468" w:hanging="360"/>
      </w:pPr>
    </w:lvl>
    <w:lvl w:ilvl="6">
      <w:numFmt w:val="bullet"/>
      <w:lvlText w:val="•"/>
      <w:lvlJc w:val="left"/>
      <w:pPr>
        <w:ind w:left="2794" w:hanging="360"/>
      </w:pPr>
    </w:lvl>
    <w:lvl w:ilvl="7">
      <w:numFmt w:val="bullet"/>
      <w:lvlText w:val="•"/>
      <w:lvlJc w:val="left"/>
      <w:pPr>
        <w:ind w:left="3119" w:hanging="360"/>
      </w:pPr>
    </w:lvl>
    <w:lvl w:ilvl="8">
      <w:numFmt w:val="bullet"/>
      <w:lvlText w:val="•"/>
      <w:lvlJc w:val="left"/>
      <w:pPr>
        <w:ind w:left="3445" w:hanging="360"/>
      </w:pPr>
    </w:lvl>
  </w:abstractNum>
  <w:abstractNum w:abstractNumId="2" w15:restartNumberingAfterBreak="0">
    <w:nsid w:val="12667773"/>
    <w:multiLevelType w:val="multilevel"/>
    <w:tmpl w:val="7A245D4C"/>
    <w:lvl w:ilvl="0">
      <w:numFmt w:val="bullet"/>
      <w:lvlText w:val="●"/>
      <w:lvlJc w:val="left"/>
      <w:pPr>
        <w:ind w:left="831" w:hanging="360"/>
      </w:pPr>
      <w:rPr>
        <w:rFonts w:ascii="Noto Sans Symbols" w:eastAsia="Noto Sans Symbols" w:hAnsi="Noto Sans Symbols" w:cs="Noto Sans Symbols"/>
        <w:color w:val="4472C4"/>
        <w:sz w:val="19"/>
        <w:szCs w:val="19"/>
      </w:rPr>
    </w:lvl>
    <w:lvl w:ilvl="1">
      <w:numFmt w:val="bullet"/>
      <w:lvlText w:val="•"/>
      <w:lvlJc w:val="left"/>
      <w:pPr>
        <w:ind w:left="1165" w:hanging="360"/>
      </w:pPr>
    </w:lvl>
    <w:lvl w:ilvl="2">
      <w:numFmt w:val="bullet"/>
      <w:lvlText w:val="•"/>
      <w:lvlJc w:val="left"/>
      <w:pPr>
        <w:ind w:left="1491" w:hanging="360"/>
      </w:pPr>
    </w:lvl>
    <w:lvl w:ilvl="3">
      <w:numFmt w:val="bullet"/>
      <w:lvlText w:val="•"/>
      <w:lvlJc w:val="left"/>
      <w:pPr>
        <w:ind w:left="1817" w:hanging="360"/>
      </w:pPr>
    </w:lvl>
    <w:lvl w:ilvl="4">
      <w:numFmt w:val="bullet"/>
      <w:lvlText w:val="•"/>
      <w:lvlJc w:val="left"/>
      <w:pPr>
        <w:ind w:left="2142" w:hanging="360"/>
      </w:pPr>
    </w:lvl>
    <w:lvl w:ilvl="5">
      <w:numFmt w:val="bullet"/>
      <w:lvlText w:val="•"/>
      <w:lvlJc w:val="left"/>
      <w:pPr>
        <w:ind w:left="2468" w:hanging="360"/>
      </w:pPr>
    </w:lvl>
    <w:lvl w:ilvl="6">
      <w:numFmt w:val="bullet"/>
      <w:lvlText w:val="•"/>
      <w:lvlJc w:val="left"/>
      <w:pPr>
        <w:ind w:left="2794" w:hanging="360"/>
      </w:pPr>
    </w:lvl>
    <w:lvl w:ilvl="7">
      <w:numFmt w:val="bullet"/>
      <w:lvlText w:val="•"/>
      <w:lvlJc w:val="left"/>
      <w:pPr>
        <w:ind w:left="3119" w:hanging="360"/>
      </w:pPr>
    </w:lvl>
    <w:lvl w:ilvl="8">
      <w:numFmt w:val="bullet"/>
      <w:lvlText w:val="•"/>
      <w:lvlJc w:val="left"/>
      <w:pPr>
        <w:ind w:left="3445" w:hanging="360"/>
      </w:pPr>
    </w:lvl>
  </w:abstractNum>
  <w:abstractNum w:abstractNumId="3" w15:restartNumberingAfterBreak="0">
    <w:nsid w:val="170F60EA"/>
    <w:multiLevelType w:val="multilevel"/>
    <w:tmpl w:val="796207CC"/>
    <w:lvl w:ilvl="0">
      <w:start w:val="1"/>
      <w:numFmt w:val="decimal"/>
      <w:lvlText w:val="%1."/>
      <w:lvlJc w:val="left"/>
      <w:pPr>
        <w:ind w:left="580" w:hanging="360"/>
      </w:pPr>
      <w:rPr>
        <w:rFonts w:ascii="Calibri" w:eastAsia="Calibri" w:hAnsi="Calibri" w:cs="Calibri"/>
        <w:b/>
        <w:sz w:val="24"/>
        <w:szCs w:val="24"/>
      </w:rPr>
    </w:lvl>
    <w:lvl w:ilvl="1">
      <w:numFmt w:val="bullet"/>
      <w:lvlText w:val="•"/>
      <w:lvlJc w:val="left"/>
      <w:pPr>
        <w:ind w:left="1864" w:hanging="360"/>
      </w:pPr>
    </w:lvl>
    <w:lvl w:ilvl="2">
      <w:numFmt w:val="bullet"/>
      <w:lvlText w:val="•"/>
      <w:lvlJc w:val="left"/>
      <w:pPr>
        <w:ind w:left="3148" w:hanging="360"/>
      </w:pPr>
    </w:lvl>
    <w:lvl w:ilvl="3">
      <w:numFmt w:val="bullet"/>
      <w:lvlText w:val="•"/>
      <w:lvlJc w:val="left"/>
      <w:pPr>
        <w:ind w:left="4432" w:hanging="360"/>
      </w:pPr>
    </w:lvl>
    <w:lvl w:ilvl="4">
      <w:numFmt w:val="bullet"/>
      <w:lvlText w:val="•"/>
      <w:lvlJc w:val="left"/>
      <w:pPr>
        <w:ind w:left="5716" w:hanging="360"/>
      </w:pPr>
    </w:lvl>
    <w:lvl w:ilvl="5">
      <w:numFmt w:val="bullet"/>
      <w:lvlText w:val="•"/>
      <w:lvlJc w:val="left"/>
      <w:pPr>
        <w:ind w:left="7000" w:hanging="360"/>
      </w:pPr>
    </w:lvl>
    <w:lvl w:ilvl="6">
      <w:numFmt w:val="bullet"/>
      <w:lvlText w:val="•"/>
      <w:lvlJc w:val="left"/>
      <w:pPr>
        <w:ind w:left="8284" w:hanging="360"/>
      </w:pPr>
    </w:lvl>
    <w:lvl w:ilvl="7">
      <w:numFmt w:val="bullet"/>
      <w:lvlText w:val="•"/>
      <w:lvlJc w:val="left"/>
      <w:pPr>
        <w:ind w:left="9568" w:hanging="360"/>
      </w:pPr>
    </w:lvl>
    <w:lvl w:ilvl="8">
      <w:numFmt w:val="bullet"/>
      <w:lvlText w:val="•"/>
      <w:lvlJc w:val="left"/>
      <w:pPr>
        <w:ind w:left="10852" w:hanging="360"/>
      </w:pPr>
    </w:lvl>
  </w:abstractNum>
  <w:abstractNum w:abstractNumId="4" w15:restartNumberingAfterBreak="0">
    <w:nsid w:val="187166EF"/>
    <w:multiLevelType w:val="multilevel"/>
    <w:tmpl w:val="7340FABE"/>
    <w:lvl w:ilvl="0">
      <w:numFmt w:val="bullet"/>
      <w:lvlText w:val="●"/>
      <w:lvlJc w:val="left"/>
      <w:pPr>
        <w:ind w:left="831" w:hanging="360"/>
      </w:pPr>
      <w:rPr>
        <w:rFonts w:ascii="Noto Sans Symbols" w:eastAsia="Noto Sans Symbols" w:hAnsi="Noto Sans Symbols" w:cs="Noto Sans Symbols"/>
        <w:color w:val="4472C4"/>
        <w:sz w:val="19"/>
        <w:szCs w:val="19"/>
      </w:rPr>
    </w:lvl>
    <w:lvl w:ilvl="1">
      <w:numFmt w:val="bullet"/>
      <w:lvlText w:val="•"/>
      <w:lvlJc w:val="left"/>
      <w:pPr>
        <w:ind w:left="1165" w:hanging="360"/>
      </w:pPr>
    </w:lvl>
    <w:lvl w:ilvl="2">
      <w:numFmt w:val="bullet"/>
      <w:lvlText w:val="•"/>
      <w:lvlJc w:val="left"/>
      <w:pPr>
        <w:ind w:left="1491" w:hanging="360"/>
      </w:pPr>
    </w:lvl>
    <w:lvl w:ilvl="3">
      <w:numFmt w:val="bullet"/>
      <w:lvlText w:val="•"/>
      <w:lvlJc w:val="left"/>
      <w:pPr>
        <w:ind w:left="1817" w:hanging="360"/>
      </w:pPr>
    </w:lvl>
    <w:lvl w:ilvl="4">
      <w:numFmt w:val="bullet"/>
      <w:lvlText w:val="•"/>
      <w:lvlJc w:val="left"/>
      <w:pPr>
        <w:ind w:left="2142" w:hanging="360"/>
      </w:pPr>
    </w:lvl>
    <w:lvl w:ilvl="5">
      <w:numFmt w:val="bullet"/>
      <w:lvlText w:val="•"/>
      <w:lvlJc w:val="left"/>
      <w:pPr>
        <w:ind w:left="2468" w:hanging="360"/>
      </w:pPr>
    </w:lvl>
    <w:lvl w:ilvl="6">
      <w:numFmt w:val="bullet"/>
      <w:lvlText w:val="•"/>
      <w:lvlJc w:val="left"/>
      <w:pPr>
        <w:ind w:left="2794" w:hanging="360"/>
      </w:pPr>
    </w:lvl>
    <w:lvl w:ilvl="7">
      <w:numFmt w:val="bullet"/>
      <w:lvlText w:val="•"/>
      <w:lvlJc w:val="left"/>
      <w:pPr>
        <w:ind w:left="3119" w:hanging="360"/>
      </w:pPr>
    </w:lvl>
    <w:lvl w:ilvl="8">
      <w:numFmt w:val="bullet"/>
      <w:lvlText w:val="•"/>
      <w:lvlJc w:val="left"/>
      <w:pPr>
        <w:ind w:left="3445" w:hanging="360"/>
      </w:pPr>
    </w:lvl>
  </w:abstractNum>
  <w:abstractNum w:abstractNumId="5" w15:restartNumberingAfterBreak="0">
    <w:nsid w:val="1F0F4247"/>
    <w:multiLevelType w:val="multilevel"/>
    <w:tmpl w:val="C7F8F23A"/>
    <w:lvl w:ilvl="0">
      <w:numFmt w:val="bullet"/>
      <w:lvlText w:val="●"/>
      <w:lvlJc w:val="left"/>
      <w:pPr>
        <w:ind w:left="831" w:hanging="360"/>
      </w:pPr>
      <w:rPr>
        <w:rFonts w:ascii="Noto Sans Symbols" w:eastAsia="Noto Sans Symbols" w:hAnsi="Noto Sans Symbols" w:cs="Noto Sans Symbols"/>
        <w:color w:val="4472C4"/>
        <w:sz w:val="19"/>
        <w:szCs w:val="19"/>
      </w:rPr>
    </w:lvl>
    <w:lvl w:ilvl="1">
      <w:numFmt w:val="bullet"/>
      <w:lvlText w:val="•"/>
      <w:lvlJc w:val="left"/>
      <w:pPr>
        <w:ind w:left="1165" w:hanging="360"/>
      </w:pPr>
    </w:lvl>
    <w:lvl w:ilvl="2">
      <w:numFmt w:val="bullet"/>
      <w:lvlText w:val="•"/>
      <w:lvlJc w:val="left"/>
      <w:pPr>
        <w:ind w:left="1491" w:hanging="360"/>
      </w:pPr>
    </w:lvl>
    <w:lvl w:ilvl="3">
      <w:numFmt w:val="bullet"/>
      <w:lvlText w:val="•"/>
      <w:lvlJc w:val="left"/>
      <w:pPr>
        <w:ind w:left="1817" w:hanging="360"/>
      </w:pPr>
    </w:lvl>
    <w:lvl w:ilvl="4">
      <w:numFmt w:val="bullet"/>
      <w:lvlText w:val="•"/>
      <w:lvlJc w:val="left"/>
      <w:pPr>
        <w:ind w:left="2142" w:hanging="360"/>
      </w:pPr>
    </w:lvl>
    <w:lvl w:ilvl="5">
      <w:numFmt w:val="bullet"/>
      <w:lvlText w:val="•"/>
      <w:lvlJc w:val="left"/>
      <w:pPr>
        <w:ind w:left="2468" w:hanging="360"/>
      </w:pPr>
    </w:lvl>
    <w:lvl w:ilvl="6">
      <w:numFmt w:val="bullet"/>
      <w:lvlText w:val="•"/>
      <w:lvlJc w:val="left"/>
      <w:pPr>
        <w:ind w:left="2794" w:hanging="360"/>
      </w:pPr>
    </w:lvl>
    <w:lvl w:ilvl="7">
      <w:numFmt w:val="bullet"/>
      <w:lvlText w:val="•"/>
      <w:lvlJc w:val="left"/>
      <w:pPr>
        <w:ind w:left="3119" w:hanging="360"/>
      </w:pPr>
    </w:lvl>
    <w:lvl w:ilvl="8">
      <w:numFmt w:val="bullet"/>
      <w:lvlText w:val="•"/>
      <w:lvlJc w:val="left"/>
      <w:pPr>
        <w:ind w:left="3445" w:hanging="360"/>
      </w:pPr>
    </w:lvl>
  </w:abstractNum>
  <w:abstractNum w:abstractNumId="6" w15:restartNumberingAfterBreak="0">
    <w:nsid w:val="34A676FF"/>
    <w:multiLevelType w:val="multilevel"/>
    <w:tmpl w:val="B3D0BE2C"/>
    <w:lvl w:ilvl="0">
      <w:numFmt w:val="bullet"/>
      <w:lvlText w:val="●"/>
      <w:lvlJc w:val="left"/>
      <w:pPr>
        <w:ind w:left="831" w:hanging="360"/>
      </w:pPr>
      <w:rPr>
        <w:rFonts w:ascii="Noto Sans Symbols" w:eastAsia="Noto Sans Symbols" w:hAnsi="Noto Sans Symbols" w:cs="Noto Sans Symbols"/>
        <w:color w:val="4472C4"/>
        <w:sz w:val="19"/>
        <w:szCs w:val="19"/>
      </w:rPr>
    </w:lvl>
    <w:lvl w:ilvl="1">
      <w:numFmt w:val="bullet"/>
      <w:lvlText w:val="•"/>
      <w:lvlJc w:val="left"/>
      <w:pPr>
        <w:ind w:left="1165" w:hanging="360"/>
      </w:pPr>
    </w:lvl>
    <w:lvl w:ilvl="2">
      <w:numFmt w:val="bullet"/>
      <w:lvlText w:val="•"/>
      <w:lvlJc w:val="left"/>
      <w:pPr>
        <w:ind w:left="1491" w:hanging="360"/>
      </w:pPr>
    </w:lvl>
    <w:lvl w:ilvl="3">
      <w:numFmt w:val="bullet"/>
      <w:lvlText w:val="•"/>
      <w:lvlJc w:val="left"/>
      <w:pPr>
        <w:ind w:left="1817" w:hanging="360"/>
      </w:pPr>
    </w:lvl>
    <w:lvl w:ilvl="4">
      <w:numFmt w:val="bullet"/>
      <w:lvlText w:val="•"/>
      <w:lvlJc w:val="left"/>
      <w:pPr>
        <w:ind w:left="2142" w:hanging="360"/>
      </w:pPr>
    </w:lvl>
    <w:lvl w:ilvl="5">
      <w:numFmt w:val="bullet"/>
      <w:lvlText w:val="•"/>
      <w:lvlJc w:val="left"/>
      <w:pPr>
        <w:ind w:left="2468" w:hanging="360"/>
      </w:pPr>
    </w:lvl>
    <w:lvl w:ilvl="6">
      <w:numFmt w:val="bullet"/>
      <w:lvlText w:val="•"/>
      <w:lvlJc w:val="left"/>
      <w:pPr>
        <w:ind w:left="2794" w:hanging="360"/>
      </w:pPr>
    </w:lvl>
    <w:lvl w:ilvl="7">
      <w:numFmt w:val="bullet"/>
      <w:lvlText w:val="•"/>
      <w:lvlJc w:val="left"/>
      <w:pPr>
        <w:ind w:left="3119" w:hanging="360"/>
      </w:pPr>
    </w:lvl>
    <w:lvl w:ilvl="8">
      <w:numFmt w:val="bullet"/>
      <w:lvlText w:val="•"/>
      <w:lvlJc w:val="left"/>
      <w:pPr>
        <w:ind w:left="3445" w:hanging="360"/>
      </w:pPr>
    </w:lvl>
  </w:abstractNum>
  <w:abstractNum w:abstractNumId="7" w15:restartNumberingAfterBreak="0">
    <w:nsid w:val="4E4D26D3"/>
    <w:multiLevelType w:val="multilevel"/>
    <w:tmpl w:val="2D7EA888"/>
    <w:lvl w:ilvl="0">
      <w:start w:val="1"/>
      <w:numFmt w:val="decimal"/>
      <w:lvlText w:val="%1."/>
      <w:lvlJc w:val="left"/>
      <w:pPr>
        <w:ind w:left="580" w:hanging="360"/>
      </w:pPr>
      <w:rPr>
        <w:rFonts w:ascii="Calibri" w:eastAsia="Calibri" w:hAnsi="Calibri" w:cs="Calibri"/>
        <w:sz w:val="24"/>
        <w:szCs w:val="24"/>
      </w:rPr>
    </w:lvl>
    <w:lvl w:ilvl="1">
      <w:numFmt w:val="bullet"/>
      <w:lvlText w:val="•"/>
      <w:lvlJc w:val="left"/>
      <w:pPr>
        <w:ind w:left="1864" w:hanging="360"/>
      </w:pPr>
    </w:lvl>
    <w:lvl w:ilvl="2">
      <w:numFmt w:val="bullet"/>
      <w:lvlText w:val="•"/>
      <w:lvlJc w:val="left"/>
      <w:pPr>
        <w:ind w:left="3148" w:hanging="360"/>
      </w:pPr>
    </w:lvl>
    <w:lvl w:ilvl="3">
      <w:numFmt w:val="bullet"/>
      <w:lvlText w:val="•"/>
      <w:lvlJc w:val="left"/>
      <w:pPr>
        <w:ind w:left="4432" w:hanging="360"/>
      </w:pPr>
    </w:lvl>
    <w:lvl w:ilvl="4">
      <w:numFmt w:val="bullet"/>
      <w:lvlText w:val="•"/>
      <w:lvlJc w:val="left"/>
      <w:pPr>
        <w:ind w:left="5716" w:hanging="360"/>
      </w:pPr>
    </w:lvl>
    <w:lvl w:ilvl="5">
      <w:numFmt w:val="bullet"/>
      <w:lvlText w:val="•"/>
      <w:lvlJc w:val="left"/>
      <w:pPr>
        <w:ind w:left="7000" w:hanging="360"/>
      </w:pPr>
    </w:lvl>
    <w:lvl w:ilvl="6">
      <w:numFmt w:val="bullet"/>
      <w:lvlText w:val="•"/>
      <w:lvlJc w:val="left"/>
      <w:pPr>
        <w:ind w:left="8284" w:hanging="360"/>
      </w:pPr>
    </w:lvl>
    <w:lvl w:ilvl="7">
      <w:numFmt w:val="bullet"/>
      <w:lvlText w:val="•"/>
      <w:lvlJc w:val="left"/>
      <w:pPr>
        <w:ind w:left="9568" w:hanging="360"/>
      </w:pPr>
    </w:lvl>
    <w:lvl w:ilvl="8">
      <w:numFmt w:val="bullet"/>
      <w:lvlText w:val="•"/>
      <w:lvlJc w:val="left"/>
      <w:pPr>
        <w:ind w:left="10852" w:hanging="360"/>
      </w:pPr>
    </w:lvl>
  </w:abstractNum>
  <w:abstractNum w:abstractNumId="8" w15:restartNumberingAfterBreak="0">
    <w:nsid w:val="50EA7311"/>
    <w:multiLevelType w:val="multilevel"/>
    <w:tmpl w:val="4B72A932"/>
    <w:lvl w:ilvl="0">
      <w:numFmt w:val="bullet"/>
      <w:lvlText w:val="●"/>
      <w:lvlJc w:val="left"/>
      <w:pPr>
        <w:ind w:left="831" w:hanging="360"/>
      </w:pPr>
      <w:rPr>
        <w:rFonts w:ascii="Noto Sans Symbols" w:eastAsia="Noto Sans Symbols" w:hAnsi="Noto Sans Symbols" w:cs="Noto Sans Symbols"/>
        <w:color w:val="4472C4"/>
        <w:sz w:val="19"/>
        <w:szCs w:val="19"/>
      </w:rPr>
    </w:lvl>
    <w:lvl w:ilvl="1">
      <w:numFmt w:val="bullet"/>
      <w:lvlText w:val="•"/>
      <w:lvlJc w:val="left"/>
      <w:pPr>
        <w:ind w:left="1165" w:hanging="360"/>
      </w:pPr>
    </w:lvl>
    <w:lvl w:ilvl="2">
      <w:numFmt w:val="bullet"/>
      <w:lvlText w:val="•"/>
      <w:lvlJc w:val="left"/>
      <w:pPr>
        <w:ind w:left="1491" w:hanging="360"/>
      </w:pPr>
    </w:lvl>
    <w:lvl w:ilvl="3">
      <w:numFmt w:val="bullet"/>
      <w:lvlText w:val="•"/>
      <w:lvlJc w:val="left"/>
      <w:pPr>
        <w:ind w:left="1817" w:hanging="360"/>
      </w:pPr>
    </w:lvl>
    <w:lvl w:ilvl="4">
      <w:numFmt w:val="bullet"/>
      <w:lvlText w:val="•"/>
      <w:lvlJc w:val="left"/>
      <w:pPr>
        <w:ind w:left="2142" w:hanging="360"/>
      </w:pPr>
    </w:lvl>
    <w:lvl w:ilvl="5">
      <w:numFmt w:val="bullet"/>
      <w:lvlText w:val="•"/>
      <w:lvlJc w:val="left"/>
      <w:pPr>
        <w:ind w:left="2468" w:hanging="360"/>
      </w:pPr>
    </w:lvl>
    <w:lvl w:ilvl="6">
      <w:numFmt w:val="bullet"/>
      <w:lvlText w:val="•"/>
      <w:lvlJc w:val="left"/>
      <w:pPr>
        <w:ind w:left="2794" w:hanging="360"/>
      </w:pPr>
    </w:lvl>
    <w:lvl w:ilvl="7">
      <w:numFmt w:val="bullet"/>
      <w:lvlText w:val="•"/>
      <w:lvlJc w:val="left"/>
      <w:pPr>
        <w:ind w:left="3119" w:hanging="360"/>
      </w:pPr>
    </w:lvl>
    <w:lvl w:ilvl="8">
      <w:numFmt w:val="bullet"/>
      <w:lvlText w:val="•"/>
      <w:lvlJc w:val="left"/>
      <w:pPr>
        <w:ind w:left="3445" w:hanging="360"/>
      </w:pPr>
    </w:lvl>
  </w:abstractNum>
  <w:abstractNum w:abstractNumId="9" w15:restartNumberingAfterBreak="0">
    <w:nsid w:val="55B714C9"/>
    <w:multiLevelType w:val="multilevel"/>
    <w:tmpl w:val="2576A33E"/>
    <w:lvl w:ilvl="0">
      <w:numFmt w:val="bullet"/>
      <w:lvlText w:val="●"/>
      <w:lvlJc w:val="left"/>
      <w:pPr>
        <w:ind w:left="831" w:hanging="360"/>
      </w:pPr>
      <w:rPr>
        <w:rFonts w:ascii="Noto Sans Symbols" w:eastAsia="Noto Sans Symbols" w:hAnsi="Noto Sans Symbols" w:cs="Noto Sans Symbols"/>
        <w:color w:val="4472C4"/>
        <w:sz w:val="19"/>
        <w:szCs w:val="19"/>
      </w:rPr>
    </w:lvl>
    <w:lvl w:ilvl="1">
      <w:numFmt w:val="bullet"/>
      <w:lvlText w:val="•"/>
      <w:lvlJc w:val="left"/>
      <w:pPr>
        <w:ind w:left="1165" w:hanging="360"/>
      </w:pPr>
    </w:lvl>
    <w:lvl w:ilvl="2">
      <w:numFmt w:val="bullet"/>
      <w:lvlText w:val="•"/>
      <w:lvlJc w:val="left"/>
      <w:pPr>
        <w:ind w:left="1491" w:hanging="360"/>
      </w:pPr>
    </w:lvl>
    <w:lvl w:ilvl="3">
      <w:numFmt w:val="bullet"/>
      <w:lvlText w:val="•"/>
      <w:lvlJc w:val="left"/>
      <w:pPr>
        <w:ind w:left="1817" w:hanging="360"/>
      </w:pPr>
    </w:lvl>
    <w:lvl w:ilvl="4">
      <w:numFmt w:val="bullet"/>
      <w:lvlText w:val="•"/>
      <w:lvlJc w:val="left"/>
      <w:pPr>
        <w:ind w:left="2142" w:hanging="360"/>
      </w:pPr>
    </w:lvl>
    <w:lvl w:ilvl="5">
      <w:numFmt w:val="bullet"/>
      <w:lvlText w:val="•"/>
      <w:lvlJc w:val="left"/>
      <w:pPr>
        <w:ind w:left="2468" w:hanging="360"/>
      </w:pPr>
    </w:lvl>
    <w:lvl w:ilvl="6">
      <w:numFmt w:val="bullet"/>
      <w:lvlText w:val="•"/>
      <w:lvlJc w:val="left"/>
      <w:pPr>
        <w:ind w:left="2794" w:hanging="360"/>
      </w:pPr>
    </w:lvl>
    <w:lvl w:ilvl="7">
      <w:numFmt w:val="bullet"/>
      <w:lvlText w:val="•"/>
      <w:lvlJc w:val="left"/>
      <w:pPr>
        <w:ind w:left="3119" w:hanging="360"/>
      </w:pPr>
    </w:lvl>
    <w:lvl w:ilvl="8">
      <w:numFmt w:val="bullet"/>
      <w:lvlText w:val="•"/>
      <w:lvlJc w:val="left"/>
      <w:pPr>
        <w:ind w:left="3445" w:hanging="360"/>
      </w:pPr>
    </w:lvl>
  </w:abstractNum>
  <w:abstractNum w:abstractNumId="10" w15:restartNumberingAfterBreak="0">
    <w:nsid w:val="78221573"/>
    <w:multiLevelType w:val="multilevel"/>
    <w:tmpl w:val="361081C6"/>
    <w:lvl w:ilvl="0">
      <w:numFmt w:val="bullet"/>
      <w:lvlText w:val="●"/>
      <w:lvlJc w:val="left"/>
      <w:pPr>
        <w:ind w:left="831" w:hanging="360"/>
      </w:pPr>
      <w:rPr>
        <w:rFonts w:ascii="Noto Sans Symbols" w:eastAsia="Noto Sans Symbols" w:hAnsi="Noto Sans Symbols" w:cs="Noto Sans Symbols"/>
        <w:color w:val="4472C4"/>
        <w:sz w:val="19"/>
        <w:szCs w:val="19"/>
      </w:rPr>
    </w:lvl>
    <w:lvl w:ilvl="1">
      <w:numFmt w:val="bullet"/>
      <w:lvlText w:val="•"/>
      <w:lvlJc w:val="left"/>
      <w:pPr>
        <w:ind w:left="1165" w:hanging="360"/>
      </w:pPr>
    </w:lvl>
    <w:lvl w:ilvl="2">
      <w:numFmt w:val="bullet"/>
      <w:lvlText w:val="•"/>
      <w:lvlJc w:val="left"/>
      <w:pPr>
        <w:ind w:left="1491" w:hanging="360"/>
      </w:pPr>
    </w:lvl>
    <w:lvl w:ilvl="3">
      <w:numFmt w:val="bullet"/>
      <w:lvlText w:val="•"/>
      <w:lvlJc w:val="left"/>
      <w:pPr>
        <w:ind w:left="1817" w:hanging="360"/>
      </w:pPr>
    </w:lvl>
    <w:lvl w:ilvl="4">
      <w:numFmt w:val="bullet"/>
      <w:lvlText w:val="•"/>
      <w:lvlJc w:val="left"/>
      <w:pPr>
        <w:ind w:left="2142" w:hanging="360"/>
      </w:pPr>
    </w:lvl>
    <w:lvl w:ilvl="5">
      <w:numFmt w:val="bullet"/>
      <w:lvlText w:val="•"/>
      <w:lvlJc w:val="left"/>
      <w:pPr>
        <w:ind w:left="2468" w:hanging="360"/>
      </w:pPr>
    </w:lvl>
    <w:lvl w:ilvl="6">
      <w:numFmt w:val="bullet"/>
      <w:lvlText w:val="•"/>
      <w:lvlJc w:val="left"/>
      <w:pPr>
        <w:ind w:left="2794" w:hanging="360"/>
      </w:pPr>
    </w:lvl>
    <w:lvl w:ilvl="7">
      <w:numFmt w:val="bullet"/>
      <w:lvlText w:val="•"/>
      <w:lvlJc w:val="left"/>
      <w:pPr>
        <w:ind w:left="3119" w:hanging="360"/>
      </w:pPr>
    </w:lvl>
    <w:lvl w:ilvl="8">
      <w:numFmt w:val="bullet"/>
      <w:lvlText w:val="•"/>
      <w:lvlJc w:val="left"/>
      <w:pPr>
        <w:ind w:left="3445" w:hanging="360"/>
      </w:pPr>
    </w:lvl>
  </w:abstractNum>
  <w:num w:numId="1">
    <w:abstractNumId w:val="9"/>
  </w:num>
  <w:num w:numId="2">
    <w:abstractNumId w:val="1"/>
  </w:num>
  <w:num w:numId="3">
    <w:abstractNumId w:val="6"/>
  </w:num>
  <w:num w:numId="4">
    <w:abstractNumId w:val="5"/>
  </w:num>
  <w:num w:numId="5">
    <w:abstractNumId w:val="4"/>
  </w:num>
  <w:num w:numId="6">
    <w:abstractNumId w:val="0"/>
  </w:num>
  <w:num w:numId="7">
    <w:abstractNumId w:val="3"/>
  </w:num>
  <w:num w:numId="8">
    <w:abstractNumId w:val="7"/>
  </w:num>
  <w:num w:numId="9">
    <w:abstractNumId w:val="10"/>
  </w:num>
  <w:num w:numId="10">
    <w:abstractNumId w:val="2"/>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Woods">
    <w15:presenceInfo w15:providerId="AD" w15:userId="S-1-5-21-3373672645-2156586845-1444407350-1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86"/>
    <w:rsid w:val="00244E86"/>
    <w:rsid w:val="003D2149"/>
    <w:rsid w:val="00AD22EB"/>
    <w:rsid w:val="00D02C90"/>
    <w:rsid w:val="00EE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CE98"/>
  <w15:docId w15:val="{A52BE046-E0A4-4AFA-B8F0-DD45C1AE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ind w:left="580" w:hanging="360"/>
      <w:outlineLvl w:val="0"/>
    </w:pPr>
    <w:rPr>
      <w:b/>
      <w:sz w:val="24"/>
      <w:szCs w:val="24"/>
    </w:rPr>
  </w:style>
  <w:style w:type="paragraph" w:styleId="Heading2">
    <w:name w:val="heading 2"/>
    <w:basedOn w:val="Normal"/>
    <w:next w:val="Normal"/>
    <w:pPr>
      <w:ind w:left="220"/>
      <w:outlineLvl w:val="1"/>
    </w:pPr>
    <w:rPr>
      <w:b/>
      <w:i/>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21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14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02C90"/>
    <w:rPr>
      <w:b/>
      <w:bCs/>
    </w:rPr>
  </w:style>
  <w:style w:type="character" w:customStyle="1" w:styleId="CommentSubjectChar">
    <w:name w:val="Comment Subject Char"/>
    <w:basedOn w:val="CommentTextChar"/>
    <w:link w:val="CommentSubject"/>
    <w:uiPriority w:val="99"/>
    <w:semiHidden/>
    <w:rsid w:val="00D02C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5.png"/><Relationship Id="rId5" Type="http://schemas.openxmlformats.org/officeDocument/2006/relationships/comments" Target="comments.xml"/><Relationship Id="rId15" Type="http://schemas.openxmlformats.org/officeDocument/2006/relationships/image" Target="media/image9.png"/><Relationship Id="rId10" Type="http://schemas.openxmlformats.org/officeDocument/2006/relationships/image" Target="media/image4.pn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2734</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Woods</dc:creator>
  <cp:lastModifiedBy>Alan Woods</cp:lastModifiedBy>
  <cp:revision>4</cp:revision>
  <dcterms:created xsi:type="dcterms:W3CDTF">2018-10-11T12:32:00Z</dcterms:created>
  <dcterms:modified xsi:type="dcterms:W3CDTF">2018-10-11T12:42:00Z</dcterms:modified>
</cp:coreProperties>
</file>