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048"/>
        <w:gridCol w:w="5688"/>
      </w:tblGrid>
      <w:tr w:rsidR="00B77266" w14:paraId="73FD3409" w14:textId="77777777" w:rsidTr="00597D9E">
        <w:trPr>
          <w:cantSplit/>
          <w:trHeight w:val="611"/>
          <w:tblHeader/>
        </w:trPr>
        <w:tc>
          <w:tcPr>
            <w:tcW w:w="11736" w:type="dxa"/>
            <w:gridSpan w:val="2"/>
          </w:tcPr>
          <w:p w14:paraId="65DD8E8A" w14:textId="0DC07F92" w:rsidR="000B27E8" w:rsidRDefault="00A057DD" w:rsidP="006E6D55">
            <w:pPr>
              <w:rPr>
                <w:rFonts w:ascii="Calibri" w:eastAsia="Times New Roman" w:hAnsi="Calibri" w:cs="Times New Roman"/>
                <w:bCs/>
                <w:color w:val="000000"/>
                <w:sz w:val="24"/>
                <w:szCs w:val="24"/>
              </w:rPr>
            </w:pPr>
            <w:r>
              <w:rPr>
                <w:rFonts w:ascii="Calibri" w:eastAsia="Times New Roman" w:hAnsi="Calibri" w:cs="Times New Roman"/>
                <w:b/>
                <w:bCs/>
                <w:noProof/>
                <w:color w:val="000000"/>
                <w:sz w:val="24"/>
                <w:szCs w:val="24"/>
                <w:u w:val="single"/>
                <w:lang w:val="en-CA" w:eastAsia="en-CA"/>
              </w:rPr>
              <mc:AlternateContent>
                <mc:Choice Requires="wps">
                  <w:drawing>
                    <wp:anchor distT="0" distB="0" distL="114300" distR="114300" simplePos="0" relativeHeight="251659264" behindDoc="0" locked="0" layoutInCell="1" allowOverlap="1" wp14:anchorId="2CEAB99D" wp14:editId="6446B6DB">
                      <wp:simplePos x="0" y="0"/>
                      <wp:positionH relativeFrom="column">
                        <wp:posOffset>-42545</wp:posOffset>
                      </wp:positionH>
                      <wp:positionV relativeFrom="paragraph">
                        <wp:posOffset>15240</wp:posOffset>
                      </wp:positionV>
                      <wp:extent cx="40830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830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65012F" w14:textId="7C541B96" w:rsidR="00A057DD" w:rsidRPr="007A2789" w:rsidRDefault="00A057DD" w:rsidP="00A057DD">
                                  <w:pPr>
                                    <w:rPr>
                                      <w:sz w:val="48"/>
                                      <w:szCs w:val="48"/>
                                    </w:rPr>
                                  </w:pPr>
                                  <w:r>
                                    <w:rPr>
                                      <w:sz w:val="48"/>
                                      <w:szCs w:val="4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EAB99D" id="_x0000_t202" coordsize="21600,21600" o:spt="202" path="m,l,21600r21600,l21600,xe">
                      <v:stroke joinstyle="miter"/>
                      <v:path gradientshapeok="t" o:connecttype="rect"/>
                    </v:shapetype>
                    <v:shape id="Text Box 1" o:spid="_x0000_s1026" type="#_x0000_t202" style="position:absolute;margin-left:-3.35pt;margin-top:1.2pt;width:32.1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" filled="f" stroked="f">
                      <v:textbox>
                        <w:txbxContent>
                          <w:p w14:paraId="1E65012F" w14:textId="7C541B96" w:rsidR="00A057DD" w:rsidRPr="007A2789" w:rsidRDefault="00A057DD" w:rsidP="00A057DD">
                            <w:pPr>
                              <w:rPr>
                                <w:sz w:val="48"/>
                                <w:szCs w:val="48"/>
                              </w:rPr>
                            </w:pPr>
                            <w:r>
                              <w:rPr>
                                <w:sz w:val="48"/>
                                <w:szCs w:val="48"/>
                              </w:rPr>
                              <w:t>C</w:t>
                            </w:r>
                          </w:p>
                        </w:txbxContent>
                      </v:textbox>
                      <w10:wrap type="square"/>
                    </v:shape>
                  </w:pict>
                </mc:Fallback>
              </mc:AlternateContent>
            </w:r>
            <w:r w:rsidR="00B77266" w:rsidRPr="00C1614B">
              <w:rPr>
                <w:rFonts w:ascii="Calibri" w:eastAsia="Times New Roman" w:hAnsi="Calibri" w:cs="Times New Roman"/>
                <w:b/>
                <w:bCs/>
                <w:color w:val="000000"/>
                <w:sz w:val="24"/>
                <w:szCs w:val="24"/>
                <w:u w:val="single"/>
              </w:rPr>
              <w:t>ICANN Purpose</w:t>
            </w:r>
            <w:r w:rsidR="00B77266" w:rsidRPr="00C1614B">
              <w:rPr>
                <w:rFonts w:ascii="Calibri" w:eastAsia="Times New Roman" w:hAnsi="Calibri" w:cs="Times New Roman"/>
                <w:b/>
                <w:bCs/>
                <w:color w:val="000000"/>
                <w:sz w:val="24"/>
                <w:szCs w:val="24"/>
              </w:rPr>
              <w:t xml:space="preserve">: </w:t>
            </w:r>
            <w:r w:rsidR="000B27E8" w:rsidRPr="000B27E8">
              <w:rPr>
                <w:rFonts w:ascii="Calibri" w:eastAsia="Times New Roman" w:hAnsi="Calibri" w:cs="Times New Roman"/>
                <w:bCs/>
                <w:color w:val="000000"/>
                <w:sz w:val="24"/>
                <w:szCs w:val="24"/>
              </w:rPr>
              <w:t xml:space="preserve">Enable communication or notification to the Registered Name Holder and/or their delegated parties of technical and/or administrative issues with a Registered </w:t>
            </w:r>
            <w:r w:rsidR="008A4320">
              <w:rPr>
                <w:rFonts w:ascii="Calibri" w:eastAsia="Times New Roman" w:hAnsi="Calibri" w:cs="Times New Roman"/>
                <w:bCs/>
                <w:color w:val="000000"/>
                <w:sz w:val="24"/>
                <w:szCs w:val="24"/>
              </w:rPr>
              <w:t>Name</w:t>
            </w:r>
          </w:p>
          <w:p w14:paraId="7FB23DE3" w14:textId="77777777" w:rsidR="00B77266" w:rsidRPr="007300B9" w:rsidRDefault="00B77266" w:rsidP="006E6D55">
            <w:pPr>
              <w:rPr>
                <w:rFonts w:ascii="Calibri" w:eastAsia="Times New Roman" w:hAnsi="Calibri" w:cs="Times New Roman"/>
                <w:bCs/>
                <w:color w:val="000000"/>
                <w:sz w:val="20"/>
                <w:szCs w:val="20"/>
              </w:rPr>
            </w:pPr>
            <w:r w:rsidRPr="00C1614B">
              <w:rPr>
                <w:rFonts w:ascii="Calibri" w:eastAsia="Times New Roman" w:hAnsi="Calibri" w:cs="Times New Roman"/>
                <w:bCs/>
                <w:color w:val="000000"/>
                <w:sz w:val="20"/>
                <w:szCs w:val="20"/>
              </w:rPr>
              <w:t>(Purpose</w:t>
            </w:r>
            <w:r w:rsidR="00B03889">
              <w:rPr>
                <w:rFonts w:ascii="Calibri" w:eastAsia="Times New Roman" w:hAnsi="Calibri" w:cs="Times New Roman"/>
                <w:bCs/>
                <w:color w:val="000000"/>
                <w:sz w:val="20"/>
                <w:szCs w:val="20"/>
              </w:rPr>
              <w:t>s</w:t>
            </w:r>
            <w:r w:rsidRPr="00C1614B">
              <w:rPr>
                <w:rFonts w:ascii="Calibri" w:eastAsia="Times New Roman" w:hAnsi="Calibri" w:cs="Times New Roman"/>
                <w:bCs/>
                <w:color w:val="000000"/>
                <w:sz w:val="20"/>
                <w:szCs w:val="20"/>
              </w:rPr>
              <w:t xml:space="preserve"> by Actor (</w:t>
            </w:r>
            <w:r w:rsidR="00634510">
              <w:rPr>
                <w:rFonts w:ascii="Calibri" w:eastAsia="Times New Roman" w:hAnsi="Calibri" w:cs="Times New Roman"/>
                <w:bCs/>
                <w:color w:val="000000"/>
                <w:sz w:val="20"/>
                <w:szCs w:val="20"/>
              </w:rPr>
              <w:t>C</w:t>
            </w:r>
            <w:r w:rsidRPr="00C1614B">
              <w:rPr>
                <w:rFonts w:ascii="Calibri" w:eastAsia="Times New Roman" w:hAnsi="Calibri" w:cs="Times New Roman"/>
                <w:bCs/>
                <w:color w:val="000000"/>
                <w:sz w:val="20"/>
                <w:szCs w:val="20"/>
              </w:rPr>
              <w:t>))(</w:t>
            </w:r>
            <w:proofErr w:type="spellStart"/>
            <w:r w:rsidRPr="00C1614B">
              <w:rPr>
                <w:rFonts w:ascii="Calibri" w:eastAsia="Times New Roman" w:hAnsi="Calibri" w:cs="Times New Roman"/>
                <w:bCs/>
                <w:color w:val="000000"/>
                <w:sz w:val="20"/>
                <w:szCs w:val="20"/>
              </w:rPr>
              <w:t>TempSpec</w:t>
            </w:r>
            <w:proofErr w:type="spellEnd"/>
            <w:r w:rsidRPr="00C1614B">
              <w:rPr>
                <w:rFonts w:ascii="Calibri" w:eastAsia="Times New Roman" w:hAnsi="Calibri" w:cs="Times New Roman"/>
                <w:bCs/>
                <w:color w:val="000000"/>
                <w:sz w:val="20"/>
                <w:szCs w:val="20"/>
              </w:rPr>
              <w:t xml:space="preserve"> - </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74362C">
              <w:rPr>
                <w:rFonts w:ascii="Calibri" w:eastAsia="Times New Roman" w:hAnsi="Calibri" w:cs="Times New Roman"/>
                <w:bCs/>
                <w:color w:val="000000"/>
                <w:sz w:val="20"/>
                <w:szCs w:val="20"/>
              </w:rPr>
              <w:t>4</w:t>
            </w:r>
            <w:r w:rsidRPr="00C1614B">
              <w:rPr>
                <w:rFonts w:ascii="Calibri" w:eastAsia="Times New Roman" w:hAnsi="Calibri" w:cs="Times New Roman"/>
                <w:bCs/>
                <w:color w:val="000000"/>
                <w:sz w:val="20"/>
                <w:szCs w:val="20"/>
              </w:rPr>
              <w:t>.</w:t>
            </w:r>
            <w:r w:rsidR="00634510">
              <w:rPr>
                <w:rFonts w:ascii="Calibri" w:eastAsia="Times New Roman" w:hAnsi="Calibri" w:cs="Times New Roman"/>
                <w:bCs/>
                <w:color w:val="000000"/>
                <w:sz w:val="20"/>
                <w:szCs w:val="20"/>
              </w:rPr>
              <w:t>3, 4.4.5</w:t>
            </w:r>
            <w:r w:rsidR="00F830E7">
              <w:rPr>
                <w:rFonts w:ascii="Calibri" w:eastAsia="Times New Roman" w:hAnsi="Calibri" w:cs="Times New Roman"/>
                <w:bCs/>
                <w:color w:val="000000"/>
                <w:sz w:val="20"/>
                <w:szCs w:val="20"/>
              </w:rPr>
              <w:t>, 4.4.6, 4.4.7</w:t>
            </w:r>
            <w:r w:rsidR="008348D2">
              <w:rPr>
                <w:rFonts w:ascii="Calibri" w:eastAsia="Times New Roman" w:hAnsi="Calibri" w:cs="Times New Roman"/>
                <w:bCs/>
                <w:color w:val="000000"/>
                <w:sz w:val="20"/>
                <w:szCs w:val="20"/>
              </w:rPr>
              <w:t>, 7.7.2</w:t>
            </w:r>
            <w:r w:rsidRPr="00C1614B">
              <w:rPr>
                <w:rFonts w:ascii="Calibri" w:eastAsia="Times New Roman" w:hAnsi="Calibri" w:cs="Times New Roman"/>
                <w:bCs/>
                <w:color w:val="000000"/>
                <w:sz w:val="20"/>
                <w:szCs w:val="20"/>
              </w:rPr>
              <w:t>)</w:t>
            </w:r>
          </w:p>
        </w:tc>
      </w:tr>
      <w:tr w:rsidR="007300B9" w14:paraId="2EC35791" w14:textId="77777777" w:rsidTr="00597D9E">
        <w:trPr>
          <w:cantSplit/>
          <w:trHeight w:val="611"/>
          <w:tblHeader/>
        </w:trPr>
        <w:tc>
          <w:tcPr>
            <w:tcW w:w="11736" w:type="dxa"/>
            <w:gridSpan w:val="2"/>
            <w:shd w:val="clear" w:color="auto" w:fill="D6E3BC" w:themeFill="accent3" w:themeFillTint="66"/>
          </w:tcPr>
          <w:p w14:paraId="53C21FCD" w14:textId="77777777" w:rsidR="00614F90" w:rsidRDefault="007300B9" w:rsidP="007300B9">
            <w:pPr>
              <w:rPr>
                <w:rFonts w:ascii="Calibri" w:eastAsia="Times New Roman" w:hAnsi="Calibri" w:cs="Times New Roman"/>
                <w:bCs/>
                <w:color w:val="000000"/>
                <w:sz w:val="24"/>
                <w:szCs w:val="24"/>
              </w:rPr>
            </w:pPr>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Cs/>
                <w:color w:val="000000"/>
                <w:sz w:val="24"/>
                <w:szCs w:val="24"/>
              </w:rPr>
              <w:t xml:space="preserve">: </w:t>
            </w:r>
          </w:p>
          <w:p w14:paraId="594ACFEA" w14:textId="77777777" w:rsidR="007C1128" w:rsidRPr="00A057DD" w:rsidRDefault="007C1128" w:rsidP="007C1128">
            <w:pPr>
              <w:rPr>
                <w:rFonts w:ascii="Calibri" w:eastAsia="Times New Roman" w:hAnsi="Calibri" w:cs="Times New Roman"/>
                <w:bCs/>
                <w:color w:val="000000"/>
                <w:sz w:val="18"/>
                <w:szCs w:val="18"/>
              </w:rPr>
            </w:pPr>
            <w:r w:rsidRPr="00A057DD">
              <w:rPr>
                <w:rFonts w:ascii="Calibri" w:eastAsia="Times New Roman" w:hAnsi="Calibri" w:cs="Times New Roman"/>
                <w:bCs/>
                <w:color w:val="000000"/>
                <w:sz w:val="18"/>
                <w:szCs w:val="18"/>
              </w:rPr>
              <w:t>Art. 6.1(b): processing is necessary for the performance of a contract to which the data subject is party or in order to take steps at the request of the data subject prior to entering into a contract.</w:t>
            </w:r>
          </w:p>
          <w:p w14:paraId="2617390C" w14:textId="77777777" w:rsidR="007C1128" w:rsidRPr="00A057DD" w:rsidRDefault="007C1128" w:rsidP="007C1128">
            <w:pPr>
              <w:rPr>
                <w:rFonts w:ascii="Calibri" w:eastAsia="Times New Roman" w:hAnsi="Calibri" w:cs="Times New Roman"/>
                <w:bCs/>
                <w:color w:val="000000"/>
                <w:sz w:val="18"/>
                <w:szCs w:val="18"/>
              </w:rPr>
            </w:pPr>
            <w:r w:rsidRPr="00A057DD">
              <w:rPr>
                <w:rFonts w:ascii="Calibri" w:eastAsia="Times New Roman" w:hAnsi="Calibri" w:cs="Times New Roman"/>
                <w:bCs/>
                <w:color w:val="000000"/>
                <w:sz w:val="18"/>
                <w:szCs w:val="18"/>
              </w:rPr>
              <w:t>Art. 6.1(f):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3F4508F" w14:textId="77777777" w:rsidR="00614F90" w:rsidRPr="007300B9" w:rsidRDefault="007C1128" w:rsidP="007C1128">
            <w:pPr>
              <w:rPr>
                <w:rFonts w:ascii="Calibri" w:eastAsia="Times New Roman" w:hAnsi="Calibri" w:cs="Times New Roman"/>
                <w:bCs/>
                <w:color w:val="000000"/>
                <w:sz w:val="24"/>
                <w:szCs w:val="24"/>
              </w:rPr>
            </w:pPr>
            <w:r w:rsidRPr="00A057DD">
              <w:rPr>
                <w:rFonts w:ascii="Calibri" w:eastAsia="Times New Roman" w:hAnsi="Calibri" w:cs="Times New Roman"/>
                <w:bCs/>
                <w:color w:val="000000"/>
                <w:sz w:val="18"/>
                <w:szCs w:val="18"/>
              </w:rPr>
              <w:t>Art. 6.1(a): Consent - the data subject has given consent to the processing of his or her personal data for one or more specific purposes.</w:t>
            </w:r>
          </w:p>
        </w:tc>
      </w:tr>
      <w:tr w:rsidR="00A057DD" w14:paraId="17717A03" w14:textId="77777777" w:rsidTr="00597D9E">
        <w:trPr>
          <w:cantSplit/>
          <w:trHeight w:val="611"/>
          <w:tblHeader/>
        </w:trPr>
        <w:tc>
          <w:tcPr>
            <w:tcW w:w="11736" w:type="dxa"/>
            <w:gridSpan w:val="2"/>
            <w:shd w:val="clear" w:color="auto" w:fill="EAF1DD" w:themeFill="accent3" w:themeFillTint="33"/>
          </w:tcPr>
          <w:p w14:paraId="64605AA3" w14:textId="77777777" w:rsidR="003E46DC" w:rsidRDefault="003E46DC" w:rsidP="003E46DC">
            <w:pPr>
              <w:rPr>
                <w:ins w:id="0" w:author="Berry Cobb" w:date="2018-10-10T14:54:00Z"/>
                <w:rFonts w:ascii="Calibri" w:eastAsia="Times New Roman" w:hAnsi="Calibri" w:cs="Times New Roman"/>
                <w:bCs/>
                <w:color w:val="000000"/>
                <w:sz w:val="24"/>
                <w:szCs w:val="24"/>
              </w:rPr>
            </w:pPr>
            <w:ins w:id="1" w:author="Berry Cobb" w:date="2018-10-10T14:54:00Z">
              <w:r w:rsidRPr="007300B9">
                <w:rPr>
                  <w:rFonts w:ascii="Calibri" w:eastAsia="Times New Roman" w:hAnsi="Calibri" w:cs="Times New Roman"/>
                  <w:b/>
                  <w:bCs/>
                  <w:color w:val="000000"/>
                  <w:sz w:val="24"/>
                  <w:szCs w:val="24"/>
                  <w:u w:val="single"/>
                </w:rPr>
                <w:t>Lawfulness of Processing</w:t>
              </w:r>
              <w:r>
                <w:rPr>
                  <w:rFonts w:ascii="Calibri" w:eastAsia="Times New Roman" w:hAnsi="Calibri" w:cs="Times New Roman"/>
                  <w:b/>
                  <w:bCs/>
                  <w:color w:val="000000"/>
                  <w:sz w:val="24"/>
                  <w:szCs w:val="24"/>
                  <w:u w:val="single"/>
                </w:rPr>
                <w:t xml:space="preserve"> Test</w:t>
              </w:r>
              <w:r>
                <w:rPr>
                  <w:rFonts w:ascii="Calibri" w:eastAsia="Times New Roman" w:hAnsi="Calibri" w:cs="Times New Roman"/>
                  <w:bCs/>
                  <w:color w:val="000000"/>
                  <w:sz w:val="24"/>
                  <w:szCs w:val="24"/>
                </w:rPr>
                <w:t xml:space="preserve">: </w:t>
              </w:r>
            </w:ins>
          </w:p>
          <w:tbl>
            <w:tblPr>
              <w:tblStyle w:val="TableGrid"/>
              <w:tblW w:w="0" w:type="auto"/>
              <w:tblLayout w:type="fixed"/>
              <w:tblLook w:val="04A0" w:firstRow="1" w:lastRow="0" w:firstColumn="1" w:lastColumn="0" w:noHBand="0" w:noVBand="1"/>
            </w:tblPr>
            <w:tblGrid>
              <w:gridCol w:w="2333"/>
              <w:gridCol w:w="2299"/>
              <w:gridCol w:w="6878"/>
            </w:tblGrid>
            <w:tr w:rsidR="003E46DC" w14:paraId="6625CC22" w14:textId="77777777" w:rsidTr="00597D9E">
              <w:trPr>
                <w:ins w:id="2" w:author="Berry Cobb" w:date="2018-10-10T14:54:00Z"/>
              </w:trPr>
              <w:tc>
                <w:tcPr>
                  <w:tcW w:w="2333" w:type="dxa"/>
                </w:tcPr>
                <w:p w14:paraId="5F82002C" w14:textId="77777777" w:rsidR="003E46DC" w:rsidRPr="003B58F5" w:rsidRDefault="003E46DC" w:rsidP="0063083A">
                  <w:pPr>
                    <w:rPr>
                      <w:ins w:id="3" w:author="Berry Cobb" w:date="2018-10-10T14:54:00Z"/>
                      <w:rFonts w:ascii="Calibri" w:eastAsia="Times New Roman" w:hAnsi="Calibri" w:cs="Times New Roman"/>
                      <w:b/>
                      <w:bCs/>
                      <w:color w:val="000000"/>
                      <w:sz w:val="20"/>
                      <w:szCs w:val="20"/>
                    </w:rPr>
                  </w:pPr>
                  <w:ins w:id="4" w:author="Berry Cobb" w:date="2018-10-10T14:54:00Z">
                    <w:r w:rsidRPr="003B58F5">
                      <w:rPr>
                        <w:rFonts w:ascii="Calibri" w:eastAsia="Times New Roman" w:hAnsi="Calibri" w:cs="Times New Roman"/>
                        <w:b/>
                        <w:bCs/>
                        <w:color w:val="000000"/>
                        <w:sz w:val="20"/>
                        <w:szCs w:val="20"/>
                      </w:rPr>
                      <w:t>Processing Activity:</w:t>
                    </w:r>
                  </w:ins>
                </w:p>
              </w:tc>
              <w:tc>
                <w:tcPr>
                  <w:tcW w:w="2299" w:type="dxa"/>
                </w:tcPr>
                <w:p w14:paraId="194D7379" w14:textId="77777777" w:rsidR="003E46DC" w:rsidRPr="003B58F5" w:rsidRDefault="003E46DC" w:rsidP="0063083A">
                  <w:pPr>
                    <w:rPr>
                      <w:ins w:id="5" w:author="Berry Cobb" w:date="2018-10-10T14:54:00Z"/>
                      <w:rFonts w:ascii="Calibri" w:eastAsia="Times New Roman" w:hAnsi="Calibri" w:cs="Times New Roman"/>
                      <w:b/>
                      <w:bCs/>
                      <w:color w:val="000000"/>
                      <w:sz w:val="20"/>
                      <w:szCs w:val="20"/>
                    </w:rPr>
                  </w:pPr>
                  <w:ins w:id="6" w:author="Berry Cobb" w:date="2018-10-10T14:54:00Z">
                    <w:r w:rsidRPr="003B58F5">
                      <w:rPr>
                        <w:rFonts w:ascii="Calibri" w:eastAsia="Times New Roman" w:hAnsi="Calibri" w:cs="Times New Roman"/>
                        <w:b/>
                        <w:bCs/>
                        <w:color w:val="000000"/>
                        <w:sz w:val="20"/>
                        <w:szCs w:val="20"/>
                      </w:rPr>
                      <w:t>Responsible Party:</w:t>
                    </w:r>
                  </w:ins>
                </w:p>
              </w:tc>
              <w:tc>
                <w:tcPr>
                  <w:tcW w:w="6878" w:type="dxa"/>
                </w:tcPr>
                <w:p w14:paraId="4B53BA7B" w14:textId="77777777" w:rsidR="003E46DC" w:rsidRPr="003B58F5" w:rsidRDefault="003E46DC" w:rsidP="0063083A">
                  <w:pPr>
                    <w:rPr>
                      <w:ins w:id="7" w:author="Berry Cobb" w:date="2018-10-10T14:54:00Z"/>
                      <w:rFonts w:ascii="Calibri" w:eastAsia="Times New Roman" w:hAnsi="Calibri" w:cs="Times New Roman"/>
                      <w:b/>
                      <w:bCs/>
                      <w:color w:val="000000"/>
                      <w:sz w:val="20"/>
                      <w:szCs w:val="20"/>
                    </w:rPr>
                  </w:pPr>
                  <w:ins w:id="8" w:author="Berry Cobb" w:date="2018-10-10T14:54:00Z">
                    <w:r w:rsidRPr="003B58F5">
                      <w:rPr>
                        <w:rFonts w:ascii="Calibri" w:eastAsia="Times New Roman" w:hAnsi="Calibri" w:cs="Times New Roman"/>
                        <w:b/>
                        <w:bCs/>
                        <w:color w:val="000000"/>
                        <w:sz w:val="20"/>
                        <w:szCs w:val="20"/>
                      </w:rPr>
                      <w:t>Lawful Basis:</w:t>
                    </w:r>
                  </w:ins>
                </w:p>
              </w:tc>
            </w:tr>
            <w:tr w:rsidR="003E46DC" w14:paraId="672021AC" w14:textId="77777777" w:rsidTr="00597D9E">
              <w:trPr>
                <w:trHeight w:val="544"/>
                <w:ins w:id="9" w:author="Berry Cobb" w:date="2018-10-10T14:54:00Z"/>
              </w:trPr>
              <w:tc>
                <w:tcPr>
                  <w:tcW w:w="2333" w:type="dxa"/>
                  <w:vMerge w:val="restart"/>
                </w:tcPr>
                <w:p w14:paraId="5315312E" w14:textId="77777777" w:rsidR="003E46DC" w:rsidRPr="003B58F5" w:rsidRDefault="003E46DC" w:rsidP="0063083A">
                  <w:pPr>
                    <w:rPr>
                      <w:ins w:id="10" w:author="Berry Cobb" w:date="2018-10-10T14:54:00Z"/>
                      <w:rFonts w:ascii="Calibri" w:eastAsia="Times New Roman" w:hAnsi="Calibri" w:cs="Times New Roman"/>
                      <w:bCs/>
                      <w:color w:val="000000"/>
                      <w:sz w:val="20"/>
                      <w:szCs w:val="20"/>
                    </w:rPr>
                  </w:pPr>
                  <w:ins w:id="11" w:author="Berry Cobb" w:date="2018-10-10T14:54:00Z">
                    <w:r w:rsidRPr="003B58F5">
                      <w:rPr>
                        <w:rFonts w:ascii="Calibri" w:eastAsia="Times New Roman" w:hAnsi="Calibri" w:cs="Times New Roman"/>
                        <w:bCs/>
                        <w:color w:val="000000"/>
                        <w:sz w:val="20"/>
                        <w:szCs w:val="20"/>
                      </w:rPr>
                      <w:t xml:space="preserve">PA1 - </w:t>
                    </w:r>
                    <w:r w:rsidRPr="00593060">
                      <w:rPr>
                        <w:rFonts w:ascii="Calibri" w:eastAsia="Times New Roman" w:hAnsi="Calibri" w:cs="Times New Roman"/>
                        <w:bCs/>
                        <w:color w:val="000000"/>
                        <w:sz w:val="20"/>
                        <w:szCs w:val="20"/>
                      </w:rPr>
                      <w:t xml:space="preserve">Collection of registration data for </w:t>
                    </w:r>
                    <w:proofErr w:type="spellStart"/>
                    <w:r w:rsidRPr="00593060">
                      <w:rPr>
                        <w:rFonts w:ascii="Calibri" w:eastAsia="Times New Roman" w:hAnsi="Calibri" w:cs="Times New Roman"/>
                        <w:bCs/>
                        <w:color w:val="000000"/>
                        <w:sz w:val="20"/>
                        <w:szCs w:val="20"/>
                      </w:rPr>
                      <w:t>contactability</w:t>
                    </w:r>
                    <w:proofErr w:type="spellEnd"/>
                    <w:r w:rsidRPr="00593060">
                      <w:rPr>
                        <w:rFonts w:ascii="Calibri" w:eastAsia="Times New Roman" w:hAnsi="Calibri" w:cs="Times New Roman"/>
                        <w:bCs/>
                        <w:color w:val="000000"/>
                        <w:sz w:val="20"/>
                        <w:szCs w:val="20"/>
                      </w:rPr>
                      <w:t>/notification purposes</w:t>
                    </w:r>
                  </w:ins>
                </w:p>
              </w:tc>
              <w:tc>
                <w:tcPr>
                  <w:tcW w:w="2299" w:type="dxa"/>
                  <w:vMerge w:val="restart"/>
                </w:tcPr>
                <w:p w14:paraId="6F0CA313" w14:textId="77777777" w:rsidR="003E46DC" w:rsidRPr="003B58F5" w:rsidRDefault="003E46DC" w:rsidP="0063083A">
                  <w:pPr>
                    <w:rPr>
                      <w:ins w:id="12" w:author="Berry Cobb" w:date="2018-10-10T14:54:00Z"/>
                      <w:rFonts w:ascii="Calibri" w:eastAsia="Times New Roman" w:hAnsi="Calibri" w:cs="Times New Roman"/>
                      <w:bCs/>
                      <w:color w:val="000000"/>
                      <w:sz w:val="20"/>
                      <w:szCs w:val="20"/>
                    </w:rPr>
                  </w:pPr>
                  <w:ins w:id="13" w:author="Berry Cobb" w:date="2018-10-10T14:54:00Z">
                    <w:r w:rsidRPr="003B58F5">
                      <w:rPr>
                        <w:rFonts w:ascii="Calibri" w:eastAsia="Times New Roman" w:hAnsi="Calibri" w:cs="Times New Roman"/>
                        <w:bCs/>
                        <w:color w:val="000000"/>
                        <w:sz w:val="20"/>
                        <w:szCs w:val="20"/>
                      </w:rPr>
                      <w:t>ICANN: joint controller</w:t>
                    </w:r>
                  </w:ins>
                </w:p>
                <w:p w14:paraId="52D90949" w14:textId="77777777" w:rsidR="003E46DC" w:rsidRPr="003B58F5" w:rsidRDefault="003E46DC" w:rsidP="0063083A">
                  <w:pPr>
                    <w:rPr>
                      <w:ins w:id="14" w:author="Berry Cobb" w:date="2018-10-10T14:54:00Z"/>
                      <w:rFonts w:ascii="Calibri" w:eastAsia="Times New Roman" w:hAnsi="Calibri" w:cs="Times New Roman"/>
                      <w:bCs/>
                      <w:color w:val="000000"/>
                      <w:sz w:val="20"/>
                      <w:szCs w:val="20"/>
                    </w:rPr>
                  </w:pPr>
                  <w:ins w:id="15" w:author="Berry Cobb" w:date="2018-10-10T14:54:00Z">
                    <w:r w:rsidRPr="003B58F5">
                      <w:rPr>
                        <w:rFonts w:ascii="Calibri" w:eastAsia="Times New Roman" w:hAnsi="Calibri" w:cs="Times New Roman"/>
                        <w:bCs/>
                        <w:color w:val="000000"/>
                        <w:sz w:val="20"/>
                        <w:szCs w:val="20"/>
                      </w:rPr>
                      <w:t>Registry: joint controller</w:t>
                    </w:r>
                  </w:ins>
                </w:p>
                <w:p w14:paraId="6B46193F" w14:textId="77777777" w:rsidR="003E46DC" w:rsidRPr="003B58F5" w:rsidRDefault="003E46DC" w:rsidP="0063083A">
                  <w:pPr>
                    <w:rPr>
                      <w:ins w:id="16" w:author="Berry Cobb" w:date="2018-10-10T14:54:00Z"/>
                      <w:rFonts w:ascii="Calibri" w:eastAsia="Times New Roman" w:hAnsi="Calibri" w:cs="Times New Roman"/>
                      <w:bCs/>
                      <w:color w:val="000000"/>
                      <w:sz w:val="20"/>
                      <w:szCs w:val="20"/>
                    </w:rPr>
                  </w:pPr>
                  <w:ins w:id="17" w:author="Berry Cobb" w:date="2018-10-10T14:54:00Z">
                    <w:r w:rsidRPr="003B58F5">
                      <w:rPr>
                        <w:rFonts w:ascii="Calibri" w:eastAsia="Times New Roman" w:hAnsi="Calibri" w:cs="Times New Roman"/>
                        <w:bCs/>
                        <w:color w:val="000000"/>
                        <w:sz w:val="20"/>
                        <w:szCs w:val="20"/>
                      </w:rPr>
                      <w:t>Registrar: joint controller</w:t>
                    </w:r>
                  </w:ins>
                </w:p>
              </w:tc>
              <w:tc>
                <w:tcPr>
                  <w:tcW w:w="6878" w:type="dxa"/>
                </w:tcPr>
                <w:p w14:paraId="7B437D05" w14:textId="77777777" w:rsidR="003E46DC" w:rsidRPr="003B58F5" w:rsidRDefault="003E46DC" w:rsidP="0063083A">
                  <w:pPr>
                    <w:rPr>
                      <w:ins w:id="18" w:author="Berry Cobb" w:date="2018-10-10T14:54:00Z"/>
                      <w:rFonts w:ascii="Calibri" w:eastAsia="Times New Roman" w:hAnsi="Calibri" w:cs="Times New Roman"/>
                      <w:bCs/>
                      <w:color w:val="000000"/>
                      <w:sz w:val="20"/>
                      <w:szCs w:val="20"/>
                    </w:rPr>
                  </w:pPr>
                  <w:ins w:id="19" w:author="Berry Cobb" w:date="2018-10-10T14:54:00Z">
                    <w:r w:rsidRPr="00593060">
                      <w:rPr>
                        <w:rFonts w:ascii="Calibri" w:eastAsia="Times New Roman" w:hAnsi="Calibri" w:cs="Times New Roman"/>
                        <w:bCs/>
                        <w:color w:val="000000"/>
                        <w:sz w:val="20"/>
                        <w:szCs w:val="20"/>
                      </w:rPr>
                      <w:t>6(1</w:t>
                    </w:r>
                    <w:proofErr w:type="gramStart"/>
                    <w:r w:rsidRPr="00593060">
                      <w:rPr>
                        <w:rFonts w:ascii="Calibri" w:eastAsia="Times New Roman" w:hAnsi="Calibri" w:cs="Times New Roman"/>
                        <w:bCs/>
                        <w:color w:val="000000"/>
                        <w:sz w:val="20"/>
                        <w:szCs w:val="20"/>
                      </w:rPr>
                      <w:t>)(</w:t>
                    </w:r>
                    <w:proofErr w:type="gramEnd"/>
                    <w:r w:rsidRPr="00593060">
                      <w:rPr>
                        <w:rFonts w:ascii="Calibri" w:eastAsia="Times New Roman" w:hAnsi="Calibri" w:cs="Times New Roman"/>
                        <w:bCs/>
                        <w:color w:val="000000"/>
                        <w:sz w:val="20"/>
                        <w:szCs w:val="20"/>
                      </w:rPr>
                      <w:t>b) - For registrars: This is a 6(1)(b) purpose because it is necessary to collect registrant data so that the registrar can contact the registrant in the event a communication is necessary to maintain the domain operation.</w:t>
                    </w:r>
                  </w:ins>
                </w:p>
              </w:tc>
            </w:tr>
            <w:tr w:rsidR="003E46DC" w14:paraId="56F0ACD2" w14:textId="77777777" w:rsidTr="00597D9E">
              <w:trPr>
                <w:trHeight w:val="544"/>
                <w:ins w:id="20" w:author="Berry Cobb" w:date="2018-10-10T14:54:00Z"/>
              </w:trPr>
              <w:tc>
                <w:tcPr>
                  <w:tcW w:w="2333" w:type="dxa"/>
                  <w:vMerge/>
                </w:tcPr>
                <w:p w14:paraId="56B8C33C" w14:textId="77777777" w:rsidR="003E46DC" w:rsidRPr="003B58F5" w:rsidRDefault="003E46DC" w:rsidP="0063083A">
                  <w:pPr>
                    <w:rPr>
                      <w:ins w:id="21" w:author="Berry Cobb" w:date="2018-10-10T14:54:00Z"/>
                      <w:rFonts w:ascii="Calibri" w:eastAsia="Times New Roman" w:hAnsi="Calibri" w:cs="Times New Roman"/>
                      <w:bCs/>
                      <w:color w:val="000000"/>
                      <w:sz w:val="20"/>
                      <w:szCs w:val="20"/>
                    </w:rPr>
                  </w:pPr>
                </w:p>
              </w:tc>
              <w:tc>
                <w:tcPr>
                  <w:tcW w:w="2299" w:type="dxa"/>
                  <w:vMerge/>
                </w:tcPr>
                <w:p w14:paraId="0926C964" w14:textId="77777777" w:rsidR="003E46DC" w:rsidRPr="003B58F5" w:rsidRDefault="003E46DC" w:rsidP="0063083A">
                  <w:pPr>
                    <w:rPr>
                      <w:ins w:id="22" w:author="Berry Cobb" w:date="2018-10-10T14:54:00Z"/>
                      <w:rFonts w:ascii="Calibri" w:eastAsia="Times New Roman" w:hAnsi="Calibri" w:cs="Times New Roman"/>
                      <w:bCs/>
                      <w:color w:val="000000"/>
                      <w:sz w:val="20"/>
                      <w:szCs w:val="20"/>
                    </w:rPr>
                  </w:pPr>
                </w:p>
              </w:tc>
              <w:tc>
                <w:tcPr>
                  <w:tcW w:w="6878" w:type="dxa"/>
                </w:tcPr>
                <w:p w14:paraId="3008A6B8" w14:textId="77777777" w:rsidR="003E46DC" w:rsidRPr="003B58F5" w:rsidRDefault="003E46DC" w:rsidP="0063083A">
                  <w:pPr>
                    <w:rPr>
                      <w:ins w:id="23" w:author="Berry Cobb" w:date="2018-10-10T14:54:00Z"/>
                      <w:rFonts w:ascii="Calibri" w:eastAsia="Times New Roman" w:hAnsi="Calibri" w:cs="Times New Roman"/>
                      <w:bCs/>
                      <w:color w:val="000000"/>
                      <w:sz w:val="20"/>
                      <w:szCs w:val="20"/>
                    </w:rPr>
                  </w:pPr>
                  <w:ins w:id="24" w:author="Berry Cobb" w:date="2018-10-10T14:54:00Z">
                    <w:r w:rsidRPr="00593060">
                      <w:rPr>
                        <w:rFonts w:ascii="Calibri" w:eastAsia="Times New Roman" w:hAnsi="Calibri" w:cs="Times New Roman"/>
                        <w:bCs/>
                        <w:color w:val="000000"/>
                        <w:sz w:val="20"/>
                        <w:szCs w:val="20"/>
                      </w:rPr>
                      <w:t>6(1</w:t>
                    </w:r>
                    <w:proofErr w:type="gramStart"/>
                    <w:r w:rsidRPr="00593060">
                      <w:rPr>
                        <w:rFonts w:ascii="Calibri" w:eastAsia="Times New Roman" w:hAnsi="Calibri" w:cs="Times New Roman"/>
                        <w:bCs/>
                        <w:color w:val="000000"/>
                        <w:sz w:val="20"/>
                        <w:szCs w:val="20"/>
                      </w:rPr>
                      <w:t>)(</w:t>
                    </w:r>
                    <w:proofErr w:type="gramEnd"/>
                    <w:r w:rsidRPr="00593060">
                      <w:rPr>
                        <w:rFonts w:ascii="Calibri" w:eastAsia="Times New Roman" w:hAnsi="Calibri" w:cs="Times New Roman"/>
                        <w:bCs/>
                        <w:color w:val="000000"/>
                        <w:sz w:val="20"/>
                        <w:szCs w:val="20"/>
                      </w:rPr>
                      <w:t>f) - For third parties who would like to report technical issues to a technical contact: This would be a 6(1)(f) purpose because while there may be a legitimate interest in third parties contacting the registrant (for example, to inform the registrant or designee of a technical issue with the domain name), this is not necessary for the performance of the contract.</w:t>
                    </w:r>
                  </w:ins>
                </w:p>
              </w:tc>
            </w:tr>
          </w:tbl>
          <w:p w14:paraId="1E32A1AF" w14:textId="77777777" w:rsidR="00A057DD" w:rsidRPr="007300B9" w:rsidRDefault="00A057DD" w:rsidP="007300B9">
            <w:pPr>
              <w:rPr>
                <w:rFonts w:ascii="Calibri" w:eastAsia="Times New Roman" w:hAnsi="Calibri" w:cs="Times New Roman"/>
                <w:b/>
                <w:bCs/>
                <w:color w:val="000000"/>
                <w:sz w:val="24"/>
                <w:szCs w:val="24"/>
                <w:u w:val="single"/>
              </w:rPr>
            </w:pPr>
          </w:p>
        </w:tc>
      </w:tr>
      <w:tr w:rsidR="00B77266" w14:paraId="0534E467" w14:textId="77777777" w:rsidTr="00597D9E">
        <w:trPr>
          <w:cantSplit/>
          <w:tblHeader/>
        </w:trPr>
        <w:tc>
          <w:tcPr>
            <w:tcW w:w="6048" w:type="dxa"/>
            <w:shd w:val="clear" w:color="auto" w:fill="000000" w:themeFill="text1"/>
          </w:tcPr>
          <w:tbl>
            <w:tblPr>
              <w:tblW w:w="5845" w:type="dxa"/>
              <w:tblLayout w:type="fixed"/>
              <w:tblLook w:val="04A0" w:firstRow="1" w:lastRow="0" w:firstColumn="1" w:lastColumn="0" w:noHBand="0" w:noVBand="1"/>
            </w:tblPr>
            <w:tblGrid>
              <w:gridCol w:w="2965"/>
              <w:gridCol w:w="1530"/>
              <w:gridCol w:w="1350"/>
            </w:tblGrid>
            <w:tr w:rsidR="00597D9E" w:rsidRPr="00B77266" w14:paraId="262CD1F0" w14:textId="67BF030C" w:rsidTr="00597D9E">
              <w:trPr>
                <w:trHeight w:val="791"/>
              </w:trPr>
              <w:tc>
                <w:tcPr>
                  <w:tcW w:w="29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7031272" w14:textId="77777777" w:rsidR="00597D9E" w:rsidRPr="00B77266" w:rsidRDefault="00597D9E"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Data Elements Collected  or Generated - Pre GDPR</w:t>
                  </w:r>
                </w:p>
              </w:tc>
              <w:tc>
                <w:tcPr>
                  <w:tcW w:w="153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477F52B" w14:textId="77777777" w:rsidR="00597D9E" w:rsidRDefault="00597D9E" w:rsidP="00B77266">
                  <w:pPr>
                    <w:spacing w:after="0" w:line="240" w:lineRule="auto"/>
                    <w:jc w:val="center"/>
                    <w:rPr>
                      <w:rFonts w:ascii="Calibri" w:eastAsia="Times New Roman" w:hAnsi="Calibri" w:cs="Times New Roman"/>
                      <w:b/>
                      <w:bCs/>
                      <w:color w:val="000000"/>
                      <w:sz w:val="24"/>
                      <w:szCs w:val="24"/>
                    </w:rPr>
                  </w:pPr>
                  <w:r w:rsidRPr="00B77266">
                    <w:rPr>
                      <w:rFonts w:ascii="Calibri" w:eastAsia="Times New Roman" w:hAnsi="Calibri" w:cs="Times New Roman"/>
                      <w:b/>
                      <w:bCs/>
                      <w:color w:val="000000"/>
                      <w:sz w:val="24"/>
                      <w:szCs w:val="24"/>
                    </w:rPr>
                    <w:t>Fields to be Collected</w:t>
                  </w:r>
                </w:p>
                <w:p w14:paraId="6BE75ECD" w14:textId="79054F4E" w:rsidR="00597D9E" w:rsidRPr="00B77266" w:rsidRDefault="00597D9E" w:rsidP="00B7726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C-PA1</w:t>
                  </w:r>
                </w:p>
              </w:tc>
              <w:tc>
                <w:tcPr>
                  <w:tcW w:w="1350" w:type="dxa"/>
                  <w:tcBorders>
                    <w:top w:val="single" w:sz="4" w:space="0" w:color="auto"/>
                    <w:left w:val="nil"/>
                    <w:bottom w:val="single" w:sz="4" w:space="0" w:color="auto"/>
                    <w:right w:val="single" w:sz="4" w:space="0" w:color="auto"/>
                  </w:tcBorders>
                  <w:shd w:val="clear" w:color="auto" w:fill="FBD4B4" w:themeFill="accent6" w:themeFillTint="66"/>
                </w:tcPr>
                <w:p w14:paraId="5BC057A0" w14:textId="77777777" w:rsidR="00597D9E" w:rsidRDefault="00597D9E" w:rsidP="00B77266">
                  <w:pPr>
                    <w:spacing w:after="0" w:line="240" w:lineRule="auto"/>
                    <w:jc w:val="center"/>
                    <w:rPr>
                      <w:rFonts w:ascii="Calibri" w:eastAsia="Times New Roman" w:hAnsi="Calibri" w:cs="Times New Roman"/>
                      <w:b/>
                      <w:bCs/>
                      <w:color w:val="000000"/>
                      <w:sz w:val="24"/>
                      <w:szCs w:val="24"/>
                    </w:rPr>
                  </w:pPr>
                </w:p>
                <w:p w14:paraId="25E4E13E" w14:textId="7CEE6B5D" w:rsidR="00597D9E" w:rsidRPr="00B77266" w:rsidRDefault="00597D9E" w:rsidP="00B7726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TBD</w:t>
                  </w:r>
                </w:p>
              </w:tc>
            </w:tr>
          </w:tbl>
          <w:p w14:paraId="207EBA95" w14:textId="77777777" w:rsidR="00B77266" w:rsidRDefault="00B77266"/>
        </w:tc>
        <w:tc>
          <w:tcPr>
            <w:tcW w:w="5688" w:type="dxa"/>
            <w:shd w:val="clear" w:color="auto" w:fill="FBD4B4" w:themeFill="accent6" w:themeFillTint="66"/>
            <w:vAlign w:val="center"/>
          </w:tcPr>
          <w:p w14:paraId="38C8AA2A" w14:textId="77777777" w:rsidR="00B77266" w:rsidRPr="007A666C" w:rsidRDefault="007A666C" w:rsidP="007A666C">
            <w:pPr>
              <w:jc w:val="center"/>
              <w:rPr>
                <w:rFonts w:ascii="Calibri" w:hAnsi="Calibri"/>
                <w:b/>
                <w:bCs/>
                <w:color w:val="000000"/>
                <w:sz w:val="24"/>
                <w:szCs w:val="24"/>
              </w:rPr>
            </w:pPr>
            <w:r w:rsidRPr="007A666C">
              <w:rPr>
                <w:rFonts w:ascii="Calibri" w:eastAsia="Times New Roman" w:hAnsi="Calibri" w:cs="Times New Roman"/>
                <w:b/>
                <w:bCs/>
                <w:color w:val="000000"/>
                <w:sz w:val="24"/>
                <w:szCs w:val="24"/>
              </w:rPr>
              <w:t>Lawfulness of Process</w:t>
            </w:r>
            <w:r w:rsidR="00DA1A56">
              <w:rPr>
                <w:rFonts w:ascii="Calibri" w:eastAsia="Times New Roman" w:hAnsi="Calibri" w:cs="Times New Roman"/>
                <w:b/>
                <w:bCs/>
                <w:color w:val="000000"/>
                <w:sz w:val="24"/>
                <w:szCs w:val="24"/>
              </w:rPr>
              <w:t>ing</w:t>
            </w:r>
            <w:r w:rsidRPr="007A666C">
              <w:rPr>
                <w:rFonts w:ascii="Calibri" w:eastAsia="Times New Roman" w:hAnsi="Calibri" w:cs="Times New Roman"/>
                <w:b/>
                <w:bCs/>
                <w:color w:val="000000"/>
                <w:sz w:val="24"/>
                <w:szCs w:val="24"/>
              </w:rPr>
              <w:t xml:space="preserve"> Questions</w:t>
            </w:r>
          </w:p>
        </w:tc>
      </w:tr>
      <w:tr w:rsidR="00DA1A56" w14:paraId="06CA7A51" w14:textId="77777777" w:rsidTr="00597D9E">
        <w:trPr>
          <w:trHeight w:val="395"/>
        </w:trPr>
        <w:tc>
          <w:tcPr>
            <w:tcW w:w="6048" w:type="dxa"/>
            <w:vMerge w:val="restart"/>
            <w:shd w:val="clear" w:color="auto" w:fill="FFFFFF" w:themeFill="background1"/>
          </w:tcPr>
          <w:tbl>
            <w:tblPr>
              <w:tblW w:w="5845" w:type="dxa"/>
              <w:tblLayout w:type="fixed"/>
              <w:tblLook w:val="04A0" w:firstRow="1" w:lastRow="0" w:firstColumn="1" w:lastColumn="0" w:noHBand="0" w:noVBand="1"/>
            </w:tblPr>
            <w:tblGrid>
              <w:gridCol w:w="2965"/>
              <w:gridCol w:w="1530"/>
              <w:gridCol w:w="1350"/>
            </w:tblGrid>
            <w:tr w:rsidR="00495CBC" w:rsidRPr="00B77266" w14:paraId="61BB9070" w14:textId="00DE4739" w:rsidTr="00F7624A">
              <w:trPr>
                <w:trHeight w:val="332"/>
              </w:trPr>
              <w:tc>
                <w:tcPr>
                  <w:tcW w:w="58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EFC85" w14:textId="771B152D" w:rsidR="00495CBC" w:rsidRPr="00870AE3" w:rsidRDefault="00495CBC" w:rsidP="00597D9E">
                  <w:pPr>
                    <w:spacing w:after="0" w:line="240" w:lineRule="auto"/>
                    <w:jc w:val="center"/>
                    <w:rPr>
                      <w:rFonts w:ascii="Calibri" w:eastAsia="Times New Roman" w:hAnsi="Calibri" w:cs="Times New Roman"/>
                      <w:b/>
                      <w:color w:val="000000" w:themeColor="text1"/>
                    </w:rPr>
                  </w:pPr>
                  <w:r w:rsidRPr="00870AE3">
                    <w:rPr>
                      <w:rFonts w:ascii="Calibri" w:eastAsia="Times New Roman" w:hAnsi="Calibri" w:cs="Times New Roman"/>
                      <w:b/>
                      <w:color w:val="000000" w:themeColor="text1"/>
                    </w:rPr>
                    <w:t>Source:</w:t>
                  </w:r>
                  <w:r w:rsidRPr="00B03889">
                    <w:rPr>
                      <w:rFonts w:ascii="Calibri" w:eastAsia="Times New Roman" w:hAnsi="Calibri" w:cs="Times New Roman"/>
                      <w:color w:val="000000" w:themeColor="text1"/>
                    </w:rPr>
                    <w:t xml:space="preserve"> </w:t>
                  </w:r>
                  <w:del w:id="25" w:author="Berry Cobb" w:date="2018-10-10T14:54:00Z">
                    <w:r w:rsidRPr="00B03889" w:rsidDel="00604E05">
                      <w:rPr>
                        <w:rFonts w:ascii="Calibri" w:eastAsia="Times New Roman" w:hAnsi="Calibri" w:cs="Times New Roman"/>
                        <w:color w:val="000000" w:themeColor="text1"/>
                      </w:rPr>
                      <w:delText>Registrar Data Escrow Specifications</w:delText>
                    </w:r>
                  </w:del>
                  <w:ins w:id="26" w:author="Berry Cobb" w:date="2018-10-10T14:54:00Z">
                    <w:r>
                      <w:rPr>
                        <w:rFonts w:ascii="Calibri" w:eastAsia="Times New Roman" w:hAnsi="Calibri" w:cs="Times New Roman"/>
                        <w:color w:val="000000" w:themeColor="text1"/>
                      </w:rPr>
                      <w:t>RAA</w:t>
                    </w:r>
                  </w:ins>
                </w:p>
              </w:tc>
            </w:tr>
            <w:tr w:rsidR="00597D9E" w:rsidRPr="00B77266" w14:paraId="46A8DA98" w14:textId="590A579A" w:rsidTr="00597D9E">
              <w:trPr>
                <w:trHeight w:val="332"/>
              </w:trPr>
              <w:tc>
                <w:tcPr>
                  <w:tcW w:w="2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0FFC9"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81BFD4"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single" w:sz="4" w:space="0" w:color="auto"/>
                    <w:left w:val="nil"/>
                    <w:bottom w:val="single" w:sz="4" w:space="0" w:color="auto"/>
                    <w:right w:val="single" w:sz="4" w:space="0" w:color="auto"/>
                  </w:tcBorders>
                  <w:shd w:val="clear" w:color="auto" w:fill="FFFFFF" w:themeFill="background1"/>
                </w:tcPr>
                <w:p w14:paraId="7CCF99B7" w14:textId="203C3944"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4FACAAED" w14:textId="4348FB77"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D6C400"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Registry Domain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2A091F"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w:t>
                  </w:r>
                </w:p>
              </w:tc>
              <w:tc>
                <w:tcPr>
                  <w:tcW w:w="1350" w:type="dxa"/>
                  <w:tcBorders>
                    <w:top w:val="nil"/>
                    <w:left w:val="nil"/>
                    <w:bottom w:val="single" w:sz="4" w:space="0" w:color="auto"/>
                    <w:right w:val="single" w:sz="4" w:space="0" w:color="auto"/>
                  </w:tcBorders>
                  <w:shd w:val="clear" w:color="auto" w:fill="FFFFFF" w:themeFill="background1"/>
                </w:tcPr>
                <w:p w14:paraId="61E3D2FA" w14:textId="416DA817"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63061BFA" w14:textId="7C21BD5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261692"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 xml:space="preserve">Registrar </w:t>
                  </w:r>
                  <w:proofErr w:type="spellStart"/>
                  <w:r w:rsidRPr="00597D9E">
                    <w:rPr>
                      <w:rFonts w:ascii="Calibri" w:eastAsia="Times New Roman" w:hAnsi="Calibri" w:cs="Times New Roman"/>
                      <w:color w:val="000000"/>
                      <w:sz w:val="16"/>
                      <w:szCs w:val="16"/>
                    </w:rPr>
                    <w:t>Whois</w:t>
                  </w:r>
                  <w:proofErr w:type="spellEnd"/>
                  <w:r w:rsidRPr="00597D9E">
                    <w:rPr>
                      <w:rFonts w:ascii="Calibri" w:eastAsia="Times New Roman" w:hAnsi="Calibri" w:cs="Times New Roman"/>
                      <w:color w:val="000000"/>
                      <w:sz w:val="16"/>
                      <w:szCs w:val="16"/>
                    </w:rPr>
                    <w:t xml:space="preserve"> Server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63CBC07"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3569FB31" w14:textId="26D651A6"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614D1B09" w14:textId="3DD64405"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6C31F0"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Registrar URL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DC4C882"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5FFC36A7" w14:textId="0707183D"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6AA3C609" w14:textId="69C97F67"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13131E"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Updated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4D1407E"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72299158" w14:textId="363981DA"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1036CCB1" w14:textId="3FB9D1A2"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F1442D"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Creation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DD14451"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56AC06A5" w14:textId="573749AE"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5228E608" w14:textId="2087DD22"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57601E"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Registry Expiry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00F331E"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173B1821" w14:textId="7F128EF8"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39969353" w14:textId="511954FF"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0D9C79"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Registrar Registration Expiration Date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3388015"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53DE9E84" w14:textId="0603BC7B"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239A7EAE" w14:textId="1E740CAA"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9EADFE"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285D71E"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6516A003" w14:textId="58625BE0"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54E9E3F8" w14:textId="30056D28"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FA9873"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Registrar IANA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0B7594E"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5B3957BE" w14:textId="506B8C1F"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1644CC75" w14:textId="41E8076A"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DB8ABF"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Registrar Abuse Contact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0667936"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7D713CDA" w14:textId="48EB62BE"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0F8F6D87" w14:textId="7C38851B"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64750D"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Registrar Abuse Contact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0EB57AD"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1F575E10" w14:textId="0937F8EE"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63BB8DF7" w14:textId="75C04C06"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699A41"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Reseller</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A4F6AA8"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6D317591" w14:textId="43557723"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6FD76DBE" w14:textId="1D783164"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421BE4"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Domain Status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C34C787"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c>
                <w:tcPr>
                  <w:tcW w:w="1350" w:type="dxa"/>
                  <w:tcBorders>
                    <w:top w:val="nil"/>
                    <w:left w:val="nil"/>
                    <w:bottom w:val="single" w:sz="4" w:space="0" w:color="auto"/>
                    <w:right w:val="single" w:sz="4" w:space="0" w:color="auto"/>
                  </w:tcBorders>
                  <w:shd w:val="clear" w:color="auto" w:fill="FFFFFF" w:themeFill="background1"/>
                </w:tcPr>
                <w:p w14:paraId="270B8A98" w14:textId="40C847CA"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49B98065" w14:textId="00D0A4B7"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99FAD9"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Registry Registrant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C39352B"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c>
                <w:tcPr>
                  <w:tcW w:w="1350" w:type="dxa"/>
                  <w:tcBorders>
                    <w:top w:val="nil"/>
                    <w:left w:val="nil"/>
                    <w:bottom w:val="single" w:sz="4" w:space="0" w:color="auto"/>
                    <w:right w:val="single" w:sz="4" w:space="0" w:color="auto"/>
                  </w:tcBorders>
                  <w:shd w:val="clear" w:color="auto" w:fill="FFFFFF" w:themeFill="background1"/>
                </w:tcPr>
                <w:p w14:paraId="5F4BBC7F" w14:textId="5E76F48F"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76CCB942" w14:textId="778B40EE"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7F915C"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Registrant Fields</w:t>
                  </w:r>
                </w:p>
              </w:tc>
              <w:tc>
                <w:tcPr>
                  <w:tcW w:w="1530" w:type="dxa"/>
                  <w:tcBorders>
                    <w:top w:val="nil"/>
                    <w:left w:val="nil"/>
                    <w:bottom w:val="single" w:sz="4" w:space="0" w:color="auto"/>
                    <w:right w:val="single" w:sz="4" w:space="0" w:color="auto"/>
                  </w:tcBorders>
                  <w:shd w:val="clear" w:color="auto" w:fill="BFBFBF" w:themeFill="background1" w:themeFillShade="BF"/>
                  <w:noWrap/>
                  <w:vAlign w:val="center"/>
                  <w:hideMark/>
                </w:tcPr>
                <w:p w14:paraId="74F85B1F"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 </w:t>
                  </w:r>
                </w:p>
              </w:tc>
              <w:tc>
                <w:tcPr>
                  <w:tcW w:w="1350" w:type="dxa"/>
                  <w:tcBorders>
                    <w:top w:val="nil"/>
                    <w:left w:val="nil"/>
                    <w:bottom w:val="single" w:sz="4" w:space="0" w:color="auto"/>
                    <w:right w:val="single" w:sz="4" w:space="0" w:color="auto"/>
                  </w:tcBorders>
                  <w:shd w:val="clear" w:color="auto" w:fill="BFBFBF" w:themeFill="background1" w:themeFillShade="BF"/>
                </w:tcPr>
                <w:p w14:paraId="3446EC3D" w14:textId="77777777" w:rsidR="00597D9E" w:rsidRPr="00B77266" w:rsidRDefault="00597D9E" w:rsidP="00B77266">
                  <w:pPr>
                    <w:spacing w:after="0" w:line="240" w:lineRule="auto"/>
                    <w:jc w:val="center"/>
                    <w:rPr>
                      <w:rFonts w:ascii="Calibri" w:eastAsia="Times New Roman" w:hAnsi="Calibri" w:cs="Times New Roman"/>
                      <w:color w:val="000000" w:themeColor="text1"/>
                    </w:rPr>
                  </w:pPr>
                </w:p>
              </w:tc>
            </w:tr>
            <w:tr w:rsidR="00597D9E" w:rsidRPr="00B77266" w14:paraId="289C10AA" w14:textId="1FE1AAB7"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EC02B4"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7307241"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2F5EFE0E" w14:textId="14910C89"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427B7C07" w14:textId="6A45352D"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81690"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0C64CC2"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7C15F43C" w14:textId="1B9A9D8B"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2EF5CBEE" w14:textId="7147896C"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51F24F"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0C98B67"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606FD62A" w14:textId="159A92B3"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0D6F0ED4" w14:textId="3D77F2AF"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9D3750"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85FC755"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3DA5ECDB" w14:textId="65FA8F27"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14126827" w14:textId="217C59C3"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9893BC"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0688065"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3A8C5D44" w14:textId="5852B8DD"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2ED6B31B" w14:textId="35E2C1DC"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326242"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F03966"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5733EBB0" w14:textId="788ACD20"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736B87A9" w14:textId="7DE5A5D0"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DA1DD5C"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5B6085C"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6E170576" w14:textId="7FEC3277"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6A0301FD" w14:textId="0439651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406137"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3DE80E0"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28E832D8" w14:textId="23590A60"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0CF30952" w14:textId="6EF35C3C"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704757"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 xml:space="preserve">Phone </w:t>
                  </w:r>
                  <w:proofErr w:type="spellStart"/>
                  <w:r w:rsidRPr="00597D9E">
                    <w:rPr>
                      <w:rFonts w:ascii="Calibri" w:eastAsia="Times New Roman" w:hAnsi="Calibri" w:cs="Times New Roman"/>
                      <w:color w:val="000000"/>
                      <w:sz w:val="16"/>
                      <w:szCs w:val="16"/>
                    </w:rPr>
                    <w:t>ext</w:t>
                  </w:r>
                  <w:proofErr w:type="spellEnd"/>
                  <w:r w:rsidRPr="00597D9E">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E6D94D2" w14:textId="77777777" w:rsidR="00597D9E" w:rsidRPr="00B77266" w:rsidRDefault="00597D9E" w:rsidP="00B77266">
                  <w:pPr>
                    <w:spacing w:after="0" w:line="240" w:lineRule="auto"/>
                    <w:jc w:val="center"/>
                    <w:rPr>
                      <w:rFonts w:ascii="Calibri" w:eastAsia="Times New Roman" w:hAnsi="Calibri" w:cs="Times New Roman"/>
                      <w:color w:val="000000" w:themeColor="text1"/>
                    </w:rPr>
                  </w:pPr>
                  <w:r>
                    <w:rPr>
                      <w:rFonts w:ascii="Calibri" w:eastAsia="Times New Roman" w:hAnsi="Calibri" w:cs="Times New Roman"/>
                      <w:color w:val="000000" w:themeColor="text1"/>
                    </w:rPr>
                    <w:t>(1)</w:t>
                  </w:r>
                </w:p>
              </w:tc>
              <w:tc>
                <w:tcPr>
                  <w:tcW w:w="1350" w:type="dxa"/>
                  <w:tcBorders>
                    <w:top w:val="nil"/>
                    <w:left w:val="nil"/>
                    <w:bottom w:val="single" w:sz="4" w:space="0" w:color="auto"/>
                    <w:right w:val="single" w:sz="4" w:space="0" w:color="auto"/>
                  </w:tcBorders>
                  <w:shd w:val="clear" w:color="auto" w:fill="FFFFFF" w:themeFill="background1"/>
                </w:tcPr>
                <w:p w14:paraId="09266CDA" w14:textId="29EFC431" w:rsidR="00597D9E" w:rsidRDefault="00597D9E" w:rsidP="00B77266">
                  <w:pPr>
                    <w:spacing w:after="0" w:line="240" w:lineRule="auto"/>
                    <w:jc w:val="center"/>
                    <w:rPr>
                      <w:rFonts w:ascii="Calibri" w:eastAsia="Times New Roman" w:hAnsi="Calibri" w:cs="Times New Roman"/>
                      <w:color w:val="000000" w:themeColor="text1"/>
                    </w:rPr>
                  </w:pPr>
                  <w:r w:rsidRPr="00B77266">
                    <w:rPr>
                      <w:rFonts w:ascii="Calibri" w:eastAsia="Times New Roman" w:hAnsi="Calibri" w:cs="Times New Roman"/>
                      <w:color w:val="000000" w:themeColor="text1"/>
                    </w:rPr>
                    <w:t>-</w:t>
                  </w:r>
                </w:p>
              </w:tc>
            </w:tr>
            <w:tr w:rsidR="00597D9E" w:rsidRPr="00B77266" w14:paraId="156FDF93" w14:textId="222A8ED6"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B937C6"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69D8E7A"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55B65E97" w14:textId="003B6D70" w:rsidR="00597D9E" w:rsidRDefault="00597D9E" w:rsidP="00597D9E">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741A10F2" w14:textId="50579F32"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E0CA9D"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 xml:space="preserve">Fax </w:t>
                  </w:r>
                  <w:proofErr w:type="spellStart"/>
                  <w:r w:rsidRPr="00597D9E">
                    <w:rPr>
                      <w:rFonts w:ascii="Calibri" w:eastAsia="Times New Roman" w:hAnsi="Calibri" w:cs="Times New Roman"/>
                      <w:color w:val="000000"/>
                      <w:sz w:val="16"/>
                      <w:szCs w:val="16"/>
                    </w:rPr>
                    <w:t>ext</w:t>
                  </w:r>
                  <w:proofErr w:type="spellEnd"/>
                  <w:r w:rsidRPr="00597D9E">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DC9DC6C"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4C8320EC" w14:textId="02E211A5"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7DFCB229" w14:textId="5D92DCD1"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08FB8B"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EA6BF11"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662E2B05" w14:textId="35CBA403"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398B9AB5" w14:textId="14354AA4"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4BB791" w14:textId="77777777" w:rsidR="00597D9E" w:rsidRPr="00597D9E" w:rsidRDefault="00597D9E" w:rsidP="00597D9E">
                  <w:pPr>
                    <w:spacing w:after="0" w:line="240" w:lineRule="auto"/>
                    <w:ind w:firstLineChars="400" w:firstLine="640"/>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CE2C71"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5B7D37AA" w14:textId="605FCA5D"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5ED1D1E5" w14:textId="6DCD568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BAD950"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Admin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A2F9773"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797DC78B" w14:textId="55E3300B"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643EB8E" w14:textId="695D106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6E2418"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Admin Fields</w:t>
                  </w:r>
                </w:p>
              </w:tc>
              <w:tc>
                <w:tcPr>
                  <w:tcW w:w="1530" w:type="dxa"/>
                  <w:tcBorders>
                    <w:top w:val="nil"/>
                    <w:left w:val="nil"/>
                    <w:bottom w:val="single" w:sz="4" w:space="0" w:color="auto"/>
                    <w:right w:val="single" w:sz="4" w:space="0" w:color="auto"/>
                  </w:tcBorders>
                  <w:shd w:val="clear" w:color="auto" w:fill="BFBFBF" w:themeFill="background1" w:themeFillShade="BF"/>
                  <w:noWrap/>
                  <w:vAlign w:val="center"/>
                  <w:hideMark/>
                </w:tcPr>
                <w:p w14:paraId="466B87C2"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BFBFBF" w:themeFill="background1" w:themeFillShade="BF"/>
                </w:tcPr>
                <w:p w14:paraId="324B8228" w14:textId="77777777" w:rsidR="00597D9E" w:rsidRPr="00B77266" w:rsidRDefault="00597D9E" w:rsidP="00B77266">
                  <w:pPr>
                    <w:spacing w:after="0" w:line="240" w:lineRule="auto"/>
                    <w:jc w:val="center"/>
                    <w:rPr>
                      <w:rFonts w:ascii="Calibri" w:eastAsia="Times New Roman" w:hAnsi="Calibri" w:cs="Times New Roman"/>
                      <w:color w:val="000000"/>
                    </w:rPr>
                  </w:pPr>
                </w:p>
              </w:tc>
            </w:tr>
            <w:tr w:rsidR="00597D9E" w:rsidRPr="00B77266" w14:paraId="4CAE2859" w14:textId="15CD1598"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06468"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80897A4"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77C2329F" w14:textId="07B7032C"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EC326E8" w14:textId="701CE5C2"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4EB9E5"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73E5EAE"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1FA7482D" w14:textId="1301550D"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6094C896" w14:textId="6F88B432"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B86920"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0A5B81C"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6A75D7CD" w14:textId="352891B0"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66965D72" w14:textId="45E4B40E"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E00818"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BA36640"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71DC5C18" w14:textId="7069EF17"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75840401" w14:textId="2DC5EAD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8BC119"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97B9806"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1CCF507D" w14:textId="2B06439C"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735BDBE1" w14:textId="584F9417"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9A94CB"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94B2875"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7FF11789" w14:textId="2A5C940F"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300FF80F" w14:textId="5F20D32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0F3C9A"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194AF25"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0951B76C" w14:textId="3CA8DBDD"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39E8648C" w14:textId="1EF65073"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AC1437"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79067BC"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6A7917AD" w14:textId="5AEB1329"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49DF2738" w14:textId="428E4820"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66331E"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 xml:space="preserve">Phone </w:t>
                  </w:r>
                  <w:proofErr w:type="spellStart"/>
                  <w:r w:rsidRPr="00597D9E">
                    <w:rPr>
                      <w:rFonts w:ascii="Calibri" w:eastAsia="Times New Roman" w:hAnsi="Calibri" w:cs="Times New Roman"/>
                      <w:color w:val="000000"/>
                      <w:sz w:val="16"/>
                      <w:szCs w:val="16"/>
                    </w:rPr>
                    <w:t>ext</w:t>
                  </w:r>
                  <w:proofErr w:type="spellEnd"/>
                  <w:r w:rsidRPr="00597D9E">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2C3BABA"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6771CC43" w14:textId="074AEB6F"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15036AB8" w14:textId="13B621F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F06B49"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2507E1F"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4D421C0E" w14:textId="7E8C90F0"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5F9394C9" w14:textId="7C3B33AD"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21C745"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lastRenderedPageBreak/>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 xml:space="preserve">Fax </w:t>
                  </w:r>
                  <w:proofErr w:type="spellStart"/>
                  <w:r w:rsidRPr="00597D9E">
                    <w:rPr>
                      <w:rFonts w:ascii="Calibri" w:eastAsia="Times New Roman" w:hAnsi="Calibri" w:cs="Times New Roman"/>
                      <w:color w:val="000000"/>
                      <w:sz w:val="16"/>
                      <w:szCs w:val="16"/>
                    </w:rPr>
                    <w:t>ext</w:t>
                  </w:r>
                  <w:proofErr w:type="spellEnd"/>
                  <w:r w:rsidRPr="00597D9E">
                    <w:rPr>
                      <w:rFonts w:ascii="Calibri" w:eastAsia="Times New Roman" w:hAnsi="Calibri" w:cs="Times New Roman"/>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DE68546"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063A77F3" w14:textId="435F10DB" w:rsidR="00597D9E" w:rsidRDefault="00597D9E" w:rsidP="00597D9E">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2E2F83B" w14:textId="0C1861BF"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BFD25D"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8F6107A"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1E6AA645" w14:textId="13EEF83E"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60BC5EF9" w14:textId="7C795C4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59B616"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Tech ID</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AB7536"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56D657B3" w14:textId="155F6DD3" w:rsidR="00597D9E" w:rsidRPr="00B77266" w:rsidRDefault="00597D9E" w:rsidP="00597D9E">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6C346B2A" w14:textId="77EF5F8A"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9465CD"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 xml:space="preserve">Tech Fields </w:t>
                  </w:r>
                </w:p>
              </w:tc>
              <w:tc>
                <w:tcPr>
                  <w:tcW w:w="1530" w:type="dxa"/>
                  <w:tcBorders>
                    <w:top w:val="nil"/>
                    <w:left w:val="nil"/>
                    <w:bottom w:val="single" w:sz="4" w:space="0" w:color="auto"/>
                    <w:right w:val="single" w:sz="4" w:space="0" w:color="auto"/>
                  </w:tcBorders>
                  <w:shd w:val="clear" w:color="auto" w:fill="BFBFBF" w:themeFill="background1" w:themeFillShade="BF"/>
                  <w:noWrap/>
                  <w:vAlign w:val="center"/>
                  <w:hideMark/>
                </w:tcPr>
                <w:p w14:paraId="1912402B"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BFBFBF" w:themeFill="background1" w:themeFillShade="BF"/>
                </w:tcPr>
                <w:p w14:paraId="35313874" w14:textId="77777777" w:rsidR="00597D9E" w:rsidRPr="00B77266" w:rsidRDefault="00597D9E" w:rsidP="00B77266">
                  <w:pPr>
                    <w:spacing w:after="0" w:line="240" w:lineRule="auto"/>
                    <w:jc w:val="center"/>
                    <w:rPr>
                      <w:rFonts w:ascii="Calibri" w:eastAsia="Times New Roman" w:hAnsi="Calibri" w:cs="Times New Roman"/>
                      <w:color w:val="000000"/>
                    </w:rPr>
                  </w:pPr>
                </w:p>
              </w:tc>
            </w:tr>
            <w:tr w:rsidR="00597D9E" w:rsidRPr="00B77266" w14:paraId="6CF1FD61" w14:textId="3C4F95A1"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001748"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889E3B9"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542C1302" w14:textId="0904FE50"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3946BB70" w14:textId="39E2258B"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9275E4"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FC164D8"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33C71BF7" w14:textId="1F9D018E"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05C9C0B0" w14:textId="78889DBB"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919306"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0C23722"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2C180852" w14:textId="65516ACB"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58BE0D1D" w14:textId="3103EF28"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F1CF4B"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2AA424C"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7EFAA24D" w14:textId="7F7ACF26"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01049E96" w14:textId="70315CD4"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09F186"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E835FF2"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30C330C5" w14:textId="2569EA1B"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4491CFE" w14:textId="4B32C3DE"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44818A"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2A4295"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7590EE5E" w14:textId="6B46C6AD"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583412AF" w14:textId="54157A5E"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A09C0"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484DD8B"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5704497B" w14:textId="1540D5E2"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401C9A4A" w14:textId="5A83CBA6"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BDA0B5"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5CB377D"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0D288297" w14:textId="7359FC51"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06200806" w14:textId="662681D1"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57E798"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 xml:space="preserve">Phone </w:t>
                  </w:r>
                  <w:proofErr w:type="spellStart"/>
                  <w:r w:rsidRPr="00597D9E">
                    <w:rPr>
                      <w:rFonts w:ascii="Calibri" w:eastAsia="Times New Roman" w:hAnsi="Calibri" w:cs="Times New Roman"/>
                      <w:color w:val="000000"/>
                      <w:sz w:val="16"/>
                      <w:szCs w:val="16"/>
                    </w:rPr>
                    <w:t>ext</w:t>
                  </w:r>
                  <w:proofErr w:type="spellEnd"/>
                  <w:r w:rsidRPr="00597D9E">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B5C7C79"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6E4F1A25" w14:textId="6E4C31DB"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01EDB332" w14:textId="6BAAFADE"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E08E65"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Fax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2C385B7"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19671967" w14:textId="7C218CC6"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5983E2A2" w14:textId="2346368C"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00465B"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 xml:space="preserve">Fax </w:t>
                  </w:r>
                  <w:proofErr w:type="spellStart"/>
                  <w:r w:rsidRPr="00597D9E">
                    <w:rPr>
                      <w:rFonts w:ascii="Calibri" w:eastAsia="Times New Roman" w:hAnsi="Calibri" w:cs="Times New Roman"/>
                      <w:color w:val="000000"/>
                      <w:sz w:val="16"/>
                      <w:szCs w:val="16"/>
                    </w:rPr>
                    <w:t>ext</w:t>
                  </w:r>
                  <w:proofErr w:type="spellEnd"/>
                  <w:r w:rsidRPr="00597D9E">
                    <w:rPr>
                      <w:rFonts w:ascii="Calibri" w:eastAsia="Times New Roman" w:hAnsi="Calibri" w:cs="Times New Roman"/>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097C597"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57A76031" w14:textId="2E228FA0"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CF6A32D" w14:textId="4B220EA4"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9A4435"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0378503" w14:textId="77777777" w:rsidR="00597D9E" w:rsidRPr="00B77266" w:rsidRDefault="00597D9E" w:rsidP="00B7726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350" w:type="dxa"/>
                  <w:tcBorders>
                    <w:top w:val="nil"/>
                    <w:left w:val="nil"/>
                    <w:bottom w:val="single" w:sz="4" w:space="0" w:color="auto"/>
                    <w:right w:val="single" w:sz="4" w:space="0" w:color="auto"/>
                  </w:tcBorders>
                  <w:shd w:val="clear" w:color="auto" w:fill="FFFFFF" w:themeFill="background1"/>
                </w:tcPr>
                <w:p w14:paraId="7498976C" w14:textId="7EECC52A" w:rsidR="00597D9E"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1C682F72" w14:textId="1CF5EF04"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DEBC15" w14:textId="77777777" w:rsidR="00597D9E" w:rsidRPr="00597D9E" w:rsidRDefault="00597D9E" w:rsidP="00B03889">
                  <w:pPr>
                    <w:spacing w:after="0" w:line="240" w:lineRule="auto"/>
                    <w:rPr>
                      <w:rFonts w:ascii="Calibri" w:eastAsia="Times New Roman" w:hAnsi="Calibri" w:cs="Times New Roman"/>
                      <w:color w:val="000000"/>
                      <w:sz w:val="16"/>
                      <w:szCs w:val="16"/>
                    </w:rPr>
                  </w:pPr>
                  <w:proofErr w:type="spellStart"/>
                  <w:r w:rsidRPr="00597D9E">
                    <w:rPr>
                      <w:rFonts w:ascii="Calibri" w:eastAsia="Times New Roman" w:hAnsi="Calibri" w:cs="Times New Roman"/>
                      <w:color w:val="000000"/>
                      <w:sz w:val="16"/>
                      <w:szCs w:val="16"/>
                    </w:rPr>
                    <w:t>NameServer</w:t>
                  </w:r>
                  <w:proofErr w:type="spellEnd"/>
                  <w:r w:rsidRPr="00597D9E">
                    <w:rPr>
                      <w:rFonts w:ascii="Calibri" w:eastAsia="Times New Roman" w:hAnsi="Calibri" w:cs="Times New Roman"/>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7E23716" w14:textId="17CAAB06"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c>
                <w:tcPr>
                  <w:tcW w:w="1350" w:type="dxa"/>
                  <w:tcBorders>
                    <w:top w:val="nil"/>
                    <w:left w:val="nil"/>
                    <w:bottom w:val="single" w:sz="4" w:space="0" w:color="auto"/>
                    <w:right w:val="single" w:sz="4" w:space="0" w:color="auto"/>
                  </w:tcBorders>
                  <w:shd w:val="clear" w:color="auto" w:fill="FFFFFF" w:themeFill="background1"/>
                </w:tcPr>
                <w:p w14:paraId="21DF2BC5" w14:textId="5C54C681"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4C8C5F4D" w14:textId="099EEAB4"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F0E3D5"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B613DCB" w14:textId="550FCF0F"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c>
                <w:tcPr>
                  <w:tcW w:w="1350" w:type="dxa"/>
                  <w:tcBorders>
                    <w:top w:val="nil"/>
                    <w:left w:val="nil"/>
                    <w:bottom w:val="single" w:sz="4" w:space="0" w:color="auto"/>
                    <w:right w:val="single" w:sz="4" w:space="0" w:color="auto"/>
                  </w:tcBorders>
                  <w:shd w:val="clear" w:color="auto" w:fill="FFFFFF" w:themeFill="background1"/>
                </w:tcPr>
                <w:p w14:paraId="309EAF78" w14:textId="3B50326F"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1822AB2B" w14:textId="52BE4B4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30DC8C"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D89BCF4" w14:textId="62256D8F" w:rsidR="00597D9E" w:rsidRPr="00B77266" w:rsidRDefault="00597D9E" w:rsidP="00597D9E">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c>
                <w:tcPr>
                  <w:tcW w:w="1350" w:type="dxa"/>
                  <w:tcBorders>
                    <w:top w:val="nil"/>
                    <w:left w:val="nil"/>
                    <w:bottom w:val="single" w:sz="4" w:space="0" w:color="auto"/>
                    <w:right w:val="single" w:sz="4" w:space="0" w:color="auto"/>
                  </w:tcBorders>
                  <w:shd w:val="clear" w:color="auto" w:fill="FFFFFF" w:themeFill="background1"/>
                </w:tcPr>
                <w:p w14:paraId="695B0E4D" w14:textId="0EAB9190"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6C89563" w14:textId="6540978E"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0D51E3"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 xml:space="preserve">Last Update of </w:t>
                  </w:r>
                  <w:proofErr w:type="spellStart"/>
                  <w:r w:rsidRPr="00597D9E">
                    <w:rPr>
                      <w:rFonts w:ascii="Calibri" w:eastAsia="Times New Roman" w:hAnsi="Calibri" w:cs="Times New Roman"/>
                      <w:color w:val="000000"/>
                      <w:sz w:val="16"/>
                      <w:szCs w:val="16"/>
                    </w:rPr>
                    <w:t>Whois</w:t>
                  </w:r>
                  <w:proofErr w:type="spellEnd"/>
                  <w:r w:rsidRPr="00597D9E">
                    <w:rPr>
                      <w:rFonts w:ascii="Calibri" w:eastAsia="Times New Roman" w:hAnsi="Calibri" w:cs="Times New Roman"/>
                      <w:color w:val="000000"/>
                      <w:sz w:val="16"/>
                      <w:szCs w:val="16"/>
                    </w:rPr>
                    <w:t xml:space="preserve"> Database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B0B2CF5" w14:textId="50E8FED5"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c>
                <w:tcPr>
                  <w:tcW w:w="1350" w:type="dxa"/>
                  <w:tcBorders>
                    <w:top w:val="nil"/>
                    <w:left w:val="nil"/>
                    <w:bottom w:val="single" w:sz="4" w:space="0" w:color="auto"/>
                    <w:right w:val="single" w:sz="4" w:space="0" w:color="auto"/>
                  </w:tcBorders>
                  <w:shd w:val="clear" w:color="auto" w:fill="FFFFFF" w:themeFill="background1"/>
                </w:tcPr>
                <w:p w14:paraId="7A031EE4" w14:textId="66FBEE7E"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626ADCD3" w14:textId="64C4F7C7"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17BD78" w14:textId="77777777" w:rsidR="00597D9E" w:rsidRPr="00597D9E" w:rsidRDefault="00597D9E" w:rsidP="00B77266">
                  <w:pPr>
                    <w:spacing w:after="0" w:line="240" w:lineRule="auto"/>
                    <w:rPr>
                      <w:rFonts w:ascii="Calibri" w:eastAsia="Times New Roman" w:hAnsi="Calibri" w:cs="Times New Roman"/>
                      <w:color w:val="000000"/>
                      <w:sz w:val="16"/>
                      <w:szCs w:val="16"/>
                    </w:rPr>
                  </w:pPr>
                  <w:r w:rsidRPr="00597D9E">
                    <w:rPr>
                      <w:rFonts w:ascii="Calibri" w:eastAsia="Times New Roman" w:hAnsi="Calibri" w:cs="Times New Roman"/>
                      <w:color w:val="000000"/>
                      <w:sz w:val="16"/>
                      <w:szCs w:val="16"/>
                    </w:rPr>
                    <w:t>Other Data:</w:t>
                  </w:r>
                </w:p>
              </w:tc>
              <w:tc>
                <w:tcPr>
                  <w:tcW w:w="1530" w:type="dxa"/>
                  <w:tcBorders>
                    <w:top w:val="nil"/>
                    <w:left w:val="nil"/>
                    <w:bottom w:val="single" w:sz="4" w:space="0" w:color="auto"/>
                    <w:right w:val="single" w:sz="4" w:space="0" w:color="auto"/>
                  </w:tcBorders>
                  <w:shd w:val="clear" w:color="auto" w:fill="BFBFBF" w:themeFill="background1" w:themeFillShade="BF"/>
                  <w:noWrap/>
                  <w:vAlign w:val="center"/>
                  <w:hideMark/>
                </w:tcPr>
                <w:p w14:paraId="41CCA1E0"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BFBFBF" w:themeFill="background1" w:themeFillShade="BF"/>
                </w:tcPr>
                <w:p w14:paraId="73627D28" w14:textId="77777777" w:rsidR="00597D9E" w:rsidRPr="00B77266" w:rsidRDefault="00597D9E" w:rsidP="00B77266">
                  <w:pPr>
                    <w:spacing w:after="0" w:line="240" w:lineRule="auto"/>
                    <w:jc w:val="center"/>
                    <w:rPr>
                      <w:rFonts w:ascii="Calibri" w:eastAsia="Times New Roman" w:hAnsi="Calibri" w:cs="Times New Roman"/>
                      <w:color w:val="000000"/>
                    </w:rPr>
                  </w:pPr>
                </w:p>
              </w:tc>
            </w:tr>
            <w:tr w:rsidR="00597D9E" w:rsidRPr="00B77266" w14:paraId="4BB41DDA" w14:textId="24686F01"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A66B50"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Field 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36F9BAD"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55773C6C" w14:textId="55CA8283"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09314E25" w14:textId="5A55EAE0"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EA2483"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Field 2</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C879A25"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2D2085F1" w14:textId="54FDC29E"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4E4DF745" w14:textId="53BF3DF9"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8F869B"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Field 3</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42BC5BE"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6AB967F9" w14:textId="261FF7E0"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15A04F38" w14:textId="65D6B896"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13E59D"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Field 4</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65C7FD1"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7974395E" w14:textId="33750300"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r w:rsidR="00597D9E" w:rsidRPr="00B77266" w14:paraId="2F2DC6A5" w14:textId="7AC9B40B" w:rsidTr="00597D9E">
              <w:trPr>
                <w:trHeight w:val="300"/>
              </w:trPr>
              <w:tc>
                <w:tcPr>
                  <w:tcW w:w="2965"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BC619" w14:textId="77777777" w:rsidR="00597D9E" w:rsidRPr="00597D9E" w:rsidRDefault="00597D9E" w:rsidP="00597D9E">
                  <w:pPr>
                    <w:spacing w:after="0" w:line="240" w:lineRule="auto"/>
                    <w:ind w:firstLineChars="400" w:firstLine="640"/>
                    <w:rPr>
                      <w:rFonts w:ascii="Symbol" w:eastAsia="Times New Roman" w:hAnsi="Symbol" w:cs="Times New Roman"/>
                      <w:color w:val="000000"/>
                      <w:sz w:val="16"/>
                      <w:szCs w:val="16"/>
                    </w:rPr>
                  </w:pPr>
                  <w:r w:rsidRPr="00597D9E">
                    <w:rPr>
                      <w:rFonts w:ascii="Symbol" w:eastAsia="Times New Roman" w:hAnsi="Symbol" w:cs="Times New Roman"/>
                      <w:color w:val="000000"/>
                      <w:sz w:val="16"/>
                      <w:szCs w:val="16"/>
                    </w:rPr>
                    <w:t></w:t>
                  </w:r>
                  <w:r w:rsidRPr="00597D9E">
                    <w:rPr>
                      <w:rFonts w:ascii="Times New Roman" w:eastAsia="Times New Roman" w:hAnsi="Times New Roman" w:cs="Times New Roman"/>
                      <w:color w:val="000000"/>
                      <w:sz w:val="16"/>
                      <w:szCs w:val="16"/>
                    </w:rPr>
                    <w:t xml:space="preserve">       </w:t>
                  </w:r>
                  <w:r w:rsidRPr="00597D9E">
                    <w:rPr>
                      <w:rFonts w:ascii="Calibri" w:eastAsia="Times New Roman" w:hAnsi="Calibri" w:cs="Times New Roman"/>
                      <w:color w:val="000000"/>
                      <w:sz w:val="16"/>
                      <w:szCs w:val="16"/>
                    </w:rPr>
                    <w:t>Field 5</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8BB941B" w14:textId="77777777"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FFFFFF" w:themeFill="background1"/>
                </w:tcPr>
                <w:p w14:paraId="270D1597" w14:textId="2B00DA70" w:rsidR="00597D9E" w:rsidRPr="00B77266" w:rsidRDefault="00597D9E" w:rsidP="00B77266">
                  <w:pPr>
                    <w:spacing w:after="0" w:line="240" w:lineRule="auto"/>
                    <w:jc w:val="center"/>
                    <w:rPr>
                      <w:rFonts w:ascii="Calibri" w:eastAsia="Times New Roman" w:hAnsi="Calibri" w:cs="Times New Roman"/>
                      <w:color w:val="000000"/>
                    </w:rPr>
                  </w:pPr>
                  <w:r w:rsidRPr="00B77266">
                    <w:rPr>
                      <w:rFonts w:ascii="Calibri" w:eastAsia="Times New Roman" w:hAnsi="Calibri" w:cs="Times New Roman"/>
                      <w:color w:val="000000" w:themeColor="text1"/>
                    </w:rPr>
                    <w:t>-</w:t>
                  </w:r>
                </w:p>
              </w:tc>
            </w:tr>
          </w:tbl>
          <w:p w14:paraId="0A2A84EE" w14:textId="77777777" w:rsidR="00DA1A56" w:rsidRDefault="00DA1A56"/>
        </w:tc>
        <w:tc>
          <w:tcPr>
            <w:tcW w:w="5688" w:type="dxa"/>
            <w:shd w:val="clear" w:color="auto" w:fill="B8CCE4" w:themeFill="accent1" w:themeFillTint="66"/>
            <w:vAlign w:val="center"/>
          </w:tcPr>
          <w:p w14:paraId="1C3A61E6" w14:textId="77777777" w:rsidR="00DA1A56" w:rsidRPr="003C1260" w:rsidRDefault="003C1260" w:rsidP="00B52575">
            <w:pPr>
              <w:rPr>
                <w:rFonts w:ascii="Calibri" w:hAnsi="Calibri"/>
                <w:b/>
                <w:color w:val="000000"/>
                <w:sz w:val="24"/>
                <w:szCs w:val="24"/>
              </w:rPr>
            </w:pPr>
            <w:r w:rsidRPr="003C1260">
              <w:rPr>
                <w:rFonts w:ascii="Calibri" w:hAnsi="Calibri"/>
                <w:b/>
                <w:color w:val="000000"/>
                <w:sz w:val="24"/>
                <w:szCs w:val="24"/>
              </w:rPr>
              <w:lastRenderedPageBreak/>
              <w:t xml:space="preserve">1) </w:t>
            </w:r>
            <w:r w:rsidR="00B52575" w:rsidRPr="00E3452F">
              <w:rPr>
                <w:rFonts w:ascii="Calibri" w:hAnsi="Calibri"/>
                <w:b/>
                <w:color w:val="000000"/>
                <w:sz w:val="24"/>
                <w:szCs w:val="24"/>
              </w:rPr>
              <w:t>If the purpose is based on an ICANN contract, is this lawful as tested against GDPR and other laws?</w:t>
            </w:r>
          </w:p>
        </w:tc>
      </w:tr>
      <w:tr w:rsidR="00DA1A56" w14:paraId="060CD6B8" w14:textId="77777777" w:rsidTr="00597D9E">
        <w:trPr>
          <w:trHeight w:val="1520"/>
        </w:trPr>
        <w:tc>
          <w:tcPr>
            <w:tcW w:w="6048" w:type="dxa"/>
            <w:vMerge/>
            <w:shd w:val="clear" w:color="auto" w:fill="FFFFFF" w:themeFill="background1"/>
          </w:tcPr>
          <w:p w14:paraId="20C32D06" w14:textId="77777777" w:rsidR="00DA1A56" w:rsidRPr="00B77266" w:rsidRDefault="00DA1A56" w:rsidP="00B77266">
            <w:pPr>
              <w:rPr>
                <w:rFonts w:ascii="Calibri" w:eastAsia="Times New Roman" w:hAnsi="Calibri" w:cs="Times New Roman"/>
                <w:color w:val="000000"/>
              </w:rPr>
            </w:pPr>
          </w:p>
        </w:tc>
        <w:tc>
          <w:tcPr>
            <w:tcW w:w="5688" w:type="dxa"/>
          </w:tcPr>
          <w:p w14:paraId="7AA31079" w14:textId="685A5DE4" w:rsidR="000A67BD" w:rsidDel="009C7F95" w:rsidRDefault="00B533A1" w:rsidP="003C1260">
            <w:pPr>
              <w:rPr>
                <w:del w:id="27" w:author="AlanGreenberg-2" w:date="2018-10-14T22:30:00Z"/>
                <w:sz w:val="24"/>
                <w:szCs w:val="24"/>
              </w:rPr>
            </w:pPr>
            <w:del w:id="28" w:author="AlanGreenberg-2" w:date="2018-10-14T22:30:00Z">
              <w:r w:rsidDel="009C7F95">
                <w:rPr>
                  <w:sz w:val="24"/>
                  <w:szCs w:val="24"/>
                </w:rPr>
                <w:delText>Some participants emphasized 6.1</w:delText>
              </w:r>
              <w:r w:rsidR="000A67BD" w:rsidDel="009C7F95">
                <w:rPr>
                  <w:sz w:val="24"/>
                  <w:szCs w:val="24"/>
                </w:rPr>
                <w:delText>(</w:delText>
              </w:r>
              <w:r w:rsidDel="009C7F95">
                <w:rPr>
                  <w:sz w:val="24"/>
                  <w:szCs w:val="24"/>
                </w:rPr>
                <w:delText>f</w:delText>
              </w:r>
              <w:r w:rsidR="000A67BD" w:rsidDel="009C7F95">
                <w:rPr>
                  <w:sz w:val="24"/>
                  <w:szCs w:val="24"/>
                </w:rPr>
                <w:delText>)</w:delText>
              </w:r>
              <w:r w:rsidDel="009C7F95">
                <w:rPr>
                  <w:sz w:val="24"/>
                  <w:szCs w:val="24"/>
                </w:rPr>
                <w:delText xml:space="preserve">, because of the </w:delText>
              </w:r>
              <w:r w:rsidR="000A67BD" w:rsidDel="009C7F95">
                <w:rPr>
                  <w:sz w:val="24"/>
                  <w:szCs w:val="24"/>
                </w:rPr>
                <w:delText>“</w:delText>
              </w:r>
              <w:r w:rsidDel="009C7F95">
                <w:rPr>
                  <w:sz w:val="24"/>
                  <w:szCs w:val="24"/>
                </w:rPr>
                <w:delText>legitimate</w:delText>
              </w:r>
              <w:r w:rsidR="000A67BD" w:rsidDel="009C7F95">
                <w:rPr>
                  <w:sz w:val="24"/>
                  <w:szCs w:val="24"/>
                </w:rPr>
                <w:delText xml:space="preserve"> interests pursued by the controller” in maintaining a stable…</w:delText>
              </w:r>
            </w:del>
          </w:p>
          <w:p w14:paraId="5CBBF53B" w14:textId="03543269" w:rsidR="00DA1A56" w:rsidDel="009C7F95" w:rsidRDefault="000A67BD" w:rsidP="003C1260">
            <w:pPr>
              <w:rPr>
                <w:del w:id="29" w:author="AlanGreenberg-2" w:date="2018-10-14T22:30:00Z"/>
                <w:sz w:val="24"/>
                <w:szCs w:val="24"/>
              </w:rPr>
            </w:pPr>
            <w:del w:id="30" w:author="AlanGreenberg-2" w:date="2018-10-14T22:30:00Z">
              <w:r w:rsidDel="009C7F95">
                <w:rPr>
                  <w:sz w:val="24"/>
                  <w:szCs w:val="24"/>
                </w:rPr>
                <w:delText xml:space="preserve"> Some participants said 6.1(b), because communication and notification is necessary for the performance of the contract between the registrar and the registrant. </w:delText>
              </w:r>
            </w:del>
          </w:p>
          <w:p w14:paraId="31BBBB44" w14:textId="41D87059" w:rsidR="000A67BD" w:rsidDel="009C7F95" w:rsidRDefault="000A67BD" w:rsidP="003C1260">
            <w:pPr>
              <w:rPr>
                <w:del w:id="31" w:author="AlanGreenberg-2" w:date="2018-10-14T22:30:00Z"/>
                <w:sz w:val="24"/>
                <w:szCs w:val="24"/>
              </w:rPr>
            </w:pPr>
            <w:del w:id="32" w:author="AlanGreenberg-2" w:date="2018-10-14T22:30:00Z">
              <w:r w:rsidDel="009C7F95">
                <w:rPr>
                  <w:sz w:val="24"/>
                  <w:szCs w:val="24"/>
                </w:rPr>
                <w:delText xml:space="preserve">This is pending broader conversation about lawfulness. </w:delText>
              </w:r>
            </w:del>
          </w:p>
          <w:p w14:paraId="160DCA8E" w14:textId="07F14DBA" w:rsidR="009C7F95" w:rsidRDefault="000A67BD" w:rsidP="003C1260">
            <w:pPr>
              <w:rPr>
                <w:ins w:id="33" w:author="AlanGreenberg-2" w:date="2018-10-14T22:26:00Z"/>
                <w:sz w:val="24"/>
                <w:szCs w:val="24"/>
              </w:rPr>
            </w:pPr>
            <w:del w:id="34" w:author="AlanGreenberg-2" w:date="2018-10-14T22:30:00Z">
              <w:r w:rsidDel="009C7F95">
                <w:rPr>
                  <w:sz w:val="24"/>
                  <w:szCs w:val="24"/>
                </w:rPr>
                <w:delText xml:space="preserve">Also, 6.1(a) is relevant when registrant opts to provide optional data. </w:delText>
              </w:r>
            </w:del>
          </w:p>
          <w:p w14:paraId="6D7B448F" w14:textId="77777777" w:rsidR="009C7F95" w:rsidRDefault="009C7F95" w:rsidP="003C1260">
            <w:pPr>
              <w:rPr>
                <w:ins w:id="35" w:author="Caitlin Tubergen" w:date="2018-09-27T13:54:00Z"/>
                <w:sz w:val="24"/>
                <w:szCs w:val="24"/>
              </w:rPr>
            </w:pPr>
          </w:p>
          <w:p w14:paraId="3700FE2E" w14:textId="77777777" w:rsidR="006D18CC" w:rsidRDefault="006D18CC" w:rsidP="003C1260">
            <w:pPr>
              <w:rPr>
                <w:ins w:id="36" w:author="Caitlin Tubergen" w:date="2018-09-27T13:54:00Z"/>
                <w:sz w:val="24"/>
                <w:szCs w:val="24"/>
              </w:rPr>
            </w:pPr>
          </w:p>
          <w:p w14:paraId="0A0BE996" w14:textId="77717AA8" w:rsidR="006D18CC" w:rsidRPr="003C1260" w:rsidRDefault="0021035E">
            <w:pPr>
              <w:rPr>
                <w:sz w:val="24"/>
                <w:szCs w:val="24"/>
              </w:rPr>
            </w:pPr>
            <w:ins w:id="37" w:author="Caitlin Tubergen" w:date="2018-09-27T15:05:00Z">
              <w:del w:id="38" w:author="AlanGreenberg-2" w:date="2018-10-14T22:31:00Z">
                <w:r w:rsidDel="009C7F95">
                  <w:rPr>
                    <w:sz w:val="24"/>
                    <w:szCs w:val="24"/>
                  </w:rPr>
                  <w:delText>[</w:delText>
                </w:r>
              </w:del>
            </w:ins>
            <w:ins w:id="39" w:author="Caitlin Tubergen" w:date="2018-09-27T13:54:00Z">
              <w:del w:id="40" w:author="AlanGreenberg-2" w:date="2018-10-14T22:31:00Z">
                <w:r w:rsidR="006D18CC" w:rsidDel="009C7F95">
                  <w:rPr>
                    <w:sz w:val="24"/>
                    <w:szCs w:val="24"/>
                  </w:rPr>
                  <w:delText xml:space="preserve">Note: The </w:delText>
                </w:r>
              </w:del>
            </w:ins>
            <w:ins w:id="41" w:author="Caitlin Tubergen" w:date="2018-09-27T15:19:00Z">
              <w:del w:id="42" w:author="AlanGreenberg-2" w:date="2018-10-14T22:31:00Z">
                <w:r w:rsidR="00994867" w:rsidDel="009C7F95">
                  <w:rPr>
                    <w:sz w:val="24"/>
                    <w:szCs w:val="24"/>
                  </w:rPr>
                  <w:delText xml:space="preserve">small </w:delText>
                </w:r>
              </w:del>
            </w:ins>
            <w:ins w:id="43" w:author="Caitlin Tubergen" w:date="2018-09-27T13:59:00Z">
              <w:del w:id="44" w:author="AlanGreenberg-2" w:date="2018-10-14T22:31:00Z">
                <w:r w:rsidR="00A621A1" w:rsidDel="009C7F95">
                  <w:rPr>
                    <w:sz w:val="24"/>
                    <w:szCs w:val="24"/>
                  </w:rPr>
                  <w:delText>lawful</w:delText>
                </w:r>
              </w:del>
            </w:ins>
            <w:ins w:id="45" w:author="Caitlin Tubergen" w:date="2018-09-27T13:54:00Z">
              <w:del w:id="46" w:author="AlanGreenberg-2" w:date="2018-10-14T22:31:00Z">
                <w:r w:rsidR="006D18CC" w:rsidDel="009C7F95">
                  <w:rPr>
                    <w:sz w:val="24"/>
                    <w:szCs w:val="24"/>
                  </w:rPr>
                  <w:delText xml:space="preserve"> basis </w:delText>
                </w:r>
              </w:del>
            </w:ins>
            <w:ins w:id="47" w:author="Caitlin Tubergen" w:date="2018-09-27T15:19:00Z">
              <w:del w:id="48" w:author="AlanGreenberg-2" w:date="2018-10-14T22:31:00Z">
                <w:r w:rsidR="00994867" w:rsidDel="009C7F95">
                  <w:rPr>
                    <w:sz w:val="24"/>
                    <w:szCs w:val="24"/>
                  </w:rPr>
                  <w:delText>breakout group</w:delText>
                </w:r>
              </w:del>
            </w:ins>
            <w:ins w:id="49" w:author="Caitlin Tubergen" w:date="2018-09-27T13:56:00Z">
              <w:del w:id="50" w:author="AlanGreenberg-2" w:date="2018-10-14T22:31:00Z">
                <w:r w:rsidR="00A621A1" w:rsidDel="009C7F95">
                  <w:rPr>
                    <w:sz w:val="24"/>
                    <w:szCs w:val="24"/>
                  </w:rPr>
                  <w:delText xml:space="preserve"> agreed that the</w:delText>
                </w:r>
              </w:del>
            </w:ins>
            <w:ins w:id="51" w:author="AlanGreenberg-2" w:date="2018-10-14T22:31:00Z">
              <w:r w:rsidR="009C7F95">
                <w:rPr>
                  <w:sz w:val="24"/>
                  <w:szCs w:val="24"/>
                </w:rPr>
                <w:t>The</w:t>
              </w:r>
            </w:ins>
            <w:ins w:id="52" w:author="Caitlin Tubergen" w:date="2018-09-27T13:56:00Z">
              <w:r w:rsidR="00A621A1">
                <w:rPr>
                  <w:sz w:val="24"/>
                  <w:szCs w:val="24"/>
                </w:rPr>
                <w:t xml:space="preserve"> processing activity</w:t>
              </w:r>
            </w:ins>
            <w:ins w:id="53" w:author="Caitlin Tubergen" w:date="2018-09-27T13:59:00Z">
              <w:r w:rsidR="00A621A1">
                <w:rPr>
                  <w:sz w:val="24"/>
                  <w:szCs w:val="24"/>
                </w:rPr>
                <w:t xml:space="preserve"> (</w:t>
              </w:r>
            </w:ins>
            <w:ins w:id="54" w:author="Caitlin Tubergen" w:date="2018-09-27T14:00:00Z">
              <w:r w:rsidR="00A621A1">
                <w:t xml:space="preserve">optional collection of data elements for </w:t>
              </w:r>
              <w:proofErr w:type="spellStart"/>
              <w:r w:rsidR="00A621A1">
                <w:t>contactability</w:t>
              </w:r>
              <w:proofErr w:type="spellEnd"/>
              <w:r w:rsidR="00A621A1">
                <w:t xml:space="preserve"> purposes)</w:t>
              </w:r>
            </w:ins>
            <w:ins w:id="55" w:author="Caitlin Tubergen" w:date="2018-09-27T13:59:00Z">
              <w:r w:rsidR="00A621A1">
                <w:rPr>
                  <w:sz w:val="24"/>
                  <w:szCs w:val="24"/>
                </w:rPr>
                <w:t xml:space="preserve"> </w:t>
              </w:r>
            </w:ins>
            <w:ins w:id="56" w:author="Caitlin Tubergen" w:date="2018-09-27T13:56:00Z">
              <w:r w:rsidR="00A621A1">
                <w:rPr>
                  <w:sz w:val="24"/>
                  <w:szCs w:val="24"/>
                </w:rPr>
                <w:t xml:space="preserve">is lawful under </w:t>
              </w:r>
            </w:ins>
            <w:ins w:id="57" w:author="Caitlin Tubergen" w:date="2018-09-27T14:00:00Z">
              <w:r w:rsidR="00A621A1">
                <w:rPr>
                  <w:sz w:val="24"/>
                  <w:szCs w:val="24"/>
                </w:rPr>
                <w:t xml:space="preserve">Art. </w:t>
              </w:r>
            </w:ins>
            <w:ins w:id="58" w:author="Caitlin Tubergen" w:date="2018-09-27T13:56:00Z">
              <w:r w:rsidR="00A621A1">
                <w:rPr>
                  <w:sz w:val="24"/>
                  <w:szCs w:val="24"/>
                </w:rPr>
                <w:t>6(1</w:t>
              </w:r>
              <w:proofErr w:type="gramStart"/>
              <w:r w:rsidR="00A621A1">
                <w:rPr>
                  <w:sz w:val="24"/>
                  <w:szCs w:val="24"/>
                </w:rPr>
                <w:t>)(</w:t>
              </w:r>
              <w:proofErr w:type="gramEnd"/>
              <w:r w:rsidR="00A621A1">
                <w:rPr>
                  <w:sz w:val="24"/>
                  <w:szCs w:val="24"/>
                </w:rPr>
                <w:t>b)</w:t>
              </w:r>
            </w:ins>
            <w:ins w:id="59" w:author="Caitlin Tubergen" w:date="2018-09-27T14:00:00Z">
              <w:r w:rsidR="00A621A1">
                <w:rPr>
                  <w:sz w:val="24"/>
                  <w:szCs w:val="24"/>
                </w:rPr>
                <w:t xml:space="preserve">: </w:t>
              </w:r>
              <w:r w:rsidR="00A621A1" w:rsidRPr="000973D1">
                <w:rPr>
                  <w:rFonts w:ascii="Calibri" w:eastAsia="Times New Roman" w:hAnsi="Calibri" w:cs="Times New Roman"/>
                  <w:bCs/>
                  <w:color w:val="000000"/>
                  <w:sz w:val="24"/>
                  <w:szCs w:val="24"/>
                </w:rPr>
                <w:t>processing is necessary for the performance of a contract to which the data subject is party or in order to take steps at the request of the data subject prior to entering into a contract</w:t>
              </w:r>
            </w:ins>
            <w:ins w:id="60" w:author="Caitlin Tubergen" w:date="2018-09-27T13:56:00Z">
              <w:r w:rsidR="00A621A1">
                <w:rPr>
                  <w:sz w:val="24"/>
                  <w:szCs w:val="24"/>
                </w:rPr>
                <w:t>.</w:t>
              </w:r>
            </w:ins>
            <w:ins w:id="61" w:author="Caitlin Tubergen" w:date="2018-09-27T15:05:00Z">
              <w:r>
                <w:rPr>
                  <w:sz w:val="24"/>
                  <w:szCs w:val="24"/>
                </w:rPr>
                <w:t>]</w:t>
              </w:r>
            </w:ins>
          </w:p>
        </w:tc>
      </w:tr>
      <w:tr w:rsidR="00DA1A56" w14:paraId="208EC496" w14:textId="77777777" w:rsidTr="00597D9E">
        <w:trPr>
          <w:trHeight w:val="620"/>
        </w:trPr>
        <w:tc>
          <w:tcPr>
            <w:tcW w:w="6048" w:type="dxa"/>
            <w:vMerge/>
            <w:shd w:val="clear" w:color="auto" w:fill="FFFFFF" w:themeFill="background1"/>
          </w:tcPr>
          <w:p w14:paraId="3595FF4D" w14:textId="77777777" w:rsidR="00DA1A56" w:rsidRPr="00B77266" w:rsidRDefault="00DA1A56" w:rsidP="00B77266">
            <w:pPr>
              <w:rPr>
                <w:rFonts w:ascii="Calibri" w:eastAsia="Times New Roman" w:hAnsi="Calibri" w:cs="Times New Roman"/>
                <w:color w:val="000000"/>
              </w:rPr>
            </w:pPr>
          </w:p>
        </w:tc>
        <w:tc>
          <w:tcPr>
            <w:tcW w:w="5688" w:type="dxa"/>
            <w:shd w:val="clear" w:color="auto" w:fill="B8CCE4" w:themeFill="accent1" w:themeFillTint="66"/>
          </w:tcPr>
          <w:p w14:paraId="566FF820" w14:textId="77777777" w:rsidR="00DA1A56" w:rsidRDefault="00E3452F" w:rsidP="00B52575">
            <w:r w:rsidRPr="00E3452F">
              <w:rPr>
                <w:rFonts w:ascii="Calibri" w:hAnsi="Calibri"/>
                <w:b/>
                <w:color w:val="000000"/>
                <w:sz w:val="24"/>
                <w:szCs w:val="24"/>
              </w:rPr>
              <w:t xml:space="preserve">2) </w:t>
            </w:r>
            <w:r w:rsidR="00B52575" w:rsidRPr="003C1260">
              <w:rPr>
                <w:rFonts w:ascii="Calibri" w:hAnsi="Calibri"/>
                <w:b/>
                <w:color w:val="000000"/>
                <w:sz w:val="24"/>
                <w:szCs w:val="24"/>
              </w:rPr>
              <w:t xml:space="preserve">Is the purpose </w:t>
            </w:r>
            <w:r w:rsidR="00B52575">
              <w:rPr>
                <w:rFonts w:ascii="Calibri" w:hAnsi="Calibri"/>
                <w:b/>
                <w:color w:val="000000"/>
                <w:sz w:val="24"/>
                <w:szCs w:val="24"/>
              </w:rPr>
              <w:t>in violation</w:t>
            </w:r>
            <w:r w:rsidR="00B52575" w:rsidRPr="003C1260">
              <w:rPr>
                <w:rFonts w:ascii="Calibri" w:hAnsi="Calibri"/>
                <w:b/>
                <w:color w:val="000000"/>
                <w:sz w:val="24"/>
                <w:szCs w:val="24"/>
              </w:rPr>
              <w:t xml:space="preserve"> with ICANN's bylaws?</w:t>
            </w:r>
          </w:p>
        </w:tc>
      </w:tr>
      <w:tr w:rsidR="00DA1A56" w14:paraId="2B27C9E8" w14:textId="77777777" w:rsidTr="00597D9E">
        <w:trPr>
          <w:trHeight w:val="1250"/>
        </w:trPr>
        <w:tc>
          <w:tcPr>
            <w:tcW w:w="6048" w:type="dxa"/>
            <w:vMerge/>
            <w:shd w:val="clear" w:color="auto" w:fill="FFFFFF" w:themeFill="background1"/>
          </w:tcPr>
          <w:p w14:paraId="2018639E" w14:textId="77777777" w:rsidR="00DA1A56" w:rsidRPr="00B77266" w:rsidRDefault="00DA1A56" w:rsidP="00B77266">
            <w:pPr>
              <w:rPr>
                <w:rFonts w:ascii="Calibri" w:eastAsia="Times New Roman" w:hAnsi="Calibri" w:cs="Times New Roman"/>
                <w:color w:val="000000"/>
              </w:rPr>
            </w:pPr>
          </w:p>
        </w:tc>
        <w:tc>
          <w:tcPr>
            <w:tcW w:w="5688" w:type="dxa"/>
          </w:tcPr>
          <w:p w14:paraId="62B275EB" w14:textId="77777777" w:rsidR="004C052B" w:rsidRDefault="000A67BD" w:rsidP="004C052B">
            <w:pPr>
              <w:rPr>
                <w:sz w:val="24"/>
                <w:szCs w:val="24"/>
              </w:rPr>
            </w:pPr>
            <w:r>
              <w:rPr>
                <w:sz w:val="24"/>
                <w:szCs w:val="24"/>
              </w:rPr>
              <w:t>No. Directly relates to mission.</w:t>
            </w:r>
          </w:p>
          <w:p w14:paraId="7362AA2F" w14:textId="77777777" w:rsidR="000973D1" w:rsidRPr="00E3452F" w:rsidRDefault="000973D1">
            <w:pPr>
              <w:rPr>
                <w:sz w:val="24"/>
                <w:szCs w:val="24"/>
              </w:rPr>
            </w:pPr>
          </w:p>
        </w:tc>
      </w:tr>
      <w:tr w:rsidR="00DA1A56" w14:paraId="13FB70A6" w14:textId="77777777" w:rsidTr="00597D9E">
        <w:trPr>
          <w:trHeight w:val="404"/>
        </w:trPr>
        <w:tc>
          <w:tcPr>
            <w:tcW w:w="6048" w:type="dxa"/>
            <w:vMerge/>
            <w:shd w:val="clear" w:color="auto" w:fill="FFFFFF" w:themeFill="background1"/>
          </w:tcPr>
          <w:p w14:paraId="30799470" w14:textId="77777777" w:rsidR="00DA1A56" w:rsidRPr="00B77266" w:rsidRDefault="00DA1A56" w:rsidP="00B77266">
            <w:pPr>
              <w:rPr>
                <w:rFonts w:ascii="Calibri" w:eastAsia="Times New Roman" w:hAnsi="Calibri" w:cs="Times New Roman"/>
                <w:color w:val="000000"/>
              </w:rPr>
            </w:pPr>
          </w:p>
        </w:tc>
        <w:tc>
          <w:tcPr>
            <w:tcW w:w="5688" w:type="dxa"/>
            <w:shd w:val="clear" w:color="auto" w:fill="B8CCE4" w:themeFill="accent1" w:themeFillTint="66"/>
          </w:tcPr>
          <w:p w14:paraId="364F6495" w14:textId="77777777" w:rsidR="00F17609" w:rsidRPr="00183A78" w:rsidRDefault="00F17609" w:rsidP="00F17609">
            <w:pPr>
              <w:rPr>
                <w:ins w:id="62" w:author="Caitlin Tubergen" w:date="2018-09-27T13:50:00Z"/>
                <w:rFonts w:ascii="Calibri" w:hAnsi="Calibri"/>
                <w:b/>
                <w:color w:val="000000"/>
                <w:sz w:val="24"/>
                <w:szCs w:val="24"/>
              </w:rPr>
            </w:pPr>
            <w:ins w:id="63" w:author="Caitlin Tubergen" w:date="2018-09-27T13:50:00Z">
              <w:r w:rsidRPr="00183A78">
                <w:rPr>
                  <w:rFonts w:ascii="Calibri" w:hAnsi="Calibri"/>
                  <w:b/>
                  <w:color w:val="000000"/>
                  <w:sz w:val="24"/>
                  <w:szCs w:val="24"/>
                </w:rPr>
                <w:t>3a) Description of processing activity</w:t>
              </w:r>
            </w:ins>
          </w:p>
          <w:p w14:paraId="43404748" w14:textId="1ED269B2" w:rsidR="00DA1A56" w:rsidRPr="00E3452F" w:rsidRDefault="00F17609" w:rsidP="00F17609">
            <w:pPr>
              <w:rPr>
                <w:b/>
              </w:rPr>
            </w:pPr>
            <w:ins w:id="64" w:author="Caitlin Tubergen" w:date="2018-09-27T13:50:00Z">
              <w:r w:rsidRPr="00183A78">
                <w:rPr>
                  <w:rFonts w:ascii="Calibri" w:hAnsi="Calibri"/>
                  <w:b/>
                  <w:color w:val="000000"/>
                  <w:sz w:val="24"/>
                  <w:szCs w:val="24"/>
                </w:rPr>
                <w:t>3b) Responsible Party/Parties</w:t>
              </w:r>
            </w:ins>
            <w:del w:id="65" w:author="Caitlin Tubergen" w:date="2018-09-27T13:50:00Z">
              <w:r w:rsidR="00E3452F" w:rsidRPr="00E3452F" w:rsidDel="00F17609">
                <w:rPr>
                  <w:rFonts w:ascii="Calibri" w:hAnsi="Calibri"/>
                  <w:b/>
                  <w:color w:val="000000"/>
                  <w:sz w:val="24"/>
                  <w:szCs w:val="24"/>
                </w:rPr>
                <w:delText xml:space="preserve">3) </w:delText>
              </w:r>
              <w:r w:rsidR="00870AE3" w:rsidDel="00F17609">
                <w:rPr>
                  <w:rFonts w:ascii="Calibri" w:hAnsi="Calibri"/>
                  <w:b/>
                  <w:color w:val="000000"/>
                  <w:sz w:val="24"/>
                  <w:szCs w:val="24"/>
                </w:rPr>
                <w:delText>Data Required f</w:delText>
              </w:r>
              <w:r w:rsidR="00E3452F" w:rsidRPr="00E3452F" w:rsidDel="00F17609">
                <w:rPr>
                  <w:rFonts w:ascii="Calibri" w:hAnsi="Calibri"/>
                  <w:b/>
                  <w:color w:val="000000"/>
                  <w:sz w:val="24"/>
                  <w:szCs w:val="24"/>
                </w:rPr>
                <w:delText xml:space="preserve">or </w:delText>
              </w:r>
              <w:r w:rsidR="00870AE3" w:rsidDel="00F17609">
                <w:rPr>
                  <w:rFonts w:ascii="Calibri" w:hAnsi="Calibri"/>
                  <w:b/>
                  <w:color w:val="000000"/>
                  <w:sz w:val="24"/>
                  <w:szCs w:val="24"/>
                </w:rPr>
                <w:delText>purpose of w</w:delText>
              </w:r>
              <w:r w:rsidR="00E3452F" w:rsidRPr="00E3452F" w:rsidDel="00F17609">
                <w:rPr>
                  <w:rFonts w:ascii="Calibri" w:hAnsi="Calibri"/>
                  <w:b/>
                  <w:color w:val="000000"/>
                  <w:sz w:val="24"/>
                  <w:szCs w:val="24"/>
                </w:rPr>
                <w:delText>hom</w:delText>
              </w:r>
              <w:r w:rsidR="00870AE3" w:rsidDel="00F17609">
                <w:rPr>
                  <w:rFonts w:ascii="Calibri" w:hAnsi="Calibri"/>
                  <w:b/>
                  <w:color w:val="000000"/>
                  <w:sz w:val="24"/>
                  <w:szCs w:val="24"/>
                </w:rPr>
                <w:delText>?</w:delText>
              </w:r>
            </w:del>
          </w:p>
        </w:tc>
      </w:tr>
      <w:tr w:rsidR="00DA1A56" w14:paraId="6189830A" w14:textId="77777777" w:rsidTr="00597D9E">
        <w:trPr>
          <w:trHeight w:val="926"/>
        </w:trPr>
        <w:tc>
          <w:tcPr>
            <w:tcW w:w="6048" w:type="dxa"/>
            <w:vMerge/>
            <w:shd w:val="clear" w:color="auto" w:fill="FFFFFF" w:themeFill="background1"/>
          </w:tcPr>
          <w:p w14:paraId="301D3B77" w14:textId="77777777" w:rsidR="00DA1A56" w:rsidRPr="00B77266" w:rsidRDefault="00DA1A56" w:rsidP="00B77266">
            <w:pPr>
              <w:rPr>
                <w:rFonts w:ascii="Calibri" w:eastAsia="Times New Roman" w:hAnsi="Calibri" w:cs="Times New Roman"/>
                <w:color w:val="000000"/>
              </w:rPr>
            </w:pPr>
          </w:p>
        </w:tc>
        <w:tc>
          <w:tcPr>
            <w:tcW w:w="5688" w:type="dxa"/>
          </w:tcPr>
          <w:p w14:paraId="219382A5" w14:textId="34493AF3" w:rsidR="00E3452F" w:rsidDel="009C7F95" w:rsidRDefault="000A67BD" w:rsidP="000973D1">
            <w:pPr>
              <w:rPr>
                <w:ins w:id="66" w:author="Caitlin Tubergen" w:date="2018-09-27T13:51:00Z"/>
                <w:del w:id="67" w:author="AlanGreenberg-2" w:date="2018-10-14T22:31:00Z"/>
                <w:sz w:val="24"/>
                <w:szCs w:val="24"/>
              </w:rPr>
            </w:pPr>
            <w:del w:id="68" w:author="AlanGreenberg-2" w:date="2018-10-14T22:31:00Z">
              <w:r w:rsidDel="009C7F95">
                <w:rPr>
                  <w:sz w:val="24"/>
                  <w:szCs w:val="24"/>
                </w:rPr>
                <w:delText>We answered the question by looking at ICANN’s responsibility, and said ICANN is a data controller for this purpose.</w:delText>
              </w:r>
            </w:del>
          </w:p>
          <w:p w14:paraId="3307B548" w14:textId="78674734" w:rsidR="00F17609" w:rsidDel="009C7F95" w:rsidRDefault="00F17609" w:rsidP="000973D1">
            <w:pPr>
              <w:rPr>
                <w:ins w:id="69" w:author="Caitlin Tubergen" w:date="2018-09-27T13:51:00Z"/>
                <w:del w:id="70" w:author="AlanGreenberg-2" w:date="2018-10-14T22:31:00Z"/>
                <w:sz w:val="24"/>
                <w:szCs w:val="24"/>
              </w:rPr>
            </w:pPr>
          </w:p>
          <w:p w14:paraId="6CEC7B45" w14:textId="2D23884F" w:rsidR="00F17609" w:rsidDel="009C7F95" w:rsidRDefault="00F17609" w:rsidP="00F17609">
            <w:pPr>
              <w:rPr>
                <w:ins w:id="71" w:author="Caitlin Tubergen" w:date="2018-09-27T13:52:00Z"/>
                <w:del w:id="72" w:author="AlanGreenberg-2" w:date="2018-10-14T22:31:00Z"/>
                <w:sz w:val="24"/>
                <w:szCs w:val="24"/>
              </w:rPr>
            </w:pPr>
          </w:p>
          <w:p w14:paraId="4742048C" w14:textId="6A345713" w:rsidR="00F17609" w:rsidRDefault="0021035E" w:rsidP="00F17609">
            <w:pPr>
              <w:rPr>
                <w:ins w:id="73" w:author="Caitlin Tubergen" w:date="2018-09-27T13:53:00Z"/>
                <w:sz w:val="24"/>
                <w:szCs w:val="24"/>
              </w:rPr>
            </w:pPr>
            <w:ins w:id="74" w:author="Caitlin Tubergen" w:date="2018-09-27T15:05:00Z">
              <w:del w:id="75" w:author="AlanGreenberg-2" w:date="2018-10-14T22:31:00Z">
                <w:r w:rsidDel="009C7F95">
                  <w:rPr>
                    <w:sz w:val="24"/>
                    <w:szCs w:val="24"/>
                  </w:rPr>
                  <w:delText>[</w:delText>
                </w:r>
              </w:del>
            </w:ins>
            <w:ins w:id="76" w:author="Caitlin Tubergen" w:date="2018-09-27T13:52:00Z">
              <w:del w:id="77" w:author="AlanGreenberg-2" w:date="2018-10-14T22:31:00Z">
                <w:r w:rsidR="00F17609" w:rsidDel="009C7F95">
                  <w:rPr>
                    <w:sz w:val="24"/>
                    <w:szCs w:val="24"/>
                  </w:rPr>
                  <w:delText xml:space="preserve">Note: The </w:delText>
                </w:r>
                <w:r w:rsidR="00A621A1" w:rsidDel="009C7F95">
                  <w:rPr>
                    <w:sz w:val="24"/>
                    <w:szCs w:val="24"/>
                  </w:rPr>
                  <w:delText>lawful</w:delText>
                </w:r>
                <w:r w:rsidR="00F17609" w:rsidDel="009C7F95">
                  <w:rPr>
                    <w:sz w:val="24"/>
                    <w:szCs w:val="24"/>
                  </w:rPr>
                  <w:delText xml:space="preserve"> basis </w:delText>
                </w:r>
              </w:del>
            </w:ins>
            <w:ins w:id="78" w:author="Caitlin Tubergen" w:date="2018-09-27T13:57:00Z">
              <w:del w:id="79" w:author="AlanGreenberg-2" w:date="2018-10-14T22:31:00Z">
                <w:r w:rsidR="00A621A1" w:rsidDel="009C7F95">
                  <w:rPr>
                    <w:sz w:val="24"/>
                    <w:szCs w:val="24"/>
                  </w:rPr>
                  <w:delText>small group</w:delText>
                </w:r>
              </w:del>
            </w:ins>
            <w:ins w:id="80" w:author="Caitlin Tubergen" w:date="2018-09-27T13:53:00Z">
              <w:del w:id="81" w:author="AlanGreenberg-2" w:date="2018-10-14T22:31:00Z">
                <w:r w:rsidR="006D18CC" w:rsidDel="009C7F95">
                  <w:rPr>
                    <w:sz w:val="24"/>
                    <w:szCs w:val="24"/>
                  </w:rPr>
                  <w:delText xml:space="preserve"> agreed to the below description of processing activity and responsible party/parties.</w:delText>
                </w:r>
              </w:del>
            </w:ins>
          </w:p>
          <w:p w14:paraId="7559716E" w14:textId="77777777" w:rsidR="006D18CC" w:rsidRDefault="006D18CC" w:rsidP="00F17609">
            <w:pPr>
              <w:rPr>
                <w:ins w:id="82" w:author="Caitlin Tubergen" w:date="2018-09-27T13:52:00Z"/>
                <w:sz w:val="24"/>
                <w:szCs w:val="24"/>
              </w:rPr>
            </w:pPr>
          </w:p>
          <w:p w14:paraId="490CDEA8" w14:textId="77777777" w:rsidR="00F17609" w:rsidRPr="00597D9E" w:rsidRDefault="00F17609" w:rsidP="00F17609">
            <w:pPr>
              <w:rPr>
                <w:ins w:id="83" w:author="Caitlin Tubergen" w:date="2018-09-27T13:51:00Z"/>
                <w:sz w:val="24"/>
                <w:szCs w:val="24"/>
              </w:rPr>
            </w:pPr>
            <w:ins w:id="84" w:author="Caitlin Tubergen" w:date="2018-09-27T13:51:00Z">
              <w:r>
                <w:rPr>
                  <w:sz w:val="24"/>
                  <w:szCs w:val="24"/>
                </w:rPr>
                <w:t xml:space="preserve">3a) </w:t>
              </w:r>
              <w:r w:rsidRPr="00597D9E">
                <w:rPr>
                  <w:sz w:val="24"/>
                  <w:szCs w:val="24"/>
                </w:rPr>
                <w:t xml:space="preserve">Processing activity: optional collection of data elements for </w:t>
              </w:r>
              <w:proofErr w:type="spellStart"/>
              <w:r w:rsidRPr="00597D9E">
                <w:rPr>
                  <w:sz w:val="24"/>
                  <w:szCs w:val="24"/>
                </w:rPr>
                <w:t>contactability</w:t>
              </w:r>
              <w:proofErr w:type="spellEnd"/>
              <w:r w:rsidRPr="00597D9E">
                <w:rPr>
                  <w:sz w:val="24"/>
                  <w:szCs w:val="24"/>
                </w:rPr>
                <w:t xml:space="preserve"> purposes </w:t>
              </w:r>
            </w:ins>
          </w:p>
          <w:p w14:paraId="0DC6A72E" w14:textId="77777777" w:rsidR="00F17609" w:rsidRDefault="00F17609" w:rsidP="000973D1">
            <w:pPr>
              <w:rPr>
                <w:ins w:id="85" w:author="Caitlin Tubergen" w:date="2018-09-27T13:52:00Z"/>
                <w:sz w:val="24"/>
                <w:szCs w:val="24"/>
              </w:rPr>
            </w:pPr>
          </w:p>
          <w:p w14:paraId="4385BE23" w14:textId="292D0EC0" w:rsidR="006D18CC" w:rsidRPr="00597D9E" w:rsidRDefault="00F17609" w:rsidP="006D18CC">
            <w:pPr>
              <w:rPr>
                <w:ins w:id="86" w:author="Caitlin Tubergen" w:date="2018-09-27T13:54:00Z"/>
                <w:sz w:val="24"/>
                <w:szCs w:val="24"/>
              </w:rPr>
            </w:pPr>
            <w:ins w:id="87" w:author="Caitlin Tubergen" w:date="2018-09-27T13:52:00Z">
              <w:r>
                <w:rPr>
                  <w:sz w:val="24"/>
                  <w:szCs w:val="24"/>
                </w:rPr>
                <w:t>3b)</w:t>
              </w:r>
            </w:ins>
            <w:ins w:id="88" w:author="Caitlin Tubergen" w:date="2018-09-27T13:54:00Z">
              <w:r w:rsidR="006D18CC">
                <w:rPr>
                  <w:sz w:val="24"/>
                  <w:szCs w:val="24"/>
                </w:rPr>
                <w:t xml:space="preserve"> Responsible party/parties: </w:t>
              </w:r>
              <w:r w:rsidR="006D18CC" w:rsidRPr="00597D9E">
                <w:rPr>
                  <w:sz w:val="24"/>
                  <w:szCs w:val="24"/>
                </w:rPr>
                <w:t>Purpose pursued by ICANN, registries and registrars as joint controllers</w:t>
              </w:r>
            </w:ins>
            <w:ins w:id="89" w:author="Caitlin Tubergen" w:date="2018-09-27T15:05:00Z">
              <w:r w:rsidR="0021035E">
                <w:rPr>
                  <w:sz w:val="24"/>
                  <w:szCs w:val="24"/>
                </w:rPr>
                <w:t>]</w:t>
              </w:r>
            </w:ins>
          </w:p>
          <w:p w14:paraId="6C7F0FAE" w14:textId="1776CC3B" w:rsidR="00F17609" w:rsidRPr="00E3452F" w:rsidRDefault="00F17609" w:rsidP="000973D1">
            <w:pPr>
              <w:rPr>
                <w:sz w:val="24"/>
                <w:szCs w:val="24"/>
              </w:rPr>
            </w:pPr>
          </w:p>
        </w:tc>
      </w:tr>
      <w:tr w:rsidR="00DA1A56" w14:paraId="3860667A" w14:textId="77777777" w:rsidTr="00597D9E">
        <w:trPr>
          <w:trHeight w:val="422"/>
        </w:trPr>
        <w:tc>
          <w:tcPr>
            <w:tcW w:w="6048" w:type="dxa"/>
            <w:vMerge/>
            <w:shd w:val="clear" w:color="auto" w:fill="FFFFFF" w:themeFill="background1"/>
          </w:tcPr>
          <w:p w14:paraId="73750825" w14:textId="036172D7" w:rsidR="00DA1A56" w:rsidRPr="00B77266" w:rsidRDefault="00DA1A56" w:rsidP="00B77266">
            <w:pPr>
              <w:rPr>
                <w:rFonts w:ascii="Calibri" w:eastAsia="Times New Roman" w:hAnsi="Calibri" w:cs="Times New Roman"/>
                <w:color w:val="000000"/>
              </w:rPr>
            </w:pPr>
          </w:p>
        </w:tc>
        <w:tc>
          <w:tcPr>
            <w:tcW w:w="5688" w:type="dxa"/>
            <w:shd w:val="clear" w:color="auto" w:fill="B8CCE4" w:themeFill="accent1" w:themeFillTint="66"/>
          </w:tcPr>
          <w:p w14:paraId="6BC67AC2" w14:textId="77777777" w:rsidR="00DA1A56" w:rsidRDefault="00E3452F" w:rsidP="006E6D55">
            <w:r w:rsidRPr="00E3452F">
              <w:rPr>
                <w:rFonts w:ascii="Calibri" w:hAnsi="Calibri"/>
                <w:b/>
                <w:color w:val="000000"/>
                <w:sz w:val="24"/>
                <w:szCs w:val="24"/>
              </w:rPr>
              <w:t>4) Is the processing necessary to achieve the purpose?</w:t>
            </w:r>
          </w:p>
        </w:tc>
      </w:tr>
      <w:tr w:rsidR="00DA1A56" w14:paraId="79E8DED7" w14:textId="77777777" w:rsidTr="00597D9E">
        <w:trPr>
          <w:trHeight w:val="737"/>
        </w:trPr>
        <w:tc>
          <w:tcPr>
            <w:tcW w:w="6048" w:type="dxa"/>
            <w:vMerge/>
            <w:shd w:val="clear" w:color="auto" w:fill="FFFFFF" w:themeFill="background1"/>
          </w:tcPr>
          <w:p w14:paraId="654835DA" w14:textId="77777777" w:rsidR="00DA1A56" w:rsidRPr="00B77266" w:rsidRDefault="00DA1A56" w:rsidP="00B77266">
            <w:pPr>
              <w:rPr>
                <w:rFonts w:ascii="Calibri" w:eastAsia="Times New Roman" w:hAnsi="Calibri" w:cs="Times New Roman"/>
                <w:color w:val="000000"/>
              </w:rPr>
            </w:pPr>
          </w:p>
        </w:tc>
        <w:tc>
          <w:tcPr>
            <w:tcW w:w="5688" w:type="dxa"/>
          </w:tcPr>
          <w:p w14:paraId="1E46DCBD" w14:textId="77777777" w:rsidR="004C052B" w:rsidRDefault="000A67BD" w:rsidP="004C052B">
            <w:pPr>
              <w:rPr>
                <w:sz w:val="24"/>
                <w:szCs w:val="24"/>
              </w:rPr>
            </w:pPr>
            <w:r>
              <w:rPr>
                <w:sz w:val="24"/>
                <w:szCs w:val="24"/>
              </w:rPr>
              <w:t>Yes, impossible without it.</w:t>
            </w:r>
          </w:p>
          <w:p w14:paraId="1F8F11C2" w14:textId="77777777" w:rsidR="00DA1A56" w:rsidRDefault="00DA1A56">
            <w:pPr>
              <w:rPr>
                <w:sz w:val="24"/>
                <w:szCs w:val="24"/>
              </w:rPr>
            </w:pPr>
          </w:p>
          <w:p w14:paraId="4EA903D0" w14:textId="77777777" w:rsidR="004C052B" w:rsidRDefault="004C052B">
            <w:pPr>
              <w:rPr>
                <w:sz w:val="24"/>
                <w:szCs w:val="24"/>
              </w:rPr>
            </w:pPr>
          </w:p>
          <w:p w14:paraId="45040F37" w14:textId="77777777" w:rsidR="004C052B" w:rsidRDefault="004C052B">
            <w:pPr>
              <w:rPr>
                <w:sz w:val="24"/>
                <w:szCs w:val="24"/>
              </w:rPr>
            </w:pPr>
          </w:p>
          <w:p w14:paraId="47C883DA" w14:textId="77777777" w:rsidR="004C052B" w:rsidRDefault="004C052B">
            <w:pPr>
              <w:rPr>
                <w:sz w:val="24"/>
                <w:szCs w:val="24"/>
              </w:rPr>
            </w:pPr>
          </w:p>
          <w:p w14:paraId="727717FC" w14:textId="77777777" w:rsidR="004C052B" w:rsidRDefault="004C052B">
            <w:pPr>
              <w:rPr>
                <w:sz w:val="24"/>
                <w:szCs w:val="24"/>
              </w:rPr>
            </w:pPr>
          </w:p>
          <w:p w14:paraId="5DE01DEC" w14:textId="77777777" w:rsidR="004C052B" w:rsidRPr="00C94E8E" w:rsidRDefault="004C052B">
            <w:pPr>
              <w:rPr>
                <w:sz w:val="24"/>
                <w:szCs w:val="24"/>
              </w:rPr>
            </w:pPr>
          </w:p>
        </w:tc>
      </w:tr>
      <w:tr w:rsidR="00C94E8E" w14:paraId="5FC92834" w14:textId="77777777" w:rsidTr="00597D9E">
        <w:trPr>
          <w:trHeight w:val="620"/>
        </w:trPr>
        <w:tc>
          <w:tcPr>
            <w:tcW w:w="6048" w:type="dxa"/>
            <w:vMerge/>
            <w:shd w:val="clear" w:color="auto" w:fill="FFFFFF" w:themeFill="background1"/>
          </w:tcPr>
          <w:p w14:paraId="75B9E4D3" w14:textId="77777777" w:rsidR="00C94E8E" w:rsidRPr="00B77266" w:rsidRDefault="00C94E8E" w:rsidP="00B77266">
            <w:pPr>
              <w:rPr>
                <w:rFonts w:ascii="Calibri" w:eastAsia="Times New Roman" w:hAnsi="Calibri" w:cs="Times New Roman"/>
                <w:color w:val="000000"/>
              </w:rPr>
            </w:pPr>
          </w:p>
        </w:tc>
        <w:tc>
          <w:tcPr>
            <w:tcW w:w="5688" w:type="dxa"/>
            <w:shd w:val="clear" w:color="auto" w:fill="B8CCE4" w:themeFill="accent1" w:themeFillTint="66"/>
          </w:tcPr>
          <w:p w14:paraId="778C6344" w14:textId="77777777" w:rsidR="00C94E8E" w:rsidRPr="00C94E8E" w:rsidRDefault="00C94E8E">
            <w:pPr>
              <w:rPr>
                <w:sz w:val="24"/>
                <w:szCs w:val="24"/>
              </w:rPr>
            </w:pPr>
            <w:r w:rsidRPr="00C94E8E">
              <w:rPr>
                <w:rFonts w:ascii="Calibri" w:hAnsi="Calibri"/>
                <w:b/>
                <w:color w:val="000000"/>
                <w:sz w:val="24"/>
                <w:szCs w:val="24"/>
              </w:rPr>
              <w:t>5) Do Data Elements require transfer to meet the purpose? (Charter Questions 2c, 2d, 2e, 2i)</w:t>
            </w:r>
          </w:p>
        </w:tc>
      </w:tr>
      <w:tr w:rsidR="00DA1A56" w14:paraId="116BE8C9" w14:textId="77777777" w:rsidTr="00597D9E">
        <w:trPr>
          <w:trHeight w:val="1340"/>
        </w:trPr>
        <w:tc>
          <w:tcPr>
            <w:tcW w:w="6048" w:type="dxa"/>
            <w:vMerge/>
            <w:shd w:val="clear" w:color="auto" w:fill="FFFFFF" w:themeFill="background1"/>
          </w:tcPr>
          <w:p w14:paraId="43184083" w14:textId="77777777" w:rsidR="00DA1A56" w:rsidRPr="00B77266" w:rsidRDefault="00DA1A56" w:rsidP="00B77266">
            <w:pPr>
              <w:rPr>
                <w:rFonts w:ascii="Calibri" w:eastAsia="Times New Roman" w:hAnsi="Calibri" w:cs="Times New Roman"/>
                <w:color w:val="000000"/>
              </w:rPr>
            </w:pPr>
          </w:p>
        </w:tc>
        <w:tc>
          <w:tcPr>
            <w:tcW w:w="5688" w:type="dxa"/>
          </w:tcPr>
          <w:p w14:paraId="146FB177" w14:textId="77777777" w:rsidR="004C052B" w:rsidRDefault="000A67BD" w:rsidP="004C052B">
            <w:pPr>
              <w:rPr>
                <w:sz w:val="24"/>
                <w:szCs w:val="24"/>
              </w:rPr>
            </w:pPr>
            <w:r>
              <w:rPr>
                <w:sz w:val="24"/>
                <w:szCs w:val="24"/>
              </w:rPr>
              <w:t>No</w:t>
            </w:r>
          </w:p>
          <w:p w14:paraId="1BF7EDD6" w14:textId="77777777" w:rsidR="00DA1A56" w:rsidRPr="00C94E8E" w:rsidRDefault="00DA1A56">
            <w:pPr>
              <w:rPr>
                <w:sz w:val="24"/>
                <w:szCs w:val="24"/>
              </w:rPr>
            </w:pPr>
          </w:p>
        </w:tc>
      </w:tr>
      <w:tr w:rsidR="00C94E8E" w14:paraId="0C147F70" w14:textId="77777777" w:rsidTr="00597D9E">
        <w:trPr>
          <w:trHeight w:val="629"/>
        </w:trPr>
        <w:tc>
          <w:tcPr>
            <w:tcW w:w="6048" w:type="dxa"/>
            <w:vMerge/>
            <w:shd w:val="clear" w:color="auto" w:fill="FFFFFF" w:themeFill="background1"/>
          </w:tcPr>
          <w:p w14:paraId="73CE29C7" w14:textId="77777777" w:rsidR="00C94E8E" w:rsidRPr="00B77266" w:rsidRDefault="00C94E8E" w:rsidP="00B77266">
            <w:pPr>
              <w:rPr>
                <w:rFonts w:ascii="Calibri" w:eastAsia="Times New Roman" w:hAnsi="Calibri" w:cs="Times New Roman"/>
                <w:color w:val="000000"/>
              </w:rPr>
            </w:pPr>
          </w:p>
        </w:tc>
        <w:tc>
          <w:tcPr>
            <w:tcW w:w="5688" w:type="dxa"/>
            <w:shd w:val="clear" w:color="auto" w:fill="B8CCE4" w:themeFill="accent1" w:themeFillTint="66"/>
          </w:tcPr>
          <w:p w14:paraId="4725B16D" w14:textId="77777777" w:rsidR="00C94E8E" w:rsidRPr="00C94E8E" w:rsidRDefault="00C94E8E">
            <w:pPr>
              <w:rPr>
                <w:sz w:val="24"/>
                <w:szCs w:val="24"/>
              </w:rPr>
            </w:pPr>
            <w:r w:rsidRPr="00C94E8E">
              <w:rPr>
                <w:rFonts w:ascii="Calibri" w:hAnsi="Calibri"/>
                <w:b/>
                <w:color w:val="000000"/>
                <w:sz w:val="24"/>
                <w:szCs w:val="24"/>
              </w:rPr>
              <w:t xml:space="preserve">6) Publication of data by Registrar/Registry required </w:t>
            </w:r>
            <w:proofErr w:type="gramStart"/>
            <w:r w:rsidRPr="00C94E8E">
              <w:rPr>
                <w:rFonts w:ascii="Calibri" w:hAnsi="Calibri"/>
                <w:b/>
                <w:color w:val="000000"/>
                <w:sz w:val="24"/>
                <w:szCs w:val="24"/>
              </w:rPr>
              <w:t>to meet</w:t>
            </w:r>
            <w:proofErr w:type="gramEnd"/>
            <w:r w:rsidRPr="00C94E8E">
              <w:rPr>
                <w:rFonts w:ascii="Calibri" w:hAnsi="Calibri"/>
                <w:b/>
                <w:color w:val="000000"/>
                <w:sz w:val="24"/>
                <w:szCs w:val="24"/>
              </w:rPr>
              <w:t xml:space="preserve"> the purpose? (Charter Question 2f)</w:t>
            </w:r>
          </w:p>
        </w:tc>
      </w:tr>
      <w:tr w:rsidR="00C94E8E" w14:paraId="0A409CE6" w14:textId="77777777" w:rsidTr="00597D9E">
        <w:trPr>
          <w:trHeight w:val="1340"/>
        </w:trPr>
        <w:tc>
          <w:tcPr>
            <w:tcW w:w="6048" w:type="dxa"/>
            <w:vMerge/>
            <w:shd w:val="clear" w:color="auto" w:fill="FFFFFF" w:themeFill="background1"/>
          </w:tcPr>
          <w:p w14:paraId="0969A131" w14:textId="77777777" w:rsidR="00C94E8E" w:rsidRPr="00B77266" w:rsidRDefault="00C94E8E" w:rsidP="00B77266">
            <w:pPr>
              <w:rPr>
                <w:rFonts w:ascii="Calibri" w:eastAsia="Times New Roman" w:hAnsi="Calibri" w:cs="Times New Roman"/>
                <w:color w:val="000000"/>
              </w:rPr>
            </w:pPr>
          </w:p>
        </w:tc>
        <w:tc>
          <w:tcPr>
            <w:tcW w:w="5688" w:type="dxa"/>
          </w:tcPr>
          <w:p w14:paraId="34597C70" w14:textId="77777777" w:rsidR="004C052B" w:rsidRDefault="000A67BD" w:rsidP="004C052B">
            <w:pPr>
              <w:rPr>
                <w:sz w:val="24"/>
                <w:szCs w:val="24"/>
              </w:rPr>
            </w:pPr>
            <w:r>
              <w:rPr>
                <w:sz w:val="24"/>
                <w:szCs w:val="24"/>
              </w:rPr>
              <w:t xml:space="preserve">No publication of </w:t>
            </w:r>
            <w:r w:rsidR="007A0371">
              <w:rPr>
                <w:sz w:val="24"/>
                <w:szCs w:val="24"/>
              </w:rPr>
              <w:t xml:space="preserve">personal data. </w:t>
            </w:r>
          </w:p>
          <w:p w14:paraId="6807B1E5" w14:textId="77777777" w:rsidR="00C94E8E" w:rsidRPr="00C94E8E" w:rsidRDefault="00C94E8E" w:rsidP="00C94E8E">
            <w:pPr>
              <w:rPr>
                <w:sz w:val="24"/>
                <w:szCs w:val="24"/>
              </w:rPr>
            </w:pPr>
          </w:p>
        </w:tc>
      </w:tr>
      <w:tr w:rsidR="00C94E8E" w14:paraId="0C77F799" w14:textId="77777777" w:rsidTr="00597D9E">
        <w:trPr>
          <w:trHeight w:val="665"/>
        </w:trPr>
        <w:tc>
          <w:tcPr>
            <w:tcW w:w="6048" w:type="dxa"/>
            <w:vMerge/>
            <w:shd w:val="clear" w:color="auto" w:fill="FFFFFF" w:themeFill="background1"/>
          </w:tcPr>
          <w:p w14:paraId="6BCFDCF3" w14:textId="77777777" w:rsidR="00C94E8E" w:rsidRPr="00B77266" w:rsidRDefault="00C94E8E" w:rsidP="00B77266">
            <w:pPr>
              <w:rPr>
                <w:rFonts w:ascii="Calibri" w:eastAsia="Times New Roman" w:hAnsi="Calibri" w:cs="Times New Roman"/>
                <w:color w:val="000000"/>
              </w:rPr>
            </w:pPr>
          </w:p>
        </w:tc>
        <w:tc>
          <w:tcPr>
            <w:tcW w:w="5688" w:type="dxa"/>
            <w:shd w:val="clear" w:color="auto" w:fill="B8CCE4" w:themeFill="accent1" w:themeFillTint="66"/>
          </w:tcPr>
          <w:p w14:paraId="205C355D" w14:textId="77777777" w:rsidR="00C94E8E" w:rsidRPr="00C94E8E" w:rsidRDefault="000B27E8">
            <w:pPr>
              <w:rPr>
                <w:sz w:val="24"/>
                <w:szCs w:val="24"/>
              </w:rPr>
            </w:pPr>
            <w:r w:rsidRPr="000737F9">
              <w:rPr>
                <w:b/>
                <w:sz w:val="24"/>
                <w:szCs w:val="24"/>
              </w:rPr>
              <w:t>7) Are there any “picket fence” considerations related to this purpose?</w:t>
            </w:r>
          </w:p>
        </w:tc>
      </w:tr>
      <w:tr w:rsidR="000B27E8" w14:paraId="2B088B78" w14:textId="77777777" w:rsidTr="00597D9E">
        <w:trPr>
          <w:trHeight w:val="1340"/>
        </w:trPr>
        <w:tc>
          <w:tcPr>
            <w:tcW w:w="6048" w:type="dxa"/>
            <w:vMerge/>
            <w:shd w:val="clear" w:color="auto" w:fill="FFFFFF" w:themeFill="background1"/>
          </w:tcPr>
          <w:p w14:paraId="71624EA5" w14:textId="77777777" w:rsidR="000B27E8" w:rsidRPr="00B77266" w:rsidRDefault="000B27E8" w:rsidP="00B77266">
            <w:pPr>
              <w:rPr>
                <w:rFonts w:ascii="Calibri" w:eastAsia="Times New Roman" w:hAnsi="Calibri" w:cs="Times New Roman"/>
                <w:color w:val="000000"/>
              </w:rPr>
            </w:pPr>
          </w:p>
        </w:tc>
        <w:tc>
          <w:tcPr>
            <w:tcW w:w="5688" w:type="dxa"/>
          </w:tcPr>
          <w:p w14:paraId="636FF445" w14:textId="77777777" w:rsidR="000B27E8" w:rsidRDefault="007A0371" w:rsidP="000B27E8">
            <w:pPr>
              <w:rPr>
                <w:sz w:val="24"/>
                <w:szCs w:val="24"/>
              </w:rPr>
            </w:pPr>
            <w:r>
              <w:rPr>
                <w:sz w:val="24"/>
                <w:szCs w:val="24"/>
              </w:rPr>
              <w:t>All good</w:t>
            </w:r>
          </w:p>
          <w:p w14:paraId="58FADD4C" w14:textId="77777777" w:rsidR="000B27E8" w:rsidRDefault="000B27E8" w:rsidP="004C052B">
            <w:pPr>
              <w:rPr>
                <w:sz w:val="24"/>
                <w:szCs w:val="24"/>
              </w:rPr>
            </w:pPr>
          </w:p>
        </w:tc>
      </w:tr>
      <w:tr w:rsidR="006E6D55" w14:paraId="6823B16F" w14:textId="77777777" w:rsidTr="00597D9E">
        <w:trPr>
          <w:trHeight w:val="701"/>
        </w:trPr>
        <w:tc>
          <w:tcPr>
            <w:tcW w:w="6048" w:type="dxa"/>
            <w:vMerge/>
            <w:shd w:val="clear" w:color="auto" w:fill="FFFFFF" w:themeFill="background1"/>
          </w:tcPr>
          <w:p w14:paraId="01DB52CA" w14:textId="77777777" w:rsidR="006E6D55" w:rsidRPr="00B77266" w:rsidRDefault="006E6D55" w:rsidP="00B77266">
            <w:pPr>
              <w:rPr>
                <w:rFonts w:ascii="Calibri" w:eastAsia="Times New Roman" w:hAnsi="Calibri" w:cs="Times New Roman"/>
                <w:color w:val="000000"/>
              </w:rPr>
            </w:pPr>
          </w:p>
        </w:tc>
        <w:tc>
          <w:tcPr>
            <w:tcW w:w="5688" w:type="dxa"/>
            <w:shd w:val="clear" w:color="auto" w:fill="B8CCE4" w:themeFill="accent1" w:themeFillTint="66"/>
          </w:tcPr>
          <w:p w14:paraId="5603BAD7" w14:textId="77777777" w:rsidR="006E6D55" w:rsidRDefault="000B27E8" w:rsidP="004C052B">
            <w:pPr>
              <w:rPr>
                <w:sz w:val="24"/>
                <w:szCs w:val="24"/>
              </w:rPr>
            </w:pPr>
            <w:r>
              <w:rPr>
                <w:rFonts w:ascii="Calibri" w:hAnsi="Calibri"/>
                <w:b/>
                <w:color w:val="000000"/>
                <w:sz w:val="24"/>
                <w:szCs w:val="24"/>
              </w:rPr>
              <w:t>8</w:t>
            </w:r>
            <w:r w:rsidRPr="00C94E8E">
              <w:rPr>
                <w:rFonts w:ascii="Calibri" w:hAnsi="Calibri"/>
                <w:b/>
                <w:color w:val="000000"/>
                <w:sz w:val="24"/>
                <w:szCs w:val="24"/>
              </w:rPr>
              <w:t>) What are the data retention requirements to meet the purpose? (Charter Question 2g)</w:t>
            </w:r>
          </w:p>
        </w:tc>
      </w:tr>
      <w:tr w:rsidR="00C94E8E" w14:paraId="3F83E042" w14:textId="77777777" w:rsidTr="00597D9E">
        <w:trPr>
          <w:trHeight w:val="1340"/>
        </w:trPr>
        <w:tc>
          <w:tcPr>
            <w:tcW w:w="6048" w:type="dxa"/>
            <w:vMerge/>
            <w:shd w:val="clear" w:color="auto" w:fill="FFFFFF" w:themeFill="background1"/>
          </w:tcPr>
          <w:p w14:paraId="3C5ACC50" w14:textId="77777777" w:rsidR="00C94E8E" w:rsidRPr="00B77266" w:rsidRDefault="00C94E8E" w:rsidP="00B77266">
            <w:pPr>
              <w:rPr>
                <w:rFonts w:ascii="Calibri" w:eastAsia="Times New Roman" w:hAnsi="Calibri" w:cs="Times New Roman"/>
                <w:color w:val="000000"/>
              </w:rPr>
            </w:pPr>
          </w:p>
        </w:tc>
        <w:tc>
          <w:tcPr>
            <w:tcW w:w="5688" w:type="dxa"/>
          </w:tcPr>
          <w:p w14:paraId="025CDC81" w14:textId="77777777" w:rsidR="000C6DEA" w:rsidRPr="00C94E8E" w:rsidRDefault="007A0371" w:rsidP="007A0371">
            <w:pPr>
              <w:rPr>
                <w:sz w:val="24"/>
                <w:szCs w:val="24"/>
              </w:rPr>
            </w:pPr>
            <w:r>
              <w:rPr>
                <w:sz w:val="24"/>
                <w:szCs w:val="24"/>
              </w:rPr>
              <w:t xml:space="preserve">Length of the registration plus 6 months to ensure there is a grace period to resolve any errors. The 6 months reflects existing grace periods plus a little extra time. </w:t>
            </w:r>
          </w:p>
        </w:tc>
      </w:tr>
      <w:tr w:rsidR="00C94E8E" w14:paraId="31E87B42" w14:textId="77777777" w:rsidTr="00597D9E">
        <w:trPr>
          <w:trHeight w:val="638"/>
        </w:trPr>
        <w:tc>
          <w:tcPr>
            <w:tcW w:w="6048" w:type="dxa"/>
            <w:vMerge/>
            <w:shd w:val="clear" w:color="auto" w:fill="FFFFFF" w:themeFill="background1"/>
          </w:tcPr>
          <w:p w14:paraId="413F21F0" w14:textId="77777777" w:rsidR="00C94E8E" w:rsidRPr="00B77266" w:rsidRDefault="00C94E8E" w:rsidP="00B77266">
            <w:pPr>
              <w:rPr>
                <w:rFonts w:ascii="Calibri" w:eastAsia="Times New Roman" w:hAnsi="Calibri" w:cs="Times New Roman"/>
                <w:color w:val="000000"/>
              </w:rPr>
            </w:pPr>
          </w:p>
        </w:tc>
        <w:tc>
          <w:tcPr>
            <w:tcW w:w="5688" w:type="dxa"/>
            <w:shd w:val="clear" w:color="auto" w:fill="B8CCE4" w:themeFill="accent1" w:themeFillTint="66"/>
          </w:tcPr>
          <w:p w14:paraId="2E05DC7D" w14:textId="77777777" w:rsidR="00C94E8E" w:rsidRPr="00D939EA" w:rsidRDefault="000B27E8">
            <w:pPr>
              <w:rPr>
                <w:b/>
                <w:sz w:val="24"/>
                <w:szCs w:val="24"/>
              </w:rPr>
            </w:pPr>
            <w:r>
              <w:rPr>
                <w:b/>
                <w:sz w:val="24"/>
                <w:szCs w:val="24"/>
              </w:rPr>
              <w:t>9</w:t>
            </w:r>
            <w:r w:rsidR="00D939EA" w:rsidRPr="00D939EA">
              <w:rPr>
                <w:b/>
                <w:sz w:val="24"/>
                <w:szCs w:val="24"/>
              </w:rPr>
              <w:t>) Additional information needed to adequately document the purpose?</w:t>
            </w:r>
          </w:p>
        </w:tc>
      </w:tr>
      <w:tr w:rsidR="00DA1A56" w14:paraId="29146244" w14:textId="77777777" w:rsidTr="00597D9E">
        <w:trPr>
          <w:trHeight w:val="2322"/>
        </w:trPr>
        <w:tc>
          <w:tcPr>
            <w:tcW w:w="6048" w:type="dxa"/>
            <w:vMerge/>
            <w:shd w:val="clear" w:color="auto" w:fill="FFFFFF" w:themeFill="background1"/>
          </w:tcPr>
          <w:p w14:paraId="3ECD5045" w14:textId="77777777" w:rsidR="00DA1A56" w:rsidRPr="00B77266" w:rsidRDefault="00DA1A56" w:rsidP="00B77266">
            <w:pPr>
              <w:rPr>
                <w:rFonts w:ascii="Calibri" w:eastAsia="Times New Roman" w:hAnsi="Calibri" w:cs="Times New Roman"/>
                <w:color w:val="000000"/>
              </w:rPr>
            </w:pPr>
          </w:p>
        </w:tc>
        <w:tc>
          <w:tcPr>
            <w:tcW w:w="5688" w:type="dxa"/>
          </w:tcPr>
          <w:p w14:paraId="658D30DE" w14:textId="6F5ED1D7" w:rsidR="00DA1A56" w:rsidDel="009C7F95" w:rsidRDefault="007A0371" w:rsidP="007A0371">
            <w:pPr>
              <w:rPr>
                <w:del w:id="90" w:author="AlanGreenberg-2" w:date="2018-10-14T22:33:00Z"/>
                <w:sz w:val="24"/>
                <w:szCs w:val="24"/>
              </w:rPr>
            </w:pPr>
            <w:del w:id="91" w:author="AlanGreenberg-2" w:date="2018-10-14T22:33:00Z">
              <w:r w:rsidDel="009C7F95">
                <w:rPr>
                  <w:sz w:val="24"/>
                  <w:szCs w:val="24"/>
                </w:rPr>
                <w:delText>Would be helpful to have the det</w:delText>
              </w:r>
              <w:r w:rsidR="00513730" w:rsidDel="009C7F95">
                <w:rPr>
                  <w:sz w:val="24"/>
                  <w:szCs w:val="24"/>
                </w:rPr>
                <w:delText>ails on existing grace periods. Also, a</w:delText>
              </w:r>
              <w:r w:rsidR="00D755D2" w:rsidDel="009C7F95">
                <w:rPr>
                  <w:sz w:val="24"/>
                  <w:szCs w:val="24"/>
                </w:rPr>
                <w:delText>t one point</w:delText>
              </w:r>
              <w:r w:rsidDel="009C7F95">
                <w:rPr>
                  <w:sz w:val="24"/>
                  <w:szCs w:val="24"/>
                </w:rPr>
                <w:delText xml:space="preserve"> we asked, why collected registrant address? Would be helpful to have data on jurisdictions where physical address is still very important. </w:delText>
              </w:r>
            </w:del>
          </w:p>
          <w:p w14:paraId="7498B1A0" w14:textId="23A50CA9" w:rsidR="00D755D2" w:rsidDel="009C7F95" w:rsidRDefault="00D755D2" w:rsidP="007A0371">
            <w:pPr>
              <w:rPr>
                <w:del w:id="92" w:author="AlanGreenberg-2" w:date="2018-10-14T22:33:00Z"/>
                <w:sz w:val="24"/>
                <w:szCs w:val="24"/>
              </w:rPr>
            </w:pPr>
          </w:p>
          <w:p w14:paraId="20E3466E" w14:textId="44969B6F" w:rsidR="00513730" w:rsidDel="009C7F95" w:rsidRDefault="00513730" w:rsidP="007A0371">
            <w:pPr>
              <w:rPr>
                <w:del w:id="93" w:author="AlanGreenberg-2" w:date="2018-10-14T22:33:00Z"/>
                <w:sz w:val="24"/>
                <w:szCs w:val="24"/>
              </w:rPr>
            </w:pPr>
            <w:del w:id="94" w:author="AlanGreenberg-2" w:date="2018-10-14T22:33:00Z">
              <w:r w:rsidDel="009C7F95">
                <w:rPr>
                  <w:sz w:val="24"/>
                  <w:szCs w:val="24"/>
                </w:rPr>
                <w:delText>A few notes from the group on optional admin/tech contacts:</w:delText>
              </w:r>
            </w:del>
          </w:p>
          <w:p w14:paraId="4A11B4D0" w14:textId="77777777" w:rsidR="00513730" w:rsidRDefault="00513730" w:rsidP="00513730">
            <w:pPr>
              <w:pStyle w:val="ListParagraph"/>
              <w:numPr>
                <w:ilvl w:val="0"/>
                <w:numId w:val="4"/>
              </w:numPr>
              <w:rPr>
                <w:sz w:val="24"/>
                <w:szCs w:val="24"/>
              </w:rPr>
            </w:pPr>
            <w:r>
              <w:rPr>
                <w:sz w:val="24"/>
                <w:szCs w:val="24"/>
              </w:rPr>
              <w:t>Registrants must have the option to provide that data.</w:t>
            </w:r>
          </w:p>
          <w:p w14:paraId="24527B03" w14:textId="1314B979" w:rsidR="00513730" w:rsidDel="002E5EE2" w:rsidRDefault="00513730" w:rsidP="00513730">
            <w:pPr>
              <w:pStyle w:val="ListParagraph"/>
              <w:numPr>
                <w:ilvl w:val="0"/>
                <w:numId w:val="4"/>
              </w:numPr>
              <w:rPr>
                <w:del w:id="95" w:author="AlanGreenberg-2" w:date="2018-10-14T22:42:00Z"/>
                <w:sz w:val="24"/>
                <w:szCs w:val="24"/>
              </w:rPr>
              <w:pPrChange w:id="96" w:author="AlanGreenberg-2" w:date="2018-10-14T22:42:00Z">
                <w:pPr>
                  <w:pStyle w:val="ListParagraph"/>
                  <w:numPr>
                    <w:numId w:val="4"/>
                  </w:numPr>
                  <w:ind w:hanging="360"/>
                </w:pPr>
              </w:pPrChange>
            </w:pPr>
            <w:del w:id="97" w:author="AlanGreenberg-2" w:date="2018-10-14T22:42:00Z">
              <w:r w:rsidRPr="002E5EE2" w:rsidDel="002E5EE2">
                <w:rPr>
                  <w:sz w:val="24"/>
                  <w:szCs w:val="24"/>
                </w:rPr>
                <w:delText>Optional data brings consent into the equation, and also privacy issues for those parties (could be dealt with through validation/verification..?)</w:delText>
              </w:r>
            </w:del>
          </w:p>
          <w:p w14:paraId="1D1C105B" w14:textId="77777777" w:rsidR="002E5EE2" w:rsidRDefault="00513730" w:rsidP="002E5EE2">
            <w:pPr>
              <w:pStyle w:val="ListParagraph"/>
              <w:numPr>
                <w:ilvl w:val="0"/>
                <w:numId w:val="4"/>
              </w:numPr>
              <w:rPr>
                <w:ins w:id="98" w:author="AlanGreenberg-2" w:date="2018-10-14T22:42:00Z"/>
                <w:sz w:val="24"/>
                <w:szCs w:val="24"/>
              </w:rPr>
            </w:pPr>
            <w:r w:rsidRPr="002E5EE2">
              <w:rPr>
                <w:sz w:val="24"/>
                <w:szCs w:val="24"/>
              </w:rPr>
              <w:t xml:space="preserve">If the fields are not filled in, </w:t>
            </w:r>
            <w:ins w:id="99" w:author="AlanGreenberg-2" w:date="2018-10-14T22:33:00Z">
              <w:r w:rsidR="009C7F95" w:rsidRPr="002E5EE2">
                <w:rPr>
                  <w:sz w:val="24"/>
                  <w:szCs w:val="24"/>
                  <w:rPrChange w:id="100" w:author="AlanGreenberg-2" w:date="2018-10-14T22:42:00Z">
                    <w:rPr>
                      <w:sz w:val="24"/>
                      <w:szCs w:val="24"/>
                    </w:rPr>
                  </w:rPrChange>
                </w:rPr>
                <w:t xml:space="preserve">either they need to default to the Registrant Contact information or </w:t>
              </w:r>
            </w:ins>
            <w:r w:rsidRPr="002E5EE2">
              <w:rPr>
                <w:sz w:val="24"/>
                <w:szCs w:val="24"/>
                <w:rPrChange w:id="101" w:author="AlanGreenberg-2" w:date="2018-10-14T22:42:00Z">
                  <w:rPr>
                    <w:sz w:val="24"/>
                    <w:szCs w:val="24"/>
                  </w:rPr>
                </w:rPrChange>
              </w:rPr>
              <w:t>we need an access process that defaults back to the registrant’s info when there are admin/tech requests</w:t>
            </w:r>
            <w:ins w:id="102" w:author="AlanGreenberg-2" w:date="2018-10-14T22:39:00Z">
              <w:r w:rsidR="002E5EE2" w:rsidRPr="002E5EE2">
                <w:rPr>
                  <w:sz w:val="24"/>
                  <w:szCs w:val="24"/>
                  <w:rPrChange w:id="103" w:author="AlanGreenberg-2" w:date="2018-10-14T22:42:00Z">
                    <w:rPr>
                      <w:sz w:val="24"/>
                      <w:szCs w:val="24"/>
                    </w:rPr>
                  </w:rPrChange>
                </w:rPr>
                <w:t>. In either case, the registrant should be clearly informed.</w:t>
              </w:r>
            </w:ins>
          </w:p>
          <w:p w14:paraId="0B45E7B4" w14:textId="57950B2C" w:rsidR="00513730" w:rsidRPr="002E5EE2" w:rsidRDefault="002E5EE2" w:rsidP="002E5EE2">
            <w:pPr>
              <w:pStyle w:val="ListParagraph"/>
              <w:numPr>
                <w:ilvl w:val="0"/>
                <w:numId w:val="4"/>
              </w:numPr>
              <w:rPr>
                <w:ins w:id="104" w:author="AlanGreenberg-2" w:date="2018-10-14T22:35:00Z"/>
                <w:sz w:val="24"/>
                <w:szCs w:val="24"/>
              </w:rPr>
            </w:pPr>
            <w:ins w:id="105" w:author="AlanGreenberg-2" w:date="2018-10-14T22:42:00Z">
              <w:r w:rsidRPr="002E5EE2">
                <w:rPr>
                  <w:sz w:val="24"/>
                  <w:szCs w:val="24"/>
                </w:rPr>
                <w:t xml:space="preserve">The EDPD letter of 05 July 2018 said: </w:t>
              </w:r>
            </w:ins>
            <w:ins w:id="106" w:author="AlanGreenberg-2" w:date="2018-10-14T22:43:00Z">
              <w:r w:rsidRPr="002E5EE2">
                <w:rPr>
                  <w:sz w:val="24"/>
                  <w:szCs w:val="24"/>
                </w:rPr>
                <w:t>“</w:t>
              </w:r>
            </w:ins>
            <w:ins w:id="107" w:author="AlanGreenberg-2" w:date="2018-10-14T22:44:00Z">
              <w:r w:rsidRPr="002E5EE2">
                <w:rPr>
                  <w:sz w:val="24"/>
                  <w:szCs w:val="24"/>
                </w:rPr>
                <w:t>It should therefor</w:t>
              </w:r>
              <w:r w:rsidRPr="002E5EE2">
                <w:rPr>
                  <w:sz w:val="24"/>
                  <w:szCs w:val="24"/>
                  <w:rPrChange w:id="108" w:author="AlanGreenberg-2" w:date="2018-10-14T22:44:00Z">
                    <w:rPr>
                      <w:sz w:val="24"/>
                      <w:szCs w:val="24"/>
                    </w:rPr>
                  </w:rPrChange>
                </w:rPr>
                <w:t>e be made clear,</w:t>
              </w:r>
              <w:r w:rsidRPr="002E5EE2">
                <w:rPr>
                  <w:sz w:val="24"/>
                  <w:szCs w:val="24"/>
                  <w:rPrChange w:id="109" w:author="AlanGreenberg-2" w:date="2018-10-14T22:44:00Z">
                    <w:rPr>
                      <w:sz w:val="24"/>
                      <w:szCs w:val="24"/>
                    </w:rPr>
                  </w:rPrChange>
                </w:rPr>
                <w:t xml:space="preserve"> </w:t>
              </w:r>
              <w:r w:rsidRPr="002E5EE2">
                <w:rPr>
                  <w:sz w:val="24"/>
                  <w:szCs w:val="24"/>
                  <w:rPrChange w:id="110" w:author="AlanGreenberg-2" w:date="2018-10-14T22:44:00Z">
                    <w:rPr>
                      <w:sz w:val="24"/>
                      <w:szCs w:val="24"/>
                    </w:rPr>
                  </w:rPrChange>
                </w:rPr>
                <w:t>as part of the registration process, that the registrant is free to (</w:t>
              </w:r>
              <w:bookmarkStart w:id="111" w:name="_GoBack"/>
              <w:bookmarkEnd w:id="111"/>
              <w:r w:rsidRPr="002E5EE2">
                <w:rPr>
                  <w:sz w:val="24"/>
                  <w:szCs w:val="24"/>
                  <w:rPrChange w:id="112" w:author="AlanGreenberg-2" w:date="2018-10-14T22:44:00Z">
                    <w:rPr>
                      <w:sz w:val="24"/>
                      <w:szCs w:val="24"/>
                    </w:rPr>
                  </w:rPrChange>
                </w:rPr>
                <w:t>1) designate the same person as the</w:t>
              </w:r>
              <w:r w:rsidRPr="002E5EE2">
                <w:rPr>
                  <w:sz w:val="24"/>
                  <w:szCs w:val="24"/>
                  <w:rPrChange w:id="113" w:author="AlanGreenberg-2" w:date="2018-10-14T22:44:00Z">
                    <w:rPr>
                      <w:sz w:val="24"/>
                      <w:szCs w:val="24"/>
                    </w:rPr>
                  </w:rPrChange>
                </w:rPr>
                <w:t xml:space="preserve"> </w:t>
              </w:r>
              <w:r w:rsidRPr="002E5EE2">
                <w:rPr>
                  <w:sz w:val="24"/>
                  <w:szCs w:val="24"/>
                  <w:rPrChange w:id="114" w:author="AlanGreenberg-2" w:date="2018-10-14T22:44:00Z">
                    <w:rPr>
                      <w:sz w:val="24"/>
                      <w:szCs w:val="24"/>
                    </w:rPr>
                  </w:rPrChange>
                </w:rPr>
                <w:t>registrant (or its representative) as the administrative or technical contact; or (2) provide contact</w:t>
              </w:r>
              <w:r w:rsidRPr="002E5EE2">
                <w:rPr>
                  <w:sz w:val="24"/>
                  <w:szCs w:val="24"/>
                  <w:rPrChange w:id="115" w:author="AlanGreenberg-2" w:date="2018-10-14T22:44:00Z">
                    <w:rPr>
                      <w:sz w:val="24"/>
                      <w:szCs w:val="24"/>
                    </w:rPr>
                  </w:rPrChange>
                </w:rPr>
                <w:t xml:space="preserve"> </w:t>
              </w:r>
              <w:r w:rsidRPr="002E5EE2">
                <w:rPr>
                  <w:sz w:val="24"/>
                  <w:szCs w:val="24"/>
                  <w:rPrChange w:id="116" w:author="AlanGreenberg-2" w:date="2018-10-14T22:44:00Z">
                    <w:rPr>
                      <w:sz w:val="24"/>
                      <w:szCs w:val="24"/>
                    </w:rPr>
                  </w:rPrChange>
                </w:rPr>
                <w:t>information which does not directly identify the administrative or technical contact person</w:t>
              </w:r>
              <w:r w:rsidRPr="002E5EE2">
                <w:rPr>
                  <w:sz w:val="24"/>
                  <w:szCs w:val="24"/>
                  <w:rPrChange w:id="117" w:author="AlanGreenberg-2" w:date="2018-10-14T22:44:00Z">
                    <w:rPr>
                      <w:sz w:val="24"/>
                      <w:szCs w:val="24"/>
                    </w:rPr>
                  </w:rPrChange>
                </w:rPr>
                <w:t xml:space="preserve"> </w:t>
              </w:r>
              <w:r w:rsidRPr="002E5EE2">
                <w:rPr>
                  <w:sz w:val="24"/>
                  <w:szCs w:val="24"/>
                  <w:rPrChange w:id="118" w:author="AlanGreenberg-2" w:date="2018-10-14T22:44:00Z">
                    <w:rPr>
                      <w:sz w:val="24"/>
                      <w:szCs w:val="24"/>
                    </w:rPr>
                  </w:rPrChange>
                </w:rPr>
                <w:t>concerned (e.g. admin @company.com). For the avoidance of doubt, the EDPB recommends</w:t>
              </w:r>
              <w:r w:rsidRPr="002E5EE2">
                <w:rPr>
                  <w:sz w:val="24"/>
                  <w:szCs w:val="24"/>
                  <w:rPrChange w:id="119" w:author="AlanGreenberg-2" w:date="2018-10-14T22:44:00Z">
                    <w:rPr>
                      <w:sz w:val="24"/>
                      <w:szCs w:val="24"/>
                    </w:rPr>
                  </w:rPrChange>
                </w:rPr>
                <w:t xml:space="preserve"> </w:t>
              </w:r>
              <w:r w:rsidRPr="002E5EE2">
                <w:rPr>
                  <w:sz w:val="24"/>
                  <w:szCs w:val="24"/>
                  <w:rPrChange w:id="120" w:author="AlanGreenberg-2" w:date="2018-10-14T22:44:00Z">
                    <w:rPr>
                      <w:sz w:val="24"/>
                      <w:szCs w:val="24"/>
                    </w:rPr>
                  </w:rPrChange>
                </w:rPr>
                <w:t>explicitly clarifying this within future updates</w:t>
              </w:r>
              <w:r>
                <w:rPr>
                  <w:sz w:val="24"/>
                  <w:szCs w:val="24"/>
                  <w:rPrChange w:id="121" w:author="AlanGreenberg-2" w:date="2018-10-14T22:44:00Z">
                    <w:rPr>
                      <w:sz w:val="24"/>
                      <w:szCs w:val="24"/>
                    </w:rPr>
                  </w:rPrChange>
                </w:rPr>
                <w:t xml:space="preserve"> of the Temporary Specificatio</w:t>
              </w:r>
              <w:r>
                <w:rPr>
                  <w:sz w:val="24"/>
                  <w:szCs w:val="24"/>
                </w:rPr>
                <w:t>n.”</w:t>
              </w:r>
            </w:ins>
            <w:del w:id="122" w:author="AlanGreenberg-2" w:date="2018-10-14T22:39:00Z">
              <w:r w:rsidR="00513730" w:rsidRPr="002E5EE2" w:rsidDel="002E5EE2">
                <w:rPr>
                  <w:sz w:val="24"/>
                  <w:szCs w:val="24"/>
                </w:rPr>
                <w:delText xml:space="preserve">  </w:delText>
              </w:r>
            </w:del>
          </w:p>
          <w:p w14:paraId="03EB86ED" w14:textId="77777777" w:rsidR="009C7F95" w:rsidRPr="00513730" w:rsidRDefault="009C7F95" w:rsidP="009C7F95">
            <w:pPr>
              <w:pStyle w:val="ListParagraph"/>
              <w:rPr>
                <w:sz w:val="24"/>
                <w:szCs w:val="24"/>
              </w:rPr>
            </w:pPr>
          </w:p>
          <w:p w14:paraId="13D68E0E" w14:textId="77777777" w:rsidR="00D755D2" w:rsidRPr="00D939EA" w:rsidRDefault="00D755D2" w:rsidP="007A0371">
            <w:pPr>
              <w:rPr>
                <w:sz w:val="24"/>
                <w:szCs w:val="24"/>
              </w:rPr>
            </w:pPr>
          </w:p>
        </w:tc>
      </w:tr>
    </w:tbl>
    <w:p w14:paraId="0E0A8081" w14:textId="77777777" w:rsidR="00277F27" w:rsidRDefault="00277F27" w:rsidP="00B03889">
      <w:pPr>
        <w:spacing w:after="0" w:line="240" w:lineRule="auto"/>
      </w:pPr>
    </w:p>
    <w:p w14:paraId="43F09860" w14:textId="77777777" w:rsidR="001E1572" w:rsidRDefault="001E1572" w:rsidP="001E1572">
      <w:pPr>
        <w:spacing w:after="0" w:line="240" w:lineRule="auto"/>
      </w:pPr>
      <w:r>
        <w:t>Chain of Custody:</w:t>
      </w:r>
    </w:p>
    <w:p w14:paraId="0012679B" w14:textId="77777777" w:rsidR="00B03889" w:rsidRPr="008A4320" w:rsidRDefault="00F40321" w:rsidP="00456E03">
      <w:pPr>
        <w:pStyle w:val="ListParagraph"/>
        <w:numPr>
          <w:ilvl w:val="0"/>
          <w:numId w:val="3"/>
        </w:numPr>
        <w:spacing w:after="0" w:line="240" w:lineRule="auto"/>
        <w:rPr>
          <w:lang w:val="es-ES"/>
        </w:rPr>
      </w:pPr>
      <w:r w:rsidRPr="008A4320">
        <w:rPr>
          <w:lang w:val="es-ES"/>
        </w:rPr>
        <w:t>RAA</w:t>
      </w:r>
      <w:r w:rsidR="00456E03" w:rsidRPr="008A4320">
        <w:rPr>
          <w:lang w:val="es-ES"/>
        </w:rPr>
        <w:t xml:space="preserve"> - </w:t>
      </w:r>
      <w:hyperlink r:id="rId6" w:history="1">
        <w:r w:rsidR="00456E03" w:rsidRPr="008A4320">
          <w:rPr>
            <w:rStyle w:val="Hyperlink"/>
            <w:lang w:val="es-ES"/>
          </w:rPr>
          <w:t>https://www.icann.org/resources/pages/approved-with-specs-2013-09-17-en</w:t>
        </w:r>
      </w:hyperlink>
      <w:r w:rsidR="00456E03" w:rsidRPr="008A4320">
        <w:rPr>
          <w:lang w:val="es-ES"/>
        </w:rPr>
        <w:t xml:space="preserve"> </w:t>
      </w:r>
    </w:p>
    <w:p w14:paraId="5D1D58C8" w14:textId="77777777" w:rsidR="00277F27" w:rsidRDefault="00277F27" w:rsidP="001E1572">
      <w:pPr>
        <w:pStyle w:val="ListParagraph"/>
        <w:numPr>
          <w:ilvl w:val="0"/>
          <w:numId w:val="3"/>
        </w:numPr>
        <w:spacing w:after="0" w:line="240" w:lineRule="auto"/>
      </w:pPr>
      <w:r>
        <w:lastRenderedPageBreak/>
        <w:t xml:space="preserve">Temp Spec: Section </w:t>
      </w:r>
      <w:r w:rsidR="00F40321">
        <w:t>4.4</w:t>
      </w:r>
      <w:r>
        <w:t>.</w:t>
      </w:r>
      <w:r w:rsidR="002D2E31">
        <w:t>3, 4.4.5</w:t>
      </w:r>
      <w:r w:rsidR="00F830E7">
        <w:t>, 4.4.6, 4.4.7</w:t>
      </w:r>
    </w:p>
    <w:sectPr w:rsidR="00277F27" w:rsidSect="00597D9E">
      <w:pgSz w:w="12240" w:h="20160" w:code="5"/>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08EA"/>
    <w:multiLevelType w:val="hybridMultilevel"/>
    <w:tmpl w:val="B6D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010C"/>
    <w:multiLevelType w:val="hybridMultilevel"/>
    <w:tmpl w:val="C3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F7465"/>
    <w:multiLevelType w:val="hybridMultilevel"/>
    <w:tmpl w:val="4BF44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66"/>
    <w:rsid w:val="00007D3D"/>
    <w:rsid w:val="0001654C"/>
    <w:rsid w:val="000221F5"/>
    <w:rsid w:val="00022277"/>
    <w:rsid w:val="00022424"/>
    <w:rsid w:val="00023C5D"/>
    <w:rsid w:val="00030BA9"/>
    <w:rsid w:val="000310DF"/>
    <w:rsid w:val="0003390C"/>
    <w:rsid w:val="00034373"/>
    <w:rsid w:val="00045D1E"/>
    <w:rsid w:val="0005164A"/>
    <w:rsid w:val="00052961"/>
    <w:rsid w:val="00052DF6"/>
    <w:rsid w:val="000600D3"/>
    <w:rsid w:val="000658C3"/>
    <w:rsid w:val="00065DA8"/>
    <w:rsid w:val="00071F85"/>
    <w:rsid w:val="00073233"/>
    <w:rsid w:val="00074DCB"/>
    <w:rsid w:val="0007535E"/>
    <w:rsid w:val="0007548C"/>
    <w:rsid w:val="00076E3D"/>
    <w:rsid w:val="0007722A"/>
    <w:rsid w:val="00082D37"/>
    <w:rsid w:val="0008540D"/>
    <w:rsid w:val="00085DA8"/>
    <w:rsid w:val="00091471"/>
    <w:rsid w:val="000916DD"/>
    <w:rsid w:val="000918B9"/>
    <w:rsid w:val="00093AF8"/>
    <w:rsid w:val="00096B79"/>
    <w:rsid w:val="000973D1"/>
    <w:rsid w:val="000A62B3"/>
    <w:rsid w:val="000A67BD"/>
    <w:rsid w:val="000A7565"/>
    <w:rsid w:val="000B0BC0"/>
    <w:rsid w:val="000B1632"/>
    <w:rsid w:val="000B2250"/>
    <w:rsid w:val="000B27DB"/>
    <w:rsid w:val="000B27E8"/>
    <w:rsid w:val="000B3440"/>
    <w:rsid w:val="000C3D88"/>
    <w:rsid w:val="000C6068"/>
    <w:rsid w:val="000C6DEA"/>
    <w:rsid w:val="000C7835"/>
    <w:rsid w:val="000D3F77"/>
    <w:rsid w:val="000D47DC"/>
    <w:rsid w:val="000E0FF9"/>
    <w:rsid w:val="000E5876"/>
    <w:rsid w:val="000E6B1B"/>
    <w:rsid w:val="000E6D8E"/>
    <w:rsid w:val="000E7685"/>
    <w:rsid w:val="000F0B71"/>
    <w:rsid w:val="00102A9C"/>
    <w:rsid w:val="00104706"/>
    <w:rsid w:val="00105C90"/>
    <w:rsid w:val="00110450"/>
    <w:rsid w:val="00111B82"/>
    <w:rsid w:val="0011577F"/>
    <w:rsid w:val="001179DE"/>
    <w:rsid w:val="0012159E"/>
    <w:rsid w:val="00121B46"/>
    <w:rsid w:val="0012520A"/>
    <w:rsid w:val="001277C6"/>
    <w:rsid w:val="00127F63"/>
    <w:rsid w:val="00133680"/>
    <w:rsid w:val="00133FB4"/>
    <w:rsid w:val="00136768"/>
    <w:rsid w:val="00141133"/>
    <w:rsid w:val="0014119C"/>
    <w:rsid w:val="0014195B"/>
    <w:rsid w:val="00152380"/>
    <w:rsid w:val="001554B8"/>
    <w:rsid w:val="00157D9C"/>
    <w:rsid w:val="001611A1"/>
    <w:rsid w:val="00164400"/>
    <w:rsid w:val="00164FA7"/>
    <w:rsid w:val="00165606"/>
    <w:rsid w:val="001664D1"/>
    <w:rsid w:val="0017039E"/>
    <w:rsid w:val="00170C37"/>
    <w:rsid w:val="00171E21"/>
    <w:rsid w:val="00174735"/>
    <w:rsid w:val="00175973"/>
    <w:rsid w:val="00176386"/>
    <w:rsid w:val="00177A68"/>
    <w:rsid w:val="00177EE0"/>
    <w:rsid w:val="00180964"/>
    <w:rsid w:val="00182DC5"/>
    <w:rsid w:val="001835B4"/>
    <w:rsid w:val="001844FE"/>
    <w:rsid w:val="00186448"/>
    <w:rsid w:val="001873CC"/>
    <w:rsid w:val="00191CAD"/>
    <w:rsid w:val="001925FE"/>
    <w:rsid w:val="001A1706"/>
    <w:rsid w:val="001A1E07"/>
    <w:rsid w:val="001A4675"/>
    <w:rsid w:val="001B032B"/>
    <w:rsid w:val="001B03C8"/>
    <w:rsid w:val="001B6D8F"/>
    <w:rsid w:val="001B7DA3"/>
    <w:rsid w:val="001C1441"/>
    <w:rsid w:val="001C168A"/>
    <w:rsid w:val="001C1B8B"/>
    <w:rsid w:val="001D327C"/>
    <w:rsid w:val="001D6025"/>
    <w:rsid w:val="001D6787"/>
    <w:rsid w:val="001E0A0F"/>
    <w:rsid w:val="001E1572"/>
    <w:rsid w:val="001E2A45"/>
    <w:rsid w:val="001E3A0A"/>
    <w:rsid w:val="001F2204"/>
    <w:rsid w:val="001F3C68"/>
    <w:rsid w:val="001F7879"/>
    <w:rsid w:val="00201D39"/>
    <w:rsid w:val="0021035E"/>
    <w:rsid w:val="00220F2F"/>
    <w:rsid w:val="00222182"/>
    <w:rsid w:val="00226CCF"/>
    <w:rsid w:val="002272DB"/>
    <w:rsid w:val="0023019F"/>
    <w:rsid w:val="002321C3"/>
    <w:rsid w:val="002323BB"/>
    <w:rsid w:val="002323CA"/>
    <w:rsid w:val="002328A9"/>
    <w:rsid w:val="0023518A"/>
    <w:rsid w:val="002457BA"/>
    <w:rsid w:val="0025142A"/>
    <w:rsid w:val="00257483"/>
    <w:rsid w:val="00257D2F"/>
    <w:rsid w:val="0026069D"/>
    <w:rsid w:val="00262088"/>
    <w:rsid w:val="00270E48"/>
    <w:rsid w:val="0027241E"/>
    <w:rsid w:val="00273409"/>
    <w:rsid w:val="00275DDB"/>
    <w:rsid w:val="00277F27"/>
    <w:rsid w:val="00285E16"/>
    <w:rsid w:val="00290A7B"/>
    <w:rsid w:val="00292076"/>
    <w:rsid w:val="002935B8"/>
    <w:rsid w:val="002974F5"/>
    <w:rsid w:val="002B69E8"/>
    <w:rsid w:val="002C36D3"/>
    <w:rsid w:val="002C3CC1"/>
    <w:rsid w:val="002C5E79"/>
    <w:rsid w:val="002D2E31"/>
    <w:rsid w:val="002D3391"/>
    <w:rsid w:val="002D7145"/>
    <w:rsid w:val="002D7608"/>
    <w:rsid w:val="002E106F"/>
    <w:rsid w:val="002E19E9"/>
    <w:rsid w:val="002E5EE2"/>
    <w:rsid w:val="002F4A2B"/>
    <w:rsid w:val="002F5BD0"/>
    <w:rsid w:val="002F7B7B"/>
    <w:rsid w:val="002F7DA1"/>
    <w:rsid w:val="00301375"/>
    <w:rsid w:val="00306E40"/>
    <w:rsid w:val="00307E5B"/>
    <w:rsid w:val="00311509"/>
    <w:rsid w:val="00311DEC"/>
    <w:rsid w:val="00311F48"/>
    <w:rsid w:val="0031261E"/>
    <w:rsid w:val="00313890"/>
    <w:rsid w:val="00315674"/>
    <w:rsid w:val="003203C9"/>
    <w:rsid w:val="00320A79"/>
    <w:rsid w:val="00321828"/>
    <w:rsid w:val="00321A80"/>
    <w:rsid w:val="00326414"/>
    <w:rsid w:val="0033151F"/>
    <w:rsid w:val="003358E9"/>
    <w:rsid w:val="003367FA"/>
    <w:rsid w:val="00336F4E"/>
    <w:rsid w:val="00343DE6"/>
    <w:rsid w:val="0034719F"/>
    <w:rsid w:val="00352FD4"/>
    <w:rsid w:val="00354E58"/>
    <w:rsid w:val="00355EDA"/>
    <w:rsid w:val="0036209A"/>
    <w:rsid w:val="0037085A"/>
    <w:rsid w:val="00373053"/>
    <w:rsid w:val="003731F9"/>
    <w:rsid w:val="00374F6C"/>
    <w:rsid w:val="00383D0B"/>
    <w:rsid w:val="00386028"/>
    <w:rsid w:val="003905CF"/>
    <w:rsid w:val="0039548D"/>
    <w:rsid w:val="003962F1"/>
    <w:rsid w:val="003A1FDE"/>
    <w:rsid w:val="003B187D"/>
    <w:rsid w:val="003B1F1B"/>
    <w:rsid w:val="003B27FE"/>
    <w:rsid w:val="003B39E6"/>
    <w:rsid w:val="003B58EA"/>
    <w:rsid w:val="003B7702"/>
    <w:rsid w:val="003C1260"/>
    <w:rsid w:val="003C70BD"/>
    <w:rsid w:val="003D0F75"/>
    <w:rsid w:val="003D3C71"/>
    <w:rsid w:val="003D6237"/>
    <w:rsid w:val="003D7F97"/>
    <w:rsid w:val="003E2E5B"/>
    <w:rsid w:val="003E33EA"/>
    <w:rsid w:val="003E4379"/>
    <w:rsid w:val="003E439D"/>
    <w:rsid w:val="003E46CB"/>
    <w:rsid w:val="003E46DC"/>
    <w:rsid w:val="003E6106"/>
    <w:rsid w:val="003F108A"/>
    <w:rsid w:val="003F3660"/>
    <w:rsid w:val="003F4ABE"/>
    <w:rsid w:val="003F4C6F"/>
    <w:rsid w:val="003F7690"/>
    <w:rsid w:val="00406672"/>
    <w:rsid w:val="00410E0A"/>
    <w:rsid w:val="00411109"/>
    <w:rsid w:val="00411D87"/>
    <w:rsid w:val="00413A14"/>
    <w:rsid w:val="00422DC5"/>
    <w:rsid w:val="00424D0D"/>
    <w:rsid w:val="00425AB3"/>
    <w:rsid w:val="00435DAA"/>
    <w:rsid w:val="00436B68"/>
    <w:rsid w:val="004370D9"/>
    <w:rsid w:val="0043792F"/>
    <w:rsid w:val="00437D0D"/>
    <w:rsid w:val="0044178B"/>
    <w:rsid w:val="0044184A"/>
    <w:rsid w:val="00453354"/>
    <w:rsid w:val="00456E03"/>
    <w:rsid w:val="004572DD"/>
    <w:rsid w:val="0046632C"/>
    <w:rsid w:val="00467368"/>
    <w:rsid w:val="004709D5"/>
    <w:rsid w:val="00473767"/>
    <w:rsid w:val="00480295"/>
    <w:rsid w:val="00480C79"/>
    <w:rsid w:val="00483753"/>
    <w:rsid w:val="004857AD"/>
    <w:rsid w:val="004873B6"/>
    <w:rsid w:val="0049399E"/>
    <w:rsid w:val="00495CBC"/>
    <w:rsid w:val="00497E36"/>
    <w:rsid w:val="004A3B03"/>
    <w:rsid w:val="004B418C"/>
    <w:rsid w:val="004B5607"/>
    <w:rsid w:val="004B73F3"/>
    <w:rsid w:val="004B7965"/>
    <w:rsid w:val="004B796C"/>
    <w:rsid w:val="004C052B"/>
    <w:rsid w:val="004C05D9"/>
    <w:rsid w:val="004C33CA"/>
    <w:rsid w:val="004C3A75"/>
    <w:rsid w:val="004C6134"/>
    <w:rsid w:val="004D5D40"/>
    <w:rsid w:val="004D68A9"/>
    <w:rsid w:val="004D6FB6"/>
    <w:rsid w:val="004E20F4"/>
    <w:rsid w:val="004E2F02"/>
    <w:rsid w:val="004E3074"/>
    <w:rsid w:val="004E382A"/>
    <w:rsid w:val="004E3C33"/>
    <w:rsid w:val="004F2892"/>
    <w:rsid w:val="004F4C1F"/>
    <w:rsid w:val="004F5B12"/>
    <w:rsid w:val="004F5C68"/>
    <w:rsid w:val="004F6180"/>
    <w:rsid w:val="004F657B"/>
    <w:rsid w:val="005117F0"/>
    <w:rsid w:val="00511DE3"/>
    <w:rsid w:val="00511EB0"/>
    <w:rsid w:val="00513730"/>
    <w:rsid w:val="0051577F"/>
    <w:rsid w:val="00517610"/>
    <w:rsid w:val="005206DF"/>
    <w:rsid w:val="00522A91"/>
    <w:rsid w:val="00525B0F"/>
    <w:rsid w:val="00526841"/>
    <w:rsid w:val="0053047B"/>
    <w:rsid w:val="00534215"/>
    <w:rsid w:val="005371AA"/>
    <w:rsid w:val="00545432"/>
    <w:rsid w:val="0054547A"/>
    <w:rsid w:val="005512DA"/>
    <w:rsid w:val="00553E6C"/>
    <w:rsid w:val="0055616B"/>
    <w:rsid w:val="0055748A"/>
    <w:rsid w:val="00557B9D"/>
    <w:rsid w:val="00560D2F"/>
    <w:rsid w:val="00560D43"/>
    <w:rsid w:val="005626BA"/>
    <w:rsid w:val="00564122"/>
    <w:rsid w:val="00570ED2"/>
    <w:rsid w:val="005717EE"/>
    <w:rsid w:val="0057347E"/>
    <w:rsid w:val="0057464E"/>
    <w:rsid w:val="00575AE1"/>
    <w:rsid w:val="005764BA"/>
    <w:rsid w:val="00576C21"/>
    <w:rsid w:val="00580D06"/>
    <w:rsid w:val="005849E3"/>
    <w:rsid w:val="00586AC1"/>
    <w:rsid w:val="00590DDF"/>
    <w:rsid w:val="00593060"/>
    <w:rsid w:val="00593C81"/>
    <w:rsid w:val="00597D9E"/>
    <w:rsid w:val="005A5278"/>
    <w:rsid w:val="005B47B7"/>
    <w:rsid w:val="005B67CE"/>
    <w:rsid w:val="005B6FF0"/>
    <w:rsid w:val="005C1147"/>
    <w:rsid w:val="005C2FA5"/>
    <w:rsid w:val="005D10B1"/>
    <w:rsid w:val="005E76CA"/>
    <w:rsid w:val="005F1736"/>
    <w:rsid w:val="005F3D21"/>
    <w:rsid w:val="005F5133"/>
    <w:rsid w:val="00604E05"/>
    <w:rsid w:val="00605418"/>
    <w:rsid w:val="00610371"/>
    <w:rsid w:val="00612425"/>
    <w:rsid w:val="006139E8"/>
    <w:rsid w:val="00614A0D"/>
    <w:rsid w:val="00614F90"/>
    <w:rsid w:val="00615169"/>
    <w:rsid w:val="0062023B"/>
    <w:rsid w:val="00623626"/>
    <w:rsid w:val="00624898"/>
    <w:rsid w:val="00631E99"/>
    <w:rsid w:val="00634510"/>
    <w:rsid w:val="0063589C"/>
    <w:rsid w:val="00637812"/>
    <w:rsid w:val="006420F1"/>
    <w:rsid w:val="00642B8D"/>
    <w:rsid w:val="006466C7"/>
    <w:rsid w:val="00655257"/>
    <w:rsid w:val="00655703"/>
    <w:rsid w:val="00656291"/>
    <w:rsid w:val="0065748A"/>
    <w:rsid w:val="0066218C"/>
    <w:rsid w:val="00662AEE"/>
    <w:rsid w:val="00663390"/>
    <w:rsid w:val="00663B11"/>
    <w:rsid w:val="00666874"/>
    <w:rsid w:val="00674B19"/>
    <w:rsid w:val="0068124B"/>
    <w:rsid w:val="0068405F"/>
    <w:rsid w:val="0068412E"/>
    <w:rsid w:val="00687943"/>
    <w:rsid w:val="00695561"/>
    <w:rsid w:val="006A1449"/>
    <w:rsid w:val="006B6141"/>
    <w:rsid w:val="006B6721"/>
    <w:rsid w:val="006C0105"/>
    <w:rsid w:val="006C4501"/>
    <w:rsid w:val="006C4BB7"/>
    <w:rsid w:val="006C5CB1"/>
    <w:rsid w:val="006C6CF5"/>
    <w:rsid w:val="006D18CC"/>
    <w:rsid w:val="006D69BC"/>
    <w:rsid w:val="006E2071"/>
    <w:rsid w:val="006E6D55"/>
    <w:rsid w:val="006F1D6E"/>
    <w:rsid w:val="006F579F"/>
    <w:rsid w:val="006F71BC"/>
    <w:rsid w:val="007016DF"/>
    <w:rsid w:val="00702A46"/>
    <w:rsid w:val="0070574F"/>
    <w:rsid w:val="007062F1"/>
    <w:rsid w:val="007077F3"/>
    <w:rsid w:val="00712D87"/>
    <w:rsid w:val="007136AC"/>
    <w:rsid w:val="0072360F"/>
    <w:rsid w:val="00726676"/>
    <w:rsid w:val="007300B9"/>
    <w:rsid w:val="00733764"/>
    <w:rsid w:val="0073588E"/>
    <w:rsid w:val="00735C5B"/>
    <w:rsid w:val="00735D94"/>
    <w:rsid w:val="00735ED8"/>
    <w:rsid w:val="00737E0B"/>
    <w:rsid w:val="007403CB"/>
    <w:rsid w:val="00740D3A"/>
    <w:rsid w:val="0074362C"/>
    <w:rsid w:val="00757137"/>
    <w:rsid w:val="0076716E"/>
    <w:rsid w:val="0076781B"/>
    <w:rsid w:val="00775543"/>
    <w:rsid w:val="00775C2C"/>
    <w:rsid w:val="00776F50"/>
    <w:rsid w:val="0078171C"/>
    <w:rsid w:val="00781753"/>
    <w:rsid w:val="00782432"/>
    <w:rsid w:val="00782658"/>
    <w:rsid w:val="00783FC0"/>
    <w:rsid w:val="0078729E"/>
    <w:rsid w:val="0079234A"/>
    <w:rsid w:val="007951A4"/>
    <w:rsid w:val="007A0371"/>
    <w:rsid w:val="007A666C"/>
    <w:rsid w:val="007A76D0"/>
    <w:rsid w:val="007A7F19"/>
    <w:rsid w:val="007B2836"/>
    <w:rsid w:val="007B2937"/>
    <w:rsid w:val="007B29EC"/>
    <w:rsid w:val="007B60A3"/>
    <w:rsid w:val="007C1128"/>
    <w:rsid w:val="007E66C0"/>
    <w:rsid w:val="007F0E4E"/>
    <w:rsid w:val="007F680C"/>
    <w:rsid w:val="0080160B"/>
    <w:rsid w:val="00803C59"/>
    <w:rsid w:val="00803C77"/>
    <w:rsid w:val="00805134"/>
    <w:rsid w:val="008051C6"/>
    <w:rsid w:val="008124CE"/>
    <w:rsid w:val="00812AF5"/>
    <w:rsid w:val="008142C4"/>
    <w:rsid w:val="008145BD"/>
    <w:rsid w:val="00815C16"/>
    <w:rsid w:val="008167D4"/>
    <w:rsid w:val="008204AD"/>
    <w:rsid w:val="00820884"/>
    <w:rsid w:val="00821912"/>
    <w:rsid w:val="00824642"/>
    <w:rsid w:val="00824F00"/>
    <w:rsid w:val="0082565E"/>
    <w:rsid w:val="00827D24"/>
    <w:rsid w:val="00831312"/>
    <w:rsid w:val="008348D2"/>
    <w:rsid w:val="00835EF7"/>
    <w:rsid w:val="0084074B"/>
    <w:rsid w:val="00842662"/>
    <w:rsid w:val="00850BF5"/>
    <w:rsid w:val="00854E68"/>
    <w:rsid w:val="00857CB9"/>
    <w:rsid w:val="00862D73"/>
    <w:rsid w:val="00866DC5"/>
    <w:rsid w:val="00867520"/>
    <w:rsid w:val="00870AE3"/>
    <w:rsid w:val="008735E8"/>
    <w:rsid w:val="00876F82"/>
    <w:rsid w:val="00882814"/>
    <w:rsid w:val="00891C74"/>
    <w:rsid w:val="008929C5"/>
    <w:rsid w:val="00893539"/>
    <w:rsid w:val="00897209"/>
    <w:rsid w:val="00897227"/>
    <w:rsid w:val="00897895"/>
    <w:rsid w:val="00897DD6"/>
    <w:rsid w:val="008A33D9"/>
    <w:rsid w:val="008A3444"/>
    <w:rsid w:val="008A4320"/>
    <w:rsid w:val="008B13D2"/>
    <w:rsid w:val="008B406B"/>
    <w:rsid w:val="008C3DD1"/>
    <w:rsid w:val="008C4BFE"/>
    <w:rsid w:val="008D147A"/>
    <w:rsid w:val="008D2BCB"/>
    <w:rsid w:val="008D5C77"/>
    <w:rsid w:val="008D5DCF"/>
    <w:rsid w:val="008D5F5B"/>
    <w:rsid w:val="008E2E51"/>
    <w:rsid w:val="008E3F15"/>
    <w:rsid w:val="008E4653"/>
    <w:rsid w:val="008E4EC5"/>
    <w:rsid w:val="008E6B21"/>
    <w:rsid w:val="008F0150"/>
    <w:rsid w:val="008F0417"/>
    <w:rsid w:val="008F1946"/>
    <w:rsid w:val="008F6450"/>
    <w:rsid w:val="009001E8"/>
    <w:rsid w:val="00903C7E"/>
    <w:rsid w:val="00905B3D"/>
    <w:rsid w:val="00907CD3"/>
    <w:rsid w:val="009119BA"/>
    <w:rsid w:val="00917884"/>
    <w:rsid w:val="00920AE3"/>
    <w:rsid w:val="009243A0"/>
    <w:rsid w:val="00924B25"/>
    <w:rsid w:val="009266B4"/>
    <w:rsid w:val="00926743"/>
    <w:rsid w:val="00930396"/>
    <w:rsid w:val="009304C7"/>
    <w:rsid w:val="00930E17"/>
    <w:rsid w:val="00932A22"/>
    <w:rsid w:val="00941176"/>
    <w:rsid w:val="009455DB"/>
    <w:rsid w:val="009460A8"/>
    <w:rsid w:val="00946F43"/>
    <w:rsid w:val="00947913"/>
    <w:rsid w:val="0095263B"/>
    <w:rsid w:val="00954326"/>
    <w:rsid w:val="00954BF8"/>
    <w:rsid w:val="0095619F"/>
    <w:rsid w:val="00961B97"/>
    <w:rsid w:val="00961D0A"/>
    <w:rsid w:val="0096579B"/>
    <w:rsid w:val="00967FA4"/>
    <w:rsid w:val="00971BD5"/>
    <w:rsid w:val="0097339B"/>
    <w:rsid w:val="00973AB8"/>
    <w:rsid w:val="00974F81"/>
    <w:rsid w:val="009801B6"/>
    <w:rsid w:val="00982B5B"/>
    <w:rsid w:val="00986046"/>
    <w:rsid w:val="0099377B"/>
    <w:rsid w:val="009945AD"/>
    <w:rsid w:val="00994867"/>
    <w:rsid w:val="009B15BF"/>
    <w:rsid w:val="009B62FC"/>
    <w:rsid w:val="009B7BAA"/>
    <w:rsid w:val="009C179F"/>
    <w:rsid w:val="009C4779"/>
    <w:rsid w:val="009C5B46"/>
    <w:rsid w:val="009C68ED"/>
    <w:rsid w:val="009C7F95"/>
    <w:rsid w:val="009C7FF7"/>
    <w:rsid w:val="009D3D43"/>
    <w:rsid w:val="009D7FE8"/>
    <w:rsid w:val="009E3063"/>
    <w:rsid w:val="009E4E2E"/>
    <w:rsid w:val="009E5210"/>
    <w:rsid w:val="009F1957"/>
    <w:rsid w:val="009F7524"/>
    <w:rsid w:val="00A057DD"/>
    <w:rsid w:val="00A07F60"/>
    <w:rsid w:val="00A10786"/>
    <w:rsid w:val="00A1306F"/>
    <w:rsid w:val="00A15BCD"/>
    <w:rsid w:val="00A253C6"/>
    <w:rsid w:val="00A277D6"/>
    <w:rsid w:val="00A3173D"/>
    <w:rsid w:val="00A363A5"/>
    <w:rsid w:val="00A43BCD"/>
    <w:rsid w:val="00A46EBD"/>
    <w:rsid w:val="00A47CCF"/>
    <w:rsid w:val="00A50F9D"/>
    <w:rsid w:val="00A52CBB"/>
    <w:rsid w:val="00A621A1"/>
    <w:rsid w:val="00A62716"/>
    <w:rsid w:val="00A665C9"/>
    <w:rsid w:val="00A6769A"/>
    <w:rsid w:val="00A84D2F"/>
    <w:rsid w:val="00A86693"/>
    <w:rsid w:val="00A922CF"/>
    <w:rsid w:val="00A93D2B"/>
    <w:rsid w:val="00A942B5"/>
    <w:rsid w:val="00A95B31"/>
    <w:rsid w:val="00AA3C5B"/>
    <w:rsid w:val="00AA4241"/>
    <w:rsid w:val="00AB6442"/>
    <w:rsid w:val="00AB6AB8"/>
    <w:rsid w:val="00AC1146"/>
    <w:rsid w:val="00AC5584"/>
    <w:rsid w:val="00AC569D"/>
    <w:rsid w:val="00AC7E7C"/>
    <w:rsid w:val="00AD2E6F"/>
    <w:rsid w:val="00AD3D5B"/>
    <w:rsid w:val="00AD65B2"/>
    <w:rsid w:val="00AE1714"/>
    <w:rsid w:val="00AE30FD"/>
    <w:rsid w:val="00AE4551"/>
    <w:rsid w:val="00AE6BD8"/>
    <w:rsid w:val="00AF0726"/>
    <w:rsid w:val="00AF426E"/>
    <w:rsid w:val="00AF5801"/>
    <w:rsid w:val="00B03889"/>
    <w:rsid w:val="00B069C0"/>
    <w:rsid w:val="00B12FC6"/>
    <w:rsid w:val="00B14497"/>
    <w:rsid w:val="00B14D0A"/>
    <w:rsid w:val="00B167AC"/>
    <w:rsid w:val="00B21B1E"/>
    <w:rsid w:val="00B22B9C"/>
    <w:rsid w:val="00B30216"/>
    <w:rsid w:val="00B311CE"/>
    <w:rsid w:val="00B31CCC"/>
    <w:rsid w:val="00B34394"/>
    <w:rsid w:val="00B35915"/>
    <w:rsid w:val="00B35ACB"/>
    <w:rsid w:val="00B36CB9"/>
    <w:rsid w:val="00B37784"/>
    <w:rsid w:val="00B40A99"/>
    <w:rsid w:val="00B41F8D"/>
    <w:rsid w:val="00B42C02"/>
    <w:rsid w:val="00B42CC7"/>
    <w:rsid w:val="00B45F96"/>
    <w:rsid w:val="00B504BF"/>
    <w:rsid w:val="00B52575"/>
    <w:rsid w:val="00B52722"/>
    <w:rsid w:val="00B52BBF"/>
    <w:rsid w:val="00B52F79"/>
    <w:rsid w:val="00B53027"/>
    <w:rsid w:val="00B5306A"/>
    <w:rsid w:val="00B533A1"/>
    <w:rsid w:val="00B55B46"/>
    <w:rsid w:val="00B55ED9"/>
    <w:rsid w:val="00B56ED0"/>
    <w:rsid w:val="00B62EB5"/>
    <w:rsid w:val="00B635D5"/>
    <w:rsid w:val="00B64DB0"/>
    <w:rsid w:val="00B65C78"/>
    <w:rsid w:val="00B66379"/>
    <w:rsid w:val="00B66726"/>
    <w:rsid w:val="00B737FC"/>
    <w:rsid w:val="00B74BB1"/>
    <w:rsid w:val="00B77266"/>
    <w:rsid w:val="00B77AFE"/>
    <w:rsid w:val="00B8018D"/>
    <w:rsid w:val="00B84C5E"/>
    <w:rsid w:val="00B850DD"/>
    <w:rsid w:val="00B87DF0"/>
    <w:rsid w:val="00B92C8D"/>
    <w:rsid w:val="00B93181"/>
    <w:rsid w:val="00B94D24"/>
    <w:rsid w:val="00B96A4F"/>
    <w:rsid w:val="00B97B2B"/>
    <w:rsid w:val="00BA43D5"/>
    <w:rsid w:val="00BA4F5B"/>
    <w:rsid w:val="00BB2B1A"/>
    <w:rsid w:val="00BB38C8"/>
    <w:rsid w:val="00BB4FD3"/>
    <w:rsid w:val="00BB535A"/>
    <w:rsid w:val="00BB7CB6"/>
    <w:rsid w:val="00BC0BB7"/>
    <w:rsid w:val="00BD5101"/>
    <w:rsid w:val="00BD66D4"/>
    <w:rsid w:val="00BE00E6"/>
    <w:rsid w:val="00BE6C14"/>
    <w:rsid w:val="00BF2627"/>
    <w:rsid w:val="00BF54F0"/>
    <w:rsid w:val="00BF5AEC"/>
    <w:rsid w:val="00C00048"/>
    <w:rsid w:val="00C00880"/>
    <w:rsid w:val="00C01854"/>
    <w:rsid w:val="00C03485"/>
    <w:rsid w:val="00C06438"/>
    <w:rsid w:val="00C119F6"/>
    <w:rsid w:val="00C1247C"/>
    <w:rsid w:val="00C15A37"/>
    <w:rsid w:val="00C175F0"/>
    <w:rsid w:val="00C2358C"/>
    <w:rsid w:val="00C24838"/>
    <w:rsid w:val="00C27959"/>
    <w:rsid w:val="00C37F1A"/>
    <w:rsid w:val="00C40B16"/>
    <w:rsid w:val="00C41042"/>
    <w:rsid w:val="00C44A4A"/>
    <w:rsid w:val="00C44C49"/>
    <w:rsid w:val="00C45DCC"/>
    <w:rsid w:val="00C47712"/>
    <w:rsid w:val="00C50CDD"/>
    <w:rsid w:val="00C513D6"/>
    <w:rsid w:val="00C552B9"/>
    <w:rsid w:val="00C576E4"/>
    <w:rsid w:val="00C63AC0"/>
    <w:rsid w:val="00C6446A"/>
    <w:rsid w:val="00C72F4A"/>
    <w:rsid w:val="00C738FB"/>
    <w:rsid w:val="00C73A35"/>
    <w:rsid w:val="00C85420"/>
    <w:rsid w:val="00C91950"/>
    <w:rsid w:val="00C942AA"/>
    <w:rsid w:val="00C94E8E"/>
    <w:rsid w:val="00CA05A8"/>
    <w:rsid w:val="00CA073C"/>
    <w:rsid w:val="00CA4B0B"/>
    <w:rsid w:val="00CA507F"/>
    <w:rsid w:val="00CA6670"/>
    <w:rsid w:val="00CB106A"/>
    <w:rsid w:val="00CB2A8D"/>
    <w:rsid w:val="00CC255F"/>
    <w:rsid w:val="00CC448C"/>
    <w:rsid w:val="00CD00DE"/>
    <w:rsid w:val="00CD497B"/>
    <w:rsid w:val="00CD78E6"/>
    <w:rsid w:val="00CE1D8B"/>
    <w:rsid w:val="00CE50FB"/>
    <w:rsid w:val="00CE7948"/>
    <w:rsid w:val="00CF2FA8"/>
    <w:rsid w:val="00CF5792"/>
    <w:rsid w:val="00D007B8"/>
    <w:rsid w:val="00D14F07"/>
    <w:rsid w:val="00D157BF"/>
    <w:rsid w:val="00D17DBE"/>
    <w:rsid w:val="00D201FD"/>
    <w:rsid w:val="00D231EE"/>
    <w:rsid w:val="00D30009"/>
    <w:rsid w:val="00D337FD"/>
    <w:rsid w:val="00D346CF"/>
    <w:rsid w:val="00D424BC"/>
    <w:rsid w:val="00D43743"/>
    <w:rsid w:val="00D44F16"/>
    <w:rsid w:val="00D51521"/>
    <w:rsid w:val="00D51618"/>
    <w:rsid w:val="00D51784"/>
    <w:rsid w:val="00D54E8F"/>
    <w:rsid w:val="00D56F31"/>
    <w:rsid w:val="00D6386B"/>
    <w:rsid w:val="00D64749"/>
    <w:rsid w:val="00D6489B"/>
    <w:rsid w:val="00D64E2F"/>
    <w:rsid w:val="00D650CD"/>
    <w:rsid w:val="00D65285"/>
    <w:rsid w:val="00D654F1"/>
    <w:rsid w:val="00D746A6"/>
    <w:rsid w:val="00D755D2"/>
    <w:rsid w:val="00D7702E"/>
    <w:rsid w:val="00D80CE6"/>
    <w:rsid w:val="00D81FA6"/>
    <w:rsid w:val="00D83C66"/>
    <w:rsid w:val="00D8403B"/>
    <w:rsid w:val="00D844AC"/>
    <w:rsid w:val="00D8598E"/>
    <w:rsid w:val="00D90650"/>
    <w:rsid w:val="00D91502"/>
    <w:rsid w:val="00D91EC0"/>
    <w:rsid w:val="00D939A1"/>
    <w:rsid w:val="00D939EA"/>
    <w:rsid w:val="00D947BB"/>
    <w:rsid w:val="00DA1A56"/>
    <w:rsid w:val="00DA4FB5"/>
    <w:rsid w:val="00DA7F84"/>
    <w:rsid w:val="00DB0782"/>
    <w:rsid w:val="00DB6181"/>
    <w:rsid w:val="00DC0D1F"/>
    <w:rsid w:val="00DC0FAD"/>
    <w:rsid w:val="00DC754D"/>
    <w:rsid w:val="00DD1144"/>
    <w:rsid w:val="00DD4FBF"/>
    <w:rsid w:val="00DD5ED3"/>
    <w:rsid w:val="00DD6454"/>
    <w:rsid w:val="00DE1EDE"/>
    <w:rsid w:val="00DE605C"/>
    <w:rsid w:val="00DE779C"/>
    <w:rsid w:val="00DE7852"/>
    <w:rsid w:val="00DE793C"/>
    <w:rsid w:val="00DF13FB"/>
    <w:rsid w:val="00E00837"/>
    <w:rsid w:val="00E01A90"/>
    <w:rsid w:val="00E01BD7"/>
    <w:rsid w:val="00E04B9E"/>
    <w:rsid w:val="00E04F87"/>
    <w:rsid w:val="00E06CD7"/>
    <w:rsid w:val="00E114F7"/>
    <w:rsid w:val="00E12592"/>
    <w:rsid w:val="00E144A3"/>
    <w:rsid w:val="00E16833"/>
    <w:rsid w:val="00E25A95"/>
    <w:rsid w:val="00E30150"/>
    <w:rsid w:val="00E326D2"/>
    <w:rsid w:val="00E3452F"/>
    <w:rsid w:val="00E36C3E"/>
    <w:rsid w:val="00E403D6"/>
    <w:rsid w:val="00E419BC"/>
    <w:rsid w:val="00E544ED"/>
    <w:rsid w:val="00E554D9"/>
    <w:rsid w:val="00E555E6"/>
    <w:rsid w:val="00E63C28"/>
    <w:rsid w:val="00E666A3"/>
    <w:rsid w:val="00E67F0D"/>
    <w:rsid w:val="00E716E5"/>
    <w:rsid w:val="00E74E37"/>
    <w:rsid w:val="00E81B4D"/>
    <w:rsid w:val="00E81CC7"/>
    <w:rsid w:val="00E8299B"/>
    <w:rsid w:val="00E853A5"/>
    <w:rsid w:val="00E8784F"/>
    <w:rsid w:val="00E903FF"/>
    <w:rsid w:val="00EA21BE"/>
    <w:rsid w:val="00EA3067"/>
    <w:rsid w:val="00EB2007"/>
    <w:rsid w:val="00EC1D40"/>
    <w:rsid w:val="00EC5BFA"/>
    <w:rsid w:val="00EC6B0F"/>
    <w:rsid w:val="00EC7E17"/>
    <w:rsid w:val="00ED2297"/>
    <w:rsid w:val="00ED2385"/>
    <w:rsid w:val="00ED2481"/>
    <w:rsid w:val="00ED6B8D"/>
    <w:rsid w:val="00EE406E"/>
    <w:rsid w:val="00EE5B44"/>
    <w:rsid w:val="00EF3574"/>
    <w:rsid w:val="00F009EE"/>
    <w:rsid w:val="00F013E6"/>
    <w:rsid w:val="00F03192"/>
    <w:rsid w:val="00F03490"/>
    <w:rsid w:val="00F06B39"/>
    <w:rsid w:val="00F07C7B"/>
    <w:rsid w:val="00F07DE2"/>
    <w:rsid w:val="00F107BD"/>
    <w:rsid w:val="00F10DBA"/>
    <w:rsid w:val="00F12471"/>
    <w:rsid w:val="00F12F7E"/>
    <w:rsid w:val="00F16E68"/>
    <w:rsid w:val="00F17609"/>
    <w:rsid w:val="00F17995"/>
    <w:rsid w:val="00F21AEA"/>
    <w:rsid w:val="00F23D0A"/>
    <w:rsid w:val="00F2669D"/>
    <w:rsid w:val="00F26A68"/>
    <w:rsid w:val="00F30491"/>
    <w:rsid w:val="00F3392C"/>
    <w:rsid w:val="00F40321"/>
    <w:rsid w:val="00F42154"/>
    <w:rsid w:val="00F4469D"/>
    <w:rsid w:val="00F44C4C"/>
    <w:rsid w:val="00F44D54"/>
    <w:rsid w:val="00F47773"/>
    <w:rsid w:val="00F4779A"/>
    <w:rsid w:val="00F47AA4"/>
    <w:rsid w:val="00F56BAB"/>
    <w:rsid w:val="00F6408F"/>
    <w:rsid w:val="00F71EC6"/>
    <w:rsid w:val="00F73F03"/>
    <w:rsid w:val="00F75BBA"/>
    <w:rsid w:val="00F77FAA"/>
    <w:rsid w:val="00F82FC8"/>
    <w:rsid w:val="00F830E7"/>
    <w:rsid w:val="00F8433C"/>
    <w:rsid w:val="00F919A6"/>
    <w:rsid w:val="00F960DE"/>
    <w:rsid w:val="00F977D9"/>
    <w:rsid w:val="00FA0CFD"/>
    <w:rsid w:val="00FA1538"/>
    <w:rsid w:val="00FA1A7B"/>
    <w:rsid w:val="00FA2F12"/>
    <w:rsid w:val="00FA3941"/>
    <w:rsid w:val="00FA4397"/>
    <w:rsid w:val="00FA6B4C"/>
    <w:rsid w:val="00FA7AB7"/>
    <w:rsid w:val="00FB1B19"/>
    <w:rsid w:val="00FB22B3"/>
    <w:rsid w:val="00FB403E"/>
    <w:rsid w:val="00FB4923"/>
    <w:rsid w:val="00FB4C04"/>
    <w:rsid w:val="00FB5D7D"/>
    <w:rsid w:val="00FC0BBA"/>
    <w:rsid w:val="00FC66B6"/>
    <w:rsid w:val="00FC7966"/>
    <w:rsid w:val="00FD4EB0"/>
    <w:rsid w:val="00FD6422"/>
    <w:rsid w:val="00FE1CB4"/>
    <w:rsid w:val="00FE45AD"/>
    <w:rsid w:val="00FF130F"/>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6"/>
    <w:rPr>
      <w:rFonts w:ascii="Tahoma" w:hAnsi="Tahoma" w:cs="Tahoma"/>
      <w:sz w:val="16"/>
      <w:szCs w:val="16"/>
    </w:rPr>
  </w:style>
  <w:style w:type="paragraph" w:styleId="ListParagraph">
    <w:name w:val="List Paragraph"/>
    <w:basedOn w:val="Normal"/>
    <w:uiPriority w:val="34"/>
    <w:qFormat/>
    <w:rsid w:val="003C1260"/>
    <w:pPr>
      <w:ind w:left="720"/>
      <w:contextualSpacing/>
    </w:pPr>
  </w:style>
  <w:style w:type="character" w:styleId="Hyperlink">
    <w:name w:val="Hyperlink"/>
    <w:basedOn w:val="DefaultParagraphFont"/>
    <w:uiPriority w:val="99"/>
    <w:unhideWhenUsed/>
    <w:rsid w:val="00B03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182">
      <w:bodyDiv w:val="1"/>
      <w:marLeft w:val="0"/>
      <w:marRight w:val="0"/>
      <w:marTop w:val="0"/>
      <w:marBottom w:val="0"/>
      <w:divBdr>
        <w:top w:val="none" w:sz="0" w:space="0" w:color="auto"/>
        <w:left w:val="none" w:sz="0" w:space="0" w:color="auto"/>
        <w:bottom w:val="none" w:sz="0" w:space="0" w:color="auto"/>
        <w:right w:val="none" w:sz="0" w:space="0" w:color="auto"/>
      </w:divBdr>
    </w:div>
    <w:div w:id="1000086587">
      <w:bodyDiv w:val="1"/>
      <w:marLeft w:val="0"/>
      <w:marRight w:val="0"/>
      <w:marTop w:val="0"/>
      <w:marBottom w:val="0"/>
      <w:divBdr>
        <w:top w:val="none" w:sz="0" w:space="0" w:color="auto"/>
        <w:left w:val="none" w:sz="0" w:space="0" w:color="auto"/>
        <w:bottom w:val="none" w:sz="0" w:space="0" w:color="auto"/>
        <w:right w:val="none" w:sz="0" w:space="0" w:color="auto"/>
      </w:divBdr>
    </w:div>
    <w:div w:id="1552112938">
      <w:bodyDiv w:val="1"/>
      <w:marLeft w:val="0"/>
      <w:marRight w:val="0"/>
      <w:marTop w:val="0"/>
      <w:marBottom w:val="0"/>
      <w:divBdr>
        <w:top w:val="none" w:sz="0" w:space="0" w:color="auto"/>
        <w:left w:val="none" w:sz="0" w:space="0" w:color="auto"/>
        <w:bottom w:val="none" w:sz="0" w:space="0" w:color="auto"/>
        <w:right w:val="none" w:sz="0" w:space="0" w:color="auto"/>
      </w:divBdr>
    </w:div>
    <w:div w:id="1696078189">
      <w:bodyDiv w:val="1"/>
      <w:marLeft w:val="0"/>
      <w:marRight w:val="0"/>
      <w:marTop w:val="0"/>
      <w:marBottom w:val="0"/>
      <w:divBdr>
        <w:top w:val="none" w:sz="0" w:space="0" w:color="auto"/>
        <w:left w:val="none" w:sz="0" w:space="0" w:color="auto"/>
        <w:bottom w:val="none" w:sz="0" w:space="0" w:color="auto"/>
        <w:right w:val="none" w:sz="0" w:space="0" w:color="auto"/>
      </w:divBdr>
    </w:div>
    <w:div w:id="1998457726">
      <w:bodyDiv w:val="1"/>
      <w:marLeft w:val="0"/>
      <w:marRight w:val="0"/>
      <w:marTop w:val="0"/>
      <w:marBottom w:val="0"/>
      <w:divBdr>
        <w:top w:val="none" w:sz="0" w:space="0" w:color="auto"/>
        <w:left w:val="none" w:sz="0" w:space="0" w:color="auto"/>
        <w:bottom w:val="none" w:sz="0" w:space="0" w:color="auto"/>
        <w:right w:val="none" w:sz="0" w:space="0" w:color="auto"/>
      </w:divBdr>
    </w:div>
    <w:div w:id="2064328252">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resources/pages/approved-with-specs-2013-09-17-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1086</Words>
  <Characters>6292</Characters>
  <Application>Microsoft Office Word</Application>
  <DocSecurity>0</DocSecurity>
  <Lines>233</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AlanGreenberg-2</cp:lastModifiedBy>
  <cp:revision>3</cp:revision>
  <dcterms:created xsi:type="dcterms:W3CDTF">2018-10-15T02:36:00Z</dcterms:created>
  <dcterms:modified xsi:type="dcterms:W3CDTF">2018-10-15T02:45:00Z</dcterms:modified>
</cp:coreProperties>
</file>