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413"/>
        <w:gridCol w:w="9061"/>
      </w:tblGrid>
      <w:tr w:rsidR="00F93968" w14:paraId="4F0177E4" w14:textId="77777777" w:rsidTr="00672F41">
        <w:tc>
          <w:tcPr>
            <w:tcW w:w="2003" w:type="dxa"/>
            <w:shd w:val="clear" w:color="auto" w:fill="0A3251"/>
          </w:tcPr>
          <w:p w14:paraId="01468724" w14:textId="77777777" w:rsidR="00F93968" w:rsidRDefault="0021626B" w:rsidP="0021626B">
            <w:pPr>
              <w:rPr>
                <w:rFonts w:ascii="Arial Rounded MT Bold" w:hAnsi="Arial Rounded MT Bold" w:cs="Times New Roman"/>
                <w:b/>
                <w:sz w:val="96"/>
                <w:szCs w:val="96"/>
              </w:rPr>
            </w:pPr>
            <w:r>
              <w:rPr>
                <w:rFonts w:ascii="Arial Rounded MT Bold" w:hAnsi="Arial Rounded MT Bold" w:cs="Times New Roman"/>
                <w:b/>
                <w:sz w:val="96"/>
                <w:szCs w:val="96"/>
              </w:rPr>
              <w:t>M</w:t>
            </w:r>
          </w:p>
          <w:p w14:paraId="09BB31B9" w14:textId="77777777" w:rsidR="000758A5" w:rsidRPr="009E28B4" w:rsidRDefault="000758A5" w:rsidP="0021626B">
            <w:pPr>
              <w:rPr>
                <w:rFonts w:ascii="Arial Rounded MT Bold" w:hAnsi="Arial Rounded MT Bold" w:cs="Times New Roman"/>
                <w:b/>
                <w:sz w:val="96"/>
                <w:szCs w:val="96"/>
              </w:rPr>
            </w:pPr>
            <w:r w:rsidRPr="00361319">
              <w:rPr>
                <w:rFonts w:ascii="Arial Rounded MT Bold" w:hAnsi="Arial Rounded MT Bold" w:cs="Times New Roman"/>
                <w:b/>
                <w:sz w:val="20"/>
                <w:szCs w:val="20"/>
              </w:rPr>
              <w:t>2</w:t>
            </w:r>
            <w:r>
              <w:rPr>
                <w:rFonts w:ascii="Arial Rounded MT Bold" w:hAnsi="Arial Rounded MT Bold" w:cs="Times New Roman"/>
                <w:b/>
                <w:sz w:val="20"/>
                <w:szCs w:val="20"/>
              </w:rPr>
              <w:t>2</w:t>
            </w:r>
            <w:r w:rsidRPr="00361319">
              <w:rPr>
                <w:rFonts w:ascii="Arial Rounded MT Bold" w:hAnsi="Arial Rounded MT Bold" w:cs="Times New Roman"/>
                <w:b/>
                <w:sz w:val="20"/>
                <w:szCs w:val="20"/>
              </w:rPr>
              <w:t xml:space="preserve"> October</w:t>
            </w:r>
          </w:p>
        </w:tc>
        <w:tc>
          <w:tcPr>
            <w:tcW w:w="9733" w:type="dxa"/>
            <w:shd w:val="clear" w:color="auto" w:fill="F2F2F2" w:themeFill="background1" w:themeFillShade="F2"/>
          </w:tcPr>
          <w:p w14:paraId="6D6F2ECF" w14:textId="77777777" w:rsidR="00E13928" w:rsidRPr="00794093" w:rsidRDefault="007614A8" w:rsidP="007614A8">
            <w:pPr>
              <w:rPr>
                <w:sz w:val="28"/>
                <w:szCs w:val="28"/>
              </w:rPr>
            </w:pPr>
            <w:r w:rsidRPr="00794093">
              <w:rPr>
                <w:b/>
                <w:sz w:val="28"/>
                <w:szCs w:val="28"/>
                <w:u w:val="single"/>
              </w:rPr>
              <w:t>ICANN PURPOSE</w:t>
            </w:r>
            <w:r w:rsidRPr="00794093">
              <w:rPr>
                <w:b/>
                <w:sz w:val="28"/>
                <w:szCs w:val="28"/>
              </w:rPr>
              <w:t>:</w:t>
            </w:r>
            <w:r w:rsidRPr="00794093">
              <w:rPr>
                <w:sz w:val="28"/>
                <w:szCs w:val="28"/>
              </w:rPr>
              <w:t xml:space="preserve"> </w:t>
            </w:r>
          </w:p>
          <w:p w14:paraId="5D63B982" w14:textId="77777777" w:rsidR="007614A8" w:rsidRDefault="007614A8" w:rsidP="007614A8"/>
          <w:p w14:paraId="55D09B73" w14:textId="77777777" w:rsidR="00C01075" w:rsidRDefault="007759D3" w:rsidP="007614A8">
            <w:r w:rsidRPr="007759D3">
              <w:t>Coordinate the development and implementation of policies for resolution of disputes regarding the registration of domain names (as opposed to the use of such domain names). (ICANN bylaws Annex G and 1(1) section I(a))</w:t>
            </w:r>
          </w:p>
          <w:p w14:paraId="3EE861D8" w14:textId="77777777" w:rsidR="007D6023" w:rsidRDefault="007D6023" w:rsidP="007614A8"/>
          <w:p w14:paraId="73FE77DA" w14:textId="77777777" w:rsidR="007D6023" w:rsidRPr="009617B1" w:rsidRDefault="007D6023" w:rsidP="007614A8">
            <w:pPr>
              <w:rPr>
                <w:color w:val="FF0000"/>
              </w:rPr>
            </w:pPr>
            <w:commentRangeStart w:id="0"/>
            <w:r w:rsidRPr="009617B1">
              <w:rPr>
                <w:color w:val="FF0000"/>
              </w:rPr>
              <w:t xml:space="preserve">Coordinate, operationalize and facilitate policies </w:t>
            </w:r>
            <w:commentRangeStart w:id="1"/>
            <w:commentRangeStart w:id="2"/>
            <w:r w:rsidRPr="009617B1">
              <w:rPr>
                <w:color w:val="FF0000"/>
              </w:rPr>
              <w:t xml:space="preserve">for resolution of disputes regarding or relating to the registration of domain names </w:t>
            </w:r>
            <w:commentRangeEnd w:id="1"/>
            <w:r w:rsidR="0097508F" w:rsidRPr="009617B1">
              <w:rPr>
                <w:rStyle w:val="CommentReference"/>
                <w:color w:val="FF0000"/>
              </w:rPr>
              <w:commentReference w:id="1"/>
            </w:r>
            <w:commentRangeEnd w:id="2"/>
            <w:r w:rsidR="0097508F" w:rsidRPr="009617B1">
              <w:rPr>
                <w:rStyle w:val="CommentReference"/>
                <w:color w:val="FF0000"/>
              </w:rPr>
              <w:commentReference w:id="2"/>
            </w:r>
            <w:r w:rsidRPr="009617B1">
              <w:rPr>
                <w:color w:val="FF0000"/>
              </w:rPr>
              <w:t>(as opposed to the use of such domain names), namely, the UDRP, URS, PDDRP, RDDRP and future-developed domain name registration-related dispute procedures for which it is established that the processing of personal data is necessary. (ICANN bylaws Annex G and 1(1) section I(a)</w:t>
            </w:r>
            <w:commentRangeEnd w:id="0"/>
            <w:r w:rsidR="00802FA4" w:rsidRPr="009617B1">
              <w:rPr>
                <w:rStyle w:val="CommentReference"/>
                <w:color w:val="FF0000"/>
              </w:rPr>
              <w:commentReference w:id="0"/>
            </w:r>
          </w:p>
          <w:p w14:paraId="0448E4FA" w14:textId="77777777" w:rsidR="007759D3" w:rsidRDefault="007759D3" w:rsidP="007614A8"/>
          <w:p w14:paraId="7B850B2E" w14:textId="77777777" w:rsidR="00BE4C1A" w:rsidRPr="000758A5" w:rsidRDefault="007759D3" w:rsidP="007614A8">
            <w:pPr>
              <w:rPr>
                <w:sz w:val="20"/>
                <w:szCs w:val="20"/>
              </w:rPr>
            </w:pPr>
            <w:r w:rsidRPr="000758A5">
              <w:rPr>
                <w:sz w:val="20"/>
                <w:szCs w:val="20"/>
              </w:rPr>
              <w:t>(Purposes by Actor (M))(</w:t>
            </w:r>
            <w:proofErr w:type="spellStart"/>
            <w:r w:rsidRPr="000758A5">
              <w:rPr>
                <w:sz w:val="20"/>
                <w:szCs w:val="20"/>
              </w:rPr>
              <w:t>TempSpec</w:t>
            </w:r>
            <w:proofErr w:type="spellEnd"/>
            <w:r w:rsidRPr="000758A5">
              <w:rPr>
                <w:sz w:val="20"/>
                <w:szCs w:val="20"/>
              </w:rPr>
              <w:t xml:space="preserve"> – URS-4.4.12, 5.6, Appx D; UDRP-Appx E)</w:t>
            </w:r>
          </w:p>
          <w:p w14:paraId="3A0AE50A" w14:textId="77777777" w:rsidR="00BE4C1A" w:rsidRDefault="00BE4C1A" w:rsidP="007614A8"/>
        </w:tc>
      </w:tr>
      <w:tr w:rsidR="005A0568" w14:paraId="1DDA69B9" w14:textId="77777777" w:rsidTr="00710138">
        <w:tc>
          <w:tcPr>
            <w:tcW w:w="11736" w:type="dxa"/>
            <w:gridSpan w:val="2"/>
            <w:shd w:val="clear" w:color="auto" w:fill="F2F2F2" w:themeFill="background1" w:themeFillShade="F2"/>
          </w:tcPr>
          <w:p w14:paraId="066135B5" w14:textId="77777777" w:rsidR="00794093" w:rsidRPr="00794093" w:rsidRDefault="00794093" w:rsidP="00E13928">
            <w:pPr>
              <w:rPr>
                <w:rFonts w:ascii="Calibri" w:eastAsia="Times New Roman" w:hAnsi="Calibri" w:cs="Times New Roman"/>
                <w:b/>
                <w:bCs/>
                <w:color w:val="000000"/>
                <w:sz w:val="8"/>
                <w:szCs w:val="8"/>
                <w:u w:val="single"/>
              </w:rPr>
            </w:pPr>
          </w:p>
          <w:p w14:paraId="5A5605FE" w14:textId="77777777" w:rsidR="00170383" w:rsidRPr="00794093" w:rsidRDefault="00170383" w:rsidP="00170383">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Purpose</w:t>
            </w:r>
            <w:r w:rsidRPr="00794093">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Rationale</w:t>
            </w:r>
            <w:r w:rsidRPr="00794093">
              <w:rPr>
                <w:rFonts w:ascii="Calibri" w:eastAsia="Times New Roman" w:hAnsi="Calibri" w:cs="Times New Roman"/>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170383" w14:paraId="36BC96AC" w14:textId="77777777" w:rsidTr="005E5906">
              <w:tc>
                <w:tcPr>
                  <w:tcW w:w="11515" w:type="dxa"/>
                  <w:shd w:val="clear" w:color="auto" w:fill="FFFFFF" w:themeFill="background1"/>
                </w:tcPr>
                <w:p w14:paraId="3130C5AE" w14:textId="53949595" w:rsidR="00170383" w:rsidRPr="00710138" w:rsidRDefault="00170383" w:rsidP="00113EE8">
                  <w:pPr>
                    <w:rPr>
                      <w:rFonts w:ascii="Calibri" w:eastAsia="Times New Roman" w:hAnsi="Calibri" w:cs="Times New Roman"/>
                      <w:b/>
                      <w:bCs/>
                      <w:color w:val="000000" w:themeColor="text1"/>
                    </w:rPr>
                  </w:pPr>
                  <w:r w:rsidRPr="00710138">
                    <w:rPr>
                      <w:rFonts w:ascii="Calibri" w:eastAsia="Times New Roman" w:hAnsi="Calibri" w:cs="Times New Roman"/>
                      <w:b/>
                      <w:bCs/>
                      <w:color w:val="000000" w:themeColor="text1"/>
                    </w:rPr>
                    <w:t>1)</w:t>
                  </w:r>
                  <w:r>
                    <w:rPr>
                      <w:rFonts w:ascii="Calibri" w:eastAsia="Times New Roman" w:hAnsi="Calibri" w:cs="Times New Roman"/>
                      <w:b/>
                      <w:bCs/>
                      <w:color w:val="000000" w:themeColor="text1"/>
                    </w:rPr>
                    <w:t xml:space="preserve"> </w:t>
                  </w:r>
                  <w:r w:rsidRPr="00710138">
                    <w:rPr>
                      <w:rFonts w:ascii="Calibri" w:eastAsia="Times New Roman" w:hAnsi="Calibri" w:cs="Times New Roman"/>
                      <w:b/>
                      <w:bCs/>
                      <w:color w:val="000000" w:themeColor="text1"/>
                    </w:rPr>
                    <w:t>If the purpose is based on an ICANN contract, is this lawful as tested against GDPR and other laws?</w:t>
                  </w:r>
                </w:p>
                <w:p w14:paraId="371C66F9" w14:textId="77777777" w:rsidR="00170383" w:rsidRDefault="00170383" w:rsidP="00113EE8">
                  <w:pPr>
                    <w:rPr>
                      <w:color w:val="000000" w:themeColor="text1"/>
                    </w:rPr>
                  </w:pPr>
                </w:p>
                <w:p w14:paraId="5F67AEE5" w14:textId="77777777" w:rsidR="00455544" w:rsidRPr="0065411E" w:rsidRDefault="008F1B3B" w:rsidP="00113EE8">
                  <w:pPr>
                    <w:rPr>
                      <w:ins w:id="3" w:author="Rosette, Kristina" w:date="2018-10-29T16:32:00Z"/>
                      <w:color w:val="000000" w:themeColor="text1"/>
                      <w:highlight w:val="yellow"/>
                    </w:rPr>
                  </w:pPr>
                  <w:r w:rsidRPr="0065411E">
                    <w:rPr>
                      <w:color w:val="000000" w:themeColor="text1"/>
                      <w:highlight w:val="yellow"/>
                    </w:rPr>
                    <w:t>Yes</w:t>
                  </w:r>
                  <w:ins w:id="4" w:author="Rosette, Kristina" w:date="2018-10-29T16:27:00Z">
                    <w:r w:rsidR="00145746" w:rsidRPr="0065411E">
                      <w:rPr>
                        <w:color w:val="000000" w:themeColor="text1"/>
                        <w:highlight w:val="yellow"/>
                      </w:rPr>
                      <w:t xml:space="preserve">, as </w:t>
                    </w:r>
                  </w:ins>
                  <w:ins w:id="5" w:author="Rosette, Kristina" w:date="2018-10-29T16:31:00Z">
                    <w:r w:rsidR="00455544" w:rsidRPr="0065411E">
                      <w:rPr>
                        <w:color w:val="000000" w:themeColor="text1"/>
                        <w:highlight w:val="yellow"/>
                      </w:rPr>
                      <w:t xml:space="preserve">detailed </w:t>
                    </w:r>
                  </w:ins>
                  <w:ins w:id="6" w:author="Rosette, Kristina" w:date="2018-10-29T16:27:00Z">
                    <w:r w:rsidR="00145746" w:rsidRPr="0065411E">
                      <w:rPr>
                        <w:color w:val="000000" w:themeColor="text1"/>
                        <w:highlight w:val="yellow"/>
                      </w:rPr>
                      <w:t xml:space="preserve">in the Lawfulness of Processing section below, </w:t>
                    </w:r>
                  </w:ins>
                  <w:ins w:id="7" w:author="Rosette, Kristina" w:date="2018-10-29T16:30:00Z">
                    <w:r w:rsidR="00455544" w:rsidRPr="0065411E">
                      <w:rPr>
                        <w:color w:val="000000" w:themeColor="text1"/>
                        <w:highlight w:val="yellow"/>
                      </w:rPr>
                      <w:t>this purpose is lawful</w:t>
                    </w:r>
                  </w:ins>
                  <w:ins w:id="8" w:author="Rosette, Kristina" w:date="2018-10-29T16:32:00Z">
                    <w:r w:rsidR="00455544" w:rsidRPr="0065411E">
                      <w:rPr>
                        <w:color w:val="000000" w:themeColor="text1"/>
                        <w:highlight w:val="yellow"/>
                      </w:rPr>
                      <w:t>:</w:t>
                    </w:r>
                  </w:ins>
                </w:p>
                <w:p w14:paraId="481B9793" w14:textId="77777777" w:rsidR="00455544" w:rsidRPr="0065411E" w:rsidRDefault="00455544" w:rsidP="0065411E">
                  <w:pPr>
                    <w:pStyle w:val="ListParagraph"/>
                    <w:numPr>
                      <w:ilvl w:val="0"/>
                      <w:numId w:val="7"/>
                    </w:numPr>
                    <w:rPr>
                      <w:ins w:id="9" w:author="Rosette, Kristina" w:date="2018-10-29T16:32:00Z"/>
                      <w:color w:val="000000" w:themeColor="text1"/>
                      <w:highlight w:val="yellow"/>
                    </w:rPr>
                  </w:pPr>
                  <w:ins w:id="10" w:author="Rosette, Kristina" w:date="2018-10-29T16:31:00Z">
                    <w:r w:rsidRPr="0065411E">
                      <w:rPr>
                        <w:color w:val="000000" w:themeColor="text1"/>
                        <w:highlight w:val="yellow"/>
                      </w:rPr>
                      <w:t xml:space="preserve">under Article 6(1)(b) with regard to the URS and UDRP </w:t>
                    </w:r>
                  </w:ins>
                  <w:ins w:id="11" w:author="Rosette, Kristina" w:date="2018-10-29T16:32:00Z">
                    <w:r w:rsidRPr="0065411E">
                      <w:rPr>
                        <w:color w:val="000000" w:themeColor="text1"/>
                        <w:highlight w:val="yellow"/>
                      </w:rPr>
                      <w:t xml:space="preserve">for </w:t>
                    </w:r>
                  </w:ins>
                  <w:ins w:id="12" w:author="Rosette, Kristina" w:date="2018-10-29T16:31:00Z">
                    <w:r w:rsidRPr="0065411E">
                      <w:rPr>
                        <w:color w:val="000000" w:themeColor="text1"/>
                        <w:highlight w:val="yellow"/>
                      </w:rPr>
                      <w:t>registrars because this mechanism and policy, respectively, are incorporated into the data subject</w:t>
                    </w:r>
                  </w:ins>
                  <w:ins w:id="13" w:author="Rosette, Kristina" w:date="2018-10-29T16:32:00Z">
                    <w:r w:rsidRPr="0065411E">
                      <w:rPr>
                        <w:color w:val="000000" w:themeColor="text1"/>
                        <w:highlight w:val="yellow"/>
                      </w:rPr>
                      <w:t>’s contract with the registrar;</w:t>
                    </w:r>
                  </w:ins>
                </w:p>
                <w:p w14:paraId="48553351" w14:textId="232D85D4" w:rsidR="00455544" w:rsidRPr="0065411E" w:rsidRDefault="00455544" w:rsidP="0065411E">
                  <w:pPr>
                    <w:pStyle w:val="ListParagraph"/>
                    <w:numPr>
                      <w:ilvl w:val="0"/>
                      <w:numId w:val="7"/>
                    </w:numPr>
                    <w:rPr>
                      <w:ins w:id="14" w:author="Rosette, Kristina" w:date="2018-10-29T16:32:00Z"/>
                      <w:color w:val="000000" w:themeColor="text1"/>
                      <w:highlight w:val="yellow"/>
                    </w:rPr>
                  </w:pPr>
                  <w:ins w:id="15" w:author="Rosette, Kristina" w:date="2018-10-29T16:32:00Z">
                    <w:r w:rsidRPr="0065411E">
                      <w:rPr>
                        <w:color w:val="000000" w:themeColor="text1"/>
                        <w:highlight w:val="yellow"/>
                      </w:rPr>
                      <w:t>under Article 6(1)(f) with regard to the RDDRP and PDDRP for registrars, registries, and ICANN</w:t>
                    </w:r>
                  </w:ins>
                  <w:ins w:id="16" w:author="Rosette, Kristina" w:date="2018-10-29T16:51:00Z">
                    <w:r w:rsidR="00FA4AE1">
                      <w:rPr>
                        <w:color w:val="000000" w:themeColor="text1"/>
                        <w:highlight w:val="yellow"/>
                      </w:rPr>
                      <w:t xml:space="preserve">, because the processing is necessary for the purposes of pursued legitimate interests that are not </w:t>
                    </w:r>
                  </w:ins>
                  <w:ins w:id="17" w:author="Rosette, Kristina" w:date="2018-10-29T16:52:00Z">
                    <w:r w:rsidR="00FA4AE1">
                      <w:rPr>
                        <w:color w:val="000000" w:themeColor="text1"/>
                        <w:highlight w:val="yellow"/>
                      </w:rPr>
                      <w:t>overridden</w:t>
                    </w:r>
                  </w:ins>
                  <w:ins w:id="18" w:author="Rosette, Kristina" w:date="2018-10-29T16:51:00Z">
                    <w:r w:rsidR="00FA4AE1">
                      <w:rPr>
                        <w:color w:val="000000" w:themeColor="text1"/>
                        <w:highlight w:val="yellow"/>
                      </w:rPr>
                      <w:t xml:space="preserve"> </w:t>
                    </w:r>
                  </w:ins>
                  <w:ins w:id="19" w:author="Rosette, Kristina" w:date="2018-10-29T16:52:00Z">
                    <w:r w:rsidR="00FA4AE1">
                      <w:rPr>
                        <w:color w:val="000000" w:themeColor="text1"/>
                        <w:highlight w:val="yellow"/>
                      </w:rPr>
                      <w:t>by the interests or fundamental rights and freedoms of the data subject</w:t>
                    </w:r>
                  </w:ins>
                  <w:ins w:id="20" w:author="Rosette, Kristina" w:date="2018-10-29T16:32:00Z">
                    <w:r w:rsidRPr="0065411E">
                      <w:rPr>
                        <w:color w:val="000000" w:themeColor="text1"/>
                        <w:highlight w:val="yellow"/>
                      </w:rPr>
                      <w:t>; and</w:t>
                    </w:r>
                  </w:ins>
                </w:p>
                <w:p w14:paraId="6892675F" w14:textId="3797B0E0" w:rsidR="00455544" w:rsidRPr="0065411E" w:rsidRDefault="00455544" w:rsidP="0065411E">
                  <w:pPr>
                    <w:pStyle w:val="ListParagraph"/>
                    <w:numPr>
                      <w:ilvl w:val="0"/>
                      <w:numId w:val="7"/>
                    </w:numPr>
                    <w:rPr>
                      <w:ins w:id="21" w:author="Rosette, Kristina" w:date="2018-10-29T16:34:00Z"/>
                      <w:color w:val="000000" w:themeColor="text1"/>
                      <w:highlight w:val="yellow"/>
                    </w:rPr>
                  </w:pPr>
                  <w:proofErr w:type="gramStart"/>
                  <w:ins w:id="22" w:author="Rosette, Kristina" w:date="2018-10-29T16:34:00Z">
                    <w:r w:rsidRPr="0065411E">
                      <w:rPr>
                        <w:color w:val="000000" w:themeColor="text1"/>
                        <w:highlight w:val="yellow"/>
                      </w:rPr>
                      <w:t>under</w:t>
                    </w:r>
                    <w:proofErr w:type="gramEnd"/>
                    <w:r w:rsidRPr="0065411E">
                      <w:rPr>
                        <w:color w:val="000000" w:themeColor="text1"/>
                        <w:highlight w:val="yellow"/>
                      </w:rPr>
                      <w:t xml:space="preserve"> Article 6(1)(f) with regard to the URS and UDRP for registries and ICANN</w:t>
                    </w:r>
                  </w:ins>
                  <w:ins w:id="23" w:author="Rosette, Kristina" w:date="2018-10-29T16:52:00Z">
                    <w:r w:rsidR="00FA4AE1">
                      <w:rPr>
                        <w:color w:val="000000" w:themeColor="text1"/>
                        <w:highlight w:val="yellow"/>
                      </w:rPr>
                      <w:t xml:space="preserve">, </w:t>
                    </w:r>
                  </w:ins>
                  <w:ins w:id="24" w:author="Rosette, Kristina" w:date="2018-10-29T16:53:00Z">
                    <w:r w:rsidR="00FA4AE1">
                      <w:rPr>
                        <w:color w:val="000000" w:themeColor="text1"/>
                        <w:highlight w:val="yellow"/>
                      </w:rPr>
                      <w:t>because the processing is necessary for the purposes of pursued legitimate interests that are not overridden by the interests or fundamental rights and freedoms of the data subject</w:t>
                    </w:r>
                  </w:ins>
                  <w:ins w:id="25" w:author="Rosette, Kristina" w:date="2018-10-29T16:34:00Z">
                    <w:r w:rsidRPr="0065411E">
                      <w:rPr>
                        <w:color w:val="000000" w:themeColor="text1"/>
                        <w:highlight w:val="yellow"/>
                      </w:rPr>
                      <w:t>.</w:t>
                    </w:r>
                  </w:ins>
                </w:p>
                <w:p w14:paraId="57A7323A" w14:textId="77777777" w:rsidR="00724EE7" w:rsidRDefault="008F1B3B" w:rsidP="00113EE8">
                  <w:pPr>
                    <w:rPr>
                      <w:color w:val="000000" w:themeColor="text1"/>
                    </w:rPr>
                  </w:pPr>
                  <w:r>
                    <w:rPr>
                      <w:color w:val="000000" w:themeColor="text1"/>
                    </w:rPr>
                    <w:t xml:space="preserve">. </w:t>
                  </w:r>
                </w:p>
                <w:p w14:paraId="443EB7C2" w14:textId="77777777" w:rsidR="005C6CAB" w:rsidRDefault="005C6CAB" w:rsidP="00113EE8">
                  <w:pPr>
                    <w:rPr>
                      <w:color w:val="000000" w:themeColor="text1"/>
                    </w:rPr>
                  </w:pPr>
                </w:p>
                <w:p w14:paraId="351C5B67" w14:textId="77777777" w:rsidR="005C6CAB" w:rsidRDefault="005C6CAB" w:rsidP="00113EE8">
                  <w:pPr>
                    <w:rPr>
                      <w:color w:val="000000" w:themeColor="text1"/>
                    </w:rPr>
                  </w:pPr>
                  <w:commentRangeStart w:id="26"/>
                  <w:r w:rsidRPr="005C6CAB">
                    <w:rPr>
                      <w:color w:val="000000" w:themeColor="text1"/>
                    </w:rPr>
                    <w:t xml:space="preserve">ICANN Org to provide EPDP Team with copy of </w:t>
                  </w:r>
                  <w:commentRangeStart w:id="27"/>
                  <w:r w:rsidRPr="005C6CAB">
                    <w:rPr>
                      <w:color w:val="000000" w:themeColor="text1"/>
                    </w:rPr>
                    <w:t xml:space="preserve">agreements with UDRP/URS </w:t>
                  </w:r>
                  <w:commentRangeEnd w:id="27"/>
                  <w:r>
                    <w:rPr>
                      <w:rStyle w:val="CommentReference"/>
                    </w:rPr>
                    <w:commentReference w:id="27"/>
                  </w:r>
                  <w:r w:rsidRPr="005C6CAB">
                    <w:rPr>
                      <w:color w:val="000000" w:themeColor="text1"/>
                    </w:rPr>
                    <w:t>providers in relation to data protection / transfer of data as well as the relevant data protection policies that dispute resolution providers have in place.</w:t>
                  </w:r>
                </w:p>
                <w:p w14:paraId="1BEB54AA" w14:textId="77777777" w:rsidR="00724EE7" w:rsidRDefault="00724EE7" w:rsidP="00113EE8">
                  <w:pPr>
                    <w:rPr>
                      <w:color w:val="000000" w:themeColor="text1"/>
                    </w:rPr>
                  </w:pPr>
                </w:p>
                <w:p w14:paraId="2E1BB3DC" w14:textId="77777777" w:rsidR="008F1B3B" w:rsidRDefault="00724EE7" w:rsidP="00113EE8">
                  <w:pPr>
                    <w:rPr>
                      <w:color w:val="000000" w:themeColor="text1"/>
                    </w:rPr>
                  </w:pPr>
                  <w:commentRangeStart w:id="28"/>
                  <w:r>
                    <w:rPr>
                      <w:color w:val="000000" w:themeColor="text1"/>
                    </w:rPr>
                    <w:t>[</w:t>
                  </w:r>
                  <w:r w:rsidR="008F1B3B">
                    <w:rPr>
                      <w:color w:val="000000" w:themeColor="text1"/>
                    </w:rPr>
                    <w:t>Rights Protection Mechanisms (RPMs) provisions exist within both the Registry and Registrar agreements as connected to ICANN Bylaws.  This purpose is connected to Rights Protection Mechanisms of Uniform Dispute Resolution Mechanism (UDRP) and Uniform Rapid Suspension (URS), but it does not preclude RPMs that could be created or modified in the future.  The]</w:t>
                  </w:r>
                </w:p>
                <w:p w14:paraId="77CFB7F0" w14:textId="77777777" w:rsidR="00B837DF" w:rsidRDefault="00B837DF" w:rsidP="00113EE8">
                  <w:pPr>
                    <w:rPr>
                      <w:color w:val="000000" w:themeColor="text1"/>
                    </w:rPr>
                  </w:pPr>
                </w:p>
                <w:p w14:paraId="76D07B27" w14:textId="77777777" w:rsidR="00B837DF" w:rsidRDefault="00B837DF" w:rsidP="00113EE8">
                  <w:pPr>
                    <w:rPr>
                      <w:color w:val="000000" w:themeColor="text1"/>
                    </w:rPr>
                  </w:pPr>
                  <w:commentRangeStart w:id="29"/>
                  <w:r>
                    <w:rPr>
                      <w:color w:val="000000" w:themeColor="text1"/>
                    </w:rPr>
                    <w:t>[</w:t>
                  </w:r>
                  <w:r w:rsidRPr="00B837DF">
                    <w:rPr>
                      <w:color w:val="000000" w:themeColor="text1"/>
                    </w:rPr>
                    <w:t>RDDRP</w:t>
                  </w:r>
                  <w:r w:rsidR="006033B6">
                    <w:rPr>
                      <w:color w:val="000000" w:themeColor="text1"/>
                    </w:rPr>
                    <w:t xml:space="preserve"> and</w:t>
                  </w:r>
                  <w:r w:rsidRPr="00B837DF">
                    <w:rPr>
                      <w:color w:val="000000" w:themeColor="text1"/>
                    </w:rPr>
                    <w:t xml:space="preserve"> PDDRP </w:t>
                  </w:r>
                  <w:r>
                    <w:rPr>
                      <w:color w:val="000000" w:themeColor="text1"/>
                    </w:rPr>
                    <w:t>RPMs were also considered whether they should be connected to this purpose.  However, it was determined that these RPMs do not involve registration data</w:t>
                  </w:r>
                  <w:commentRangeEnd w:id="28"/>
                  <w:r w:rsidR="005C6CAB">
                    <w:rPr>
                      <w:rStyle w:val="CommentReference"/>
                    </w:rPr>
                    <w:commentReference w:id="28"/>
                  </w:r>
                  <w:r>
                    <w:rPr>
                      <w:color w:val="000000" w:themeColor="text1"/>
                    </w:rPr>
                    <w:t>.]</w:t>
                  </w:r>
                  <w:commentRangeEnd w:id="26"/>
                  <w:r w:rsidR="00145746">
                    <w:rPr>
                      <w:rStyle w:val="CommentReference"/>
                    </w:rPr>
                    <w:commentReference w:id="26"/>
                  </w:r>
                  <w:commentRangeEnd w:id="29"/>
                  <w:r w:rsidR="00455544">
                    <w:rPr>
                      <w:rStyle w:val="CommentReference"/>
                    </w:rPr>
                    <w:commentReference w:id="29"/>
                  </w:r>
                </w:p>
                <w:p w14:paraId="371188DF" w14:textId="77777777" w:rsidR="00170383" w:rsidRPr="00710138" w:rsidRDefault="00170383" w:rsidP="007759D3">
                  <w:pPr>
                    <w:rPr>
                      <w:color w:val="000000" w:themeColor="text1"/>
                    </w:rPr>
                  </w:pPr>
                </w:p>
              </w:tc>
            </w:tr>
            <w:tr w:rsidR="00170383" w14:paraId="2751F847" w14:textId="77777777" w:rsidTr="005E5906">
              <w:tc>
                <w:tcPr>
                  <w:tcW w:w="11515" w:type="dxa"/>
                  <w:shd w:val="clear" w:color="auto" w:fill="FFFFFF" w:themeFill="background1"/>
                </w:tcPr>
                <w:p w14:paraId="7BED1F25" w14:textId="77777777" w:rsidR="00170383" w:rsidRPr="00710138" w:rsidRDefault="00170383" w:rsidP="00113EE8">
                  <w:pPr>
                    <w:rPr>
                      <w:rFonts w:ascii="Calibri" w:eastAsia="Times New Roman" w:hAnsi="Calibri" w:cs="Times New Roman"/>
                      <w:b/>
                      <w:bCs/>
                      <w:color w:val="000000" w:themeColor="text1"/>
                    </w:rPr>
                  </w:pPr>
                  <w:r w:rsidRPr="00710138">
                    <w:rPr>
                      <w:rFonts w:ascii="Calibri" w:eastAsia="Times New Roman" w:hAnsi="Calibri" w:cs="Times New Roman"/>
                      <w:b/>
                      <w:bCs/>
                      <w:color w:val="000000" w:themeColor="text1"/>
                    </w:rPr>
                    <w:t>2) Is the purpose in violation with ICANN's bylaws?</w:t>
                  </w:r>
                </w:p>
                <w:p w14:paraId="52D0C667" w14:textId="77777777" w:rsidR="00170383" w:rsidRDefault="00170383" w:rsidP="00113EE8">
                  <w:pPr>
                    <w:rPr>
                      <w:color w:val="000000" w:themeColor="text1"/>
                    </w:rPr>
                  </w:pPr>
                </w:p>
                <w:p w14:paraId="2E582FEA" w14:textId="77777777" w:rsidR="007759D3" w:rsidRDefault="007759D3" w:rsidP="007759D3">
                  <w:pPr>
                    <w:rPr>
                      <w:color w:val="000000" w:themeColor="text1"/>
                    </w:rPr>
                  </w:pPr>
                  <w:r>
                    <w:rPr>
                      <w:color w:val="000000" w:themeColor="text1"/>
                    </w:rPr>
                    <w:t>No.</w:t>
                  </w:r>
                </w:p>
                <w:p w14:paraId="0832FD53" w14:textId="77777777" w:rsidR="00547B7E" w:rsidRDefault="00547B7E" w:rsidP="007759D3">
                  <w:pPr>
                    <w:rPr>
                      <w:color w:val="000000" w:themeColor="text1"/>
                    </w:rPr>
                  </w:pPr>
                </w:p>
                <w:p w14:paraId="272D2069" w14:textId="2FBB5AB3" w:rsidR="007759D3" w:rsidRDefault="007759D3" w:rsidP="007759D3">
                  <w:r w:rsidRPr="007759D3">
                    <w:t>ICANN bylaws</w:t>
                  </w:r>
                  <w:r>
                    <w:t>, Section 1.1(a</w:t>
                  </w:r>
                  <w:proofErr w:type="gramStart"/>
                  <w:r>
                    <w:t>)(</w:t>
                  </w:r>
                  <w:proofErr w:type="gramEnd"/>
                  <w:r>
                    <w:t>i)</w:t>
                  </w:r>
                  <w:r w:rsidR="008F1B3B">
                    <w:t>, as a part of “Mission”</w:t>
                  </w:r>
                  <w:r>
                    <w:t xml:space="preserve"> refer to</w:t>
                  </w:r>
                  <w:r w:rsidR="008F1B3B">
                    <w:t xml:space="preserve"> Annexes G1 and G2.</w:t>
                  </w:r>
                  <w:r>
                    <w:t xml:space="preserve"> </w:t>
                  </w:r>
                  <w:r w:rsidRPr="007759D3">
                    <w:t xml:space="preserve"> Annex G</w:t>
                  </w:r>
                  <w:r>
                    <w:t>-1 contains a provision for Registrars, “</w:t>
                  </w:r>
                  <w:r w:rsidRPr="007759D3">
                    <w:t>resolution of disputes regarding the registration of domain names (as opposed to the use of such domain names, but including where such policies take into acco</w:t>
                  </w:r>
                  <w:r>
                    <w:t>unt use of the domain names)</w:t>
                  </w:r>
                  <w:del w:id="30" w:author="Rosette, Kristina" w:date="2018-10-29T16:35:00Z">
                    <w:r w:rsidDel="00455544">
                      <w:delText>;</w:delText>
                    </w:r>
                  </w:del>
                  <w:r>
                    <w:t>”</w:t>
                  </w:r>
                  <w:del w:id="31" w:author="Rosette, Kristina" w:date="2018-10-29T16:35:00Z">
                    <w:r w:rsidDel="00455544">
                      <w:delText>.</w:delText>
                    </w:r>
                  </w:del>
                  <w:r>
                    <w:t xml:space="preserve">  </w:t>
                  </w:r>
                  <w:r w:rsidRPr="007759D3">
                    <w:t xml:space="preserve"> </w:t>
                  </w:r>
                  <w:r>
                    <w:t>Annex G-2 also contains, “</w:t>
                  </w:r>
                  <w:r w:rsidRPr="007759D3">
                    <w:t>resolution of disputes regarding the registration of domain names (as opposed to the use of such domain names)</w:t>
                  </w:r>
                  <w:del w:id="32" w:author="Rosette, Kristina" w:date="2018-10-29T16:35:00Z">
                    <w:r w:rsidRPr="007759D3" w:rsidDel="00455544">
                      <w:delText>; or</w:delText>
                    </w:r>
                  </w:del>
                  <w:r>
                    <w:t xml:space="preserve">”.  </w:t>
                  </w:r>
                </w:p>
                <w:p w14:paraId="09412C06" w14:textId="77777777" w:rsidR="007759D3" w:rsidRDefault="007759D3" w:rsidP="007759D3"/>
                <w:p w14:paraId="2442876C" w14:textId="77777777" w:rsidR="00672F41" w:rsidRPr="00794093" w:rsidRDefault="00672F41" w:rsidP="007759D3">
                  <w:pPr>
                    <w:rPr>
                      <w:rFonts w:ascii="Calibri" w:eastAsia="Times New Roman" w:hAnsi="Calibri" w:cs="Times New Roman"/>
                      <w:bCs/>
                      <w:color w:val="000000"/>
                    </w:rPr>
                  </w:pPr>
                </w:p>
              </w:tc>
            </w:tr>
            <w:tr w:rsidR="00170383" w14:paraId="34A8F55D" w14:textId="77777777" w:rsidTr="005E5906">
              <w:tc>
                <w:tcPr>
                  <w:tcW w:w="11515" w:type="dxa"/>
                  <w:shd w:val="clear" w:color="auto" w:fill="FFFFFF" w:themeFill="background1"/>
                </w:tcPr>
                <w:p w14:paraId="0EAE7E8F" w14:textId="77777777" w:rsidR="00170383" w:rsidRPr="00710138" w:rsidRDefault="00170383" w:rsidP="00113EE8">
                  <w:pPr>
                    <w:rPr>
                      <w:rFonts w:ascii="Calibri" w:eastAsia="Times New Roman" w:hAnsi="Calibri" w:cs="Times New Roman"/>
                      <w:b/>
                      <w:bCs/>
                      <w:color w:val="000000" w:themeColor="text1"/>
                    </w:rPr>
                  </w:pPr>
                  <w:r>
                    <w:rPr>
                      <w:rFonts w:ascii="Calibri" w:eastAsia="Times New Roman" w:hAnsi="Calibri" w:cs="Times New Roman"/>
                      <w:b/>
                      <w:bCs/>
                      <w:color w:val="000000" w:themeColor="text1"/>
                    </w:rPr>
                    <w:t>3</w:t>
                  </w:r>
                  <w:r w:rsidRPr="00710138">
                    <w:rPr>
                      <w:rFonts w:ascii="Calibri" w:eastAsia="Times New Roman" w:hAnsi="Calibri" w:cs="Times New Roman"/>
                      <w:b/>
                      <w:bCs/>
                      <w:color w:val="000000" w:themeColor="text1"/>
                    </w:rPr>
                    <w:t xml:space="preserve">) </w:t>
                  </w:r>
                  <w:r w:rsidRPr="00727803">
                    <w:rPr>
                      <w:rFonts w:ascii="Calibri" w:eastAsia="Times New Roman" w:hAnsi="Calibri" w:cs="Times New Roman"/>
                      <w:b/>
                      <w:bCs/>
                      <w:color w:val="000000" w:themeColor="text1"/>
                    </w:rPr>
                    <w:t>Are there any “picket fence” considerations related to this purpose?</w:t>
                  </w:r>
                </w:p>
                <w:p w14:paraId="5739E15B" w14:textId="77777777" w:rsidR="00170383" w:rsidRDefault="00170383" w:rsidP="00113EE8">
                  <w:pPr>
                    <w:rPr>
                      <w:color w:val="000000" w:themeColor="text1"/>
                    </w:rPr>
                  </w:pPr>
                </w:p>
                <w:p w14:paraId="62873CBE" w14:textId="72F7FC70" w:rsidR="008F1B3B" w:rsidDel="001E0F0B" w:rsidRDefault="00455544" w:rsidP="00113EE8">
                  <w:pPr>
                    <w:rPr>
                      <w:del w:id="33" w:author="Rosette, Kristina" w:date="2018-10-29T16:43:00Z"/>
                      <w:color w:val="000000" w:themeColor="text1"/>
                    </w:rPr>
                  </w:pPr>
                  <w:ins w:id="34" w:author="Rosette, Kristina" w:date="2018-10-29T16:38:00Z">
                    <w:r w:rsidRPr="0065411E">
                      <w:rPr>
                        <w:color w:val="FF0000"/>
                        <w:highlight w:val="yellow"/>
                      </w:rPr>
                      <w:lastRenderedPageBreak/>
                      <w:t>R</w:t>
                    </w:r>
                  </w:ins>
                  <w:ins w:id="35" w:author="Rosette, Kristina" w:date="2018-10-29T16:39:00Z">
                    <w:r w:rsidRPr="0065411E">
                      <w:rPr>
                        <w:color w:val="FF0000"/>
                        <w:highlight w:val="yellow"/>
                      </w:rPr>
                      <w:t>e</w:t>
                    </w:r>
                  </w:ins>
                  <w:ins w:id="36" w:author="Rosette, Kristina" w:date="2018-10-29T16:38:00Z">
                    <w:r w:rsidRPr="0065411E">
                      <w:rPr>
                        <w:color w:val="FF0000"/>
                        <w:highlight w:val="yellow"/>
                      </w:rPr>
                      <w:t xml:space="preserve">solution of disputes regarding or relating to the registration of domain names </w:t>
                    </w:r>
                    <w:r w:rsidRPr="0065411E">
                      <w:rPr>
                        <w:rStyle w:val="CommentReference"/>
                        <w:color w:val="FF0000"/>
                        <w:highlight w:val="yellow"/>
                      </w:rPr>
                      <w:commentReference w:id="37"/>
                    </w:r>
                    <w:r w:rsidRPr="0065411E">
                      <w:rPr>
                        <w:rStyle w:val="CommentReference"/>
                        <w:color w:val="FF0000"/>
                        <w:highlight w:val="yellow"/>
                      </w:rPr>
                      <w:commentReference w:id="38"/>
                    </w:r>
                    <w:r w:rsidRPr="0065411E">
                      <w:rPr>
                        <w:color w:val="FF0000"/>
                        <w:highlight w:val="yellow"/>
                      </w:rPr>
                      <w:t>(as opposed to the use of such domain name</w:t>
                    </w:r>
                  </w:ins>
                  <w:ins w:id="39" w:author="Rosette, Kristina" w:date="2018-10-29T16:39:00Z">
                    <w:r w:rsidRPr="0065411E">
                      <w:rPr>
                        <w:color w:val="FF0000"/>
                        <w:highlight w:val="yellow"/>
                      </w:rPr>
                      <w:t xml:space="preserve">s) are considered within the picket fence for the development of consensus policies. </w:t>
                    </w:r>
                  </w:ins>
                  <w:ins w:id="40" w:author="Rosette, Kristina" w:date="2018-10-29T16:40:00Z">
                    <w:r w:rsidRPr="0065411E">
                      <w:rPr>
                        <w:color w:val="FF0000"/>
                        <w:highlight w:val="yellow"/>
                      </w:rPr>
                      <w:t>Existing policy, rules and procedures for the URS, UDRP, RD</w:t>
                    </w:r>
                    <w:r w:rsidR="001E0F0B" w:rsidRPr="0065411E">
                      <w:rPr>
                        <w:color w:val="FF0000"/>
                        <w:highlight w:val="yellow"/>
                      </w:rPr>
                      <w:t xml:space="preserve">DRP and PDDRP </w:t>
                    </w:r>
                  </w:ins>
                  <w:ins w:id="41" w:author="Rosette, Kristina" w:date="2018-10-29T16:41:00Z">
                    <w:r w:rsidR="001E0F0B" w:rsidRPr="0065411E">
                      <w:rPr>
                        <w:color w:val="FF0000"/>
                        <w:highlight w:val="yellow"/>
                      </w:rPr>
                      <w:t xml:space="preserve">do not specify how registration data is obtained by the URS and UDRP Providers, and Complainants [KR note: I don’t think this is </w:t>
                    </w:r>
                  </w:ins>
                  <w:ins w:id="42" w:author="Rosette, Kristina" w:date="2018-10-29T16:56:00Z">
                    <w:r w:rsidR="00743D3B">
                      <w:rPr>
                        <w:color w:val="FF0000"/>
                        <w:highlight w:val="yellow"/>
                      </w:rPr>
                      <w:t xml:space="preserve">completely </w:t>
                    </w:r>
                  </w:ins>
                  <w:ins w:id="43" w:author="Rosette, Kristina" w:date="2018-10-29T16:41:00Z">
                    <w:r w:rsidR="001E0F0B" w:rsidRPr="0065411E">
                      <w:rPr>
                        <w:color w:val="FF0000"/>
                        <w:highlight w:val="yellow"/>
                      </w:rPr>
                      <w:t xml:space="preserve">accurate and am checking, but I think our IPC members have a bigger stake in this </w:t>
                    </w:r>
                  </w:ins>
                  <w:ins w:id="44" w:author="Rosette, Kristina" w:date="2018-10-29T16:42:00Z">
                    <w:r w:rsidR="001E0F0B" w:rsidRPr="0065411E">
                      <w:rPr>
                        <w:color w:val="FF0000"/>
                        <w:highlight w:val="yellow"/>
                      </w:rPr>
                      <w:t>answer</w:t>
                    </w:r>
                  </w:ins>
                  <w:ins w:id="45" w:author="Rosette, Kristina" w:date="2018-10-29T16:41:00Z">
                    <w:r w:rsidR="001E0F0B" w:rsidRPr="0065411E">
                      <w:rPr>
                        <w:color w:val="FF0000"/>
                        <w:highlight w:val="yellow"/>
                      </w:rPr>
                      <w:t>.</w:t>
                    </w:r>
                  </w:ins>
                  <w:ins w:id="46" w:author="Rosette, Kristina" w:date="2018-10-29T16:42:00Z">
                    <w:r w:rsidR="001E0F0B" w:rsidRPr="0065411E">
                      <w:rPr>
                        <w:color w:val="FF0000"/>
                        <w:highlight w:val="yellow"/>
                      </w:rPr>
                      <w:t>]</w:t>
                    </w:r>
                    <w:r w:rsidR="001E0F0B">
                      <w:rPr>
                        <w:color w:val="FF0000"/>
                      </w:rPr>
                      <w:t xml:space="preserve"> </w:t>
                    </w:r>
                  </w:ins>
                  <w:del w:id="47" w:author="Rosette, Kristina" w:date="2018-10-29T16:43:00Z">
                    <w:r w:rsidR="008F1B3B" w:rsidDel="001E0F0B">
                      <w:rPr>
                        <w:color w:val="000000" w:themeColor="text1"/>
                      </w:rPr>
                      <w:delText>No.</w:delText>
                    </w:r>
                  </w:del>
                </w:p>
                <w:p w14:paraId="7932394F" w14:textId="361CA329" w:rsidR="008F1B3B" w:rsidDel="001E0F0B" w:rsidRDefault="008F1B3B" w:rsidP="00113EE8">
                  <w:pPr>
                    <w:rPr>
                      <w:del w:id="48" w:author="Rosette, Kristina" w:date="2018-10-29T16:43:00Z"/>
                      <w:color w:val="000000" w:themeColor="text1"/>
                    </w:rPr>
                  </w:pPr>
                </w:p>
                <w:p w14:paraId="16CD884F" w14:textId="0442DA96" w:rsidR="008F1B3B" w:rsidRDefault="00724EE7" w:rsidP="00113EE8">
                  <w:pPr>
                    <w:rPr>
                      <w:color w:val="000000" w:themeColor="text1"/>
                    </w:rPr>
                  </w:pPr>
                  <w:commentRangeStart w:id="49"/>
                  <w:del w:id="50" w:author="Rosette, Kristina" w:date="2018-10-29T16:43:00Z">
                    <w:r w:rsidDel="001E0F0B">
                      <w:rPr>
                        <w:color w:val="000000" w:themeColor="text1"/>
                      </w:rPr>
                      <w:delText>[</w:delText>
                    </w:r>
                    <w:r w:rsidR="00A339C3" w:rsidDel="001E0F0B">
                      <w:rPr>
                        <w:color w:val="000000" w:themeColor="text1"/>
                      </w:rPr>
                      <w:delText xml:space="preserve">RPMs are considered within the picket fence for the development of consensus policies.  </w:delText>
                    </w:r>
                    <w:r w:rsidR="00547B7E" w:rsidDel="001E0F0B">
                      <w:rPr>
                        <w:color w:val="000000" w:themeColor="text1"/>
                      </w:rPr>
                      <w:delText xml:space="preserve"> A</w:delText>
                    </w:r>
                    <w:r w:rsidR="008F1B3B" w:rsidDel="001E0F0B">
                      <w:rPr>
                        <w:color w:val="000000" w:themeColor="text1"/>
                      </w:rPr>
                      <w:delText>s it relates to the disclosure of registration</w:delText>
                    </w:r>
                    <w:r w:rsidR="00DD5FD0" w:rsidDel="001E0F0B">
                      <w:rPr>
                        <w:color w:val="000000" w:themeColor="text1"/>
                      </w:rPr>
                      <w:delText xml:space="preserve"> data to RPM Providers and Complainants</w:delText>
                    </w:r>
                    <w:r w:rsidR="00547B7E" w:rsidDel="001E0F0B">
                      <w:rPr>
                        <w:color w:val="000000" w:themeColor="text1"/>
                      </w:rPr>
                      <w:delText>, e</w:delText>
                    </w:r>
                    <w:r w:rsidR="00A339C3" w:rsidDel="001E0F0B">
                      <w:rPr>
                        <w:color w:val="000000" w:themeColor="text1"/>
                      </w:rPr>
                      <w:delText xml:space="preserve">xisting policy, rules and procedures around the URS and UDRP do not specify how registration data is obtained. </w:delText>
                    </w:r>
                  </w:del>
                  <w:r w:rsidR="00A339C3">
                    <w:rPr>
                      <w:color w:val="000000" w:themeColor="text1"/>
                    </w:rPr>
                    <w:t xml:space="preserve"> </w:t>
                  </w:r>
                  <w:commentRangeStart w:id="51"/>
                  <w:r w:rsidR="00DD5FD0">
                    <w:rPr>
                      <w:color w:val="000000" w:themeColor="text1"/>
                    </w:rPr>
                    <w:t xml:space="preserve">The Temp Spec </w:t>
                  </w:r>
                  <w:r w:rsidR="00A339C3">
                    <w:rPr>
                      <w:color w:val="000000" w:themeColor="text1"/>
                    </w:rPr>
                    <w:t>(Appendix D &amp; E) now makes reference to who an RPM provider must contact based on Thick or Thin RDS to obtain registration data for the complaint</w:t>
                  </w:r>
                  <w:commentRangeEnd w:id="51"/>
                  <w:r w:rsidR="001E0F0B">
                    <w:rPr>
                      <w:rStyle w:val="CommentReference"/>
                    </w:rPr>
                    <w:commentReference w:id="51"/>
                  </w:r>
                  <w:r w:rsidR="00A339C3">
                    <w:rPr>
                      <w:color w:val="000000" w:themeColor="text1"/>
                    </w:rPr>
                    <w:t>.</w:t>
                  </w:r>
                  <w:r>
                    <w:rPr>
                      <w:color w:val="000000" w:themeColor="text1"/>
                    </w:rPr>
                    <w:t>]</w:t>
                  </w:r>
                  <w:r w:rsidR="00A339C3">
                    <w:rPr>
                      <w:color w:val="000000" w:themeColor="text1"/>
                    </w:rPr>
                    <w:t xml:space="preserve">  </w:t>
                  </w:r>
                  <w:r w:rsidR="00DD5FD0">
                    <w:rPr>
                      <w:color w:val="000000" w:themeColor="text1"/>
                    </w:rPr>
                    <w:t xml:space="preserve"> </w:t>
                  </w:r>
                  <w:commentRangeEnd w:id="49"/>
                  <w:r>
                    <w:rPr>
                      <w:rStyle w:val="CommentReference"/>
                    </w:rPr>
                    <w:commentReference w:id="49"/>
                  </w:r>
                </w:p>
                <w:p w14:paraId="65F2F4DF" w14:textId="77777777" w:rsidR="00170383" w:rsidRPr="00794093" w:rsidRDefault="00170383" w:rsidP="007759D3">
                  <w:pPr>
                    <w:rPr>
                      <w:rFonts w:ascii="Calibri" w:eastAsia="Times New Roman" w:hAnsi="Calibri" w:cs="Times New Roman"/>
                      <w:bCs/>
                      <w:color w:val="000000"/>
                    </w:rPr>
                  </w:pPr>
                </w:p>
              </w:tc>
            </w:tr>
          </w:tbl>
          <w:p w14:paraId="50D9CF45" w14:textId="77777777" w:rsidR="005A0568" w:rsidRPr="00E37F69" w:rsidRDefault="005A0568">
            <w:pPr>
              <w:rPr>
                <w:sz w:val="8"/>
                <w:szCs w:val="8"/>
              </w:rPr>
            </w:pPr>
          </w:p>
          <w:p w14:paraId="4EF165C7" w14:textId="77777777" w:rsidR="00E37F69" w:rsidRPr="002346C0" w:rsidRDefault="00E37F69">
            <w:pPr>
              <w:rPr>
                <w:sz w:val="8"/>
                <w:szCs w:val="8"/>
              </w:rPr>
            </w:pPr>
          </w:p>
        </w:tc>
        <w:bookmarkStart w:id="52" w:name="_GoBack"/>
        <w:bookmarkEnd w:id="52"/>
      </w:tr>
    </w:tbl>
    <w:p w14:paraId="5F169D4C" w14:textId="77777777" w:rsidR="00672F41" w:rsidRDefault="00672F41">
      <w:r>
        <w:lastRenderedPageBreak/>
        <w:br w:type="page"/>
      </w: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474"/>
      </w:tblGrid>
      <w:tr w:rsidR="008D01AD" w14:paraId="2A42DA77" w14:textId="77777777" w:rsidTr="00710138">
        <w:tc>
          <w:tcPr>
            <w:tcW w:w="11736" w:type="dxa"/>
            <w:shd w:val="clear" w:color="auto" w:fill="F2F2F2" w:themeFill="background1" w:themeFillShade="F2"/>
          </w:tcPr>
          <w:p w14:paraId="019D4434" w14:textId="77777777" w:rsidR="008D01AD" w:rsidRPr="00794093" w:rsidRDefault="008D01AD" w:rsidP="00113EE8">
            <w:pPr>
              <w:rPr>
                <w:rFonts w:ascii="Calibri" w:eastAsia="Times New Roman" w:hAnsi="Calibri" w:cs="Times New Roman"/>
                <w:b/>
                <w:bCs/>
                <w:color w:val="000000"/>
                <w:sz w:val="8"/>
                <w:szCs w:val="8"/>
                <w:u w:val="single"/>
              </w:rPr>
            </w:pPr>
          </w:p>
          <w:p w14:paraId="094E3F55" w14:textId="77777777" w:rsidR="007030B7" w:rsidRPr="00794093" w:rsidRDefault="00170383" w:rsidP="00170383">
            <w:pPr>
              <w:rPr>
                <w:rFonts w:ascii="Calibri" w:eastAsia="Times New Roman" w:hAnsi="Calibri" w:cs="Times New Roman"/>
                <w:bCs/>
                <w:color w:val="000000"/>
                <w:sz w:val="28"/>
                <w:szCs w:val="28"/>
              </w:rPr>
            </w:pPr>
            <w:r w:rsidRPr="00794093">
              <w:rPr>
                <w:rFonts w:ascii="Calibri" w:eastAsia="Times New Roman" w:hAnsi="Calibri" w:cs="Times New Roman"/>
                <w:b/>
                <w:bCs/>
                <w:color w:val="000000"/>
                <w:sz w:val="28"/>
                <w:szCs w:val="28"/>
              </w:rPr>
              <w:t>Lawfulness of Processing Test</w:t>
            </w:r>
            <w:r w:rsidRPr="00794093">
              <w:rPr>
                <w:rFonts w:ascii="Calibri" w:eastAsia="Times New Roman" w:hAnsi="Calibri" w:cs="Times New Roman"/>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63"/>
              <w:gridCol w:w="2386"/>
              <w:gridCol w:w="6279"/>
            </w:tblGrid>
            <w:tr w:rsidR="00170383" w14:paraId="29005BE7" w14:textId="77777777" w:rsidTr="006E4B48">
              <w:trPr>
                <w:trHeight w:val="485"/>
              </w:trPr>
              <w:tc>
                <w:tcPr>
                  <w:tcW w:w="2602" w:type="dxa"/>
                  <w:shd w:val="clear" w:color="auto" w:fill="1768B1"/>
                  <w:vAlign w:val="center"/>
                </w:tcPr>
                <w:p w14:paraId="19E05B73" w14:textId="77777777" w:rsidR="00170383" w:rsidRPr="00794093" w:rsidRDefault="00170383" w:rsidP="00113EE8">
                  <w:pPr>
                    <w:rPr>
                      <w:rFonts w:ascii="Calibri" w:eastAsia="Times New Roman" w:hAnsi="Calibri" w:cs="Times New Roman"/>
                      <w:b/>
                      <w:bCs/>
                      <w:color w:val="FFFFFF" w:themeColor="background1"/>
                      <w:sz w:val="24"/>
                      <w:szCs w:val="24"/>
                    </w:rPr>
                  </w:pPr>
                  <w:r w:rsidRPr="00794093">
                    <w:rPr>
                      <w:rFonts w:ascii="Calibri" w:eastAsia="Times New Roman" w:hAnsi="Calibri" w:cs="Times New Roman"/>
                      <w:b/>
                      <w:bCs/>
                      <w:color w:val="FFFFFF" w:themeColor="background1"/>
                      <w:sz w:val="24"/>
                      <w:szCs w:val="24"/>
                    </w:rPr>
                    <w:t>Processing Activity:</w:t>
                  </w:r>
                </w:p>
              </w:tc>
              <w:tc>
                <w:tcPr>
                  <w:tcW w:w="2423" w:type="dxa"/>
                  <w:shd w:val="clear" w:color="auto" w:fill="1768B1"/>
                  <w:vAlign w:val="center"/>
                </w:tcPr>
                <w:p w14:paraId="4F211944" w14:textId="77777777" w:rsidR="00170383" w:rsidRDefault="00170383" w:rsidP="00113EE8">
                  <w:pPr>
                    <w:rPr>
                      <w:rFonts w:ascii="Calibri" w:eastAsia="Times New Roman" w:hAnsi="Calibri" w:cs="Times New Roman"/>
                      <w:b/>
                      <w:bCs/>
                      <w:color w:val="FFFFFF" w:themeColor="background1"/>
                      <w:sz w:val="24"/>
                      <w:szCs w:val="24"/>
                    </w:rPr>
                  </w:pPr>
                  <w:r w:rsidRPr="00794093">
                    <w:rPr>
                      <w:rFonts w:ascii="Calibri" w:eastAsia="Times New Roman" w:hAnsi="Calibri" w:cs="Times New Roman"/>
                      <w:b/>
                      <w:bCs/>
                      <w:color w:val="FFFFFF" w:themeColor="background1"/>
                      <w:sz w:val="24"/>
                      <w:szCs w:val="24"/>
                    </w:rPr>
                    <w:t>Responsible Party:</w:t>
                  </w:r>
                </w:p>
                <w:p w14:paraId="43D316AA" w14:textId="77777777" w:rsidR="007030B7" w:rsidRPr="007030B7" w:rsidRDefault="007030B7" w:rsidP="00113EE8">
                  <w:pPr>
                    <w:rPr>
                      <w:rFonts w:ascii="Calibri" w:eastAsia="Times New Roman" w:hAnsi="Calibri" w:cs="Times New Roman"/>
                      <w:b/>
                      <w:bCs/>
                      <w:color w:val="FFFFFF" w:themeColor="background1"/>
                      <w:sz w:val="16"/>
                      <w:szCs w:val="16"/>
                    </w:rPr>
                  </w:pPr>
                  <w:r w:rsidRPr="007030B7">
                    <w:rPr>
                      <w:rFonts w:ascii="Calibri" w:eastAsia="Times New Roman" w:hAnsi="Calibri" w:cs="Times New Roman"/>
                      <w:bCs/>
                      <w:color w:val="FFFFFF" w:themeColor="background1"/>
                      <w:sz w:val="16"/>
                      <w:szCs w:val="16"/>
                    </w:rPr>
                    <w:t>(Charter Questions 3k, 3l, 3m)</w:t>
                  </w:r>
                </w:p>
              </w:tc>
              <w:tc>
                <w:tcPr>
                  <w:tcW w:w="6465" w:type="dxa"/>
                  <w:shd w:val="clear" w:color="auto" w:fill="1768B1"/>
                  <w:vAlign w:val="center"/>
                </w:tcPr>
                <w:p w14:paraId="14194889" w14:textId="77777777" w:rsidR="00170383" w:rsidRPr="009029C6" w:rsidRDefault="007030B7" w:rsidP="00113EE8">
                  <w:pPr>
                    <w:rPr>
                      <w:rFonts w:ascii="Calibri" w:eastAsia="Times New Roman" w:hAnsi="Calibri" w:cs="Times New Roman"/>
                      <w:bCs/>
                      <w:color w:val="FFFFFF" w:themeColor="background1"/>
                      <w:sz w:val="24"/>
                      <w:szCs w:val="24"/>
                    </w:rPr>
                  </w:pPr>
                  <w:r w:rsidRPr="009029C6">
                    <w:rPr>
                      <w:rFonts w:ascii="Calibri" w:eastAsia="Times New Roman" w:hAnsi="Calibri" w:cs="Times New Roman"/>
                      <w:bCs/>
                      <w:color w:val="FFFFFF" w:themeColor="background1"/>
                      <w:sz w:val="24"/>
                      <w:szCs w:val="24"/>
                    </w:rPr>
                    <w:t xml:space="preserve"> </w:t>
                  </w:r>
                  <w:r w:rsidR="00170383" w:rsidRPr="00822486">
                    <w:rPr>
                      <w:rFonts w:ascii="Calibri" w:eastAsia="Times New Roman" w:hAnsi="Calibri" w:cs="Times New Roman"/>
                      <w:b/>
                      <w:bCs/>
                      <w:color w:val="FFFFFF" w:themeColor="background1"/>
                      <w:sz w:val="24"/>
                      <w:szCs w:val="24"/>
                    </w:rPr>
                    <w:t>Lawful Basis</w:t>
                  </w:r>
                  <w:r w:rsidR="00170383" w:rsidRPr="009029C6">
                    <w:rPr>
                      <w:rFonts w:ascii="Calibri" w:eastAsia="Times New Roman" w:hAnsi="Calibri" w:cs="Times New Roman"/>
                      <w:bCs/>
                      <w:color w:val="FFFFFF" w:themeColor="background1"/>
                      <w:sz w:val="18"/>
                      <w:szCs w:val="18"/>
                    </w:rPr>
                    <w:t>:</w:t>
                  </w:r>
                  <w:r w:rsidR="0061607B" w:rsidRPr="009029C6">
                    <w:rPr>
                      <w:rFonts w:ascii="Calibri" w:eastAsia="Times New Roman" w:hAnsi="Calibri" w:cs="Times New Roman"/>
                      <w:bCs/>
                      <w:color w:val="FFFFFF" w:themeColor="background1"/>
                      <w:sz w:val="18"/>
                      <w:szCs w:val="18"/>
                    </w:rPr>
                    <w:t xml:space="preserve"> </w:t>
                  </w:r>
                  <w:r w:rsidR="004826CC" w:rsidRPr="009029C6">
                    <w:rPr>
                      <w:rFonts w:ascii="Calibri" w:eastAsia="Times New Roman" w:hAnsi="Calibri" w:cs="Times New Roman"/>
                      <w:bCs/>
                      <w:color w:val="FFFFFF" w:themeColor="background1"/>
                      <w:sz w:val="18"/>
                      <w:szCs w:val="18"/>
                    </w:rPr>
                    <w:t>(Is the processing necessary to achieve the purpose?)</w:t>
                  </w:r>
                </w:p>
              </w:tc>
            </w:tr>
            <w:tr w:rsidR="00B82010" w14:paraId="234C3A22" w14:textId="77777777" w:rsidTr="00B82010">
              <w:trPr>
                <w:trHeight w:val="1073"/>
              </w:trPr>
              <w:tc>
                <w:tcPr>
                  <w:tcW w:w="2602" w:type="dxa"/>
                  <w:vMerge w:val="restart"/>
                  <w:shd w:val="clear" w:color="auto" w:fill="FFFFFF" w:themeFill="background1"/>
                </w:tcPr>
                <w:p w14:paraId="0DD2863C" w14:textId="77777777" w:rsidR="00B82010" w:rsidRDefault="00B82010"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-PA1</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Pr="006B474B">
                    <w:rPr>
                      <w:rFonts w:ascii="Calibri" w:eastAsia="Times New Roman" w:hAnsi="Calibri" w:cs="Times New Roman"/>
                      <w:bCs/>
                      <w:color w:val="000000"/>
                    </w:rPr>
                    <w:t>Collection of registration data to implement the UDRP</w:t>
                  </w:r>
                  <w:r w:rsidR="0085594F">
                    <w:rPr>
                      <w:rFonts w:ascii="Calibri" w:eastAsia="Times New Roman" w:hAnsi="Calibri" w:cs="Times New Roman"/>
                      <w:bCs/>
                      <w:color w:val="000000"/>
                    </w:rPr>
                    <w:t xml:space="preserve"> and</w:t>
                  </w:r>
                  <w:r w:rsidRPr="006B474B">
                    <w:rPr>
                      <w:rFonts w:ascii="Calibri" w:eastAsia="Times New Roman" w:hAnsi="Calibri" w:cs="Times New Roman"/>
                      <w:bCs/>
                      <w:color w:val="000000"/>
                    </w:rPr>
                    <w:t xml:space="preserve"> URS</w:t>
                  </w:r>
                  <w:r w:rsidRPr="001C4996">
                    <w:rPr>
                      <w:rFonts w:ascii="Calibri" w:eastAsia="Times New Roman" w:hAnsi="Calibri" w:cs="Times New Roman"/>
                      <w:bCs/>
                      <w:color w:val="000000"/>
                    </w:rPr>
                    <w:t xml:space="preserve"> </w:t>
                  </w:r>
                </w:p>
                <w:p w14:paraId="6074730D" w14:textId="77777777" w:rsidR="00B82010" w:rsidRDefault="00B82010" w:rsidP="00113EE8">
                  <w:pPr>
                    <w:rPr>
                      <w:rFonts w:ascii="Calibri" w:eastAsia="Times New Roman" w:hAnsi="Calibri" w:cs="Times New Roman"/>
                      <w:bCs/>
                      <w:color w:val="000000"/>
                    </w:rPr>
                  </w:pPr>
                </w:p>
                <w:p w14:paraId="6E6EAFF5" w14:textId="77777777" w:rsidR="00B82010" w:rsidRPr="00794093" w:rsidRDefault="00B82010" w:rsidP="001C4996">
                  <w:pPr>
                    <w:rPr>
                      <w:rFonts w:ascii="Calibri" w:eastAsia="Times New Roman" w:hAnsi="Calibri" w:cs="Times New Roman"/>
                      <w:bCs/>
                      <w:color w:val="000000"/>
                    </w:rPr>
                  </w:pPr>
                  <w:r w:rsidRPr="00170383">
                    <w:rPr>
                      <w:rFonts w:ascii="Calibri" w:eastAsia="Times New Roman" w:hAnsi="Calibri" w:cs="Times New Roman"/>
                      <w:bCs/>
                      <w:color w:val="000000"/>
                      <w:sz w:val="20"/>
                      <w:szCs w:val="20"/>
                    </w:rPr>
                    <w:t xml:space="preserve">(Charter Question </w:t>
                  </w:r>
                  <w:r>
                    <w:rPr>
                      <w:rFonts w:ascii="Calibri" w:eastAsia="Times New Roman" w:hAnsi="Calibri" w:cs="Times New Roman"/>
                      <w:bCs/>
                      <w:color w:val="000000"/>
                      <w:sz w:val="20"/>
                      <w:szCs w:val="20"/>
                    </w:rPr>
                    <w:t>2b</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27613BF9" w14:textId="77777777" w:rsidR="00B82010" w:rsidRPr="00794093" w:rsidRDefault="001B7D17" w:rsidP="006B474B">
                  <w:pPr>
                    <w:rPr>
                      <w:rFonts w:ascii="Calibri" w:eastAsia="Times New Roman" w:hAnsi="Calibri" w:cs="Times New Roman"/>
                      <w:bCs/>
                      <w:color w:val="000000"/>
                    </w:rPr>
                  </w:pPr>
                  <w:r>
                    <w:rPr>
                      <w:rStyle w:val="CommentReference"/>
                    </w:rPr>
                    <w:commentReference w:id="53"/>
                  </w:r>
                  <w:r w:rsidR="00B82010" w:rsidRPr="00C80CA9">
                    <w:rPr>
                      <w:rFonts w:ascii="Calibri" w:eastAsia="Times New Roman" w:hAnsi="Calibri" w:cs="Times New Roman"/>
                      <w:bCs/>
                      <w:color w:val="000000"/>
                    </w:rPr>
                    <w:t>Registrars - Processor</w:t>
                  </w:r>
                </w:p>
              </w:tc>
              <w:tc>
                <w:tcPr>
                  <w:tcW w:w="6465" w:type="dxa"/>
                  <w:shd w:val="clear" w:color="auto" w:fill="FFFFFF" w:themeFill="background1"/>
                </w:tcPr>
                <w:p w14:paraId="58467D92" w14:textId="77777777" w:rsidR="00B82010" w:rsidRPr="00794093" w:rsidRDefault="00B82010" w:rsidP="006B474B">
                  <w:pPr>
                    <w:rPr>
                      <w:rFonts w:ascii="Calibri" w:eastAsia="Times New Roman" w:hAnsi="Calibri" w:cs="Times New Roman"/>
                      <w:bCs/>
                      <w:color w:val="000000"/>
                    </w:rPr>
                  </w:pPr>
                  <w:r w:rsidRPr="006B474B">
                    <w:rPr>
                      <w:rFonts w:ascii="Calibri" w:eastAsia="Times New Roman" w:hAnsi="Calibri" w:cs="Times New Roman"/>
                      <w:bCs/>
                      <w:color w:val="000000"/>
                    </w:rPr>
                    <w:t>This is a 6(1</w:t>
                  </w:r>
                  <w:proofErr w:type="gramStart"/>
                  <w:r w:rsidRPr="006B474B">
                    <w:rPr>
                      <w:rFonts w:ascii="Calibri" w:eastAsia="Times New Roman" w:hAnsi="Calibri" w:cs="Times New Roman"/>
                      <w:bCs/>
                      <w:color w:val="000000"/>
                    </w:rPr>
                    <w:t>)(</w:t>
                  </w:r>
                  <w:proofErr w:type="gramEnd"/>
                  <w:r w:rsidRPr="006B474B">
                    <w:rPr>
                      <w:rFonts w:ascii="Calibri" w:eastAsia="Times New Roman" w:hAnsi="Calibri" w:cs="Times New Roman"/>
                      <w:bCs/>
                      <w:color w:val="000000"/>
                    </w:rPr>
                    <w:t xml:space="preserve">b) purpose because it is necessary to collect registration data in order to facilitate/implement a UDRP or URS decision. For example, in the case of a UDRP/URS proceeding, the </w:t>
                  </w:r>
                  <w:r w:rsidR="0085594F">
                    <w:rPr>
                      <w:rFonts w:ascii="Calibri" w:eastAsia="Times New Roman" w:hAnsi="Calibri" w:cs="Times New Roman"/>
                      <w:bCs/>
                      <w:color w:val="000000"/>
                    </w:rPr>
                    <w:t>R</w:t>
                  </w:r>
                  <w:r w:rsidRPr="006B474B">
                    <w:rPr>
                      <w:rFonts w:ascii="Calibri" w:eastAsia="Times New Roman" w:hAnsi="Calibri" w:cs="Times New Roman"/>
                      <w:bCs/>
                      <w:color w:val="000000"/>
                    </w:rPr>
                    <w:t>egistrant must agree to be bound by the UDRP/URS in order to register a domain name, so the collection of data for this purpose is necessary to fulfill the registration agreement.</w:t>
                  </w:r>
                </w:p>
              </w:tc>
            </w:tr>
            <w:tr w:rsidR="00B82010" w14:paraId="36614718" w14:textId="77777777" w:rsidTr="006E4B48">
              <w:trPr>
                <w:trHeight w:val="1072"/>
              </w:trPr>
              <w:tc>
                <w:tcPr>
                  <w:tcW w:w="2602" w:type="dxa"/>
                  <w:vMerge/>
                  <w:shd w:val="clear" w:color="auto" w:fill="FFFFFF" w:themeFill="background1"/>
                </w:tcPr>
                <w:p w14:paraId="3E5EFA00" w14:textId="77777777" w:rsidR="00B82010" w:rsidRDefault="00B82010" w:rsidP="00113EE8">
                  <w:pPr>
                    <w:rPr>
                      <w:rFonts w:ascii="Calibri" w:eastAsia="Times New Roman" w:hAnsi="Calibri" w:cs="Times New Roman"/>
                      <w:b/>
                      <w:bCs/>
                      <w:color w:val="000000"/>
                      <w:u w:val="single"/>
                    </w:rPr>
                  </w:pPr>
                </w:p>
              </w:tc>
              <w:tc>
                <w:tcPr>
                  <w:tcW w:w="2423" w:type="dxa"/>
                  <w:shd w:val="clear" w:color="auto" w:fill="FFFFFF" w:themeFill="background1"/>
                </w:tcPr>
                <w:p w14:paraId="5CA9AF0F" w14:textId="77777777" w:rsidR="00B82010" w:rsidRPr="00C80CA9" w:rsidRDefault="00B82010" w:rsidP="00B82010">
                  <w:pPr>
                    <w:rPr>
                      <w:rFonts w:ascii="Calibri" w:eastAsia="Times New Roman" w:hAnsi="Calibri" w:cs="Times New Roman"/>
                      <w:bCs/>
                      <w:color w:val="000000"/>
                    </w:rPr>
                  </w:pPr>
                  <w:r w:rsidRPr="00C80CA9">
                    <w:rPr>
                      <w:rFonts w:ascii="Calibri" w:eastAsia="Times New Roman" w:hAnsi="Calibri" w:cs="Times New Roman"/>
                      <w:bCs/>
                      <w:color w:val="000000"/>
                    </w:rPr>
                    <w:t xml:space="preserve">ICANN </w:t>
                  </w:r>
                  <w:r>
                    <w:rPr>
                      <w:rFonts w:ascii="Calibri" w:eastAsia="Times New Roman" w:hAnsi="Calibri" w:cs="Times New Roman"/>
                      <w:bCs/>
                      <w:color w:val="000000"/>
                    </w:rPr>
                    <w:t>–</w:t>
                  </w:r>
                  <w:r w:rsidRPr="00C80CA9">
                    <w:rPr>
                      <w:rFonts w:ascii="Calibri" w:eastAsia="Times New Roman" w:hAnsi="Calibri" w:cs="Times New Roman"/>
                      <w:bCs/>
                      <w:color w:val="000000"/>
                    </w:rPr>
                    <w:t xml:space="preserve"> Controller</w:t>
                  </w:r>
                </w:p>
                <w:p w14:paraId="74ADC337" w14:textId="77777777" w:rsidR="00B82010" w:rsidRPr="00C80CA9" w:rsidRDefault="00B82010" w:rsidP="00B82010">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4926FCFB" w14:textId="77777777" w:rsidR="00B82010" w:rsidRPr="00C80CA9" w:rsidRDefault="00B82010" w:rsidP="00562402">
                  <w:pPr>
                    <w:rPr>
                      <w:rFonts w:ascii="Calibri" w:eastAsia="Times New Roman" w:hAnsi="Calibri" w:cs="Times New Roman"/>
                      <w:bCs/>
                      <w:color w:val="000000"/>
                    </w:rPr>
                  </w:pPr>
                </w:p>
              </w:tc>
              <w:tc>
                <w:tcPr>
                  <w:tcW w:w="6465" w:type="dxa"/>
                  <w:shd w:val="clear" w:color="auto" w:fill="FFFFFF" w:themeFill="background1"/>
                </w:tcPr>
                <w:p w14:paraId="77C40784" w14:textId="77777777" w:rsidR="00B82010" w:rsidRPr="006B474B" w:rsidRDefault="002019DF" w:rsidP="00B82010">
                  <w:pPr>
                    <w:rPr>
                      <w:rFonts w:ascii="Calibri" w:eastAsia="Times New Roman" w:hAnsi="Calibri" w:cs="Times New Roman"/>
                      <w:bCs/>
                      <w:color w:val="000000"/>
                    </w:rPr>
                  </w:pPr>
                  <w:r w:rsidRPr="002019DF">
                    <w:rPr>
                      <w:rFonts w:ascii="Calibri" w:eastAsia="Times New Roman" w:hAnsi="Calibri" w:cs="Times New Roman"/>
                      <w:bCs/>
                      <w:color w:val="000000"/>
                    </w:rPr>
                    <w:t>This is a 6(1</w:t>
                  </w:r>
                  <w:proofErr w:type="gramStart"/>
                  <w:r w:rsidRPr="002019DF">
                    <w:rPr>
                      <w:rFonts w:ascii="Calibri" w:eastAsia="Times New Roman" w:hAnsi="Calibri" w:cs="Times New Roman"/>
                      <w:bCs/>
                      <w:color w:val="000000"/>
                    </w:rPr>
                    <w:t>)(</w:t>
                  </w:r>
                  <w:proofErr w:type="gramEnd"/>
                  <w:r w:rsidR="0085594F">
                    <w:rPr>
                      <w:rFonts w:ascii="Calibri" w:eastAsia="Times New Roman" w:hAnsi="Calibri" w:cs="Times New Roman"/>
                      <w:bCs/>
                      <w:color w:val="000000"/>
                    </w:rPr>
                    <w:t>f) purpose because ICANN and R</w:t>
                  </w:r>
                  <w:r w:rsidRPr="002019DF">
                    <w:rPr>
                      <w:rFonts w:ascii="Calibri" w:eastAsia="Times New Roman" w:hAnsi="Calibri" w:cs="Times New Roman"/>
                      <w:bCs/>
                      <w:color w:val="000000"/>
                    </w:rPr>
                    <w:t>egistries do not have a direct cont</w:t>
                  </w:r>
                  <w:r w:rsidR="0085594F">
                    <w:rPr>
                      <w:rFonts w:ascii="Calibri" w:eastAsia="Times New Roman" w:hAnsi="Calibri" w:cs="Times New Roman"/>
                      <w:bCs/>
                      <w:color w:val="000000"/>
                    </w:rPr>
                    <w:t>ract with the registrant.  The R</w:t>
                  </w:r>
                  <w:r w:rsidRPr="002019DF">
                    <w:rPr>
                      <w:rFonts w:ascii="Calibri" w:eastAsia="Times New Roman" w:hAnsi="Calibri" w:cs="Times New Roman"/>
                      <w:bCs/>
                      <w:color w:val="000000"/>
                    </w:rPr>
                    <w:t>egistry must process data to fulfill its obligations regarding the RPMs, compliance with which are incorporated into the Registry Agreement.</w:t>
                  </w:r>
                </w:p>
              </w:tc>
            </w:tr>
            <w:tr w:rsidR="002019DF" w14:paraId="4B6C5419" w14:textId="77777777" w:rsidTr="00815092">
              <w:trPr>
                <w:trHeight w:val="915"/>
              </w:trPr>
              <w:tc>
                <w:tcPr>
                  <w:tcW w:w="2602" w:type="dxa"/>
                  <w:shd w:val="clear" w:color="auto" w:fill="FFFFFF" w:themeFill="background1"/>
                </w:tcPr>
                <w:p w14:paraId="4CF12C2D" w14:textId="77777777" w:rsidR="002019DF" w:rsidRPr="002019DF" w:rsidRDefault="002019DF" w:rsidP="00113EE8">
                  <w:pPr>
                    <w:rPr>
                      <w:rFonts w:ascii="Calibri" w:eastAsia="Times New Roman" w:hAnsi="Calibri" w:cs="Times New Roman"/>
                      <w:bCs/>
                      <w:color w:val="000000"/>
                    </w:rPr>
                  </w:pPr>
                  <w:commentRangeStart w:id="54"/>
                  <w:r>
                    <w:rPr>
                      <w:rFonts w:ascii="Calibri" w:eastAsia="Times New Roman" w:hAnsi="Calibri" w:cs="Times New Roman"/>
                      <w:b/>
                      <w:bCs/>
                      <w:color w:val="000000"/>
                      <w:u w:val="single"/>
                    </w:rPr>
                    <w:t>M-PA2</w:t>
                  </w:r>
                  <w:r>
                    <w:rPr>
                      <w:rFonts w:ascii="Calibri" w:eastAsia="Times New Roman" w:hAnsi="Calibri" w:cs="Times New Roman"/>
                      <w:b/>
                      <w:bCs/>
                      <w:color w:val="000000"/>
                    </w:rPr>
                    <w:t xml:space="preserve">: </w:t>
                  </w:r>
                  <w:r w:rsidRPr="002019DF">
                    <w:rPr>
                      <w:rFonts w:ascii="Calibri" w:eastAsia="Times New Roman" w:hAnsi="Calibri" w:cs="Times New Roman"/>
                      <w:bCs/>
                      <w:color w:val="000000"/>
                    </w:rPr>
                    <w:t>Collection of registration data to implement the RDDRP and PDDRP</w:t>
                  </w:r>
                  <w:commentRangeEnd w:id="54"/>
                  <w:r>
                    <w:rPr>
                      <w:rStyle w:val="CommentReference"/>
                    </w:rPr>
                    <w:commentReference w:id="54"/>
                  </w:r>
                </w:p>
              </w:tc>
              <w:tc>
                <w:tcPr>
                  <w:tcW w:w="2423" w:type="dxa"/>
                  <w:shd w:val="clear" w:color="auto" w:fill="FFFFFF" w:themeFill="background1"/>
                </w:tcPr>
                <w:p w14:paraId="5B3886A0" w14:textId="77777777" w:rsidR="002019DF" w:rsidRPr="002019DF"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ICANN - Controller</w:t>
                  </w:r>
                </w:p>
                <w:p w14:paraId="22917E85" w14:textId="77777777" w:rsidR="002019DF" w:rsidRPr="002019DF"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Registries - Processor</w:t>
                  </w:r>
                </w:p>
                <w:p w14:paraId="42AF785A" w14:textId="77777777" w:rsidR="002019DF" w:rsidRPr="00C80CA9"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Registrars - Processor</w:t>
                  </w:r>
                </w:p>
              </w:tc>
              <w:tc>
                <w:tcPr>
                  <w:tcW w:w="6465" w:type="dxa"/>
                  <w:shd w:val="clear" w:color="auto" w:fill="FFFFFF" w:themeFill="background1"/>
                </w:tcPr>
                <w:p w14:paraId="60A8EBD6" w14:textId="77777777" w:rsidR="002019DF" w:rsidRDefault="002019DF" w:rsidP="00C722AE">
                  <w:pPr>
                    <w:rPr>
                      <w:rFonts w:ascii="Calibri" w:eastAsia="Times New Roman" w:hAnsi="Calibri" w:cs="Times New Roman"/>
                      <w:bCs/>
                      <w:color w:val="000000"/>
                    </w:rPr>
                  </w:pPr>
                  <w:r w:rsidRPr="002019DF">
                    <w:rPr>
                      <w:rFonts w:ascii="Calibri" w:eastAsia="Times New Roman" w:hAnsi="Calibri" w:cs="Times New Roman"/>
                      <w:bCs/>
                      <w:color w:val="000000"/>
                    </w:rPr>
                    <w:t>This is a 6(1</w:t>
                  </w:r>
                  <w:proofErr w:type="gramStart"/>
                  <w:r w:rsidRPr="002019DF">
                    <w:rPr>
                      <w:rFonts w:ascii="Calibri" w:eastAsia="Times New Roman" w:hAnsi="Calibri" w:cs="Times New Roman"/>
                      <w:bCs/>
                      <w:color w:val="000000"/>
                    </w:rPr>
                    <w:t>)(</w:t>
                  </w:r>
                  <w:proofErr w:type="gramEnd"/>
                  <w:r w:rsidRPr="002019DF">
                    <w:rPr>
                      <w:rFonts w:ascii="Calibri" w:eastAsia="Times New Roman" w:hAnsi="Calibri" w:cs="Times New Roman"/>
                      <w:bCs/>
                      <w:color w:val="000000"/>
                    </w:rPr>
                    <w:t>f) purpose because although there may be a legitimate interest in collecting registration data for implementation of the RDDRP and PDDRP, this collection is not technically necessary to perform the registration contract.</w:t>
                  </w:r>
                </w:p>
              </w:tc>
            </w:tr>
            <w:tr w:rsidR="00815092" w14:paraId="5AD64C03" w14:textId="77777777" w:rsidTr="00815092">
              <w:trPr>
                <w:trHeight w:val="915"/>
              </w:trPr>
              <w:tc>
                <w:tcPr>
                  <w:tcW w:w="2602" w:type="dxa"/>
                  <w:vMerge w:val="restart"/>
                  <w:shd w:val="clear" w:color="auto" w:fill="FFFFFF" w:themeFill="background1"/>
                </w:tcPr>
                <w:p w14:paraId="15E31761" w14:textId="77777777" w:rsidR="00815092" w:rsidRDefault="00815092" w:rsidP="00113EE8">
                  <w:pPr>
                    <w:rPr>
                      <w:rFonts w:ascii="Calibri" w:eastAsia="Times New Roman" w:hAnsi="Calibri" w:cs="Times New Roman"/>
                      <w:bCs/>
                      <w:color w:val="000000"/>
                    </w:rPr>
                  </w:pPr>
                  <w:commentRangeStart w:id="55"/>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19DF">
                    <w:rPr>
                      <w:rFonts w:ascii="Calibri" w:eastAsia="Times New Roman" w:hAnsi="Calibri" w:cs="Times New Roman"/>
                      <w:b/>
                      <w:bCs/>
                      <w:color w:val="000000"/>
                      <w:u w:val="single"/>
                    </w:rPr>
                    <w:t>3</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Pr="00815092">
                    <w:rPr>
                      <w:rFonts w:ascii="Calibri" w:eastAsia="Times New Roman" w:hAnsi="Calibri" w:cs="Times New Roman"/>
                      <w:bCs/>
                      <w:color w:val="000000"/>
                    </w:rPr>
                    <w:t xml:space="preserve">Transmission of registration data from </w:t>
                  </w:r>
                  <w:r w:rsidR="002019DF">
                    <w:rPr>
                      <w:rFonts w:ascii="Calibri" w:eastAsia="Times New Roman" w:hAnsi="Calibri" w:cs="Times New Roman"/>
                      <w:bCs/>
                      <w:color w:val="000000"/>
                    </w:rPr>
                    <w:t>R</w:t>
                  </w:r>
                  <w:r w:rsidRPr="00815092">
                    <w:rPr>
                      <w:rFonts w:ascii="Calibri" w:eastAsia="Times New Roman" w:hAnsi="Calibri" w:cs="Times New Roman"/>
                      <w:bCs/>
                      <w:color w:val="000000"/>
                    </w:rPr>
                    <w:t xml:space="preserve">egistrar to </w:t>
                  </w:r>
                  <w:r w:rsidR="002019DF">
                    <w:rPr>
                      <w:rFonts w:ascii="Calibri" w:eastAsia="Times New Roman" w:hAnsi="Calibri" w:cs="Times New Roman"/>
                      <w:bCs/>
                      <w:color w:val="000000"/>
                    </w:rPr>
                    <w:t>R</w:t>
                  </w:r>
                  <w:r w:rsidRPr="00815092">
                    <w:rPr>
                      <w:rFonts w:ascii="Calibri" w:eastAsia="Times New Roman" w:hAnsi="Calibri" w:cs="Times New Roman"/>
                      <w:bCs/>
                      <w:color w:val="000000"/>
                    </w:rPr>
                    <w:t>egistry</w:t>
                  </w:r>
                  <w:commentRangeEnd w:id="55"/>
                  <w:r w:rsidR="006006F5">
                    <w:rPr>
                      <w:rStyle w:val="CommentReference"/>
                    </w:rPr>
                    <w:commentReference w:id="55"/>
                  </w:r>
                </w:p>
                <w:p w14:paraId="4404A4FA" w14:textId="77777777" w:rsidR="00815092" w:rsidRDefault="00815092" w:rsidP="00113EE8">
                  <w:pPr>
                    <w:rPr>
                      <w:rFonts w:ascii="Calibri" w:eastAsia="Times New Roman" w:hAnsi="Calibri" w:cs="Times New Roman"/>
                      <w:bCs/>
                      <w:color w:val="000000"/>
                    </w:rPr>
                  </w:pPr>
                </w:p>
                <w:p w14:paraId="0139E244" w14:textId="77777777" w:rsidR="00815092" w:rsidRPr="00170383" w:rsidRDefault="00815092" w:rsidP="00113EE8">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Questions 2c, 2d, 2e, 2i)</w:t>
                  </w:r>
                </w:p>
              </w:tc>
              <w:tc>
                <w:tcPr>
                  <w:tcW w:w="2423" w:type="dxa"/>
                  <w:shd w:val="clear" w:color="auto" w:fill="FFFFFF" w:themeFill="background1"/>
                </w:tcPr>
                <w:p w14:paraId="24A9FD35" w14:textId="77777777" w:rsidR="00815092" w:rsidRDefault="00590D04" w:rsidP="00113EE8">
                  <w:pPr>
                    <w:rPr>
                      <w:rFonts w:ascii="Calibri" w:eastAsia="Times New Roman" w:hAnsi="Calibri" w:cs="Times New Roman"/>
                      <w:bCs/>
                      <w:color w:val="000000"/>
                    </w:rPr>
                  </w:pPr>
                  <w:r>
                    <w:rPr>
                      <w:rStyle w:val="CommentReference"/>
                    </w:rPr>
                    <w:commentReference w:id="56"/>
                  </w:r>
                  <w:r w:rsidR="00815092" w:rsidRPr="00C80CA9">
                    <w:rPr>
                      <w:rFonts w:ascii="Calibri" w:eastAsia="Times New Roman" w:hAnsi="Calibri" w:cs="Times New Roman"/>
                      <w:bCs/>
                      <w:color w:val="000000"/>
                    </w:rPr>
                    <w:t xml:space="preserve">Registrars </w:t>
                  </w:r>
                  <w:r w:rsidR="00815092">
                    <w:rPr>
                      <w:rFonts w:ascii="Calibri" w:eastAsia="Times New Roman" w:hAnsi="Calibri" w:cs="Times New Roman"/>
                      <w:bCs/>
                      <w:color w:val="000000"/>
                    </w:rPr>
                    <w:t>–</w:t>
                  </w:r>
                  <w:r w:rsidR="00815092" w:rsidRPr="00C80CA9">
                    <w:rPr>
                      <w:rFonts w:ascii="Calibri" w:eastAsia="Times New Roman" w:hAnsi="Calibri" w:cs="Times New Roman"/>
                      <w:bCs/>
                      <w:color w:val="000000"/>
                    </w:rPr>
                    <w:t xml:space="preserve"> Processor</w:t>
                  </w:r>
                </w:p>
                <w:p w14:paraId="28639E11" w14:textId="77777777" w:rsidR="00815092" w:rsidRPr="00794093" w:rsidRDefault="00815092" w:rsidP="00113EE8">
                  <w:pPr>
                    <w:rPr>
                      <w:rFonts w:ascii="Calibri" w:eastAsia="Times New Roman" w:hAnsi="Calibri" w:cs="Times New Roman"/>
                      <w:bCs/>
                      <w:color w:val="000000"/>
                    </w:rPr>
                  </w:pPr>
                </w:p>
              </w:tc>
              <w:tc>
                <w:tcPr>
                  <w:tcW w:w="6465" w:type="dxa"/>
                  <w:shd w:val="clear" w:color="auto" w:fill="FFFFFF" w:themeFill="background1"/>
                </w:tcPr>
                <w:p w14:paraId="10B3BFEB" w14:textId="77777777" w:rsidR="00815092" w:rsidRPr="00794093" w:rsidRDefault="00590D04" w:rsidP="00C722AE">
                  <w:pPr>
                    <w:rPr>
                      <w:rFonts w:ascii="Calibri" w:eastAsia="Times New Roman" w:hAnsi="Calibri" w:cs="Times New Roman"/>
                      <w:bCs/>
                      <w:color w:val="000000"/>
                    </w:rPr>
                  </w:pPr>
                  <w:r w:rsidRPr="00590D04">
                    <w:rPr>
                      <w:rFonts w:ascii="Calibri" w:eastAsia="Times New Roman" w:hAnsi="Calibri" w:cs="Times New Roman"/>
                      <w:bCs/>
                      <w:color w:val="000000"/>
                      <w:sz w:val="24"/>
                      <w:szCs w:val="24"/>
                    </w:rPr>
                    <w:t>This is a 6(1</w:t>
                  </w:r>
                  <w:proofErr w:type="gramStart"/>
                  <w:r w:rsidRPr="00590D04">
                    <w:rPr>
                      <w:rFonts w:ascii="Calibri" w:eastAsia="Times New Roman" w:hAnsi="Calibri" w:cs="Times New Roman"/>
                      <w:bCs/>
                      <w:color w:val="000000"/>
                      <w:sz w:val="24"/>
                      <w:szCs w:val="24"/>
                    </w:rPr>
                    <w:t>)(</w:t>
                  </w:r>
                  <w:proofErr w:type="gramEnd"/>
                  <w:r w:rsidRPr="00590D04">
                    <w:rPr>
                      <w:rFonts w:ascii="Calibri" w:eastAsia="Times New Roman" w:hAnsi="Calibri" w:cs="Times New Roman"/>
                      <w:bCs/>
                      <w:color w:val="000000"/>
                      <w:sz w:val="24"/>
                      <w:szCs w:val="24"/>
                    </w:rPr>
                    <w:t>b) purpose because transmission of (at least minim</w:t>
                  </w:r>
                  <w:r w:rsidR="0085594F">
                    <w:rPr>
                      <w:rFonts w:ascii="Calibri" w:eastAsia="Times New Roman" w:hAnsi="Calibri" w:cs="Times New Roman"/>
                      <w:bCs/>
                      <w:color w:val="000000"/>
                      <w:sz w:val="24"/>
                      <w:szCs w:val="24"/>
                    </w:rPr>
                    <w:t>al) registration data from the Registrar to the R</w:t>
                  </w:r>
                  <w:r w:rsidRPr="00590D04">
                    <w:rPr>
                      <w:rFonts w:ascii="Calibri" w:eastAsia="Times New Roman" w:hAnsi="Calibri" w:cs="Times New Roman"/>
                      <w:bCs/>
                      <w:color w:val="000000"/>
                      <w:sz w:val="24"/>
                      <w:szCs w:val="24"/>
                    </w:rPr>
                    <w:t>egistr</w:t>
                  </w:r>
                  <w:r w:rsidR="0085594F">
                    <w:rPr>
                      <w:rFonts w:ascii="Calibri" w:eastAsia="Times New Roman" w:hAnsi="Calibri" w:cs="Times New Roman"/>
                      <w:bCs/>
                      <w:color w:val="000000"/>
                      <w:sz w:val="24"/>
                      <w:szCs w:val="24"/>
                    </w:rPr>
                    <w:t>y is necessary to identify the R</w:t>
                  </w:r>
                  <w:r w:rsidRPr="00590D04">
                    <w:rPr>
                      <w:rFonts w:ascii="Calibri" w:eastAsia="Times New Roman" w:hAnsi="Calibri" w:cs="Times New Roman"/>
                      <w:bCs/>
                      <w:color w:val="000000"/>
                      <w:sz w:val="24"/>
                      <w:szCs w:val="24"/>
                    </w:rPr>
                    <w:t>egistrant for purposes of dispute resolution.</w:t>
                  </w:r>
                </w:p>
              </w:tc>
            </w:tr>
            <w:tr w:rsidR="00815092" w14:paraId="3CF122F8" w14:textId="77777777" w:rsidTr="006E4B48">
              <w:trPr>
                <w:trHeight w:val="915"/>
              </w:trPr>
              <w:tc>
                <w:tcPr>
                  <w:tcW w:w="2602" w:type="dxa"/>
                  <w:vMerge/>
                  <w:shd w:val="clear" w:color="auto" w:fill="FFFFFF" w:themeFill="background1"/>
                </w:tcPr>
                <w:p w14:paraId="6A2EE2AC" w14:textId="77777777" w:rsidR="00815092" w:rsidRDefault="00815092" w:rsidP="00113EE8">
                  <w:pPr>
                    <w:rPr>
                      <w:rFonts w:ascii="Calibri" w:eastAsia="Times New Roman" w:hAnsi="Calibri" w:cs="Times New Roman"/>
                      <w:b/>
                      <w:bCs/>
                      <w:color w:val="000000"/>
                      <w:u w:val="single"/>
                    </w:rPr>
                  </w:pPr>
                </w:p>
              </w:tc>
              <w:tc>
                <w:tcPr>
                  <w:tcW w:w="2423" w:type="dxa"/>
                  <w:shd w:val="clear" w:color="auto" w:fill="FFFFFF" w:themeFill="background1"/>
                </w:tcPr>
                <w:p w14:paraId="23BABEE5" w14:textId="77777777" w:rsidR="00815092" w:rsidRPr="00C80CA9" w:rsidRDefault="00815092" w:rsidP="00815092">
                  <w:pPr>
                    <w:rPr>
                      <w:rFonts w:ascii="Calibri" w:eastAsia="Times New Roman" w:hAnsi="Calibri" w:cs="Times New Roman"/>
                      <w:bCs/>
                      <w:color w:val="000000"/>
                    </w:rPr>
                  </w:pPr>
                  <w:r w:rsidRPr="00C80CA9">
                    <w:rPr>
                      <w:rFonts w:ascii="Calibri" w:eastAsia="Times New Roman" w:hAnsi="Calibri" w:cs="Times New Roman"/>
                      <w:bCs/>
                      <w:color w:val="000000"/>
                    </w:rPr>
                    <w:t>ICANN - Controller</w:t>
                  </w:r>
                </w:p>
                <w:p w14:paraId="4E3A2BEF" w14:textId="77777777" w:rsidR="00815092" w:rsidRPr="00C80CA9" w:rsidRDefault="00815092" w:rsidP="00815092">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28B45A60" w14:textId="77777777" w:rsidR="00815092" w:rsidRPr="00C80CA9" w:rsidRDefault="00815092" w:rsidP="00113EE8">
                  <w:pPr>
                    <w:rPr>
                      <w:rFonts w:ascii="Calibri" w:eastAsia="Times New Roman" w:hAnsi="Calibri" w:cs="Times New Roman"/>
                      <w:bCs/>
                      <w:color w:val="000000"/>
                    </w:rPr>
                  </w:pPr>
                </w:p>
              </w:tc>
              <w:tc>
                <w:tcPr>
                  <w:tcW w:w="6465" w:type="dxa"/>
                  <w:shd w:val="clear" w:color="auto" w:fill="FFFFFF" w:themeFill="background1"/>
                </w:tcPr>
                <w:p w14:paraId="29FBD397" w14:textId="77777777" w:rsidR="00815092" w:rsidRDefault="00590D04" w:rsidP="00815092">
                  <w:pPr>
                    <w:rPr>
                      <w:rFonts w:ascii="Calibri" w:eastAsia="Times New Roman" w:hAnsi="Calibri" w:cs="Times New Roman"/>
                      <w:bCs/>
                      <w:color w:val="000000"/>
                    </w:rPr>
                  </w:pPr>
                  <w:r w:rsidRPr="000F3AFD">
                    <w:rPr>
                      <w:rFonts w:ascii="Calibri" w:eastAsia="Times New Roman" w:hAnsi="Calibri" w:cs="Times New Roman"/>
                      <w:bCs/>
                      <w:color w:val="000000"/>
                      <w:sz w:val="24"/>
                      <w:szCs w:val="24"/>
                    </w:rPr>
                    <w:t>This is a 6(1</w:t>
                  </w:r>
                  <w:proofErr w:type="gramStart"/>
                  <w:r w:rsidRPr="000F3AFD">
                    <w:rPr>
                      <w:rFonts w:ascii="Calibri" w:eastAsia="Times New Roman" w:hAnsi="Calibri" w:cs="Times New Roman"/>
                      <w:bCs/>
                      <w:color w:val="000000"/>
                      <w:sz w:val="24"/>
                      <w:szCs w:val="24"/>
                    </w:rPr>
                    <w:t>)(</w:t>
                  </w:r>
                  <w:proofErr w:type="gramEnd"/>
                  <w:r w:rsidRPr="000F3AFD">
                    <w:rPr>
                      <w:rFonts w:ascii="Calibri" w:eastAsia="Times New Roman" w:hAnsi="Calibri" w:cs="Times New Roman"/>
                      <w:bCs/>
                      <w:color w:val="000000"/>
                      <w:sz w:val="24"/>
                      <w:szCs w:val="24"/>
                    </w:rPr>
                    <w:t>f) purpose because although there is a legitimate interest in transmi</w:t>
                  </w:r>
                  <w:r w:rsidR="0085594F">
                    <w:rPr>
                      <w:rFonts w:ascii="Calibri" w:eastAsia="Times New Roman" w:hAnsi="Calibri" w:cs="Times New Roman"/>
                      <w:bCs/>
                      <w:color w:val="000000"/>
                      <w:sz w:val="24"/>
                      <w:szCs w:val="24"/>
                    </w:rPr>
                    <w:t>tting registration data to the R</w:t>
                  </w:r>
                  <w:r w:rsidRPr="000F3AFD">
                    <w:rPr>
                      <w:rFonts w:ascii="Calibri" w:eastAsia="Times New Roman" w:hAnsi="Calibri" w:cs="Times New Roman"/>
                      <w:bCs/>
                      <w:color w:val="000000"/>
                      <w:sz w:val="24"/>
                      <w:szCs w:val="24"/>
                    </w:rPr>
                    <w:t xml:space="preserve">egistry, this transmission is not technically necessary to perform </w:t>
                  </w:r>
                  <w:r w:rsidR="0085594F">
                    <w:rPr>
                      <w:rFonts w:ascii="Calibri" w:eastAsia="Times New Roman" w:hAnsi="Calibri" w:cs="Times New Roman"/>
                      <w:bCs/>
                      <w:color w:val="000000"/>
                      <w:sz w:val="24"/>
                      <w:szCs w:val="24"/>
                    </w:rPr>
                    <w:t>the registration contract. The R</w:t>
                  </w:r>
                  <w:r w:rsidRPr="000F3AFD">
                    <w:rPr>
                      <w:rFonts w:ascii="Calibri" w:eastAsia="Times New Roman" w:hAnsi="Calibri" w:cs="Times New Roman"/>
                      <w:bCs/>
                      <w:color w:val="000000"/>
                      <w:sz w:val="24"/>
                      <w:szCs w:val="24"/>
                    </w:rPr>
                    <w:t>egistry must process data to fulfill its obligations regarding the RPMs and DRPs, compliance with which are incorporated into the Registry Agreement.</w:t>
                  </w:r>
                </w:p>
              </w:tc>
            </w:tr>
            <w:tr w:rsidR="00815092" w14:paraId="579C0CAC" w14:textId="77777777" w:rsidTr="006E4B48">
              <w:trPr>
                <w:trHeight w:val="368"/>
              </w:trPr>
              <w:tc>
                <w:tcPr>
                  <w:tcW w:w="2602" w:type="dxa"/>
                  <w:shd w:val="clear" w:color="auto" w:fill="FFFFFF" w:themeFill="background1"/>
                </w:tcPr>
                <w:p w14:paraId="09D75924" w14:textId="77777777" w:rsidR="00815092" w:rsidRDefault="00815092" w:rsidP="007D6023">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4</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0023593E" w:rsidRPr="0023593E">
                    <w:rPr>
                      <w:rFonts w:ascii="Calibri" w:eastAsia="Times New Roman" w:hAnsi="Calibri" w:cs="Times New Roman"/>
                      <w:bCs/>
                      <w:color w:val="000000"/>
                    </w:rPr>
                    <w:t>Transmission of registration data to dispute resolution provider</w:t>
                  </w:r>
                  <w:r w:rsidR="00F60C15">
                    <w:rPr>
                      <w:rFonts w:ascii="Calibri" w:eastAsia="Times New Roman" w:hAnsi="Calibri" w:cs="Times New Roman"/>
                      <w:bCs/>
                      <w:color w:val="000000"/>
                    </w:rPr>
                    <w:t xml:space="preserve"> to implement the UDRP, URS, </w:t>
                  </w:r>
                  <w:r w:rsidR="005B0829" w:rsidRPr="005B0829">
                    <w:rPr>
                      <w:rFonts w:ascii="Calibri" w:eastAsia="Times New Roman" w:hAnsi="Calibri" w:cs="Times New Roman"/>
                      <w:bCs/>
                      <w:color w:val="000000"/>
                    </w:rPr>
                    <w:t xml:space="preserve">RDDRP, </w:t>
                  </w:r>
                  <w:r w:rsidR="005B0829">
                    <w:rPr>
                      <w:rFonts w:ascii="Calibri" w:eastAsia="Times New Roman" w:hAnsi="Calibri" w:cs="Times New Roman"/>
                      <w:bCs/>
                      <w:color w:val="000000"/>
                    </w:rPr>
                    <w:t xml:space="preserve">and </w:t>
                  </w:r>
                  <w:r w:rsidR="005B0829" w:rsidRPr="005B0829">
                    <w:rPr>
                      <w:rFonts w:ascii="Calibri" w:eastAsia="Times New Roman" w:hAnsi="Calibri" w:cs="Times New Roman"/>
                      <w:bCs/>
                      <w:color w:val="000000"/>
                    </w:rPr>
                    <w:t>PDDRP</w:t>
                  </w:r>
                </w:p>
                <w:p w14:paraId="258373C6" w14:textId="77777777" w:rsidR="00815092" w:rsidRDefault="00815092" w:rsidP="007D6023">
                  <w:pPr>
                    <w:rPr>
                      <w:rFonts w:ascii="Calibri" w:eastAsia="Times New Roman" w:hAnsi="Calibri" w:cs="Times New Roman"/>
                      <w:bCs/>
                      <w:color w:val="000000"/>
                    </w:rPr>
                  </w:pPr>
                </w:p>
                <w:p w14:paraId="3EFD4786" w14:textId="77777777" w:rsidR="00815092" w:rsidRPr="00170383" w:rsidRDefault="00815092" w:rsidP="007D6023">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Questions 2c, 2d, 2e, 2i)</w:t>
                  </w:r>
                </w:p>
              </w:tc>
              <w:tc>
                <w:tcPr>
                  <w:tcW w:w="2423" w:type="dxa"/>
                  <w:shd w:val="clear" w:color="auto" w:fill="FFFFFF" w:themeFill="background1"/>
                </w:tcPr>
                <w:p w14:paraId="15ADBC4B" w14:textId="77777777" w:rsidR="0023593E" w:rsidRPr="00C80CA9"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ICANN - Controller</w:t>
                  </w:r>
                </w:p>
                <w:p w14:paraId="451D5034" w14:textId="77777777" w:rsidR="0023593E" w:rsidRPr="00C80CA9"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109AB542" w14:textId="77777777" w:rsidR="00815092"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 xml:space="preserve">Registrars </w:t>
                  </w:r>
                  <w:r>
                    <w:rPr>
                      <w:rFonts w:ascii="Calibri" w:eastAsia="Times New Roman" w:hAnsi="Calibri" w:cs="Times New Roman"/>
                      <w:bCs/>
                      <w:color w:val="000000"/>
                    </w:rPr>
                    <w:t>–</w:t>
                  </w:r>
                  <w:r w:rsidRPr="00C80CA9">
                    <w:rPr>
                      <w:rFonts w:ascii="Calibri" w:eastAsia="Times New Roman" w:hAnsi="Calibri" w:cs="Times New Roman"/>
                      <w:bCs/>
                      <w:color w:val="000000"/>
                    </w:rPr>
                    <w:t xml:space="preserve"> Processor</w:t>
                  </w:r>
                </w:p>
                <w:p w14:paraId="1A285AB4" w14:textId="77777777" w:rsidR="0023593E" w:rsidRPr="00C80CA9" w:rsidRDefault="0023593E" w:rsidP="0023593E">
                  <w:pPr>
                    <w:rPr>
                      <w:rFonts w:ascii="Calibri" w:eastAsia="Times New Roman" w:hAnsi="Calibri" w:cs="Times New Roman"/>
                      <w:bCs/>
                      <w:color w:val="000000"/>
                    </w:rPr>
                  </w:pPr>
                  <w:r>
                    <w:rPr>
                      <w:rFonts w:ascii="Calibri" w:eastAsia="Times New Roman" w:hAnsi="Calibri" w:cs="Times New Roman"/>
                      <w:bCs/>
                      <w:color w:val="000000"/>
                    </w:rPr>
                    <w:t xml:space="preserve">Dispute Resolution Provider – Processor </w:t>
                  </w:r>
                </w:p>
              </w:tc>
              <w:tc>
                <w:tcPr>
                  <w:tcW w:w="6465" w:type="dxa"/>
                  <w:shd w:val="clear" w:color="auto" w:fill="FFFFFF" w:themeFill="background1"/>
                </w:tcPr>
                <w:p w14:paraId="192C67EF" w14:textId="77777777" w:rsidR="00815092" w:rsidRPr="00794093" w:rsidRDefault="002F2C05" w:rsidP="0023593E">
                  <w:pPr>
                    <w:rPr>
                      <w:rFonts w:ascii="Calibri" w:eastAsia="Times New Roman" w:hAnsi="Calibri" w:cs="Times New Roman"/>
                      <w:bCs/>
                      <w:color w:val="000000"/>
                    </w:rPr>
                  </w:pPr>
                  <w:r w:rsidRPr="002F2C05">
                    <w:rPr>
                      <w:rFonts w:ascii="Calibri" w:eastAsia="Times New Roman" w:hAnsi="Calibri" w:cs="Times New Roman"/>
                      <w:bCs/>
                      <w:color w:val="000000"/>
                      <w:sz w:val="24"/>
                      <w:szCs w:val="24"/>
                    </w:rPr>
                    <w:t>This is a 6(1</w:t>
                  </w:r>
                  <w:proofErr w:type="gramStart"/>
                  <w:r w:rsidRPr="002F2C05">
                    <w:rPr>
                      <w:rFonts w:ascii="Calibri" w:eastAsia="Times New Roman" w:hAnsi="Calibri" w:cs="Times New Roman"/>
                      <w:bCs/>
                      <w:color w:val="000000"/>
                      <w:sz w:val="24"/>
                      <w:szCs w:val="24"/>
                    </w:rPr>
                    <w:t>)(</w:t>
                  </w:r>
                  <w:proofErr w:type="gramEnd"/>
                  <w:r w:rsidRPr="002F2C05">
                    <w:rPr>
                      <w:rFonts w:ascii="Calibri" w:eastAsia="Times New Roman" w:hAnsi="Calibri" w:cs="Times New Roman"/>
                      <w:bCs/>
                      <w:color w:val="000000"/>
                      <w:sz w:val="24"/>
                      <w:szCs w:val="24"/>
                    </w:rPr>
                    <w:t>f) purpose because although there may be a legitimate interest in tra</w:t>
                  </w:r>
                  <w:r w:rsidR="0085594F">
                    <w:rPr>
                      <w:rFonts w:ascii="Calibri" w:eastAsia="Times New Roman" w:hAnsi="Calibri" w:cs="Times New Roman"/>
                      <w:bCs/>
                      <w:color w:val="000000"/>
                      <w:sz w:val="24"/>
                      <w:szCs w:val="24"/>
                    </w:rPr>
                    <w:t>nsmitting registration data to D</w:t>
                  </w:r>
                  <w:r w:rsidRPr="002F2C05">
                    <w:rPr>
                      <w:rFonts w:ascii="Calibri" w:eastAsia="Times New Roman" w:hAnsi="Calibri" w:cs="Times New Roman"/>
                      <w:bCs/>
                      <w:color w:val="000000"/>
                      <w:sz w:val="24"/>
                      <w:szCs w:val="24"/>
                    </w:rPr>
                    <w:t xml:space="preserve">ispute </w:t>
                  </w:r>
                  <w:r w:rsidR="0085594F">
                    <w:rPr>
                      <w:rFonts w:ascii="Calibri" w:eastAsia="Times New Roman" w:hAnsi="Calibri" w:cs="Times New Roman"/>
                      <w:bCs/>
                      <w:color w:val="000000"/>
                      <w:sz w:val="24"/>
                      <w:szCs w:val="24"/>
                    </w:rPr>
                    <w:t>Resolution P</w:t>
                  </w:r>
                  <w:r w:rsidRPr="002F2C05">
                    <w:rPr>
                      <w:rFonts w:ascii="Calibri" w:eastAsia="Times New Roman" w:hAnsi="Calibri" w:cs="Times New Roman"/>
                      <w:bCs/>
                      <w:color w:val="000000"/>
                      <w:sz w:val="24"/>
                      <w:szCs w:val="24"/>
                    </w:rPr>
                    <w:t>roviders, this transmission is not technically necessary to perform the registration contract.</w:t>
                  </w:r>
                </w:p>
              </w:tc>
            </w:tr>
            <w:tr w:rsidR="00815092" w14:paraId="6C0A1C99" w14:textId="77777777" w:rsidTr="006E4B48">
              <w:trPr>
                <w:trHeight w:val="368"/>
              </w:trPr>
              <w:tc>
                <w:tcPr>
                  <w:tcW w:w="2602" w:type="dxa"/>
                  <w:shd w:val="clear" w:color="auto" w:fill="FFFFFF" w:themeFill="background1"/>
                </w:tcPr>
                <w:p w14:paraId="189EFBF4" w14:textId="77777777" w:rsidR="00815092" w:rsidRDefault="00815092"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5</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commentRangeStart w:id="57"/>
                  <w:r w:rsidRPr="00794093">
                    <w:rPr>
                      <w:rFonts w:ascii="Calibri" w:eastAsia="Times New Roman" w:hAnsi="Calibri" w:cs="Times New Roman"/>
                      <w:bCs/>
                      <w:color w:val="000000"/>
                    </w:rPr>
                    <w:t>Disclosure of</w:t>
                  </w:r>
                  <w:commentRangeEnd w:id="57"/>
                  <w:r w:rsidR="0023593E">
                    <w:rPr>
                      <w:rStyle w:val="CommentReference"/>
                    </w:rPr>
                    <w:commentReference w:id="57"/>
                  </w:r>
                  <w:r w:rsidRPr="00794093">
                    <w:rPr>
                      <w:rFonts w:ascii="Calibri" w:eastAsia="Times New Roman" w:hAnsi="Calibri" w:cs="Times New Roman"/>
                      <w:bCs/>
                      <w:color w:val="000000"/>
                    </w:rPr>
                    <w:t xml:space="preserve"> </w:t>
                  </w:r>
                  <w:r w:rsidR="00357C95">
                    <w:rPr>
                      <w:rFonts w:ascii="Calibri" w:eastAsia="Times New Roman" w:hAnsi="Calibri" w:cs="Times New Roman"/>
                      <w:bCs/>
                      <w:color w:val="000000"/>
                    </w:rPr>
                    <w:t>registration data used for complaints</w:t>
                  </w:r>
                  <w:r w:rsidR="005B0829">
                    <w:rPr>
                      <w:rFonts w:ascii="Calibri" w:eastAsia="Times New Roman" w:hAnsi="Calibri" w:cs="Times New Roman"/>
                      <w:bCs/>
                      <w:color w:val="000000"/>
                    </w:rPr>
                    <w:t xml:space="preserve"> on dispute provider sites</w:t>
                  </w:r>
                </w:p>
                <w:p w14:paraId="26346E79" w14:textId="77777777" w:rsidR="00815092" w:rsidRDefault="00815092" w:rsidP="00113EE8">
                  <w:pPr>
                    <w:rPr>
                      <w:rFonts w:ascii="Calibri" w:eastAsia="Times New Roman" w:hAnsi="Calibri" w:cs="Times New Roman"/>
                      <w:bCs/>
                      <w:color w:val="000000"/>
                    </w:rPr>
                  </w:pPr>
                </w:p>
                <w:p w14:paraId="447EDF97" w14:textId="77777777" w:rsidR="00815092" w:rsidRPr="00170383" w:rsidRDefault="00815092" w:rsidP="007030B7">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w:t>
                  </w:r>
                  <w:r>
                    <w:rPr>
                      <w:rFonts w:ascii="Calibri" w:eastAsia="Times New Roman" w:hAnsi="Calibri" w:cs="Times New Roman"/>
                      <w:bCs/>
                      <w:color w:val="000000"/>
                      <w:sz w:val="20"/>
                      <w:szCs w:val="20"/>
                    </w:rPr>
                    <w:t>s</w:t>
                  </w:r>
                  <w:r w:rsidRPr="00170383">
                    <w:rPr>
                      <w:rFonts w:ascii="Calibri" w:eastAsia="Times New Roman" w:hAnsi="Calibri" w:cs="Times New Roman"/>
                      <w:bCs/>
                      <w:color w:val="000000"/>
                      <w:sz w:val="20"/>
                      <w:szCs w:val="20"/>
                    </w:rPr>
                    <w:t xml:space="preserve"> 2f</w:t>
                  </w:r>
                  <w:r>
                    <w:rPr>
                      <w:rFonts w:ascii="Calibri" w:eastAsia="Times New Roman" w:hAnsi="Calibri" w:cs="Times New Roman"/>
                      <w:bCs/>
                      <w:color w:val="000000"/>
                      <w:sz w:val="20"/>
                      <w:szCs w:val="20"/>
                    </w:rPr>
                    <w:t xml:space="preserve"> (gating questions), 2j</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52547035" w14:textId="77777777" w:rsidR="00815092" w:rsidRPr="00794093" w:rsidRDefault="005B0829" w:rsidP="003A57A1">
                  <w:pPr>
                    <w:rPr>
                      <w:rFonts w:ascii="Calibri" w:eastAsia="Times New Roman" w:hAnsi="Calibri" w:cs="Times New Roman"/>
                      <w:bCs/>
                      <w:color w:val="000000"/>
                    </w:rPr>
                  </w:pPr>
                  <w:r>
                    <w:rPr>
                      <w:rFonts w:ascii="Calibri" w:eastAsia="Times New Roman" w:hAnsi="Calibri" w:cs="Times New Roman"/>
                      <w:bCs/>
                      <w:color w:val="000000"/>
                    </w:rPr>
                    <w:t xml:space="preserve">Dispute Resolution Provider – Processor </w:t>
                  </w:r>
                </w:p>
              </w:tc>
              <w:tc>
                <w:tcPr>
                  <w:tcW w:w="6465" w:type="dxa"/>
                  <w:shd w:val="clear" w:color="auto" w:fill="FFFFFF" w:themeFill="background1"/>
                </w:tcPr>
                <w:p w14:paraId="0C617E9E" w14:textId="77777777" w:rsidR="00815092" w:rsidRDefault="005B0829" w:rsidP="00672F41">
                  <w:pPr>
                    <w:rPr>
                      <w:rFonts w:ascii="Calibri" w:eastAsia="Times New Roman" w:hAnsi="Calibri" w:cs="Times New Roman"/>
                      <w:bCs/>
                      <w:color w:val="000000"/>
                    </w:rPr>
                  </w:pPr>
                  <w:r>
                    <w:rPr>
                      <w:rFonts w:ascii="Calibri" w:eastAsia="Times New Roman" w:hAnsi="Calibri" w:cs="Times New Roman"/>
                      <w:bCs/>
                      <w:color w:val="000000"/>
                    </w:rPr>
                    <w:t>TBD</w:t>
                  </w:r>
                </w:p>
                <w:p w14:paraId="13433351" w14:textId="77777777" w:rsidR="00BC6677" w:rsidRDefault="00BC6677" w:rsidP="00672F41">
                  <w:pPr>
                    <w:rPr>
                      <w:rFonts w:ascii="Calibri" w:eastAsia="Times New Roman" w:hAnsi="Calibri" w:cs="Times New Roman"/>
                      <w:bCs/>
                      <w:color w:val="000000"/>
                    </w:rPr>
                  </w:pPr>
                </w:p>
                <w:p w14:paraId="14145B95" w14:textId="77777777" w:rsidR="00BC6677" w:rsidRPr="00794093" w:rsidRDefault="00BC6677" w:rsidP="00BC6677">
                  <w:pPr>
                    <w:rPr>
                      <w:rFonts w:ascii="Calibri" w:eastAsia="Times New Roman" w:hAnsi="Calibri" w:cs="Times New Roman"/>
                      <w:bCs/>
                      <w:color w:val="000000"/>
                    </w:rPr>
                  </w:pPr>
                </w:p>
              </w:tc>
            </w:tr>
            <w:tr w:rsidR="00815092" w14:paraId="08684087" w14:textId="77777777" w:rsidTr="006E4B48">
              <w:trPr>
                <w:trHeight w:val="368"/>
              </w:trPr>
              <w:tc>
                <w:tcPr>
                  <w:tcW w:w="2602" w:type="dxa"/>
                  <w:shd w:val="clear" w:color="auto" w:fill="FFFFFF" w:themeFill="background1"/>
                </w:tcPr>
                <w:p w14:paraId="5AF7FFA2" w14:textId="77777777" w:rsidR="00815092" w:rsidRDefault="00815092"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6</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commentRangeStart w:id="58"/>
                  <w:r w:rsidRPr="00794093">
                    <w:rPr>
                      <w:rFonts w:ascii="Calibri" w:eastAsia="Times New Roman" w:hAnsi="Calibri" w:cs="Times New Roman"/>
                      <w:bCs/>
                      <w:color w:val="000000"/>
                    </w:rPr>
                    <w:t xml:space="preserve">Retention of </w:t>
                  </w:r>
                  <w:commentRangeEnd w:id="58"/>
                  <w:r w:rsidR="0023593E">
                    <w:rPr>
                      <w:rStyle w:val="CommentReference"/>
                    </w:rPr>
                    <w:commentReference w:id="58"/>
                  </w:r>
                  <w:r w:rsidR="00357C95">
                    <w:rPr>
                      <w:rFonts w:ascii="Calibri" w:eastAsia="Times New Roman" w:hAnsi="Calibri" w:cs="Times New Roman"/>
                      <w:bCs/>
                      <w:color w:val="000000"/>
                    </w:rPr>
                    <w:t>registration data used for complaints</w:t>
                  </w:r>
                </w:p>
                <w:p w14:paraId="7716D2F9" w14:textId="77777777" w:rsidR="00815092" w:rsidRDefault="00815092" w:rsidP="00113EE8">
                  <w:pPr>
                    <w:rPr>
                      <w:rFonts w:ascii="Calibri" w:eastAsia="Times New Roman" w:hAnsi="Calibri" w:cs="Times New Roman"/>
                      <w:bCs/>
                      <w:color w:val="000000"/>
                    </w:rPr>
                  </w:pPr>
                </w:p>
                <w:p w14:paraId="41A89497" w14:textId="77777777" w:rsidR="00815092" w:rsidRPr="00794093" w:rsidRDefault="00815092" w:rsidP="006A3EF7">
                  <w:pPr>
                    <w:rPr>
                      <w:rFonts w:ascii="Calibri" w:eastAsia="Times New Roman" w:hAnsi="Calibri" w:cs="Times New Roman"/>
                      <w:bCs/>
                      <w:color w:val="000000"/>
                    </w:rPr>
                  </w:pPr>
                  <w:r w:rsidRPr="00170383">
                    <w:rPr>
                      <w:rFonts w:ascii="Calibri" w:eastAsia="Times New Roman" w:hAnsi="Calibri" w:cs="Times New Roman"/>
                      <w:bCs/>
                      <w:color w:val="000000"/>
                      <w:sz w:val="20"/>
                      <w:szCs w:val="20"/>
                    </w:rPr>
                    <w:t>(Charter Question</w:t>
                  </w:r>
                  <w:r>
                    <w:rPr>
                      <w:rFonts w:ascii="Calibri" w:eastAsia="Times New Roman" w:hAnsi="Calibri" w:cs="Times New Roman"/>
                      <w:bCs/>
                      <w:color w:val="000000"/>
                      <w:sz w:val="20"/>
                      <w:szCs w:val="20"/>
                    </w:rPr>
                    <w:t>s</w:t>
                  </w:r>
                  <w:r w:rsidRPr="00170383">
                    <w:rPr>
                      <w:rFonts w:ascii="Calibri" w:eastAsia="Times New Roman" w:hAnsi="Calibri" w:cs="Times New Roman"/>
                      <w:bCs/>
                      <w:color w:val="000000"/>
                      <w:sz w:val="20"/>
                      <w:szCs w:val="20"/>
                    </w:rPr>
                    <w:t xml:space="preserve"> </w:t>
                  </w:r>
                  <w:r>
                    <w:rPr>
                      <w:rFonts w:ascii="Calibri" w:eastAsia="Times New Roman" w:hAnsi="Calibri" w:cs="Times New Roman"/>
                      <w:bCs/>
                      <w:color w:val="000000"/>
                      <w:sz w:val="20"/>
                      <w:szCs w:val="20"/>
                    </w:rPr>
                    <w:t>2g</w:t>
                  </w:r>
                  <w:proofErr w:type="gramStart"/>
                  <w:r>
                    <w:rPr>
                      <w:rFonts w:ascii="Calibri" w:eastAsia="Times New Roman" w:hAnsi="Calibri" w:cs="Times New Roman"/>
                      <w:bCs/>
                      <w:color w:val="000000"/>
                      <w:sz w:val="20"/>
                      <w:szCs w:val="20"/>
                    </w:rPr>
                    <w:t>, ??</w:t>
                  </w:r>
                  <w:proofErr w:type="gramEnd"/>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7B5941B0" w14:textId="77777777" w:rsidR="00815092" w:rsidRPr="00794093" w:rsidRDefault="005B0829" w:rsidP="003A57A1">
                  <w:pPr>
                    <w:rPr>
                      <w:rFonts w:ascii="Calibri" w:eastAsia="Times New Roman" w:hAnsi="Calibri" w:cs="Times New Roman"/>
                      <w:bCs/>
                      <w:color w:val="000000"/>
                    </w:rPr>
                  </w:pPr>
                  <w:r>
                    <w:rPr>
                      <w:rFonts w:ascii="Calibri" w:eastAsia="Times New Roman" w:hAnsi="Calibri" w:cs="Times New Roman"/>
                      <w:bCs/>
                      <w:color w:val="000000"/>
                    </w:rPr>
                    <w:t>TBD</w:t>
                  </w:r>
                </w:p>
              </w:tc>
              <w:tc>
                <w:tcPr>
                  <w:tcW w:w="6465" w:type="dxa"/>
                  <w:shd w:val="clear" w:color="auto" w:fill="FFFFFF" w:themeFill="background1"/>
                </w:tcPr>
                <w:p w14:paraId="2A39FF2A" w14:textId="77777777" w:rsidR="00815092" w:rsidRDefault="006006F5" w:rsidP="00672F41">
                  <w:pPr>
                    <w:rPr>
                      <w:rFonts w:ascii="Calibri" w:eastAsia="Times New Roman" w:hAnsi="Calibri" w:cs="Times New Roman"/>
                      <w:bCs/>
                      <w:color w:val="000000"/>
                    </w:rPr>
                  </w:pPr>
                  <w:r>
                    <w:rPr>
                      <w:rFonts w:ascii="Calibri" w:eastAsia="Times New Roman" w:hAnsi="Calibri" w:cs="Times New Roman"/>
                      <w:bCs/>
                      <w:color w:val="000000"/>
                    </w:rPr>
                    <w:t>TBD</w:t>
                  </w:r>
                </w:p>
                <w:p w14:paraId="0DFEBC69" w14:textId="77777777" w:rsidR="004A0B32" w:rsidRDefault="004A0B32" w:rsidP="00672F41">
                  <w:pPr>
                    <w:rPr>
                      <w:rFonts w:ascii="Calibri" w:eastAsia="Times New Roman" w:hAnsi="Calibri" w:cs="Times New Roman"/>
                      <w:bCs/>
                      <w:color w:val="000000"/>
                    </w:rPr>
                  </w:pPr>
                </w:p>
                <w:p w14:paraId="008ECCEF" w14:textId="699C1264" w:rsidR="004A0B32" w:rsidRPr="004A0B32" w:rsidRDefault="001E0F0B" w:rsidP="004A0B32">
                  <w:pPr>
                    <w:rPr>
                      <w:rFonts w:ascii="Calibri" w:eastAsia="Times New Roman" w:hAnsi="Calibri" w:cs="Times New Roman"/>
                      <w:bCs/>
                      <w:color w:val="000000"/>
                    </w:rPr>
                  </w:pPr>
                  <w:ins w:id="59" w:author="Rosette, Kristina" w:date="2018-10-29T16:48:00Z">
                    <w:r>
                      <w:rPr>
                        <w:rFonts w:ascii="Calibri" w:eastAsia="Times New Roman" w:hAnsi="Calibri" w:cs="Times New Roman"/>
                        <w:bCs/>
                        <w:color w:val="000000"/>
                      </w:rPr>
                      <w:t>The EPDP Team is not aware of any c</w:t>
                    </w:r>
                  </w:ins>
                  <w:del w:id="60" w:author="Rosette, Kristina" w:date="2018-10-29T16:48:00Z">
                    <w:r w:rsidR="004A0B32" w:rsidRPr="004A0B32" w:rsidDel="001E0F0B">
                      <w:rPr>
                        <w:rFonts w:ascii="Calibri" w:eastAsia="Times New Roman" w:hAnsi="Calibri" w:cs="Times New Roman"/>
                        <w:bCs/>
                        <w:color w:val="000000"/>
                      </w:rPr>
                      <w:delText>C</w:delText>
                    </w:r>
                  </w:del>
                  <w:r w:rsidR="004A0B32" w:rsidRPr="004A0B32">
                    <w:rPr>
                      <w:rFonts w:ascii="Calibri" w:eastAsia="Times New Roman" w:hAnsi="Calibri" w:cs="Times New Roman"/>
                      <w:bCs/>
                      <w:color w:val="000000"/>
                    </w:rPr>
                    <w:t xml:space="preserve">urrently </w:t>
                  </w:r>
                  <w:del w:id="61" w:author="Rosette, Kristina" w:date="2018-10-29T16:48:00Z">
                    <w:r w:rsidR="004A0B32" w:rsidRPr="004A0B32" w:rsidDel="001E0F0B">
                      <w:rPr>
                        <w:rFonts w:ascii="Calibri" w:eastAsia="Times New Roman" w:hAnsi="Calibri" w:cs="Times New Roman"/>
                        <w:bCs/>
                        <w:color w:val="000000"/>
                      </w:rPr>
                      <w:delText xml:space="preserve">no </w:delText>
                    </w:r>
                  </w:del>
                  <w:ins w:id="62" w:author="Rosette, Kristina" w:date="2018-10-29T16:48:00Z">
                    <w:r>
                      <w:rPr>
                        <w:rFonts w:ascii="Calibri" w:eastAsia="Times New Roman" w:hAnsi="Calibri" w:cs="Times New Roman"/>
                        <w:bCs/>
                        <w:color w:val="000000"/>
                      </w:rPr>
                      <w:t xml:space="preserve">data retention </w:t>
                    </w:r>
                  </w:ins>
                  <w:r w:rsidR="004A0B32" w:rsidRPr="004A0B32">
                    <w:rPr>
                      <w:rFonts w:ascii="Calibri" w:eastAsia="Times New Roman" w:hAnsi="Calibri" w:cs="Times New Roman"/>
                      <w:bCs/>
                      <w:color w:val="000000"/>
                    </w:rPr>
                    <w:t xml:space="preserve">requirements </w:t>
                  </w:r>
                  <w:del w:id="63" w:author="Rosette, Kristina" w:date="2018-10-29T16:48:00Z">
                    <w:r w:rsidR="004A0B32" w:rsidRPr="004A0B32" w:rsidDel="001E0F0B">
                      <w:rPr>
                        <w:rFonts w:ascii="Calibri" w:eastAsia="Times New Roman" w:hAnsi="Calibri" w:cs="Times New Roman"/>
                        <w:bCs/>
                        <w:color w:val="000000"/>
                      </w:rPr>
                      <w:delText xml:space="preserve">for data retention </w:delText>
                    </w:r>
                  </w:del>
                  <w:r w:rsidR="004A0B32" w:rsidRPr="004A0B32">
                    <w:rPr>
                      <w:rFonts w:ascii="Calibri" w:eastAsia="Times New Roman" w:hAnsi="Calibri" w:cs="Times New Roman"/>
                      <w:bCs/>
                      <w:color w:val="000000"/>
                    </w:rPr>
                    <w:t>by dispute resolution providers</w:t>
                  </w:r>
                  <w:del w:id="64" w:author="Rosette, Kristina" w:date="2018-10-29T16:48:00Z">
                    <w:r w:rsidR="004A0B32" w:rsidRPr="004A0B32" w:rsidDel="001E0F0B">
                      <w:rPr>
                        <w:rFonts w:ascii="Calibri" w:eastAsia="Times New Roman" w:hAnsi="Calibri" w:cs="Times New Roman"/>
                        <w:bCs/>
                        <w:color w:val="000000"/>
                      </w:rPr>
                      <w:delText xml:space="preserve"> that the EPDP Team is aware of</w:delText>
                    </w:r>
                  </w:del>
                  <w:r w:rsidR="0085594F">
                    <w:rPr>
                      <w:rFonts w:ascii="Calibri" w:eastAsia="Times New Roman" w:hAnsi="Calibri" w:cs="Times New Roman"/>
                      <w:bCs/>
                      <w:color w:val="000000"/>
                    </w:rPr>
                    <w:t>.</w:t>
                  </w:r>
                </w:p>
                <w:p w14:paraId="01589690" w14:textId="77777777" w:rsidR="004A0B32" w:rsidRPr="004A0B32" w:rsidRDefault="004A0B32" w:rsidP="004A0B32">
                  <w:pPr>
                    <w:rPr>
                      <w:rFonts w:ascii="Calibri" w:eastAsia="Times New Roman" w:hAnsi="Calibri" w:cs="Times New Roman"/>
                      <w:bCs/>
                      <w:color w:val="000000"/>
                    </w:rPr>
                  </w:pPr>
                </w:p>
                <w:p w14:paraId="3E94CC75" w14:textId="77777777" w:rsidR="004A0B32" w:rsidRPr="004A0B32" w:rsidRDefault="0085594F" w:rsidP="004A0B32">
                  <w:pPr>
                    <w:rPr>
                      <w:rFonts w:ascii="Calibri" w:eastAsia="Times New Roman" w:hAnsi="Calibri" w:cs="Times New Roman"/>
                      <w:bCs/>
                      <w:color w:val="000000"/>
                    </w:rPr>
                  </w:pPr>
                  <w:r>
                    <w:rPr>
                      <w:rFonts w:ascii="Calibri" w:eastAsia="Times New Roman" w:hAnsi="Calibri" w:cs="Times New Roman"/>
                      <w:bCs/>
                      <w:color w:val="000000"/>
                    </w:rPr>
                    <w:lastRenderedPageBreak/>
                    <w:t>[</w:t>
                  </w:r>
                  <w:r w:rsidR="005F1353">
                    <w:rPr>
                      <w:rStyle w:val="CommentReference"/>
                    </w:rPr>
                    <w:commentReference w:id="65"/>
                  </w:r>
                  <w:commentRangeStart w:id="66"/>
                  <w:r w:rsidR="004A0B32" w:rsidRPr="004A0B32">
                    <w:rPr>
                      <w:rFonts w:ascii="Calibri" w:eastAsia="Times New Roman" w:hAnsi="Calibri" w:cs="Times New Roman"/>
                      <w:bCs/>
                      <w:color w:val="000000"/>
                    </w:rPr>
                    <w:t>Data retention requirement for registrars should be uniform with other requirements.</w:t>
                  </w:r>
                  <w:commentRangeEnd w:id="66"/>
                  <w:r w:rsidR="005F1353">
                    <w:rPr>
                      <w:rStyle w:val="CommentReference"/>
                    </w:rPr>
                    <w:commentReference w:id="66"/>
                  </w:r>
                  <w:r w:rsidR="005B0829">
                    <w:rPr>
                      <w:rFonts w:ascii="Calibri" w:eastAsia="Times New Roman" w:hAnsi="Calibri" w:cs="Times New Roman"/>
                      <w:bCs/>
                      <w:color w:val="000000"/>
                    </w:rPr>
                    <w:t>]</w:t>
                  </w:r>
                  <w:r w:rsidR="004A0B32" w:rsidRPr="004A0B32">
                    <w:rPr>
                      <w:rFonts w:ascii="Calibri" w:eastAsia="Times New Roman" w:hAnsi="Calibri" w:cs="Times New Roman"/>
                      <w:bCs/>
                      <w:color w:val="000000"/>
                    </w:rPr>
                    <w:t xml:space="preserve">  </w:t>
                  </w:r>
                </w:p>
                <w:p w14:paraId="6D74880B" w14:textId="77777777" w:rsidR="004A0B32" w:rsidRPr="004A0B32" w:rsidRDefault="004A0B32" w:rsidP="004A0B32">
                  <w:pPr>
                    <w:rPr>
                      <w:rFonts w:ascii="Calibri" w:eastAsia="Times New Roman" w:hAnsi="Calibri" w:cs="Times New Roman"/>
                      <w:bCs/>
                      <w:color w:val="000000"/>
                    </w:rPr>
                  </w:pPr>
                </w:p>
                <w:p w14:paraId="2A93EFEE" w14:textId="77777777" w:rsidR="004A0B32" w:rsidRPr="00794093" w:rsidRDefault="004A0B32" w:rsidP="005F1353">
                  <w:pPr>
                    <w:rPr>
                      <w:rFonts w:ascii="Calibri" w:eastAsia="Times New Roman" w:hAnsi="Calibri" w:cs="Times New Roman"/>
                      <w:bCs/>
                      <w:color w:val="000000"/>
                    </w:rPr>
                  </w:pPr>
                  <w:r w:rsidRPr="004A0B32">
                    <w:rPr>
                      <w:rFonts w:ascii="Calibri" w:eastAsia="Times New Roman" w:hAnsi="Calibri" w:cs="Times New Roman"/>
                      <w:bCs/>
                      <w:color w:val="000000"/>
                    </w:rPr>
                    <w:t xml:space="preserve">Proposed Policy Recommendation: ICANN Org should enter into data processing agreements with </w:t>
                  </w:r>
                  <w:r w:rsidR="005F1353">
                    <w:rPr>
                      <w:rFonts w:ascii="Calibri" w:eastAsia="Times New Roman" w:hAnsi="Calibri" w:cs="Times New Roman"/>
                      <w:bCs/>
                      <w:color w:val="000000"/>
                    </w:rPr>
                    <w:t>D</w:t>
                  </w:r>
                  <w:r w:rsidRPr="004A0B32">
                    <w:rPr>
                      <w:rFonts w:ascii="Calibri" w:eastAsia="Times New Roman" w:hAnsi="Calibri" w:cs="Times New Roman"/>
                      <w:bCs/>
                      <w:color w:val="000000"/>
                    </w:rPr>
                    <w:t xml:space="preserve">ispute </w:t>
                  </w:r>
                  <w:r w:rsidR="005F1353">
                    <w:rPr>
                      <w:rFonts w:ascii="Calibri" w:eastAsia="Times New Roman" w:hAnsi="Calibri" w:cs="Times New Roman"/>
                      <w:bCs/>
                      <w:color w:val="000000"/>
                    </w:rPr>
                    <w:t>R</w:t>
                  </w:r>
                  <w:r w:rsidRPr="004A0B32">
                    <w:rPr>
                      <w:rFonts w:ascii="Calibri" w:eastAsia="Times New Roman" w:hAnsi="Calibri" w:cs="Times New Roman"/>
                      <w:bCs/>
                      <w:color w:val="000000"/>
                    </w:rPr>
                    <w:t xml:space="preserve">esolution </w:t>
                  </w:r>
                  <w:r w:rsidR="005F1353">
                    <w:rPr>
                      <w:rFonts w:ascii="Calibri" w:eastAsia="Times New Roman" w:hAnsi="Calibri" w:cs="Times New Roman"/>
                      <w:bCs/>
                      <w:color w:val="000000"/>
                    </w:rPr>
                    <w:t>P</w:t>
                  </w:r>
                  <w:r w:rsidRPr="004A0B32">
                    <w:rPr>
                      <w:rFonts w:ascii="Calibri" w:eastAsia="Times New Roman" w:hAnsi="Calibri" w:cs="Times New Roman"/>
                      <w:bCs/>
                      <w:color w:val="000000"/>
                    </w:rPr>
                    <w:t xml:space="preserve">roviders in which the data retention period is addressed, considering the interest in having publicly available decisions.  </w:t>
                  </w:r>
                </w:p>
              </w:tc>
            </w:tr>
          </w:tbl>
          <w:p w14:paraId="22801DF6" w14:textId="77777777" w:rsidR="008D01AD" w:rsidRDefault="008D01AD" w:rsidP="00113EE8">
            <w:pPr>
              <w:rPr>
                <w:sz w:val="8"/>
                <w:szCs w:val="8"/>
              </w:rPr>
            </w:pPr>
          </w:p>
          <w:p w14:paraId="280A3292" w14:textId="77777777" w:rsidR="000A7644" w:rsidRPr="00710138" w:rsidRDefault="000A7644" w:rsidP="00113EE8">
            <w:pPr>
              <w:rPr>
                <w:sz w:val="8"/>
                <w:szCs w:val="8"/>
              </w:rPr>
            </w:pPr>
          </w:p>
        </w:tc>
      </w:tr>
    </w:tbl>
    <w:p w14:paraId="61C3CF62" w14:textId="77777777" w:rsidR="003B07FF" w:rsidRDefault="003B07FF"/>
    <w:p w14:paraId="2FF7DFBC" w14:textId="77777777" w:rsidR="007255B0" w:rsidRDefault="007255B0">
      <w:r>
        <w:br w:type="page"/>
      </w: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474"/>
      </w:tblGrid>
      <w:tr w:rsidR="00DE070F" w14:paraId="0A0887C6" w14:textId="77777777" w:rsidTr="00710138">
        <w:tc>
          <w:tcPr>
            <w:tcW w:w="11736" w:type="dxa"/>
            <w:shd w:val="clear" w:color="auto" w:fill="F2F2F2" w:themeFill="background1" w:themeFillShade="F2"/>
          </w:tcPr>
          <w:p w14:paraId="534EEFCF" w14:textId="77777777" w:rsidR="00DE070F" w:rsidRDefault="00DE070F" w:rsidP="00113EE8">
            <w:pPr>
              <w:rPr>
                <w:rFonts w:ascii="Calibri" w:eastAsia="Times New Roman" w:hAnsi="Calibri" w:cs="Times New Roman"/>
                <w:b/>
                <w:bCs/>
                <w:color w:val="000000"/>
                <w:sz w:val="8"/>
                <w:szCs w:val="8"/>
                <w:u w:val="single"/>
              </w:rPr>
            </w:pPr>
          </w:p>
          <w:p w14:paraId="1652C11A" w14:textId="77777777" w:rsidR="00DE070F" w:rsidRDefault="00DE070F" w:rsidP="00DE070F">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Data Elements Map</w:t>
            </w:r>
            <w:r w:rsidRPr="00794093">
              <w:rPr>
                <w:rFonts w:ascii="Calibri" w:eastAsia="Times New Roman" w:hAnsi="Calibri" w:cs="Times New Roman"/>
                <w:bCs/>
                <w:color w:val="000000"/>
                <w:sz w:val="28"/>
                <w:szCs w:val="28"/>
              </w:rPr>
              <w:t xml:space="preserve">: </w:t>
            </w:r>
          </w:p>
          <w:p w14:paraId="7FC6C14E" w14:textId="77777777" w:rsidR="003B07FF" w:rsidRPr="00794093" w:rsidRDefault="000E3B92" w:rsidP="00DE070F">
            <w:pPr>
              <w:rPr>
                <w:rFonts w:ascii="Calibri" w:eastAsia="Times New Roman" w:hAnsi="Calibri" w:cs="Times New Roman"/>
                <w:bCs/>
                <w:color w:val="000000"/>
                <w:sz w:val="28"/>
                <w:szCs w:val="28"/>
              </w:rPr>
            </w:pPr>
            <w:r>
              <w:object w:dxaOrig="14535" w:dyaOrig="8295" w14:anchorId="2F867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25pt;height:328.5pt" o:ole="">
                  <v:imagedata r:id="rId10" o:title=""/>
                </v:shape>
                <o:OLEObject Type="Embed" ProgID="PBrush" ShapeID="_x0000_i1025" DrawAspect="Content" ObjectID="_1602337405" r:id="rId11"/>
              </w:object>
            </w:r>
          </w:p>
          <w:p w14:paraId="06F2DCC1" w14:textId="77777777" w:rsidR="00DE070F" w:rsidRDefault="00DE070F" w:rsidP="00113EE8">
            <w:pPr>
              <w:rPr>
                <w:rFonts w:ascii="Calibri" w:eastAsia="Times New Roman" w:hAnsi="Calibri" w:cs="Times New Roman"/>
                <w:b/>
                <w:bCs/>
                <w:color w:val="000000"/>
                <w:sz w:val="8"/>
                <w:szCs w:val="8"/>
                <w:u w:val="single"/>
              </w:rPr>
            </w:pPr>
          </w:p>
          <w:p w14:paraId="2E0B7EB4" w14:textId="77777777" w:rsidR="003B07FF" w:rsidRPr="00794093" w:rsidRDefault="003B07FF" w:rsidP="00113EE8">
            <w:pPr>
              <w:rPr>
                <w:rFonts w:ascii="Calibri" w:eastAsia="Times New Roman" w:hAnsi="Calibri" w:cs="Times New Roman"/>
                <w:b/>
                <w:bCs/>
                <w:color w:val="000000"/>
                <w:sz w:val="8"/>
                <w:szCs w:val="8"/>
                <w:u w:val="single"/>
              </w:rPr>
            </w:pPr>
          </w:p>
        </w:tc>
      </w:tr>
    </w:tbl>
    <w:p w14:paraId="044D7C3E" w14:textId="77777777" w:rsidR="009668E3" w:rsidRPr="003B07FF" w:rsidRDefault="009668E3">
      <w:pPr>
        <w:rPr>
          <w:sz w:val="8"/>
          <w:szCs w:val="8"/>
        </w:rPr>
      </w:pP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474"/>
      </w:tblGrid>
      <w:tr w:rsidR="008D01AD" w14:paraId="3CEE0B05" w14:textId="77777777" w:rsidTr="00FE26CD">
        <w:tc>
          <w:tcPr>
            <w:tcW w:w="11736" w:type="dxa"/>
            <w:shd w:val="clear" w:color="auto" w:fill="F2F2F2" w:themeFill="background1" w:themeFillShade="F2"/>
          </w:tcPr>
          <w:p w14:paraId="2BA40AAD" w14:textId="77777777" w:rsidR="00E02BF2" w:rsidRPr="00794093" w:rsidRDefault="00E02BF2" w:rsidP="00E02BF2">
            <w:pPr>
              <w:rPr>
                <w:rFonts w:ascii="Calibri" w:eastAsia="Times New Roman" w:hAnsi="Calibri" w:cs="Times New Roman"/>
                <w:b/>
                <w:bCs/>
                <w:color w:val="000000"/>
                <w:sz w:val="8"/>
                <w:szCs w:val="8"/>
                <w:u w:val="single"/>
              </w:rPr>
            </w:pPr>
          </w:p>
          <w:p w14:paraId="4F3A5282" w14:textId="77777777" w:rsidR="00E02BF2" w:rsidRDefault="00FE26CD" w:rsidP="00E02BF2">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Data Elements Matrix</w:t>
            </w:r>
            <w:r w:rsidR="00E02BF2" w:rsidRPr="00794093">
              <w:rPr>
                <w:rFonts w:ascii="Calibri" w:eastAsia="Times New Roman" w:hAnsi="Calibri" w:cs="Times New Roman"/>
                <w:bCs/>
                <w:color w:val="000000"/>
                <w:sz w:val="28"/>
                <w:szCs w:val="28"/>
              </w:rPr>
              <w:t xml:space="preserve">: </w:t>
            </w:r>
          </w:p>
          <w:p w14:paraId="0B7C1FE5" w14:textId="77777777" w:rsidR="00FE26CD" w:rsidRDefault="00996BC2" w:rsidP="009668E3">
            <w:pPr>
              <w:ind w:left="2880"/>
              <w:rPr>
                <w:rFonts w:ascii="Calibri" w:eastAsia="Times New Roman" w:hAnsi="Calibri" w:cs="Times New Roman"/>
                <w:bCs/>
                <w:color w:val="000000"/>
                <w:sz w:val="20"/>
                <w:szCs w:val="20"/>
              </w:rPr>
            </w:pPr>
            <w:r w:rsidRPr="00996BC2">
              <w:rPr>
                <w:rFonts w:ascii="Calibri" w:eastAsia="Times New Roman" w:hAnsi="Calibri" w:cs="Times New Roman"/>
                <w:bCs/>
                <w:color w:val="000000"/>
                <w:sz w:val="20"/>
                <w:szCs w:val="20"/>
              </w:rPr>
              <w:t>“</w:t>
            </w:r>
            <w:r w:rsidR="00113EE8" w:rsidRPr="00996BC2">
              <w:rPr>
                <w:rFonts w:ascii="Calibri" w:eastAsia="Times New Roman" w:hAnsi="Calibri" w:cs="Times New Roman"/>
                <w:bCs/>
                <w:color w:val="000000"/>
                <w:sz w:val="20"/>
                <w:szCs w:val="20"/>
              </w:rPr>
              <w:t>1</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 xml:space="preserve">Required   </w:t>
            </w:r>
            <w:r w:rsidRPr="00996BC2">
              <w:rPr>
                <w:rFonts w:ascii="Calibri" w:eastAsia="Times New Roman" w:hAnsi="Calibri" w:cs="Times New Roman"/>
                <w:bCs/>
                <w:color w:val="000000"/>
                <w:sz w:val="20"/>
                <w:szCs w:val="20"/>
              </w:rPr>
              <w:t>“</w:t>
            </w:r>
            <w:r w:rsidR="00113EE8" w:rsidRPr="00996BC2">
              <w:rPr>
                <w:rFonts w:ascii="Calibri" w:eastAsia="Times New Roman" w:hAnsi="Calibri" w:cs="Times New Roman"/>
                <w:bCs/>
                <w:color w:val="000000"/>
                <w:sz w:val="20"/>
                <w:szCs w:val="20"/>
              </w:rPr>
              <w:t>(1)</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 xml:space="preserve">Optional  </w:t>
            </w:r>
            <w:r w:rsidRPr="00996BC2">
              <w:rPr>
                <w:rFonts w:ascii="Calibri" w:eastAsia="Times New Roman" w:hAnsi="Calibri" w:cs="Times New Roman"/>
                <w:bCs/>
                <w:color w:val="000000"/>
                <w:sz w:val="20"/>
                <w:szCs w:val="20"/>
              </w:rPr>
              <w:t>“-“ = Not Required</w:t>
            </w:r>
            <w:r w:rsidR="00D13F39">
              <w:rPr>
                <w:rFonts w:ascii="Calibri" w:eastAsia="Times New Roman" w:hAnsi="Calibri" w:cs="Times New Roman"/>
                <w:bCs/>
                <w:color w:val="000000"/>
                <w:sz w:val="20"/>
                <w:szCs w:val="20"/>
              </w:rPr>
              <w:t xml:space="preserve"> or Optional</w:t>
            </w:r>
          </w:p>
          <w:p w14:paraId="33E03F6D" w14:textId="77777777" w:rsidR="009668E3" w:rsidRPr="009668E3" w:rsidRDefault="009668E3" w:rsidP="009668E3">
            <w:pPr>
              <w:ind w:left="2880"/>
              <w:rPr>
                <w:rFonts w:ascii="Calibri" w:eastAsia="Times New Roman" w:hAnsi="Calibri" w:cs="Times New Roman"/>
                <w:bCs/>
                <w:color w:val="000000"/>
                <w:sz w:val="8"/>
                <w:szCs w:val="8"/>
              </w:rPr>
            </w:pPr>
          </w:p>
        </w:tc>
      </w:tr>
    </w:tbl>
    <w:p w14:paraId="1329912A" w14:textId="77777777" w:rsidR="00755EA6" w:rsidRPr="009668E3" w:rsidRDefault="00755EA6" w:rsidP="0058517A">
      <w:pPr>
        <w:spacing w:after="0" w:line="240" w:lineRule="auto"/>
        <w:rPr>
          <w:sz w:val="8"/>
          <w:szCs w:val="8"/>
        </w:rPr>
      </w:pPr>
    </w:p>
    <w:tbl>
      <w:tblPr>
        <w:tblW w:w="31680" w:type="dxa"/>
        <w:shd w:val="clear" w:color="auto" w:fill="EEECE1" w:themeFill="background2"/>
        <w:tblLook w:val="04A0" w:firstRow="1" w:lastRow="0" w:firstColumn="1" w:lastColumn="0" w:noHBand="0" w:noVBand="1"/>
      </w:tblPr>
      <w:tblGrid>
        <w:gridCol w:w="2736"/>
        <w:gridCol w:w="1530"/>
        <w:gridCol w:w="1414"/>
        <w:gridCol w:w="1417"/>
        <w:gridCol w:w="1417"/>
        <w:gridCol w:w="1589"/>
        <w:gridCol w:w="1327"/>
        <w:gridCol w:w="8134"/>
        <w:gridCol w:w="8134"/>
        <w:gridCol w:w="3972"/>
      </w:tblGrid>
      <w:tr w:rsidR="009668E3" w14:paraId="6A37D892" w14:textId="77777777" w:rsidTr="0075254B">
        <w:trPr>
          <w:gridAfter w:val="3"/>
          <w:wAfter w:w="20569" w:type="dxa"/>
          <w:trHeight w:val="332"/>
          <w:tblHeader/>
        </w:trPr>
        <w:tc>
          <w:tcPr>
            <w:tcW w:w="2745" w:type="dxa"/>
            <w:tcBorders>
              <w:top w:val="single" w:sz="4" w:space="0" w:color="auto"/>
              <w:left w:val="single" w:sz="4" w:space="0" w:color="auto"/>
              <w:bottom w:val="single" w:sz="4" w:space="0" w:color="auto"/>
              <w:right w:val="single" w:sz="4" w:space="0" w:color="auto"/>
            </w:tcBorders>
            <w:shd w:val="clear" w:color="auto" w:fill="1768B1"/>
            <w:vAlign w:val="center"/>
          </w:tcPr>
          <w:p w14:paraId="3CB2C3A3" w14:textId="77777777" w:rsidR="009668E3" w:rsidRPr="00FE26CD" w:rsidRDefault="009668E3" w:rsidP="00C0107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Data Element</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310813B7" w14:textId="77777777" w:rsidR="009668E3" w:rsidRPr="00FE26CD" w:rsidRDefault="009668E3" w:rsidP="00C0107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Collection</w:t>
            </w:r>
          </w:p>
          <w:p w14:paraId="1DE9229B"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13E166F5"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Collection</w:t>
            </w:r>
          </w:p>
          <w:p w14:paraId="493785E4"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-PA2</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72186134" w14:textId="77777777" w:rsidR="00F54C5A" w:rsidRDefault="00F54C5A"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Transmission</w:t>
            </w:r>
          </w:p>
          <w:p w14:paraId="2C55FEE1"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-PA3</w:t>
            </w:r>
          </w:p>
        </w:tc>
        <w:tc>
          <w:tcPr>
            <w:tcW w:w="1344" w:type="dxa"/>
            <w:tcBorders>
              <w:top w:val="single" w:sz="4" w:space="0" w:color="auto"/>
              <w:left w:val="nil"/>
              <w:bottom w:val="single" w:sz="4" w:space="0" w:color="auto"/>
              <w:right w:val="single" w:sz="4" w:space="0" w:color="auto"/>
            </w:tcBorders>
            <w:shd w:val="clear" w:color="auto" w:fill="1768B1"/>
            <w:vAlign w:val="center"/>
          </w:tcPr>
          <w:p w14:paraId="7A1FC24B" w14:textId="77777777" w:rsidR="00202495" w:rsidRDefault="00202495" w:rsidP="0020249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Transmission</w:t>
            </w:r>
          </w:p>
          <w:p w14:paraId="2F6DBF2B"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-PA4</w:t>
            </w:r>
          </w:p>
        </w:tc>
        <w:tc>
          <w:tcPr>
            <w:tcW w:w="1329" w:type="dxa"/>
            <w:tcBorders>
              <w:top w:val="single" w:sz="4" w:space="0" w:color="auto"/>
              <w:left w:val="nil"/>
              <w:bottom w:val="single" w:sz="4" w:space="0" w:color="auto"/>
              <w:right w:val="single" w:sz="4" w:space="0" w:color="auto"/>
            </w:tcBorders>
            <w:shd w:val="clear" w:color="auto" w:fill="1768B1"/>
            <w:vAlign w:val="center"/>
          </w:tcPr>
          <w:p w14:paraId="204B9B48"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commentRangeStart w:id="67"/>
            <w:r w:rsidRPr="00FE26CD">
              <w:rPr>
                <w:rFonts w:ascii="Calibri" w:eastAsia="Times New Roman" w:hAnsi="Calibri" w:cs="Times New Roman"/>
                <w:b/>
                <w:color w:val="FFFFFF" w:themeColor="background1"/>
              </w:rPr>
              <w:t>Disclosure</w:t>
            </w:r>
            <w:commentRangeEnd w:id="67"/>
            <w:r>
              <w:rPr>
                <w:rStyle w:val="CommentReference"/>
              </w:rPr>
              <w:commentReference w:id="67"/>
            </w:r>
          </w:p>
          <w:p w14:paraId="0F90D7A6"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-PA5</w:t>
            </w:r>
          </w:p>
        </w:tc>
        <w:tc>
          <w:tcPr>
            <w:tcW w:w="1329" w:type="dxa"/>
            <w:tcBorders>
              <w:top w:val="single" w:sz="4" w:space="0" w:color="auto"/>
              <w:left w:val="nil"/>
              <w:bottom w:val="single" w:sz="4" w:space="0" w:color="auto"/>
              <w:right w:val="single" w:sz="4" w:space="0" w:color="auto"/>
            </w:tcBorders>
            <w:shd w:val="clear" w:color="auto" w:fill="1768B1"/>
          </w:tcPr>
          <w:p w14:paraId="42ADC183"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Retention</w:t>
            </w:r>
          </w:p>
          <w:p w14:paraId="1EE5A000" w14:textId="77777777" w:rsidR="009668E3" w:rsidRPr="00FE26CD" w:rsidRDefault="00F0418B" w:rsidP="009668E3">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Pr>
                <w:rFonts w:ascii="Calibri" w:eastAsia="Times New Roman" w:hAnsi="Calibri" w:cs="Times New Roman"/>
                <w:b/>
                <w:color w:val="FFFFFF" w:themeColor="background1"/>
              </w:rPr>
              <w:t>-PA6</w:t>
            </w:r>
          </w:p>
        </w:tc>
      </w:tr>
      <w:tr w:rsidR="0075254B" w14:paraId="6213014F" w14:textId="77777777" w:rsidTr="0075254B">
        <w:trPr>
          <w:gridAfter w:val="3"/>
          <w:wAfter w:w="20569" w:type="dxa"/>
          <w:trHeight w:val="332"/>
        </w:trPr>
        <w:tc>
          <w:tcPr>
            <w:tcW w:w="27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B7C3832"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84CA3A"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68"/>
            <w:r>
              <w:rPr>
                <w:rFonts w:ascii="Calibri" w:eastAsia="Times New Roman" w:hAnsi="Calibri" w:cs="Times New Roman"/>
                <w:color w:val="000000" w:themeColor="text1"/>
              </w:rPr>
              <w:t>1</w:t>
            </w:r>
            <w:commentRangeEnd w:id="68"/>
            <w:r>
              <w:rPr>
                <w:rStyle w:val="CommentReference"/>
              </w:rPr>
              <w:commentReference w:id="68"/>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6C4EFAD8"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69"/>
            <w:r>
              <w:rPr>
                <w:rFonts w:ascii="Calibri" w:eastAsia="Times New Roman" w:hAnsi="Calibri" w:cs="Times New Roman"/>
                <w:color w:val="000000" w:themeColor="text1"/>
              </w:rPr>
              <w:t>1</w:t>
            </w:r>
            <w:commentRangeEnd w:id="69"/>
            <w:r>
              <w:rPr>
                <w:rStyle w:val="CommentReference"/>
              </w:rPr>
              <w:commentReference w:id="69"/>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2CFA2043"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70"/>
            <w:r>
              <w:rPr>
                <w:rFonts w:ascii="Calibri" w:eastAsia="Times New Roman" w:hAnsi="Calibri" w:cs="Times New Roman"/>
                <w:color w:val="000000" w:themeColor="text1"/>
              </w:rPr>
              <w:t>1</w:t>
            </w:r>
            <w:commentRangeEnd w:id="70"/>
            <w:r>
              <w:rPr>
                <w:rStyle w:val="CommentReference"/>
              </w:rPr>
              <w:commentReference w:id="70"/>
            </w:r>
          </w:p>
        </w:tc>
        <w:tc>
          <w:tcPr>
            <w:tcW w:w="1344" w:type="dxa"/>
            <w:tcBorders>
              <w:top w:val="single" w:sz="4" w:space="0" w:color="auto"/>
              <w:left w:val="nil"/>
              <w:bottom w:val="single" w:sz="4" w:space="0" w:color="auto"/>
              <w:right w:val="single" w:sz="4" w:space="0" w:color="auto"/>
            </w:tcBorders>
            <w:shd w:val="clear" w:color="auto" w:fill="FFFFFF" w:themeFill="background1"/>
            <w:vAlign w:val="center"/>
          </w:tcPr>
          <w:p w14:paraId="12B4847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324B29DE"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0891F28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090BD4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2617BB"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Domain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669273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B12515A"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8C7EADF"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88A4C8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CA7610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C428FB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0C4BFA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BB9CCB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Whois Server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EF81B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C502A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A8465A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43CC570"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A6F004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F6A6C2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92E7A6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6F96AA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URL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97C206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9F372D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B8AA6F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134E073"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493598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3DE109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70AF8B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71A47DE"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Updated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643B4B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E798D2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827F5F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014E44C"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C86F4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070EB9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F0FC09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AF45DCB"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Creation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BBF225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E96401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525D1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36E8D3F4"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1D17FA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BFC748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AA2485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A5BBD9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Expiry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C8428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50B47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7CB83E7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340E5CC"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BBC8E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BA4C18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CF1981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EBD1C46"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Registration Expiration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F282F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D97404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E88E7A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52B32E2"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54BB3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42BBCA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F9077D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B650F3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F0473F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8E08D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99A08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54CEF01"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379DEB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562EFA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4D8D21C"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533AD9"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IANA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80536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B1AEB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2D280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08992D4"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8D2B4F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676564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ED8C0A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D0160BA"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8E8904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CF3729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2800E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5BF09E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CEC29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AFD34A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AF12E5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C63C166"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9FF544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350E2B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1154B1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8EE59F8"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AFE43C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77BFEF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BE2167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8C5717"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Reseller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FF5D4E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4F5DA6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6C80FD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4135E1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60DE6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E4FF11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E8830D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83C145"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Domain Status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89A543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39D041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9B2BED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950522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96CEC1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2AA68E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7183A5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9C7E6FA"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Registrant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4F4EA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2CF36E5"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279AB83"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0B57C8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77533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5C0F8D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A55B825" w14:textId="77777777" w:rsidTr="0075254B">
        <w:trPr>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781C4A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lastRenderedPageBreak/>
              <w:t>Registrant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861762F"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8267" w:type="dxa"/>
            <w:vAlign w:val="center"/>
          </w:tcPr>
          <w:p w14:paraId="2DFFC22A" w14:textId="77777777" w:rsidR="0075254B" w:rsidRPr="00B77266" w:rsidRDefault="0075254B"/>
        </w:tc>
        <w:tc>
          <w:tcPr>
            <w:tcW w:w="8267" w:type="dxa"/>
            <w:vAlign w:val="center"/>
          </w:tcPr>
          <w:p w14:paraId="47C89DF9" w14:textId="77777777" w:rsidR="0075254B" w:rsidRPr="00B77266" w:rsidRDefault="0075254B"/>
        </w:tc>
        <w:tc>
          <w:tcPr>
            <w:tcW w:w="4035" w:type="dxa"/>
            <w:vAlign w:val="center"/>
          </w:tcPr>
          <w:p w14:paraId="766135B1" w14:textId="77777777" w:rsidR="0075254B" w:rsidRPr="00B77266" w:rsidRDefault="0075254B"/>
        </w:tc>
      </w:tr>
      <w:tr w:rsidR="0075254B" w14:paraId="5CE669D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5862C3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75A62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17A83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40D3F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5B547E59"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537FF9FE"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FA6610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025C23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7764C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562E4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DE27FF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5541A6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6866618"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D077DC9"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1371646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3ED134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97DEE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44EABC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921603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075E7A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64546F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AC136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15EFBC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B2B155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90A31E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2A8A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03867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04B2E6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F40A3E0"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DDB9C8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D10737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D82DED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DF8F4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187EE8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D7A9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A7F63C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542288A7"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BE1489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CAA54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640C72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0AB865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F4DA63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0EDD04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E5B7D1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76DAEAF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775F3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31DB8A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67CEB8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E25657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BB2133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99728E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708E13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AB3BBE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C3CD2CD"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46FF7A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761D13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6491C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A396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69E6DB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6E30FE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FE6846F"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9737C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E8B770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C1C3A4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EA3C8A6"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C5585D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7FB39A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BDEB0C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92F98B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20315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B663C1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FB35A0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F4ECF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C34AA7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B7C30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6560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A2C4DE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0B662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FF832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489F52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91EE5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F70C4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43FFC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5C5FDF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7AC82D6"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5024159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35E52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0E215A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8EA45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A42BE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D9C80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808E2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7F55D02"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AFDEC3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A5B052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A428B0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C65184F" w14:textId="77777777" w:rsidR="0075254B" w:rsidRPr="00EC1282" w:rsidRDefault="0075254B" w:rsidP="00C01075">
            <w:pPr>
              <w:spacing w:after="0" w:line="240" w:lineRule="auto"/>
              <w:ind w:firstLineChars="400" w:firstLine="640"/>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D625F7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1F5777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0F4767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D712D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9F561B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5B2751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21C638C2"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5DC9B0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B3455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1C7AA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3E617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D2ABD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BBF53A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5F84D9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5721835A"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7C3135"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378AA13"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14:paraId="1B668A7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BB8F57A"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1AE24B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0C40AD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BE11C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61987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C762CE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CA61AF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721194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7DBE62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A1952F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8909DA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EFDEE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EBE4E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E736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22CAE2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0F175A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D3AB3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25BF8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D49F45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9302B0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7EF0E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9167EF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F12D7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B8123C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A3CA06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2E2637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20F84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85F12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246BA4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E6504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45DBF4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8CE58B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4472AB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93F889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567492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66EC15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1FB6A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3AA97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6849E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EE811E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F2DA68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559E77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511FE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67C86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E7FBC0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5E5E7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05B055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BD047F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804839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03937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144A0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B68BE7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60BA5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5D9A24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9325A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8F4762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066F01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81525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E49B19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C2EFCB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1A2EDC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2889C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DDE01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C6922B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565007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ECEE63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26191E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428572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AA3C7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822FE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17B90A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EE2E231"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865D4C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5A060E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B382B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5AABB2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1DA15F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6888B8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F5C9C3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430EAC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0C72A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59840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CFD85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FE0F7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1A35A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2E0961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CEABBB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70DE78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AC633C"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67C7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35B21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A196C5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5E896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1C9B3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1ED48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AD1A54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B786C8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5E8574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D6814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CF2110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D84013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C30C7A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667E5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3E5EBBC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7BE927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50510B4"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14:paraId="1CD2A23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357B5B0"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6E1F1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F4464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A383F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AF81F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BEE1B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8A8550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E79511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7A60C6B"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837490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BFA4BF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C403CA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764E12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41DD4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7687C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77B885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F279DE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DE10DD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DDBEA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8C15AE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CC9B86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1B4D2F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10EFFE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35797A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92A92DA"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508A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9EB252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CFE561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438837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719774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700C37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8BE383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262B3D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F994F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78489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29FB5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3F3B6A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7B424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4E177C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5D9AB85"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802F5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4A4D2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228A34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C0D40F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3826A4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34CE4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DDA96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DAF558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A95D91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1B5538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451CF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19F19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F9BD4D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8419C8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81E4E5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E5AFEBC"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70657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4F289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7A4620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850E27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20B91E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0E8C2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C72E22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9A476E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3EB42D9"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3703C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3CAE0E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923372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7073A8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B5CBD0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FCBD48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849A69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571BF5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7C7A8B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19FF1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00891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3BB546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4A1989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667699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69D55F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C878F59"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930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DEDB7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3B4071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C81850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FD93EC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C4B0F7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39EDDA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CF8E49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3663D3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448127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BF9601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8E8D5D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76027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EC9827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7BEF75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0AB3CDF" w14:textId="77777777" w:rsidR="0075254B" w:rsidRPr="00EC1282" w:rsidRDefault="0075254B" w:rsidP="00C01075">
            <w:pPr>
              <w:spacing w:after="0" w:line="240" w:lineRule="auto"/>
              <w:rPr>
                <w:rFonts w:ascii="Calibri" w:eastAsia="Times New Roman" w:hAnsi="Calibri" w:cs="Times New Roman"/>
                <w:color w:val="000000"/>
                <w:sz w:val="16"/>
                <w:szCs w:val="16"/>
              </w:rPr>
            </w:pPr>
            <w:proofErr w:type="spellStart"/>
            <w:r w:rsidRPr="00EC1282">
              <w:rPr>
                <w:rFonts w:ascii="Calibri" w:eastAsia="Times New Roman" w:hAnsi="Calibri" w:cs="Times New Roman"/>
                <w:color w:val="000000"/>
                <w:sz w:val="16"/>
                <w:szCs w:val="16"/>
              </w:rPr>
              <w:t>NameServer</w:t>
            </w:r>
            <w:proofErr w:type="spellEnd"/>
            <w:r w:rsidRPr="00EC1282">
              <w:rPr>
                <w:rFonts w:ascii="Calibri" w:eastAsia="Times New Roman" w:hAnsi="Calibri" w:cs="Times New Roman"/>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44AF6A1"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71"/>
            <w:r>
              <w:rPr>
                <w:rFonts w:ascii="Calibri" w:eastAsia="Times New Roman" w:hAnsi="Calibri" w:cs="Times New Roman"/>
                <w:color w:val="000000" w:themeColor="text1"/>
              </w:rPr>
              <w:t>-</w:t>
            </w:r>
            <w:commentRangeEnd w:id="71"/>
            <w:r w:rsidR="00A0004F">
              <w:rPr>
                <w:rStyle w:val="CommentReference"/>
              </w:rPr>
              <w:commentReference w:id="71"/>
            </w:r>
          </w:p>
        </w:tc>
        <w:tc>
          <w:tcPr>
            <w:tcW w:w="1417" w:type="dxa"/>
            <w:tcBorders>
              <w:top w:val="nil"/>
              <w:left w:val="nil"/>
              <w:bottom w:val="single" w:sz="4" w:space="0" w:color="auto"/>
              <w:right w:val="single" w:sz="4" w:space="0" w:color="auto"/>
            </w:tcBorders>
            <w:shd w:val="clear" w:color="auto" w:fill="FFFFFF" w:themeFill="background1"/>
            <w:vAlign w:val="center"/>
          </w:tcPr>
          <w:p w14:paraId="1AE43A2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096F4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A2738E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BE538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9972DA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039D73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23D41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lastRenderedPageBreak/>
              <w:t>DNSSEC</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D8C70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FC4481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80EB51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745C3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A76E7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E99E02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4ED6391"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602540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25DDA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59ABB5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C1113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626FA9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06900F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7572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A702DD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211930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Last Update of Whois Database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418BB0"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72"/>
            <w:r>
              <w:rPr>
                <w:rFonts w:ascii="Calibri" w:eastAsia="Times New Roman" w:hAnsi="Calibri" w:cs="Times New Roman"/>
                <w:color w:val="000000" w:themeColor="text1"/>
              </w:rPr>
              <w:t>-</w:t>
            </w:r>
            <w:commentRangeEnd w:id="72"/>
            <w:r w:rsidR="00A0004F">
              <w:rPr>
                <w:rStyle w:val="CommentReference"/>
              </w:rPr>
              <w:commentReference w:id="72"/>
            </w:r>
          </w:p>
        </w:tc>
        <w:tc>
          <w:tcPr>
            <w:tcW w:w="1417" w:type="dxa"/>
            <w:tcBorders>
              <w:top w:val="nil"/>
              <w:left w:val="nil"/>
              <w:bottom w:val="single" w:sz="4" w:space="0" w:color="auto"/>
              <w:right w:val="single" w:sz="4" w:space="0" w:color="auto"/>
            </w:tcBorders>
            <w:shd w:val="clear" w:color="auto" w:fill="FFFFFF" w:themeFill="background1"/>
            <w:vAlign w:val="center"/>
          </w:tcPr>
          <w:p w14:paraId="2898E89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D1F807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8FEAA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82A2D4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51825D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637EF3F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C9AE28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Other Data:</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3CF02317"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rsidRPr="00B77266" w14:paraId="0455BDF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862E11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1</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462015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D9C26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304409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52F944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D5898C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AE9BF1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0F53C3A"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8664F7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2</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802E5F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23DF45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DD4DC1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A0B66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25B72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93E2A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bl>
    <w:p w14:paraId="5B142E39" w14:textId="77777777" w:rsidR="00755EA6" w:rsidRDefault="00755EA6"/>
    <w:p w14:paraId="303E208B" w14:textId="77777777" w:rsidR="00D35259" w:rsidRDefault="00D35259" w:rsidP="00D35259">
      <w:pPr>
        <w:spacing w:after="0" w:line="240" w:lineRule="auto"/>
      </w:pPr>
      <w:r>
        <w:t>Chain of Custody:</w:t>
      </w:r>
    </w:p>
    <w:p w14:paraId="5A733FA6" w14:textId="77777777" w:rsidR="00D35259" w:rsidRDefault="00D35259" w:rsidP="00D35259">
      <w:pPr>
        <w:pStyle w:val="ListParagraph"/>
        <w:numPr>
          <w:ilvl w:val="0"/>
          <w:numId w:val="4"/>
        </w:numPr>
        <w:spacing w:after="0" w:line="240" w:lineRule="auto"/>
      </w:pPr>
      <w:r>
        <w:t xml:space="preserve">RAA - </w:t>
      </w:r>
      <w:hyperlink r:id="rId12" w:history="1">
        <w:r w:rsidRPr="002053CF">
          <w:rPr>
            <w:rStyle w:val="Hyperlink"/>
          </w:rPr>
          <w:t>https://www.icann.org/resources/pages/approved-with-specs-2013-09-17-en</w:t>
        </w:r>
      </w:hyperlink>
      <w:r>
        <w:t xml:space="preserve"> </w:t>
      </w:r>
    </w:p>
    <w:p w14:paraId="125DA444" w14:textId="77777777" w:rsidR="00D35259" w:rsidRDefault="00D35259" w:rsidP="00D35259">
      <w:pPr>
        <w:pStyle w:val="ListParagraph"/>
        <w:numPr>
          <w:ilvl w:val="1"/>
          <w:numId w:val="4"/>
        </w:numPr>
        <w:spacing w:after="0" w:line="240" w:lineRule="auto"/>
      </w:pPr>
      <w:r>
        <w:t>3.8</w:t>
      </w:r>
    </w:p>
    <w:p w14:paraId="2D7379D4" w14:textId="77777777" w:rsidR="00D35259" w:rsidRDefault="00D35259" w:rsidP="00D35259">
      <w:pPr>
        <w:pStyle w:val="ListParagraph"/>
        <w:numPr>
          <w:ilvl w:val="0"/>
          <w:numId w:val="4"/>
        </w:numPr>
        <w:spacing w:after="0" w:line="240" w:lineRule="auto"/>
      </w:pPr>
      <w:proofErr w:type="spellStart"/>
      <w:r>
        <w:t>RyA</w:t>
      </w:r>
      <w:proofErr w:type="spellEnd"/>
      <w:r>
        <w:t xml:space="preserve"> - </w:t>
      </w:r>
      <w:hyperlink r:id="rId13" w:history="1">
        <w:r w:rsidRPr="002053CF">
          <w:rPr>
            <w:rStyle w:val="Hyperlink"/>
          </w:rPr>
          <w:t>https://newgtlds.icann.org/sites/default/files/agreements/agreement-approved-31jul17-en.html</w:t>
        </w:r>
      </w:hyperlink>
    </w:p>
    <w:p w14:paraId="42158B8A" w14:textId="77777777" w:rsidR="00D35259" w:rsidRDefault="00D35259" w:rsidP="00D35259">
      <w:pPr>
        <w:pStyle w:val="ListParagraph"/>
        <w:numPr>
          <w:ilvl w:val="1"/>
          <w:numId w:val="4"/>
        </w:numPr>
        <w:spacing w:after="0" w:line="240" w:lineRule="auto"/>
      </w:pPr>
      <w:r>
        <w:t>Spec 7</w:t>
      </w:r>
    </w:p>
    <w:p w14:paraId="4F96F896" w14:textId="77777777" w:rsidR="00D35259" w:rsidRDefault="00D35259" w:rsidP="00D35259">
      <w:pPr>
        <w:pStyle w:val="ListParagraph"/>
        <w:numPr>
          <w:ilvl w:val="0"/>
          <w:numId w:val="4"/>
        </w:numPr>
        <w:spacing w:after="0" w:line="240" w:lineRule="auto"/>
      </w:pPr>
      <w:r>
        <w:t xml:space="preserve">Temp Spec: Sections </w:t>
      </w:r>
      <w:r w:rsidRPr="005938CE">
        <w:t>URS-4.4.12, 5.6, Appx D; UDRP-Appx E</w:t>
      </w:r>
    </w:p>
    <w:p w14:paraId="6DCB68F5" w14:textId="77777777" w:rsidR="003A57A1" w:rsidRDefault="003A57A1"/>
    <w:sectPr w:rsidR="003A57A1" w:rsidSect="00996BC2">
      <w:footerReference w:type="default" r:id="rId14"/>
      <w:pgSz w:w="12240" w:h="15840"/>
      <w:pgMar w:top="360" w:right="360" w:bottom="360" w:left="36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erry Cobb" w:date="2018-10-23T12:52:00Z" w:initials="BC">
    <w:p w14:paraId="5391BF9B" w14:textId="77777777" w:rsidR="00145746" w:rsidRDefault="00145746">
      <w:pPr>
        <w:pStyle w:val="CommentText"/>
      </w:pPr>
      <w:r>
        <w:rPr>
          <w:rStyle w:val="CommentReference"/>
        </w:rPr>
        <w:annotationRef/>
      </w:r>
      <w:r>
        <w:t>Response from ICANN Org to WG Question:</w:t>
      </w:r>
    </w:p>
    <w:p w14:paraId="19708802" w14:textId="77777777" w:rsidR="00145746" w:rsidRDefault="00145746">
      <w:pPr>
        <w:pStyle w:val="CommentText"/>
      </w:pPr>
    </w:p>
    <w:p w14:paraId="0D1E8162" w14:textId="77777777" w:rsidR="00145746" w:rsidRPr="004D0155" w:rsidRDefault="00145746" w:rsidP="0097508F">
      <w:pPr>
        <w:numPr>
          <w:ilvl w:val="0"/>
          <w:numId w:val="5"/>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D0155">
        <w:rPr>
          <w:rFonts w:ascii="Segoe UI" w:eastAsia="Times New Roman" w:hAnsi="Segoe UI" w:cs="Segoe UI"/>
          <w:i/>
          <w:iCs/>
          <w:color w:val="172B4D"/>
          <w:sz w:val="21"/>
          <w:szCs w:val="21"/>
        </w:rPr>
        <w:t xml:space="preserve">With respect to ICANN’s references to dispute resolution policies within the Temporary Specification, is there a reason only the URS and UDRP were included and </w:t>
      </w:r>
      <w:proofErr w:type="spellStart"/>
      <w:r w:rsidRPr="004D0155">
        <w:rPr>
          <w:rFonts w:ascii="Segoe UI" w:eastAsia="Times New Roman" w:hAnsi="Segoe UI" w:cs="Segoe UI"/>
          <w:i/>
          <w:iCs/>
          <w:color w:val="172B4D"/>
          <w:sz w:val="21"/>
          <w:szCs w:val="21"/>
        </w:rPr>
        <w:t>not</w:t>
      </w:r>
      <w:proofErr w:type="spellEnd"/>
      <w:r w:rsidRPr="004D0155">
        <w:rPr>
          <w:rFonts w:ascii="Segoe UI" w:eastAsia="Times New Roman" w:hAnsi="Segoe UI" w:cs="Segoe UI"/>
          <w:i/>
          <w:iCs/>
          <w:color w:val="172B4D"/>
          <w:sz w:val="21"/>
          <w:szCs w:val="21"/>
        </w:rPr>
        <w:t xml:space="preserve"> other dispute resolution procedures such as RDDRP, PDDRP and PICDRP?</w:t>
      </w:r>
    </w:p>
    <w:p w14:paraId="6656391B" w14:textId="77777777" w:rsidR="00145746" w:rsidRPr="0097508F" w:rsidRDefault="00145746" w:rsidP="0097508F">
      <w:pPr>
        <w:shd w:val="clear" w:color="auto" w:fill="FFFFFF"/>
        <w:spacing w:before="150" w:after="0" w:line="240" w:lineRule="auto"/>
        <w:ind w:left="450"/>
        <w:rPr>
          <w:rFonts w:ascii="Segoe UI" w:eastAsia="Times New Roman" w:hAnsi="Segoe UI" w:cs="Segoe UI"/>
          <w:color w:val="172B4D"/>
          <w:sz w:val="21"/>
          <w:szCs w:val="21"/>
        </w:rPr>
      </w:pPr>
      <w:r w:rsidRPr="004D0155">
        <w:rPr>
          <w:rFonts w:ascii="Segoe UI" w:eastAsia="Times New Roman" w:hAnsi="Segoe UI" w:cs="Segoe UI"/>
          <w:color w:val="172B4D"/>
          <w:sz w:val="21"/>
          <w:szCs w:val="21"/>
        </w:rPr>
        <w:t>The RDDRP, PDDRP, and PICDRP &lt;</w:t>
      </w:r>
      <w:hyperlink r:id="rId1" w:history="1">
        <w:r w:rsidRPr="004D0155">
          <w:rPr>
            <w:rFonts w:ascii="Segoe UI" w:eastAsia="Times New Roman" w:hAnsi="Segoe UI" w:cs="Segoe UI"/>
            <w:color w:val="0052CC"/>
            <w:sz w:val="21"/>
            <w:szCs w:val="21"/>
          </w:rPr>
          <w:t>https://newgtlds.icann.org/en/program-status/pddrp</w:t>
        </w:r>
      </w:hyperlink>
      <w:r w:rsidRPr="004D0155">
        <w:rPr>
          <w:rFonts w:ascii="Segoe UI" w:eastAsia="Times New Roman" w:hAnsi="Segoe UI" w:cs="Segoe UI"/>
          <w:color w:val="172B4D"/>
          <w:sz w:val="21"/>
          <w:szCs w:val="21"/>
        </w:rPr>
        <w:t>&gt; are dispute resolution procedures where the gTLD registry operators themselves are the respondents. Under the Registrar Transfer Dispute Resolution Policy &lt;</w:t>
      </w:r>
      <w:hyperlink r:id="rId2" w:history="1">
        <w:r w:rsidRPr="004D0155">
          <w:rPr>
            <w:rFonts w:ascii="Segoe UI" w:eastAsia="Times New Roman" w:hAnsi="Segoe UI" w:cs="Segoe UI"/>
            <w:color w:val="0052CC"/>
            <w:sz w:val="21"/>
            <w:szCs w:val="21"/>
          </w:rPr>
          <w:t>https://www.icann.org/resources/pages/tdrp-2016-06-01-en</w:t>
        </w:r>
      </w:hyperlink>
      <w:r w:rsidRPr="004D0155">
        <w:rPr>
          <w:rFonts w:ascii="Segoe UI" w:eastAsia="Times New Roman" w:hAnsi="Segoe UI" w:cs="Segoe UI"/>
          <w:color w:val="172B4D"/>
          <w:sz w:val="21"/>
          <w:szCs w:val="21"/>
        </w:rPr>
        <w:t>&gt; the respondents are registrars. This is different from URS and UDRP proceedings where individual domain registrants are the respondents. (Note: gTLD registry agreements may also contain other dispute resolution procedures, for example, .NAME has an “Eligibility Requirements Dispute Resolution Policy” &lt;</w:t>
      </w:r>
      <w:hyperlink r:id="rId3" w:history="1">
        <w:r w:rsidRPr="004D0155">
          <w:rPr>
            <w:rFonts w:ascii="Segoe UI" w:eastAsia="Times New Roman" w:hAnsi="Segoe UI" w:cs="Segoe UI"/>
            <w:color w:val="0052CC"/>
            <w:sz w:val="21"/>
            <w:szCs w:val="21"/>
          </w:rPr>
          <w:t>https://www.icann.org/resources/pages/appendix-11-2013-07-08-en&gt;.</w:t>
        </w:r>
      </w:hyperlink>
      <w:r w:rsidRPr="004D0155">
        <w:rPr>
          <w:rFonts w:ascii="Segoe UI" w:eastAsia="Times New Roman" w:hAnsi="Segoe UI" w:cs="Segoe UI"/>
          <w:color w:val="172B4D"/>
          <w:sz w:val="21"/>
          <w:szCs w:val="21"/>
        </w:rPr>
        <w:t>)</w:t>
      </w:r>
    </w:p>
  </w:comment>
  <w:comment w:id="2" w:author="Berry Cobb" w:date="2018-10-23T12:52:00Z" w:initials="BC">
    <w:p w14:paraId="14D9BCF8" w14:textId="77777777" w:rsidR="00145746" w:rsidRDefault="00145746">
      <w:pPr>
        <w:pStyle w:val="CommentText"/>
      </w:pPr>
      <w:r>
        <w:rPr>
          <w:rStyle w:val="CommentReference"/>
        </w:rPr>
        <w:annotationRef/>
      </w:r>
      <w:r>
        <w:t>16 Oct - KR submission from v0.4.5</w:t>
      </w:r>
    </w:p>
    <w:p w14:paraId="003328C0" w14:textId="77777777" w:rsidR="00145746" w:rsidRDefault="00145746">
      <w:pPr>
        <w:pStyle w:val="CommentText"/>
      </w:pPr>
    </w:p>
    <w:p w14:paraId="45AEF922" w14:textId="77777777" w:rsidR="00145746" w:rsidRDefault="00145746" w:rsidP="0097508F">
      <w:pPr>
        <w:pStyle w:val="CommentText"/>
      </w:pPr>
      <w:proofErr w:type="gramStart"/>
      <w:r>
        <w:t>keep</w:t>
      </w:r>
      <w:proofErr w:type="gramEnd"/>
      <w:r>
        <w:t xml:space="preserve"> PDDRP and RDDRP; delete PICDRP</w:t>
      </w:r>
    </w:p>
    <w:p w14:paraId="64986DB5" w14:textId="77777777" w:rsidR="00145746" w:rsidRDefault="00145746" w:rsidP="0097508F">
      <w:pPr>
        <w:pStyle w:val="CommentText"/>
      </w:pPr>
    </w:p>
    <w:p w14:paraId="46B5B79B" w14:textId="77777777" w:rsidR="00145746" w:rsidRDefault="00145746" w:rsidP="0097508F">
      <w:pPr>
        <w:pStyle w:val="CommentText"/>
      </w:pPr>
      <w:r>
        <w:t xml:space="preserve">Options:   Coordinate the development and implementation of policies for resolution of disputes regarding or relating to the registration of domain names (as opposed to the use of such domain names), namely, the UDRP, URS, PDDRP, RDDRP, and future-developed domain name registration dispute resolution procedures for which it is established that the processing of personal data is necessary. </w:t>
      </w:r>
    </w:p>
    <w:p w14:paraId="4451A301" w14:textId="77777777" w:rsidR="00145746" w:rsidRDefault="00145746" w:rsidP="0097508F">
      <w:pPr>
        <w:pStyle w:val="CommentText"/>
      </w:pPr>
    </w:p>
    <w:p w14:paraId="0AE73435" w14:textId="77777777" w:rsidR="00145746" w:rsidRDefault="00145746">
      <w:pPr>
        <w:pStyle w:val="CommentText"/>
      </w:pPr>
      <w:r>
        <w:t xml:space="preserve">Reinstate operationalize and facilitate b/c ICANN handles the RDDRP and PDDRP. </w:t>
      </w:r>
    </w:p>
  </w:comment>
  <w:comment w:id="0" w:author="Berry Cobb" w:date="2018-10-23T12:52:00Z" w:initials="BC">
    <w:p w14:paraId="62CA9CBC" w14:textId="77777777" w:rsidR="00145746" w:rsidRDefault="00145746">
      <w:pPr>
        <w:pStyle w:val="CommentText"/>
      </w:pPr>
      <w:r>
        <w:rPr>
          <w:rStyle w:val="CommentReference"/>
        </w:rPr>
        <w:annotationRef/>
      </w:r>
      <w:r>
        <w:t>16 Oct - KR submission from v0.4.5</w:t>
      </w:r>
    </w:p>
  </w:comment>
  <w:comment w:id="27" w:author="Berry Cobb" w:date="2018-10-23T13:43:00Z" w:initials="BC">
    <w:p w14:paraId="11EBBD14" w14:textId="77777777" w:rsidR="00145746" w:rsidRDefault="00145746">
      <w:pPr>
        <w:pStyle w:val="CommentText"/>
      </w:pPr>
      <w:r>
        <w:rPr>
          <w:rStyle w:val="CommentReference"/>
        </w:rPr>
        <w:annotationRef/>
      </w:r>
      <w:r>
        <w:t xml:space="preserve">Note, only MOUs exist with URS providers and no formal agreements or MOUs exist with UDRP providers to date.  </w:t>
      </w:r>
      <w:hyperlink r:id="rId4" w:history="1">
        <w:r w:rsidRPr="00E77682">
          <w:rPr>
            <w:rStyle w:val="Hyperlink"/>
          </w:rPr>
          <w:t>https://newgtlds.icann.org/en/applicants/urs</w:t>
        </w:r>
      </w:hyperlink>
      <w:r>
        <w:t xml:space="preserve"> </w:t>
      </w:r>
    </w:p>
  </w:comment>
  <w:comment w:id="28" w:author="Berry Cobb" w:date="2018-10-23T12:52:00Z" w:initials="BC">
    <w:p w14:paraId="1BC16782" w14:textId="77777777" w:rsidR="00145746" w:rsidRDefault="00145746">
      <w:pPr>
        <w:pStyle w:val="CommentText"/>
      </w:pPr>
      <w:r>
        <w:rPr>
          <w:rStyle w:val="CommentReference"/>
        </w:rPr>
        <w:annotationRef/>
      </w:r>
      <w:r>
        <w:t>Staff suggestion for response.</w:t>
      </w:r>
    </w:p>
  </w:comment>
  <w:comment w:id="26" w:author="Rosette, Kristina" w:date="2018-10-29T16:23:00Z" w:initials="RK">
    <w:p w14:paraId="141842F4" w14:textId="3D1036D5" w:rsidR="00145746" w:rsidRDefault="00145746">
      <w:pPr>
        <w:pStyle w:val="CommentText"/>
      </w:pPr>
      <w:r>
        <w:rPr>
          <w:rStyle w:val="CommentReference"/>
        </w:rPr>
        <w:annotationRef/>
      </w:r>
      <w:r>
        <w:t xml:space="preserve">It is unclear to me why the originally submitted text was replaced with this text.  </w:t>
      </w:r>
    </w:p>
  </w:comment>
  <w:comment w:id="29" w:author="Rosette, Kristina" w:date="2018-10-29T16:34:00Z" w:initials="RK">
    <w:p w14:paraId="1A38F69D" w14:textId="09840581" w:rsidR="00455544" w:rsidRDefault="00455544">
      <w:pPr>
        <w:pStyle w:val="CommentText"/>
      </w:pPr>
      <w:r>
        <w:rPr>
          <w:rStyle w:val="CommentReference"/>
        </w:rPr>
        <w:annotationRef/>
      </w:r>
      <w:r>
        <w:t xml:space="preserve">Would be interested in receiving more information (via list) about this determination. Diane and I came to the opposite conclusion. </w:t>
      </w:r>
    </w:p>
  </w:comment>
  <w:comment w:id="37" w:author="Berry Cobb" w:date="2018-10-23T12:52:00Z" w:initials="BC">
    <w:p w14:paraId="417EBC14" w14:textId="77777777" w:rsidR="00455544" w:rsidRDefault="00455544" w:rsidP="00455544">
      <w:pPr>
        <w:pStyle w:val="CommentText"/>
      </w:pPr>
      <w:r>
        <w:rPr>
          <w:rStyle w:val="CommentReference"/>
        </w:rPr>
        <w:annotationRef/>
      </w:r>
      <w:r>
        <w:t>Response from ICANN Org to WG Question:</w:t>
      </w:r>
    </w:p>
    <w:p w14:paraId="36021CB7" w14:textId="77777777" w:rsidR="00455544" w:rsidRDefault="00455544" w:rsidP="00455544">
      <w:pPr>
        <w:pStyle w:val="CommentText"/>
      </w:pPr>
    </w:p>
    <w:p w14:paraId="0A145CF8" w14:textId="77777777" w:rsidR="00455544" w:rsidRPr="004D0155" w:rsidRDefault="00455544" w:rsidP="00455544">
      <w:pPr>
        <w:numPr>
          <w:ilvl w:val="0"/>
          <w:numId w:val="5"/>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D0155">
        <w:rPr>
          <w:rFonts w:ascii="Segoe UI" w:eastAsia="Times New Roman" w:hAnsi="Segoe UI" w:cs="Segoe UI"/>
          <w:i/>
          <w:iCs/>
          <w:color w:val="172B4D"/>
          <w:sz w:val="21"/>
          <w:szCs w:val="21"/>
        </w:rPr>
        <w:t xml:space="preserve">With respect to ICANN’s references to dispute resolution policies within the Temporary Specification, is there a reason only the URS and UDRP were included and </w:t>
      </w:r>
      <w:proofErr w:type="spellStart"/>
      <w:r w:rsidRPr="004D0155">
        <w:rPr>
          <w:rFonts w:ascii="Segoe UI" w:eastAsia="Times New Roman" w:hAnsi="Segoe UI" w:cs="Segoe UI"/>
          <w:i/>
          <w:iCs/>
          <w:color w:val="172B4D"/>
          <w:sz w:val="21"/>
          <w:szCs w:val="21"/>
        </w:rPr>
        <w:t>not</w:t>
      </w:r>
      <w:proofErr w:type="spellEnd"/>
      <w:r w:rsidRPr="004D0155">
        <w:rPr>
          <w:rFonts w:ascii="Segoe UI" w:eastAsia="Times New Roman" w:hAnsi="Segoe UI" w:cs="Segoe UI"/>
          <w:i/>
          <w:iCs/>
          <w:color w:val="172B4D"/>
          <w:sz w:val="21"/>
          <w:szCs w:val="21"/>
        </w:rPr>
        <w:t xml:space="preserve"> other dispute resolution procedures such as RDDRP, PDDRP and PICDRP?</w:t>
      </w:r>
    </w:p>
    <w:p w14:paraId="4A3F4A52" w14:textId="77777777" w:rsidR="00455544" w:rsidRPr="0097508F" w:rsidRDefault="00455544" w:rsidP="00455544">
      <w:pPr>
        <w:shd w:val="clear" w:color="auto" w:fill="FFFFFF"/>
        <w:spacing w:before="150" w:after="0" w:line="240" w:lineRule="auto"/>
        <w:ind w:left="450"/>
        <w:rPr>
          <w:rFonts w:ascii="Segoe UI" w:eastAsia="Times New Roman" w:hAnsi="Segoe UI" w:cs="Segoe UI"/>
          <w:color w:val="172B4D"/>
          <w:sz w:val="21"/>
          <w:szCs w:val="21"/>
        </w:rPr>
      </w:pPr>
      <w:r w:rsidRPr="004D0155">
        <w:rPr>
          <w:rFonts w:ascii="Segoe UI" w:eastAsia="Times New Roman" w:hAnsi="Segoe UI" w:cs="Segoe UI"/>
          <w:color w:val="172B4D"/>
          <w:sz w:val="21"/>
          <w:szCs w:val="21"/>
        </w:rPr>
        <w:t>The RDDRP, PDDRP, and PICDRP &lt;</w:t>
      </w:r>
      <w:hyperlink r:id="rId5" w:history="1">
        <w:r w:rsidRPr="004D0155">
          <w:rPr>
            <w:rFonts w:ascii="Segoe UI" w:eastAsia="Times New Roman" w:hAnsi="Segoe UI" w:cs="Segoe UI"/>
            <w:color w:val="0052CC"/>
            <w:sz w:val="21"/>
            <w:szCs w:val="21"/>
          </w:rPr>
          <w:t>https://newgtlds.icann.org/en/program-status/pddrp</w:t>
        </w:r>
      </w:hyperlink>
      <w:r w:rsidRPr="004D0155">
        <w:rPr>
          <w:rFonts w:ascii="Segoe UI" w:eastAsia="Times New Roman" w:hAnsi="Segoe UI" w:cs="Segoe UI"/>
          <w:color w:val="172B4D"/>
          <w:sz w:val="21"/>
          <w:szCs w:val="21"/>
        </w:rPr>
        <w:t>&gt; are dispute resolution procedures where the gTLD registry operators themselves are the respondents. Under the Registrar Transfer Dispute Resolution Policy &lt;</w:t>
      </w:r>
      <w:hyperlink r:id="rId6" w:history="1">
        <w:r w:rsidRPr="004D0155">
          <w:rPr>
            <w:rFonts w:ascii="Segoe UI" w:eastAsia="Times New Roman" w:hAnsi="Segoe UI" w:cs="Segoe UI"/>
            <w:color w:val="0052CC"/>
            <w:sz w:val="21"/>
            <w:szCs w:val="21"/>
          </w:rPr>
          <w:t>https://www.icann.org/resources/pages/tdrp-2016-06-01-en</w:t>
        </w:r>
      </w:hyperlink>
      <w:r w:rsidRPr="004D0155">
        <w:rPr>
          <w:rFonts w:ascii="Segoe UI" w:eastAsia="Times New Roman" w:hAnsi="Segoe UI" w:cs="Segoe UI"/>
          <w:color w:val="172B4D"/>
          <w:sz w:val="21"/>
          <w:szCs w:val="21"/>
        </w:rPr>
        <w:t>&gt; the respondents are registrars. This is different from URS and UDRP proceedings where individual domain registrants are the respondents. (Note: gTLD registry agreements may also contain other dispute resolution procedures, for example, .NAME has an “Eligibility Requirements Dispute Resolution Policy” &lt;</w:t>
      </w:r>
      <w:hyperlink r:id="rId7" w:history="1">
        <w:r w:rsidRPr="004D0155">
          <w:rPr>
            <w:rFonts w:ascii="Segoe UI" w:eastAsia="Times New Roman" w:hAnsi="Segoe UI" w:cs="Segoe UI"/>
            <w:color w:val="0052CC"/>
            <w:sz w:val="21"/>
            <w:szCs w:val="21"/>
          </w:rPr>
          <w:t>https://www.icann.org/resources/pages/appendix-11-2013-07-08-en&gt;.</w:t>
        </w:r>
      </w:hyperlink>
      <w:r w:rsidRPr="004D0155">
        <w:rPr>
          <w:rFonts w:ascii="Segoe UI" w:eastAsia="Times New Roman" w:hAnsi="Segoe UI" w:cs="Segoe UI"/>
          <w:color w:val="172B4D"/>
          <w:sz w:val="21"/>
          <w:szCs w:val="21"/>
        </w:rPr>
        <w:t>)</w:t>
      </w:r>
    </w:p>
  </w:comment>
  <w:comment w:id="38" w:author="Berry Cobb" w:date="2018-10-23T12:52:00Z" w:initials="BC">
    <w:p w14:paraId="7912F66A" w14:textId="77777777" w:rsidR="00455544" w:rsidRDefault="00455544" w:rsidP="00455544">
      <w:pPr>
        <w:pStyle w:val="CommentText"/>
      </w:pPr>
      <w:r>
        <w:rPr>
          <w:rStyle w:val="CommentReference"/>
        </w:rPr>
        <w:annotationRef/>
      </w:r>
      <w:r>
        <w:t>16 Oct - KR submission from v0.4.5</w:t>
      </w:r>
    </w:p>
    <w:p w14:paraId="67843D69" w14:textId="77777777" w:rsidR="00455544" w:rsidRDefault="00455544" w:rsidP="00455544">
      <w:pPr>
        <w:pStyle w:val="CommentText"/>
      </w:pPr>
    </w:p>
    <w:p w14:paraId="5734DD8E" w14:textId="77777777" w:rsidR="00455544" w:rsidRDefault="00455544" w:rsidP="00455544">
      <w:pPr>
        <w:pStyle w:val="CommentText"/>
      </w:pPr>
      <w:proofErr w:type="gramStart"/>
      <w:r>
        <w:t>keep</w:t>
      </w:r>
      <w:proofErr w:type="gramEnd"/>
      <w:r>
        <w:t xml:space="preserve"> PDDRP and RDDRP; delete PICDRP</w:t>
      </w:r>
    </w:p>
    <w:p w14:paraId="22246675" w14:textId="77777777" w:rsidR="00455544" w:rsidRDefault="00455544" w:rsidP="00455544">
      <w:pPr>
        <w:pStyle w:val="CommentText"/>
      </w:pPr>
    </w:p>
    <w:p w14:paraId="697B501F" w14:textId="77777777" w:rsidR="00455544" w:rsidRDefault="00455544" w:rsidP="00455544">
      <w:pPr>
        <w:pStyle w:val="CommentText"/>
      </w:pPr>
      <w:r>
        <w:t xml:space="preserve">Options:   Coordinate the development and implementation of policies for resolution of disputes regarding or relating to the registration of domain names (as opposed to the use of such domain names), namely, the UDRP, URS, PDDRP, RDDRP, and future-developed domain name registration dispute resolution procedures for which it is established that the processing of personal data is necessary. </w:t>
      </w:r>
    </w:p>
    <w:p w14:paraId="3ABDA940" w14:textId="77777777" w:rsidR="00455544" w:rsidRDefault="00455544" w:rsidP="00455544">
      <w:pPr>
        <w:pStyle w:val="CommentText"/>
      </w:pPr>
    </w:p>
    <w:p w14:paraId="1912DCFC" w14:textId="77777777" w:rsidR="00455544" w:rsidRDefault="00455544" w:rsidP="00455544">
      <w:pPr>
        <w:pStyle w:val="CommentText"/>
      </w:pPr>
      <w:r>
        <w:t xml:space="preserve">Reinstate operationalize and facilitate b/c ICANN handles the RDDRP and PDDRP. </w:t>
      </w:r>
    </w:p>
  </w:comment>
  <w:comment w:id="51" w:author="Rosette, Kristina" w:date="2018-10-29T16:47:00Z" w:initials="RK">
    <w:p w14:paraId="13C86BCF" w14:textId="5E963373" w:rsidR="001E0F0B" w:rsidRDefault="001E0F0B">
      <w:pPr>
        <w:pStyle w:val="CommentText"/>
      </w:pPr>
      <w:r>
        <w:rPr>
          <w:rStyle w:val="CommentReference"/>
        </w:rPr>
        <w:annotationRef/>
      </w:r>
      <w:r>
        <w:t xml:space="preserve">This isn’t totally accurate, but I don’t have the time at the moment to suggest a revision. Will revisit. </w:t>
      </w:r>
    </w:p>
  </w:comment>
  <w:comment w:id="49" w:author="Berry Cobb" w:date="2018-10-23T12:52:00Z" w:initials="BC">
    <w:p w14:paraId="65ACA564" w14:textId="77777777" w:rsidR="00145746" w:rsidRDefault="00145746">
      <w:pPr>
        <w:pStyle w:val="CommentText"/>
      </w:pPr>
      <w:r>
        <w:rPr>
          <w:rStyle w:val="CommentReference"/>
        </w:rPr>
        <w:annotationRef/>
      </w:r>
      <w:r>
        <w:t>Staff suggestion for response.</w:t>
      </w:r>
    </w:p>
  </w:comment>
  <w:comment w:id="53" w:author="Berry Cobb" w:date="2018-10-23T12:52:00Z" w:initials="BC">
    <w:p w14:paraId="2B51CBE4" w14:textId="77777777" w:rsidR="00145746" w:rsidRDefault="00145746">
      <w:pPr>
        <w:pStyle w:val="CommentText"/>
      </w:pPr>
      <w:r>
        <w:rPr>
          <w:rStyle w:val="CommentReference"/>
        </w:rPr>
        <w:annotationRef/>
      </w:r>
      <w:r>
        <w:t>16 Oct - KR submission from v0.4.5 – Suggested delete</w:t>
      </w:r>
    </w:p>
  </w:comment>
  <w:comment w:id="54" w:author="Berry Cobb" w:date="2018-10-23T12:52:00Z" w:initials="BC">
    <w:p w14:paraId="7C07A624" w14:textId="77777777" w:rsidR="00145746" w:rsidRDefault="00145746">
      <w:pPr>
        <w:pStyle w:val="CommentText"/>
      </w:pPr>
      <w:r>
        <w:rPr>
          <w:rStyle w:val="CommentReference"/>
        </w:rPr>
        <w:annotationRef/>
      </w:r>
      <w:r>
        <w:t>16 Oct - KR submission from v0.4.5</w:t>
      </w:r>
    </w:p>
  </w:comment>
  <w:comment w:id="55" w:author="Berry Cobb" w:date="2018-10-23T13:36:00Z" w:initials="BC">
    <w:p w14:paraId="4C7DBBBF" w14:textId="77777777" w:rsidR="00145746" w:rsidRDefault="00145746">
      <w:pPr>
        <w:pStyle w:val="CommentText"/>
      </w:pPr>
      <w:r>
        <w:rPr>
          <w:rStyle w:val="CommentReference"/>
        </w:rPr>
        <w:annotationRef/>
      </w:r>
      <w:r>
        <w:t>16 Oct - KR submission from v0.4.5, question #5</w:t>
      </w:r>
    </w:p>
    <w:p w14:paraId="0E987438" w14:textId="77777777" w:rsidR="00145746" w:rsidRDefault="00145746">
      <w:pPr>
        <w:pStyle w:val="CommentText"/>
      </w:pPr>
    </w:p>
    <w:p w14:paraId="09AF360E" w14:textId="77777777" w:rsidR="00145746" w:rsidRDefault="00145746" w:rsidP="006006F5">
      <w:pPr>
        <w:rPr>
          <w:sz w:val="24"/>
          <w:szCs w:val="24"/>
        </w:rPr>
      </w:pPr>
      <w:r>
        <w:rPr>
          <w:sz w:val="24"/>
          <w:szCs w:val="24"/>
        </w:rPr>
        <w:t xml:space="preserve">Art 6.1 (b) / URS, UDRP: Yes – all data is transferred to dispute resolution provider and to registry </w:t>
      </w:r>
    </w:p>
    <w:p w14:paraId="21B962EC" w14:textId="77777777" w:rsidR="00145746" w:rsidRPr="006006F5" w:rsidRDefault="00145746" w:rsidP="006006F5">
      <w:pPr>
        <w:rPr>
          <w:sz w:val="24"/>
          <w:szCs w:val="24"/>
        </w:rPr>
      </w:pPr>
      <w:r>
        <w:rPr>
          <w:sz w:val="24"/>
          <w:szCs w:val="24"/>
        </w:rPr>
        <w:t>Art 6.1(f)/ PDDRP, RDDRP:  Yes - all data is transferred to dispute resolution provider (ICANN) and to registry</w:t>
      </w:r>
    </w:p>
  </w:comment>
  <w:comment w:id="56" w:author="Berry Cobb" w:date="2018-10-23T12:58:00Z" w:initials="BC">
    <w:p w14:paraId="6014B52D" w14:textId="77777777" w:rsidR="00145746" w:rsidRDefault="00145746">
      <w:pPr>
        <w:pStyle w:val="CommentText"/>
      </w:pPr>
      <w:r>
        <w:rPr>
          <w:rStyle w:val="CommentReference"/>
        </w:rPr>
        <w:annotationRef/>
      </w:r>
      <w:r>
        <w:t>16 Oct - KR submission from v0.4.5 – Suggested delete</w:t>
      </w:r>
    </w:p>
  </w:comment>
  <w:comment w:id="57" w:author="Berry Cobb" w:date="2018-10-23T12:52:00Z" w:initials="BC">
    <w:p w14:paraId="15775717" w14:textId="77777777" w:rsidR="00145746" w:rsidRDefault="00145746">
      <w:pPr>
        <w:pStyle w:val="CommentText"/>
      </w:pPr>
      <w:r>
        <w:rPr>
          <w:rStyle w:val="CommentReference"/>
        </w:rPr>
        <w:annotationRef/>
      </w:r>
      <w:r>
        <w:t>Should the group document the disclosure of domain and Registrant name on completed disputes?</w:t>
      </w:r>
    </w:p>
  </w:comment>
  <w:comment w:id="58" w:author="Berry Cobb" w:date="2018-10-23T13:27:00Z" w:initials="BC">
    <w:p w14:paraId="1E54DBBC" w14:textId="77777777" w:rsidR="00145746" w:rsidRDefault="00145746">
      <w:pPr>
        <w:pStyle w:val="CommentText"/>
      </w:pPr>
      <w:r>
        <w:rPr>
          <w:rStyle w:val="CommentReference"/>
        </w:rPr>
        <w:annotationRef/>
      </w:r>
      <w:r>
        <w:t>Retention of registration data at Ry &amp; Rr will follow retention of data under Purpose A, B, or C.</w:t>
      </w:r>
    </w:p>
    <w:p w14:paraId="387E6EA0" w14:textId="77777777" w:rsidR="00145746" w:rsidRDefault="00145746">
      <w:pPr>
        <w:pStyle w:val="CommentText"/>
      </w:pPr>
    </w:p>
    <w:p w14:paraId="6566B3DC" w14:textId="77777777" w:rsidR="00145746" w:rsidRDefault="00145746">
      <w:pPr>
        <w:pStyle w:val="CommentText"/>
      </w:pPr>
      <w:r>
        <w:t>Should the group document retention for registration data received at the DRPs?  Should it mention the domain, country, and Registrant/Complainant name posted on a UDRP/URS case?</w:t>
      </w:r>
    </w:p>
  </w:comment>
  <w:comment w:id="65" w:author="Berry Cobb" w:date="2018-10-24T04:15:00Z" w:initials="BC">
    <w:p w14:paraId="300EE08E" w14:textId="77777777" w:rsidR="00145746" w:rsidRDefault="00145746">
      <w:pPr>
        <w:pStyle w:val="CommentText"/>
      </w:pPr>
      <w:r>
        <w:rPr>
          <w:rStyle w:val="CommentReference"/>
        </w:rPr>
        <w:annotationRef/>
      </w:r>
      <w:r>
        <w:t>16 Oct - KR submission from v0.4.5 – Suggested delete</w:t>
      </w:r>
    </w:p>
  </w:comment>
  <w:comment w:id="66" w:author="Berry Cobb" w:date="2018-10-24T04:15:00Z" w:initials="BC">
    <w:p w14:paraId="45C97510" w14:textId="77777777" w:rsidR="00145746" w:rsidRDefault="00145746" w:rsidP="005F1353">
      <w:pPr>
        <w:pStyle w:val="CommentText"/>
      </w:pPr>
      <w:r>
        <w:rPr>
          <w:rStyle w:val="CommentReference"/>
        </w:rPr>
        <w:annotationRef/>
      </w:r>
      <w:r>
        <w:t>16 Oct - KR submission from v0.4.5</w:t>
      </w:r>
    </w:p>
    <w:p w14:paraId="5C9CB99B" w14:textId="77777777" w:rsidR="00145746" w:rsidRDefault="00145746">
      <w:pPr>
        <w:pStyle w:val="CommentText"/>
      </w:pPr>
    </w:p>
    <w:p w14:paraId="03896480" w14:textId="77777777" w:rsidR="00145746" w:rsidRDefault="00145746">
      <w:pPr>
        <w:pStyle w:val="CommentText"/>
      </w:pPr>
      <w:proofErr w:type="gramStart"/>
      <w:r>
        <w:t>uniform</w:t>
      </w:r>
      <w:proofErr w:type="gramEnd"/>
      <w:r>
        <w:t xml:space="preserve"> with what is decided for other Purposes (A-N)</w:t>
      </w:r>
    </w:p>
  </w:comment>
  <w:comment w:id="67" w:author="Berry Cobb" w:date="2018-10-23T13:48:00Z" w:initials="BC">
    <w:p w14:paraId="48E13946" w14:textId="77777777" w:rsidR="00145746" w:rsidRDefault="00145746">
      <w:pPr>
        <w:pStyle w:val="CommentText"/>
      </w:pPr>
      <w:r>
        <w:rPr>
          <w:rStyle w:val="CommentReference"/>
        </w:rPr>
        <w:annotationRef/>
      </w:r>
      <w:r>
        <w:rPr>
          <w:sz w:val="24"/>
          <w:szCs w:val="24"/>
        </w:rPr>
        <w:t>Staff suggestions to demonstrate what is disclosed on a provider site within a complaint.</w:t>
      </w:r>
    </w:p>
  </w:comment>
  <w:comment w:id="68" w:author="Berry Cobb" w:date="2018-10-23T12:52:00Z" w:initials="BC">
    <w:p w14:paraId="035F03CE" w14:textId="77777777" w:rsidR="00145746" w:rsidRDefault="00145746">
      <w:pPr>
        <w:pStyle w:val="CommentText"/>
      </w:pPr>
      <w:r>
        <w:rPr>
          <w:rStyle w:val="CommentReference"/>
        </w:rPr>
        <w:annotationRef/>
      </w:r>
      <w:r>
        <w:rPr>
          <w:sz w:val="24"/>
          <w:szCs w:val="24"/>
        </w:rPr>
        <w:t>Added by LA break out team</w:t>
      </w:r>
    </w:p>
  </w:comment>
  <w:comment w:id="69" w:author="Berry Cobb" w:date="2018-10-23T12:52:00Z" w:initials="BC">
    <w:p w14:paraId="6F21B359" w14:textId="77777777" w:rsidR="00145746" w:rsidRDefault="00145746">
      <w:pPr>
        <w:pStyle w:val="CommentText"/>
      </w:pPr>
      <w:r>
        <w:rPr>
          <w:rStyle w:val="CommentReference"/>
        </w:rPr>
        <w:annotationRef/>
      </w:r>
      <w:r>
        <w:rPr>
          <w:sz w:val="24"/>
          <w:szCs w:val="24"/>
        </w:rPr>
        <w:t>Staff suggestions based on Collection, was not filled out on v0.4.5</w:t>
      </w:r>
    </w:p>
  </w:comment>
  <w:comment w:id="70" w:author="Berry Cobb" w:date="2018-10-23T12:52:00Z" w:initials="BC">
    <w:p w14:paraId="7AEA6267" w14:textId="77777777" w:rsidR="00145746" w:rsidRDefault="00145746">
      <w:pPr>
        <w:pStyle w:val="CommentText"/>
      </w:pPr>
      <w:r>
        <w:rPr>
          <w:rStyle w:val="CommentReference"/>
        </w:rPr>
        <w:annotationRef/>
      </w:r>
      <w:r>
        <w:rPr>
          <w:sz w:val="24"/>
          <w:szCs w:val="24"/>
        </w:rPr>
        <w:t>Staff suggestions based on Collection, was not filled out on v0.4.5</w:t>
      </w:r>
    </w:p>
  </w:comment>
  <w:comment w:id="71" w:author="Berry Cobb" w:date="2018-10-23T12:52:00Z" w:initials="BC">
    <w:p w14:paraId="0CCDFA0A" w14:textId="77777777" w:rsidR="00145746" w:rsidRDefault="00145746">
      <w:pPr>
        <w:pStyle w:val="CommentText"/>
      </w:pPr>
      <w:r>
        <w:rPr>
          <w:rStyle w:val="CommentReference"/>
        </w:rPr>
        <w:annotationRef/>
      </w:r>
      <w:r>
        <w:t>Is this field also necessary for Collection?</w:t>
      </w:r>
    </w:p>
  </w:comment>
  <w:comment w:id="72" w:author="Berry Cobb" w:date="2018-10-23T12:52:00Z" w:initials="BC">
    <w:p w14:paraId="54FE0568" w14:textId="77777777" w:rsidR="00145746" w:rsidRDefault="00145746">
      <w:pPr>
        <w:pStyle w:val="CommentText"/>
      </w:pPr>
      <w:r>
        <w:rPr>
          <w:rStyle w:val="CommentReference"/>
        </w:rPr>
        <w:annotationRef/>
      </w:r>
      <w:r>
        <w:t>Is this field also necessary for Collection?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6391B" w15:done="0"/>
  <w15:commentEx w15:paraId="0AE73435" w15:done="0"/>
  <w15:commentEx w15:paraId="62CA9CBC" w15:done="0"/>
  <w15:commentEx w15:paraId="11EBBD14" w15:done="0"/>
  <w15:commentEx w15:paraId="1BC16782" w15:done="0"/>
  <w15:commentEx w15:paraId="141842F4" w15:done="0"/>
  <w15:commentEx w15:paraId="1A38F69D" w15:done="0"/>
  <w15:commentEx w15:paraId="4A3F4A52" w15:done="0"/>
  <w15:commentEx w15:paraId="1912DCFC" w15:done="0"/>
  <w15:commentEx w15:paraId="13C86BCF" w15:done="0"/>
  <w15:commentEx w15:paraId="65ACA564" w15:done="0"/>
  <w15:commentEx w15:paraId="2B51CBE4" w15:done="0"/>
  <w15:commentEx w15:paraId="7C07A624" w15:done="0"/>
  <w15:commentEx w15:paraId="21B962EC" w15:done="0"/>
  <w15:commentEx w15:paraId="6014B52D" w15:done="0"/>
  <w15:commentEx w15:paraId="15775717" w15:done="0"/>
  <w15:commentEx w15:paraId="6566B3DC" w15:done="0"/>
  <w15:commentEx w15:paraId="300EE08E" w15:done="0"/>
  <w15:commentEx w15:paraId="03896480" w15:done="0"/>
  <w15:commentEx w15:paraId="48E13946" w15:done="0"/>
  <w15:commentEx w15:paraId="035F03CE" w15:done="0"/>
  <w15:commentEx w15:paraId="6F21B359" w15:done="0"/>
  <w15:commentEx w15:paraId="7AEA6267" w15:done="0"/>
  <w15:commentEx w15:paraId="0CCDFA0A" w15:done="0"/>
  <w15:commentEx w15:paraId="54FE05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74899" w14:textId="77777777" w:rsidR="00145746" w:rsidRDefault="00145746" w:rsidP="00F0418B">
      <w:pPr>
        <w:spacing w:after="0" w:line="240" w:lineRule="auto"/>
      </w:pPr>
      <w:r>
        <w:separator/>
      </w:r>
    </w:p>
  </w:endnote>
  <w:endnote w:type="continuationSeparator" w:id="0">
    <w:p w14:paraId="424B323A" w14:textId="77777777" w:rsidR="00145746" w:rsidRDefault="00145746" w:rsidP="00F0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242370"/>
      <w:docPartObj>
        <w:docPartGallery w:val="Page Numbers (Bottom of Page)"/>
        <w:docPartUnique/>
      </w:docPartObj>
    </w:sdtPr>
    <w:sdtEndPr>
      <w:rPr>
        <w:noProof/>
      </w:rPr>
    </w:sdtEndPr>
    <w:sdtContent>
      <w:p w14:paraId="011D3B38" w14:textId="77777777" w:rsidR="00145746" w:rsidRDefault="00145746">
        <w:pPr>
          <w:pStyle w:val="Footer"/>
          <w:jc w:val="center"/>
        </w:pPr>
        <w:r>
          <w:fldChar w:fldCharType="begin"/>
        </w:r>
        <w:r>
          <w:instrText xml:space="preserve"> PAGE   \* MERGEFORMAT </w:instrText>
        </w:r>
        <w:r>
          <w:fldChar w:fldCharType="separate"/>
        </w:r>
        <w:r w:rsidR="00743D3B">
          <w:rPr>
            <w:noProof/>
          </w:rPr>
          <w:t>2</w:t>
        </w:r>
        <w:r>
          <w:rPr>
            <w:noProof/>
          </w:rPr>
          <w:fldChar w:fldCharType="end"/>
        </w:r>
      </w:p>
    </w:sdtContent>
  </w:sdt>
  <w:p w14:paraId="5975938E" w14:textId="77777777" w:rsidR="00145746" w:rsidRDefault="00145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9E36C" w14:textId="77777777" w:rsidR="00145746" w:rsidRDefault="00145746" w:rsidP="00F0418B">
      <w:pPr>
        <w:spacing w:after="0" w:line="240" w:lineRule="auto"/>
      </w:pPr>
      <w:r>
        <w:separator/>
      </w:r>
    </w:p>
  </w:footnote>
  <w:footnote w:type="continuationSeparator" w:id="0">
    <w:p w14:paraId="23C81C09" w14:textId="77777777" w:rsidR="00145746" w:rsidRDefault="00145746" w:rsidP="00F04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0B80"/>
    <w:multiLevelType w:val="hybridMultilevel"/>
    <w:tmpl w:val="C30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159A"/>
    <w:multiLevelType w:val="hybridMultilevel"/>
    <w:tmpl w:val="B00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37EC8"/>
    <w:multiLevelType w:val="hybridMultilevel"/>
    <w:tmpl w:val="496641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B5C7ED7"/>
    <w:multiLevelType w:val="hybridMultilevel"/>
    <w:tmpl w:val="67407230"/>
    <w:lvl w:ilvl="0" w:tplc="D6D41C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8E"/>
    <w:multiLevelType w:val="hybridMultilevel"/>
    <w:tmpl w:val="D4F68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61D5A"/>
    <w:multiLevelType w:val="multilevel"/>
    <w:tmpl w:val="6984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tte, Kristina">
    <w15:presenceInfo w15:providerId="AD" w15:userId="S-1-5-21-1407069837-2091007605-538272213-1712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BF"/>
    <w:rsid w:val="00007D3D"/>
    <w:rsid w:val="00013709"/>
    <w:rsid w:val="00013FFC"/>
    <w:rsid w:val="00014AAC"/>
    <w:rsid w:val="0001654C"/>
    <w:rsid w:val="000221F5"/>
    <w:rsid w:val="00022277"/>
    <w:rsid w:val="00022424"/>
    <w:rsid w:val="00023C5D"/>
    <w:rsid w:val="00030BA9"/>
    <w:rsid w:val="000310DF"/>
    <w:rsid w:val="0003219B"/>
    <w:rsid w:val="0003390C"/>
    <w:rsid w:val="00034373"/>
    <w:rsid w:val="00036C41"/>
    <w:rsid w:val="00045D1E"/>
    <w:rsid w:val="00050EC3"/>
    <w:rsid w:val="0005164A"/>
    <w:rsid w:val="00052961"/>
    <w:rsid w:val="00052DF6"/>
    <w:rsid w:val="000600D3"/>
    <w:rsid w:val="000608FB"/>
    <w:rsid w:val="000658C3"/>
    <w:rsid w:val="00065DA8"/>
    <w:rsid w:val="00071F85"/>
    <w:rsid w:val="00073233"/>
    <w:rsid w:val="000745EE"/>
    <w:rsid w:val="00074DCB"/>
    <w:rsid w:val="0007535E"/>
    <w:rsid w:val="0007548C"/>
    <w:rsid w:val="000758A5"/>
    <w:rsid w:val="00076E3D"/>
    <w:rsid w:val="0007722A"/>
    <w:rsid w:val="0008540D"/>
    <w:rsid w:val="000854B1"/>
    <w:rsid w:val="000900C7"/>
    <w:rsid w:val="000909DF"/>
    <w:rsid w:val="00091098"/>
    <w:rsid w:val="00091471"/>
    <w:rsid w:val="000916DD"/>
    <w:rsid w:val="00093AF8"/>
    <w:rsid w:val="00096B79"/>
    <w:rsid w:val="000A2F79"/>
    <w:rsid w:val="000A62B3"/>
    <w:rsid w:val="000A6E0B"/>
    <w:rsid w:val="000A7565"/>
    <w:rsid w:val="000A7644"/>
    <w:rsid w:val="000B0BC0"/>
    <w:rsid w:val="000B1632"/>
    <w:rsid w:val="000B2250"/>
    <w:rsid w:val="000B27DB"/>
    <w:rsid w:val="000B2D87"/>
    <w:rsid w:val="000B3440"/>
    <w:rsid w:val="000C3D88"/>
    <w:rsid w:val="000C6068"/>
    <w:rsid w:val="000C7835"/>
    <w:rsid w:val="000C794E"/>
    <w:rsid w:val="000D3F77"/>
    <w:rsid w:val="000D47DC"/>
    <w:rsid w:val="000D7912"/>
    <w:rsid w:val="000E0675"/>
    <w:rsid w:val="000E0FF9"/>
    <w:rsid w:val="000E25A4"/>
    <w:rsid w:val="000E3B92"/>
    <w:rsid w:val="000E542A"/>
    <w:rsid w:val="000E5876"/>
    <w:rsid w:val="000E6B1B"/>
    <w:rsid w:val="000E6D8E"/>
    <w:rsid w:val="000E7685"/>
    <w:rsid w:val="000F0B71"/>
    <w:rsid w:val="000F3AFD"/>
    <w:rsid w:val="000F4F7D"/>
    <w:rsid w:val="000F6363"/>
    <w:rsid w:val="000F7557"/>
    <w:rsid w:val="00100C1F"/>
    <w:rsid w:val="00102A9C"/>
    <w:rsid w:val="00104706"/>
    <w:rsid w:val="00105C90"/>
    <w:rsid w:val="00110450"/>
    <w:rsid w:val="00111B82"/>
    <w:rsid w:val="00113EE8"/>
    <w:rsid w:val="0011577F"/>
    <w:rsid w:val="00115EAF"/>
    <w:rsid w:val="0011726F"/>
    <w:rsid w:val="001179DE"/>
    <w:rsid w:val="0012159E"/>
    <w:rsid w:val="00121B46"/>
    <w:rsid w:val="00124078"/>
    <w:rsid w:val="00124DBB"/>
    <w:rsid w:val="0012520A"/>
    <w:rsid w:val="001277C6"/>
    <w:rsid w:val="00127F63"/>
    <w:rsid w:val="00133680"/>
    <w:rsid w:val="00133FB4"/>
    <w:rsid w:val="00136768"/>
    <w:rsid w:val="00141133"/>
    <w:rsid w:val="0014119C"/>
    <w:rsid w:val="0014195B"/>
    <w:rsid w:val="00145746"/>
    <w:rsid w:val="001512B2"/>
    <w:rsid w:val="00152380"/>
    <w:rsid w:val="001554B8"/>
    <w:rsid w:val="00156322"/>
    <w:rsid w:val="00157D9C"/>
    <w:rsid w:val="001611A1"/>
    <w:rsid w:val="00161F47"/>
    <w:rsid w:val="00164400"/>
    <w:rsid w:val="00164FA7"/>
    <w:rsid w:val="00165606"/>
    <w:rsid w:val="001664D1"/>
    <w:rsid w:val="00170383"/>
    <w:rsid w:val="0017039E"/>
    <w:rsid w:val="00170C37"/>
    <w:rsid w:val="00171E21"/>
    <w:rsid w:val="00172DB9"/>
    <w:rsid w:val="00173006"/>
    <w:rsid w:val="00174735"/>
    <w:rsid w:val="00175973"/>
    <w:rsid w:val="00177A68"/>
    <w:rsid w:val="00177EE0"/>
    <w:rsid w:val="00180964"/>
    <w:rsid w:val="00182DC5"/>
    <w:rsid w:val="001835B4"/>
    <w:rsid w:val="001844FE"/>
    <w:rsid w:val="00186448"/>
    <w:rsid w:val="001873CC"/>
    <w:rsid w:val="00191CAD"/>
    <w:rsid w:val="001925FE"/>
    <w:rsid w:val="001933C2"/>
    <w:rsid w:val="00193933"/>
    <w:rsid w:val="001964B1"/>
    <w:rsid w:val="001A1706"/>
    <w:rsid w:val="001A1E07"/>
    <w:rsid w:val="001A4675"/>
    <w:rsid w:val="001B032B"/>
    <w:rsid w:val="001B03C8"/>
    <w:rsid w:val="001B4561"/>
    <w:rsid w:val="001B6D8F"/>
    <w:rsid w:val="001B7D17"/>
    <w:rsid w:val="001B7DA3"/>
    <w:rsid w:val="001C1441"/>
    <w:rsid w:val="001C168A"/>
    <w:rsid w:val="001C1B8B"/>
    <w:rsid w:val="001C4996"/>
    <w:rsid w:val="001D029B"/>
    <w:rsid w:val="001D327C"/>
    <w:rsid w:val="001D48A8"/>
    <w:rsid w:val="001D6025"/>
    <w:rsid w:val="001D6787"/>
    <w:rsid w:val="001E0A0F"/>
    <w:rsid w:val="001E0F0B"/>
    <w:rsid w:val="001E2677"/>
    <w:rsid w:val="001E2A45"/>
    <w:rsid w:val="001E3A0A"/>
    <w:rsid w:val="001E3BFD"/>
    <w:rsid w:val="001E6AB1"/>
    <w:rsid w:val="001E7663"/>
    <w:rsid w:val="001F05FA"/>
    <w:rsid w:val="001F2204"/>
    <w:rsid w:val="001F3C68"/>
    <w:rsid w:val="001F7879"/>
    <w:rsid w:val="002012ED"/>
    <w:rsid w:val="002019DF"/>
    <w:rsid w:val="00201D39"/>
    <w:rsid w:val="00202495"/>
    <w:rsid w:val="00205AEA"/>
    <w:rsid w:val="002156B8"/>
    <w:rsid w:val="0021626B"/>
    <w:rsid w:val="00220F2F"/>
    <w:rsid w:val="00222182"/>
    <w:rsid w:val="00222FD0"/>
    <w:rsid w:val="00226CCF"/>
    <w:rsid w:val="002272DB"/>
    <w:rsid w:val="0023019F"/>
    <w:rsid w:val="002321C3"/>
    <w:rsid w:val="002323BB"/>
    <w:rsid w:val="002323CA"/>
    <w:rsid w:val="002328A9"/>
    <w:rsid w:val="002346C0"/>
    <w:rsid w:val="0023518A"/>
    <w:rsid w:val="0023593E"/>
    <w:rsid w:val="002457BA"/>
    <w:rsid w:val="0025142A"/>
    <w:rsid w:val="00257483"/>
    <w:rsid w:val="00257D2F"/>
    <w:rsid w:val="0026069D"/>
    <w:rsid w:val="00262088"/>
    <w:rsid w:val="00270E48"/>
    <w:rsid w:val="0027241E"/>
    <w:rsid w:val="00273409"/>
    <w:rsid w:val="00275DDB"/>
    <w:rsid w:val="00285E16"/>
    <w:rsid w:val="00290A7B"/>
    <w:rsid w:val="00291DF6"/>
    <w:rsid w:val="00292076"/>
    <w:rsid w:val="002935B8"/>
    <w:rsid w:val="002974F5"/>
    <w:rsid w:val="002B190A"/>
    <w:rsid w:val="002B2402"/>
    <w:rsid w:val="002B69E8"/>
    <w:rsid w:val="002C3CC1"/>
    <w:rsid w:val="002C5E79"/>
    <w:rsid w:val="002D3391"/>
    <w:rsid w:val="002D7145"/>
    <w:rsid w:val="002E106F"/>
    <w:rsid w:val="002E19E9"/>
    <w:rsid w:val="002E4284"/>
    <w:rsid w:val="002F273B"/>
    <w:rsid w:val="002F2C05"/>
    <w:rsid w:val="002F3FFA"/>
    <w:rsid w:val="002F4A2B"/>
    <w:rsid w:val="002F5BD0"/>
    <w:rsid w:val="002F7B7B"/>
    <w:rsid w:val="002F7DA1"/>
    <w:rsid w:val="00301375"/>
    <w:rsid w:val="00306E40"/>
    <w:rsid w:val="00307332"/>
    <w:rsid w:val="00307E5B"/>
    <w:rsid w:val="00311509"/>
    <w:rsid w:val="00311DEC"/>
    <w:rsid w:val="00311F48"/>
    <w:rsid w:val="0031261E"/>
    <w:rsid w:val="00313890"/>
    <w:rsid w:val="00315674"/>
    <w:rsid w:val="00320A79"/>
    <w:rsid w:val="00321828"/>
    <w:rsid w:val="00321A80"/>
    <w:rsid w:val="00323704"/>
    <w:rsid w:val="00326414"/>
    <w:rsid w:val="0033151F"/>
    <w:rsid w:val="003358E9"/>
    <w:rsid w:val="003367FA"/>
    <w:rsid w:val="00336F4E"/>
    <w:rsid w:val="00337A25"/>
    <w:rsid w:val="00343DE6"/>
    <w:rsid w:val="00345C54"/>
    <w:rsid w:val="00345D4E"/>
    <w:rsid w:val="0034719F"/>
    <w:rsid w:val="003514A1"/>
    <w:rsid w:val="00352FD4"/>
    <w:rsid w:val="00354E58"/>
    <w:rsid w:val="00355114"/>
    <w:rsid w:val="00355EDA"/>
    <w:rsid w:val="00357C95"/>
    <w:rsid w:val="0036209A"/>
    <w:rsid w:val="00362EAC"/>
    <w:rsid w:val="0037085A"/>
    <w:rsid w:val="00371230"/>
    <w:rsid w:val="00373053"/>
    <w:rsid w:val="003731F9"/>
    <w:rsid w:val="00374536"/>
    <w:rsid w:val="00374F6C"/>
    <w:rsid w:val="003822DC"/>
    <w:rsid w:val="00383D0B"/>
    <w:rsid w:val="003846C5"/>
    <w:rsid w:val="00386028"/>
    <w:rsid w:val="003905CF"/>
    <w:rsid w:val="00392A3B"/>
    <w:rsid w:val="0039548D"/>
    <w:rsid w:val="00395AAB"/>
    <w:rsid w:val="003962F1"/>
    <w:rsid w:val="00397E28"/>
    <w:rsid w:val="003A1FDE"/>
    <w:rsid w:val="003A57A1"/>
    <w:rsid w:val="003B07FF"/>
    <w:rsid w:val="003B187D"/>
    <w:rsid w:val="003B1F1B"/>
    <w:rsid w:val="003B27FE"/>
    <w:rsid w:val="003B39E6"/>
    <w:rsid w:val="003B493D"/>
    <w:rsid w:val="003B58EA"/>
    <w:rsid w:val="003B7702"/>
    <w:rsid w:val="003C70BD"/>
    <w:rsid w:val="003D0F75"/>
    <w:rsid w:val="003D3C71"/>
    <w:rsid w:val="003D6237"/>
    <w:rsid w:val="003D6D1A"/>
    <w:rsid w:val="003E2E5B"/>
    <w:rsid w:val="003E33EA"/>
    <w:rsid w:val="003E4379"/>
    <w:rsid w:val="003E46CB"/>
    <w:rsid w:val="003E6106"/>
    <w:rsid w:val="003F108A"/>
    <w:rsid w:val="003F3660"/>
    <w:rsid w:val="003F4ABE"/>
    <w:rsid w:val="003F4C6F"/>
    <w:rsid w:val="003F7690"/>
    <w:rsid w:val="0040137D"/>
    <w:rsid w:val="004053C4"/>
    <w:rsid w:val="00406672"/>
    <w:rsid w:val="00410228"/>
    <w:rsid w:val="00410E0A"/>
    <w:rsid w:val="00411109"/>
    <w:rsid w:val="00411D87"/>
    <w:rsid w:val="00413A14"/>
    <w:rsid w:val="00422DC5"/>
    <w:rsid w:val="00424D0D"/>
    <w:rsid w:val="00425AB3"/>
    <w:rsid w:val="00425B10"/>
    <w:rsid w:val="00435DAA"/>
    <w:rsid w:val="00436B68"/>
    <w:rsid w:val="004370D9"/>
    <w:rsid w:val="0043792F"/>
    <w:rsid w:val="00437D0D"/>
    <w:rsid w:val="00441443"/>
    <w:rsid w:val="0044178B"/>
    <w:rsid w:val="0044184A"/>
    <w:rsid w:val="00453354"/>
    <w:rsid w:val="00455544"/>
    <w:rsid w:val="004572DD"/>
    <w:rsid w:val="0046632C"/>
    <w:rsid w:val="00467368"/>
    <w:rsid w:val="004709D5"/>
    <w:rsid w:val="00473767"/>
    <w:rsid w:val="00480295"/>
    <w:rsid w:val="00480C79"/>
    <w:rsid w:val="004826CC"/>
    <w:rsid w:val="004857AD"/>
    <w:rsid w:val="004873B6"/>
    <w:rsid w:val="00490427"/>
    <w:rsid w:val="0049399E"/>
    <w:rsid w:val="00495F4F"/>
    <w:rsid w:val="00497E36"/>
    <w:rsid w:val="004A0B32"/>
    <w:rsid w:val="004A0F52"/>
    <w:rsid w:val="004A3B03"/>
    <w:rsid w:val="004B418C"/>
    <w:rsid w:val="004B5607"/>
    <w:rsid w:val="004B73F3"/>
    <w:rsid w:val="004B7965"/>
    <w:rsid w:val="004B796C"/>
    <w:rsid w:val="004C05D9"/>
    <w:rsid w:val="004C33CA"/>
    <w:rsid w:val="004C3A75"/>
    <w:rsid w:val="004C437B"/>
    <w:rsid w:val="004C6134"/>
    <w:rsid w:val="004D46BF"/>
    <w:rsid w:val="004D59EB"/>
    <w:rsid w:val="004D5D40"/>
    <w:rsid w:val="004D68A9"/>
    <w:rsid w:val="004D6FB6"/>
    <w:rsid w:val="004E20F4"/>
    <w:rsid w:val="004E2F02"/>
    <w:rsid w:val="004E3074"/>
    <w:rsid w:val="004E382A"/>
    <w:rsid w:val="004E38E5"/>
    <w:rsid w:val="004E3C33"/>
    <w:rsid w:val="004E4E5C"/>
    <w:rsid w:val="004F2892"/>
    <w:rsid w:val="004F311B"/>
    <w:rsid w:val="004F4C1F"/>
    <w:rsid w:val="004F5B12"/>
    <w:rsid w:val="004F5C68"/>
    <w:rsid w:val="004F6180"/>
    <w:rsid w:val="004F657B"/>
    <w:rsid w:val="005023CA"/>
    <w:rsid w:val="005111F2"/>
    <w:rsid w:val="005117F0"/>
    <w:rsid w:val="00511DE3"/>
    <w:rsid w:val="00511EB0"/>
    <w:rsid w:val="0051577F"/>
    <w:rsid w:val="00517610"/>
    <w:rsid w:val="005206DF"/>
    <w:rsid w:val="00522A91"/>
    <w:rsid w:val="005230A7"/>
    <w:rsid w:val="00525B0F"/>
    <w:rsid w:val="00526841"/>
    <w:rsid w:val="0053047B"/>
    <w:rsid w:val="00534215"/>
    <w:rsid w:val="005371AA"/>
    <w:rsid w:val="00542832"/>
    <w:rsid w:val="00544C54"/>
    <w:rsid w:val="00545432"/>
    <w:rsid w:val="0054547A"/>
    <w:rsid w:val="0054650F"/>
    <w:rsid w:val="00547B7E"/>
    <w:rsid w:val="005512DA"/>
    <w:rsid w:val="00552A9E"/>
    <w:rsid w:val="00553E6C"/>
    <w:rsid w:val="0055616B"/>
    <w:rsid w:val="0055748A"/>
    <w:rsid w:val="00557B9D"/>
    <w:rsid w:val="00560D2F"/>
    <w:rsid w:val="00560D43"/>
    <w:rsid w:val="00560DD4"/>
    <w:rsid w:val="00562402"/>
    <w:rsid w:val="005626BA"/>
    <w:rsid w:val="00564122"/>
    <w:rsid w:val="00570ED2"/>
    <w:rsid w:val="005717EE"/>
    <w:rsid w:val="00572E9E"/>
    <w:rsid w:val="0057347E"/>
    <w:rsid w:val="0057464E"/>
    <w:rsid w:val="00575AE1"/>
    <w:rsid w:val="005764BA"/>
    <w:rsid w:val="00576C21"/>
    <w:rsid w:val="00577F7A"/>
    <w:rsid w:val="00580D06"/>
    <w:rsid w:val="005846A7"/>
    <w:rsid w:val="005849E3"/>
    <w:rsid w:val="0058517A"/>
    <w:rsid w:val="00586AC1"/>
    <w:rsid w:val="00590D04"/>
    <w:rsid w:val="00590DDF"/>
    <w:rsid w:val="00591E65"/>
    <w:rsid w:val="00593C81"/>
    <w:rsid w:val="00593D10"/>
    <w:rsid w:val="005A0568"/>
    <w:rsid w:val="005A5278"/>
    <w:rsid w:val="005B0829"/>
    <w:rsid w:val="005B20C5"/>
    <w:rsid w:val="005B47B7"/>
    <w:rsid w:val="005B59F9"/>
    <w:rsid w:val="005B67CE"/>
    <w:rsid w:val="005B6FF0"/>
    <w:rsid w:val="005C1147"/>
    <w:rsid w:val="005C2FA5"/>
    <w:rsid w:val="005C6CAB"/>
    <w:rsid w:val="005C7B16"/>
    <w:rsid w:val="005D10B1"/>
    <w:rsid w:val="005D584E"/>
    <w:rsid w:val="005E5906"/>
    <w:rsid w:val="005E76CA"/>
    <w:rsid w:val="005F1353"/>
    <w:rsid w:val="005F1736"/>
    <w:rsid w:val="005F3D21"/>
    <w:rsid w:val="005F5133"/>
    <w:rsid w:val="005F7D62"/>
    <w:rsid w:val="006006F5"/>
    <w:rsid w:val="006033B6"/>
    <w:rsid w:val="00605418"/>
    <w:rsid w:val="00610371"/>
    <w:rsid w:val="00612425"/>
    <w:rsid w:val="006139E8"/>
    <w:rsid w:val="00614A0D"/>
    <w:rsid w:val="00615169"/>
    <w:rsid w:val="0061607B"/>
    <w:rsid w:val="006165D5"/>
    <w:rsid w:val="0062023B"/>
    <w:rsid w:val="006217EB"/>
    <w:rsid w:val="00623626"/>
    <w:rsid w:val="00624898"/>
    <w:rsid w:val="00631E99"/>
    <w:rsid w:val="0063589C"/>
    <w:rsid w:val="00636783"/>
    <w:rsid w:val="006374F7"/>
    <w:rsid w:val="00637812"/>
    <w:rsid w:val="006420F1"/>
    <w:rsid w:val="00642B8D"/>
    <w:rsid w:val="006466C7"/>
    <w:rsid w:val="0065411E"/>
    <w:rsid w:val="00655257"/>
    <w:rsid w:val="00656291"/>
    <w:rsid w:val="0065748A"/>
    <w:rsid w:val="00657AEC"/>
    <w:rsid w:val="0066218C"/>
    <w:rsid w:val="00662AEE"/>
    <w:rsid w:val="00663390"/>
    <w:rsid w:val="00663B11"/>
    <w:rsid w:val="00666874"/>
    <w:rsid w:val="00672F41"/>
    <w:rsid w:val="00674B19"/>
    <w:rsid w:val="00677D4C"/>
    <w:rsid w:val="0068124B"/>
    <w:rsid w:val="00682096"/>
    <w:rsid w:val="0068405F"/>
    <w:rsid w:val="0068412E"/>
    <w:rsid w:val="00685046"/>
    <w:rsid w:val="00686840"/>
    <w:rsid w:val="00687943"/>
    <w:rsid w:val="00691EE6"/>
    <w:rsid w:val="00695561"/>
    <w:rsid w:val="00695E6D"/>
    <w:rsid w:val="006A1449"/>
    <w:rsid w:val="006A3EF7"/>
    <w:rsid w:val="006A78FF"/>
    <w:rsid w:val="006A7AC1"/>
    <w:rsid w:val="006B0B84"/>
    <w:rsid w:val="006B474B"/>
    <w:rsid w:val="006B6141"/>
    <w:rsid w:val="006B6721"/>
    <w:rsid w:val="006C0105"/>
    <w:rsid w:val="006C4B2B"/>
    <w:rsid w:val="006C4BB7"/>
    <w:rsid w:val="006C5CB1"/>
    <w:rsid w:val="006C6CF5"/>
    <w:rsid w:val="006D3887"/>
    <w:rsid w:val="006D69BC"/>
    <w:rsid w:val="006E2071"/>
    <w:rsid w:val="006E4B48"/>
    <w:rsid w:val="006E663E"/>
    <w:rsid w:val="006F1D6E"/>
    <w:rsid w:val="006F579F"/>
    <w:rsid w:val="006F5D64"/>
    <w:rsid w:val="006F71BC"/>
    <w:rsid w:val="007016DF"/>
    <w:rsid w:val="00702A46"/>
    <w:rsid w:val="007030B7"/>
    <w:rsid w:val="0070574F"/>
    <w:rsid w:val="007062F1"/>
    <w:rsid w:val="007077F3"/>
    <w:rsid w:val="00710138"/>
    <w:rsid w:val="007125F0"/>
    <w:rsid w:val="00712D87"/>
    <w:rsid w:val="007136AC"/>
    <w:rsid w:val="0072360F"/>
    <w:rsid w:val="00724C9C"/>
    <w:rsid w:val="00724EE7"/>
    <w:rsid w:val="007255B0"/>
    <w:rsid w:val="00726676"/>
    <w:rsid w:val="00727803"/>
    <w:rsid w:val="00733764"/>
    <w:rsid w:val="0073406F"/>
    <w:rsid w:val="0073588E"/>
    <w:rsid w:val="00735C5B"/>
    <w:rsid w:val="00735D94"/>
    <w:rsid w:val="00735ED8"/>
    <w:rsid w:val="00737197"/>
    <w:rsid w:val="00737580"/>
    <w:rsid w:val="007403CB"/>
    <w:rsid w:val="00740D3A"/>
    <w:rsid w:val="00743D3B"/>
    <w:rsid w:val="00750707"/>
    <w:rsid w:val="0075254B"/>
    <w:rsid w:val="007540C9"/>
    <w:rsid w:val="00755EA6"/>
    <w:rsid w:val="00757137"/>
    <w:rsid w:val="007614A8"/>
    <w:rsid w:val="00762474"/>
    <w:rsid w:val="00765DA4"/>
    <w:rsid w:val="0076716E"/>
    <w:rsid w:val="0076781B"/>
    <w:rsid w:val="00775543"/>
    <w:rsid w:val="007759D3"/>
    <w:rsid w:val="00775C2C"/>
    <w:rsid w:val="00776F50"/>
    <w:rsid w:val="0078171C"/>
    <w:rsid w:val="00781753"/>
    <w:rsid w:val="00782432"/>
    <w:rsid w:val="00782658"/>
    <w:rsid w:val="00783FC0"/>
    <w:rsid w:val="00785158"/>
    <w:rsid w:val="0078729E"/>
    <w:rsid w:val="0079234A"/>
    <w:rsid w:val="00794093"/>
    <w:rsid w:val="007951A4"/>
    <w:rsid w:val="007A76D0"/>
    <w:rsid w:val="007A7F19"/>
    <w:rsid w:val="007B2836"/>
    <w:rsid w:val="007B2937"/>
    <w:rsid w:val="007B29EC"/>
    <w:rsid w:val="007B60A3"/>
    <w:rsid w:val="007D0E0E"/>
    <w:rsid w:val="007D6023"/>
    <w:rsid w:val="007E1F4E"/>
    <w:rsid w:val="007E5C0A"/>
    <w:rsid w:val="007E66C0"/>
    <w:rsid w:val="007F0E4E"/>
    <w:rsid w:val="007F5CB5"/>
    <w:rsid w:val="007F680C"/>
    <w:rsid w:val="00800722"/>
    <w:rsid w:val="0080160B"/>
    <w:rsid w:val="00802FA4"/>
    <w:rsid w:val="00803C59"/>
    <w:rsid w:val="00803C77"/>
    <w:rsid w:val="00805134"/>
    <w:rsid w:val="008051C6"/>
    <w:rsid w:val="008124CE"/>
    <w:rsid w:val="00812AF5"/>
    <w:rsid w:val="008142C4"/>
    <w:rsid w:val="008145BD"/>
    <w:rsid w:val="00815092"/>
    <w:rsid w:val="008158D6"/>
    <w:rsid w:val="00815C16"/>
    <w:rsid w:val="008167D4"/>
    <w:rsid w:val="008204AD"/>
    <w:rsid w:val="00820884"/>
    <w:rsid w:val="00821912"/>
    <w:rsid w:val="00822486"/>
    <w:rsid w:val="00824642"/>
    <w:rsid w:val="00824F00"/>
    <w:rsid w:val="008254A8"/>
    <w:rsid w:val="0082565E"/>
    <w:rsid w:val="00827D24"/>
    <w:rsid w:val="00831312"/>
    <w:rsid w:val="0084074B"/>
    <w:rsid w:val="00842662"/>
    <w:rsid w:val="00850BF5"/>
    <w:rsid w:val="00854E68"/>
    <w:rsid w:val="0085594F"/>
    <w:rsid w:val="00857CB9"/>
    <w:rsid w:val="00862D73"/>
    <w:rsid w:val="00866DC5"/>
    <w:rsid w:val="00867520"/>
    <w:rsid w:val="008735E8"/>
    <w:rsid w:val="00876F82"/>
    <w:rsid w:val="008771D8"/>
    <w:rsid w:val="00882814"/>
    <w:rsid w:val="00891C74"/>
    <w:rsid w:val="008929C5"/>
    <w:rsid w:val="00893539"/>
    <w:rsid w:val="00897209"/>
    <w:rsid w:val="008972D8"/>
    <w:rsid w:val="00897895"/>
    <w:rsid w:val="00897DD6"/>
    <w:rsid w:val="008A33D9"/>
    <w:rsid w:val="008A3444"/>
    <w:rsid w:val="008B0C58"/>
    <w:rsid w:val="008B13D2"/>
    <w:rsid w:val="008B1582"/>
    <w:rsid w:val="008B406B"/>
    <w:rsid w:val="008C3DD1"/>
    <w:rsid w:val="008C4BFE"/>
    <w:rsid w:val="008D01AD"/>
    <w:rsid w:val="008D147A"/>
    <w:rsid w:val="008D2B2F"/>
    <w:rsid w:val="008D2BCB"/>
    <w:rsid w:val="008D4D7D"/>
    <w:rsid w:val="008D5C77"/>
    <w:rsid w:val="008D5DCF"/>
    <w:rsid w:val="008D5F5B"/>
    <w:rsid w:val="008D6128"/>
    <w:rsid w:val="008E2E51"/>
    <w:rsid w:val="008E3F15"/>
    <w:rsid w:val="008E4653"/>
    <w:rsid w:val="008E4EC5"/>
    <w:rsid w:val="008E6B21"/>
    <w:rsid w:val="008F0150"/>
    <w:rsid w:val="008F0417"/>
    <w:rsid w:val="008F1946"/>
    <w:rsid w:val="008F1B3B"/>
    <w:rsid w:val="008F6450"/>
    <w:rsid w:val="008F7CBD"/>
    <w:rsid w:val="009001E8"/>
    <w:rsid w:val="009029C6"/>
    <w:rsid w:val="00903C7E"/>
    <w:rsid w:val="00905B3D"/>
    <w:rsid w:val="009073A4"/>
    <w:rsid w:val="00907CD3"/>
    <w:rsid w:val="009119BA"/>
    <w:rsid w:val="009150CA"/>
    <w:rsid w:val="00917884"/>
    <w:rsid w:val="00920AE3"/>
    <w:rsid w:val="009243A0"/>
    <w:rsid w:val="00924B25"/>
    <w:rsid w:val="009266B4"/>
    <w:rsid w:val="00926743"/>
    <w:rsid w:val="00930396"/>
    <w:rsid w:val="009304C7"/>
    <w:rsid w:val="00930E17"/>
    <w:rsid w:val="00932A22"/>
    <w:rsid w:val="00941176"/>
    <w:rsid w:val="009455DB"/>
    <w:rsid w:val="009460A8"/>
    <w:rsid w:val="00946F43"/>
    <w:rsid w:val="00947913"/>
    <w:rsid w:val="0095263B"/>
    <w:rsid w:val="00954326"/>
    <w:rsid w:val="00954BF8"/>
    <w:rsid w:val="0095619F"/>
    <w:rsid w:val="00960F5D"/>
    <w:rsid w:val="009617B1"/>
    <w:rsid w:val="00961B97"/>
    <w:rsid w:val="00961D0A"/>
    <w:rsid w:val="00963DD3"/>
    <w:rsid w:val="0096579B"/>
    <w:rsid w:val="009668E3"/>
    <w:rsid w:val="00967FA4"/>
    <w:rsid w:val="00971BD5"/>
    <w:rsid w:val="0097339B"/>
    <w:rsid w:val="00973AB8"/>
    <w:rsid w:val="00974764"/>
    <w:rsid w:val="00974F81"/>
    <w:rsid w:val="0097508F"/>
    <w:rsid w:val="009801B6"/>
    <w:rsid w:val="00982B5B"/>
    <w:rsid w:val="00984125"/>
    <w:rsid w:val="00986046"/>
    <w:rsid w:val="009869F8"/>
    <w:rsid w:val="0099377B"/>
    <w:rsid w:val="009945AD"/>
    <w:rsid w:val="0099621C"/>
    <w:rsid w:val="00996BC2"/>
    <w:rsid w:val="009A4675"/>
    <w:rsid w:val="009B0A64"/>
    <w:rsid w:val="009B15BF"/>
    <w:rsid w:val="009B26A5"/>
    <w:rsid w:val="009B62FC"/>
    <w:rsid w:val="009B75A0"/>
    <w:rsid w:val="009B7BAA"/>
    <w:rsid w:val="009C179F"/>
    <w:rsid w:val="009C4779"/>
    <w:rsid w:val="009C4F8F"/>
    <w:rsid w:val="009C5B46"/>
    <w:rsid w:val="009C68ED"/>
    <w:rsid w:val="009C7FF7"/>
    <w:rsid w:val="009D058E"/>
    <w:rsid w:val="009D3D43"/>
    <w:rsid w:val="009D6FBF"/>
    <w:rsid w:val="009D74AB"/>
    <w:rsid w:val="009D7FE8"/>
    <w:rsid w:val="009E28B4"/>
    <w:rsid w:val="009E3063"/>
    <w:rsid w:val="009E4E2E"/>
    <w:rsid w:val="009E5210"/>
    <w:rsid w:val="009E74BF"/>
    <w:rsid w:val="009F1957"/>
    <w:rsid w:val="009F7524"/>
    <w:rsid w:val="00A0004F"/>
    <w:rsid w:val="00A07F60"/>
    <w:rsid w:val="00A10786"/>
    <w:rsid w:val="00A1306F"/>
    <w:rsid w:val="00A15BCD"/>
    <w:rsid w:val="00A253C6"/>
    <w:rsid w:val="00A25566"/>
    <w:rsid w:val="00A277D6"/>
    <w:rsid w:val="00A3173D"/>
    <w:rsid w:val="00A339C3"/>
    <w:rsid w:val="00A363A5"/>
    <w:rsid w:val="00A36D55"/>
    <w:rsid w:val="00A43BCD"/>
    <w:rsid w:val="00A46570"/>
    <w:rsid w:val="00A46EBD"/>
    <w:rsid w:val="00A47CCF"/>
    <w:rsid w:val="00A50F9D"/>
    <w:rsid w:val="00A52CBB"/>
    <w:rsid w:val="00A53D05"/>
    <w:rsid w:val="00A53F30"/>
    <w:rsid w:val="00A56A4D"/>
    <w:rsid w:val="00A62716"/>
    <w:rsid w:val="00A665C9"/>
    <w:rsid w:val="00A673EA"/>
    <w:rsid w:val="00A6769A"/>
    <w:rsid w:val="00A76A71"/>
    <w:rsid w:val="00A827F0"/>
    <w:rsid w:val="00A82BA9"/>
    <w:rsid w:val="00A84D2F"/>
    <w:rsid w:val="00A86693"/>
    <w:rsid w:val="00A922CF"/>
    <w:rsid w:val="00A92B3F"/>
    <w:rsid w:val="00A93D2B"/>
    <w:rsid w:val="00A942B5"/>
    <w:rsid w:val="00A95B31"/>
    <w:rsid w:val="00AA3C5B"/>
    <w:rsid w:val="00AA4241"/>
    <w:rsid w:val="00AA6AFD"/>
    <w:rsid w:val="00AB6442"/>
    <w:rsid w:val="00AB6AB8"/>
    <w:rsid w:val="00AC1146"/>
    <w:rsid w:val="00AC5584"/>
    <w:rsid w:val="00AC569D"/>
    <w:rsid w:val="00AC739C"/>
    <w:rsid w:val="00AC7E7C"/>
    <w:rsid w:val="00AD2E6F"/>
    <w:rsid w:val="00AD38AF"/>
    <w:rsid w:val="00AD3D5B"/>
    <w:rsid w:val="00AD65B2"/>
    <w:rsid w:val="00AE1714"/>
    <w:rsid w:val="00AE30FD"/>
    <w:rsid w:val="00AE4551"/>
    <w:rsid w:val="00AE61B2"/>
    <w:rsid w:val="00AE6BD8"/>
    <w:rsid w:val="00AE7BE0"/>
    <w:rsid w:val="00AF0726"/>
    <w:rsid w:val="00AF13C1"/>
    <w:rsid w:val="00AF3B1D"/>
    <w:rsid w:val="00AF426E"/>
    <w:rsid w:val="00AF5801"/>
    <w:rsid w:val="00B035FD"/>
    <w:rsid w:val="00B069C0"/>
    <w:rsid w:val="00B12FC6"/>
    <w:rsid w:val="00B14D0A"/>
    <w:rsid w:val="00B167AC"/>
    <w:rsid w:val="00B2010A"/>
    <w:rsid w:val="00B21B1E"/>
    <w:rsid w:val="00B22B9C"/>
    <w:rsid w:val="00B27BBE"/>
    <w:rsid w:val="00B30216"/>
    <w:rsid w:val="00B302EC"/>
    <w:rsid w:val="00B311CE"/>
    <w:rsid w:val="00B31CCC"/>
    <w:rsid w:val="00B34394"/>
    <w:rsid w:val="00B346FA"/>
    <w:rsid w:val="00B35915"/>
    <w:rsid w:val="00B35ACB"/>
    <w:rsid w:val="00B36CB9"/>
    <w:rsid w:val="00B37784"/>
    <w:rsid w:val="00B4049D"/>
    <w:rsid w:val="00B40A99"/>
    <w:rsid w:val="00B41F8D"/>
    <w:rsid w:val="00B42C02"/>
    <w:rsid w:val="00B42CC7"/>
    <w:rsid w:val="00B45F96"/>
    <w:rsid w:val="00B504BF"/>
    <w:rsid w:val="00B52722"/>
    <w:rsid w:val="00B52BBF"/>
    <w:rsid w:val="00B52F79"/>
    <w:rsid w:val="00B53027"/>
    <w:rsid w:val="00B5306A"/>
    <w:rsid w:val="00B55B46"/>
    <w:rsid w:val="00B55ED9"/>
    <w:rsid w:val="00B56ED0"/>
    <w:rsid w:val="00B56F11"/>
    <w:rsid w:val="00B62EB5"/>
    <w:rsid w:val="00B635D5"/>
    <w:rsid w:val="00B64DB0"/>
    <w:rsid w:val="00B65C78"/>
    <w:rsid w:val="00B66379"/>
    <w:rsid w:val="00B66726"/>
    <w:rsid w:val="00B737FC"/>
    <w:rsid w:val="00B74BB1"/>
    <w:rsid w:val="00B762D3"/>
    <w:rsid w:val="00B77AFE"/>
    <w:rsid w:val="00B8018D"/>
    <w:rsid w:val="00B80A2F"/>
    <w:rsid w:val="00B81D11"/>
    <w:rsid w:val="00B82010"/>
    <w:rsid w:val="00B837DF"/>
    <w:rsid w:val="00B84C5E"/>
    <w:rsid w:val="00B850DD"/>
    <w:rsid w:val="00B87DF0"/>
    <w:rsid w:val="00B92C8D"/>
    <w:rsid w:val="00B93181"/>
    <w:rsid w:val="00B945A4"/>
    <w:rsid w:val="00B94D24"/>
    <w:rsid w:val="00B96A4F"/>
    <w:rsid w:val="00B97B2B"/>
    <w:rsid w:val="00BA01C3"/>
    <w:rsid w:val="00BA43D5"/>
    <w:rsid w:val="00BA4F5B"/>
    <w:rsid w:val="00BB0C8C"/>
    <w:rsid w:val="00BB2B1A"/>
    <w:rsid w:val="00BB38C8"/>
    <w:rsid w:val="00BB4FD3"/>
    <w:rsid w:val="00BB535A"/>
    <w:rsid w:val="00BB7CB6"/>
    <w:rsid w:val="00BC0BB7"/>
    <w:rsid w:val="00BC6677"/>
    <w:rsid w:val="00BD1852"/>
    <w:rsid w:val="00BD5101"/>
    <w:rsid w:val="00BD66D4"/>
    <w:rsid w:val="00BE00E6"/>
    <w:rsid w:val="00BE4C1A"/>
    <w:rsid w:val="00BE6C14"/>
    <w:rsid w:val="00BF2627"/>
    <w:rsid w:val="00BF4501"/>
    <w:rsid w:val="00BF54F0"/>
    <w:rsid w:val="00BF5AEC"/>
    <w:rsid w:val="00BF6DCF"/>
    <w:rsid w:val="00C00048"/>
    <w:rsid w:val="00C00880"/>
    <w:rsid w:val="00C01075"/>
    <w:rsid w:val="00C01854"/>
    <w:rsid w:val="00C02DBE"/>
    <w:rsid w:val="00C03485"/>
    <w:rsid w:val="00C057D6"/>
    <w:rsid w:val="00C06438"/>
    <w:rsid w:val="00C07118"/>
    <w:rsid w:val="00C119F6"/>
    <w:rsid w:val="00C1247C"/>
    <w:rsid w:val="00C15A37"/>
    <w:rsid w:val="00C175F0"/>
    <w:rsid w:val="00C200D8"/>
    <w:rsid w:val="00C2358C"/>
    <w:rsid w:val="00C24838"/>
    <w:rsid w:val="00C26CD7"/>
    <w:rsid w:val="00C27959"/>
    <w:rsid w:val="00C342D9"/>
    <w:rsid w:val="00C37F1A"/>
    <w:rsid w:val="00C403B1"/>
    <w:rsid w:val="00C40B16"/>
    <w:rsid w:val="00C41042"/>
    <w:rsid w:val="00C44A4A"/>
    <w:rsid w:val="00C44C49"/>
    <w:rsid w:val="00C45DCC"/>
    <w:rsid w:val="00C47712"/>
    <w:rsid w:val="00C50CDD"/>
    <w:rsid w:val="00C513D6"/>
    <w:rsid w:val="00C51BE8"/>
    <w:rsid w:val="00C552B9"/>
    <w:rsid w:val="00C56375"/>
    <w:rsid w:val="00C576E4"/>
    <w:rsid w:val="00C63285"/>
    <w:rsid w:val="00C63AC0"/>
    <w:rsid w:val="00C6446A"/>
    <w:rsid w:val="00C7025F"/>
    <w:rsid w:val="00C722AE"/>
    <w:rsid w:val="00C72F4A"/>
    <w:rsid w:val="00C738FB"/>
    <w:rsid w:val="00C73A35"/>
    <w:rsid w:val="00C748C0"/>
    <w:rsid w:val="00C75B4C"/>
    <w:rsid w:val="00C80CA9"/>
    <w:rsid w:val="00C81C97"/>
    <w:rsid w:val="00C85420"/>
    <w:rsid w:val="00C91950"/>
    <w:rsid w:val="00C93311"/>
    <w:rsid w:val="00C93E1F"/>
    <w:rsid w:val="00C942AA"/>
    <w:rsid w:val="00C971D8"/>
    <w:rsid w:val="00CA05A8"/>
    <w:rsid w:val="00CA073C"/>
    <w:rsid w:val="00CA4B0B"/>
    <w:rsid w:val="00CA507F"/>
    <w:rsid w:val="00CB106A"/>
    <w:rsid w:val="00CB23AE"/>
    <w:rsid w:val="00CB2A8D"/>
    <w:rsid w:val="00CC16C3"/>
    <w:rsid w:val="00CC255F"/>
    <w:rsid w:val="00CC448C"/>
    <w:rsid w:val="00CD00DE"/>
    <w:rsid w:val="00CD06C1"/>
    <w:rsid w:val="00CD1966"/>
    <w:rsid w:val="00CD497B"/>
    <w:rsid w:val="00CD78E6"/>
    <w:rsid w:val="00CE1D04"/>
    <w:rsid w:val="00CE1D8B"/>
    <w:rsid w:val="00CE50FB"/>
    <w:rsid w:val="00CE7948"/>
    <w:rsid w:val="00CF2FA8"/>
    <w:rsid w:val="00CF3F9A"/>
    <w:rsid w:val="00CF5792"/>
    <w:rsid w:val="00CF6ACF"/>
    <w:rsid w:val="00D007B8"/>
    <w:rsid w:val="00D0607D"/>
    <w:rsid w:val="00D13F39"/>
    <w:rsid w:val="00D144FD"/>
    <w:rsid w:val="00D14F07"/>
    <w:rsid w:val="00D157BF"/>
    <w:rsid w:val="00D17DBE"/>
    <w:rsid w:val="00D201FD"/>
    <w:rsid w:val="00D231EE"/>
    <w:rsid w:val="00D261EB"/>
    <w:rsid w:val="00D30009"/>
    <w:rsid w:val="00D337FD"/>
    <w:rsid w:val="00D346CF"/>
    <w:rsid w:val="00D35259"/>
    <w:rsid w:val="00D424BC"/>
    <w:rsid w:val="00D43743"/>
    <w:rsid w:val="00D44F16"/>
    <w:rsid w:val="00D50599"/>
    <w:rsid w:val="00D51521"/>
    <w:rsid w:val="00D51618"/>
    <w:rsid w:val="00D51784"/>
    <w:rsid w:val="00D54E8F"/>
    <w:rsid w:val="00D56F31"/>
    <w:rsid w:val="00D5782A"/>
    <w:rsid w:val="00D6035D"/>
    <w:rsid w:val="00D63626"/>
    <w:rsid w:val="00D6386B"/>
    <w:rsid w:val="00D64749"/>
    <w:rsid w:val="00D6489B"/>
    <w:rsid w:val="00D64E2F"/>
    <w:rsid w:val="00D650CD"/>
    <w:rsid w:val="00D65285"/>
    <w:rsid w:val="00D654F1"/>
    <w:rsid w:val="00D70E2C"/>
    <w:rsid w:val="00D746A6"/>
    <w:rsid w:val="00D76D0F"/>
    <w:rsid w:val="00D7702E"/>
    <w:rsid w:val="00D80CE6"/>
    <w:rsid w:val="00D81FA6"/>
    <w:rsid w:val="00D83072"/>
    <w:rsid w:val="00D833B8"/>
    <w:rsid w:val="00D83C66"/>
    <w:rsid w:val="00D8403B"/>
    <w:rsid w:val="00D8598E"/>
    <w:rsid w:val="00D85B86"/>
    <w:rsid w:val="00D90650"/>
    <w:rsid w:val="00D91502"/>
    <w:rsid w:val="00D91EC0"/>
    <w:rsid w:val="00D922DD"/>
    <w:rsid w:val="00D939A1"/>
    <w:rsid w:val="00DA4FB5"/>
    <w:rsid w:val="00DA53C6"/>
    <w:rsid w:val="00DA7F84"/>
    <w:rsid w:val="00DB0782"/>
    <w:rsid w:val="00DB6181"/>
    <w:rsid w:val="00DB7B2F"/>
    <w:rsid w:val="00DC05DF"/>
    <w:rsid w:val="00DC083F"/>
    <w:rsid w:val="00DC0D1F"/>
    <w:rsid w:val="00DC0FAD"/>
    <w:rsid w:val="00DC754D"/>
    <w:rsid w:val="00DD1144"/>
    <w:rsid w:val="00DD4FBF"/>
    <w:rsid w:val="00DD5ED3"/>
    <w:rsid w:val="00DD5FD0"/>
    <w:rsid w:val="00DD6454"/>
    <w:rsid w:val="00DD76A2"/>
    <w:rsid w:val="00DE047E"/>
    <w:rsid w:val="00DE070F"/>
    <w:rsid w:val="00DE1EDE"/>
    <w:rsid w:val="00DE605C"/>
    <w:rsid w:val="00DE779C"/>
    <w:rsid w:val="00DE7852"/>
    <w:rsid w:val="00DE793C"/>
    <w:rsid w:val="00DF13FB"/>
    <w:rsid w:val="00E00837"/>
    <w:rsid w:val="00E01A90"/>
    <w:rsid w:val="00E01BD7"/>
    <w:rsid w:val="00E02BF2"/>
    <w:rsid w:val="00E04847"/>
    <w:rsid w:val="00E04B9E"/>
    <w:rsid w:val="00E04F87"/>
    <w:rsid w:val="00E06CD7"/>
    <w:rsid w:val="00E07DF3"/>
    <w:rsid w:val="00E10CC9"/>
    <w:rsid w:val="00E114F7"/>
    <w:rsid w:val="00E12592"/>
    <w:rsid w:val="00E13551"/>
    <w:rsid w:val="00E13928"/>
    <w:rsid w:val="00E144A3"/>
    <w:rsid w:val="00E154FB"/>
    <w:rsid w:val="00E16833"/>
    <w:rsid w:val="00E22090"/>
    <w:rsid w:val="00E25A95"/>
    <w:rsid w:val="00E30150"/>
    <w:rsid w:val="00E326D2"/>
    <w:rsid w:val="00E36C3E"/>
    <w:rsid w:val="00E37F69"/>
    <w:rsid w:val="00E403D6"/>
    <w:rsid w:val="00E40DB5"/>
    <w:rsid w:val="00E419BC"/>
    <w:rsid w:val="00E42FC3"/>
    <w:rsid w:val="00E544ED"/>
    <w:rsid w:val="00E554D9"/>
    <w:rsid w:val="00E555E6"/>
    <w:rsid w:val="00E63C28"/>
    <w:rsid w:val="00E666A3"/>
    <w:rsid w:val="00E67F0D"/>
    <w:rsid w:val="00E716E5"/>
    <w:rsid w:val="00E74E37"/>
    <w:rsid w:val="00E750E9"/>
    <w:rsid w:val="00E815B5"/>
    <w:rsid w:val="00E81B4D"/>
    <w:rsid w:val="00E81CC7"/>
    <w:rsid w:val="00E8299B"/>
    <w:rsid w:val="00E853A5"/>
    <w:rsid w:val="00E8784F"/>
    <w:rsid w:val="00E903FF"/>
    <w:rsid w:val="00E95484"/>
    <w:rsid w:val="00EA21BE"/>
    <w:rsid w:val="00EA3067"/>
    <w:rsid w:val="00EA7F10"/>
    <w:rsid w:val="00EB2007"/>
    <w:rsid w:val="00EB44D7"/>
    <w:rsid w:val="00EC1D40"/>
    <w:rsid w:val="00EC2261"/>
    <w:rsid w:val="00EC5BFA"/>
    <w:rsid w:val="00EC7E17"/>
    <w:rsid w:val="00ED2297"/>
    <w:rsid w:val="00ED2385"/>
    <w:rsid w:val="00ED2481"/>
    <w:rsid w:val="00ED6B8D"/>
    <w:rsid w:val="00EE406E"/>
    <w:rsid w:val="00EE5B44"/>
    <w:rsid w:val="00EF3574"/>
    <w:rsid w:val="00EF5214"/>
    <w:rsid w:val="00EF5FCA"/>
    <w:rsid w:val="00F009EE"/>
    <w:rsid w:val="00F02857"/>
    <w:rsid w:val="00F03192"/>
    <w:rsid w:val="00F03490"/>
    <w:rsid w:val="00F0418B"/>
    <w:rsid w:val="00F04A40"/>
    <w:rsid w:val="00F06B39"/>
    <w:rsid w:val="00F07C7B"/>
    <w:rsid w:val="00F07DE2"/>
    <w:rsid w:val="00F107BD"/>
    <w:rsid w:val="00F10DBA"/>
    <w:rsid w:val="00F12471"/>
    <w:rsid w:val="00F12F7E"/>
    <w:rsid w:val="00F16E68"/>
    <w:rsid w:val="00F17995"/>
    <w:rsid w:val="00F21AEA"/>
    <w:rsid w:val="00F22E3F"/>
    <w:rsid w:val="00F23D0A"/>
    <w:rsid w:val="00F262C7"/>
    <w:rsid w:val="00F26A68"/>
    <w:rsid w:val="00F30491"/>
    <w:rsid w:val="00F3118A"/>
    <w:rsid w:val="00F3392C"/>
    <w:rsid w:val="00F401F7"/>
    <w:rsid w:val="00F42154"/>
    <w:rsid w:val="00F4469D"/>
    <w:rsid w:val="00F44C4C"/>
    <w:rsid w:val="00F44D54"/>
    <w:rsid w:val="00F450D6"/>
    <w:rsid w:val="00F47773"/>
    <w:rsid w:val="00F47AA4"/>
    <w:rsid w:val="00F50698"/>
    <w:rsid w:val="00F54C5A"/>
    <w:rsid w:val="00F56BAB"/>
    <w:rsid w:val="00F60C15"/>
    <w:rsid w:val="00F613E8"/>
    <w:rsid w:val="00F6408F"/>
    <w:rsid w:val="00F71EC6"/>
    <w:rsid w:val="00F72943"/>
    <w:rsid w:val="00F73F03"/>
    <w:rsid w:val="00F745EA"/>
    <w:rsid w:val="00F75BBA"/>
    <w:rsid w:val="00F75F6C"/>
    <w:rsid w:val="00F77FAA"/>
    <w:rsid w:val="00F82FC8"/>
    <w:rsid w:val="00F83871"/>
    <w:rsid w:val="00F8433C"/>
    <w:rsid w:val="00F919A6"/>
    <w:rsid w:val="00F91EF4"/>
    <w:rsid w:val="00F93357"/>
    <w:rsid w:val="00F93968"/>
    <w:rsid w:val="00F960DE"/>
    <w:rsid w:val="00F977D9"/>
    <w:rsid w:val="00FA0CFD"/>
    <w:rsid w:val="00FA1538"/>
    <w:rsid w:val="00FA1A7B"/>
    <w:rsid w:val="00FA2F12"/>
    <w:rsid w:val="00FA3941"/>
    <w:rsid w:val="00FA4397"/>
    <w:rsid w:val="00FA4AE1"/>
    <w:rsid w:val="00FA6B4C"/>
    <w:rsid w:val="00FA7AB7"/>
    <w:rsid w:val="00FB1B19"/>
    <w:rsid w:val="00FB22B3"/>
    <w:rsid w:val="00FB39CE"/>
    <w:rsid w:val="00FB403E"/>
    <w:rsid w:val="00FB4923"/>
    <w:rsid w:val="00FB4C04"/>
    <w:rsid w:val="00FB5D7D"/>
    <w:rsid w:val="00FC0BBA"/>
    <w:rsid w:val="00FC66B6"/>
    <w:rsid w:val="00FC7966"/>
    <w:rsid w:val="00FD0697"/>
    <w:rsid w:val="00FD4EB0"/>
    <w:rsid w:val="00FD6422"/>
    <w:rsid w:val="00FD6939"/>
    <w:rsid w:val="00FE26CD"/>
    <w:rsid w:val="00FE45AD"/>
    <w:rsid w:val="00FF130F"/>
    <w:rsid w:val="00FF481A"/>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AA2C25"/>
  <w15:docId w15:val="{A351C3F9-29D4-4EE8-B75B-FB1C00C4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928"/>
    <w:rPr>
      <w:sz w:val="16"/>
      <w:szCs w:val="16"/>
    </w:rPr>
  </w:style>
  <w:style w:type="paragraph" w:styleId="CommentText">
    <w:name w:val="annotation text"/>
    <w:basedOn w:val="Normal"/>
    <w:link w:val="CommentTextChar"/>
    <w:uiPriority w:val="99"/>
    <w:semiHidden/>
    <w:unhideWhenUsed/>
    <w:rsid w:val="00E13928"/>
    <w:pPr>
      <w:spacing w:line="240" w:lineRule="auto"/>
    </w:pPr>
    <w:rPr>
      <w:sz w:val="20"/>
      <w:szCs w:val="20"/>
    </w:rPr>
  </w:style>
  <w:style w:type="character" w:customStyle="1" w:styleId="CommentTextChar">
    <w:name w:val="Comment Text Char"/>
    <w:basedOn w:val="DefaultParagraphFont"/>
    <w:link w:val="CommentText"/>
    <w:uiPriority w:val="99"/>
    <w:semiHidden/>
    <w:rsid w:val="00E13928"/>
    <w:rPr>
      <w:sz w:val="20"/>
      <w:szCs w:val="20"/>
    </w:rPr>
  </w:style>
  <w:style w:type="paragraph" w:styleId="BalloonText">
    <w:name w:val="Balloon Text"/>
    <w:basedOn w:val="Normal"/>
    <w:link w:val="BalloonTextChar"/>
    <w:uiPriority w:val="99"/>
    <w:semiHidden/>
    <w:unhideWhenUsed/>
    <w:rsid w:val="00E1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28"/>
    <w:rPr>
      <w:rFonts w:ascii="Tahoma" w:hAnsi="Tahoma" w:cs="Tahoma"/>
      <w:sz w:val="16"/>
      <w:szCs w:val="16"/>
    </w:rPr>
  </w:style>
  <w:style w:type="paragraph" w:styleId="ListParagraph">
    <w:name w:val="List Paragraph"/>
    <w:basedOn w:val="Normal"/>
    <w:uiPriority w:val="34"/>
    <w:qFormat/>
    <w:rsid w:val="00710138"/>
    <w:pPr>
      <w:ind w:left="720"/>
      <w:contextualSpacing/>
    </w:pPr>
  </w:style>
  <w:style w:type="paragraph" w:styleId="CommentSubject">
    <w:name w:val="annotation subject"/>
    <w:basedOn w:val="CommentText"/>
    <w:next w:val="CommentText"/>
    <w:link w:val="CommentSubjectChar"/>
    <w:uiPriority w:val="99"/>
    <w:semiHidden/>
    <w:unhideWhenUsed/>
    <w:rsid w:val="009B75A0"/>
    <w:rPr>
      <w:b/>
      <w:bCs/>
    </w:rPr>
  </w:style>
  <w:style w:type="character" w:customStyle="1" w:styleId="CommentSubjectChar">
    <w:name w:val="Comment Subject Char"/>
    <w:basedOn w:val="CommentTextChar"/>
    <w:link w:val="CommentSubject"/>
    <w:uiPriority w:val="99"/>
    <w:semiHidden/>
    <w:rsid w:val="009B75A0"/>
    <w:rPr>
      <w:b/>
      <w:bCs/>
      <w:sz w:val="20"/>
      <w:szCs w:val="20"/>
    </w:rPr>
  </w:style>
  <w:style w:type="character" w:styleId="Hyperlink">
    <w:name w:val="Hyperlink"/>
    <w:basedOn w:val="DefaultParagraphFont"/>
    <w:uiPriority w:val="99"/>
    <w:unhideWhenUsed/>
    <w:rsid w:val="003A57A1"/>
    <w:rPr>
      <w:color w:val="0000FF" w:themeColor="hyperlink"/>
      <w:u w:val="single"/>
    </w:rPr>
  </w:style>
  <w:style w:type="paragraph" w:styleId="Header">
    <w:name w:val="header"/>
    <w:basedOn w:val="Normal"/>
    <w:link w:val="HeaderChar"/>
    <w:uiPriority w:val="99"/>
    <w:unhideWhenUsed/>
    <w:rsid w:val="00F0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18B"/>
  </w:style>
  <w:style w:type="paragraph" w:styleId="Footer">
    <w:name w:val="footer"/>
    <w:basedOn w:val="Normal"/>
    <w:link w:val="FooterChar"/>
    <w:uiPriority w:val="99"/>
    <w:unhideWhenUsed/>
    <w:rsid w:val="00F0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18B"/>
  </w:style>
  <w:style w:type="paragraph" w:styleId="Revision">
    <w:name w:val="Revision"/>
    <w:hidden/>
    <w:uiPriority w:val="99"/>
    <w:semiHidden/>
    <w:rsid w:val="00654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163">
      <w:bodyDiv w:val="1"/>
      <w:marLeft w:val="0"/>
      <w:marRight w:val="0"/>
      <w:marTop w:val="0"/>
      <w:marBottom w:val="0"/>
      <w:divBdr>
        <w:top w:val="none" w:sz="0" w:space="0" w:color="auto"/>
        <w:left w:val="none" w:sz="0" w:space="0" w:color="auto"/>
        <w:bottom w:val="none" w:sz="0" w:space="0" w:color="auto"/>
        <w:right w:val="none" w:sz="0" w:space="0" w:color="auto"/>
      </w:divBdr>
    </w:div>
    <w:div w:id="19331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cann.org/resources/pages/appendix-11-2013-07-08-en%3E." TargetMode="External"/><Relationship Id="rId7" Type="http://schemas.openxmlformats.org/officeDocument/2006/relationships/hyperlink" Target="https://www.icann.org/resources/pages/appendix-11-2013-07-08-en%3E." TargetMode="External"/><Relationship Id="rId2" Type="http://schemas.openxmlformats.org/officeDocument/2006/relationships/hyperlink" Target="https://www.icann.org/resources/pages/tdrp-2016-06-01-en" TargetMode="External"/><Relationship Id="rId1" Type="http://schemas.openxmlformats.org/officeDocument/2006/relationships/hyperlink" Target="https://newgtlds.icann.org/en/program-status/pddrp" TargetMode="External"/><Relationship Id="rId6" Type="http://schemas.openxmlformats.org/officeDocument/2006/relationships/hyperlink" Target="https://www.icann.org/resources/pages/tdrp-2016-06-01-en" TargetMode="External"/><Relationship Id="rId5" Type="http://schemas.openxmlformats.org/officeDocument/2006/relationships/hyperlink" Target="https://newgtlds.icann.org/en/program-status/pddrp" TargetMode="External"/><Relationship Id="rId4" Type="http://schemas.openxmlformats.org/officeDocument/2006/relationships/hyperlink" Target="https://newgtlds.icann.org/en/applicants/ur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newgtlds.icann.org/sites/default/files/agreements/agreement-approved-31jul17-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nn.org/resources/pages/approved-with-specs-2013-09-17-en"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D83A-93C6-40E8-816B-C21B92F1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Rosette, Kristina</cp:lastModifiedBy>
  <cp:revision>7</cp:revision>
  <dcterms:created xsi:type="dcterms:W3CDTF">2018-10-29T20:20:00Z</dcterms:created>
  <dcterms:modified xsi:type="dcterms:W3CDTF">2018-10-29T20:57:00Z</dcterms:modified>
</cp:coreProperties>
</file>