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413"/>
        <w:gridCol w:w="9061"/>
      </w:tblGrid>
      <w:tr w:rsidR="00F93968" w14:paraId="4F0177E4" w14:textId="77777777" w:rsidTr="00672F41">
        <w:tc>
          <w:tcPr>
            <w:tcW w:w="2003" w:type="dxa"/>
            <w:shd w:val="clear" w:color="auto" w:fill="0A3251"/>
          </w:tcPr>
          <w:p w14:paraId="01468724" w14:textId="77777777" w:rsidR="00F93968" w:rsidRDefault="0021626B" w:rsidP="0021626B">
            <w:pPr>
              <w:rPr>
                <w:rFonts w:ascii="Arial Rounded MT Bold" w:hAnsi="Arial Rounded MT Bold" w:cs="Times New Roman"/>
                <w:b/>
                <w:sz w:val="96"/>
                <w:szCs w:val="96"/>
              </w:rPr>
            </w:pPr>
            <w:r>
              <w:rPr>
                <w:rFonts w:ascii="Arial Rounded MT Bold" w:hAnsi="Arial Rounded MT Bold" w:cs="Times New Roman"/>
                <w:b/>
                <w:sz w:val="96"/>
                <w:szCs w:val="96"/>
              </w:rPr>
              <w:t>M</w:t>
            </w:r>
          </w:p>
          <w:p w14:paraId="09BB31B9" w14:textId="77777777" w:rsidR="000758A5" w:rsidRPr="009E28B4" w:rsidRDefault="000758A5" w:rsidP="0021626B">
            <w:pPr>
              <w:rPr>
                <w:rFonts w:ascii="Arial Rounded MT Bold" w:hAnsi="Arial Rounded MT Bold" w:cs="Times New Roman"/>
                <w:b/>
                <w:sz w:val="96"/>
                <w:szCs w:val="96"/>
              </w:rPr>
            </w:pPr>
            <w:r w:rsidRPr="00361319">
              <w:rPr>
                <w:rFonts w:ascii="Arial Rounded MT Bold" w:hAnsi="Arial Rounded MT Bold" w:cs="Times New Roman"/>
                <w:b/>
                <w:sz w:val="20"/>
                <w:szCs w:val="20"/>
              </w:rPr>
              <w:t>2</w:t>
            </w:r>
            <w:r>
              <w:rPr>
                <w:rFonts w:ascii="Arial Rounded MT Bold" w:hAnsi="Arial Rounded MT Bold" w:cs="Times New Roman"/>
                <w:b/>
                <w:sz w:val="20"/>
                <w:szCs w:val="20"/>
              </w:rPr>
              <w:t>2</w:t>
            </w:r>
            <w:r w:rsidRPr="00361319">
              <w:rPr>
                <w:rFonts w:ascii="Arial Rounded MT Bold" w:hAnsi="Arial Rounded MT Bold" w:cs="Times New Roman"/>
                <w:b/>
                <w:sz w:val="20"/>
                <w:szCs w:val="20"/>
              </w:rPr>
              <w:t xml:space="preserve"> October</w:t>
            </w:r>
          </w:p>
        </w:tc>
        <w:tc>
          <w:tcPr>
            <w:tcW w:w="9733" w:type="dxa"/>
            <w:shd w:val="clear" w:color="auto" w:fill="F2F2F2" w:themeFill="background1" w:themeFillShade="F2"/>
          </w:tcPr>
          <w:p w14:paraId="6D6F2ECF" w14:textId="77777777" w:rsidR="00E13928" w:rsidRPr="00794093" w:rsidRDefault="007614A8" w:rsidP="007614A8">
            <w:pPr>
              <w:rPr>
                <w:sz w:val="28"/>
                <w:szCs w:val="28"/>
              </w:rPr>
            </w:pPr>
            <w:r w:rsidRPr="00794093">
              <w:rPr>
                <w:b/>
                <w:sz w:val="28"/>
                <w:szCs w:val="28"/>
                <w:u w:val="single"/>
              </w:rPr>
              <w:t>ICANN PURPOSE</w:t>
            </w:r>
            <w:r w:rsidRPr="00794093">
              <w:rPr>
                <w:b/>
                <w:sz w:val="28"/>
                <w:szCs w:val="28"/>
              </w:rPr>
              <w:t>:</w:t>
            </w:r>
            <w:r w:rsidRPr="00794093">
              <w:rPr>
                <w:sz w:val="28"/>
                <w:szCs w:val="28"/>
              </w:rPr>
              <w:t xml:space="preserve"> </w:t>
            </w:r>
          </w:p>
          <w:p w14:paraId="5D63B982" w14:textId="77777777" w:rsidR="007614A8" w:rsidRDefault="007614A8" w:rsidP="007614A8"/>
          <w:p w14:paraId="55D09B73" w14:textId="77777777" w:rsidR="00C01075" w:rsidRDefault="007759D3" w:rsidP="007614A8">
            <w:r w:rsidRPr="007759D3">
              <w:t>Coordinate the development and implementation of policies for resolution of disputes regarding the registration of domain names (as opposed to the use of such domain names). (ICANN bylaws Annex G and 1(1) section I(a))</w:t>
            </w:r>
          </w:p>
          <w:p w14:paraId="3EE861D8" w14:textId="77777777" w:rsidR="007D6023" w:rsidRDefault="007D6023" w:rsidP="007614A8"/>
          <w:p w14:paraId="73FE77DA" w14:textId="77777777" w:rsidR="007D6023" w:rsidRPr="009617B1" w:rsidRDefault="007D6023" w:rsidP="007614A8">
            <w:pPr>
              <w:rPr>
                <w:color w:val="FF0000"/>
              </w:rPr>
            </w:pPr>
            <w:commentRangeStart w:id="0"/>
            <w:r w:rsidRPr="009617B1">
              <w:rPr>
                <w:color w:val="FF0000"/>
              </w:rPr>
              <w:t xml:space="preserve">Coordinate, operationalize and facilitate policies </w:t>
            </w:r>
            <w:commentRangeStart w:id="1"/>
            <w:commentRangeStart w:id="2"/>
            <w:r w:rsidRPr="009617B1">
              <w:rPr>
                <w:color w:val="FF0000"/>
              </w:rPr>
              <w:t xml:space="preserve">for resolution of disputes regarding or relating to the registration of domain names </w:t>
            </w:r>
            <w:commentRangeEnd w:id="1"/>
            <w:r w:rsidR="0097508F" w:rsidRPr="009617B1">
              <w:rPr>
                <w:rStyle w:val="CommentReference"/>
                <w:color w:val="FF0000"/>
              </w:rPr>
              <w:commentReference w:id="1"/>
            </w:r>
            <w:commentRangeEnd w:id="2"/>
            <w:r w:rsidR="0097508F" w:rsidRPr="009617B1">
              <w:rPr>
                <w:rStyle w:val="CommentReference"/>
                <w:color w:val="FF0000"/>
              </w:rPr>
              <w:commentReference w:id="2"/>
            </w:r>
            <w:r w:rsidRPr="009617B1">
              <w:rPr>
                <w:color w:val="FF0000"/>
              </w:rPr>
              <w:t>(as opposed to the use of such domain names), namely, the UDRP, URS, PDDRP, RDDRP and future-developed domain name registration-related dispute procedures for which it is established that the processing of personal data is necessary. (ICANN bylaws Annex G and 1(1) section I(a)</w:t>
            </w:r>
            <w:commentRangeEnd w:id="0"/>
            <w:r w:rsidR="00802FA4" w:rsidRPr="009617B1">
              <w:rPr>
                <w:rStyle w:val="CommentReference"/>
                <w:color w:val="FF0000"/>
              </w:rPr>
              <w:commentReference w:id="0"/>
            </w:r>
          </w:p>
          <w:p w14:paraId="0448E4FA" w14:textId="77777777" w:rsidR="007759D3" w:rsidRDefault="007759D3" w:rsidP="007614A8"/>
          <w:p w14:paraId="7B850B2E" w14:textId="77777777" w:rsidR="00BE4C1A" w:rsidRPr="000758A5" w:rsidRDefault="007759D3" w:rsidP="007614A8">
            <w:pPr>
              <w:rPr>
                <w:sz w:val="20"/>
                <w:szCs w:val="20"/>
              </w:rPr>
            </w:pPr>
            <w:r w:rsidRPr="000758A5">
              <w:rPr>
                <w:sz w:val="20"/>
                <w:szCs w:val="20"/>
              </w:rPr>
              <w:t>(Purposes by Actor (M</w:t>
            </w:r>
            <w:proofErr w:type="gramStart"/>
            <w:r w:rsidRPr="000758A5">
              <w:rPr>
                <w:sz w:val="20"/>
                <w:szCs w:val="20"/>
              </w:rPr>
              <w:t>))(</w:t>
            </w:r>
            <w:proofErr w:type="spellStart"/>
            <w:proofErr w:type="gramEnd"/>
            <w:r w:rsidRPr="000758A5">
              <w:rPr>
                <w:sz w:val="20"/>
                <w:szCs w:val="20"/>
              </w:rPr>
              <w:t>TempSpec</w:t>
            </w:r>
            <w:proofErr w:type="spellEnd"/>
            <w:r w:rsidRPr="000758A5">
              <w:rPr>
                <w:sz w:val="20"/>
                <w:szCs w:val="20"/>
              </w:rPr>
              <w:t xml:space="preserve"> – URS-4.4.12, 5.6, Appx D; UDRP-Appx E)</w:t>
            </w:r>
          </w:p>
          <w:p w14:paraId="3A0AE50A" w14:textId="77777777" w:rsidR="00BE4C1A" w:rsidRDefault="00BE4C1A" w:rsidP="007614A8"/>
        </w:tc>
      </w:tr>
      <w:tr w:rsidR="005A0568" w14:paraId="1DDA69B9" w14:textId="77777777" w:rsidTr="00710138">
        <w:tc>
          <w:tcPr>
            <w:tcW w:w="11736" w:type="dxa"/>
            <w:gridSpan w:val="2"/>
            <w:shd w:val="clear" w:color="auto" w:fill="F2F2F2" w:themeFill="background1" w:themeFillShade="F2"/>
          </w:tcPr>
          <w:p w14:paraId="066135B5" w14:textId="77777777" w:rsidR="00794093" w:rsidRPr="00794093" w:rsidRDefault="00794093" w:rsidP="00E13928">
            <w:pPr>
              <w:rPr>
                <w:rFonts w:ascii="Calibri" w:eastAsia="Times New Roman" w:hAnsi="Calibri" w:cs="Times New Roman"/>
                <w:b/>
                <w:bCs/>
                <w:color w:val="000000"/>
                <w:sz w:val="8"/>
                <w:szCs w:val="8"/>
                <w:u w:val="single"/>
              </w:rPr>
            </w:pPr>
          </w:p>
          <w:p w14:paraId="5A5605FE" w14:textId="77777777" w:rsidR="00170383" w:rsidRPr="00794093" w:rsidRDefault="00170383" w:rsidP="00170383">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Purpose</w:t>
            </w:r>
            <w:r w:rsidRPr="00794093">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Rationale</w:t>
            </w:r>
            <w:r w:rsidRPr="00794093">
              <w:rPr>
                <w:rFonts w:ascii="Calibri" w:eastAsia="Times New Roman" w:hAnsi="Calibri" w:cs="Times New Roman"/>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170383" w14:paraId="36BC96AC" w14:textId="77777777" w:rsidTr="005E5906">
              <w:tc>
                <w:tcPr>
                  <w:tcW w:w="11515" w:type="dxa"/>
                  <w:shd w:val="clear" w:color="auto" w:fill="FFFFFF" w:themeFill="background1"/>
                </w:tcPr>
                <w:p w14:paraId="3130C5AE" w14:textId="53949595" w:rsidR="00170383" w:rsidRPr="00710138" w:rsidRDefault="00170383" w:rsidP="00113EE8">
                  <w:pPr>
                    <w:rPr>
                      <w:rFonts w:ascii="Calibri" w:eastAsia="Times New Roman" w:hAnsi="Calibri" w:cs="Times New Roman"/>
                      <w:b/>
                      <w:bCs/>
                      <w:color w:val="000000" w:themeColor="text1"/>
                    </w:rPr>
                  </w:pPr>
                  <w:r w:rsidRPr="00710138">
                    <w:rPr>
                      <w:rFonts w:ascii="Calibri" w:eastAsia="Times New Roman" w:hAnsi="Calibri" w:cs="Times New Roman"/>
                      <w:b/>
                      <w:bCs/>
                      <w:color w:val="000000" w:themeColor="text1"/>
                    </w:rPr>
                    <w:t>1)</w:t>
                  </w:r>
                  <w:r>
                    <w:rPr>
                      <w:rFonts w:ascii="Calibri" w:eastAsia="Times New Roman" w:hAnsi="Calibri" w:cs="Times New Roman"/>
                      <w:b/>
                      <w:bCs/>
                      <w:color w:val="000000" w:themeColor="text1"/>
                    </w:rPr>
                    <w:t xml:space="preserve"> </w:t>
                  </w:r>
                  <w:r w:rsidRPr="00710138">
                    <w:rPr>
                      <w:rFonts w:ascii="Calibri" w:eastAsia="Times New Roman" w:hAnsi="Calibri" w:cs="Times New Roman"/>
                      <w:b/>
                      <w:bCs/>
                      <w:color w:val="000000" w:themeColor="text1"/>
                    </w:rPr>
                    <w:t>If the purpose is based on an ICANN contract, is this lawful as tested against GDPR and other laws?</w:t>
                  </w:r>
                </w:p>
                <w:p w14:paraId="371C66F9" w14:textId="77777777" w:rsidR="00170383" w:rsidRDefault="00170383" w:rsidP="00113EE8">
                  <w:pPr>
                    <w:rPr>
                      <w:color w:val="000000" w:themeColor="text1"/>
                    </w:rPr>
                  </w:pPr>
                </w:p>
                <w:p w14:paraId="5F67AEE5" w14:textId="77777777" w:rsidR="00455544" w:rsidRPr="0065411E" w:rsidRDefault="008F1B3B" w:rsidP="00113EE8">
                  <w:pPr>
                    <w:rPr>
                      <w:ins w:id="3" w:author="Rosette, Kristina" w:date="2018-10-29T16:32:00Z"/>
                      <w:color w:val="000000" w:themeColor="text1"/>
                      <w:highlight w:val="yellow"/>
                    </w:rPr>
                  </w:pPr>
                  <w:r w:rsidRPr="0065411E">
                    <w:rPr>
                      <w:color w:val="000000" w:themeColor="text1"/>
                      <w:highlight w:val="yellow"/>
                    </w:rPr>
                    <w:t>Yes</w:t>
                  </w:r>
                  <w:ins w:id="4" w:author="Rosette, Kristina" w:date="2018-10-29T16:27:00Z">
                    <w:r w:rsidR="00145746" w:rsidRPr="0065411E">
                      <w:rPr>
                        <w:color w:val="000000" w:themeColor="text1"/>
                        <w:highlight w:val="yellow"/>
                      </w:rPr>
                      <w:t xml:space="preserve">, as </w:t>
                    </w:r>
                  </w:ins>
                  <w:ins w:id="5" w:author="Rosette, Kristina" w:date="2018-10-29T16:31:00Z">
                    <w:r w:rsidR="00455544" w:rsidRPr="0065411E">
                      <w:rPr>
                        <w:color w:val="000000" w:themeColor="text1"/>
                        <w:highlight w:val="yellow"/>
                      </w:rPr>
                      <w:t xml:space="preserve">detailed </w:t>
                    </w:r>
                  </w:ins>
                  <w:ins w:id="6" w:author="Rosette, Kristina" w:date="2018-10-29T16:27:00Z">
                    <w:r w:rsidR="00145746" w:rsidRPr="0065411E">
                      <w:rPr>
                        <w:color w:val="000000" w:themeColor="text1"/>
                        <w:highlight w:val="yellow"/>
                      </w:rPr>
                      <w:t xml:space="preserve">in the Lawfulness of Processing section below, </w:t>
                    </w:r>
                  </w:ins>
                  <w:ins w:id="7" w:author="Rosette, Kristina" w:date="2018-10-29T16:30:00Z">
                    <w:r w:rsidR="00455544" w:rsidRPr="0065411E">
                      <w:rPr>
                        <w:color w:val="000000" w:themeColor="text1"/>
                        <w:highlight w:val="yellow"/>
                      </w:rPr>
                      <w:t>this purpose is lawful</w:t>
                    </w:r>
                  </w:ins>
                  <w:ins w:id="8" w:author="Rosette, Kristina" w:date="2018-10-29T16:32:00Z">
                    <w:r w:rsidR="00455544" w:rsidRPr="0065411E">
                      <w:rPr>
                        <w:color w:val="000000" w:themeColor="text1"/>
                        <w:highlight w:val="yellow"/>
                      </w:rPr>
                      <w:t>:</w:t>
                    </w:r>
                  </w:ins>
                </w:p>
                <w:p w14:paraId="481B9793" w14:textId="77777777" w:rsidR="00455544" w:rsidRPr="0065411E" w:rsidRDefault="00455544" w:rsidP="0065411E">
                  <w:pPr>
                    <w:pStyle w:val="ListParagraph"/>
                    <w:numPr>
                      <w:ilvl w:val="0"/>
                      <w:numId w:val="7"/>
                    </w:numPr>
                    <w:rPr>
                      <w:ins w:id="9" w:author="Rosette, Kristina" w:date="2018-10-29T16:32:00Z"/>
                      <w:color w:val="000000" w:themeColor="text1"/>
                      <w:highlight w:val="yellow"/>
                    </w:rPr>
                  </w:pPr>
                  <w:ins w:id="10" w:author="Rosette, Kristina" w:date="2018-10-29T16:31:00Z">
                    <w:r w:rsidRPr="0065411E">
                      <w:rPr>
                        <w:color w:val="000000" w:themeColor="text1"/>
                        <w:highlight w:val="yellow"/>
                      </w:rPr>
                      <w:t xml:space="preserve">under Article 6(1)(b) with regard to the URS and UDRP </w:t>
                    </w:r>
                  </w:ins>
                  <w:ins w:id="11" w:author="Rosette, Kristina" w:date="2018-10-29T16:32:00Z">
                    <w:r w:rsidRPr="0065411E">
                      <w:rPr>
                        <w:color w:val="000000" w:themeColor="text1"/>
                        <w:highlight w:val="yellow"/>
                      </w:rPr>
                      <w:t xml:space="preserve">for </w:t>
                    </w:r>
                  </w:ins>
                  <w:ins w:id="12" w:author="Rosette, Kristina" w:date="2018-10-29T16:31:00Z">
                    <w:r w:rsidRPr="0065411E">
                      <w:rPr>
                        <w:color w:val="000000" w:themeColor="text1"/>
                        <w:highlight w:val="yellow"/>
                      </w:rPr>
                      <w:t>registrars because this mechanism and policy, respectively, are incorporated into the data subject</w:t>
                    </w:r>
                  </w:ins>
                  <w:ins w:id="13" w:author="Rosette, Kristina" w:date="2018-10-29T16:32:00Z">
                    <w:r w:rsidRPr="0065411E">
                      <w:rPr>
                        <w:color w:val="000000" w:themeColor="text1"/>
                        <w:highlight w:val="yellow"/>
                      </w:rPr>
                      <w:t>’s contract with the registrar;</w:t>
                    </w:r>
                  </w:ins>
                </w:p>
                <w:p w14:paraId="48553351" w14:textId="232D85D4" w:rsidR="00455544" w:rsidRPr="0065411E" w:rsidRDefault="00455544" w:rsidP="0065411E">
                  <w:pPr>
                    <w:pStyle w:val="ListParagraph"/>
                    <w:numPr>
                      <w:ilvl w:val="0"/>
                      <w:numId w:val="7"/>
                    </w:numPr>
                    <w:rPr>
                      <w:ins w:id="14" w:author="Rosette, Kristina" w:date="2018-10-29T16:32:00Z"/>
                      <w:color w:val="000000" w:themeColor="text1"/>
                      <w:highlight w:val="yellow"/>
                    </w:rPr>
                  </w:pPr>
                  <w:ins w:id="15" w:author="Rosette, Kristina" w:date="2018-10-29T16:32:00Z">
                    <w:r w:rsidRPr="0065411E">
                      <w:rPr>
                        <w:color w:val="000000" w:themeColor="text1"/>
                        <w:highlight w:val="yellow"/>
                      </w:rPr>
                      <w:t>under Article 6(1)(f) with regard to the RDDRP and PDDRP for registrars, registries, and ICANN</w:t>
                    </w:r>
                  </w:ins>
                  <w:ins w:id="16" w:author="Rosette, Kristina" w:date="2018-10-29T16:51:00Z">
                    <w:r w:rsidR="00FA4AE1">
                      <w:rPr>
                        <w:color w:val="000000" w:themeColor="text1"/>
                        <w:highlight w:val="yellow"/>
                      </w:rPr>
                      <w:t xml:space="preserve">, because the processing is necessary for the purposes of pursued legitimate interests that are not </w:t>
                    </w:r>
                  </w:ins>
                  <w:ins w:id="17" w:author="Rosette, Kristina" w:date="2018-10-29T16:52:00Z">
                    <w:r w:rsidR="00FA4AE1">
                      <w:rPr>
                        <w:color w:val="000000" w:themeColor="text1"/>
                        <w:highlight w:val="yellow"/>
                      </w:rPr>
                      <w:t>overridden</w:t>
                    </w:r>
                  </w:ins>
                  <w:ins w:id="18" w:author="Rosette, Kristina" w:date="2018-10-29T16:51:00Z">
                    <w:r w:rsidR="00FA4AE1">
                      <w:rPr>
                        <w:color w:val="000000" w:themeColor="text1"/>
                        <w:highlight w:val="yellow"/>
                      </w:rPr>
                      <w:t xml:space="preserve"> </w:t>
                    </w:r>
                  </w:ins>
                  <w:ins w:id="19" w:author="Rosette, Kristina" w:date="2018-10-29T16:52:00Z">
                    <w:r w:rsidR="00FA4AE1">
                      <w:rPr>
                        <w:color w:val="000000" w:themeColor="text1"/>
                        <w:highlight w:val="yellow"/>
                      </w:rPr>
                      <w:t>by the interests or fundamental rights and freedoms of the data subject</w:t>
                    </w:r>
                  </w:ins>
                  <w:ins w:id="20" w:author="Rosette, Kristina" w:date="2018-10-29T16:32:00Z">
                    <w:r w:rsidRPr="0065411E">
                      <w:rPr>
                        <w:color w:val="000000" w:themeColor="text1"/>
                        <w:highlight w:val="yellow"/>
                      </w:rPr>
                      <w:t>; and</w:t>
                    </w:r>
                  </w:ins>
                </w:p>
                <w:p w14:paraId="6892675F" w14:textId="3797B0E0" w:rsidR="00455544" w:rsidRPr="0065411E" w:rsidRDefault="00455544" w:rsidP="0065411E">
                  <w:pPr>
                    <w:pStyle w:val="ListParagraph"/>
                    <w:numPr>
                      <w:ilvl w:val="0"/>
                      <w:numId w:val="7"/>
                    </w:numPr>
                    <w:rPr>
                      <w:ins w:id="21" w:author="Rosette, Kristina" w:date="2018-10-29T16:34:00Z"/>
                      <w:color w:val="000000" w:themeColor="text1"/>
                      <w:highlight w:val="yellow"/>
                    </w:rPr>
                  </w:pPr>
                  <w:ins w:id="22" w:author="Rosette, Kristina" w:date="2018-10-29T16:34:00Z">
                    <w:r w:rsidRPr="0065411E">
                      <w:rPr>
                        <w:color w:val="000000" w:themeColor="text1"/>
                        <w:highlight w:val="yellow"/>
                      </w:rPr>
                      <w:t>under Article 6(1)(f) with regard to the URS and UDRP for registries and ICANN</w:t>
                    </w:r>
                  </w:ins>
                  <w:ins w:id="23" w:author="Rosette, Kristina" w:date="2018-10-29T16:52:00Z">
                    <w:r w:rsidR="00FA4AE1">
                      <w:rPr>
                        <w:color w:val="000000" w:themeColor="text1"/>
                        <w:highlight w:val="yellow"/>
                      </w:rPr>
                      <w:t xml:space="preserve">, </w:t>
                    </w:r>
                  </w:ins>
                  <w:ins w:id="24" w:author="Rosette, Kristina" w:date="2018-10-29T16:53:00Z">
                    <w:r w:rsidR="00FA4AE1">
                      <w:rPr>
                        <w:color w:val="000000" w:themeColor="text1"/>
                        <w:highlight w:val="yellow"/>
                      </w:rPr>
                      <w:t>because the processing is necessary for the purposes of pursued legitimate interests that are not overridden by the interests or fundamental rights and freedoms of the data subject</w:t>
                    </w:r>
                  </w:ins>
                  <w:ins w:id="25" w:author="Rosette, Kristina" w:date="2018-10-29T16:34:00Z">
                    <w:r w:rsidRPr="0065411E">
                      <w:rPr>
                        <w:color w:val="000000" w:themeColor="text1"/>
                        <w:highlight w:val="yellow"/>
                      </w:rPr>
                      <w:t>.</w:t>
                    </w:r>
                  </w:ins>
                </w:p>
                <w:p w14:paraId="57A7323A" w14:textId="77777777" w:rsidR="00724EE7" w:rsidRDefault="008F1B3B" w:rsidP="00113EE8">
                  <w:pPr>
                    <w:rPr>
                      <w:color w:val="000000" w:themeColor="text1"/>
                    </w:rPr>
                  </w:pPr>
                  <w:r>
                    <w:rPr>
                      <w:color w:val="000000" w:themeColor="text1"/>
                    </w:rPr>
                    <w:t xml:space="preserve">. </w:t>
                  </w:r>
                </w:p>
                <w:p w14:paraId="443EB7C2" w14:textId="77777777" w:rsidR="005C6CAB" w:rsidRDefault="005C6CAB" w:rsidP="00113EE8">
                  <w:pPr>
                    <w:rPr>
                      <w:color w:val="000000" w:themeColor="text1"/>
                    </w:rPr>
                  </w:pPr>
                </w:p>
                <w:p w14:paraId="351C5B67" w14:textId="77777777" w:rsidR="005C6CAB" w:rsidRDefault="005C6CAB" w:rsidP="00113EE8">
                  <w:pPr>
                    <w:rPr>
                      <w:color w:val="000000" w:themeColor="text1"/>
                    </w:rPr>
                  </w:pPr>
                  <w:commentRangeStart w:id="26"/>
                  <w:r w:rsidRPr="005C6CAB">
                    <w:rPr>
                      <w:color w:val="000000" w:themeColor="text1"/>
                    </w:rPr>
                    <w:t xml:space="preserve">ICANN Org to provide EPDP Team with copy of </w:t>
                  </w:r>
                  <w:commentRangeStart w:id="27"/>
                  <w:r w:rsidRPr="005C6CAB">
                    <w:rPr>
                      <w:color w:val="000000" w:themeColor="text1"/>
                    </w:rPr>
                    <w:t xml:space="preserve">agreements with UDRP/URS </w:t>
                  </w:r>
                  <w:commentRangeEnd w:id="27"/>
                  <w:r>
                    <w:rPr>
                      <w:rStyle w:val="CommentReference"/>
                    </w:rPr>
                    <w:commentReference w:id="27"/>
                  </w:r>
                  <w:r w:rsidRPr="005C6CAB">
                    <w:rPr>
                      <w:color w:val="000000" w:themeColor="text1"/>
                    </w:rPr>
                    <w:t xml:space="preserve">providers in relation to data protection / transfer of </w:t>
                  </w:r>
                  <w:commentRangeStart w:id="28"/>
                  <w:r w:rsidRPr="005C6CAB">
                    <w:rPr>
                      <w:color w:val="000000" w:themeColor="text1"/>
                    </w:rPr>
                    <w:t>data</w:t>
                  </w:r>
                  <w:commentRangeEnd w:id="28"/>
                  <w:r w:rsidR="003B6020">
                    <w:rPr>
                      <w:rStyle w:val="CommentReference"/>
                    </w:rPr>
                    <w:commentReference w:id="28"/>
                  </w:r>
                  <w:r w:rsidRPr="005C6CAB">
                    <w:rPr>
                      <w:color w:val="000000" w:themeColor="text1"/>
                    </w:rPr>
                    <w:t xml:space="preserve"> as well as the relevant data protection policies that dispute resolution providers have in place.</w:t>
                  </w:r>
                </w:p>
                <w:p w14:paraId="1BEB54AA" w14:textId="77777777" w:rsidR="00724EE7" w:rsidRDefault="00724EE7" w:rsidP="00113EE8">
                  <w:pPr>
                    <w:rPr>
                      <w:color w:val="000000" w:themeColor="text1"/>
                    </w:rPr>
                  </w:pPr>
                </w:p>
                <w:p w14:paraId="2E1BB3DC" w14:textId="77777777" w:rsidR="008F1B3B" w:rsidRDefault="00724EE7" w:rsidP="00113EE8">
                  <w:pPr>
                    <w:rPr>
                      <w:color w:val="000000" w:themeColor="text1"/>
                    </w:rPr>
                  </w:pPr>
                  <w:commentRangeStart w:id="29"/>
                  <w:r>
                    <w:rPr>
                      <w:color w:val="000000" w:themeColor="text1"/>
                    </w:rPr>
                    <w:t>[</w:t>
                  </w:r>
                  <w:r w:rsidR="008F1B3B">
                    <w:rPr>
                      <w:color w:val="000000" w:themeColor="text1"/>
                    </w:rPr>
                    <w:t>Rights Protection Mechanisms (RPMs) provisions exist within both the Registry and Registrar agreements as connected to ICANN Bylaws.  This purpose is connected to Rights Protection Mechanisms of Uniform Dispute Resolution Mechanism (UDRP) and Uniform Rapid Suspension (URS), but it does not preclude RPMs that could be created or modified in the future.  The]</w:t>
                  </w:r>
                </w:p>
                <w:p w14:paraId="77CFB7F0" w14:textId="77777777" w:rsidR="00B837DF" w:rsidRDefault="00B837DF" w:rsidP="00113EE8">
                  <w:pPr>
                    <w:rPr>
                      <w:color w:val="000000" w:themeColor="text1"/>
                    </w:rPr>
                  </w:pPr>
                </w:p>
                <w:p w14:paraId="76D07B27" w14:textId="77777777" w:rsidR="00B837DF" w:rsidRDefault="00B837DF" w:rsidP="00113EE8">
                  <w:pPr>
                    <w:rPr>
                      <w:color w:val="000000" w:themeColor="text1"/>
                    </w:rPr>
                  </w:pPr>
                  <w:commentRangeStart w:id="30"/>
                  <w:r>
                    <w:rPr>
                      <w:color w:val="000000" w:themeColor="text1"/>
                    </w:rPr>
                    <w:t>[</w:t>
                  </w:r>
                  <w:r w:rsidRPr="00B837DF">
                    <w:rPr>
                      <w:color w:val="000000" w:themeColor="text1"/>
                    </w:rPr>
                    <w:t>RDDRP</w:t>
                  </w:r>
                  <w:r w:rsidR="006033B6">
                    <w:rPr>
                      <w:color w:val="000000" w:themeColor="text1"/>
                    </w:rPr>
                    <w:t xml:space="preserve"> and</w:t>
                  </w:r>
                  <w:r w:rsidRPr="00B837DF">
                    <w:rPr>
                      <w:color w:val="000000" w:themeColor="text1"/>
                    </w:rPr>
                    <w:t xml:space="preserve"> PDDRP </w:t>
                  </w:r>
                  <w:r>
                    <w:rPr>
                      <w:color w:val="000000" w:themeColor="text1"/>
                    </w:rPr>
                    <w:t>RPMs were also considered whether they should be connected to this purpose.  However, it was determined that these RPMs do not involve registration data</w:t>
                  </w:r>
                  <w:commentRangeEnd w:id="29"/>
                  <w:r w:rsidR="005C6CAB">
                    <w:rPr>
                      <w:rStyle w:val="CommentReference"/>
                    </w:rPr>
                    <w:commentReference w:id="29"/>
                  </w:r>
                  <w:r>
                    <w:rPr>
                      <w:color w:val="000000" w:themeColor="text1"/>
                    </w:rPr>
                    <w:t>.]</w:t>
                  </w:r>
                  <w:commentRangeEnd w:id="26"/>
                  <w:r w:rsidR="00145746">
                    <w:rPr>
                      <w:rStyle w:val="CommentReference"/>
                    </w:rPr>
                    <w:commentReference w:id="26"/>
                  </w:r>
                  <w:commentRangeEnd w:id="30"/>
                  <w:r w:rsidR="00455544">
                    <w:rPr>
                      <w:rStyle w:val="CommentReference"/>
                    </w:rPr>
                    <w:commentReference w:id="30"/>
                  </w:r>
                </w:p>
                <w:p w14:paraId="371188DF" w14:textId="77777777" w:rsidR="00170383" w:rsidRPr="00710138" w:rsidRDefault="00170383" w:rsidP="007759D3">
                  <w:pPr>
                    <w:rPr>
                      <w:color w:val="000000" w:themeColor="text1"/>
                    </w:rPr>
                  </w:pPr>
                </w:p>
              </w:tc>
            </w:tr>
            <w:tr w:rsidR="00170383" w14:paraId="2751F847" w14:textId="77777777" w:rsidTr="005E5906">
              <w:tc>
                <w:tcPr>
                  <w:tcW w:w="11515" w:type="dxa"/>
                  <w:shd w:val="clear" w:color="auto" w:fill="FFFFFF" w:themeFill="background1"/>
                </w:tcPr>
                <w:p w14:paraId="7BED1F25" w14:textId="77777777" w:rsidR="00170383" w:rsidRPr="00710138" w:rsidRDefault="00170383" w:rsidP="00113EE8">
                  <w:pPr>
                    <w:rPr>
                      <w:rFonts w:ascii="Calibri" w:eastAsia="Times New Roman" w:hAnsi="Calibri" w:cs="Times New Roman"/>
                      <w:b/>
                      <w:bCs/>
                      <w:color w:val="000000" w:themeColor="text1"/>
                    </w:rPr>
                  </w:pPr>
                  <w:r w:rsidRPr="00710138">
                    <w:rPr>
                      <w:rFonts w:ascii="Calibri" w:eastAsia="Times New Roman" w:hAnsi="Calibri" w:cs="Times New Roman"/>
                      <w:b/>
                      <w:bCs/>
                      <w:color w:val="000000" w:themeColor="text1"/>
                    </w:rPr>
                    <w:t>2) Is the purpose in violation with ICANN's bylaws?</w:t>
                  </w:r>
                </w:p>
                <w:p w14:paraId="52D0C667" w14:textId="77777777" w:rsidR="00170383" w:rsidRDefault="00170383" w:rsidP="00113EE8">
                  <w:pPr>
                    <w:rPr>
                      <w:color w:val="000000" w:themeColor="text1"/>
                    </w:rPr>
                  </w:pPr>
                </w:p>
                <w:p w14:paraId="2E582FEA" w14:textId="77777777" w:rsidR="007759D3" w:rsidRDefault="007759D3" w:rsidP="007759D3">
                  <w:pPr>
                    <w:rPr>
                      <w:color w:val="000000" w:themeColor="text1"/>
                    </w:rPr>
                  </w:pPr>
                  <w:r>
                    <w:rPr>
                      <w:color w:val="000000" w:themeColor="text1"/>
                    </w:rPr>
                    <w:t>No.</w:t>
                  </w:r>
                </w:p>
                <w:p w14:paraId="0832FD53" w14:textId="77777777" w:rsidR="00547B7E" w:rsidRDefault="00547B7E" w:rsidP="007759D3">
                  <w:pPr>
                    <w:rPr>
                      <w:color w:val="000000" w:themeColor="text1"/>
                    </w:rPr>
                  </w:pPr>
                </w:p>
                <w:p w14:paraId="272D2069" w14:textId="2FBB5AB3" w:rsidR="007759D3" w:rsidRDefault="007759D3" w:rsidP="007759D3">
                  <w:r w:rsidRPr="007759D3">
                    <w:t>ICANN bylaws</w:t>
                  </w:r>
                  <w:r>
                    <w:t>, Section 1.1(a)(</w:t>
                  </w:r>
                  <w:proofErr w:type="spellStart"/>
                  <w:r>
                    <w:t>i</w:t>
                  </w:r>
                  <w:proofErr w:type="spellEnd"/>
                  <w:r>
                    <w:t>)</w:t>
                  </w:r>
                  <w:r w:rsidR="008F1B3B">
                    <w:t>, as a part of “Mission”</w:t>
                  </w:r>
                  <w:r>
                    <w:t xml:space="preserve"> refer to</w:t>
                  </w:r>
                  <w:r w:rsidR="008F1B3B">
                    <w:t xml:space="preserve"> Annexes G1 and G2.</w:t>
                  </w:r>
                  <w:r>
                    <w:t xml:space="preserve"> </w:t>
                  </w:r>
                  <w:r w:rsidRPr="007759D3">
                    <w:t xml:space="preserve"> Annex G</w:t>
                  </w:r>
                  <w:r>
                    <w:t>-1 contains a provision for Registrars, “</w:t>
                  </w:r>
                  <w:r w:rsidRPr="007759D3">
                    <w:t xml:space="preserve">resolution of disputes regarding the registration of domain names (as opposed to the use of such domain </w:t>
                  </w:r>
                  <w:proofErr w:type="gramStart"/>
                  <w:r w:rsidRPr="007759D3">
                    <w:t>names, but</w:t>
                  </w:r>
                  <w:proofErr w:type="gramEnd"/>
                  <w:r w:rsidRPr="007759D3">
                    <w:t xml:space="preserve"> including where such policies take into acco</w:t>
                  </w:r>
                  <w:r>
                    <w:t>unt use of the domain names)</w:t>
                  </w:r>
                  <w:del w:id="31" w:author="Rosette, Kristina" w:date="2018-10-29T16:35:00Z">
                    <w:r w:rsidDel="00455544">
                      <w:delText>;</w:delText>
                    </w:r>
                  </w:del>
                  <w:r>
                    <w:t>”</w:t>
                  </w:r>
                  <w:del w:id="32" w:author="Rosette, Kristina" w:date="2018-10-29T16:35:00Z">
                    <w:r w:rsidDel="00455544">
                      <w:delText>.</w:delText>
                    </w:r>
                  </w:del>
                  <w:r>
                    <w:t xml:space="preserve">  </w:t>
                  </w:r>
                  <w:r w:rsidRPr="007759D3">
                    <w:t xml:space="preserve"> </w:t>
                  </w:r>
                  <w:r>
                    <w:t>Annex G-2 also contains, “</w:t>
                  </w:r>
                  <w:r w:rsidRPr="007759D3">
                    <w:t>resolution of disputes regarding the registration of domain names (as opposed to the use of such domain names)</w:t>
                  </w:r>
                  <w:del w:id="33" w:author="Rosette, Kristina" w:date="2018-10-29T16:35:00Z">
                    <w:r w:rsidRPr="007759D3" w:rsidDel="00455544">
                      <w:delText>; or</w:delText>
                    </w:r>
                  </w:del>
                  <w:r>
                    <w:t xml:space="preserve">”.  </w:t>
                  </w:r>
                </w:p>
                <w:p w14:paraId="09412C06" w14:textId="77777777" w:rsidR="007759D3" w:rsidRDefault="007759D3" w:rsidP="007759D3"/>
                <w:p w14:paraId="2442876C" w14:textId="77777777" w:rsidR="00672F41" w:rsidRPr="00794093" w:rsidRDefault="00672F41" w:rsidP="007759D3">
                  <w:pPr>
                    <w:rPr>
                      <w:rFonts w:ascii="Calibri" w:eastAsia="Times New Roman" w:hAnsi="Calibri" w:cs="Times New Roman"/>
                      <w:bCs/>
                      <w:color w:val="000000"/>
                    </w:rPr>
                  </w:pPr>
                </w:p>
              </w:tc>
            </w:tr>
            <w:tr w:rsidR="00170383" w14:paraId="34A8F55D" w14:textId="77777777" w:rsidTr="005E5906">
              <w:tc>
                <w:tcPr>
                  <w:tcW w:w="11515" w:type="dxa"/>
                  <w:shd w:val="clear" w:color="auto" w:fill="FFFFFF" w:themeFill="background1"/>
                </w:tcPr>
                <w:p w14:paraId="0EAE7E8F" w14:textId="77777777" w:rsidR="00170383" w:rsidRPr="00710138" w:rsidRDefault="00170383" w:rsidP="00113EE8">
                  <w:pPr>
                    <w:rPr>
                      <w:rFonts w:ascii="Calibri" w:eastAsia="Times New Roman" w:hAnsi="Calibri" w:cs="Times New Roman"/>
                      <w:b/>
                      <w:bCs/>
                      <w:color w:val="000000" w:themeColor="text1"/>
                    </w:rPr>
                  </w:pPr>
                  <w:r>
                    <w:rPr>
                      <w:rFonts w:ascii="Calibri" w:eastAsia="Times New Roman" w:hAnsi="Calibri" w:cs="Times New Roman"/>
                      <w:b/>
                      <w:bCs/>
                      <w:color w:val="000000" w:themeColor="text1"/>
                    </w:rPr>
                    <w:t>3</w:t>
                  </w:r>
                  <w:r w:rsidRPr="00710138">
                    <w:rPr>
                      <w:rFonts w:ascii="Calibri" w:eastAsia="Times New Roman" w:hAnsi="Calibri" w:cs="Times New Roman"/>
                      <w:b/>
                      <w:bCs/>
                      <w:color w:val="000000" w:themeColor="text1"/>
                    </w:rPr>
                    <w:t xml:space="preserve">) </w:t>
                  </w:r>
                  <w:r w:rsidRPr="00727803">
                    <w:rPr>
                      <w:rFonts w:ascii="Calibri" w:eastAsia="Times New Roman" w:hAnsi="Calibri" w:cs="Times New Roman"/>
                      <w:b/>
                      <w:bCs/>
                      <w:color w:val="000000" w:themeColor="text1"/>
                    </w:rPr>
                    <w:t>Are there any “picket fence” considerations related to this purpose?</w:t>
                  </w:r>
                </w:p>
                <w:p w14:paraId="5739E15B" w14:textId="77777777" w:rsidR="00170383" w:rsidRDefault="00170383" w:rsidP="00113EE8">
                  <w:pPr>
                    <w:rPr>
                      <w:color w:val="000000" w:themeColor="text1"/>
                    </w:rPr>
                  </w:pPr>
                </w:p>
                <w:p w14:paraId="62873CBE" w14:textId="03555DF3" w:rsidR="008F1B3B" w:rsidDel="001E0F0B" w:rsidRDefault="00455544" w:rsidP="00113EE8">
                  <w:pPr>
                    <w:rPr>
                      <w:del w:id="34" w:author="Rosette, Kristina" w:date="2018-10-29T16:43:00Z"/>
                      <w:color w:val="000000" w:themeColor="text1"/>
                    </w:rPr>
                  </w:pPr>
                  <w:ins w:id="35" w:author="Rosette, Kristina" w:date="2018-10-29T16:38:00Z">
                    <w:r w:rsidRPr="0065411E">
                      <w:rPr>
                        <w:color w:val="FF0000"/>
                        <w:highlight w:val="yellow"/>
                      </w:rPr>
                      <w:lastRenderedPageBreak/>
                      <w:t>R</w:t>
                    </w:r>
                  </w:ins>
                  <w:ins w:id="36" w:author="Rosette, Kristina" w:date="2018-10-29T16:39:00Z">
                    <w:r w:rsidRPr="0065411E">
                      <w:rPr>
                        <w:color w:val="FF0000"/>
                        <w:highlight w:val="yellow"/>
                      </w:rPr>
                      <w:t>e</w:t>
                    </w:r>
                  </w:ins>
                  <w:ins w:id="37" w:author="Rosette, Kristina" w:date="2018-10-29T16:38:00Z">
                    <w:r w:rsidRPr="0065411E">
                      <w:rPr>
                        <w:color w:val="FF0000"/>
                        <w:highlight w:val="yellow"/>
                      </w:rPr>
                      <w:t xml:space="preserve">solution of disputes regarding or relating to the registration of domain names </w:t>
                    </w:r>
                    <w:r w:rsidRPr="0065411E">
                      <w:rPr>
                        <w:rStyle w:val="CommentReference"/>
                        <w:color w:val="FF0000"/>
                        <w:highlight w:val="yellow"/>
                      </w:rPr>
                      <w:commentReference w:id="38"/>
                    </w:r>
                    <w:r w:rsidRPr="0065411E">
                      <w:rPr>
                        <w:rStyle w:val="CommentReference"/>
                        <w:color w:val="FF0000"/>
                        <w:highlight w:val="yellow"/>
                      </w:rPr>
                      <w:commentReference w:id="39"/>
                    </w:r>
                    <w:r w:rsidRPr="0065411E">
                      <w:rPr>
                        <w:color w:val="FF0000"/>
                        <w:highlight w:val="yellow"/>
                      </w:rPr>
                      <w:t>(as opposed to the use of such domain name</w:t>
                    </w:r>
                  </w:ins>
                  <w:ins w:id="40" w:author="Rosette, Kristina" w:date="2018-10-29T16:39:00Z">
                    <w:r w:rsidRPr="0065411E">
                      <w:rPr>
                        <w:color w:val="FF0000"/>
                        <w:highlight w:val="yellow"/>
                      </w:rPr>
                      <w:t xml:space="preserve">s) are considered within the picket fence for the development of consensus policies. </w:t>
                    </w:r>
                  </w:ins>
                  <w:ins w:id="41" w:author="Plaut, Diane" w:date="2018-10-29T20:58:00Z">
                    <w:r w:rsidR="003B6020">
                      <w:rPr>
                        <w:color w:val="FF0000"/>
                        <w:highlight w:val="yellow"/>
                      </w:rPr>
                      <w:t>The purpose and the processing hereunder</w:t>
                    </w:r>
                  </w:ins>
                  <w:ins w:id="42" w:author="Plaut, Diane" w:date="2018-10-29T21:04:00Z">
                    <w:r w:rsidR="003B6020">
                      <w:rPr>
                        <w:color w:val="FF0000"/>
                        <w:highlight w:val="yellow"/>
                      </w:rPr>
                      <w:t>,</w:t>
                    </w:r>
                  </w:ins>
                  <w:ins w:id="43" w:author="Plaut, Diane" w:date="2018-10-29T20:58:00Z">
                    <w:r w:rsidR="003B6020">
                      <w:rPr>
                        <w:color w:val="FF0000"/>
                        <w:highlight w:val="yellow"/>
                      </w:rPr>
                      <w:t xml:space="preserve"> </w:t>
                    </w:r>
                  </w:ins>
                  <w:ins w:id="44" w:author="Plaut, Diane" w:date="2018-10-29T21:01:00Z">
                    <w:r w:rsidR="003B6020">
                      <w:rPr>
                        <w:color w:val="FF0000"/>
                        <w:highlight w:val="yellow"/>
                      </w:rPr>
                      <w:t xml:space="preserve">as specified by the collection, transmission and disclosure of the data </w:t>
                    </w:r>
                  </w:ins>
                  <w:ins w:id="45" w:author="Plaut, Diane" w:date="2018-10-29T21:04:00Z">
                    <w:r w:rsidR="003B6020">
                      <w:rPr>
                        <w:color w:val="FF0000"/>
                        <w:highlight w:val="yellow"/>
                      </w:rPr>
                      <w:t xml:space="preserve">elements </w:t>
                    </w:r>
                  </w:ins>
                  <w:ins w:id="46" w:author="Plaut, Diane" w:date="2018-10-29T21:01:00Z">
                    <w:r w:rsidR="003B6020">
                      <w:rPr>
                        <w:color w:val="FF0000"/>
                        <w:highlight w:val="yellow"/>
                      </w:rPr>
                      <w:t>identified</w:t>
                    </w:r>
                  </w:ins>
                  <w:ins w:id="47" w:author="Plaut, Diane" w:date="2018-10-29T21:04:00Z">
                    <w:r w:rsidR="003B6020">
                      <w:rPr>
                        <w:color w:val="FF0000"/>
                        <w:highlight w:val="yellow"/>
                      </w:rPr>
                      <w:t>,</w:t>
                    </w:r>
                  </w:ins>
                  <w:ins w:id="48" w:author="Plaut, Diane" w:date="2018-10-29T21:01:00Z">
                    <w:r w:rsidR="003B6020">
                      <w:rPr>
                        <w:color w:val="FF0000"/>
                        <w:highlight w:val="yellow"/>
                      </w:rPr>
                      <w:t xml:space="preserve"> </w:t>
                    </w:r>
                  </w:ins>
                  <w:ins w:id="49" w:author="Plaut, Diane" w:date="2018-10-29T20:58:00Z">
                    <w:r w:rsidR="003B6020">
                      <w:rPr>
                        <w:color w:val="FF0000"/>
                        <w:highlight w:val="yellow"/>
                      </w:rPr>
                      <w:t xml:space="preserve">are considered within the picket fence based upon the </w:t>
                    </w:r>
                  </w:ins>
                  <w:ins w:id="50" w:author="Plaut, Diane" w:date="2018-10-29T21:01:00Z">
                    <w:r w:rsidR="003B6020">
                      <w:rPr>
                        <w:color w:val="FF0000"/>
                        <w:highlight w:val="yellow"/>
                      </w:rPr>
                      <w:t xml:space="preserve">coordination, </w:t>
                    </w:r>
                  </w:ins>
                  <w:ins w:id="51" w:author="Plaut, Diane" w:date="2018-10-29T20:58:00Z">
                    <w:r w:rsidR="003B6020">
                      <w:rPr>
                        <w:color w:val="FF0000"/>
                        <w:highlight w:val="yellow"/>
                      </w:rPr>
                      <w:t xml:space="preserve">operationalization and </w:t>
                    </w:r>
                  </w:ins>
                  <w:ins w:id="52" w:author="Plaut, Diane" w:date="2018-10-29T21:02:00Z">
                    <w:r w:rsidR="003B6020">
                      <w:rPr>
                        <w:color w:val="FF0000"/>
                        <w:highlight w:val="yellow"/>
                      </w:rPr>
                      <w:t>facilitation</w:t>
                    </w:r>
                  </w:ins>
                  <w:ins w:id="53" w:author="Plaut, Diane" w:date="2018-10-29T21:01:00Z">
                    <w:r w:rsidR="003B6020">
                      <w:rPr>
                        <w:color w:val="FF0000"/>
                        <w:highlight w:val="yellow"/>
                      </w:rPr>
                      <w:t xml:space="preserve"> </w:t>
                    </w:r>
                  </w:ins>
                  <w:ins w:id="54" w:author="Plaut, Diane" w:date="2018-10-29T21:02:00Z">
                    <w:r w:rsidR="003B6020">
                      <w:rPr>
                        <w:color w:val="FF0000"/>
                        <w:highlight w:val="yellow"/>
                      </w:rPr>
                      <w:t xml:space="preserve">of </w:t>
                    </w:r>
                  </w:ins>
                  <w:ins w:id="55" w:author="Plaut, Diane" w:date="2018-10-29T21:04:00Z">
                    <w:r w:rsidR="003B6020">
                      <w:rPr>
                        <w:color w:val="FF0000"/>
                        <w:highlight w:val="yellow"/>
                      </w:rPr>
                      <w:t xml:space="preserve">the </w:t>
                    </w:r>
                  </w:ins>
                  <w:ins w:id="56" w:author="Plaut, Diane" w:date="2018-10-29T21:02:00Z">
                    <w:r w:rsidR="003B6020">
                      <w:rPr>
                        <w:color w:val="FF0000"/>
                        <w:highlight w:val="yellow"/>
                      </w:rPr>
                      <w:t>dispute resolution mechanisms listed.</w:t>
                    </w:r>
                  </w:ins>
                  <w:bookmarkStart w:id="57" w:name="_GoBack"/>
                  <w:bookmarkEnd w:id="57"/>
                  <w:ins w:id="58" w:author="Rosette, Kristina" w:date="2018-10-29T16:40:00Z">
                    <w:del w:id="59" w:author="Plaut, Diane" w:date="2018-10-29T21:06:00Z">
                      <w:r w:rsidRPr="0065411E" w:rsidDel="003B6020">
                        <w:rPr>
                          <w:color w:val="FF0000"/>
                          <w:highlight w:val="yellow"/>
                        </w:rPr>
                        <w:delText>Existing poli</w:delText>
                      </w:r>
                    </w:del>
                    <w:del w:id="60" w:author="Plaut, Diane" w:date="2018-10-29T21:05:00Z">
                      <w:r w:rsidRPr="0065411E" w:rsidDel="003B6020">
                        <w:rPr>
                          <w:color w:val="FF0000"/>
                          <w:highlight w:val="yellow"/>
                        </w:rPr>
                        <w:delText>cy, rules and procedures for the URS, UDRP, RD</w:delText>
                      </w:r>
                      <w:r w:rsidR="001E0F0B" w:rsidRPr="0065411E" w:rsidDel="003B6020">
                        <w:rPr>
                          <w:color w:val="FF0000"/>
                          <w:highlight w:val="yellow"/>
                        </w:rPr>
                        <w:delText xml:space="preserve">DRP and PDDRP </w:delText>
                      </w:r>
                    </w:del>
                  </w:ins>
                  <w:ins w:id="61" w:author="Rosette, Kristina" w:date="2018-10-29T16:41:00Z">
                    <w:del w:id="62" w:author="Plaut, Diane" w:date="2018-10-29T21:05:00Z">
                      <w:r w:rsidR="001E0F0B" w:rsidRPr="0065411E" w:rsidDel="003B6020">
                        <w:rPr>
                          <w:color w:val="FF0000"/>
                          <w:highlight w:val="yellow"/>
                        </w:rPr>
                        <w:delText>do not specify how registrat</w:delText>
                      </w:r>
                    </w:del>
                    <w:del w:id="63" w:author="Plaut, Diane" w:date="2018-10-29T21:04:00Z">
                      <w:r w:rsidR="001E0F0B" w:rsidRPr="0065411E" w:rsidDel="003B6020">
                        <w:rPr>
                          <w:color w:val="FF0000"/>
                          <w:highlight w:val="yellow"/>
                        </w:rPr>
                        <w:delText>ion data is obtained by</w:delText>
                      </w:r>
                    </w:del>
                    <w:del w:id="64" w:author="Plaut, Diane" w:date="2018-10-29T21:03:00Z">
                      <w:r w:rsidR="001E0F0B" w:rsidRPr="0065411E" w:rsidDel="003B6020">
                        <w:rPr>
                          <w:color w:val="FF0000"/>
                          <w:highlight w:val="yellow"/>
                        </w:rPr>
                        <w:delText xml:space="preserve"> the URS and UDRP Providers, and Complainants [KR note: I don’t think this is </w:delText>
                      </w:r>
                    </w:del>
                  </w:ins>
                  <w:ins w:id="65" w:author="Rosette, Kristina" w:date="2018-10-29T16:56:00Z">
                    <w:del w:id="66" w:author="Plaut, Diane" w:date="2018-10-29T21:03:00Z">
                      <w:r w:rsidR="00743D3B" w:rsidDel="003B6020">
                        <w:rPr>
                          <w:color w:val="FF0000"/>
                          <w:highlight w:val="yellow"/>
                        </w:rPr>
                        <w:delText xml:space="preserve">completely </w:delText>
                      </w:r>
                    </w:del>
                  </w:ins>
                  <w:ins w:id="67" w:author="Rosette, Kristina" w:date="2018-10-29T16:41:00Z">
                    <w:del w:id="68" w:author="Plaut, Diane" w:date="2018-10-29T21:03:00Z">
                      <w:r w:rsidR="001E0F0B" w:rsidRPr="0065411E" w:rsidDel="003B6020">
                        <w:rPr>
                          <w:color w:val="FF0000"/>
                          <w:highlight w:val="yellow"/>
                        </w:rPr>
                        <w:delText xml:space="preserve">accurate and am checking, but I think our IPC </w:delText>
                      </w:r>
                      <w:commentRangeStart w:id="69"/>
                      <w:r w:rsidR="001E0F0B" w:rsidRPr="0065411E" w:rsidDel="003B6020">
                        <w:rPr>
                          <w:color w:val="FF0000"/>
                          <w:highlight w:val="yellow"/>
                        </w:rPr>
                        <w:delText>members</w:delText>
                      </w:r>
                    </w:del>
                  </w:ins>
                  <w:commentRangeEnd w:id="69"/>
                  <w:del w:id="70" w:author="Plaut, Diane" w:date="2018-10-29T21:03:00Z">
                    <w:r w:rsidR="003B6020" w:rsidDel="003B6020">
                      <w:rPr>
                        <w:rStyle w:val="CommentReference"/>
                      </w:rPr>
                      <w:commentReference w:id="69"/>
                    </w:r>
                  </w:del>
                  <w:ins w:id="71" w:author="Rosette, Kristina" w:date="2018-10-29T16:41:00Z">
                    <w:del w:id="72" w:author="Plaut, Diane" w:date="2018-10-29T21:03:00Z">
                      <w:r w:rsidR="001E0F0B" w:rsidRPr="0065411E" w:rsidDel="003B6020">
                        <w:rPr>
                          <w:color w:val="FF0000"/>
                          <w:highlight w:val="yellow"/>
                        </w:rPr>
                        <w:delText xml:space="preserve"> have a bigger stake in this </w:delText>
                      </w:r>
                    </w:del>
                  </w:ins>
                  <w:commentRangeStart w:id="73"/>
                  <w:ins w:id="74" w:author="Rosette, Kristina" w:date="2018-10-29T16:42:00Z">
                    <w:del w:id="75" w:author="Plaut, Diane" w:date="2018-10-29T21:03:00Z">
                      <w:r w:rsidR="001E0F0B" w:rsidRPr="0065411E" w:rsidDel="003B6020">
                        <w:rPr>
                          <w:color w:val="FF0000"/>
                          <w:highlight w:val="yellow"/>
                        </w:rPr>
                        <w:delText>answer</w:delText>
                      </w:r>
                    </w:del>
                  </w:ins>
                  <w:commentRangeEnd w:id="73"/>
                  <w:del w:id="76" w:author="Plaut, Diane" w:date="2018-10-29T21:03:00Z">
                    <w:r w:rsidR="003B6020" w:rsidDel="003B6020">
                      <w:rPr>
                        <w:rStyle w:val="CommentReference"/>
                      </w:rPr>
                      <w:commentReference w:id="73"/>
                    </w:r>
                  </w:del>
                  <w:ins w:id="77" w:author="Rosette, Kristina" w:date="2018-10-29T16:41:00Z">
                    <w:del w:id="78" w:author="Plaut, Diane" w:date="2018-10-29T21:03:00Z">
                      <w:r w:rsidR="001E0F0B" w:rsidRPr="0065411E" w:rsidDel="003B6020">
                        <w:rPr>
                          <w:color w:val="FF0000"/>
                          <w:highlight w:val="yellow"/>
                        </w:rPr>
                        <w:delText>.</w:delText>
                      </w:r>
                    </w:del>
                  </w:ins>
                  <w:ins w:id="79" w:author="Rosette, Kristina" w:date="2018-10-29T16:42:00Z">
                    <w:del w:id="80" w:author="Plaut, Diane" w:date="2018-10-29T21:03:00Z">
                      <w:r w:rsidR="001E0F0B" w:rsidRPr="0065411E" w:rsidDel="003B6020">
                        <w:rPr>
                          <w:color w:val="FF0000"/>
                          <w:highlight w:val="yellow"/>
                        </w:rPr>
                        <w:delText>]</w:delText>
                      </w:r>
                      <w:r w:rsidR="001E0F0B" w:rsidDel="003B6020">
                        <w:rPr>
                          <w:color w:val="FF0000"/>
                        </w:rPr>
                        <w:delText xml:space="preserve"> </w:delText>
                      </w:r>
                    </w:del>
                  </w:ins>
                  <w:del w:id="81" w:author="Rosette, Kristina" w:date="2018-10-29T16:43:00Z">
                    <w:r w:rsidR="008F1B3B" w:rsidDel="001E0F0B">
                      <w:rPr>
                        <w:color w:val="000000" w:themeColor="text1"/>
                      </w:rPr>
                      <w:delText>No.</w:delText>
                    </w:r>
                  </w:del>
                </w:p>
                <w:p w14:paraId="7932394F" w14:textId="361CA329" w:rsidR="008F1B3B" w:rsidDel="001E0F0B" w:rsidRDefault="008F1B3B" w:rsidP="00113EE8">
                  <w:pPr>
                    <w:rPr>
                      <w:del w:id="82" w:author="Rosette, Kristina" w:date="2018-10-29T16:43:00Z"/>
                      <w:color w:val="000000" w:themeColor="text1"/>
                    </w:rPr>
                  </w:pPr>
                </w:p>
                <w:p w14:paraId="16CD884F" w14:textId="0442DA96" w:rsidR="008F1B3B" w:rsidRDefault="00724EE7" w:rsidP="00113EE8">
                  <w:pPr>
                    <w:rPr>
                      <w:color w:val="000000" w:themeColor="text1"/>
                    </w:rPr>
                  </w:pPr>
                  <w:commentRangeStart w:id="83"/>
                  <w:del w:id="84" w:author="Rosette, Kristina" w:date="2018-10-29T16:43:00Z">
                    <w:r w:rsidDel="001E0F0B">
                      <w:rPr>
                        <w:color w:val="000000" w:themeColor="text1"/>
                      </w:rPr>
                      <w:delText>[</w:delText>
                    </w:r>
                    <w:r w:rsidR="00A339C3" w:rsidDel="001E0F0B">
                      <w:rPr>
                        <w:color w:val="000000" w:themeColor="text1"/>
                      </w:rPr>
                      <w:delText xml:space="preserve">RPMs are considered within the picket fence for the development of consensus policies.  </w:delText>
                    </w:r>
                    <w:r w:rsidR="00547B7E" w:rsidDel="001E0F0B">
                      <w:rPr>
                        <w:color w:val="000000" w:themeColor="text1"/>
                      </w:rPr>
                      <w:delText xml:space="preserve"> A</w:delText>
                    </w:r>
                    <w:r w:rsidR="008F1B3B" w:rsidDel="001E0F0B">
                      <w:rPr>
                        <w:color w:val="000000" w:themeColor="text1"/>
                      </w:rPr>
                      <w:delText>s it relates to the disclosure of registration</w:delText>
                    </w:r>
                    <w:r w:rsidR="00DD5FD0" w:rsidDel="001E0F0B">
                      <w:rPr>
                        <w:color w:val="000000" w:themeColor="text1"/>
                      </w:rPr>
                      <w:delText xml:space="preserve"> data to RPM Providers and Complainants</w:delText>
                    </w:r>
                    <w:r w:rsidR="00547B7E" w:rsidDel="001E0F0B">
                      <w:rPr>
                        <w:color w:val="000000" w:themeColor="text1"/>
                      </w:rPr>
                      <w:delText>, e</w:delText>
                    </w:r>
                    <w:r w:rsidR="00A339C3" w:rsidDel="001E0F0B">
                      <w:rPr>
                        <w:color w:val="000000" w:themeColor="text1"/>
                      </w:rPr>
                      <w:delText xml:space="preserve">xisting policy, rules and procedures around the URS and UDRP do not specify how registration data is obtained. </w:delText>
                    </w:r>
                  </w:del>
                  <w:r w:rsidR="00A339C3">
                    <w:rPr>
                      <w:color w:val="000000" w:themeColor="text1"/>
                    </w:rPr>
                    <w:t xml:space="preserve"> </w:t>
                  </w:r>
                  <w:commentRangeStart w:id="85"/>
                  <w:r w:rsidR="00DD5FD0">
                    <w:rPr>
                      <w:color w:val="000000" w:themeColor="text1"/>
                    </w:rPr>
                    <w:t xml:space="preserve">The Temp Spec </w:t>
                  </w:r>
                  <w:r w:rsidR="00A339C3">
                    <w:rPr>
                      <w:color w:val="000000" w:themeColor="text1"/>
                    </w:rPr>
                    <w:t>(Appendix D &amp; E) now makes reference to who an RPM provider must contact based on Thick or Thin RDS to obtain registration data for the complaint</w:t>
                  </w:r>
                  <w:commentRangeEnd w:id="85"/>
                  <w:r w:rsidR="001E0F0B">
                    <w:rPr>
                      <w:rStyle w:val="CommentReference"/>
                    </w:rPr>
                    <w:commentReference w:id="85"/>
                  </w:r>
                  <w:r w:rsidR="00A339C3">
                    <w:rPr>
                      <w:color w:val="000000" w:themeColor="text1"/>
                    </w:rPr>
                    <w:t>.</w:t>
                  </w:r>
                  <w:r>
                    <w:rPr>
                      <w:color w:val="000000" w:themeColor="text1"/>
                    </w:rPr>
                    <w:t>]</w:t>
                  </w:r>
                  <w:r w:rsidR="00A339C3">
                    <w:rPr>
                      <w:color w:val="000000" w:themeColor="text1"/>
                    </w:rPr>
                    <w:t xml:space="preserve">  </w:t>
                  </w:r>
                  <w:r w:rsidR="00DD5FD0">
                    <w:rPr>
                      <w:color w:val="000000" w:themeColor="text1"/>
                    </w:rPr>
                    <w:t xml:space="preserve"> </w:t>
                  </w:r>
                  <w:commentRangeEnd w:id="83"/>
                  <w:r>
                    <w:rPr>
                      <w:rStyle w:val="CommentReference"/>
                    </w:rPr>
                    <w:commentReference w:id="83"/>
                  </w:r>
                </w:p>
                <w:p w14:paraId="65F2F4DF" w14:textId="77777777" w:rsidR="00170383" w:rsidRPr="00794093" w:rsidRDefault="00170383" w:rsidP="007759D3">
                  <w:pPr>
                    <w:rPr>
                      <w:rFonts w:ascii="Calibri" w:eastAsia="Times New Roman" w:hAnsi="Calibri" w:cs="Times New Roman"/>
                      <w:bCs/>
                      <w:color w:val="000000"/>
                    </w:rPr>
                  </w:pPr>
                </w:p>
              </w:tc>
            </w:tr>
          </w:tbl>
          <w:p w14:paraId="50D9CF45" w14:textId="77777777" w:rsidR="005A0568" w:rsidRPr="00E37F69" w:rsidRDefault="005A0568">
            <w:pPr>
              <w:rPr>
                <w:sz w:val="8"/>
                <w:szCs w:val="8"/>
              </w:rPr>
            </w:pPr>
          </w:p>
          <w:p w14:paraId="4EF165C7" w14:textId="77777777" w:rsidR="00E37F69" w:rsidRPr="002346C0" w:rsidRDefault="00E37F69">
            <w:pPr>
              <w:rPr>
                <w:sz w:val="8"/>
                <w:szCs w:val="8"/>
              </w:rPr>
            </w:pPr>
          </w:p>
        </w:tc>
      </w:tr>
    </w:tbl>
    <w:p w14:paraId="5F169D4C" w14:textId="77777777" w:rsidR="00672F41" w:rsidRDefault="00672F41">
      <w:r>
        <w:lastRenderedPageBreak/>
        <w:br w:type="page"/>
      </w: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8D01AD" w14:paraId="2A42DA77" w14:textId="77777777" w:rsidTr="00710138">
        <w:tc>
          <w:tcPr>
            <w:tcW w:w="11736" w:type="dxa"/>
            <w:shd w:val="clear" w:color="auto" w:fill="F2F2F2" w:themeFill="background1" w:themeFillShade="F2"/>
          </w:tcPr>
          <w:p w14:paraId="019D4434" w14:textId="77777777" w:rsidR="008D01AD" w:rsidRPr="00794093" w:rsidRDefault="008D01AD" w:rsidP="00113EE8">
            <w:pPr>
              <w:rPr>
                <w:rFonts w:ascii="Calibri" w:eastAsia="Times New Roman" w:hAnsi="Calibri" w:cs="Times New Roman"/>
                <w:b/>
                <w:bCs/>
                <w:color w:val="000000"/>
                <w:sz w:val="8"/>
                <w:szCs w:val="8"/>
                <w:u w:val="single"/>
              </w:rPr>
            </w:pPr>
          </w:p>
          <w:p w14:paraId="094E3F55" w14:textId="77777777" w:rsidR="007030B7" w:rsidRPr="00794093" w:rsidRDefault="00170383" w:rsidP="00170383">
            <w:pPr>
              <w:rPr>
                <w:rFonts w:ascii="Calibri" w:eastAsia="Times New Roman" w:hAnsi="Calibri" w:cs="Times New Roman"/>
                <w:bCs/>
                <w:color w:val="000000"/>
                <w:sz w:val="28"/>
                <w:szCs w:val="28"/>
              </w:rPr>
            </w:pPr>
            <w:r w:rsidRPr="00794093">
              <w:rPr>
                <w:rFonts w:ascii="Calibri" w:eastAsia="Times New Roman" w:hAnsi="Calibri" w:cs="Times New Roman"/>
                <w:b/>
                <w:bCs/>
                <w:color w:val="000000"/>
                <w:sz w:val="28"/>
                <w:szCs w:val="28"/>
              </w:rPr>
              <w:t>Lawfulness of Processing Test</w:t>
            </w:r>
            <w:r w:rsidRPr="00794093">
              <w:rPr>
                <w:rFonts w:ascii="Calibri" w:eastAsia="Times New Roman" w:hAnsi="Calibri" w:cs="Times New Roman"/>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63"/>
              <w:gridCol w:w="2386"/>
              <w:gridCol w:w="6279"/>
            </w:tblGrid>
            <w:tr w:rsidR="00170383" w14:paraId="29005BE7" w14:textId="77777777" w:rsidTr="006E4B48">
              <w:trPr>
                <w:trHeight w:val="485"/>
              </w:trPr>
              <w:tc>
                <w:tcPr>
                  <w:tcW w:w="2602" w:type="dxa"/>
                  <w:shd w:val="clear" w:color="auto" w:fill="1768B1"/>
                  <w:vAlign w:val="center"/>
                </w:tcPr>
                <w:p w14:paraId="19E05B73" w14:textId="77777777" w:rsidR="00170383" w:rsidRPr="00794093" w:rsidRDefault="00170383" w:rsidP="00113EE8">
                  <w:pPr>
                    <w:rPr>
                      <w:rFonts w:ascii="Calibri" w:eastAsia="Times New Roman" w:hAnsi="Calibri" w:cs="Times New Roman"/>
                      <w:b/>
                      <w:bCs/>
                      <w:color w:val="FFFFFF" w:themeColor="background1"/>
                      <w:sz w:val="24"/>
                      <w:szCs w:val="24"/>
                    </w:rPr>
                  </w:pPr>
                  <w:r w:rsidRPr="00794093">
                    <w:rPr>
                      <w:rFonts w:ascii="Calibri" w:eastAsia="Times New Roman" w:hAnsi="Calibri" w:cs="Times New Roman"/>
                      <w:b/>
                      <w:bCs/>
                      <w:color w:val="FFFFFF" w:themeColor="background1"/>
                      <w:sz w:val="24"/>
                      <w:szCs w:val="24"/>
                    </w:rPr>
                    <w:t>Processing Activity:</w:t>
                  </w:r>
                </w:p>
              </w:tc>
              <w:tc>
                <w:tcPr>
                  <w:tcW w:w="2423" w:type="dxa"/>
                  <w:shd w:val="clear" w:color="auto" w:fill="1768B1"/>
                  <w:vAlign w:val="center"/>
                </w:tcPr>
                <w:p w14:paraId="4F211944" w14:textId="77777777" w:rsidR="00170383" w:rsidRDefault="00170383" w:rsidP="00113EE8">
                  <w:pPr>
                    <w:rPr>
                      <w:rFonts w:ascii="Calibri" w:eastAsia="Times New Roman" w:hAnsi="Calibri" w:cs="Times New Roman"/>
                      <w:b/>
                      <w:bCs/>
                      <w:color w:val="FFFFFF" w:themeColor="background1"/>
                      <w:sz w:val="24"/>
                      <w:szCs w:val="24"/>
                    </w:rPr>
                  </w:pPr>
                  <w:r w:rsidRPr="00794093">
                    <w:rPr>
                      <w:rFonts w:ascii="Calibri" w:eastAsia="Times New Roman" w:hAnsi="Calibri" w:cs="Times New Roman"/>
                      <w:b/>
                      <w:bCs/>
                      <w:color w:val="FFFFFF" w:themeColor="background1"/>
                      <w:sz w:val="24"/>
                      <w:szCs w:val="24"/>
                    </w:rPr>
                    <w:t>Responsible Party:</w:t>
                  </w:r>
                </w:p>
                <w:p w14:paraId="43D316AA" w14:textId="77777777" w:rsidR="007030B7" w:rsidRPr="007030B7" w:rsidRDefault="007030B7" w:rsidP="00113EE8">
                  <w:pPr>
                    <w:rPr>
                      <w:rFonts w:ascii="Calibri" w:eastAsia="Times New Roman" w:hAnsi="Calibri" w:cs="Times New Roman"/>
                      <w:b/>
                      <w:bCs/>
                      <w:color w:val="FFFFFF" w:themeColor="background1"/>
                      <w:sz w:val="16"/>
                      <w:szCs w:val="16"/>
                    </w:rPr>
                  </w:pPr>
                  <w:r w:rsidRPr="007030B7">
                    <w:rPr>
                      <w:rFonts w:ascii="Calibri" w:eastAsia="Times New Roman" w:hAnsi="Calibri" w:cs="Times New Roman"/>
                      <w:bCs/>
                      <w:color w:val="FFFFFF" w:themeColor="background1"/>
                      <w:sz w:val="16"/>
                      <w:szCs w:val="16"/>
                    </w:rPr>
                    <w:t>(Charter Questions 3k, 3l, 3m)</w:t>
                  </w:r>
                </w:p>
              </w:tc>
              <w:tc>
                <w:tcPr>
                  <w:tcW w:w="6465" w:type="dxa"/>
                  <w:shd w:val="clear" w:color="auto" w:fill="1768B1"/>
                  <w:vAlign w:val="center"/>
                </w:tcPr>
                <w:p w14:paraId="14194889" w14:textId="77777777" w:rsidR="00170383" w:rsidRPr="009029C6" w:rsidRDefault="007030B7" w:rsidP="00113EE8">
                  <w:pPr>
                    <w:rPr>
                      <w:rFonts w:ascii="Calibri" w:eastAsia="Times New Roman" w:hAnsi="Calibri" w:cs="Times New Roman"/>
                      <w:bCs/>
                      <w:color w:val="FFFFFF" w:themeColor="background1"/>
                      <w:sz w:val="24"/>
                      <w:szCs w:val="24"/>
                    </w:rPr>
                  </w:pPr>
                  <w:r w:rsidRPr="009029C6">
                    <w:rPr>
                      <w:rFonts w:ascii="Calibri" w:eastAsia="Times New Roman" w:hAnsi="Calibri" w:cs="Times New Roman"/>
                      <w:bCs/>
                      <w:color w:val="FFFFFF" w:themeColor="background1"/>
                      <w:sz w:val="24"/>
                      <w:szCs w:val="24"/>
                    </w:rPr>
                    <w:t xml:space="preserve"> </w:t>
                  </w:r>
                  <w:r w:rsidR="00170383" w:rsidRPr="00822486">
                    <w:rPr>
                      <w:rFonts w:ascii="Calibri" w:eastAsia="Times New Roman" w:hAnsi="Calibri" w:cs="Times New Roman"/>
                      <w:b/>
                      <w:bCs/>
                      <w:color w:val="FFFFFF" w:themeColor="background1"/>
                      <w:sz w:val="24"/>
                      <w:szCs w:val="24"/>
                    </w:rPr>
                    <w:t>Lawful Basis</w:t>
                  </w:r>
                  <w:r w:rsidR="00170383" w:rsidRPr="009029C6">
                    <w:rPr>
                      <w:rFonts w:ascii="Calibri" w:eastAsia="Times New Roman" w:hAnsi="Calibri" w:cs="Times New Roman"/>
                      <w:bCs/>
                      <w:color w:val="FFFFFF" w:themeColor="background1"/>
                      <w:sz w:val="18"/>
                      <w:szCs w:val="18"/>
                    </w:rPr>
                    <w:t>:</w:t>
                  </w:r>
                  <w:r w:rsidR="0061607B" w:rsidRPr="009029C6">
                    <w:rPr>
                      <w:rFonts w:ascii="Calibri" w:eastAsia="Times New Roman" w:hAnsi="Calibri" w:cs="Times New Roman"/>
                      <w:bCs/>
                      <w:color w:val="FFFFFF" w:themeColor="background1"/>
                      <w:sz w:val="18"/>
                      <w:szCs w:val="18"/>
                    </w:rPr>
                    <w:t xml:space="preserve"> </w:t>
                  </w:r>
                  <w:r w:rsidR="004826CC" w:rsidRPr="009029C6">
                    <w:rPr>
                      <w:rFonts w:ascii="Calibri" w:eastAsia="Times New Roman" w:hAnsi="Calibri" w:cs="Times New Roman"/>
                      <w:bCs/>
                      <w:color w:val="FFFFFF" w:themeColor="background1"/>
                      <w:sz w:val="18"/>
                      <w:szCs w:val="18"/>
                    </w:rPr>
                    <w:t>(Is the processing necessary to achieve the purpose?)</w:t>
                  </w:r>
                </w:p>
              </w:tc>
            </w:tr>
            <w:tr w:rsidR="00B82010" w14:paraId="234C3A22" w14:textId="77777777" w:rsidTr="00B82010">
              <w:trPr>
                <w:trHeight w:val="1073"/>
              </w:trPr>
              <w:tc>
                <w:tcPr>
                  <w:tcW w:w="2602" w:type="dxa"/>
                  <w:vMerge w:val="restart"/>
                  <w:shd w:val="clear" w:color="auto" w:fill="FFFFFF" w:themeFill="background1"/>
                </w:tcPr>
                <w:p w14:paraId="0DD2863C" w14:textId="77777777" w:rsidR="00B82010" w:rsidRDefault="00B82010"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-PA1</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Pr="006B474B">
                    <w:rPr>
                      <w:rFonts w:ascii="Calibri" w:eastAsia="Times New Roman" w:hAnsi="Calibri" w:cs="Times New Roman"/>
                      <w:bCs/>
                      <w:color w:val="000000"/>
                    </w:rPr>
                    <w:t>Collection of registration data to implement the UDRP</w:t>
                  </w:r>
                  <w:r w:rsidR="0085594F">
                    <w:rPr>
                      <w:rFonts w:ascii="Calibri" w:eastAsia="Times New Roman" w:hAnsi="Calibri" w:cs="Times New Roman"/>
                      <w:bCs/>
                      <w:color w:val="000000"/>
                    </w:rPr>
                    <w:t xml:space="preserve"> and</w:t>
                  </w:r>
                  <w:r w:rsidRPr="006B474B">
                    <w:rPr>
                      <w:rFonts w:ascii="Calibri" w:eastAsia="Times New Roman" w:hAnsi="Calibri" w:cs="Times New Roman"/>
                      <w:bCs/>
                      <w:color w:val="000000"/>
                    </w:rPr>
                    <w:t xml:space="preserve"> URS</w:t>
                  </w:r>
                  <w:r w:rsidRPr="001C4996">
                    <w:rPr>
                      <w:rFonts w:ascii="Calibri" w:eastAsia="Times New Roman" w:hAnsi="Calibri" w:cs="Times New Roman"/>
                      <w:bCs/>
                      <w:color w:val="000000"/>
                    </w:rPr>
                    <w:t xml:space="preserve"> </w:t>
                  </w:r>
                </w:p>
                <w:p w14:paraId="6074730D" w14:textId="77777777" w:rsidR="00B82010" w:rsidRDefault="00B82010" w:rsidP="00113EE8">
                  <w:pPr>
                    <w:rPr>
                      <w:rFonts w:ascii="Calibri" w:eastAsia="Times New Roman" w:hAnsi="Calibri" w:cs="Times New Roman"/>
                      <w:bCs/>
                      <w:color w:val="000000"/>
                    </w:rPr>
                  </w:pPr>
                </w:p>
                <w:p w14:paraId="6E6EAFF5" w14:textId="77777777" w:rsidR="00B82010" w:rsidRPr="00794093" w:rsidRDefault="00B82010" w:rsidP="001C4996">
                  <w:pPr>
                    <w:rPr>
                      <w:rFonts w:ascii="Calibri" w:eastAsia="Times New Roman" w:hAnsi="Calibri" w:cs="Times New Roman"/>
                      <w:bCs/>
                      <w:color w:val="000000"/>
                    </w:rPr>
                  </w:pPr>
                  <w:r w:rsidRPr="00170383">
                    <w:rPr>
                      <w:rFonts w:ascii="Calibri" w:eastAsia="Times New Roman" w:hAnsi="Calibri" w:cs="Times New Roman"/>
                      <w:bCs/>
                      <w:color w:val="000000"/>
                      <w:sz w:val="20"/>
                      <w:szCs w:val="20"/>
                    </w:rPr>
                    <w:t xml:space="preserve">(Charter Question </w:t>
                  </w:r>
                  <w:r>
                    <w:rPr>
                      <w:rFonts w:ascii="Calibri" w:eastAsia="Times New Roman" w:hAnsi="Calibri" w:cs="Times New Roman"/>
                      <w:bCs/>
                      <w:color w:val="000000"/>
                      <w:sz w:val="20"/>
                      <w:szCs w:val="20"/>
                    </w:rPr>
                    <w:t>2b</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27613BF9" w14:textId="77777777" w:rsidR="00B82010" w:rsidRPr="00794093" w:rsidRDefault="001B7D17" w:rsidP="006B474B">
                  <w:pPr>
                    <w:rPr>
                      <w:rFonts w:ascii="Calibri" w:eastAsia="Times New Roman" w:hAnsi="Calibri" w:cs="Times New Roman"/>
                      <w:bCs/>
                      <w:color w:val="000000"/>
                    </w:rPr>
                  </w:pPr>
                  <w:r>
                    <w:rPr>
                      <w:rStyle w:val="CommentReference"/>
                    </w:rPr>
                    <w:commentReference w:id="86"/>
                  </w:r>
                  <w:r w:rsidR="00B82010" w:rsidRPr="00C80CA9">
                    <w:rPr>
                      <w:rFonts w:ascii="Calibri" w:eastAsia="Times New Roman" w:hAnsi="Calibri" w:cs="Times New Roman"/>
                      <w:bCs/>
                      <w:color w:val="000000"/>
                    </w:rPr>
                    <w:t>Registrars - Processor</w:t>
                  </w:r>
                </w:p>
              </w:tc>
              <w:tc>
                <w:tcPr>
                  <w:tcW w:w="6465" w:type="dxa"/>
                  <w:shd w:val="clear" w:color="auto" w:fill="FFFFFF" w:themeFill="background1"/>
                </w:tcPr>
                <w:p w14:paraId="58467D92" w14:textId="77777777" w:rsidR="00B82010" w:rsidRPr="00794093" w:rsidRDefault="00B82010" w:rsidP="006B474B">
                  <w:pPr>
                    <w:rPr>
                      <w:rFonts w:ascii="Calibri" w:eastAsia="Times New Roman" w:hAnsi="Calibri" w:cs="Times New Roman"/>
                      <w:bCs/>
                      <w:color w:val="000000"/>
                    </w:rPr>
                  </w:pPr>
                  <w:r w:rsidRPr="006B474B">
                    <w:rPr>
                      <w:rFonts w:ascii="Calibri" w:eastAsia="Times New Roman" w:hAnsi="Calibri" w:cs="Times New Roman"/>
                      <w:bCs/>
                      <w:color w:val="000000"/>
                    </w:rPr>
                    <w:t xml:space="preserve">This is a 6(1)(b) purpose because it is necessary to collect registration data in order to facilitate/implement a UDRP or URS decision. For example, in the case of a UDRP/URS proceeding, the </w:t>
                  </w:r>
                  <w:r w:rsidR="0085594F">
                    <w:rPr>
                      <w:rFonts w:ascii="Calibri" w:eastAsia="Times New Roman" w:hAnsi="Calibri" w:cs="Times New Roman"/>
                      <w:bCs/>
                      <w:color w:val="000000"/>
                    </w:rPr>
                    <w:t>R</w:t>
                  </w:r>
                  <w:r w:rsidRPr="006B474B">
                    <w:rPr>
                      <w:rFonts w:ascii="Calibri" w:eastAsia="Times New Roman" w:hAnsi="Calibri" w:cs="Times New Roman"/>
                      <w:bCs/>
                      <w:color w:val="000000"/>
                    </w:rPr>
                    <w:t>egistrant must agree to be bound by the UDRP/URS in order to register a domain name, so the collection of data for this purpose is necessary to fulfill the registration agreement.</w:t>
                  </w:r>
                </w:p>
              </w:tc>
            </w:tr>
            <w:tr w:rsidR="00B82010" w14:paraId="36614718" w14:textId="77777777" w:rsidTr="006E4B48">
              <w:trPr>
                <w:trHeight w:val="1072"/>
              </w:trPr>
              <w:tc>
                <w:tcPr>
                  <w:tcW w:w="2602" w:type="dxa"/>
                  <w:vMerge/>
                  <w:shd w:val="clear" w:color="auto" w:fill="FFFFFF" w:themeFill="background1"/>
                </w:tcPr>
                <w:p w14:paraId="3E5EFA00" w14:textId="77777777" w:rsidR="00B82010" w:rsidRDefault="00B82010" w:rsidP="00113EE8">
                  <w:pPr>
                    <w:rPr>
                      <w:rFonts w:ascii="Calibri" w:eastAsia="Times New Roman" w:hAnsi="Calibri" w:cs="Times New Roman"/>
                      <w:b/>
                      <w:bCs/>
                      <w:color w:val="000000"/>
                      <w:u w:val="single"/>
                    </w:rPr>
                  </w:pPr>
                </w:p>
              </w:tc>
              <w:tc>
                <w:tcPr>
                  <w:tcW w:w="2423" w:type="dxa"/>
                  <w:shd w:val="clear" w:color="auto" w:fill="FFFFFF" w:themeFill="background1"/>
                </w:tcPr>
                <w:p w14:paraId="5CA9AF0F" w14:textId="77777777" w:rsidR="00B82010" w:rsidRPr="00C80CA9" w:rsidRDefault="00B82010" w:rsidP="00B82010">
                  <w:pPr>
                    <w:rPr>
                      <w:rFonts w:ascii="Calibri" w:eastAsia="Times New Roman" w:hAnsi="Calibri" w:cs="Times New Roman"/>
                      <w:bCs/>
                      <w:color w:val="000000"/>
                    </w:rPr>
                  </w:pPr>
                  <w:r w:rsidRPr="00C80CA9">
                    <w:rPr>
                      <w:rFonts w:ascii="Calibri" w:eastAsia="Times New Roman" w:hAnsi="Calibri" w:cs="Times New Roman"/>
                      <w:bCs/>
                      <w:color w:val="000000"/>
                    </w:rPr>
                    <w:t xml:space="preserve">ICANN </w:t>
                  </w:r>
                  <w:r>
                    <w:rPr>
                      <w:rFonts w:ascii="Calibri" w:eastAsia="Times New Roman" w:hAnsi="Calibri" w:cs="Times New Roman"/>
                      <w:bCs/>
                      <w:color w:val="000000"/>
                    </w:rPr>
                    <w:t>–</w:t>
                  </w:r>
                  <w:r w:rsidRPr="00C80CA9">
                    <w:rPr>
                      <w:rFonts w:ascii="Calibri" w:eastAsia="Times New Roman" w:hAnsi="Calibri" w:cs="Times New Roman"/>
                      <w:bCs/>
                      <w:color w:val="000000"/>
                    </w:rPr>
                    <w:t xml:space="preserve"> Controller</w:t>
                  </w:r>
                </w:p>
                <w:p w14:paraId="74ADC337" w14:textId="77777777" w:rsidR="00B82010" w:rsidRPr="00C80CA9" w:rsidRDefault="00B82010" w:rsidP="00B82010">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4926FCFB" w14:textId="77777777" w:rsidR="00B82010" w:rsidRPr="00C80CA9" w:rsidRDefault="00B82010" w:rsidP="00562402">
                  <w:pPr>
                    <w:rPr>
                      <w:rFonts w:ascii="Calibri" w:eastAsia="Times New Roman" w:hAnsi="Calibri" w:cs="Times New Roman"/>
                      <w:bCs/>
                      <w:color w:val="000000"/>
                    </w:rPr>
                  </w:pPr>
                </w:p>
              </w:tc>
              <w:tc>
                <w:tcPr>
                  <w:tcW w:w="6465" w:type="dxa"/>
                  <w:shd w:val="clear" w:color="auto" w:fill="FFFFFF" w:themeFill="background1"/>
                </w:tcPr>
                <w:p w14:paraId="77C40784" w14:textId="77777777" w:rsidR="00B82010" w:rsidRPr="006B474B" w:rsidRDefault="002019DF" w:rsidP="00B82010">
                  <w:pPr>
                    <w:rPr>
                      <w:rFonts w:ascii="Calibri" w:eastAsia="Times New Roman" w:hAnsi="Calibri" w:cs="Times New Roman"/>
                      <w:bCs/>
                      <w:color w:val="000000"/>
                    </w:rPr>
                  </w:pPr>
                  <w:r w:rsidRPr="002019DF">
                    <w:rPr>
                      <w:rFonts w:ascii="Calibri" w:eastAsia="Times New Roman" w:hAnsi="Calibri" w:cs="Times New Roman"/>
                      <w:bCs/>
                      <w:color w:val="000000"/>
                    </w:rPr>
                    <w:t>This is a 6(1)(</w:t>
                  </w:r>
                  <w:r w:rsidR="0085594F">
                    <w:rPr>
                      <w:rFonts w:ascii="Calibri" w:eastAsia="Times New Roman" w:hAnsi="Calibri" w:cs="Times New Roman"/>
                      <w:bCs/>
                      <w:color w:val="000000"/>
                    </w:rPr>
                    <w:t>f) purpose because ICANN and R</w:t>
                  </w:r>
                  <w:r w:rsidRPr="002019DF">
                    <w:rPr>
                      <w:rFonts w:ascii="Calibri" w:eastAsia="Times New Roman" w:hAnsi="Calibri" w:cs="Times New Roman"/>
                      <w:bCs/>
                      <w:color w:val="000000"/>
                    </w:rPr>
                    <w:t>egistries do not have a direct cont</w:t>
                  </w:r>
                  <w:r w:rsidR="0085594F">
                    <w:rPr>
                      <w:rFonts w:ascii="Calibri" w:eastAsia="Times New Roman" w:hAnsi="Calibri" w:cs="Times New Roman"/>
                      <w:bCs/>
                      <w:color w:val="000000"/>
                    </w:rPr>
                    <w:t>ract with the registrant.  The R</w:t>
                  </w:r>
                  <w:r w:rsidRPr="002019DF">
                    <w:rPr>
                      <w:rFonts w:ascii="Calibri" w:eastAsia="Times New Roman" w:hAnsi="Calibri" w:cs="Times New Roman"/>
                      <w:bCs/>
                      <w:color w:val="000000"/>
                    </w:rPr>
                    <w:t>egistry must process data to fulfill its obligations regarding the RPMs, compliance with which are incorporated into the Registry Agreement.</w:t>
                  </w:r>
                </w:p>
              </w:tc>
            </w:tr>
            <w:tr w:rsidR="002019DF" w14:paraId="4B6C5419" w14:textId="77777777" w:rsidTr="00815092">
              <w:trPr>
                <w:trHeight w:val="915"/>
              </w:trPr>
              <w:tc>
                <w:tcPr>
                  <w:tcW w:w="2602" w:type="dxa"/>
                  <w:shd w:val="clear" w:color="auto" w:fill="FFFFFF" w:themeFill="background1"/>
                </w:tcPr>
                <w:p w14:paraId="4CF12C2D" w14:textId="77777777" w:rsidR="002019DF" w:rsidRPr="002019DF" w:rsidRDefault="002019DF" w:rsidP="00113EE8">
                  <w:pPr>
                    <w:rPr>
                      <w:rFonts w:ascii="Calibri" w:eastAsia="Times New Roman" w:hAnsi="Calibri" w:cs="Times New Roman"/>
                      <w:bCs/>
                      <w:color w:val="000000"/>
                    </w:rPr>
                  </w:pPr>
                  <w:commentRangeStart w:id="87"/>
                  <w:r>
                    <w:rPr>
                      <w:rFonts w:ascii="Calibri" w:eastAsia="Times New Roman" w:hAnsi="Calibri" w:cs="Times New Roman"/>
                      <w:b/>
                      <w:bCs/>
                      <w:color w:val="000000"/>
                      <w:u w:val="single"/>
                    </w:rPr>
                    <w:t>M-PA2</w:t>
                  </w:r>
                  <w:r>
                    <w:rPr>
                      <w:rFonts w:ascii="Calibri" w:eastAsia="Times New Roman" w:hAnsi="Calibri" w:cs="Times New Roman"/>
                      <w:b/>
                      <w:bCs/>
                      <w:color w:val="000000"/>
                    </w:rPr>
                    <w:t xml:space="preserve">: </w:t>
                  </w:r>
                  <w:r w:rsidRPr="002019DF">
                    <w:rPr>
                      <w:rFonts w:ascii="Calibri" w:eastAsia="Times New Roman" w:hAnsi="Calibri" w:cs="Times New Roman"/>
                      <w:bCs/>
                      <w:color w:val="000000"/>
                    </w:rPr>
                    <w:t>Collection of registration data to implement the RDDRP and PDDRP</w:t>
                  </w:r>
                  <w:commentRangeEnd w:id="87"/>
                  <w:r>
                    <w:rPr>
                      <w:rStyle w:val="CommentReference"/>
                    </w:rPr>
                    <w:commentReference w:id="87"/>
                  </w:r>
                </w:p>
              </w:tc>
              <w:tc>
                <w:tcPr>
                  <w:tcW w:w="2423" w:type="dxa"/>
                  <w:shd w:val="clear" w:color="auto" w:fill="FFFFFF" w:themeFill="background1"/>
                </w:tcPr>
                <w:p w14:paraId="5B3886A0" w14:textId="77777777" w:rsidR="002019DF" w:rsidRPr="002019DF"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ICANN - Controller</w:t>
                  </w:r>
                </w:p>
                <w:p w14:paraId="22917E85" w14:textId="77777777" w:rsidR="002019DF" w:rsidRPr="002019DF"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Registries - Processor</w:t>
                  </w:r>
                </w:p>
                <w:p w14:paraId="42AF785A" w14:textId="77777777" w:rsidR="002019DF" w:rsidRPr="00C80CA9" w:rsidRDefault="002019DF" w:rsidP="002019DF">
                  <w:pPr>
                    <w:rPr>
                      <w:rFonts w:ascii="Calibri" w:eastAsia="Times New Roman" w:hAnsi="Calibri" w:cs="Times New Roman"/>
                      <w:bCs/>
                      <w:color w:val="000000"/>
                    </w:rPr>
                  </w:pPr>
                  <w:r w:rsidRPr="002019DF">
                    <w:rPr>
                      <w:rFonts w:ascii="Calibri" w:eastAsia="Times New Roman" w:hAnsi="Calibri" w:cs="Times New Roman"/>
                      <w:bCs/>
                      <w:color w:val="000000"/>
                    </w:rPr>
                    <w:t>Registrars - Processor</w:t>
                  </w:r>
                </w:p>
              </w:tc>
              <w:tc>
                <w:tcPr>
                  <w:tcW w:w="6465" w:type="dxa"/>
                  <w:shd w:val="clear" w:color="auto" w:fill="FFFFFF" w:themeFill="background1"/>
                </w:tcPr>
                <w:p w14:paraId="60A8EBD6" w14:textId="77777777" w:rsidR="002019DF" w:rsidRDefault="002019DF" w:rsidP="00C722AE">
                  <w:pPr>
                    <w:rPr>
                      <w:rFonts w:ascii="Calibri" w:eastAsia="Times New Roman" w:hAnsi="Calibri" w:cs="Times New Roman"/>
                      <w:bCs/>
                      <w:color w:val="000000"/>
                    </w:rPr>
                  </w:pPr>
                  <w:r w:rsidRPr="002019DF">
                    <w:rPr>
                      <w:rFonts w:ascii="Calibri" w:eastAsia="Times New Roman" w:hAnsi="Calibri" w:cs="Times New Roman"/>
                      <w:bCs/>
                      <w:color w:val="000000"/>
                    </w:rPr>
                    <w:t>This is a 6(1)(f) purpose because although there may be a legitimate interest in collecting registration data for implementation of the RDDRP and PDDRP, this collection is not technically necessary to perform the registration contract.</w:t>
                  </w:r>
                </w:p>
              </w:tc>
            </w:tr>
            <w:tr w:rsidR="00815092" w14:paraId="5AD64C03" w14:textId="77777777" w:rsidTr="00815092">
              <w:trPr>
                <w:trHeight w:val="915"/>
              </w:trPr>
              <w:tc>
                <w:tcPr>
                  <w:tcW w:w="2602" w:type="dxa"/>
                  <w:vMerge w:val="restart"/>
                  <w:shd w:val="clear" w:color="auto" w:fill="FFFFFF" w:themeFill="background1"/>
                </w:tcPr>
                <w:p w14:paraId="15E31761" w14:textId="77777777" w:rsidR="00815092" w:rsidRDefault="00815092" w:rsidP="00113EE8">
                  <w:pPr>
                    <w:rPr>
                      <w:rFonts w:ascii="Calibri" w:eastAsia="Times New Roman" w:hAnsi="Calibri" w:cs="Times New Roman"/>
                      <w:bCs/>
                      <w:color w:val="000000"/>
                    </w:rPr>
                  </w:pPr>
                  <w:commentRangeStart w:id="88"/>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19DF">
                    <w:rPr>
                      <w:rFonts w:ascii="Calibri" w:eastAsia="Times New Roman" w:hAnsi="Calibri" w:cs="Times New Roman"/>
                      <w:b/>
                      <w:bCs/>
                      <w:color w:val="000000"/>
                      <w:u w:val="single"/>
                    </w:rPr>
                    <w:t>3</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Pr="00815092">
                    <w:rPr>
                      <w:rFonts w:ascii="Calibri" w:eastAsia="Times New Roman" w:hAnsi="Calibri" w:cs="Times New Roman"/>
                      <w:bCs/>
                      <w:color w:val="000000"/>
                    </w:rPr>
                    <w:t xml:space="preserve">Transmission of registration data from </w:t>
                  </w:r>
                  <w:r w:rsidR="002019DF">
                    <w:rPr>
                      <w:rFonts w:ascii="Calibri" w:eastAsia="Times New Roman" w:hAnsi="Calibri" w:cs="Times New Roman"/>
                      <w:bCs/>
                      <w:color w:val="000000"/>
                    </w:rPr>
                    <w:t>R</w:t>
                  </w:r>
                  <w:r w:rsidRPr="00815092">
                    <w:rPr>
                      <w:rFonts w:ascii="Calibri" w:eastAsia="Times New Roman" w:hAnsi="Calibri" w:cs="Times New Roman"/>
                      <w:bCs/>
                      <w:color w:val="000000"/>
                    </w:rPr>
                    <w:t xml:space="preserve">egistrar to </w:t>
                  </w:r>
                  <w:r w:rsidR="002019DF">
                    <w:rPr>
                      <w:rFonts w:ascii="Calibri" w:eastAsia="Times New Roman" w:hAnsi="Calibri" w:cs="Times New Roman"/>
                      <w:bCs/>
                      <w:color w:val="000000"/>
                    </w:rPr>
                    <w:t>R</w:t>
                  </w:r>
                  <w:r w:rsidRPr="00815092">
                    <w:rPr>
                      <w:rFonts w:ascii="Calibri" w:eastAsia="Times New Roman" w:hAnsi="Calibri" w:cs="Times New Roman"/>
                      <w:bCs/>
                      <w:color w:val="000000"/>
                    </w:rPr>
                    <w:t>egistry</w:t>
                  </w:r>
                  <w:commentRangeEnd w:id="88"/>
                  <w:r w:rsidR="006006F5">
                    <w:rPr>
                      <w:rStyle w:val="CommentReference"/>
                    </w:rPr>
                    <w:commentReference w:id="88"/>
                  </w:r>
                </w:p>
                <w:p w14:paraId="4404A4FA" w14:textId="77777777" w:rsidR="00815092" w:rsidRDefault="00815092" w:rsidP="00113EE8">
                  <w:pPr>
                    <w:rPr>
                      <w:rFonts w:ascii="Calibri" w:eastAsia="Times New Roman" w:hAnsi="Calibri" w:cs="Times New Roman"/>
                      <w:bCs/>
                      <w:color w:val="000000"/>
                    </w:rPr>
                  </w:pPr>
                </w:p>
                <w:p w14:paraId="0139E244" w14:textId="77777777" w:rsidR="00815092" w:rsidRPr="00170383" w:rsidRDefault="00815092" w:rsidP="00113EE8">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Questions 2c, 2d, 2e, 2i)</w:t>
                  </w:r>
                </w:p>
              </w:tc>
              <w:tc>
                <w:tcPr>
                  <w:tcW w:w="2423" w:type="dxa"/>
                  <w:shd w:val="clear" w:color="auto" w:fill="FFFFFF" w:themeFill="background1"/>
                </w:tcPr>
                <w:p w14:paraId="24A9FD35" w14:textId="77777777" w:rsidR="00815092" w:rsidRDefault="00590D04" w:rsidP="00113EE8">
                  <w:pPr>
                    <w:rPr>
                      <w:rFonts w:ascii="Calibri" w:eastAsia="Times New Roman" w:hAnsi="Calibri" w:cs="Times New Roman"/>
                      <w:bCs/>
                      <w:color w:val="000000"/>
                    </w:rPr>
                  </w:pPr>
                  <w:r>
                    <w:rPr>
                      <w:rStyle w:val="CommentReference"/>
                    </w:rPr>
                    <w:commentReference w:id="89"/>
                  </w:r>
                  <w:r w:rsidR="00815092" w:rsidRPr="00C80CA9">
                    <w:rPr>
                      <w:rFonts w:ascii="Calibri" w:eastAsia="Times New Roman" w:hAnsi="Calibri" w:cs="Times New Roman"/>
                      <w:bCs/>
                      <w:color w:val="000000"/>
                    </w:rPr>
                    <w:t xml:space="preserve">Registrars </w:t>
                  </w:r>
                  <w:r w:rsidR="00815092">
                    <w:rPr>
                      <w:rFonts w:ascii="Calibri" w:eastAsia="Times New Roman" w:hAnsi="Calibri" w:cs="Times New Roman"/>
                      <w:bCs/>
                      <w:color w:val="000000"/>
                    </w:rPr>
                    <w:t>–</w:t>
                  </w:r>
                  <w:r w:rsidR="00815092" w:rsidRPr="00C80CA9">
                    <w:rPr>
                      <w:rFonts w:ascii="Calibri" w:eastAsia="Times New Roman" w:hAnsi="Calibri" w:cs="Times New Roman"/>
                      <w:bCs/>
                      <w:color w:val="000000"/>
                    </w:rPr>
                    <w:t xml:space="preserve"> Processor</w:t>
                  </w:r>
                </w:p>
                <w:p w14:paraId="28639E11" w14:textId="77777777" w:rsidR="00815092" w:rsidRPr="00794093" w:rsidRDefault="00815092" w:rsidP="00113EE8">
                  <w:pPr>
                    <w:rPr>
                      <w:rFonts w:ascii="Calibri" w:eastAsia="Times New Roman" w:hAnsi="Calibri" w:cs="Times New Roman"/>
                      <w:bCs/>
                      <w:color w:val="000000"/>
                    </w:rPr>
                  </w:pPr>
                </w:p>
              </w:tc>
              <w:tc>
                <w:tcPr>
                  <w:tcW w:w="6465" w:type="dxa"/>
                  <w:shd w:val="clear" w:color="auto" w:fill="FFFFFF" w:themeFill="background1"/>
                </w:tcPr>
                <w:p w14:paraId="10B3BFEB" w14:textId="77777777" w:rsidR="00815092" w:rsidRPr="00794093" w:rsidRDefault="00590D04" w:rsidP="00C722AE">
                  <w:pPr>
                    <w:rPr>
                      <w:rFonts w:ascii="Calibri" w:eastAsia="Times New Roman" w:hAnsi="Calibri" w:cs="Times New Roman"/>
                      <w:bCs/>
                      <w:color w:val="000000"/>
                    </w:rPr>
                  </w:pPr>
                  <w:r w:rsidRPr="00590D04">
                    <w:rPr>
                      <w:rFonts w:ascii="Calibri" w:eastAsia="Times New Roman" w:hAnsi="Calibri" w:cs="Times New Roman"/>
                      <w:bCs/>
                      <w:color w:val="000000"/>
                      <w:sz w:val="24"/>
                      <w:szCs w:val="24"/>
                    </w:rPr>
                    <w:t>This is a 6(1)(b) purpose because transmission of (at least minim</w:t>
                  </w:r>
                  <w:r w:rsidR="0085594F">
                    <w:rPr>
                      <w:rFonts w:ascii="Calibri" w:eastAsia="Times New Roman" w:hAnsi="Calibri" w:cs="Times New Roman"/>
                      <w:bCs/>
                      <w:color w:val="000000"/>
                      <w:sz w:val="24"/>
                      <w:szCs w:val="24"/>
                    </w:rPr>
                    <w:t>al) registration data from the Registrar to the R</w:t>
                  </w:r>
                  <w:r w:rsidRPr="00590D04">
                    <w:rPr>
                      <w:rFonts w:ascii="Calibri" w:eastAsia="Times New Roman" w:hAnsi="Calibri" w:cs="Times New Roman"/>
                      <w:bCs/>
                      <w:color w:val="000000"/>
                      <w:sz w:val="24"/>
                      <w:szCs w:val="24"/>
                    </w:rPr>
                    <w:t>egistr</w:t>
                  </w:r>
                  <w:r w:rsidR="0085594F">
                    <w:rPr>
                      <w:rFonts w:ascii="Calibri" w:eastAsia="Times New Roman" w:hAnsi="Calibri" w:cs="Times New Roman"/>
                      <w:bCs/>
                      <w:color w:val="000000"/>
                      <w:sz w:val="24"/>
                      <w:szCs w:val="24"/>
                    </w:rPr>
                    <w:t>y is necessary to identify the R</w:t>
                  </w:r>
                  <w:r w:rsidRPr="00590D04">
                    <w:rPr>
                      <w:rFonts w:ascii="Calibri" w:eastAsia="Times New Roman" w:hAnsi="Calibri" w:cs="Times New Roman"/>
                      <w:bCs/>
                      <w:color w:val="000000"/>
                      <w:sz w:val="24"/>
                      <w:szCs w:val="24"/>
                    </w:rPr>
                    <w:t>egistrant for purposes of dispute resolution.</w:t>
                  </w:r>
                </w:p>
              </w:tc>
            </w:tr>
            <w:tr w:rsidR="00815092" w14:paraId="3CF122F8" w14:textId="77777777" w:rsidTr="006E4B48">
              <w:trPr>
                <w:trHeight w:val="915"/>
              </w:trPr>
              <w:tc>
                <w:tcPr>
                  <w:tcW w:w="2602" w:type="dxa"/>
                  <w:vMerge/>
                  <w:shd w:val="clear" w:color="auto" w:fill="FFFFFF" w:themeFill="background1"/>
                </w:tcPr>
                <w:p w14:paraId="6A2EE2AC" w14:textId="77777777" w:rsidR="00815092" w:rsidRDefault="00815092" w:rsidP="00113EE8">
                  <w:pPr>
                    <w:rPr>
                      <w:rFonts w:ascii="Calibri" w:eastAsia="Times New Roman" w:hAnsi="Calibri" w:cs="Times New Roman"/>
                      <w:b/>
                      <w:bCs/>
                      <w:color w:val="000000"/>
                      <w:u w:val="single"/>
                    </w:rPr>
                  </w:pPr>
                </w:p>
              </w:tc>
              <w:tc>
                <w:tcPr>
                  <w:tcW w:w="2423" w:type="dxa"/>
                  <w:shd w:val="clear" w:color="auto" w:fill="FFFFFF" w:themeFill="background1"/>
                </w:tcPr>
                <w:p w14:paraId="23BABEE5" w14:textId="77777777" w:rsidR="00815092" w:rsidRPr="00C80CA9" w:rsidRDefault="00815092" w:rsidP="00815092">
                  <w:pPr>
                    <w:rPr>
                      <w:rFonts w:ascii="Calibri" w:eastAsia="Times New Roman" w:hAnsi="Calibri" w:cs="Times New Roman"/>
                      <w:bCs/>
                      <w:color w:val="000000"/>
                    </w:rPr>
                  </w:pPr>
                  <w:r w:rsidRPr="00C80CA9">
                    <w:rPr>
                      <w:rFonts w:ascii="Calibri" w:eastAsia="Times New Roman" w:hAnsi="Calibri" w:cs="Times New Roman"/>
                      <w:bCs/>
                      <w:color w:val="000000"/>
                    </w:rPr>
                    <w:t>ICANN - Controller</w:t>
                  </w:r>
                </w:p>
                <w:p w14:paraId="4E3A2BEF" w14:textId="77777777" w:rsidR="00815092" w:rsidRPr="00C80CA9" w:rsidRDefault="00815092" w:rsidP="00815092">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28B45A60" w14:textId="77777777" w:rsidR="00815092" w:rsidRPr="00C80CA9" w:rsidRDefault="00815092" w:rsidP="00113EE8">
                  <w:pPr>
                    <w:rPr>
                      <w:rFonts w:ascii="Calibri" w:eastAsia="Times New Roman" w:hAnsi="Calibri" w:cs="Times New Roman"/>
                      <w:bCs/>
                      <w:color w:val="000000"/>
                    </w:rPr>
                  </w:pPr>
                </w:p>
              </w:tc>
              <w:tc>
                <w:tcPr>
                  <w:tcW w:w="6465" w:type="dxa"/>
                  <w:shd w:val="clear" w:color="auto" w:fill="FFFFFF" w:themeFill="background1"/>
                </w:tcPr>
                <w:p w14:paraId="29FBD397" w14:textId="77777777" w:rsidR="00815092" w:rsidRDefault="00590D04" w:rsidP="00815092">
                  <w:pPr>
                    <w:rPr>
                      <w:rFonts w:ascii="Calibri" w:eastAsia="Times New Roman" w:hAnsi="Calibri" w:cs="Times New Roman"/>
                      <w:bCs/>
                      <w:color w:val="000000"/>
                    </w:rPr>
                  </w:pPr>
                  <w:r w:rsidRPr="000F3AFD">
                    <w:rPr>
                      <w:rFonts w:ascii="Calibri" w:eastAsia="Times New Roman" w:hAnsi="Calibri" w:cs="Times New Roman"/>
                      <w:bCs/>
                      <w:color w:val="000000"/>
                      <w:sz w:val="24"/>
                      <w:szCs w:val="24"/>
                    </w:rPr>
                    <w:t>This is a 6(1)(f) purpose because although there is a legitimate interest in transmi</w:t>
                  </w:r>
                  <w:r w:rsidR="0085594F">
                    <w:rPr>
                      <w:rFonts w:ascii="Calibri" w:eastAsia="Times New Roman" w:hAnsi="Calibri" w:cs="Times New Roman"/>
                      <w:bCs/>
                      <w:color w:val="000000"/>
                      <w:sz w:val="24"/>
                      <w:szCs w:val="24"/>
                    </w:rPr>
                    <w:t>tting registration data to the R</w:t>
                  </w:r>
                  <w:r w:rsidRPr="000F3AFD">
                    <w:rPr>
                      <w:rFonts w:ascii="Calibri" w:eastAsia="Times New Roman" w:hAnsi="Calibri" w:cs="Times New Roman"/>
                      <w:bCs/>
                      <w:color w:val="000000"/>
                      <w:sz w:val="24"/>
                      <w:szCs w:val="24"/>
                    </w:rPr>
                    <w:t xml:space="preserve">egistry, this transmission is not technically necessary to perform </w:t>
                  </w:r>
                  <w:r w:rsidR="0085594F">
                    <w:rPr>
                      <w:rFonts w:ascii="Calibri" w:eastAsia="Times New Roman" w:hAnsi="Calibri" w:cs="Times New Roman"/>
                      <w:bCs/>
                      <w:color w:val="000000"/>
                      <w:sz w:val="24"/>
                      <w:szCs w:val="24"/>
                    </w:rPr>
                    <w:t>the registration contract. The R</w:t>
                  </w:r>
                  <w:r w:rsidRPr="000F3AFD">
                    <w:rPr>
                      <w:rFonts w:ascii="Calibri" w:eastAsia="Times New Roman" w:hAnsi="Calibri" w:cs="Times New Roman"/>
                      <w:bCs/>
                      <w:color w:val="000000"/>
                      <w:sz w:val="24"/>
                      <w:szCs w:val="24"/>
                    </w:rPr>
                    <w:t>egistry must process data to fulfill its obligations regarding the RPMs and DRPs, compliance with which are incorporated into the Registry Agreement.</w:t>
                  </w:r>
                </w:p>
              </w:tc>
            </w:tr>
            <w:tr w:rsidR="00815092" w14:paraId="579C0CAC" w14:textId="77777777" w:rsidTr="006E4B48">
              <w:trPr>
                <w:trHeight w:val="368"/>
              </w:trPr>
              <w:tc>
                <w:tcPr>
                  <w:tcW w:w="2602" w:type="dxa"/>
                  <w:shd w:val="clear" w:color="auto" w:fill="FFFFFF" w:themeFill="background1"/>
                </w:tcPr>
                <w:p w14:paraId="09D75924" w14:textId="77777777" w:rsidR="00815092" w:rsidRDefault="00815092" w:rsidP="007D6023">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4</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r w:rsidR="0023593E" w:rsidRPr="0023593E">
                    <w:rPr>
                      <w:rFonts w:ascii="Calibri" w:eastAsia="Times New Roman" w:hAnsi="Calibri" w:cs="Times New Roman"/>
                      <w:bCs/>
                      <w:color w:val="000000"/>
                    </w:rPr>
                    <w:t>Transmission of registration data to dispute resolution provider</w:t>
                  </w:r>
                  <w:r w:rsidR="00F60C15">
                    <w:rPr>
                      <w:rFonts w:ascii="Calibri" w:eastAsia="Times New Roman" w:hAnsi="Calibri" w:cs="Times New Roman"/>
                      <w:bCs/>
                      <w:color w:val="000000"/>
                    </w:rPr>
                    <w:t xml:space="preserve"> to implement the UDRP, URS, </w:t>
                  </w:r>
                  <w:r w:rsidR="005B0829" w:rsidRPr="005B0829">
                    <w:rPr>
                      <w:rFonts w:ascii="Calibri" w:eastAsia="Times New Roman" w:hAnsi="Calibri" w:cs="Times New Roman"/>
                      <w:bCs/>
                      <w:color w:val="000000"/>
                    </w:rPr>
                    <w:t xml:space="preserve">RDDRP, </w:t>
                  </w:r>
                  <w:r w:rsidR="005B0829">
                    <w:rPr>
                      <w:rFonts w:ascii="Calibri" w:eastAsia="Times New Roman" w:hAnsi="Calibri" w:cs="Times New Roman"/>
                      <w:bCs/>
                      <w:color w:val="000000"/>
                    </w:rPr>
                    <w:t xml:space="preserve">and </w:t>
                  </w:r>
                  <w:r w:rsidR="005B0829" w:rsidRPr="005B0829">
                    <w:rPr>
                      <w:rFonts w:ascii="Calibri" w:eastAsia="Times New Roman" w:hAnsi="Calibri" w:cs="Times New Roman"/>
                      <w:bCs/>
                      <w:color w:val="000000"/>
                    </w:rPr>
                    <w:t>PDDRP</w:t>
                  </w:r>
                </w:p>
                <w:p w14:paraId="258373C6" w14:textId="77777777" w:rsidR="00815092" w:rsidRDefault="00815092" w:rsidP="007D6023">
                  <w:pPr>
                    <w:rPr>
                      <w:rFonts w:ascii="Calibri" w:eastAsia="Times New Roman" w:hAnsi="Calibri" w:cs="Times New Roman"/>
                      <w:bCs/>
                      <w:color w:val="000000"/>
                    </w:rPr>
                  </w:pPr>
                </w:p>
                <w:p w14:paraId="3EFD4786" w14:textId="77777777" w:rsidR="00815092" w:rsidRPr="00170383" w:rsidRDefault="00815092" w:rsidP="007D6023">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Questions 2c, 2d, 2e, 2i)</w:t>
                  </w:r>
                </w:p>
              </w:tc>
              <w:tc>
                <w:tcPr>
                  <w:tcW w:w="2423" w:type="dxa"/>
                  <w:shd w:val="clear" w:color="auto" w:fill="FFFFFF" w:themeFill="background1"/>
                </w:tcPr>
                <w:p w14:paraId="15ADBC4B" w14:textId="77777777" w:rsidR="0023593E" w:rsidRPr="00C80CA9"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ICANN - Controller</w:t>
                  </w:r>
                </w:p>
                <w:p w14:paraId="451D5034" w14:textId="77777777" w:rsidR="0023593E" w:rsidRPr="00C80CA9"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Registries - Processor</w:t>
                  </w:r>
                </w:p>
                <w:p w14:paraId="109AB542" w14:textId="77777777" w:rsidR="00815092" w:rsidRDefault="0023593E" w:rsidP="0023593E">
                  <w:pPr>
                    <w:rPr>
                      <w:rFonts w:ascii="Calibri" w:eastAsia="Times New Roman" w:hAnsi="Calibri" w:cs="Times New Roman"/>
                      <w:bCs/>
                      <w:color w:val="000000"/>
                    </w:rPr>
                  </w:pPr>
                  <w:r w:rsidRPr="00C80CA9">
                    <w:rPr>
                      <w:rFonts w:ascii="Calibri" w:eastAsia="Times New Roman" w:hAnsi="Calibri" w:cs="Times New Roman"/>
                      <w:bCs/>
                      <w:color w:val="000000"/>
                    </w:rPr>
                    <w:t xml:space="preserve">Registrars </w:t>
                  </w:r>
                  <w:r>
                    <w:rPr>
                      <w:rFonts w:ascii="Calibri" w:eastAsia="Times New Roman" w:hAnsi="Calibri" w:cs="Times New Roman"/>
                      <w:bCs/>
                      <w:color w:val="000000"/>
                    </w:rPr>
                    <w:t>–</w:t>
                  </w:r>
                  <w:r w:rsidRPr="00C80CA9">
                    <w:rPr>
                      <w:rFonts w:ascii="Calibri" w:eastAsia="Times New Roman" w:hAnsi="Calibri" w:cs="Times New Roman"/>
                      <w:bCs/>
                      <w:color w:val="000000"/>
                    </w:rPr>
                    <w:t xml:space="preserve"> Processor</w:t>
                  </w:r>
                </w:p>
                <w:p w14:paraId="1A285AB4" w14:textId="77777777" w:rsidR="0023593E" w:rsidRPr="00C80CA9" w:rsidRDefault="0023593E" w:rsidP="0023593E">
                  <w:pPr>
                    <w:rPr>
                      <w:rFonts w:ascii="Calibri" w:eastAsia="Times New Roman" w:hAnsi="Calibri" w:cs="Times New Roman"/>
                      <w:bCs/>
                      <w:color w:val="000000"/>
                    </w:rPr>
                  </w:pPr>
                  <w:r>
                    <w:rPr>
                      <w:rFonts w:ascii="Calibri" w:eastAsia="Times New Roman" w:hAnsi="Calibri" w:cs="Times New Roman"/>
                      <w:bCs/>
                      <w:color w:val="000000"/>
                    </w:rPr>
                    <w:t xml:space="preserve">Dispute Resolution Provider – Processor </w:t>
                  </w:r>
                </w:p>
              </w:tc>
              <w:tc>
                <w:tcPr>
                  <w:tcW w:w="6465" w:type="dxa"/>
                  <w:shd w:val="clear" w:color="auto" w:fill="FFFFFF" w:themeFill="background1"/>
                </w:tcPr>
                <w:p w14:paraId="192C67EF" w14:textId="77777777" w:rsidR="00815092" w:rsidRPr="00794093" w:rsidRDefault="002F2C05" w:rsidP="0023593E">
                  <w:pPr>
                    <w:rPr>
                      <w:rFonts w:ascii="Calibri" w:eastAsia="Times New Roman" w:hAnsi="Calibri" w:cs="Times New Roman"/>
                      <w:bCs/>
                      <w:color w:val="000000"/>
                    </w:rPr>
                  </w:pPr>
                  <w:r w:rsidRPr="002F2C05">
                    <w:rPr>
                      <w:rFonts w:ascii="Calibri" w:eastAsia="Times New Roman" w:hAnsi="Calibri" w:cs="Times New Roman"/>
                      <w:bCs/>
                      <w:color w:val="000000"/>
                      <w:sz w:val="24"/>
                      <w:szCs w:val="24"/>
                    </w:rPr>
                    <w:t>This is a 6(1)(f) purpose because although there may be a legitimate interest in tra</w:t>
                  </w:r>
                  <w:r w:rsidR="0085594F">
                    <w:rPr>
                      <w:rFonts w:ascii="Calibri" w:eastAsia="Times New Roman" w:hAnsi="Calibri" w:cs="Times New Roman"/>
                      <w:bCs/>
                      <w:color w:val="000000"/>
                      <w:sz w:val="24"/>
                      <w:szCs w:val="24"/>
                    </w:rPr>
                    <w:t>nsmitting registration data to D</w:t>
                  </w:r>
                  <w:r w:rsidRPr="002F2C05">
                    <w:rPr>
                      <w:rFonts w:ascii="Calibri" w:eastAsia="Times New Roman" w:hAnsi="Calibri" w:cs="Times New Roman"/>
                      <w:bCs/>
                      <w:color w:val="000000"/>
                      <w:sz w:val="24"/>
                      <w:szCs w:val="24"/>
                    </w:rPr>
                    <w:t xml:space="preserve">ispute </w:t>
                  </w:r>
                  <w:r w:rsidR="0085594F">
                    <w:rPr>
                      <w:rFonts w:ascii="Calibri" w:eastAsia="Times New Roman" w:hAnsi="Calibri" w:cs="Times New Roman"/>
                      <w:bCs/>
                      <w:color w:val="000000"/>
                      <w:sz w:val="24"/>
                      <w:szCs w:val="24"/>
                    </w:rPr>
                    <w:t>Resolution P</w:t>
                  </w:r>
                  <w:r w:rsidRPr="002F2C05">
                    <w:rPr>
                      <w:rFonts w:ascii="Calibri" w:eastAsia="Times New Roman" w:hAnsi="Calibri" w:cs="Times New Roman"/>
                      <w:bCs/>
                      <w:color w:val="000000"/>
                      <w:sz w:val="24"/>
                      <w:szCs w:val="24"/>
                    </w:rPr>
                    <w:t>roviders, this transmission is not technically necessary to perform the registration contract.</w:t>
                  </w:r>
                </w:p>
              </w:tc>
            </w:tr>
            <w:tr w:rsidR="00815092" w14:paraId="6C0A1C99" w14:textId="77777777" w:rsidTr="006E4B48">
              <w:trPr>
                <w:trHeight w:val="368"/>
              </w:trPr>
              <w:tc>
                <w:tcPr>
                  <w:tcW w:w="2602" w:type="dxa"/>
                  <w:shd w:val="clear" w:color="auto" w:fill="FFFFFF" w:themeFill="background1"/>
                </w:tcPr>
                <w:p w14:paraId="189EFBF4" w14:textId="77777777" w:rsidR="00815092" w:rsidRDefault="00815092"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5</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commentRangeStart w:id="90"/>
                  <w:r w:rsidRPr="00794093">
                    <w:rPr>
                      <w:rFonts w:ascii="Calibri" w:eastAsia="Times New Roman" w:hAnsi="Calibri" w:cs="Times New Roman"/>
                      <w:bCs/>
                      <w:color w:val="000000"/>
                    </w:rPr>
                    <w:t>Disclosure of</w:t>
                  </w:r>
                  <w:commentRangeEnd w:id="90"/>
                  <w:r w:rsidR="0023593E">
                    <w:rPr>
                      <w:rStyle w:val="CommentReference"/>
                    </w:rPr>
                    <w:commentReference w:id="90"/>
                  </w:r>
                  <w:r w:rsidRPr="00794093">
                    <w:rPr>
                      <w:rFonts w:ascii="Calibri" w:eastAsia="Times New Roman" w:hAnsi="Calibri" w:cs="Times New Roman"/>
                      <w:bCs/>
                      <w:color w:val="000000"/>
                    </w:rPr>
                    <w:t xml:space="preserve"> </w:t>
                  </w:r>
                  <w:r w:rsidR="00357C95">
                    <w:rPr>
                      <w:rFonts w:ascii="Calibri" w:eastAsia="Times New Roman" w:hAnsi="Calibri" w:cs="Times New Roman"/>
                      <w:bCs/>
                      <w:color w:val="000000"/>
                    </w:rPr>
                    <w:t>registration data used for complaints</w:t>
                  </w:r>
                  <w:r w:rsidR="005B0829">
                    <w:rPr>
                      <w:rFonts w:ascii="Calibri" w:eastAsia="Times New Roman" w:hAnsi="Calibri" w:cs="Times New Roman"/>
                      <w:bCs/>
                      <w:color w:val="000000"/>
                    </w:rPr>
                    <w:t xml:space="preserve"> on dispute provider sites</w:t>
                  </w:r>
                </w:p>
                <w:p w14:paraId="26346E79" w14:textId="77777777" w:rsidR="00815092" w:rsidRDefault="00815092" w:rsidP="00113EE8">
                  <w:pPr>
                    <w:rPr>
                      <w:rFonts w:ascii="Calibri" w:eastAsia="Times New Roman" w:hAnsi="Calibri" w:cs="Times New Roman"/>
                      <w:bCs/>
                      <w:color w:val="000000"/>
                    </w:rPr>
                  </w:pPr>
                </w:p>
                <w:p w14:paraId="447EDF97" w14:textId="77777777" w:rsidR="00815092" w:rsidRPr="00170383" w:rsidRDefault="00815092" w:rsidP="007030B7">
                  <w:pPr>
                    <w:rPr>
                      <w:rFonts w:ascii="Calibri" w:eastAsia="Times New Roman" w:hAnsi="Calibri" w:cs="Times New Roman"/>
                      <w:bCs/>
                      <w:color w:val="000000"/>
                      <w:sz w:val="20"/>
                      <w:szCs w:val="20"/>
                    </w:rPr>
                  </w:pPr>
                  <w:r w:rsidRPr="00170383">
                    <w:rPr>
                      <w:rFonts w:ascii="Calibri" w:eastAsia="Times New Roman" w:hAnsi="Calibri" w:cs="Times New Roman"/>
                      <w:bCs/>
                      <w:color w:val="000000"/>
                      <w:sz w:val="20"/>
                      <w:szCs w:val="20"/>
                    </w:rPr>
                    <w:t>(Charter Question</w:t>
                  </w:r>
                  <w:r>
                    <w:rPr>
                      <w:rFonts w:ascii="Calibri" w:eastAsia="Times New Roman" w:hAnsi="Calibri" w:cs="Times New Roman"/>
                      <w:bCs/>
                      <w:color w:val="000000"/>
                      <w:sz w:val="20"/>
                      <w:szCs w:val="20"/>
                    </w:rPr>
                    <w:t>s</w:t>
                  </w:r>
                  <w:r w:rsidRPr="00170383">
                    <w:rPr>
                      <w:rFonts w:ascii="Calibri" w:eastAsia="Times New Roman" w:hAnsi="Calibri" w:cs="Times New Roman"/>
                      <w:bCs/>
                      <w:color w:val="000000"/>
                      <w:sz w:val="20"/>
                      <w:szCs w:val="20"/>
                    </w:rPr>
                    <w:t xml:space="preserve"> 2f</w:t>
                  </w:r>
                  <w:r>
                    <w:rPr>
                      <w:rFonts w:ascii="Calibri" w:eastAsia="Times New Roman" w:hAnsi="Calibri" w:cs="Times New Roman"/>
                      <w:bCs/>
                      <w:color w:val="000000"/>
                      <w:sz w:val="20"/>
                      <w:szCs w:val="20"/>
                    </w:rPr>
                    <w:t xml:space="preserve"> (gating questions), 2j</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52547035" w14:textId="77777777" w:rsidR="00815092" w:rsidRPr="00794093" w:rsidRDefault="005B0829" w:rsidP="003A57A1">
                  <w:pPr>
                    <w:rPr>
                      <w:rFonts w:ascii="Calibri" w:eastAsia="Times New Roman" w:hAnsi="Calibri" w:cs="Times New Roman"/>
                      <w:bCs/>
                      <w:color w:val="000000"/>
                    </w:rPr>
                  </w:pPr>
                  <w:r>
                    <w:rPr>
                      <w:rFonts w:ascii="Calibri" w:eastAsia="Times New Roman" w:hAnsi="Calibri" w:cs="Times New Roman"/>
                      <w:bCs/>
                      <w:color w:val="000000"/>
                    </w:rPr>
                    <w:t xml:space="preserve">Dispute Resolution Provider – Processor </w:t>
                  </w:r>
                </w:p>
              </w:tc>
              <w:tc>
                <w:tcPr>
                  <w:tcW w:w="6465" w:type="dxa"/>
                  <w:shd w:val="clear" w:color="auto" w:fill="FFFFFF" w:themeFill="background1"/>
                </w:tcPr>
                <w:p w14:paraId="0C617E9E" w14:textId="77777777" w:rsidR="00815092" w:rsidRDefault="005B0829" w:rsidP="00672F41">
                  <w:pPr>
                    <w:rPr>
                      <w:rFonts w:ascii="Calibri" w:eastAsia="Times New Roman" w:hAnsi="Calibri" w:cs="Times New Roman"/>
                      <w:bCs/>
                      <w:color w:val="000000"/>
                    </w:rPr>
                  </w:pPr>
                  <w:r>
                    <w:rPr>
                      <w:rFonts w:ascii="Calibri" w:eastAsia="Times New Roman" w:hAnsi="Calibri" w:cs="Times New Roman"/>
                      <w:bCs/>
                      <w:color w:val="000000"/>
                    </w:rPr>
                    <w:t>TBD</w:t>
                  </w:r>
                </w:p>
                <w:p w14:paraId="13433351" w14:textId="77777777" w:rsidR="00BC6677" w:rsidRDefault="00BC6677" w:rsidP="00672F41">
                  <w:pPr>
                    <w:rPr>
                      <w:rFonts w:ascii="Calibri" w:eastAsia="Times New Roman" w:hAnsi="Calibri" w:cs="Times New Roman"/>
                      <w:bCs/>
                      <w:color w:val="000000"/>
                    </w:rPr>
                  </w:pPr>
                </w:p>
                <w:p w14:paraId="14145B95" w14:textId="77777777" w:rsidR="00BC6677" w:rsidRPr="00794093" w:rsidRDefault="00BC6677" w:rsidP="00BC6677">
                  <w:pPr>
                    <w:rPr>
                      <w:rFonts w:ascii="Calibri" w:eastAsia="Times New Roman" w:hAnsi="Calibri" w:cs="Times New Roman"/>
                      <w:bCs/>
                      <w:color w:val="000000"/>
                    </w:rPr>
                  </w:pPr>
                </w:p>
              </w:tc>
            </w:tr>
            <w:tr w:rsidR="00815092" w14:paraId="08684087" w14:textId="77777777" w:rsidTr="006E4B48">
              <w:trPr>
                <w:trHeight w:val="368"/>
              </w:trPr>
              <w:tc>
                <w:tcPr>
                  <w:tcW w:w="2602" w:type="dxa"/>
                  <w:shd w:val="clear" w:color="auto" w:fill="FFFFFF" w:themeFill="background1"/>
                </w:tcPr>
                <w:p w14:paraId="5AF7FFA2" w14:textId="77777777" w:rsidR="00815092" w:rsidRDefault="00815092" w:rsidP="00113EE8">
                  <w:pPr>
                    <w:rPr>
                      <w:rFonts w:ascii="Calibri" w:eastAsia="Times New Roman" w:hAnsi="Calibri" w:cs="Times New Roman"/>
                      <w:bCs/>
                      <w:color w:val="000000"/>
                    </w:rPr>
                  </w:pPr>
                  <w:r>
                    <w:rPr>
                      <w:rFonts w:ascii="Calibri" w:eastAsia="Times New Roman" w:hAnsi="Calibri" w:cs="Times New Roman"/>
                      <w:b/>
                      <w:bCs/>
                      <w:color w:val="000000"/>
                      <w:u w:val="single"/>
                    </w:rPr>
                    <w:t>M</w:t>
                  </w:r>
                  <w:r w:rsidRPr="00C80CA9">
                    <w:rPr>
                      <w:rFonts w:ascii="Calibri" w:eastAsia="Times New Roman" w:hAnsi="Calibri" w:cs="Times New Roman"/>
                      <w:b/>
                      <w:bCs/>
                      <w:color w:val="000000"/>
                      <w:u w:val="single"/>
                    </w:rPr>
                    <w:t>-PA</w:t>
                  </w:r>
                  <w:r w:rsidR="00202495">
                    <w:rPr>
                      <w:rFonts w:ascii="Calibri" w:eastAsia="Times New Roman" w:hAnsi="Calibri" w:cs="Times New Roman"/>
                      <w:b/>
                      <w:bCs/>
                      <w:color w:val="000000"/>
                      <w:u w:val="single"/>
                    </w:rPr>
                    <w:t>6</w:t>
                  </w:r>
                  <w:r w:rsidRPr="00C80CA9">
                    <w:rPr>
                      <w:rFonts w:ascii="Calibri" w:eastAsia="Times New Roman" w:hAnsi="Calibri" w:cs="Times New Roman"/>
                      <w:b/>
                      <w:bCs/>
                      <w:color w:val="000000"/>
                    </w:rPr>
                    <w:t>:</w:t>
                  </w:r>
                  <w:r w:rsidRPr="00794093">
                    <w:rPr>
                      <w:rFonts w:ascii="Calibri" w:eastAsia="Times New Roman" w:hAnsi="Calibri" w:cs="Times New Roman"/>
                      <w:bCs/>
                      <w:color w:val="000000"/>
                    </w:rPr>
                    <w:t xml:space="preserve"> </w:t>
                  </w:r>
                  <w:commentRangeStart w:id="91"/>
                  <w:r w:rsidRPr="00794093">
                    <w:rPr>
                      <w:rFonts w:ascii="Calibri" w:eastAsia="Times New Roman" w:hAnsi="Calibri" w:cs="Times New Roman"/>
                      <w:bCs/>
                      <w:color w:val="000000"/>
                    </w:rPr>
                    <w:t xml:space="preserve">Retention of </w:t>
                  </w:r>
                  <w:commentRangeEnd w:id="91"/>
                  <w:r w:rsidR="0023593E">
                    <w:rPr>
                      <w:rStyle w:val="CommentReference"/>
                    </w:rPr>
                    <w:commentReference w:id="91"/>
                  </w:r>
                  <w:r w:rsidR="00357C95">
                    <w:rPr>
                      <w:rFonts w:ascii="Calibri" w:eastAsia="Times New Roman" w:hAnsi="Calibri" w:cs="Times New Roman"/>
                      <w:bCs/>
                      <w:color w:val="000000"/>
                    </w:rPr>
                    <w:t>registration data used for complaints</w:t>
                  </w:r>
                </w:p>
                <w:p w14:paraId="7716D2F9" w14:textId="77777777" w:rsidR="00815092" w:rsidRDefault="00815092" w:rsidP="00113EE8">
                  <w:pPr>
                    <w:rPr>
                      <w:rFonts w:ascii="Calibri" w:eastAsia="Times New Roman" w:hAnsi="Calibri" w:cs="Times New Roman"/>
                      <w:bCs/>
                      <w:color w:val="000000"/>
                    </w:rPr>
                  </w:pPr>
                </w:p>
                <w:p w14:paraId="41A89497" w14:textId="77777777" w:rsidR="00815092" w:rsidRPr="00794093" w:rsidRDefault="00815092" w:rsidP="006A3EF7">
                  <w:pPr>
                    <w:rPr>
                      <w:rFonts w:ascii="Calibri" w:eastAsia="Times New Roman" w:hAnsi="Calibri" w:cs="Times New Roman"/>
                      <w:bCs/>
                      <w:color w:val="000000"/>
                    </w:rPr>
                  </w:pPr>
                  <w:r w:rsidRPr="00170383">
                    <w:rPr>
                      <w:rFonts w:ascii="Calibri" w:eastAsia="Times New Roman" w:hAnsi="Calibri" w:cs="Times New Roman"/>
                      <w:bCs/>
                      <w:color w:val="000000"/>
                      <w:sz w:val="20"/>
                      <w:szCs w:val="20"/>
                    </w:rPr>
                    <w:t>(Charter Question</w:t>
                  </w:r>
                  <w:r>
                    <w:rPr>
                      <w:rFonts w:ascii="Calibri" w:eastAsia="Times New Roman" w:hAnsi="Calibri" w:cs="Times New Roman"/>
                      <w:bCs/>
                      <w:color w:val="000000"/>
                      <w:sz w:val="20"/>
                      <w:szCs w:val="20"/>
                    </w:rPr>
                    <w:t>s</w:t>
                  </w:r>
                  <w:r w:rsidRPr="00170383">
                    <w:rPr>
                      <w:rFonts w:ascii="Calibri" w:eastAsia="Times New Roman" w:hAnsi="Calibri" w:cs="Times New Roman"/>
                      <w:bCs/>
                      <w:color w:val="000000"/>
                      <w:sz w:val="20"/>
                      <w:szCs w:val="20"/>
                    </w:rPr>
                    <w:t xml:space="preserve"> </w:t>
                  </w:r>
                  <w:r>
                    <w:rPr>
                      <w:rFonts w:ascii="Calibri" w:eastAsia="Times New Roman" w:hAnsi="Calibri" w:cs="Times New Roman"/>
                      <w:bCs/>
                      <w:color w:val="000000"/>
                      <w:sz w:val="20"/>
                      <w:szCs w:val="20"/>
                    </w:rPr>
                    <w:t>2g, ??</w:t>
                  </w:r>
                  <w:r w:rsidRPr="00170383">
                    <w:rPr>
                      <w:rFonts w:ascii="Calibri" w:eastAsia="Times New Roman" w:hAnsi="Calibri" w:cs="Times New Roman"/>
                      <w:bCs/>
                      <w:color w:val="000000"/>
                      <w:sz w:val="20"/>
                      <w:szCs w:val="20"/>
                    </w:rPr>
                    <w:t>)</w:t>
                  </w:r>
                </w:p>
              </w:tc>
              <w:tc>
                <w:tcPr>
                  <w:tcW w:w="2423" w:type="dxa"/>
                  <w:shd w:val="clear" w:color="auto" w:fill="FFFFFF" w:themeFill="background1"/>
                </w:tcPr>
                <w:p w14:paraId="7B5941B0" w14:textId="77777777" w:rsidR="00815092" w:rsidRPr="00794093" w:rsidRDefault="005B0829" w:rsidP="003A57A1">
                  <w:pPr>
                    <w:rPr>
                      <w:rFonts w:ascii="Calibri" w:eastAsia="Times New Roman" w:hAnsi="Calibri" w:cs="Times New Roman"/>
                      <w:bCs/>
                      <w:color w:val="000000"/>
                    </w:rPr>
                  </w:pPr>
                  <w:r>
                    <w:rPr>
                      <w:rFonts w:ascii="Calibri" w:eastAsia="Times New Roman" w:hAnsi="Calibri" w:cs="Times New Roman"/>
                      <w:bCs/>
                      <w:color w:val="000000"/>
                    </w:rPr>
                    <w:t>TBD</w:t>
                  </w:r>
                </w:p>
              </w:tc>
              <w:tc>
                <w:tcPr>
                  <w:tcW w:w="6465" w:type="dxa"/>
                  <w:shd w:val="clear" w:color="auto" w:fill="FFFFFF" w:themeFill="background1"/>
                </w:tcPr>
                <w:p w14:paraId="2A39FF2A" w14:textId="77777777" w:rsidR="00815092" w:rsidRDefault="006006F5" w:rsidP="00672F41">
                  <w:pPr>
                    <w:rPr>
                      <w:rFonts w:ascii="Calibri" w:eastAsia="Times New Roman" w:hAnsi="Calibri" w:cs="Times New Roman"/>
                      <w:bCs/>
                      <w:color w:val="000000"/>
                    </w:rPr>
                  </w:pPr>
                  <w:r>
                    <w:rPr>
                      <w:rFonts w:ascii="Calibri" w:eastAsia="Times New Roman" w:hAnsi="Calibri" w:cs="Times New Roman"/>
                      <w:bCs/>
                      <w:color w:val="000000"/>
                    </w:rPr>
                    <w:t>TBD</w:t>
                  </w:r>
                </w:p>
                <w:p w14:paraId="0DFEBC69" w14:textId="77777777" w:rsidR="004A0B32" w:rsidRDefault="004A0B32" w:rsidP="00672F41">
                  <w:pPr>
                    <w:rPr>
                      <w:rFonts w:ascii="Calibri" w:eastAsia="Times New Roman" w:hAnsi="Calibri" w:cs="Times New Roman"/>
                      <w:bCs/>
                      <w:color w:val="000000"/>
                    </w:rPr>
                  </w:pPr>
                </w:p>
                <w:p w14:paraId="008ECCEF" w14:textId="699C1264" w:rsidR="004A0B32" w:rsidRPr="004A0B32" w:rsidRDefault="001E0F0B" w:rsidP="004A0B32">
                  <w:pPr>
                    <w:rPr>
                      <w:rFonts w:ascii="Calibri" w:eastAsia="Times New Roman" w:hAnsi="Calibri" w:cs="Times New Roman"/>
                      <w:bCs/>
                      <w:color w:val="000000"/>
                    </w:rPr>
                  </w:pPr>
                  <w:ins w:id="92" w:author="Rosette, Kristina" w:date="2018-10-29T16:48:00Z">
                    <w:r>
                      <w:rPr>
                        <w:rFonts w:ascii="Calibri" w:eastAsia="Times New Roman" w:hAnsi="Calibri" w:cs="Times New Roman"/>
                        <w:bCs/>
                        <w:color w:val="000000"/>
                      </w:rPr>
                      <w:t>The EPDP Team is not aware of any c</w:t>
                    </w:r>
                  </w:ins>
                  <w:del w:id="93" w:author="Rosette, Kristina" w:date="2018-10-29T16:48:00Z">
                    <w:r w:rsidR="004A0B32" w:rsidRPr="004A0B32" w:rsidDel="001E0F0B">
                      <w:rPr>
                        <w:rFonts w:ascii="Calibri" w:eastAsia="Times New Roman" w:hAnsi="Calibri" w:cs="Times New Roman"/>
                        <w:bCs/>
                        <w:color w:val="000000"/>
                      </w:rPr>
                      <w:delText>C</w:delText>
                    </w:r>
                  </w:del>
                  <w:r w:rsidR="004A0B32" w:rsidRPr="004A0B32">
                    <w:rPr>
                      <w:rFonts w:ascii="Calibri" w:eastAsia="Times New Roman" w:hAnsi="Calibri" w:cs="Times New Roman"/>
                      <w:bCs/>
                      <w:color w:val="000000"/>
                    </w:rPr>
                    <w:t xml:space="preserve">urrently </w:t>
                  </w:r>
                  <w:del w:id="94" w:author="Rosette, Kristina" w:date="2018-10-29T16:48:00Z">
                    <w:r w:rsidR="004A0B32" w:rsidRPr="004A0B32" w:rsidDel="001E0F0B">
                      <w:rPr>
                        <w:rFonts w:ascii="Calibri" w:eastAsia="Times New Roman" w:hAnsi="Calibri" w:cs="Times New Roman"/>
                        <w:bCs/>
                        <w:color w:val="000000"/>
                      </w:rPr>
                      <w:delText xml:space="preserve">no </w:delText>
                    </w:r>
                  </w:del>
                  <w:ins w:id="95" w:author="Rosette, Kristina" w:date="2018-10-29T16:48:00Z">
                    <w:r>
                      <w:rPr>
                        <w:rFonts w:ascii="Calibri" w:eastAsia="Times New Roman" w:hAnsi="Calibri" w:cs="Times New Roman"/>
                        <w:bCs/>
                        <w:color w:val="000000"/>
                      </w:rPr>
                      <w:t xml:space="preserve">data retention </w:t>
                    </w:r>
                  </w:ins>
                  <w:r w:rsidR="004A0B32" w:rsidRPr="004A0B32">
                    <w:rPr>
                      <w:rFonts w:ascii="Calibri" w:eastAsia="Times New Roman" w:hAnsi="Calibri" w:cs="Times New Roman"/>
                      <w:bCs/>
                      <w:color w:val="000000"/>
                    </w:rPr>
                    <w:t xml:space="preserve">requirements </w:t>
                  </w:r>
                  <w:del w:id="96" w:author="Rosette, Kristina" w:date="2018-10-29T16:48:00Z">
                    <w:r w:rsidR="004A0B32" w:rsidRPr="004A0B32" w:rsidDel="001E0F0B">
                      <w:rPr>
                        <w:rFonts w:ascii="Calibri" w:eastAsia="Times New Roman" w:hAnsi="Calibri" w:cs="Times New Roman"/>
                        <w:bCs/>
                        <w:color w:val="000000"/>
                      </w:rPr>
                      <w:delText xml:space="preserve">for data retention </w:delText>
                    </w:r>
                  </w:del>
                  <w:r w:rsidR="004A0B32" w:rsidRPr="004A0B32">
                    <w:rPr>
                      <w:rFonts w:ascii="Calibri" w:eastAsia="Times New Roman" w:hAnsi="Calibri" w:cs="Times New Roman"/>
                      <w:bCs/>
                      <w:color w:val="000000"/>
                    </w:rPr>
                    <w:t>by dispute resolution providers</w:t>
                  </w:r>
                  <w:del w:id="97" w:author="Rosette, Kristina" w:date="2018-10-29T16:48:00Z">
                    <w:r w:rsidR="004A0B32" w:rsidRPr="004A0B32" w:rsidDel="001E0F0B">
                      <w:rPr>
                        <w:rFonts w:ascii="Calibri" w:eastAsia="Times New Roman" w:hAnsi="Calibri" w:cs="Times New Roman"/>
                        <w:bCs/>
                        <w:color w:val="000000"/>
                      </w:rPr>
                      <w:delText xml:space="preserve"> that the EPDP Team is aware of</w:delText>
                    </w:r>
                  </w:del>
                  <w:r w:rsidR="0085594F">
                    <w:rPr>
                      <w:rFonts w:ascii="Calibri" w:eastAsia="Times New Roman" w:hAnsi="Calibri" w:cs="Times New Roman"/>
                      <w:bCs/>
                      <w:color w:val="000000"/>
                    </w:rPr>
                    <w:t>.</w:t>
                  </w:r>
                </w:p>
                <w:p w14:paraId="01589690" w14:textId="77777777" w:rsidR="004A0B32" w:rsidRPr="004A0B32" w:rsidRDefault="004A0B32" w:rsidP="004A0B32">
                  <w:pPr>
                    <w:rPr>
                      <w:rFonts w:ascii="Calibri" w:eastAsia="Times New Roman" w:hAnsi="Calibri" w:cs="Times New Roman"/>
                      <w:bCs/>
                      <w:color w:val="000000"/>
                    </w:rPr>
                  </w:pPr>
                </w:p>
                <w:p w14:paraId="3E94CC75" w14:textId="77777777" w:rsidR="004A0B32" w:rsidRPr="004A0B32" w:rsidRDefault="0085594F" w:rsidP="004A0B32">
                  <w:pPr>
                    <w:rPr>
                      <w:rFonts w:ascii="Calibri" w:eastAsia="Times New Roman" w:hAnsi="Calibri" w:cs="Times New Roman"/>
                      <w:bCs/>
                      <w:color w:val="000000"/>
                    </w:rPr>
                  </w:pPr>
                  <w:r>
                    <w:rPr>
                      <w:rFonts w:ascii="Calibri" w:eastAsia="Times New Roman" w:hAnsi="Calibri" w:cs="Times New Roman"/>
                      <w:bCs/>
                      <w:color w:val="000000"/>
                    </w:rPr>
                    <w:t>[</w:t>
                  </w:r>
                  <w:r w:rsidR="005F1353">
                    <w:rPr>
                      <w:rStyle w:val="CommentReference"/>
                    </w:rPr>
                    <w:commentReference w:id="98"/>
                  </w:r>
                  <w:commentRangeStart w:id="99"/>
                  <w:r w:rsidR="004A0B32" w:rsidRPr="004A0B32">
                    <w:rPr>
                      <w:rFonts w:ascii="Calibri" w:eastAsia="Times New Roman" w:hAnsi="Calibri" w:cs="Times New Roman"/>
                      <w:bCs/>
                      <w:color w:val="000000"/>
                    </w:rPr>
                    <w:t>Data retention requirement for registrars should be uniform with other requirements.</w:t>
                  </w:r>
                  <w:commentRangeEnd w:id="99"/>
                  <w:r w:rsidR="005F1353">
                    <w:rPr>
                      <w:rStyle w:val="CommentReference"/>
                    </w:rPr>
                    <w:commentReference w:id="99"/>
                  </w:r>
                  <w:r w:rsidR="005B0829">
                    <w:rPr>
                      <w:rFonts w:ascii="Calibri" w:eastAsia="Times New Roman" w:hAnsi="Calibri" w:cs="Times New Roman"/>
                      <w:bCs/>
                      <w:color w:val="000000"/>
                    </w:rPr>
                    <w:t>]</w:t>
                  </w:r>
                  <w:r w:rsidR="004A0B32" w:rsidRPr="004A0B32">
                    <w:rPr>
                      <w:rFonts w:ascii="Calibri" w:eastAsia="Times New Roman" w:hAnsi="Calibri" w:cs="Times New Roman"/>
                      <w:bCs/>
                      <w:color w:val="000000"/>
                    </w:rPr>
                    <w:t xml:space="preserve">  </w:t>
                  </w:r>
                </w:p>
                <w:p w14:paraId="6D74880B" w14:textId="77777777" w:rsidR="004A0B32" w:rsidRPr="004A0B32" w:rsidRDefault="004A0B32" w:rsidP="004A0B32">
                  <w:pPr>
                    <w:rPr>
                      <w:rFonts w:ascii="Calibri" w:eastAsia="Times New Roman" w:hAnsi="Calibri" w:cs="Times New Roman"/>
                      <w:bCs/>
                      <w:color w:val="000000"/>
                    </w:rPr>
                  </w:pPr>
                </w:p>
                <w:p w14:paraId="2A93EFEE" w14:textId="77777777" w:rsidR="004A0B32" w:rsidRPr="00794093" w:rsidRDefault="004A0B32" w:rsidP="005F1353">
                  <w:pPr>
                    <w:rPr>
                      <w:rFonts w:ascii="Calibri" w:eastAsia="Times New Roman" w:hAnsi="Calibri" w:cs="Times New Roman"/>
                      <w:bCs/>
                      <w:color w:val="000000"/>
                    </w:rPr>
                  </w:pPr>
                  <w:r w:rsidRPr="004A0B32">
                    <w:rPr>
                      <w:rFonts w:ascii="Calibri" w:eastAsia="Times New Roman" w:hAnsi="Calibri" w:cs="Times New Roman"/>
                      <w:bCs/>
                      <w:color w:val="000000"/>
                    </w:rPr>
                    <w:t xml:space="preserve">Proposed Policy Recommendation: ICANN Org should enter into data processing agreements with </w:t>
                  </w:r>
                  <w:r w:rsidR="005F1353">
                    <w:rPr>
                      <w:rFonts w:ascii="Calibri" w:eastAsia="Times New Roman" w:hAnsi="Calibri" w:cs="Times New Roman"/>
                      <w:bCs/>
                      <w:color w:val="000000"/>
                    </w:rPr>
                    <w:t>D</w:t>
                  </w:r>
                  <w:r w:rsidRPr="004A0B32">
                    <w:rPr>
                      <w:rFonts w:ascii="Calibri" w:eastAsia="Times New Roman" w:hAnsi="Calibri" w:cs="Times New Roman"/>
                      <w:bCs/>
                      <w:color w:val="000000"/>
                    </w:rPr>
                    <w:t xml:space="preserve">ispute </w:t>
                  </w:r>
                  <w:r w:rsidR="005F1353">
                    <w:rPr>
                      <w:rFonts w:ascii="Calibri" w:eastAsia="Times New Roman" w:hAnsi="Calibri" w:cs="Times New Roman"/>
                      <w:bCs/>
                      <w:color w:val="000000"/>
                    </w:rPr>
                    <w:t>R</w:t>
                  </w:r>
                  <w:r w:rsidRPr="004A0B32">
                    <w:rPr>
                      <w:rFonts w:ascii="Calibri" w:eastAsia="Times New Roman" w:hAnsi="Calibri" w:cs="Times New Roman"/>
                      <w:bCs/>
                      <w:color w:val="000000"/>
                    </w:rPr>
                    <w:t xml:space="preserve">esolution </w:t>
                  </w:r>
                  <w:r w:rsidR="005F1353">
                    <w:rPr>
                      <w:rFonts w:ascii="Calibri" w:eastAsia="Times New Roman" w:hAnsi="Calibri" w:cs="Times New Roman"/>
                      <w:bCs/>
                      <w:color w:val="000000"/>
                    </w:rPr>
                    <w:t>P</w:t>
                  </w:r>
                  <w:r w:rsidRPr="004A0B32">
                    <w:rPr>
                      <w:rFonts w:ascii="Calibri" w:eastAsia="Times New Roman" w:hAnsi="Calibri" w:cs="Times New Roman"/>
                      <w:bCs/>
                      <w:color w:val="000000"/>
                    </w:rPr>
                    <w:t xml:space="preserve">roviders in which the data retention period is addressed, considering the interest in having publicly available decisions.  </w:t>
                  </w:r>
                </w:p>
              </w:tc>
            </w:tr>
          </w:tbl>
          <w:p w14:paraId="22801DF6" w14:textId="77777777" w:rsidR="008D01AD" w:rsidRDefault="008D01AD" w:rsidP="00113EE8">
            <w:pPr>
              <w:rPr>
                <w:sz w:val="8"/>
                <w:szCs w:val="8"/>
              </w:rPr>
            </w:pPr>
          </w:p>
          <w:p w14:paraId="280A3292" w14:textId="77777777" w:rsidR="000A7644" w:rsidRPr="00710138" w:rsidRDefault="000A7644" w:rsidP="00113EE8">
            <w:pPr>
              <w:rPr>
                <w:sz w:val="8"/>
                <w:szCs w:val="8"/>
              </w:rPr>
            </w:pPr>
          </w:p>
        </w:tc>
      </w:tr>
    </w:tbl>
    <w:p w14:paraId="61C3CF62" w14:textId="77777777" w:rsidR="003B07FF" w:rsidRDefault="003B07FF"/>
    <w:p w14:paraId="2FF7DFBC" w14:textId="77777777" w:rsidR="007255B0" w:rsidRDefault="007255B0">
      <w:r>
        <w:br w:type="page"/>
      </w: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DE070F" w14:paraId="0A0887C6" w14:textId="77777777" w:rsidTr="00710138">
        <w:tc>
          <w:tcPr>
            <w:tcW w:w="11736" w:type="dxa"/>
            <w:shd w:val="clear" w:color="auto" w:fill="F2F2F2" w:themeFill="background1" w:themeFillShade="F2"/>
          </w:tcPr>
          <w:p w14:paraId="534EEFCF" w14:textId="77777777" w:rsidR="00DE070F" w:rsidRDefault="00DE070F" w:rsidP="00113EE8">
            <w:pPr>
              <w:rPr>
                <w:rFonts w:ascii="Calibri" w:eastAsia="Times New Roman" w:hAnsi="Calibri" w:cs="Times New Roman"/>
                <w:b/>
                <w:bCs/>
                <w:color w:val="000000"/>
                <w:sz w:val="8"/>
                <w:szCs w:val="8"/>
                <w:u w:val="single"/>
              </w:rPr>
            </w:pPr>
          </w:p>
          <w:p w14:paraId="1652C11A" w14:textId="77777777" w:rsidR="00DE070F" w:rsidRDefault="00DE070F" w:rsidP="00DE070F">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Data Elements Map</w:t>
            </w:r>
            <w:r w:rsidRPr="00794093">
              <w:rPr>
                <w:rFonts w:ascii="Calibri" w:eastAsia="Times New Roman" w:hAnsi="Calibri" w:cs="Times New Roman"/>
                <w:bCs/>
                <w:color w:val="000000"/>
                <w:sz w:val="28"/>
                <w:szCs w:val="28"/>
              </w:rPr>
              <w:t xml:space="preserve">: </w:t>
            </w:r>
          </w:p>
          <w:p w14:paraId="7FC6C14E" w14:textId="77777777" w:rsidR="003B07FF" w:rsidRPr="00794093" w:rsidRDefault="00B150F1" w:rsidP="00DE070F">
            <w:pPr>
              <w:rPr>
                <w:rFonts w:ascii="Calibri" w:eastAsia="Times New Roman" w:hAnsi="Calibri" w:cs="Times New Roman"/>
                <w:bCs/>
                <w:color w:val="000000"/>
                <w:sz w:val="28"/>
                <w:szCs w:val="28"/>
              </w:rPr>
            </w:pPr>
            <w:r>
              <w:rPr>
                <w:noProof/>
              </w:rPr>
              <w:object w:dxaOrig="14535" w:dyaOrig="8295" w14:anchorId="2F867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5.5pt;height:328.35pt;mso-width-percent:0;mso-height-percent:0;mso-width-percent:0;mso-height-percent:0" o:ole="">
                  <v:imagedata r:id="rId11" o:title=""/>
                </v:shape>
                <o:OLEObject Type="Embed" ProgID="PBrush" ShapeID="_x0000_i1025" DrawAspect="Content" ObjectID="_1602352499" r:id="rId12"/>
              </w:object>
            </w:r>
          </w:p>
          <w:p w14:paraId="06F2DCC1" w14:textId="77777777" w:rsidR="00DE070F" w:rsidRDefault="00DE070F" w:rsidP="00113EE8">
            <w:pPr>
              <w:rPr>
                <w:rFonts w:ascii="Calibri" w:eastAsia="Times New Roman" w:hAnsi="Calibri" w:cs="Times New Roman"/>
                <w:b/>
                <w:bCs/>
                <w:color w:val="000000"/>
                <w:sz w:val="8"/>
                <w:szCs w:val="8"/>
                <w:u w:val="single"/>
              </w:rPr>
            </w:pPr>
          </w:p>
          <w:p w14:paraId="2E0B7EB4" w14:textId="77777777" w:rsidR="003B07FF" w:rsidRPr="00794093" w:rsidRDefault="003B07FF" w:rsidP="00113EE8">
            <w:pPr>
              <w:rPr>
                <w:rFonts w:ascii="Calibri" w:eastAsia="Times New Roman" w:hAnsi="Calibri" w:cs="Times New Roman"/>
                <w:b/>
                <w:bCs/>
                <w:color w:val="000000"/>
                <w:sz w:val="8"/>
                <w:szCs w:val="8"/>
                <w:u w:val="single"/>
              </w:rPr>
            </w:pPr>
          </w:p>
        </w:tc>
      </w:tr>
    </w:tbl>
    <w:p w14:paraId="044D7C3E" w14:textId="77777777" w:rsidR="009668E3" w:rsidRPr="003B07FF" w:rsidRDefault="009668E3">
      <w:pPr>
        <w:rPr>
          <w:sz w:val="8"/>
          <w:szCs w:val="8"/>
        </w:rPr>
      </w:pPr>
    </w:p>
    <w:tbl>
      <w:tblPr>
        <w:tblStyle w:val="TableGrid"/>
        <w:tblW w:w="0" w:type="auto"/>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1474"/>
      </w:tblGrid>
      <w:tr w:rsidR="008D01AD" w14:paraId="3CEE0B05" w14:textId="77777777" w:rsidTr="00FE26CD">
        <w:tc>
          <w:tcPr>
            <w:tcW w:w="11736" w:type="dxa"/>
            <w:shd w:val="clear" w:color="auto" w:fill="F2F2F2" w:themeFill="background1" w:themeFillShade="F2"/>
          </w:tcPr>
          <w:p w14:paraId="2BA40AAD" w14:textId="77777777" w:rsidR="00E02BF2" w:rsidRPr="00794093" w:rsidRDefault="00E02BF2" w:rsidP="00E02BF2">
            <w:pPr>
              <w:rPr>
                <w:rFonts w:ascii="Calibri" w:eastAsia="Times New Roman" w:hAnsi="Calibri" w:cs="Times New Roman"/>
                <w:b/>
                <w:bCs/>
                <w:color w:val="000000"/>
                <w:sz w:val="8"/>
                <w:szCs w:val="8"/>
                <w:u w:val="single"/>
              </w:rPr>
            </w:pPr>
          </w:p>
          <w:p w14:paraId="4F3A5282" w14:textId="77777777" w:rsidR="00E02BF2" w:rsidRDefault="00FE26CD" w:rsidP="00E02BF2">
            <w:pPr>
              <w:rPr>
                <w:rFonts w:ascii="Calibri" w:eastAsia="Times New Roman" w:hAnsi="Calibri" w:cs="Times New Roman"/>
                <w:bCs/>
                <w:color w:val="000000"/>
                <w:sz w:val="28"/>
                <w:szCs w:val="28"/>
              </w:rPr>
            </w:pPr>
            <w:r>
              <w:rPr>
                <w:rFonts w:ascii="Calibri" w:eastAsia="Times New Roman" w:hAnsi="Calibri" w:cs="Times New Roman"/>
                <w:b/>
                <w:bCs/>
                <w:color w:val="000000"/>
                <w:sz w:val="28"/>
                <w:szCs w:val="28"/>
              </w:rPr>
              <w:t>Data Elements Matrix</w:t>
            </w:r>
            <w:r w:rsidR="00E02BF2" w:rsidRPr="00794093">
              <w:rPr>
                <w:rFonts w:ascii="Calibri" w:eastAsia="Times New Roman" w:hAnsi="Calibri" w:cs="Times New Roman"/>
                <w:bCs/>
                <w:color w:val="000000"/>
                <w:sz w:val="28"/>
                <w:szCs w:val="28"/>
              </w:rPr>
              <w:t xml:space="preserve">: </w:t>
            </w:r>
          </w:p>
          <w:p w14:paraId="0B7C1FE5" w14:textId="77777777" w:rsidR="00FE26CD" w:rsidRDefault="00996BC2" w:rsidP="009668E3">
            <w:pPr>
              <w:ind w:left="2880"/>
              <w:rPr>
                <w:rFonts w:ascii="Calibri" w:eastAsia="Times New Roman" w:hAnsi="Calibri" w:cs="Times New Roman"/>
                <w:bCs/>
                <w:color w:val="000000"/>
                <w:sz w:val="20"/>
                <w:szCs w:val="20"/>
              </w:rPr>
            </w:pPr>
            <w:r w:rsidRPr="00996BC2">
              <w:rPr>
                <w:rFonts w:ascii="Calibri" w:eastAsia="Times New Roman" w:hAnsi="Calibri" w:cs="Times New Roman"/>
                <w:bCs/>
                <w:color w:val="000000"/>
                <w:sz w:val="20"/>
                <w:szCs w:val="20"/>
              </w:rPr>
              <w:t>“</w:t>
            </w:r>
            <w:r w:rsidR="00113EE8" w:rsidRPr="00996BC2">
              <w:rPr>
                <w:rFonts w:ascii="Calibri" w:eastAsia="Times New Roman" w:hAnsi="Calibri" w:cs="Times New Roman"/>
                <w:bCs/>
                <w:color w:val="000000"/>
                <w:sz w:val="20"/>
                <w:szCs w:val="20"/>
              </w:rPr>
              <w:t>1</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 xml:space="preserve">Required   </w:t>
            </w:r>
            <w:r w:rsidRPr="00996BC2">
              <w:rPr>
                <w:rFonts w:ascii="Calibri" w:eastAsia="Times New Roman" w:hAnsi="Calibri" w:cs="Times New Roman"/>
                <w:bCs/>
                <w:color w:val="000000"/>
                <w:sz w:val="20"/>
                <w:szCs w:val="20"/>
              </w:rPr>
              <w:t>“</w:t>
            </w:r>
            <w:r w:rsidR="00113EE8" w:rsidRPr="00996BC2">
              <w:rPr>
                <w:rFonts w:ascii="Calibri" w:eastAsia="Times New Roman" w:hAnsi="Calibri" w:cs="Times New Roman"/>
                <w:bCs/>
                <w:color w:val="000000"/>
                <w:sz w:val="20"/>
                <w:szCs w:val="20"/>
              </w:rPr>
              <w:t>(1)</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w:t>
            </w:r>
            <w:r w:rsidRPr="00996BC2">
              <w:rPr>
                <w:rFonts w:ascii="Calibri" w:eastAsia="Times New Roman" w:hAnsi="Calibri" w:cs="Times New Roman"/>
                <w:bCs/>
                <w:color w:val="000000"/>
                <w:sz w:val="20"/>
                <w:szCs w:val="20"/>
              </w:rPr>
              <w:t xml:space="preserve"> </w:t>
            </w:r>
            <w:r w:rsidR="00113EE8" w:rsidRPr="00996BC2">
              <w:rPr>
                <w:rFonts w:ascii="Calibri" w:eastAsia="Times New Roman" w:hAnsi="Calibri" w:cs="Times New Roman"/>
                <w:bCs/>
                <w:color w:val="000000"/>
                <w:sz w:val="20"/>
                <w:szCs w:val="20"/>
              </w:rPr>
              <w:t xml:space="preserve">Optional  </w:t>
            </w:r>
            <w:r w:rsidRPr="00996BC2">
              <w:rPr>
                <w:rFonts w:ascii="Calibri" w:eastAsia="Times New Roman" w:hAnsi="Calibri" w:cs="Times New Roman"/>
                <w:bCs/>
                <w:color w:val="000000"/>
                <w:sz w:val="20"/>
                <w:szCs w:val="20"/>
              </w:rPr>
              <w:t>“-“ = Not Required</w:t>
            </w:r>
            <w:r w:rsidR="00D13F39">
              <w:rPr>
                <w:rFonts w:ascii="Calibri" w:eastAsia="Times New Roman" w:hAnsi="Calibri" w:cs="Times New Roman"/>
                <w:bCs/>
                <w:color w:val="000000"/>
                <w:sz w:val="20"/>
                <w:szCs w:val="20"/>
              </w:rPr>
              <w:t xml:space="preserve"> or Optional</w:t>
            </w:r>
          </w:p>
          <w:p w14:paraId="33E03F6D" w14:textId="77777777" w:rsidR="009668E3" w:rsidRPr="009668E3" w:rsidRDefault="009668E3" w:rsidP="009668E3">
            <w:pPr>
              <w:ind w:left="2880"/>
              <w:rPr>
                <w:rFonts w:ascii="Calibri" w:eastAsia="Times New Roman" w:hAnsi="Calibri" w:cs="Times New Roman"/>
                <w:bCs/>
                <w:color w:val="000000"/>
                <w:sz w:val="8"/>
                <w:szCs w:val="8"/>
              </w:rPr>
            </w:pPr>
          </w:p>
        </w:tc>
      </w:tr>
    </w:tbl>
    <w:p w14:paraId="1329912A" w14:textId="77777777" w:rsidR="00755EA6" w:rsidRPr="009668E3" w:rsidRDefault="00755EA6" w:rsidP="0058517A">
      <w:pPr>
        <w:spacing w:after="0" w:line="240" w:lineRule="auto"/>
        <w:rPr>
          <w:sz w:val="8"/>
          <w:szCs w:val="8"/>
        </w:rPr>
      </w:pPr>
    </w:p>
    <w:tbl>
      <w:tblPr>
        <w:tblW w:w="31680" w:type="dxa"/>
        <w:shd w:val="clear" w:color="auto" w:fill="EEECE1" w:themeFill="background2"/>
        <w:tblLook w:val="04A0" w:firstRow="1" w:lastRow="0" w:firstColumn="1" w:lastColumn="0" w:noHBand="0" w:noVBand="1"/>
      </w:tblPr>
      <w:tblGrid>
        <w:gridCol w:w="2736"/>
        <w:gridCol w:w="1530"/>
        <w:gridCol w:w="1414"/>
        <w:gridCol w:w="1417"/>
        <w:gridCol w:w="1417"/>
        <w:gridCol w:w="1589"/>
        <w:gridCol w:w="1327"/>
        <w:gridCol w:w="8134"/>
        <w:gridCol w:w="8134"/>
        <w:gridCol w:w="3972"/>
      </w:tblGrid>
      <w:tr w:rsidR="009668E3" w14:paraId="6A37D892" w14:textId="77777777" w:rsidTr="0075254B">
        <w:trPr>
          <w:gridAfter w:val="3"/>
          <w:wAfter w:w="20569" w:type="dxa"/>
          <w:trHeight w:val="332"/>
          <w:tblHeader/>
        </w:trPr>
        <w:tc>
          <w:tcPr>
            <w:tcW w:w="2745" w:type="dxa"/>
            <w:tcBorders>
              <w:top w:val="single" w:sz="4" w:space="0" w:color="auto"/>
              <w:left w:val="single" w:sz="4" w:space="0" w:color="auto"/>
              <w:bottom w:val="single" w:sz="4" w:space="0" w:color="auto"/>
              <w:right w:val="single" w:sz="4" w:space="0" w:color="auto"/>
            </w:tcBorders>
            <w:shd w:val="clear" w:color="auto" w:fill="1768B1"/>
            <w:vAlign w:val="center"/>
          </w:tcPr>
          <w:p w14:paraId="3CB2C3A3" w14:textId="77777777" w:rsidR="009668E3" w:rsidRPr="00FE26CD" w:rsidRDefault="009668E3" w:rsidP="00C0107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Data Element</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310813B7" w14:textId="77777777" w:rsidR="009668E3" w:rsidRPr="00FE26CD" w:rsidRDefault="009668E3" w:rsidP="00C0107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Collection</w:t>
            </w:r>
          </w:p>
          <w:p w14:paraId="1DE9229B"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13E166F5"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Collection</w:t>
            </w:r>
          </w:p>
          <w:p w14:paraId="493785E4"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-PA2</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72186134" w14:textId="77777777" w:rsidR="00F54C5A" w:rsidRDefault="00F54C5A"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Transmission</w:t>
            </w:r>
          </w:p>
          <w:p w14:paraId="2C55FEE1"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7A1FC24B" w14:textId="77777777" w:rsidR="00202495" w:rsidRDefault="00202495" w:rsidP="0020249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Transmission</w:t>
            </w:r>
          </w:p>
          <w:p w14:paraId="2F6DBF2B"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-PA4</w:t>
            </w:r>
          </w:p>
        </w:tc>
        <w:tc>
          <w:tcPr>
            <w:tcW w:w="1329" w:type="dxa"/>
            <w:tcBorders>
              <w:top w:val="single" w:sz="4" w:space="0" w:color="auto"/>
              <w:left w:val="nil"/>
              <w:bottom w:val="single" w:sz="4" w:space="0" w:color="auto"/>
              <w:right w:val="single" w:sz="4" w:space="0" w:color="auto"/>
            </w:tcBorders>
            <w:shd w:val="clear" w:color="auto" w:fill="1768B1"/>
            <w:vAlign w:val="center"/>
          </w:tcPr>
          <w:p w14:paraId="204B9B48"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commentRangeStart w:id="100"/>
            <w:r w:rsidRPr="00FE26CD">
              <w:rPr>
                <w:rFonts w:ascii="Calibri" w:eastAsia="Times New Roman" w:hAnsi="Calibri" w:cs="Times New Roman"/>
                <w:b/>
                <w:color w:val="FFFFFF" w:themeColor="background1"/>
              </w:rPr>
              <w:t>Disclosure</w:t>
            </w:r>
            <w:commentRangeEnd w:id="100"/>
            <w:r>
              <w:rPr>
                <w:rStyle w:val="CommentReference"/>
              </w:rPr>
              <w:commentReference w:id="100"/>
            </w:r>
          </w:p>
          <w:p w14:paraId="0F90D7A6" w14:textId="77777777" w:rsidR="009668E3" w:rsidRPr="00FE26CD" w:rsidRDefault="00F0418B" w:rsidP="00C01075">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sidRPr="00FE26CD">
              <w:rPr>
                <w:rFonts w:ascii="Calibri" w:eastAsia="Times New Roman" w:hAnsi="Calibri" w:cs="Times New Roman"/>
                <w:b/>
                <w:color w:val="FFFFFF" w:themeColor="background1"/>
              </w:rPr>
              <w:t>-PA5</w:t>
            </w:r>
          </w:p>
        </w:tc>
        <w:tc>
          <w:tcPr>
            <w:tcW w:w="1329" w:type="dxa"/>
            <w:tcBorders>
              <w:top w:val="single" w:sz="4" w:space="0" w:color="auto"/>
              <w:left w:val="nil"/>
              <w:bottom w:val="single" w:sz="4" w:space="0" w:color="auto"/>
              <w:right w:val="single" w:sz="4" w:space="0" w:color="auto"/>
            </w:tcBorders>
            <w:shd w:val="clear" w:color="auto" w:fill="1768B1"/>
          </w:tcPr>
          <w:p w14:paraId="42ADC183" w14:textId="77777777" w:rsidR="00202495" w:rsidRPr="00FE26CD" w:rsidRDefault="00202495" w:rsidP="00202495">
            <w:pPr>
              <w:spacing w:after="0" w:line="240" w:lineRule="auto"/>
              <w:jc w:val="center"/>
              <w:rPr>
                <w:rFonts w:ascii="Calibri" w:eastAsia="Times New Roman" w:hAnsi="Calibri" w:cs="Times New Roman"/>
                <w:b/>
                <w:color w:val="FFFFFF" w:themeColor="background1"/>
              </w:rPr>
            </w:pPr>
            <w:r w:rsidRPr="00FE26CD">
              <w:rPr>
                <w:rFonts w:ascii="Calibri" w:eastAsia="Times New Roman" w:hAnsi="Calibri" w:cs="Times New Roman"/>
                <w:b/>
                <w:color w:val="FFFFFF" w:themeColor="background1"/>
              </w:rPr>
              <w:t>Retention</w:t>
            </w:r>
          </w:p>
          <w:p w14:paraId="1EE5A000" w14:textId="77777777" w:rsidR="009668E3" w:rsidRPr="00FE26CD" w:rsidRDefault="00F0418B" w:rsidP="009668E3">
            <w:pPr>
              <w:spacing w:after="0" w:line="240" w:lineRule="auto"/>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M</w:t>
            </w:r>
            <w:r w:rsidR="009668E3">
              <w:rPr>
                <w:rFonts w:ascii="Calibri" w:eastAsia="Times New Roman" w:hAnsi="Calibri" w:cs="Times New Roman"/>
                <w:b/>
                <w:color w:val="FFFFFF" w:themeColor="background1"/>
              </w:rPr>
              <w:t>-PA6</w:t>
            </w:r>
          </w:p>
        </w:tc>
      </w:tr>
      <w:tr w:rsidR="0075254B" w14:paraId="6213014F" w14:textId="77777777" w:rsidTr="0075254B">
        <w:trPr>
          <w:gridAfter w:val="3"/>
          <w:wAfter w:w="20569" w:type="dxa"/>
          <w:trHeight w:val="332"/>
        </w:trPr>
        <w:tc>
          <w:tcPr>
            <w:tcW w:w="27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B7C3832"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84CA3A"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01"/>
            <w:r>
              <w:rPr>
                <w:rFonts w:ascii="Calibri" w:eastAsia="Times New Roman" w:hAnsi="Calibri" w:cs="Times New Roman"/>
                <w:color w:val="000000" w:themeColor="text1"/>
              </w:rPr>
              <w:t>1</w:t>
            </w:r>
            <w:commentRangeEnd w:id="101"/>
            <w:r>
              <w:rPr>
                <w:rStyle w:val="CommentReference"/>
              </w:rPr>
              <w:commentReference w:id="101"/>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6C4EFAD8"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02"/>
            <w:r>
              <w:rPr>
                <w:rFonts w:ascii="Calibri" w:eastAsia="Times New Roman" w:hAnsi="Calibri" w:cs="Times New Roman"/>
                <w:color w:val="000000" w:themeColor="text1"/>
              </w:rPr>
              <w:t>1</w:t>
            </w:r>
            <w:commentRangeEnd w:id="102"/>
            <w:r>
              <w:rPr>
                <w:rStyle w:val="CommentReference"/>
              </w:rPr>
              <w:commentReference w:id="102"/>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2CFA2043"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03"/>
            <w:r>
              <w:rPr>
                <w:rFonts w:ascii="Calibri" w:eastAsia="Times New Roman" w:hAnsi="Calibri" w:cs="Times New Roman"/>
                <w:color w:val="000000" w:themeColor="text1"/>
              </w:rPr>
              <w:t>1</w:t>
            </w:r>
            <w:commentRangeEnd w:id="103"/>
            <w:r>
              <w:rPr>
                <w:rStyle w:val="CommentReference"/>
              </w:rPr>
              <w:commentReference w:id="103"/>
            </w:r>
          </w:p>
        </w:tc>
        <w:tc>
          <w:tcPr>
            <w:tcW w:w="1344" w:type="dxa"/>
            <w:tcBorders>
              <w:top w:val="single" w:sz="4" w:space="0" w:color="auto"/>
              <w:left w:val="nil"/>
              <w:bottom w:val="single" w:sz="4" w:space="0" w:color="auto"/>
              <w:right w:val="single" w:sz="4" w:space="0" w:color="auto"/>
            </w:tcBorders>
            <w:shd w:val="clear" w:color="auto" w:fill="FFFFFF" w:themeFill="background1"/>
            <w:vAlign w:val="center"/>
          </w:tcPr>
          <w:p w14:paraId="12B4847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324B29DE"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0891F28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090BD4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2617BB"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Domain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69273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B12515A"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8C7EADF"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88A4C8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CA7610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C428FB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0C4BFA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BB9CCB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 xml:space="preserve">Registrar </w:t>
            </w:r>
            <w:proofErr w:type="spellStart"/>
            <w:r w:rsidRPr="00EC1282">
              <w:rPr>
                <w:rFonts w:ascii="Calibri" w:eastAsia="Times New Roman" w:hAnsi="Calibri" w:cs="Times New Roman"/>
                <w:color w:val="000000"/>
                <w:sz w:val="16"/>
                <w:szCs w:val="16"/>
              </w:rPr>
              <w:t>Whois</w:t>
            </w:r>
            <w:proofErr w:type="spellEnd"/>
            <w:r w:rsidRPr="00EC1282">
              <w:rPr>
                <w:rFonts w:ascii="Calibri" w:eastAsia="Times New Roman" w:hAnsi="Calibri" w:cs="Times New Roman"/>
                <w:color w:val="000000"/>
                <w:sz w:val="16"/>
                <w:szCs w:val="16"/>
              </w:rPr>
              <w:t xml:space="preserve"> Server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EF81B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C502A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A8465A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43CC570"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A6F004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F6A6C2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92E7A6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6F96AA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URL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97C206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9F372D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B8AA6F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134E073"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493598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3DE109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70AF8B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71A47DE"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Updated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643B4B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E798D2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827F5F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014E44C"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C86F4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070EB9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F0FC09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F45DCB"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Creation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BBF225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E96401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525D1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36E8D3F4"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1D17FA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BFC748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AA2485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5BBD9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Expiry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C8428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50B47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7CB83E7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340E5CC"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BBC8E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BA4C18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CF1981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EBD1C46"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Registration Expiration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F282F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D97404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E88E7A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52B32E2"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54BB3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42BBCA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F9077D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B650F3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F0473F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8E08D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99A08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54CEF01"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379DEB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562EFA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4D8D21C"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533AD9"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IANA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80536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B1AEB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2D280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08992D4"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8D2B4F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676564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ED8C0A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D0160BA"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8E8904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CF3729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2800E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5BF09E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CEC29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AFD34A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AF12E5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63C166"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Registrar Abuse Contact 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9FF544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350E2B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1154B1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08EE59F8"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AFE43C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77BFEF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BE2167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8C5717"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Reseller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FF5D4E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4F5DA6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6C80FD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4135E1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60DE6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E4FF11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E8830D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3C145"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Domain Status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9A543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39D041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9B2BED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950522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396CEC1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2AA68E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7183A5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9C7E6FA"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Registry Registrant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F4EA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2CF36E5"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279AB83"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0B57C8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77533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5C0F8D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A55B825" w14:textId="77777777" w:rsidTr="0075254B">
        <w:trPr>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81C4A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lastRenderedPageBreak/>
              <w:t>Registrant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861762F" w14:textId="77777777" w:rsidR="0075254B" w:rsidRDefault="0075254B" w:rsidP="00C01075">
            <w:pPr>
              <w:spacing w:after="0" w:line="240" w:lineRule="auto"/>
              <w:jc w:val="center"/>
              <w:rPr>
                <w:rFonts w:ascii="Calibri" w:eastAsia="Times New Roman" w:hAnsi="Calibri" w:cs="Times New Roman"/>
                <w:color w:val="000000" w:themeColor="text1"/>
              </w:rPr>
            </w:pPr>
          </w:p>
        </w:tc>
        <w:tc>
          <w:tcPr>
            <w:tcW w:w="8267" w:type="dxa"/>
            <w:vAlign w:val="center"/>
          </w:tcPr>
          <w:p w14:paraId="2DFFC22A" w14:textId="77777777" w:rsidR="0075254B" w:rsidRPr="00B77266" w:rsidRDefault="0075254B"/>
        </w:tc>
        <w:tc>
          <w:tcPr>
            <w:tcW w:w="8267" w:type="dxa"/>
            <w:vAlign w:val="center"/>
          </w:tcPr>
          <w:p w14:paraId="47C89DF9" w14:textId="77777777" w:rsidR="0075254B" w:rsidRPr="00B77266" w:rsidRDefault="0075254B"/>
        </w:tc>
        <w:tc>
          <w:tcPr>
            <w:tcW w:w="4035" w:type="dxa"/>
            <w:vAlign w:val="center"/>
          </w:tcPr>
          <w:p w14:paraId="766135B1" w14:textId="77777777" w:rsidR="0075254B" w:rsidRPr="00B77266" w:rsidRDefault="0075254B"/>
        </w:tc>
      </w:tr>
      <w:tr w:rsidR="0075254B" w14:paraId="5CE669D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5862C3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75A62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17A83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40D3F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5B547E59"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537FF9FE"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6FA6610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025C23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7764C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562E4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DE27FF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5541A6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6866618"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D077DC9"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1371646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3ED134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97DEE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44EABC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921603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075E7A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64546F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AC136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15EFBC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B2B155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90A31E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2A8A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03867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404B2E6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F40A3E0"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0DDB9C8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D10737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D82DED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DF8F4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187EE8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D7A9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A7F63C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542288A7"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BE1489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CAA54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640C72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0AB865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F4DA63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0EDD04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5E5B7D1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76DAEAF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775F3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31DB8A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67CEB8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E25657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B2133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99728E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708E13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AB3BBEA"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C3CD2CD" w14:textId="77777777" w:rsidR="0075254B" w:rsidRDefault="00202495"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46FF7A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761D136"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6491C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A396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69E6DB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26E30FE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FE6846F"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79737C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E8B770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C1C3A4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A3C8A6"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C5585D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7FB39A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1BDEB0C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92F98BB"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20315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B663C1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FB35A0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F4ECF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C34AA7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B7C30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66560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6A2C4DED"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40B662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FF832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489F52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91EE5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F70C4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643FFC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05C5FDF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17AC82D6"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5024159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35E52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0E215A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EA45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A42BE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D9C80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417" w:type="dxa"/>
            <w:tcBorders>
              <w:top w:val="nil"/>
              <w:left w:val="nil"/>
              <w:bottom w:val="single" w:sz="4" w:space="0" w:color="auto"/>
              <w:right w:val="single" w:sz="4" w:space="0" w:color="auto"/>
            </w:tcBorders>
            <w:shd w:val="clear" w:color="auto" w:fill="FFFFFF" w:themeFill="background1"/>
            <w:vAlign w:val="center"/>
          </w:tcPr>
          <w:p w14:paraId="3808E2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44" w:type="dxa"/>
            <w:tcBorders>
              <w:top w:val="nil"/>
              <w:left w:val="nil"/>
              <w:bottom w:val="single" w:sz="4" w:space="0" w:color="auto"/>
              <w:right w:val="single" w:sz="4" w:space="0" w:color="auto"/>
            </w:tcBorders>
            <w:shd w:val="clear" w:color="auto" w:fill="FFFFFF" w:themeFill="background1"/>
            <w:vAlign w:val="center"/>
          </w:tcPr>
          <w:p w14:paraId="47F55D02" w14:textId="77777777" w:rsidR="0075254B" w:rsidRDefault="000F6363"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29" w:type="dxa"/>
            <w:tcBorders>
              <w:top w:val="nil"/>
              <w:left w:val="nil"/>
              <w:bottom w:val="single" w:sz="4" w:space="0" w:color="auto"/>
              <w:right w:val="single" w:sz="4" w:space="0" w:color="auto"/>
            </w:tcBorders>
            <w:shd w:val="clear" w:color="auto" w:fill="FFFFFF" w:themeFill="background1"/>
            <w:vAlign w:val="center"/>
          </w:tcPr>
          <w:p w14:paraId="2AFDEC3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A5B052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A428B0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C65184F" w14:textId="77777777" w:rsidR="0075254B" w:rsidRPr="00EC1282" w:rsidRDefault="0075254B" w:rsidP="00C01075">
            <w:pPr>
              <w:spacing w:after="0" w:line="240" w:lineRule="auto"/>
              <w:ind w:firstLineChars="400" w:firstLine="640"/>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D625F7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1F5777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0F4767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D712D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9F561B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5B2751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21C638C2"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5DC9B0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3455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1C7AA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3E617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D2ABD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BBF53A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5F84D9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5721835A"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7C3135"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Admin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378AA13"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14:paraId="1B668A7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BB8F57A"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1AE24B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0C40AD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BE11C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61987A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C762CE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CA61AF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7211947"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DBE62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A1952F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8909DA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EFDEE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EBE4E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E736C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22CAE2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0F175A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D3AB3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25BF8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D49F45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9302B0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7EF0E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9167EF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F12D7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7B8123C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A3CA06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2E2637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20F84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85F12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246BA4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E6504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45DBF4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8CE58B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4472AB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93F889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567492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66EC15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1FB6AB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3AA97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6849E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EE811E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F2DA68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559E77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511FEC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67C86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E7FBC0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55E5E7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05B055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BD047F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8048398"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03937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144A0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B68BE7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60BA5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5D9A24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9325AC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8F4762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066F01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81525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E49B19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C2EFCB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1A2EDC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2889C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DDE01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2C6922B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65007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ECEE63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26191E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428572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AA3C7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822FE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17B90A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EE2E231"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865D4C5"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5A060E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B382B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5AABB2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1DA15F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6888B8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F5C9C3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430EAC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0C72A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59840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CFD85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FE0F7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1A35A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2E0961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CEABBB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70DE78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AC633C"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67C7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35B21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A196C5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5E896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1C9B3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1ED48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AD1A54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786C8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5E8574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D6814C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CF2110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D84013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C30C7A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667E53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3E5EBBC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7BE927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Tech Fields</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50510B4"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14:paraId="1CD2A23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357B5B0"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6E1F15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4F4464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A383FE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AF81FF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BEE1B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68A8550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E79511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7A60C6B"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837490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BFA4BF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C403CA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764E12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41DD45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7687C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77B8859"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F279DE4"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DE10DD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DDBEA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8C15AE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CC9B86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1B4D2F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10EFFE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35797A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92A92DA"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508A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9EB252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CFE561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438837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719774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700C37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8BE383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262B3D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F994F5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78489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29FB51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3F3B6A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7B424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4E177C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5D9AB85"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802F5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4A4D26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228A34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C0D40F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3826A4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34CE4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DDA96D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DAF558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A95D912"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1B5538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451CF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19F19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2F9BD4D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8419C8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81E4E5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E5AFEBC"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70657E"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4F289F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7A4620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1850E27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20B91E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0E8C24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C72E22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9A476E3"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3EB42D9"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Phone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703C6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3CAE0E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2923372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7073A8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B5CBD0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FCBD48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0849A690"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571BF5F"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7C7A8B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19FF1B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00891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43BB546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4A1989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667699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469D55FF"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C878F59"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 xml:space="preserve">Fax </w:t>
            </w:r>
            <w:proofErr w:type="spellStart"/>
            <w:r w:rsidRPr="00EC1282">
              <w:rPr>
                <w:rFonts w:ascii="Calibri" w:eastAsia="Times New Roman" w:hAnsi="Calibri" w:cs="Times New Roman"/>
                <w:color w:val="000000"/>
                <w:sz w:val="16"/>
                <w:szCs w:val="16"/>
              </w:rPr>
              <w:t>ext</w:t>
            </w:r>
            <w:proofErr w:type="spellEnd"/>
            <w:r w:rsidRPr="00EC1282">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930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DEDB7E0"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3B4071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C81850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FD93EC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C4B0F7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39EDDAE"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CF8E49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663D3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448127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BF9601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58E8D5D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760271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EC9827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57BEF75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0AB3CDF" w14:textId="77777777" w:rsidR="0075254B" w:rsidRPr="00EC1282" w:rsidRDefault="0075254B" w:rsidP="00C01075">
            <w:pPr>
              <w:spacing w:after="0" w:line="240" w:lineRule="auto"/>
              <w:rPr>
                <w:rFonts w:ascii="Calibri" w:eastAsia="Times New Roman" w:hAnsi="Calibri" w:cs="Times New Roman"/>
                <w:color w:val="000000"/>
                <w:sz w:val="16"/>
                <w:szCs w:val="16"/>
              </w:rPr>
            </w:pPr>
            <w:proofErr w:type="spellStart"/>
            <w:r w:rsidRPr="00EC1282">
              <w:rPr>
                <w:rFonts w:ascii="Calibri" w:eastAsia="Times New Roman" w:hAnsi="Calibri" w:cs="Times New Roman"/>
                <w:color w:val="000000"/>
                <w:sz w:val="16"/>
                <w:szCs w:val="16"/>
              </w:rPr>
              <w:t>NameServer</w:t>
            </w:r>
            <w:proofErr w:type="spellEnd"/>
            <w:r w:rsidRPr="00EC1282">
              <w:rPr>
                <w:rFonts w:ascii="Calibri" w:eastAsia="Times New Roman" w:hAnsi="Calibri" w:cs="Times New Roman"/>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4AF6A1"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04"/>
            <w:r>
              <w:rPr>
                <w:rFonts w:ascii="Calibri" w:eastAsia="Times New Roman" w:hAnsi="Calibri" w:cs="Times New Roman"/>
                <w:color w:val="000000" w:themeColor="text1"/>
              </w:rPr>
              <w:t>-</w:t>
            </w:r>
            <w:commentRangeEnd w:id="104"/>
            <w:r w:rsidR="00A0004F">
              <w:rPr>
                <w:rStyle w:val="CommentReference"/>
              </w:rPr>
              <w:commentReference w:id="104"/>
            </w:r>
          </w:p>
        </w:tc>
        <w:tc>
          <w:tcPr>
            <w:tcW w:w="1417" w:type="dxa"/>
            <w:tcBorders>
              <w:top w:val="nil"/>
              <w:left w:val="nil"/>
              <w:bottom w:val="single" w:sz="4" w:space="0" w:color="auto"/>
              <w:right w:val="single" w:sz="4" w:space="0" w:color="auto"/>
            </w:tcBorders>
            <w:shd w:val="clear" w:color="auto" w:fill="FFFFFF" w:themeFill="background1"/>
            <w:vAlign w:val="center"/>
          </w:tcPr>
          <w:p w14:paraId="1AE43A2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4096F44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7A2738E3"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DBE5387"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9972DA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3039D738"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23D418"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lastRenderedPageBreak/>
              <w:t>DNSSEC</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D8C707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FC4481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80EB51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745C3D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A76E77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3E99E02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64ED6391"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02540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25DDAA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359ABB52"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C111388"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626FA9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206900F9"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757232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14:paraId="1A702DD4"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2119303"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 xml:space="preserve">Last Update of </w:t>
            </w:r>
            <w:proofErr w:type="spellStart"/>
            <w:r w:rsidRPr="00EC1282">
              <w:rPr>
                <w:rFonts w:ascii="Calibri" w:eastAsia="Times New Roman" w:hAnsi="Calibri" w:cs="Times New Roman"/>
                <w:color w:val="000000"/>
                <w:sz w:val="16"/>
                <w:szCs w:val="16"/>
              </w:rPr>
              <w:t>Whois</w:t>
            </w:r>
            <w:proofErr w:type="spellEnd"/>
            <w:r w:rsidRPr="00EC1282">
              <w:rPr>
                <w:rFonts w:ascii="Calibri" w:eastAsia="Times New Roman" w:hAnsi="Calibri" w:cs="Times New Roman"/>
                <w:color w:val="000000"/>
                <w:sz w:val="16"/>
                <w:szCs w:val="16"/>
              </w:rPr>
              <w:t xml:space="preserve"> Database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418BB0" w14:textId="77777777" w:rsidR="0075254B" w:rsidRDefault="0075254B" w:rsidP="00C01075">
            <w:pPr>
              <w:spacing w:after="0" w:line="240" w:lineRule="auto"/>
              <w:jc w:val="center"/>
              <w:rPr>
                <w:rFonts w:ascii="Calibri" w:eastAsia="Times New Roman" w:hAnsi="Calibri" w:cs="Times New Roman"/>
                <w:color w:val="000000" w:themeColor="text1"/>
              </w:rPr>
            </w:pPr>
            <w:commentRangeStart w:id="105"/>
            <w:r>
              <w:rPr>
                <w:rFonts w:ascii="Calibri" w:eastAsia="Times New Roman" w:hAnsi="Calibri" w:cs="Times New Roman"/>
                <w:color w:val="000000" w:themeColor="text1"/>
              </w:rPr>
              <w:t>-</w:t>
            </w:r>
            <w:commentRangeEnd w:id="105"/>
            <w:r w:rsidR="00A0004F">
              <w:rPr>
                <w:rStyle w:val="CommentReference"/>
              </w:rPr>
              <w:commentReference w:id="105"/>
            </w:r>
          </w:p>
        </w:tc>
        <w:tc>
          <w:tcPr>
            <w:tcW w:w="1417" w:type="dxa"/>
            <w:tcBorders>
              <w:top w:val="nil"/>
              <w:left w:val="nil"/>
              <w:bottom w:val="single" w:sz="4" w:space="0" w:color="auto"/>
              <w:right w:val="single" w:sz="4" w:space="0" w:color="auto"/>
            </w:tcBorders>
            <w:shd w:val="clear" w:color="auto" w:fill="FFFFFF" w:themeFill="background1"/>
            <w:vAlign w:val="center"/>
          </w:tcPr>
          <w:p w14:paraId="2898E89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0D1F807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0C8FEAA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082A2D4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51825D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637EF3FB"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9AE280" w14:textId="77777777" w:rsidR="0075254B" w:rsidRPr="00EC1282" w:rsidRDefault="0075254B" w:rsidP="00C01075">
            <w:pPr>
              <w:spacing w:after="0" w:line="240" w:lineRule="auto"/>
              <w:rPr>
                <w:rFonts w:ascii="Calibri" w:eastAsia="Times New Roman" w:hAnsi="Calibri" w:cs="Times New Roman"/>
                <w:color w:val="000000"/>
                <w:sz w:val="16"/>
                <w:szCs w:val="16"/>
              </w:rPr>
            </w:pPr>
            <w:r w:rsidRPr="00EC1282">
              <w:rPr>
                <w:rFonts w:ascii="Calibri" w:eastAsia="Times New Roman" w:hAnsi="Calibri" w:cs="Times New Roman"/>
                <w:color w:val="000000"/>
                <w:sz w:val="16"/>
                <w:szCs w:val="16"/>
              </w:rPr>
              <w:t>Other Data:</w:t>
            </w:r>
          </w:p>
        </w:tc>
        <w:tc>
          <w:tcPr>
            <w:tcW w:w="8366"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3CF02317" w14:textId="77777777" w:rsidR="0075254B" w:rsidRDefault="0075254B" w:rsidP="00C01075">
            <w:pPr>
              <w:spacing w:after="0" w:line="240" w:lineRule="auto"/>
              <w:jc w:val="center"/>
              <w:rPr>
                <w:rFonts w:ascii="Calibri" w:eastAsia="Times New Roman" w:hAnsi="Calibri" w:cs="Times New Roman"/>
                <w:color w:val="000000" w:themeColor="text1"/>
              </w:rPr>
            </w:pPr>
          </w:p>
        </w:tc>
      </w:tr>
      <w:tr w:rsidR="0075254B" w:rsidRPr="00B77266" w14:paraId="0455BDFD"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862E117"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1</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4620154"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5ED9C26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304409C"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352F944A"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7D5898C5"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4AE9BF1E"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r w:rsidR="0075254B" w:rsidRPr="00B77266" w14:paraId="00F53C3A" w14:textId="77777777" w:rsidTr="0075254B">
        <w:trPr>
          <w:gridAfter w:val="3"/>
          <w:wAfter w:w="20569" w:type="dxa"/>
          <w:trHeight w:val="300"/>
        </w:trPr>
        <w:tc>
          <w:tcPr>
            <w:tcW w:w="274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8664F73" w14:textId="77777777" w:rsidR="0075254B" w:rsidRPr="00EC1282" w:rsidRDefault="0075254B" w:rsidP="00C01075">
            <w:pPr>
              <w:spacing w:after="0" w:line="240" w:lineRule="auto"/>
              <w:ind w:firstLineChars="400" w:firstLine="640"/>
              <w:rPr>
                <w:rFonts w:ascii="Symbol" w:eastAsia="Times New Roman" w:hAnsi="Symbol" w:cs="Times New Roman"/>
                <w:color w:val="000000"/>
                <w:sz w:val="16"/>
                <w:szCs w:val="16"/>
              </w:rPr>
            </w:pPr>
            <w:r w:rsidRPr="00EC1282">
              <w:rPr>
                <w:rFonts w:ascii="Symbol" w:eastAsia="Times New Roman" w:hAnsi="Symbol" w:cs="Times New Roman"/>
                <w:color w:val="000000"/>
                <w:sz w:val="16"/>
                <w:szCs w:val="16"/>
              </w:rPr>
              <w:t></w:t>
            </w:r>
            <w:r w:rsidRPr="00EC1282">
              <w:rPr>
                <w:rFonts w:ascii="Times New Roman" w:eastAsia="Times New Roman" w:hAnsi="Times New Roman" w:cs="Times New Roman"/>
                <w:color w:val="000000"/>
                <w:sz w:val="16"/>
                <w:szCs w:val="16"/>
              </w:rPr>
              <w:t xml:space="preserve">       </w:t>
            </w:r>
            <w:r w:rsidRPr="00EC1282">
              <w:rPr>
                <w:rFonts w:ascii="Calibri" w:eastAsia="Times New Roman" w:hAnsi="Calibri" w:cs="Times New Roman"/>
                <w:color w:val="000000"/>
                <w:sz w:val="16"/>
                <w:szCs w:val="16"/>
              </w:rPr>
              <w:t>Field 2</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802E5FD"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623DF45F"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417" w:type="dxa"/>
            <w:tcBorders>
              <w:top w:val="nil"/>
              <w:left w:val="nil"/>
              <w:bottom w:val="single" w:sz="4" w:space="0" w:color="auto"/>
              <w:right w:val="single" w:sz="4" w:space="0" w:color="auto"/>
            </w:tcBorders>
            <w:shd w:val="clear" w:color="auto" w:fill="FFFFFF" w:themeFill="background1"/>
            <w:vAlign w:val="center"/>
          </w:tcPr>
          <w:p w14:paraId="7DD4DC11"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44" w:type="dxa"/>
            <w:tcBorders>
              <w:top w:val="nil"/>
              <w:left w:val="nil"/>
              <w:bottom w:val="single" w:sz="4" w:space="0" w:color="auto"/>
              <w:right w:val="single" w:sz="4" w:space="0" w:color="auto"/>
            </w:tcBorders>
            <w:shd w:val="clear" w:color="auto" w:fill="FFFFFF" w:themeFill="background1"/>
            <w:vAlign w:val="center"/>
          </w:tcPr>
          <w:p w14:paraId="6A0B662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525B7256"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29" w:type="dxa"/>
            <w:tcBorders>
              <w:top w:val="nil"/>
              <w:left w:val="nil"/>
              <w:bottom w:val="single" w:sz="4" w:space="0" w:color="auto"/>
              <w:right w:val="single" w:sz="4" w:space="0" w:color="auto"/>
            </w:tcBorders>
            <w:shd w:val="clear" w:color="auto" w:fill="FFFFFF" w:themeFill="background1"/>
            <w:vAlign w:val="center"/>
          </w:tcPr>
          <w:p w14:paraId="193E2A9B" w14:textId="77777777" w:rsidR="0075254B" w:rsidRDefault="0075254B" w:rsidP="00C01075">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r>
    </w:tbl>
    <w:p w14:paraId="5B142E39" w14:textId="77777777" w:rsidR="00755EA6" w:rsidRDefault="00755EA6"/>
    <w:p w14:paraId="303E208B" w14:textId="77777777" w:rsidR="00D35259" w:rsidRDefault="00D35259" w:rsidP="00D35259">
      <w:pPr>
        <w:spacing w:after="0" w:line="240" w:lineRule="auto"/>
      </w:pPr>
      <w:r>
        <w:t>Chain of Custody:</w:t>
      </w:r>
    </w:p>
    <w:p w14:paraId="5A733FA6" w14:textId="77777777" w:rsidR="00D35259" w:rsidRDefault="00D35259" w:rsidP="00D35259">
      <w:pPr>
        <w:pStyle w:val="ListParagraph"/>
        <w:numPr>
          <w:ilvl w:val="0"/>
          <w:numId w:val="4"/>
        </w:numPr>
        <w:spacing w:after="0" w:line="240" w:lineRule="auto"/>
      </w:pPr>
      <w:r>
        <w:t xml:space="preserve">RAA - </w:t>
      </w:r>
      <w:hyperlink r:id="rId13" w:history="1">
        <w:r w:rsidRPr="002053CF">
          <w:rPr>
            <w:rStyle w:val="Hyperlink"/>
          </w:rPr>
          <w:t>https://www.icann.org/resources/pages/approved-with-specs-2013-09-17-en</w:t>
        </w:r>
      </w:hyperlink>
      <w:r>
        <w:t xml:space="preserve"> </w:t>
      </w:r>
    </w:p>
    <w:p w14:paraId="125DA444" w14:textId="77777777" w:rsidR="00D35259" w:rsidRDefault="00D35259" w:rsidP="00D35259">
      <w:pPr>
        <w:pStyle w:val="ListParagraph"/>
        <w:numPr>
          <w:ilvl w:val="1"/>
          <w:numId w:val="4"/>
        </w:numPr>
        <w:spacing w:after="0" w:line="240" w:lineRule="auto"/>
      </w:pPr>
      <w:r>
        <w:t>3.8</w:t>
      </w:r>
    </w:p>
    <w:p w14:paraId="2D7379D4" w14:textId="77777777" w:rsidR="00D35259" w:rsidRDefault="00D35259" w:rsidP="00D35259">
      <w:pPr>
        <w:pStyle w:val="ListParagraph"/>
        <w:numPr>
          <w:ilvl w:val="0"/>
          <w:numId w:val="4"/>
        </w:numPr>
        <w:spacing w:after="0" w:line="240" w:lineRule="auto"/>
      </w:pPr>
      <w:proofErr w:type="spellStart"/>
      <w:r>
        <w:t>RyA</w:t>
      </w:r>
      <w:proofErr w:type="spellEnd"/>
      <w:r>
        <w:t xml:space="preserve"> - </w:t>
      </w:r>
      <w:hyperlink r:id="rId14" w:history="1">
        <w:r w:rsidRPr="002053CF">
          <w:rPr>
            <w:rStyle w:val="Hyperlink"/>
          </w:rPr>
          <w:t>https://newgtlds.icann.org/sites/default/files/agreements/agreement-approved-31jul17-en.html</w:t>
        </w:r>
      </w:hyperlink>
    </w:p>
    <w:p w14:paraId="42158B8A" w14:textId="77777777" w:rsidR="00D35259" w:rsidRDefault="00D35259" w:rsidP="00D35259">
      <w:pPr>
        <w:pStyle w:val="ListParagraph"/>
        <w:numPr>
          <w:ilvl w:val="1"/>
          <w:numId w:val="4"/>
        </w:numPr>
        <w:spacing w:after="0" w:line="240" w:lineRule="auto"/>
      </w:pPr>
      <w:r>
        <w:t>Spec 7</w:t>
      </w:r>
    </w:p>
    <w:p w14:paraId="4F96F896" w14:textId="77777777" w:rsidR="00D35259" w:rsidRDefault="00D35259" w:rsidP="00D35259">
      <w:pPr>
        <w:pStyle w:val="ListParagraph"/>
        <w:numPr>
          <w:ilvl w:val="0"/>
          <w:numId w:val="4"/>
        </w:numPr>
        <w:spacing w:after="0" w:line="240" w:lineRule="auto"/>
      </w:pPr>
      <w:r>
        <w:t xml:space="preserve">Temp Spec: Sections </w:t>
      </w:r>
      <w:r w:rsidRPr="005938CE">
        <w:t>URS-4.4.12, 5.6, Appx D; UDRP-Appx E</w:t>
      </w:r>
    </w:p>
    <w:p w14:paraId="6DCB68F5" w14:textId="77777777" w:rsidR="003A57A1" w:rsidRDefault="003A57A1"/>
    <w:sectPr w:rsidR="003A57A1" w:rsidSect="00996BC2">
      <w:footerReference w:type="default" r:id="rId15"/>
      <w:pgSz w:w="12240" w:h="15840"/>
      <w:pgMar w:top="360" w:right="360" w:bottom="360" w:left="3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rry Cobb" w:date="2018-10-23T12:52:00Z" w:initials="BC">
    <w:p w14:paraId="5391BF9B" w14:textId="77777777" w:rsidR="00145746" w:rsidRDefault="00145746">
      <w:pPr>
        <w:pStyle w:val="CommentText"/>
      </w:pPr>
      <w:r>
        <w:rPr>
          <w:rStyle w:val="CommentReference"/>
        </w:rPr>
        <w:annotationRef/>
      </w:r>
      <w:r>
        <w:t>Response from ICANN Org to WG Question:</w:t>
      </w:r>
    </w:p>
    <w:p w14:paraId="19708802" w14:textId="77777777" w:rsidR="00145746" w:rsidRDefault="00145746">
      <w:pPr>
        <w:pStyle w:val="CommentText"/>
      </w:pPr>
    </w:p>
    <w:p w14:paraId="0D1E8162" w14:textId="77777777" w:rsidR="00145746" w:rsidRPr="004D0155" w:rsidRDefault="00145746" w:rsidP="0097508F">
      <w:pPr>
        <w:numPr>
          <w:ilvl w:val="0"/>
          <w:numId w:val="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D0155">
        <w:rPr>
          <w:rFonts w:ascii="Segoe UI" w:eastAsia="Times New Roman" w:hAnsi="Segoe UI" w:cs="Segoe UI"/>
          <w:i/>
          <w:iCs/>
          <w:color w:val="172B4D"/>
          <w:sz w:val="21"/>
          <w:szCs w:val="21"/>
        </w:rPr>
        <w:t xml:space="preserve">With respect to ICANN’s references to dispute resolution policies within the Temporary Specification, is there a reason only the URS and UDRP were included and </w:t>
      </w:r>
      <w:proofErr w:type="spellStart"/>
      <w:r w:rsidRPr="004D0155">
        <w:rPr>
          <w:rFonts w:ascii="Segoe UI" w:eastAsia="Times New Roman" w:hAnsi="Segoe UI" w:cs="Segoe UI"/>
          <w:i/>
          <w:iCs/>
          <w:color w:val="172B4D"/>
          <w:sz w:val="21"/>
          <w:szCs w:val="21"/>
        </w:rPr>
        <w:t>not</w:t>
      </w:r>
      <w:proofErr w:type="spellEnd"/>
      <w:r w:rsidRPr="004D0155">
        <w:rPr>
          <w:rFonts w:ascii="Segoe UI" w:eastAsia="Times New Roman" w:hAnsi="Segoe UI" w:cs="Segoe UI"/>
          <w:i/>
          <w:iCs/>
          <w:color w:val="172B4D"/>
          <w:sz w:val="21"/>
          <w:szCs w:val="21"/>
        </w:rPr>
        <w:t xml:space="preserve"> other dispute resolution procedures such as RDDRP, PDDRP and PICDRP?</w:t>
      </w:r>
    </w:p>
    <w:p w14:paraId="6656391B" w14:textId="77777777" w:rsidR="00145746" w:rsidRPr="0097508F" w:rsidRDefault="00145746" w:rsidP="0097508F">
      <w:pPr>
        <w:shd w:val="clear" w:color="auto" w:fill="FFFFFF"/>
        <w:spacing w:before="150" w:after="0" w:line="240" w:lineRule="auto"/>
        <w:ind w:left="450"/>
        <w:rPr>
          <w:rFonts w:ascii="Segoe UI" w:eastAsia="Times New Roman" w:hAnsi="Segoe UI" w:cs="Segoe UI"/>
          <w:color w:val="172B4D"/>
          <w:sz w:val="21"/>
          <w:szCs w:val="21"/>
        </w:rPr>
      </w:pPr>
      <w:r w:rsidRPr="004D0155">
        <w:rPr>
          <w:rFonts w:ascii="Segoe UI" w:eastAsia="Times New Roman" w:hAnsi="Segoe UI" w:cs="Segoe UI"/>
          <w:color w:val="172B4D"/>
          <w:sz w:val="21"/>
          <w:szCs w:val="21"/>
        </w:rPr>
        <w:t>The RDDRP, PDDRP, and PICDRP &lt;</w:t>
      </w:r>
      <w:hyperlink r:id="rId1" w:history="1">
        <w:r w:rsidRPr="004D0155">
          <w:rPr>
            <w:rFonts w:ascii="Segoe UI" w:eastAsia="Times New Roman" w:hAnsi="Segoe UI" w:cs="Segoe UI"/>
            <w:color w:val="0052CC"/>
            <w:sz w:val="21"/>
            <w:szCs w:val="21"/>
          </w:rPr>
          <w:t>https://newgtlds.icann.org/en/program-status/pddrp</w:t>
        </w:r>
      </w:hyperlink>
      <w:r w:rsidRPr="004D0155">
        <w:rPr>
          <w:rFonts w:ascii="Segoe UI" w:eastAsia="Times New Roman" w:hAnsi="Segoe UI" w:cs="Segoe UI"/>
          <w:color w:val="172B4D"/>
          <w:sz w:val="21"/>
          <w:szCs w:val="21"/>
        </w:rPr>
        <w:t>&gt; are dispute resolution procedures where the gTLD registry operators themselves are the respondents. Under the Registrar Transfer Dispute Resolution Policy &lt;</w:t>
      </w:r>
      <w:hyperlink r:id="rId2" w:history="1">
        <w:r w:rsidRPr="004D0155">
          <w:rPr>
            <w:rFonts w:ascii="Segoe UI" w:eastAsia="Times New Roman" w:hAnsi="Segoe UI" w:cs="Segoe UI"/>
            <w:color w:val="0052CC"/>
            <w:sz w:val="21"/>
            <w:szCs w:val="21"/>
          </w:rPr>
          <w:t>https://www.icann.org/resources/pages/tdrp-2016-06-01-en</w:t>
        </w:r>
      </w:hyperlink>
      <w:r w:rsidRPr="004D0155">
        <w:rPr>
          <w:rFonts w:ascii="Segoe UI" w:eastAsia="Times New Roman" w:hAnsi="Segoe UI" w:cs="Segoe UI"/>
          <w:color w:val="172B4D"/>
          <w:sz w:val="21"/>
          <w:szCs w:val="21"/>
        </w:rPr>
        <w:t>&gt; the respondents are registrars. This is different from URS and UDRP proceedings where individual domain registrants are the respondents. (Note: gTLD registry agreements may also contain other dispute resolution procedures, for example, .NAME has an “Eligibility Requirements Dispute Resolution Policy” &lt;</w:t>
      </w:r>
      <w:hyperlink r:id="rId3" w:history="1">
        <w:r w:rsidRPr="004D0155">
          <w:rPr>
            <w:rFonts w:ascii="Segoe UI" w:eastAsia="Times New Roman" w:hAnsi="Segoe UI" w:cs="Segoe UI"/>
            <w:color w:val="0052CC"/>
            <w:sz w:val="21"/>
            <w:szCs w:val="21"/>
          </w:rPr>
          <w:t>https://www.icann.org/resources/pages/appendix-11-2013-07-08-en&gt;.</w:t>
        </w:r>
      </w:hyperlink>
      <w:r w:rsidRPr="004D0155">
        <w:rPr>
          <w:rFonts w:ascii="Segoe UI" w:eastAsia="Times New Roman" w:hAnsi="Segoe UI" w:cs="Segoe UI"/>
          <w:color w:val="172B4D"/>
          <w:sz w:val="21"/>
          <w:szCs w:val="21"/>
        </w:rPr>
        <w:t>)</w:t>
      </w:r>
    </w:p>
  </w:comment>
  <w:comment w:id="2" w:author="Berry Cobb" w:date="2018-10-23T12:52:00Z" w:initials="BC">
    <w:p w14:paraId="14D9BCF8" w14:textId="77777777" w:rsidR="00145746" w:rsidRDefault="00145746">
      <w:pPr>
        <w:pStyle w:val="CommentText"/>
      </w:pPr>
      <w:r>
        <w:rPr>
          <w:rStyle w:val="CommentReference"/>
        </w:rPr>
        <w:annotationRef/>
      </w:r>
      <w:r>
        <w:t>16 Oct - KR submission from v0.4.5</w:t>
      </w:r>
    </w:p>
    <w:p w14:paraId="003328C0" w14:textId="77777777" w:rsidR="00145746" w:rsidRDefault="00145746">
      <w:pPr>
        <w:pStyle w:val="CommentText"/>
      </w:pPr>
    </w:p>
    <w:p w14:paraId="45AEF922" w14:textId="77777777" w:rsidR="00145746" w:rsidRDefault="00145746" w:rsidP="0097508F">
      <w:pPr>
        <w:pStyle w:val="CommentText"/>
      </w:pPr>
      <w:r>
        <w:t>keep PDDRP and RDDRP; delete PICDRP</w:t>
      </w:r>
    </w:p>
    <w:p w14:paraId="64986DB5" w14:textId="77777777" w:rsidR="00145746" w:rsidRDefault="00145746" w:rsidP="0097508F">
      <w:pPr>
        <w:pStyle w:val="CommentText"/>
      </w:pPr>
    </w:p>
    <w:p w14:paraId="46B5B79B" w14:textId="77777777" w:rsidR="00145746" w:rsidRDefault="00145746" w:rsidP="0097508F">
      <w:pPr>
        <w:pStyle w:val="CommentText"/>
      </w:pPr>
      <w:r>
        <w:t xml:space="preserve">Options:   Coordinate the development and implementation of policies for resolution of disputes regarding or relating to the registration of domain names (as opposed to the use of such domain names), namely, the UDRP, URS, PDDRP, RDDRP, and future-developed domain name registration dispute resolution procedures for which it is established that the processing of personal data is necessary. </w:t>
      </w:r>
    </w:p>
    <w:p w14:paraId="4451A301" w14:textId="77777777" w:rsidR="00145746" w:rsidRDefault="00145746" w:rsidP="0097508F">
      <w:pPr>
        <w:pStyle w:val="CommentText"/>
      </w:pPr>
    </w:p>
    <w:p w14:paraId="0AE73435" w14:textId="77777777" w:rsidR="00145746" w:rsidRDefault="00145746">
      <w:pPr>
        <w:pStyle w:val="CommentText"/>
      </w:pPr>
      <w:r>
        <w:t xml:space="preserve">Reinstate operationalize and facilitate b/c ICANN handles the RDDRP and PDDRP. </w:t>
      </w:r>
    </w:p>
  </w:comment>
  <w:comment w:id="0" w:author="Berry Cobb" w:date="2018-10-23T12:52:00Z" w:initials="BC">
    <w:p w14:paraId="62CA9CBC" w14:textId="77777777" w:rsidR="00145746" w:rsidRDefault="00145746">
      <w:pPr>
        <w:pStyle w:val="CommentText"/>
      </w:pPr>
      <w:r>
        <w:rPr>
          <w:rStyle w:val="CommentReference"/>
        </w:rPr>
        <w:annotationRef/>
      </w:r>
      <w:r>
        <w:t>16 Oct - KR submission from v0.4.5</w:t>
      </w:r>
    </w:p>
  </w:comment>
  <w:comment w:id="27" w:author="Berry Cobb" w:date="2018-10-23T13:43:00Z" w:initials="BC">
    <w:p w14:paraId="11EBBD14" w14:textId="77777777" w:rsidR="00145746" w:rsidRDefault="00145746">
      <w:pPr>
        <w:pStyle w:val="CommentText"/>
      </w:pPr>
      <w:r>
        <w:rPr>
          <w:rStyle w:val="CommentReference"/>
        </w:rPr>
        <w:annotationRef/>
      </w:r>
      <w:r>
        <w:t xml:space="preserve">Note, only MOUs exist with URS providers and no formal agreements or MOUs exist with UDRP providers to date.  </w:t>
      </w:r>
      <w:hyperlink r:id="rId4" w:history="1">
        <w:r w:rsidRPr="00E77682">
          <w:rPr>
            <w:rStyle w:val="Hyperlink"/>
          </w:rPr>
          <w:t>https://newgtlds.icann.org/en/applicants/urs</w:t>
        </w:r>
      </w:hyperlink>
      <w:r>
        <w:t xml:space="preserve"> </w:t>
      </w:r>
    </w:p>
  </w:comment>
  <w:comment w:id="28" w:author="Plaut, Diane" w:date="2018-10-29T20:02:00Z" w:initials="PD">
    <w:p w14:paraId="2746974C" w14:textId="6B7838C2" w:rsidR="003B6020" w:rsidRDefault="003B6020">
      <w:pPr>
        <w:pStyle w:val="CommentText"/>
      </w:pPr>
      <w:r>
        <w:rPr>
          <w:rStyle w:val="CommentReference"/>
        </w:rPr>
        <w:annotationRef/>
      </w:r>
      <w:r>
        <w:t>There needs to be a legal recommendation that Data Processing Agreements and Model Clauses under the MOUs be put into place to ensure the adequate measures for data transfers.</w:t>
      </w:r>
    </w:p>
  </w:comment>
  <w:comment w:id="29" w:author="Berry Cobb" w:date="2018-10-23T12:52:00Z" w:initials="BC">
    <w:p w14:paraId="1BC16782" w14:textId="77777777" w:rsidR="00145746" w:rsidRDefault="00145746">
      <w:pPr>
        <w:pStyle w:val="CommentText"/>
      </w:pPr>
      <w:r>
        <w:rPr>
          <w:rStyle w:val="CommentReference"/>
        </w:rPr>
        <w:annotationRef/>
      </w:r>
      <w:r>
        <w:t>Staff suggestion for response.</w:t>
      </w:r>
    </w:p>
  </w:comment>
  <w:comment w:id="26" w:author="Rosette, Kristina" w:date="2018-10-29T16:23:00Z" w:initials="RK">
    <w:p w14:paraId="141842F4" w14:textId="3D1036D5" w:rsidR="00145746" w:rsidRDefault="00145746">
      <w:pPr>
        <w:pStyle w:val="CommentText"/>
      </w:pPr>
      <w:r>
        <w:rPr>
          <w:rStyle w:val="CommentReference"/>
        </w:rPr>
        <w:annotationRef/>
      </w:r>
      <w:r>
        <w:t xml:space="preserve">It is unclear to me why the originally submitted text was replaced with this text.  </w:t>
      </w:r>
    </w:p>
  </w:comment>
  <w:comment w:id="30" w:author="Rosette, Kristina" w:date="2018-10-29T16:34:00Z" w:initials="RK">
    <w:p w14:paraId="1A38F69D" w14:textId="09840581" w:rsidR="00455544" w:rsidRDefault="00455544">
      <w:pPr>
        <w:pStyle w:val="CommentText"/>
      </w:pPr>
      <w:r>
        <w:rPr>
          <w:rStyle w:val="CommentReference"/>
        </w:rPr>
        <w:annotationRef/>
      </w:r>
      <w:r>
        <w:t xml:space="preserve">Would be interested in receiving more information (via list) about this determination. Diane and I came to the opposite conclusion. </w:t>
      </w:r>
    </w:p>
  </w:comment>
  <w:comment w:id="38" w:author="Berry Cobb" w:date="2018-10-23T12:52:00Z" w:initials="BC">
    <w:p w14:paraId="417EBC14" w14:textId="77777777" w:rsidR="00455544" w:rsidRDefault="00455544" w:rsidP="00455544">
      <w:pPr>
        <w:pStyle w:val="CommentText"/>
      </w:pPr>
      <w:r>
        <w:rPr>
          <w:rStyle w:val="CommentReference"/>
        </w:rPr>
        <w:annotationRef/>
      </w:r>
      <w:r>
        <w:t>Response from ICANN Org to WG Question:</w:t>
      </w:r>
    </w:p>
    <w:p w14:paraId="36021CB7" w14:textId="77777777" w:rsidR="00455544" w:rsidRDefault="00455544" w:rsidP="00455544">
      <w:pPr>
        <w:pStyle w:val="CommentText"/>
      </w:pPr>
    </w:p>
    <w:p w14:paraId="0A145CF8" w14:textId="77777777" w:rsidR="00455544" w:rsidRPr="004D0155" w:rsidRDefault="00455544" w:rsidP="00455544">
      <w:pPr>
        <w:numPr>
          <w:ilvl w:val="0"/>
          <w:numId w:val="5"/>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4D0155">
        <w:rPr>
          <w:rFonts w:ascii="Segoe UI" w:eastAsia="Times New Roman" w:hAnsi="Segoe UI" w:cs="Segoe UI"/>
          <w:i/>
          <w:iCs/>
          <w:color w:val="172B4D"/>
          <w:sz w:val="21"/>
          <w:szCs w:val="21"/>
        </w:rPr>
        <w:t xml:space="preserve">With respect to ICANN’s references to dispute resolution policies within the Temporary Specification, is there a reason only the URS and UDRP were included and </w:t>
      </w:r>
      <w:proofErr w:type="spellStart"/>
      <w:r w:rsidRPr="004D0155">
        <w:rPr>
          <w:rFonts w:ascii="Segoe UI" w:eastAsia="Times New Roman" w:hAnsi="Segoe UI" w:cs="Segoe UI"/>
          <w:i/>
          <w:iCs/>
          <w:color w:val="172B4D"/>
          <w:sz w:val="21"/>
          <w:szCs w:val="21"/>
        </w:rPr>
        <w:t>not</w:t>
      </w:r>
      <w:proofErr w:type="spellEnd"/>
      <w:r w:rsidRPr="004D0155">
        <w:rPr>
          <w:rFonts w:ascii="Segoe UI" w:eastAsia="Times New Roman" w:hAnsi="Segoe UI" w:cs="Segoe UI"/>
          <w:i/>
          <w:iCs/>
          <w:color w:val="172B4D"/>
          <w:sz w:val="21"/>
          <w:szCs w:val="21"/>
        </w:rPr>
        <w:t xml:space="preserve"> other dispute resolution procedures such as RDDRP, PDDRP and PICDRP?</w:t>
      </w:r>
    </w:p>
    <w:p w14:paraId="4A3F4A52" w14:textId="77777777" w:rsidR="00455544" w:rsidRPr="0097508F" w:rsidRDefault="00455544" w:rsidP="00455544">
      <w:pPr>
        <w:shd w:val="clear" w:color="auto" w:fill="FFFFFF"/>
        <w:spacing w:before="150" w:after="0" w:line="240" w:lineRule="auto"/>
        <w:ind w:left="450"/>
        <w:rPr>
          <w:rFonts w:ascii="Segoe UI" w:eastAsia="Times New Roman" w:hAnsi="Segoe UI" w:cs="Segoe UI"/>
          <w:color w:val="172B4D"/>
          <w:sz w:val="21"/>
          <w:szCs w:val="21"/>
        </w:rPr>
      </w:pPr>
      <w:r w:rsidRPr="004D0155">
        <w:rPr>
          <w:rFonts w:ascii="Segoe UI" w:eastAsia="Times New Roman" w:hAnsi="Segoe UI" w:cs="Segoe UI"/>
          <w:color w:val="172B4D"/>
          <w:sz w:val="21"/>
          <w:szCs w:val="21"/>
        </w:rPr>
        <w:t>The RDDRP, PDDRP, and PICDRP &lt;</w:t>
      </w:r>
      <w:hyperlink r:id="rId5" w:history="1">
        <w:r w:rsidRPr="004D0155">
          <w:rPr>
            <w:rFonts w:ascii="Segoe UI" w:eastAsia="Times New Roman" w:hAnsi="Segoe UI" w:cs="Segoe UI"/>
            <w:color w:val="0052CC"/>
            <w:sz w:val="21"/>
            <w:szCs w:val="21"/>
          </w:rPr>
          <w:t>https://newgtlds.icann.org/en/program-status/pddrp</w:t>
        </w:r>
      </w:hyperlink>
      <w:r w:rsidRPr="004D0155">
        <w:rPr>
          <w:rFonts w:ascii="Segoe UI" w:eastAsia="Times New Roman" w:hAnsi="Segoe UI" w:cs="Segoe UI"/>
          <w:color w:val="172B4D"/>
          <w:sz w:val="21"/>
          <w:szCs w:val="21"/>
        </w:rPr>
        <w:t>&gt; are dispute resolution procedures where the gTLD registry operators themselves are the respondents. Under the Registrar Transfer Dispute Resolution Policy &lt;</w:t>
      </w:r>
      <w:hyperlink r:id="rId6" w:history="1">
        <w:r w:rsidRPr="004D0155">
          <w:rPr>
            <w:rFonts w:ascii="Segoe UI" w:eastAsia="Times New Roman" w:hAnsi="Segoe UI" w:cs="Segoe UI"/>
            <w:color w:val="0052CC"/>
            <w:sz w:val="21"/>
            <w:szCs w:val="21"/>
          </w:rPr>
          <w:t>https://www.icann.org/resources/pages/tdrp-2016-06-01-en</w:t>
        </w:r>
      </w:hyperlink>
      <w:r w:rsidRPr="004D0155">
        <w:rPr>
          <w:rFonts w:ascii="Segoe UI" w:eastAsia="Times New Roman" w:hAnsi="Segoe UI" w:cs="Segoe UI"/>
          <w:color w:val="172B4D"/>
          <w:sz w:val="21"/>
          <w:szCs w:val="21"/>
        </w:rPr>
        <w:t>&gt; the respondents are registrars. This is different from URS and UDRP proceedings where individual domain registrants are the respondents. (Note: gTLD registry agreements may also contain other dispute resolution procedures, for example, .NAME has an “Eligibility Requirements Dispute Resolution Policy” &lt;</w:t>
      </w:r>
      <w:hyperlink r:id="rId7" w:history="1">
        <w:r w:rsidRPr="004D0155">
          <w:rPr>
            <w:rFonts w:ascii="Segoe UI" w:eastAsia="Times New Roman" w:hAnsi="Segoe UI" w:cs="Segoe UI"/>
            <w:color w:val="0052CC"/>
            <w:sz w:val="21"/>
            <w:szCs w:val="21"/>
          </w:rPr>
          <w:t>https://www.icann.org/resources/pages/appendix-11-2013-07-08-en&gt;.</w:t>
        </w:r>
      </w:hyperlink>
      <w:r w:rsidRPr="004D0155">
        <w:rPr>
          <w:rFonts w:ascii="Segoe UI" w:eastAsia="Times New Roman" w:hAnsi="Segoe UI" w:cs="Segoe UI"/>
          <w:color w:val="172B4D"/>
          <w:sz w:val="21"/>
          <w:szCs w:val="21"/>
        </w:rPr>
        <w:t>)</w:t>
      </w:r>
    </w:p>
  </w:comment>
  <w:comment w:id="39" w:author="Berry Cobb" w:date="2018-10-23T12:52:00Z" w:initials="BC">
    <w:p w14:paraId="7912F66A" w14:textId="77777777" w:rsidR="00455544" w:rsidRDefault="00455544" w:rsidP="00455544">
      <w:pPr>
        <w:pStyle w:val="CommentText"/>
      </w:pPr>
      <w:r>
        <w:rPr>
          <w:rStyle w:val="CommentReference"/>
        </w:rPr>
        <w:annotationRef/>
      </w:r>
      <w:r>
        <w:t>16 Oct - KR submission from v0.4.5</w:t>
      </w:r>
    </w:p>
    <w:p w14:paraId="67843D69" w14:textId="77777777" w:rsidR="00455544" w:rsidRDefault="00455544" w:rsidP="00455544">
      <w:pPr>
        <w:pStyle w:val="CommentText"/>
      </w:pPr>
    </w:p>
    <w:p w14:paraId="5734DD8E" w14:textId="77777777" w:rsidR="00455544" w:rsidRDefault="00455544" w:rsidP="00455544">
      <w:pPr>
        <w:pStyle w:val="CommentText"/>
      </w:pPr>
      <w:r>
        <w:t>keep PDDRP and RDDRP; delete PICDRP</w:t>
      </w:r>
    </w:p>
    <w:p w14:paraId="22246675" w14:textId="77777777" w:rsidR="00455544" w:rsidRDefault="00455544" w:rsidP="00455544">
      <w:pPr>
        <w:pStyle w:val="CommentText"/>
      </w:pPr>
    </w:p>
    <w:p w14:paraId="697B501F" w14:textId="77777777" w:rsidR="00455544" w:rsidRDefault="00455544" w:rsidP="00455544">
      <w:pPr>
        <w:pStyle w:val="CommentText"/>
      </w:pPr>
      <w:r>
        <w:t xml:space="preserve">Options:   Coordinate the development and implementation of policies for resolution of disputes regarding or relating to the registration of domain names (as opposed to the use of such domain names), namely, the UDRP, URS, PDDRP, RDDRP, and future-developed domain name registration dispute resolution procedures for which it is established that the processing of personal data is necessary. </w:t>
      </w:r>
    </w:p>
    <w:p w14:paraId="3ABDA940" w14:textId="77777777" w:rsidR="00455544" w:rsidRDefault="00455544" w:rsidP="00455544">
      <w:pPr>
        <w:pStyle w:val="CommentText"/>
      </w:pPr>
    </w:p>
    <w:p w14:paraId="1912DCFC" w14:textId="77777777" w:rsidR="00455544" w:rsidRDefault="00455544" w:rsidP="00455544">
      <w:pPr>
        <w:pStyle w:val="CommentText"/>
      </w:pPr>
      <w:r>
        <w:t xml:space="preserve">Reinstate operationalize and facilitate b/c ICANN handles the RDDRP and PDDRP. </w:t>
      </w:r>
    </w:p>
  </w:comment>
  <w:comment w:id="69" w:author="Plaut, Diane" w:date="2018-10-29T20:52:00Z" w:initials="PD">
    <w:p w14:paraId="52206DC7" w14:textId="6B654F14" w:rsidR="003B6020" w:rsidRDefault="003B6020">
      <w:pPr>
        <w:pStyle w:val="CommentText"/>
      </w:pPr>
      <w:r>
        <w:rPr>
          <w:rStyle w:val="CommentReference"/>
        </w:rPr>
        <w:annotationRef/>
      </w:r>
      <w:r>
        <w:t>The information flows as indicated herein from the Registrars and registries through to the URS and UDRP providers and although the Rules do not specify the flow of information as a procedural matter, this is the technical flow of data mapping. Therefore, this supports the need for Data Processing Agreements and Model Clauses within the MOUs or formalized contracts with the providers.</w:t>
      </w:r>
    </w:p>
  </w:comment>
  <w:comment w:id="73" w:author="Plaut, Diane" w:date="2018-10-29T20:52:00Z" w:initials="PD">
    <w:p w14:paraId="6E8CF245" w14:textId="30373CB3" w:rsidR="003B6020" w:rsidRDefault="003B6020">
      <w:pPr>
        <w:pStyle w:val="CommentText"/>
      </w:pPr>
      <w:r>
        <w:rPr>
          <w:rStyle w:val="CommentReference"/>
        </w:rPr>
        <w:annotationRef/>
      </w:r>
    </w:p>
  </w:comment>
  <w:comment w:id="85" w:author="Rosette, Kristina" w:date="2018-10-29T16:47:00Z" w:initials="RK">
    <w:p w14:paraId="13C86BCF" w14:textId="5E963373" w:rsidR="001E0F0B" w:rsidRDefault="001E0F0B">
      <w:pPr>
        <w:pStyle w:val="CommentText"/>
      </w:pPr>
      <w:r>
        <w:rPr>
          <w:rStyle w:val="CommentReference"/>
        </w:rPr>
        <w:annotationRef/>
      </w:r>
      <w:r>
        <w:t xml:space="preserve">This isn’t totally accurate, but I don’t have the time at the moment to suggest a revision. Will revisit. </w:t>
      </w:r>
    </w:p>
  </w:comment>
  <w:comment w:id="83" w:author="Berry Cobb" w:date="2018-10-23T12:52:00Z" w:initials="BC">
    <w:p w14:paraId="65ACA564" w14:textId="77777777" w:rsidR="00145746" w:rsidRDefault="00145746">
      <w:pPr>
        <w:pStyle w:val="CommentText"/>
      </w:pPr>
      <w:r>
        <w:rPr>
          <w:rStyle w:val="CommentReference"/>
        </w:rPr>
        <w:annotationRef/>
      </w:r>
      <w:r>
        <w:t>Staff suggestion for response.</w:t>
      </w:r>
    </w:p>
  </w:comment>
  <w:comment w:id="86" w:author="Berry Cobb" w:date="2018-10-23T12:52:00Z" w:initials="BC">
    <w:p w14:paraId="2B51CBE4" w14:textId="77777777" w:rsidR="00145746" w:rsidRDefault="00145746">
      <w:pPr>
        <w:pStyle w:val="CommentText"/>
      </w:pPr>
      <w:r>
        <w:rPr>
          <w:rStyle w:val="CommentReference"/>
        </w:rPr>
        <w:annotationRef/>
      </w:r>
      <w:r>
        <w:t>16 Oct - KR submission from v0.4.5 – Suggested delete</w:t>
      </w:r>
    </w:p>
  </w:comment>
  <w:comment w:id="87" w:author="Berry Cobb" w:date="2018-10-23T12:52:00Z" w:initials="BC">
    <w:p w14:paraId="7C07A624" w14:textId="77777777" w:rsidR="00145746" w:rsidRDefault="00145746">
      <w:pPr>
        <w:pStyle w:val="CommentText"/>
      </w:pPr>
      <w:r>
        <w:rPr>
          <w:rStyle w:val="CommentReference"/>
        </w:rPr>
        <w:annotationRef/>
      </w:r>
      <w:r>
        <w:t>16 Oct - KR submission from v0.4.5</w:t>
      </w:r>
    </w:p>
  </w:comment>
  <w:comment w:id="88" w:author="Berry Cobb" w:date="2018-10-23T13:36:00Z" w:initials="BC">
    <w:p w14:paraId="4C7DBBBF" w14:textId="77777777" w:rsidR="00145746" w:rsidRDefault="00145746">
      <w:pPr>
        <w:pStyle w:val="CommentText"/>
      </w:pPr>
      <w:r>
        <w:rPr>
          <w:rStyle w:val="CommentReference"/>
        </w:rPr>
        <w:annotationRef/>
      </w:r>
      <w:r>
        <w:t>16 Oct - KR submission from v0.4.5, question #5</w:t>
      </w:r>
    </w:p>
    <w:p w14:paraId="0E987438" w14:textId="77777777" w:rsidR="00145746" w:rsidRDefault="00145746">
      <w:pPr>
        <w:pStyle w:val="CommentText"/>
      </w:pPr>
    </w:p>
    <w:p w14:paraId="09AF360E" w14:textId="77777777" w:rsidR="00145746" w:rsidRDefault="00145746" w:rsidP="006006F5">
      <w:pPr>
        <w:rPr>
          <w:sz w:val="24"/>
          <w:szCs w:val="24"/>
        </w:rPr>
      </w:pPr>
      <w:r>
        <w:rPr>
          <w:sz w:val="24"/>
          <w:szCs w:val="24"/>
        </w:rPr>
        <w:t xml:space="preserve">Art 6.1 (b) / URS, UDRP: Yes – all data is transferred to dispute resolution provider and to registry </w:t>
      </w:r>
    </w:p>
    <w:p w14:paraId="21B962EC" w14:textId="77777777" w:rsidR="00145746" w:rsidRPr="006006F5" w:rsidRDefault="00145746" w:rsidP="006006F5">
      <w:pPr>
        <w:rPr>
          <w:sz w:val="24"/>
          <w:szCs w:val="24"/>
        </w:rPr>
      </w:pPr>
      <w:r>
        <w:rPr>
          <w:sz w:val="24"/>
          <w:szCs w:val="24"/>
        </w:rPr>
        <w:t>Art 6.1(f)/ PDDRP, RDDRP:  Yes - all data is transferred to dispute resolution provider (ICANN) and to registry</w:t>
      </w:r>
    </w:p>
  </w:comment>
  <w:comment w:id="89" w:author="Berry Cobb" w:date="2018-10-23T12:58:00Z" w:initials="BC">
    <w:p w14:paraId="6014B52D" w14:textId="77777777" w:rsidR="00145746" w:rsidRDefault="00145746">
      <w:pPr>
        <w:pStyle w:val="CommentText"/>
      </w:pPr>
      <w:r>
        <w:rPr>
          <w:rStyle w:val="CommentReference"/>
        </w:rPr>
        <w:annotationRef/>
      </w:r>
      <w:r>
        <w:t>16 Oct - KR submission from v0.4.5 – Suggested delete</w:t>
      </w:r>
    </w:p>
  </w:comment>
  <w:comment w:id="90" w:author="Berry Cobb" w:date="2018-10-23T12:52:00Z" w:initials="BC">
    <w:p w14:paraId="15775717" w14:textId="77777777" w:rsidR="00145746" w:rsidRDefault="00145746">
      <w:pPr>
        <w:pStyle w:val="CommentText"/>
      </w:pPr>
      <w:r>
        <w:rPr>
          <w:rStyle w:val="CommentReference"/>
        </w:rPr>
        <w:annotationRef/>
      </w:r>
      <w:r>
        <w:t>Should the group document the disclosure of domain and Registrant name on completed disputes?</w:t>
      </w:r>
    </w:p>
  </w:comment>
  <w:comment w:id="91" w:author="Berry Cobb" w:date="2018-10-23T13:27:00Z" w:initials="BC">
    <w:p w14:paraId="1E54DBBC" w14:textId="77777777" w:rsidR="00145746" w:rsidRDefault="00145746">
      <w:pPr>
        <w:pStyle w:val="CommentText"/>
      </w:pPr>
      <w:r>
        <w:rPr>
          <w:rStyle w:val="CommentReference"/>
        </w:rPr>
        <w:annotationRef/>
      </w:r>
      <w:r>
        <w:t>Retention of registration data at Ry &amp; Rr will follow retention of data under Purpose A, B, or C.</w:t>
      </w:r>
    </w:p>
    <w:p w14:paraId="387E6EA0" w14:textId="77777777" w:rsidR="00145746" w:rsidRDefault="00145746">
      <w:pPr>
        <w:pStyle w:val="CommentText"/>
      </w:pPr>
    </w:p>
    <w:p w14:paraId="6566B3DC" w14:textId="77777777" w:rsidR="00145746" w:rsidRDefault="00145746">
      <w:pPr>
        <w:pStyle w:val="CommentText"/>
      </w:pPr>
      <w:r>
        <w:t>Should the group document retention for registration data received at the DRPs?  Should it mention the domain, country, and Registrant/Complainant name posted on a UDRP/URS case?</w:t>
      </w:r>
    </w:p>
  </w:comment>
  <w:comment w:id="98" w:author="Berry Cobb" w:date="2018-10-24T04:15:00Z" w:initials="BC">
    <w:p w14:paraId="300EE08E" w14:textId="77777777" w:rsidR="00145746" w:rsidRDefault="00145746">
      <w:pPr>
        <w:pStyle w:val="CommentText"/>
      </w:pPr>
      <w:r>
        <w:rPr>
          <w:rStyle w:val="CommentReference"/>
        </w:rPr>
        <w:annotationRef/>
      </w:r>
      <w:r>
        <w:t>16 Oct - KR submission from v0.4.5 – Suggested delete</w:t>
      </w:r>
    </w:p>
  </w:comment>
  <w:comment w:id="99" w:author="Berry Cobb" w:date="2018-10-24T04:15:00Z" w:initials="BC">
    <w:p w14:paraId="45C97510" w14:textId="77777777" w:rsidR="00145746" w:rsidRDefault="00145746" w:rsidP="005F1353">
      <w:pPr>
        <w:pStyle w:val="CommentText"/>
      </w:pPr>
      <w:r>
        <w:rPr>
          <w:rStyle w:val="CommentReference"/>
        </w:rPr>
        <w:annotationRef/>
      </w:r>
      <w:r>
        <w:t>16 Oct - KR submission from v0.4.5</w:t>
      </w:r>
    </w:p>
    <w:p w14:paraId="5C9CB99B" w14:textId="77777777" w:rsidR="00145746" w:rsidRDefault="00145746">
      <w:pPr>
        <w:pStyle w:val="CommentText"/>
      </w:pPr>
    </w:p>
    <w:p w14:paraId="03896480" w14:textId="77777777" w:rsidR="00145746" w:rsidRDefault="00145746">
      <w:pPr>
        <w:pStyle w:val="CommentText"/>
      </w:pPr>
      <w:r>
        <w:t>uniform with what is decided for other Purposes (A-N)</w:t>
      </w:r>
    </w:p>
  </w:comment>
  <w:comment w:id="100" w:author="Berry Cobb" w:date="2018-10-23T13:48:00Z" w:initials="BC">
    <w:p w14:paraId="48E13946" w14:textId="77777777" w:rsidR="00145746" w:rsidRDefault="00145746">
      <w:pPr>
        <w:pStyle w:val="CommentText"/>
      </w:pPr>
      <w:r>
        <w:rPr>
          <w:rStyle w:val="CommentReference"/>
        </w:rPr>
        <w:annotationRef/>
      </w:r>
      <w:r>
        <w:rPr>
          <w:sz w:val="24"/>
          <w:szCs w:val="24"/>
        </w:rPr>
        <w:t>Staff suggestions to demonstrate what is disclosed on a provider site within a complaint.</w:t>
      </w:r>
    </w:p>
  </w:comment>
  <w:comment w:id="101" w:author="Berry Cobb" w:date="2018-10-23T12:52:00Z" w:initials="BC">
    <w:p w14:paraId="035F03CE" w14:textId="77777777" w:rsidR="00145746" w:rsidRDefault="00145746">
      <w:pPr>
        <w:pStyle w:val="CommentText"/>
      </w:pPr>
      <w:r>
        <w:rPr>
          <w:rStyle w:val="CommentReference"/>
        </w:rPr>
        <w:annotationRef/>
      </w:r>
      <w:r>
        <w:rPr>
          <w:sz w:val="24"/>
          <w:szCs w:val="24"/>
        </w:rPr>
        <w:t>Added by LA break out team</w:t>
      </w:r>
    </w:p>
  </w:comment>
  <w:comment w:id="102" w:author="Berry Cobb" w:date="2018-10-23T12:52:00Z" w:initials="BC">
    <w:p w14:paraId="6F21B359" w14:textId="77777777" w:rsidR="00145746" w:rsidRDefault="00145746">
      <w:pPr>
        <w:pStyle w:val="CommentText"/>
      </w:pPr>
      <w:r>
        <w:rPr>
          <w:rStyle w:val="CommentReference"/>
        </w:rPr>
        <w:annotationRef/>
      </w:r>
      <w:r>
        <w:rPr>
          <w:sz w:val="24"/>
          <w:szCs w:val="24"/>
        </w:rPr>
        <w:t>Staff suggestions based on Collection, was not filled out on v0.4.5</w:t>
      </w:r>
    </w:p>
  </w:comment>
  <w:comment w:id="103" w:author="Berry Cobb" w:date="2018-10-23T12:52:00Z" w:initials="BC">
    <w:p w14:paraId="7AEA6267" w14:textId="77777777" w:rsidR="00145746" w:rsidRDefault="00145746">
      <w:pPr>
        <w:pStyle w:val="CommentText"/>
      </w:pPr>
      <w:r>
        <w:rPr>
          <w:rStyle w:val="CommentReference"/>
        </w:rPr>
        <w:annotationRef/>
      </w:r>
      <w:r>
        <w:rPr>
          <w:sz w:val="24"/>
          <w:szCs w:val="24"/>
        </w:rPr>
        <w:t>Staff suggestions based on Collection, was not filled out on v0.4.5</w:t>
      </w:r>
    </w:p>
  </w:comment>
  <w:comment w:id="104" w:author="Berry Cobb" w:date="2018-10-23T12:52:00Z" w:initials="BC">
    <w:p w14:paraId="0CCDFA0A" w14:textId="77777777" w:rsidR="00145746" w:rsidRDefault="00145746">
      <w:pPr>
        <w:pStyle w:val="CommentText"/>
      </w:pPr>
      <w:r>
        <w:rPr>
          <w:rStyle w:val="CommentReference"/>
        </w:rPr>
        <w:annotationRef/>
      </w:r>
      <w:r>
        <w:t>Is this field also necessary for Collection?</w:t>
      </w:r>
    </w:p>
  </w:comment>
  <w:comment w:id="105" w:author="Berry Cobb" w:date="2018-10-23T12:52:00Z" w:initials="BC">
    <w:p w14:paraId="54FE0568" w14:textId="77777777" w:rsidR="00145746" w:rsidRDefault="00145746">
      <w:pPr>
        <w:pStyle w:val="CommentText"/>
      </w:pPr>
      <w:r>
        <w:rPr>
          <w:rStyle w:val="CommentReference"/>
        </w:rPr>
        <w:annotationRef/>
      </w:r>
      <w:r>
        <w:t>Is this field also necessary for Collection?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6391B" w15:done="0"/>
  <w15:commentEx w15:paraId="0AE73435" w15:done="0"/>
  <w15:commentEx w15:paraId="62CA9CBC" w15:done="0"/>
  <w15:commentEx w15:paraId="11EBBD14" w15:done="0"/>
  <w15:commentEx w15:paraId="2746974C" w15:done="0"/>
  <w15:commentEx w15:paraId="1BC16782" w15:done="0"/>
  <w15:commentEx w15:paraId="141842F4" w15:done="0"/>
  <w15:commentEx w15:paraId="1A38F69D" w15:done="0"/>
  <w15:commentEx w15:paraId="4A3F4A52" w15:done="0"/>
  <w15:commentEx w15:paraId="1912DCFC" w15:done="0"/>
  <w15:commentEx w15:paraId="52206DC7" w15:done="0"/>
  <w15:commentEx w15:paraId="6E8CF245" w15:done="0"/>
  <w15:commentEx w15:paraId="13C86BCF" w15:done="0"/>
  <w15:commentEx w15:paraId="65ACA564" w15:done="0"/>
  <w15:commentEx w15:paraId="2B51CBE4" w15:done="0"/>
  <w15:commentEx w15:paraId="7C07A624" w15:done="0"/>
  <w15:commentEx w15:paraId="21B962EC" w15:done="0"/>
  <w15:commentEx w15:paraId="6014B52D" w15:done="0"/>
  <w15:commentEx w15:paraId="15775717" w15:done="0"/>
  <w15:commentEx w15:paraId="6566B3DC" w15:done="0"/>
  <w15:commentEx w15:paraId="300EE08E" w15:done="0"/>
  <w15:commentEx w15:paraId="03896480" w15:done="0"/>
  <w15:commentEx w15:paraId="48E13946" w15:done="0"/>
  <w15:commentEx w15:paraId="035F03CE" w15:done="0"/>
  <w15:commentEx w15:paraId="6F21B359" w15:done="0"/>
  <w15:commentEx w15:paraId="7AEA6267" w15:done="0"/>
  <w15:commentEx w15:paraId="0CCDFA0A" w15:done="0"/>
  <w15:commentEx w15:paraId="54FE05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6391B" w16cid:durableId="1F81C970"/>
  <w16cid:commentId w16cid:paraId="0AE73435" w16cid:durableId="1F81C971"/>
  <w16cid:commentId w16cid:paraId="62CA9CBC" w16cid:durableId="1F81C972"/>
  <w16cid:commentId w16cid:paraId="11EBBD14" w16cid:durableId="1F81C973"/>
  <w16cid:commentId w16cid:paraId="2746974C" w16cid:durableId="1F81E5BF"/>
  <w16cid:commentId w16cid:paraId="1BC16782" w16cid:durableId="1F81C974"/>
  <w16cid:commentId w16cid:paraId="141842F4" w16cid:durableId="1F81C975"/>
  <w16cid:commentId w16cid:paraId="1A38F69D" w16cid:durableId="1F81C976"/>
  <w16cid:commentId w16cid:paraId="52206DC7" w16cid:durableId="1F81F19E"/>
  <w16cid:commentId w16cid:paraId="6E8CF245" w16cid:durableId="1F81F189"/>
  <w16cid:commentId w16cid:paraId="13C86BCF" w16cid:durableId="1F81C977"/>
  <w16cid:commentId w16cid:paraId="65ACA564" w16cid:durableId="1F81C978"/>
  <w16cid:commentId w16cid:paraId="7C07A624" w16cid:durableId="1F81C979"/>
  <w16cid:commentId w16cid:paraId="21B962EC" w16cid:durableId="1F81C97A"/>
  <w16cid:commentId w16cid:paraId="15775717" w16cid:durableId="1F81C97B"/>
  <w16cid:commentId w16cid:paraId="6566B3DC" w16cid:durableId="1F81C97C"/>
  <w16cid:commentId w16cid:paraId="03896480" w16cid:durableId="1F81C97D"/>
  <w16cid:commentId w16cid:paraId="48E13946" w16cid:durableId="1F81C97E"/>
  <w16cid:commentId w16cid:paraId="035F03CE" w16cid:durableId="1F81C97F"/>
  <w16cid:commentId w16cid:paraId="6F21B359" w16cid:durableId="1F81C980"/>
  <w16cid:commentId w16cid:paraId="7AEA6267" w16cid:durableId="1F81C981"/>
  <w16cid:commentId w16cid:paraId="0CCDFA0A" w16cid:durableId="1F81C982"/>
  <w16cid:commentId w16cid:paraId="54FE0568" w16cid:durableId="1F81C9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1D62" w14:textId="77777777" w:rsidR="00B150F1" w:rsidRDefault="00B150F1" w:rsidP="00F0418B">
      <w:pPr>
        <w:spacing w:after="0" w:line="240" w:lineRule="auto"/>
      </w:pPr>
      <w:r>
        <w:separator/>
      </w:r>
    </w:p>
  </w:endnote>
  <w:endnote w:type="continuationSeparator" w:id="0">
    <w:p w14:paraId="59C97A7C" w14:textId="77777777" w:rsidR="00B150F1" w:rsidRDefault="00B150F1" w:rsidP="00F0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242370"/>
      <w:docPartObj>
        <w:docPartGallery w:val="Page Numbers (Bottom of Page)"/>
        <w:docPartUnique/>
      </w:docPartObj>
    </w:sdtPr>
    <w:sdtEndPr>
      <w:rPr>
        <w:noProof/>
      </w:rPr>
    </w:sdtEndPr>
    <w:sdtContent>
      <w:p w14:paraId="011D3B38" w14:textId="77777777" w:rsidR="00145746" w:rsidRDefault="00145746">
        <w:pPr>
          <w:pStyle w:val="Footer"/>
          <w:jc w:val="center"/>
        </w:pPr>
        <w:r>
          <w:fldChar w:fldCharType="begin"/>
        </w:r>
        <w:r>
          <w:instrText xml:space="preserve"> PAGE   \* MERGEFORMAT </w:instrText>
        </w:r>
        <w:r>
          <w:fldChar w:fldCharType="separate"/>
        </w:r>
        <w:r w:rsidR="00743D3B">
          <w:rPr>
            <w:noProof/>
          </w:rPr>
          <w:t>2</w:t>
        </w:r>
        <w:r>
          <w:rPr>
            <w:noProof/>
          </w:rPr>
          <w:fldChar w:fldCharType="end"/>
        </w:r>
      </w:p>
    </w:sdtContent>
  </w:sdt>
  <w:p w14:paraId="5975938E" w14:textId="77777777" w:rsidR="00145746" w:rsidRDefault="0014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8BFA" w14:textId="77777777" w:rsidR="00B150F1" w:rsidRDefault="00B150F1" w:rsidP="00F0418B">
      <w:pPr>
        <w:spacing w:after="0" w:line="240" w:lineRule="auto"/>
      </w:pPr>
      <w:r>
        <w:separator/>
      </w:r>
    </w:p>
  </w:footnote>
  <w:footnote w:type="continuationSeparator" w:id="0">
    <w:p w14:paraId="66EBE94E" w14:textId="77777777" w:rsidR="00B150F1" w:rsidRDefault="00B150F1" w:rsidP="00F04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80"/>
    <w:multiLevelType w:val="hybridMultilevel"/>
    <w:tmpl w:val="C30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159A"/>
    <w:multiLevelType w:val="hybridMultilevel"/>
    <w:tmpl w:val="B00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37EC8"/>
    <w:multiLevelType w:val="hybridMultilevel"/>
    <w:tmpl w:val="496641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B5C7ED7"/>
    <w:multiLevelType w:val="hybridMultilevel"/>
    <w:tmpl w:val="67407230"/>
    <w:lvl w:ilvl="0" w:tplc="D6D41C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8E"/>
    <w:multiLevelType w:val="hybridMultilevel"/>
    <w:tmpl w:val="D4F68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61D5A"/>
    <w:multiLevelType w:val="multilevel"/>
    <w:tmpl w:val="6984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ette, Kristina">
    <w15:presenceInfo w15:providerId="AD" w15:userId="S-1-5-21-1407069837-2091007605-538272213-17129127"/>
  </w15:person>
  <w15:person w15:author="Plaut, Diane">
    <w15:presenceInfo w15:providerId="Windows Live" w15:userId="08b71095-23db-4acd-b12e-8332aa8f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BF"/>
    <w:rsid w:val="00007D3D"/>
    <w:rsid w:val="00013709"/>
    <w:rsid w:val="00013FFC"/>
    <w:rsid w:val="00014AAC"/>
    <w:rsid w:val="0001654C"/>
    <w:rsid w:val="000221F5"/>
    <w:rsid w:val="00022277"/>
    <w:rsid w:val="00022424"/>
    <w:rsid w:val="00023C5D"/>
    <w:rsid w:val="00030BA9"/>
    <w:rsid w:val="000310DF"/>
    <w:rsid w:val="0003219B"/>
    <w:rsid w:val="0003390C"/>
    <w:rsid w:val="00034373"/>
    <w:rsid w:val="00036C41"/>
    <w:rsid w:val="00045D1E"/>
    <w:rsid w:val="00050EC3"/>
    <w:rsid w:val="0005164A"/>
    <w:rsid w:val="00052961"/>
    <w:rsid w:val="00052DF6"/>
    <w:rsid w:val="000600D3"/>
    <w:rsid w:val="000608FB"/>
    <w:rsid w:val="000658C3"/>
    <w:rsid w:val="00065DA8"/>
    <w:rsid w:val="00071F85"/>
    <w:rsid w:val="00073233"/>
    <w:rsid w:val="000745EE"/>
    <w:rsid w:val="00074DCB"/>
    <w:rsid w:val="0007535E"/>
    <w:rsid w:val="0007548C"/>
    <w:rsid w:val="000758A5"/>
    <w:rsid w:val="00076E3D"/>
    <w:rsid w:val="0007722A"/>
    <w:rsid w:val="0008540D"/>
    <w:rsid w:val="000854B1"/>
    <w:rsid w:val="000900C7"/>
    <w:rsid w:val="000909DF"/>
    <w:rsid w:val="00091098"/>
    <w:rsid w:val="00091471"/>
    <w:rsid w:val="000916DD"/>
    <w:rsid w:val="00093AF8"/>
    <w:rsid w:val="00096B79"/>
    <w:rsid w:val="000A2F79"/>
    <w:rsid w:val="000A62B3"/>
    <w:rsid w:val="000A6E0B"/>
    <w:rsid w:val="000A7565"/>
    <w:rsid w:val="000A7644"/>
    <w:rsid w:val="000B0BC0"/>
    <w:rsid w:val="000B1632"/>
    <w:rsid w:val="000B2250"/>
    <w:rsid w:val="000B27DB"/>
    <w:rsid w:val="000B2D87"/>
    <w:rsid w:val="000B3440"/>
    <w:rsid w:val="000C3D88"/>
    <w:rsid w:val="000C6068"/>
    <w:rsid w:val="000C7835"/>
    <w:rsid w:val="000C794E"/>
    <w:rsid w:val="000D3F77"/>
    <w:rsid w:val="000D47DC"/>
    <w:rsid w:val="000D7912"/>
    <w:rsid w:val="000E0675"/>
    <w:rsid w:val="000E0FF9"/>
    <w:rsid w:val="000E25A4"/>
    <w:rsid w:val="000E3B92"/>
    <w:rsid w:val="000E542A"/>
    <w:rsid w:val="000E5876"/>
    <w:rsid w:val="000E6B1B"/>
    <w:rsid w:val="000E6D8E"/>
    <w:rsid w:val="000E7685"/>
    <w:rsid w:val="000F0B71"/>
    <w:rsid w:val="000F3AFD"/>
    <w:rsid w:val="000F4F7D"/>
    <w:rsid w:val="000F6363"/>
    <w:rsid w:val="000F7557"/>
    <w:rsid w:val="00100C1F"/>
    <w:rsid w:val="00102A9C"/>
    <w:rsid w:val="00104706"/>
    <w:rsid w:val="00105C90"/>
    <w:rsid w:val="00110450"/>
    <w:rsid w:val="00111B82"/>
    <w:rsid w:val="00113EE8"/>
    <w:rsid w:val="0011577F"/>
    <w:rsid w:val="00115EAF"/>
    <w:rsid w:val="0011726F"/>
    <w:rsid w:val="001179DE"/>
    <w:rsid w:val="0012159E"/>
    <w:rsid w:val="00121B46"/>
    <w:rsid w:val="00124078"/>
    <w:rsid w:val="00124DBB"/>
    <w:rsid w:val="0012520A"/>
    <w:rsid w:val="001277C6"/>
    <w:rsid w:val="00127F63"/>
    <w:rsid w:val="00133680"/>
    <w:rsid w:val="00133FB4"/>
    <w:rsid w:val="00136768"/>
    <w:rsid w:val="00141133"/>
    <w:rsid w:val="0014119C"/>
    <w:rsid w:val="0014195B"/>
    <w:rsid w:val="00145746"/>
    <w:rsid w:val="001512B2"/>
    <w:rsid w:val="00152380"/>
    <w:rsid w:val="001554B8"/>
    <w:rsid w:val="00156322"/>
    <w:rsid w:val="00157D9C"/>
    <w:rsid w:val="001611A1"/>
    <w:rsid w:val="00161F47"/>
    <w:rsid w:val="00164400"/>
    <w:rsid w:val="00164FA7"/>
    <w:rsid w:val="00165606"/>
    <w:rsid w:val="001664D1"/>
    <w:rsid w:val="00170383"/>
    <w:rsid w:val="0017039E"/>
    <w:rsid w:val="00170C37"/>
    <w:rsid w:val="00171E21"/>
    <w:rsid w:val="00172DB9"/>
    <w:rsid w:val="00173006"/>
    <w:rsid w:val="00174735"/>
    <w:rsid w:val="00175973"/>
    <w:rsid w:val="00177A68"/>
    <w:rsid w:val="00177EE0"/>
    <w:rsid w:val="00180964"/>
    <w:rsid w:val="00182DC5"/>
    <w:rsid w:val="001835B4"/>
    <w:rsid w:val="001844FE"/>
    <w:rsid w:val="00186448"/>
    <w:rsid w:val="001873CC"/>
    <w:rsid w:val="00191CAD"/>
    <w:rsid w:val="001925FE"/>
    <w:rsid w:val="001933C2"/>
    <w:rsid w:val="00193933"/>
    <w:rsid w:val="001964B1"/>
    <w:rsid w:val="001A1706"/>
    <w:rsid w:val="001A1E07"/>
    <w:rsid w:val="001A4675"/>
    <w:rsid w:val="001B032B"/>
    <w:rsid w:val="001B03C8"/>
    <w:rsid w:val="001B4561"/>
    <w:rsid w:val="001B6D8F"/>
    <w:rsid w:val="001B7D17"/>
    <w:rsid w:val="001B7DA3"/>
    <w:rsid w:val="001C1441"/>
    <w:rsid w:val="001C168A"/>
    <w:rsid w:val="001C1B8B"/>
    <w:rsid w:val="001C4996"/>
    <w:rsid w:val="001D029B"/>
    <w:rsid w:val="001D327C"/>
    <w:rsid w:val="001D48A8"/>
    <w:rsid w:val="001D6025"/>
    <w:rsid w:val="001D6787"/>
    <w:rsid w:val="001E0A0F"/>
    <w:rsid w:val="001E0F0B"/>
    <w:rsid w:val="001E2677"/>
    <w:rsid w:val="001E2A45"/>
    <w:rsid w:val="001E3A0A"/>
    <w:rsid w:val="001E3BFD"/>
    <w:rsid w:val="001E6AB1"/>
    <w:rsid w:val="001E7663"/>
    <w:rsid w:val="001F05FA"/>
    <w:rsid w:val="001F2204"/>
    <w:rsid w:val="001F3C68"/>
    <w:rsid w:val="001F7879"/>
    <w:rsid w:val="002012ED"/>
    <w:rsid w:val="002019DF"/>
    <w:rsid w:val="00201D39"/>
    <w:rsid w:val="00202495"/>
    <w:rsid w:val="00205AEA"/>
    <w:rsid w:val="002156B8"/>
    <w:rsid w:val="0021626B"/>
    <w:rsid w:val="00220F2F"/>
    <w:rsid w:val="00222182"/>
    <w:rsid w:val="00222FD0"/>
    <w:rsid w:val="00226CCF"/>
    <w:rsid w:val="002272DB"/>
    <w:rsid w:val="0023019F"/>
    <w:rsid w:val="002321C3"/>
    <w:rsid w:val="002323BB"/>
    <w:rsid w:val="002323CA"/>
    <w:rsid w:val="002328A9"/>
    <w:rsid w:val="002346C0"/>
    <w:rsid w:val="0023518A"/>
    <w:rsid w:val="0023593E"/>
    <w:rsid w:val="002457BA"/>
    <w:rsid w:val="0025142A"/>
    <w:rsid w:val="00257483"/>
    <w:rsid w:val="00257D2F"/>
    <w:rsid w:val="0026069D"/>
    <w:rsid w:val="00262088"/>
    <w:rsid w:val="00270E48"/>
    <w:rsid w:val="0027241E"/>
    <w:rsid w:val="00273409"/>
    <w:rsid w:val="00275DDB"/>
    <w:rsid w:val="00285E16"/>
    <w:rsid w:val="00290A7B"/>
    <w:rsid w:val="00291DF6"/>
    <w:rsid w:val="00292076"/>
    <w:rsid w:val="002935B8"/>
    <w:rsid w:val="002974F5"/>
    <w:rsid w:val="002B190A"/>
    <w:rsid w:val="002B2402"/>
    <w:rsid w:val="002B69E8"/>
    <w:rsid w:val="002C3CC1"/>
    <w:rsid w:val="002C5E79"/>
    <w:rsid w:val="002D3391"/>
    <w:rsid w:val="002D7145"/>
    <w:rsid w:val="002E106F"/>
    <w:rsid w:val="002E19E9"/>
    <w:rsid w:val="002E4284"/>
    <w:rsid w:val="002F273B"/>
    <w:rsid w:val="002F2C05"/>
    <w:rsid w:val="002F3FFA"/>
    <w:rsid w:val="002F4A2B"/>
    <w:rsid w:val="002F5BD0"/>
    <w:rsid w:val="002F7B7B"/>
    <w:rsid w:val="002F7DA1"/>
    <w:rsid w:val="00301375"/>
    <w:rsid w:val="00306E40"/>
    <w:rsid w:val="00307332"/>
    <w:rsid w:val="00307E5B"/>
    <w:rsid w:val="00311509"/>
    <w:rsid w:val="00311DEC"/>
    <w:rsid w:val="00311F48"/>
    <w:rsid w:val="0031261E"/>
    <w:rsid w:val="00313890"/>
    <w:rsid w:val="00315674"/>
    <w:rsid w:val="00320A79"/>
    <w:rsid w:val="00321828"/>
    <w:rsid w:val="00321A80"/>
    <w:rsid w:val="00323704"/>
    <w:rsid w:val="00326414"/>
    <w:rsid w:val="0033151F"/>
    <w:rsid w:val="003358E9"/>
    <w:rsid w:val="003367FA"/>
    <w:rsid w:val="00336F4E"/>
    <w:rsid w:val="00337A25"/>
    <w:rsid w:val="00343DE6"/>
    <w:rsid w:val="00345C54"/>
    <w:rsid w:val="00345D4E"/>
    <w:rsid w:val="0034719F"/>
    <w:rsid w:val="003514A1"/>
    <w:rsid w:val="00352FD4"/>
    <w:rsid w:val="00354E58"/>
    <w:rsid w:val="00355114"/>
    <w:rsid w:val="00355EDA"/>
    <w:rsid w:val="00357C95"/>
    <w:rsid w:val="0036209A"/>
    <w:rsid w:val="00362EAC"/>
    <w:rsid w:val="0037085A"/>
    <w:rsid w:val="00371230"/>
    <w:rsid w:val="00373053"/>
    <w:rsid w:val="003731F9"/>
    <w:rsid w:val="00374536"/>
    <w:rsid w:val="00374F6C"/>
    <w:rsid w:val="003822DC"/>
    <w:rsid w:val="00383D0B"/>
    <w:rsid w:val="003846C5"/>
    <w:rsid w:val="00386028"/>
    <w:rsid w:val="003905CF"/>
    <w:rsid w:val="00392A3B"/>
    <w:rsid w:val="0039548D"/>
    <w:rsid w:val="00395AAB"/>
    <w:rsid w:val="003962F1"/>
    <w:rsid w:val="00397E28"/>
    <w:rsid w:val="003A1FDE"/>
    <w:rsid w:val="003A57A1"/>
    <w:rsid w:val="003B07FF"/>
    <w:rsid w:val="003B187D"/>
    <w:rsid w:val="003B1F1B"/>
    <w:rsid w:val="003B27FE"/>
    <w:rsid w:val="003B39E6"/>
    <w:rsid w:val="003B493D"/>
    <w:rsid w:val="003B58EA"/>
    <w:rsid w:val="003B6020"/>
    <w:rsid w:val="003B7702"/>
    <w:rsid w:val="003C70BD"/>
    <w:rsid w:val="003D0F75"/>
    <w:rsid w:val="003D3C71"/>
    <w:rsid w:val="003D6237"/>
    <w:rsid w:val="003D6D1A"/>
    <w:rsid w:val="003E2E5B"/>
    <w:rsid w:val="003E33EA"/>
    <w:rsid w:val="003E4379"/>
    <w:rsid w:val="003E46CB"/>
    <w:rsid w:val="003E6106"/>
    <w:rsid w:val="003F108A"/>
    <w:rsid w:val="003F3660"/>
    <w:rsid w:val="003F4ABE"/>
    <w:rsid w:val="003F4C6F"/>
    <w:rsid w:val="003F7690"/>
    <w:rsid w:val="0040137D"/>
    <w:rsid w:val="004053C4"/>
    <w:rsid w:val="00406672"/>
    <w:rsid w:val="00410228"/>
    <w:rsid w:val="00410E0A"/>
    <w:rsid w:val="00411109"/>
    <w:rsid w:val="00411D87"/>
    <w:rsid w:val="00413A14"/>
    <w:rsid w:val="00422DC5"/>
    <w:rsid w:val="00424D0D"/>
    <w:rsid w:val="00425AB3"/>
    <w:rsid w:val="00425B10"/>
    <w:rsid w:val="00435DAA"/>
    <w:rsid w:val="00436B68"/>
    <w:rsid w:val="004370D9"/>
    <w:rsid w:val="0043792F"/>
    <w:rsid w:val="00437D0D"/>
    <w:rsid w:val="00441443"/>
    <w:rsid w:val="0044178B"/>
    <w:rsid w:val="0044184A"/>
    <w:rsid w:val="00453354"/>
    <w:rsid w:val="00455544"/>
    <w:rsid w:val="004572DD"/>
    <w:rsid w:val="0046632C"/>
    <w:rsid w:val="00467368"/>
    <w:rsid w:val="004709D5"/>
    <w:rsid w:val="00473767"/>
    <w:rsid w:val="00480295"/>
    <w:rsid w:val="00480C79"/>
    <w:rsid w:val="004826CC"/>
    <w:rsid w:val="004857AD"/>
    <w:rsid w:val="004873B6"/>
    <w:rsid w:val="00490427"/>
    <w:rsid w:val="0049399E"/>
    <w:rsid w:val="00495F4F"/>
    <w:rsid w:val="00497E36"/>
    <w:rsid w:val="004A0B32"/>
    <w:rsid w:val="004A0F52"/>
    <w:rsid w:val="004A3B03"/>
    <w:rsid w:val="004B418C"/>
    <w:rsid w:val="004B5607"/>
    <w:rsid w:val="004B73F3"/>
    <w:rsid w:val="004B7965"/>
    <w:rsid w:val="004B796C"/>
    <w:rsid w:val="004C05D9"/>
    <w:rsid w:val="004C33CA"/>
    <w:rsid w:val="004C3A75"/>
    <w:rsid w:val="004C437B"/>
    <w:rsid w:val="004C6134"/>
    <w:rsid w:val="004D46BF"/>
    <w:rsid w:val="004D59EB"/>
    <w:rsid w:val="004D5D40"/>
    <w:rsid w:val="004D68A9"/>
    <w:rsid w:val="004D6FB6"/>
    <w:rsid w:val="004E20F4"/>
    <w:rsid w:val="004E2F02"/>
    <w:rsid w:val="004E3074"/>
    <w:rsid w:val="004E382A"/>
    <w:rsid w:val="004E38E5"/>
    <w:rsid w:val="004E3C33"/>
    <w:rsid w:val="004E4E5C"/>
    <w:rsid w:val="004F2892"/>
    <w:rsid w:val="004F311B"/>
    <w:rsid w:val="004F4C1F"/>
    <w:rsid w:val="004F5B12"/>
    <w:rsid w:val="004F5C68"/>
    <w:rsid w:val="004F6180"/>
    <w:rsid w:val="004F657B"/>
    <w:rsid w:val="005023CA"/>
    <w:rsid w:val="005111F2"/>
    <w:rsid w:val="005117F0"/>
    <w:rsid w:val="00511DE3"/>
    <w:rsid w:val="00511EB0"/>
    <w:rsid w:val="0051577F"/>
    <w:rsid w:val="00517610"/>
    <w:rsid w:val="005206DF"/>
    <w:rsid w:val="00522A91"/>
    <w:rsid w:val="005230A7"/>
    <w:rsid w:val="00525B0F"/>
    <w:rsid w:val="00526841"/>
    <w:rsid w:val="0053047B"/>
    <w:rsid w:val="00534215"/>
    <w:rsid w:val="005371AA"/>
    <w:rsid w:val="00542832"/>
    <w:rsid w:val="005448A9"/>
    <w:rsid w:val="00544C54"/>
    <w:rsid w:val="00545432"/>
    <w:rsid w:val="0054547A"/>
    <w:rsid w:val="0054650F"/>
    <w:rsid w:val="00547B7E"/>
    <w:rsid w:val="005512DA"/>
    <w:rsid w:val="00552A9E"/>
    <w:rsid w:val="00553E6C"/>
    <w:rsid w:val="0055616B"/>
    <w:rsid w:val="0055748A"/>
    <w:rsid w:val="00557B9D"/>
    <w:rsid w:val="00560D2F"/>
    <w:rsid w:val="00560D43"/>
    <w:rsid w:val="00560DD4"/>
    <w:rsid w:val="00562402"/>
    <w:rsid w:val="005626BA"/>
    <w:rsid w:val="00564122"/>
    <w:rsid w:val="00570ED2"/>
    <w:rsid w:val="005717EE"/>
    <w:rsid w:val="00572E9E"/>
    <w:rsid w:val="0057347E"/>
    <w:rsid w:val="0057464E"/>
    <w:rsid w:val="00575AE1"/>
    <w:rsid w:val="005764BA"/>
    <w:rsid w:val="00576C21"/>
    <w:rsid w:val="00577F7A"/>
    <w:rsid w:val="00580D06"/>
    <w:rsid w:val="005846A7"/>
    <w:rsid w:val="005849E3"/>
    <w:rsid w:val="0058517A"/>
    <w:rsid w:val="00586AC1"/>
    <w:rsid w:val="00590D04"/>
    <w:rsid w:val="00590DDF"/>
    <w:rsid w:val="00591E65"/>
    <w:rsid w:val="00593C81"/>
    <w:rsid w:val="00593D10"/>
    <w:rsid w:val="005A0568"/>
    <w:rsid w:val="005A5278"/>
    <w:rsid w:val="005B0829"/>
    <w:rsid w:val="005B20C5"/>
    <w:rsid w:val="005B47B7"/>
    <w:rsid w:val="005B59F9"/>
    <w:rsid w:val="005B67CE"/>
    <w:rsid w:val="005B6FF0"/>
    <w:rsid w:val="005C1147"/>
    <w:rsid w:val="005C2FA5"/>
    <w:rsid w:val="005C6CAB"/>
    <w:rsid w:val="005C7B16"/>
    <w:rsid w:val="005D10B1"/>
    <w:rsid w:val="005D584E"/>
    <w:rsid w:val="005E5906"/>
    <w:rsid w:val="005E76CA"/>
    <w:rsid w:val="005F1353"/>
    <w:rsid w:val="005F1736"/>
    <w:rsid w:val="005F3D21"/>
    <w:rsid w:val="005F5133"/>
    <w:rsid w:val="005F7D62"/>
    <w:rsid w:val="006006F5"/>
    <w:rsid w:val="006033B6"/>
    <w:rsid w:val="00605418"/>
    <w:rsid w:val="00610371"/>
    <w:rsid w:val="00612425"/>
    <w:rsid w:val="006139E8"/>
    <w:rsid w:val="00614A0D"/>
    <w:rsid w:val="00615169"/>
    <w:rsid w:val="0061607B"/>
    <w:rsid w:val="006165D5"/>
    <w:rsid w:val="0062023B"/>
    <w:rsid w:val="006217EB"/>
    <w:rsid w:val="00623626"/>
    <w:rsid w:val="00624898"/>
    <w:rsid w:val="00631E99"/>
    <w:rsid w:val="0063589C"/>
    <w:rsid w:val="00636783"/>
    <w:rsid w:val="006374F7"/>
    <w:rsid w:val="00637812"/>
    <w:rsid w:val="006420F1"/>
    <w:rsid w:val="00642B8D"/>
    <w:rsid w:val="006466C7"/>
    <w:rsid w:val="0065411E"/>
    <w:rsid w:val="00655257"/>
    <w:rsid w:val="00656291"/>
    <w:rsid w:val="0065748A"/>
    <w:rsid w:val="00657AEC"/>
    <w:rsid w:val="0066218C"/>
    <w:rsid w:val="00662AEE"/>
    <w:rsid w:val="00663390"/>
    <w:rsid w:val="00663B11"/>
    <w:rsid w:val="00666874"/>
    <w:rsid w:val="00672F41"/>
    <w:rsid w:val="00674B19"/>
    <w:rsid w:val="00677D4C"/>
    <w:rsid w:val="0068124B"/>
    <w:rsid w:val="00682096"/>
    <w:rsid w:val="0068405F"/>
    <w:rsid w:val="0068412E"/>
    <w:rsid w:val="00685046"/>
    <w:rsid w:val="00686840"/>
    <w:rsid w:val="00687943"/>
    <w:rsid w:val="00691EE6"/>
    <w:rsid w:val="00695561"/>
    <w:rsid w:val="00695E6D"/>
    <w:rsid w:val="006A1449"/>
    <w:rsid w:val="006A3EF7"/>
    <w:rsid w:val="006A78FF"/>
    <w:rsid w:val="006A7AC1"/>
    <w:rsid w:val="006B0B84"/>
    <w:rsid w:val="006B474B"/>
    <w:rsid w:val="006B6141"/>
    <w:rsid w:val="006B6721"/>
    <w:rsid w:val="006C0105"/>
    <w:rsid w:val="006C4B2B"/>
    <w:rsid w:val="006C4BB7"/>
    <w:rsid w:val="006C5CB1"/>
    <w:rsid w:val="006C6CF5"/>
    <w:rsid w:val="006D3887"/>
    <w:rsid w:val="006D69BC"/>
    <w:rsid w:val="006E2071"/>
    <w:rsid w:val="006E4B48"/>
    <w:rsid w:val="006E663E"/>
    <w:rsid w:val="006F1D6E"/>
    <w:rsid w:val="006F579F"/>
    <w:rsid w:val="006F5D64"/>
    <w:rsid w:val="006F71BC"/>
    <w:rsid w:val="007016DF"/>
    <w:rsid w:val="00702A46"/>
    <w:rsid w:val="007030B7"/>
    <w:rsid w:val="0070574F"/>
    <w:rsid w:val="007062F1"/>
    <w:rsid w:val="007077F3"/>
    <w:rsid w:val="00710138"/>
    <w:rsid w:val="007125F0"/>
    <w:rsid w:val="00712D87"/>
    <w:rsid w:val="007136AC"/>
    <w:rsid w:val="0072360F"/>
    <w:rsid w:val="00724C9C"/>
    <w:rsid w:val="00724EE7"/>
    <w:rsid w:val="007255B0"/>
    <w:rsid w:val="00726676"/>
    <w:rsid w:val="00727803"/>
    <w:rsid w:val="00733764"/>
    <w:rsid w:val="0073406F"/>
    <w:rsid w:val="0073588E"/>
    <w:rsid w:val="00735C5B"/>
    <w:rsid w:val="00735D94"/>
    <w:rsid w:val="00735ED8"/>
    <w:rsid w:val="00737197"/>
    <w:rsid w:val="00737580"/>
    <w:rsid w:val="007403CB"/>
    <w:rsid w:val="00740D3A"/>
    <w:rsid w:val="00743D3B"/>
    <w:rsid w:val="00750707"/>
    <w:rsid w:val="0075254B"/>
    <w:rsid w:val="007540C9"/>
    <w:rsid w:val="00755EA6"/>
    <w:rsid w:val="00757137"/>
    <w:rsid w:val="007614A8"/>
    <w:rsid w:val="00762474"/>
    <w:rsid w:val="00765DA4"/>
    <w:rsid w:val="0076716E"/>
    <w:rsid w:val="0076781B"/>
    <w:rsid w:val="00775543"/>
    <w:rsid w:val="007759D3"/>
    <w:rsid w:val="00775C2C"/>
    <w:rsid w:val="00776F50"/>
    <w:rsid w:val="0078171C"/>
    <w:rsid w:val="00781753"/>
    <w:rsid w:val="00782432"/>
    <w:rsid w:val="00782658"/>
    <w:rsid w:val="00783FC0"/>
    <w:rsid w:val="00785158"/>
    <w:rsid w:val="0078729E"/>
    <w:rsid w:val="0079234A"/>
    <w:rsid w:val="00794093"/>
    <w:rsid w:val="007951A4"/>
    <w:rsid w:val="007A76D0"/>
    <w:rsid w:val="007A7F19"/>
    <w:rsid w:val="007B2836"/>
    <w:rsid w:val="007B2937"/>
    <w:rsid w:val="007B29EC"/>
    <w:rsid w:val="007B60A3"/>
    <w:rsid w:val="007D0E0E"/>
    <w:rsid w:val="007D6023"/>
    <w:rsid w:val="007E1F4E"/>
    <w:rsid w:val="007E5C0A"/>
    <w:rsid w:val="007E66C0"/>
    <w:rsid w:val="007F0E4E"/>
    <w:rsid w:val="007F5CB5"/>
    <w:rsid w:val="007F680C"/>
    <w:rsid w:val="00800722"/>
    <w:rsid w:val="0080160B"/>
    <w:rsid w:val="00802FA4"/>
    <w:rsid w:val="00803C59"/>
    <w:rsid w:val="00803C77"/>
    <w:rsid w:val="00805134"/>
    <w:rsid w:val="008051C6"/>
    <w:rsid w:val="008124CE"/>
    <w:rsid w:val="00812AF5"/>
    <w:rsid w:val="008142C4"/>
    <w:rsid w:val="008145BD"/>
    <w:rsid w:val="00815092"/>
    <w:rsid w:val="008158D6"/>
    <w:rsid w:val="00815C16"/>
    <w:rsid w:val="008167D4"/>
    <w:rsid w:val="008204AD"/>
    <w:rsid w:val="00820884"/>
    <w:rsid w:val="00821912"/>
    <w:rsid w:val="00822486"/>
    <w:rsid w:val="00824642"/>
    <w:rsid w:val="00824F00"/>
    <w:rsid w:val="008254A8"/>
    <w:rsid w:val="0082565E"/>
    <w:rsid w:val="00827D24"/>
    <w:rsid w:val="00831312"/>
    <w:rsid w:val="0084074B"/>
    <w:rsid w:val="00842662"/>
    <w:rsid w:val="00850BF5"/>
    <w:rsid w:val="00854E68"/>
    <w:rsid w:val="0085594F"/>
    <w:rsid w:val="00857CB9"/>
    <w:rsid w:val="00862D73"/>
    <w:rsid w:val="00866DC5"/>
    <w:rsid w:val="00867520"/>
    <w:rsid w:val="008735E8"/>
    <w:rsid w:val="00876F82"/>
    <w:rsid w:val="008771D8"/>
    <w:rsid w:val="00882814"/>
    <w:rsid w:val="00891C74"/>
    <w:rsid w:val="008929C5"/>
    <w:rsid w:val="00893539"/>
    <w:rsid w:val="00897209"/>
    <w:rsid w:val="008972D8"/>
    <w:rsid w:val="00897895"/>
    <w:rsid w:val="00897DD6"/>
    <w:rsid w:val="008A33D9"/>
    <w:rsid w:val="008A3444"/>
    <w:rsid w:val="008B0C58"/>
    <w:rsid w:val="008B13D2"/>
    <w:rsid w:val="008B1582"/>
    <w:rsid w:val="008B406B"/>
    <w:rsid w:val="008C3DD1"/>
    <w:rsid w:val="008C4BFE"/>
    <w:rsid w:val="008D01AD"/>
    <w:rsid w:val="008D147A"/>
    <w:rsid w:val="008D2B2F"/>
    <w:rsid w:val="008D2BCB"/>
    <w:rsid w:val="008D4D7D"/>
    <w:rsid w:val="008D5C77"/>
    <w:rsid w:val="008D5DCF"/>
    <w:rsid w:val="008D5F5B"/>
    <w:rsid w:val="008D6128"/>
    <w:rsid w:val="008E2E51"/>
    <w:rsid w:val="008E3F15"/>
    <w:rsid w:val="008E4653"/>
    <w:rsid w:val="008E4EC5"/>
    <w:rsid w:val="008E6B21"/>
    <w:rsid w:val="008F0150"/>
    <w:rsid w:val="008F0417"/>
    <w:rsid w:val="008F1946"/>
    <w:rsid w:val="008F1B3B"/>
    <w:rsid w:val="008F6450"/>
    <w:rsid w:val="008F7CBD"/>
    <w:rsid w:val="009001E8"/>
    <w:rsid w:val="009029C6"/>
    <w:rsid w:val="00903C7E"/>
    <w:rsid w:val="00905B3D"/>
    <w:rsid w:val="009073A4"/>
    <w:rsid w:val="00907CD3"/>
    <w:rsid w:val="009119BA"/>
    <w:rsid w:val="009150CA"/>
    <w:rsid w:val="00917884"/>
    <w:rsid w:val="00920AE3"/>
    <w:rsid w:val="009243A0"/>
    <w:rsid w:val="00924B25"/>
    <w:rsid w:val="009266B4"/>
    <w:rsid w:val="00926743"/>
    <w:rsid w:val="00930396"/>
    <w:rsid w:val="009304C7"/>
    <w:rsid w:val="00930E17"/>
    <w:rsid w:val="00932A22"/>
    <w:rsid w:val="00941176"/>
    <w:rsid w:val="009455DB"/>
    <w:rsid w:val="009460A8"/>
    <w:rsid w:val="00946F43"/>
    <w:rsid w:val="00947913"/>
    <w:rsid w:val="0095263B"/>
    <w:rsid w:val="00954326"/>
    <w:rsid w:val="00954BF8"/>
    <w:rsid w:val="0095619F"/>
    <w:rsid w:val="00960F5D"/>
    <w:rsid w:val="009617B1"/>
    <w:rsid w:val="00961B97"/>
    <w:rsid w:val="00961D0A"/>
    <w:rsid w:val="00963DD3"/>
    <w:rsid w:val="0096579B"/>
    <w:rsid w:val="009668E3"/>
    <w:rsid w:val="00967FA4"/>
    <w:rsid w:val="00971BD5"/>
    <w:rsid w:val="0097339B"/>
    <w:rsid w:val="00973AB8"/>
    <w:rsid w:val="00974764"/>
    <w:rsid w:val="00974F81"/>
    <w:rsid w:val="0097508F"/>
    <w:rsid w:val="009801B6"/>
    <w:rsid w:val="00982B5B"/>
    <w:rsid w:val="00984125"/>
    <w:rsid w:val="00986046"/>
    <w:rsid w:val="009869F8"/>
    <w:rsid w:val="0099377B"/>
    <w:rsid w:val="009945AD"/>
    <w:rsid w:val="0099621C"/>
    <w:rsid w:val="00996BC2"/>
    <w:rsid w:val="009A4675"/>
    <w:rsid w:val="009B0A64"/>
    <w:rsid w:val="009B15BF"/>
    <w:rsid w:val="009B26A5"/>
    <w:rsid w:val="009B62FC"/>
    <w:rsid w:val="009B75A0"/>
    <w:rsid w:val="009B7BAA"/>
    <w:rsid w:val="009C179F"/>
    <w:rsid w:val="009C4779"/>
    <w:rsid w:val="009C4F8F"/>
    <w:rsid w:val="009C5B46"/>
    <w:rsid w:val="009C68ED"/>
    <w:rsid w:val="009C7FF7"/>
    <w:rsid w:val="009D058E"/>
    <w:rsid w:val="009D3D43"/>
    <w:rsid w:val="009D6FBF"/>
    <w:rsid w:val="009D74AB"/>
    <w:rsid w:val="009D7FE8"/>
    <w:rsid w:val="009E28B4"/>
    <w:rsid w:val="009E3063"/>
    <w:rsid w:val="009E4E2E"/>
    <w:rsid w:val="009E5210"/>
    <w:rsid w:val="009E74BF"/>
    <w:rsid w:val="009F1957"/>
    <w:rsid w:val="009F7524"/>
    <w:rsid w:val="00A0004F"/>
    <w:rsid w:val="00A07F60"/>
    <w:rsid w:val="00A10786"/>
    <w:rsid w:val="00A1306F"/>
    <w:rsid w:val="00A15BCD"/>
    <w:rsid w:val="00A253C6"/>
    <w:rsid w:val="00A25566"/>
    <w:rsid w:val="00A277D6"/>
    <w:rsid w:val="00A3173D"/>
    <w:rsid w:val="00A339C3"/>
    <w:rsid w:val="00A363A5"/>
    <w:rsid w:val="00A36D55"/>
    <w:rsid w:val="00A43BCD"/>
    <w:rsid w:val="00A46570"/>
    <w:rsid w:val="00A46EBD"/>
    <w:rsid w:val="00A47CCF"/>
    <w:rsid w:val="00A50F9D"/>
    <w:rsid w:val="00A52CBB"/>
    <w:rsid w:val="00A53D05"/>
    <w:rsid w:val="00A53F30"/>
    <w:rsid w:val="00A56A4D"/>
    <w:rsid w:val="00A62716"/>
    <w:rsid w:val="00A665C9"/>
    <w:rsid w:val="00A673EA"/>
    <w:rsid w:val="00A6769A"/>
    <w:rsid w:val="00A76A71"/>
    <w:rsid w:val="00A827F0"/>
    <w:rsid w:val="00A82BA9"/>
    <w:rsid w:val="00A84D2F"/>
    <w:rsid w:val="00A86693"/>
    <w:rsid w:val="00A922CF"/>
    <w:rsid w:val="00A92B3F"/>
    <w:rsid w:val="00A93D2B"/>
    <w:rsid w:val="00A942B5"/>
    <w:rsid w:val="00A95B31"/>
    <w:rsid w:val="00AA3C5B"/>
    <w:rsid w:val="00AA4241"/>
    <w:rsid w:val="00AA6AFD"/>
    <w:rsid w:val="00AB6442"/>
    <w:rsid w:val="00AB6AB8"/>
    <w:rsid w:val="00AC1146"/>
    <w:rsid w:val="00AC5584"/>
    <w:rsid w:val="00AC569D"/>
    <w:rsid w:val="00AC739C"/>
    <w:rsid w:val="00AC7E7C"/>
    <w:rsid w:val="00AD2E6F"/>
    <w:rsid w:val="00AD38AF"/>
    <w:rsid w:val="00AD3D5B"/>
    <w:rsid w:val="00AD65B2"/>
    <w:rsid w:val="00AE1714"/>
    <w:rsid w:val="00AE30FD"/>
    <w:rsid w:val="00AE4551"/>
    <w:rsid w:val="00AE61B2"/>
    <w:rsid w:val="00AE6BD8"/>
    <w:rsid w:val="00AE7BE0"/>
    <w:rsid w:val="00AF0726"/>
    <w:rsid w:val="00AF13C1"/>
    <w:rsid w:val="00AF3B1D"/>
    <w:rsid w:val="00AF426E"/>
    <w:rsid w:val="00AF5801"/>
    <w:rsid w:val="00B035FD"/>
    <w:rsid w:val="00B069C0"/>
    <w:rsid w:val="00B12FC6"/>
    <w:rsid w:val="00B14D0A"/>
    <w:rsid w:val="00B150F1"/>
    <w:rsid w:val="00B167AC"/>
    <w:rsid w:val="00B2010A"/>
    <w:rsid w:val="00B21B1E"/>
    <w:rsid w:val="00B22B9C"/>
    <w:rsid w:val="00B27BBE"/>
    <w:rsid w:val="00B30216"/>
    <w:rsid w:val="00B302EC"/>
    <w:rsid w:val="00B311CE"/>
    <w:rsid w:val="00B31CCC"/>
    <w:rsid w:val="00B34394"/>
    <w:rsid w:val="00B346FA"/>
    <w:rsid w:val="00B35915"/>
    <w:rsid w:val="00B35ACB"/>
    <w:rsid w:val="00B36CB9"/>
    <w:rsid w:val="00B37784"/>
    <w:rsid w:val="00B4049D"/>
    <w:rsid w:val="00B40A99"/>
    <w:rsid w:val="00B41F8D"/>
    <w:rsid w:val="00B42C02"/>
    <w:rsid w:val="00B42CC7"/>
    <w:rsid w:val="00B45F96"/>
    <w:rsid w:val="00B504BF"/>
    <w:rsid w:val="00B52722"/>
    <w:rsid w:val="00B52BBF"/>
    <w:rsid w:val="00B52F79"/>
    <w:rsid w:val="00B53027"/>
    <w:rsid w:val="00B5306A"/>
    <w:rsid w:val="00B55B46"/>
    <w:rsid w:val="00B55ED9"/>
    <w:rsid w:val="00B56ED0"/>
    <w:rsid w:val="00B56F11"/>
    <w:rsid w:val="00B62EB5"/>
    <w:rsid w:val="00B635D5"/>
    <w:rsid w:val="00B64DB0"/>
    <w:rsid w:val="00B65C78"/>
    <w:rsid w:val="00B66379"/>
    <w:rsid w:val="00B66726"/>
    <w:rsid w:val="00B737FC"/>
    <w:rsid w:val="00B74BB1"/>
    <w:rsid w:val="00B762D3"/>
    <w:rsid w:val="00B77AFE"/>
    <w:rsid w:val="00B8018D"/>
    <w:rsid w:val="00B80A2F"/>
    <w:rsid w:val="00B81D11"/>
    <w:rsid w:val="00B82010"/>
    <w:rsid w:val="00B837DF"/>
    <w:rsid w:val="00B84C5E"/>
    <w:rsid w:val="00B850DD"/>
    <w:rsid w:val="00B87DF0"/>
    <w:rsid w:val="00B92C8D"/>
    <w:rsid w:val="00B93181"/>
    <w:rsid w:val="00B945A4"/>
    <w:rsid w:val="00B94D24"/>
    <w:rsid w:val="00B96A4F"/>
    <w:rsid w:val="00B97B2B"/>
    <w:rsid w:val="00BA01C3"/>
    <w:rsid w:val="00BA43D5"/>
    <w:rsid w:val="00BA4F5B"/>
    <w:rsid w:val="00BB0C8C"/>
    <w:rsid w:val="00BB2B1A"/>
    <w:rsid w:val="00BB38C8"/>
    <w:rsid w:val="00BB4FD3"/>
    <w:rsid w:val="00BB535A"/>
    <w:rsid w:val="00BB7CB6"/>
    <w:rsid w:val="00BC0BB7"/>
    <w:rsid w:val="00BC6677"/>
    <w:rsid w:val="00BD1852"/>
    <w:rsid w:val="00BD5101"/>
    <w:rsid w:val="00BD66D4"/>
    <w:rsid w:val="00BE00E6"/>
    <w:rsid w:val="00BE4C1A"/>
    <w:rsid w:val="00BE6C14"/>
    <w:rsid w:val="00BF2627"/>
    <w:rsid w:val="00BF4501"/>
    <w:rsid w:val="00BF54F0"/>
    <w:rsid w:val="00BF5AEC"/>
    <w:rsid w:val="00BF6DCF"/>
    <w:rsid w:val="00C00048"/>
    <w:rsid w:val="00C00880"/>
    <w:rsid w:val="00C01075"/>
    <w:rsid w:val="00C01854"/>
    <w:rsid w:val="00C02DBE"/>
    <w:rsid w:val="00C03485"/>
    <w:rsid w:val="00C057D6"/>
    <w:rsid w:val="00C06438"/>
    <w:rsid w:val="00C07118"/>
    <w:rsid w:val="00C119F6"/>
    <w:rsid w:val="00C1247C"/>
    <w:rsid w:val="00C15A37"/>
    <w:rsid w:val="00C175F0"/>
    <w:rsid w:val="00C200D8"/>
    <w:rsid w:val="00C2358C"/>
    <w:rsid w:val="00C24838"/>
    <w:rsid w:val="00C26CD7"/>
    <w:rsid w:val="00C27959"/>
    <w:rsid w:val="00C342D9"/>
    <w:rsid w:val="00C37F1A"/>
    <w:rsid w:val="00C403B1"/>
    <w:rsid w:val="00C40B16"/>
    <w:rsid w:val="00C41042"/>
    <w:rsid w:val="00C44A4A"/>
    <w:rsid w:val="00C44C49"/>
    <w:rsid w:val="00C45DCC"/>
    <w:rsid w:val="00C47712"/>
    <w:rsid w:val="00C50CDD"/>
    <w:rsid w:val="00C513D6"/>
    <w:rsid w:val="00C51BE8"/>
    <w:rsid w:val="00C552B9"/>
    <w:rsid w:val="00C56375"/>
    <w:rsid w:val="00C576E4"/>
    <w:rsid w:val="00C63285"/>
    <w:rsid w:val="00C63AC0"/>
    <w:rsid w:val="00C6446A"/>
    <w:rsid w:val="00C7025F"/>
    <w:rsid w:val="00C722AE"/>
    <w:rsid w:val="00C72F4A"/>
    <w:rsid w:val="00C738FB"/>
    <w:rsid w:val="00C73A35"/>
    <w:rsid w:val="00C748C0"/>
    <w:rsid w:val="00C75B4C"/>
    <w:rsid w:val="00C80CA9"/>
    <w:rsid w:val="00C81C97"/>
    <w:rsid w:val="00C85420"/>
    <w:rsid w:val="00C91950"/>
    <w:rsid w:val="00C93311"/>
    <w:rsid w:val="00C93E1F"/>
    <w:rsid w:val="00C942AA"/>
    <w:rsid w:val="00C971D8"/>
    <w:rsid w:val="00CA05A8"/>
    <w:rsid w:val="00CA073C"/>
    <w:rsid w:val="00CA4B0B"/>
    <w:rsid w:val="00CA507F"/>
    <w:rsid w:val="00CB106A"/>
    <w:rsid w:val="00CB23AE"/>
    <w:rsid w:val="00CB2A8D"/>
    <w:rsid w:val="00CC16C3"/>
    <w:rsid w:val="00CC255F"/>
    <w:rsid w:val="00CC448C"/>
    <w:rsid w:val="00CD00DE"/>
    <w:rsid w:val="00CD06C1"/>
    <w:rsid w:val="00CD1966"/>
    <w:rsid w:val="00CD497B"/>
    <w:rsid w:val="00CD78E6"/>
    <w:rsid w:val="00CE1D04"/>
    <w:rsid w:val="00CE1D8B"/>
    <w:rsid w:val="00CE50FB"/>
    <w:rsid w:val="00CE7948"/>
    <w:rsid w:val="00CF2FA8"/>
    <w:rsid w:val="00CF3F9A"/>
    <w:rsid w:val="00CF5792"/>
    <w:rsid w:val="00CF6ACF"/>
    <w:rsid w:val="00D007B8"/>
    <w:rsid w:val="00D0607D"/>
    <w:rsid w:val="00D13F39"/>
    <w:rsid w:val="00D144FD"/>
    <w:rsid w:val="00D14F07"/>
    <w:rsid w:val="00D157BF"/>
    <w:rsid w:val="00D17DBE"/>
    <w:rsid w:val="00D201FD"/>
    <w:rsid w:val="00D231EE"/>
    <w:rsid w:val="00D261EB"/>
    <w:rsid w:val="00D30009"/>
    <w:rsid w:val="00D337FD"/>
    <w:rsid w:val="00D346CF"/>
    <w:rsid w:val="00D35259"/>
    <w:rsid w:val="00D424BC"/>
    <w:rsid w:val="00D43743"/>
    <w:rsid w:val="00D44F16"/>
    <w:rsid w:val="00D50599"/>
    <w:rsid w:val="00D51521"/>
    <w:rsid w:val="00D51618"/>
    <w:rsid w:val="00D51784"/>
    <w:rsid w:val="00D54E8F"/>
    <w:rsid w:val="00D56F31"/>
    <w:rsid w:val="00D5782A"/>
    <w:rsid w:val="00D6035D"/>
    <w:rsid w:val="00D63626"/>
    <w:rsid w:val="00D6386B"/>
    <w:rsid w:val="00D64749"/>
    <w:rsid w:val="00D6489B"/>
    <w:rsid w:val="00D64E2F"/>
    <w:rsid w:val="00D650CD"/>
    <w:rsid w:val="00D65285"/>
    <w:rsid w:val="00D654F1"/>
    <w:rsid w:val="00D70E2C"/>
    <w:rsid w:val="00D746A6"/>
    <w:rsid w:val="00D76D0F"/>
    <w:rsid w:val="00D7702E"/>
    <w:rsid w:val="00D80CE6"/>
    <w:rsid w:val="00D81FA6"/>
    <w:rsid w:val="00D83072"/>
    <w:rsid w:val="00D833B8"/>
    <w:rsid w:val="00D83C66"/>
    <w:rsid w:val="00D8403B"/>
    <w:rsid w:val="00D8598E"/>
    <w:rsid w:val="00D85B86"/>
    <w:rsid w:val="00D90650"/>
    <w:rsid w:val="00D91502"/>
    <w:rsid w:val="00D91EC0"/>
    <w:rsid w:val="00D922DD"/>
    <w:rsid w:val="00D939A1"/>
    <w:rsid w:val="00DA4FB5"/>
    <w:rsid w:val="00DA53C6"/>
    <w:rsid w:val="00DA7F84"/>
    <w:rsid w:val="00DB0782"/>
    <w:rsid w:val="00DB6181"/>
    <w:rsid w:val="00DB7B2F"/>
    <w:rsid w:val="00DC05DF"/>
    <w:rsid w:val="00DC083F"/>
    <w:rsid w:val="00DC0D1F"/>
    <w:rsid w:val="00DC0FAD"/>
    <w:rsid w:val="00DC754D"/>
    <w:rsid w:val="00DD1144"/>
    <w:rsid w:val="00DD4FBF"/>
    <w:rsid w:val="00DD5ED3"/>
    <w:rsid w:val="00DD5FD0"/>
    <w:rsid w:val="00DD6454"/>
    <w:rsid w:val="00DD76A2"/>
    <w:rsid w:val="00DE047E"/>
    <w:rsid w:val="00DE070F"/>
    <w:rsid w:val="00DE1EDE"/>
    <w:rsid w:val="00DE605C"/>
    <w:rsid w:val="00DE779C"/>
    <w:rsid w:val="00DE7852"/>
    <w:rsid w:val="00DE793C"/>
    <w:rsid w:val="00DF13FB"/>
    <w:rsid w:val="00E00837"/>
    <w:rsid w:val="00E01A90"/>
    <w:rsid w:val="00E01BD7"/>
    <w:rsid w:val="00E02BF2"/>
    <w:rsid w:val="00E04847"/>
    <w:rsid w:val="00E04B9E"/>
    <w:rsid w:val="00E04F87"/>
    <w:rsid w:val="00E06CD7"/>
    <w:rsid w:val="00E07DF3"/>
    <w:rsid w:val="00E10CC9"/>
    <w:rsid w:val="00E114F7"/>
    <w:rsid w:val="00E12592"/>
    <w:rsid w:val="00E13551"/>
    <w:rsid w:val="00E13928"/>
    <w:rsid w:val="00E144A3"/>
    <w:rsid w:val="00E154FB"/>
    <w:rsid w:val="00E16833"/>
    <w:rsid w:val="00E22090"/>
    <w:rsid w:val="00E25A95"/>
    <w:rsid w:val="00E30150"/>
    <w:rsid w:val="00E326D2"/>
    <w:rsid w:val="00E36C3E"/>
    <w:rsid w:val="00E37F69"/>
    <w:rsid w:val="00E403D6"/>
    <w:rsid w:val="00E40DB5"/>
    <w:rsid w:val="00E419BC"/>
    <w:rsid w:val="00E42FC3"/>
    <w:rsid w:val="00E544ED"/>
    <w:rsid w:val="00E554D9"/>
    <w:rsid w:val="00E555E6"/>
    <w:rsid w:val="00E63C28"/>
    <w:rsid w:val="00E666A3"/>
    <w:rsid w:val="00E67F0D"/>
    <w:rsid w:val="00E716E5"/>
    <w:rsid w:val="00E74E37"/>
    <w:rsid w:val="00E750E9"/>
    <w:rsid w:val="00E815B5"/>
    <w:rsid w:val="00E81B4D"/>
    <w:rsid w:val="00E81CC7"/>
    <w:rsid w:val="00E8299B"/>
    <w:rsid w:val="00E853A5"/>
    <w:rsid w:val="00E8784F"/>
    <w:rsid w:val="00E903FF"/>
    <w:rsid w:val="00E95484"/>
    <w:rsid w:val="00EA21BE"/>
    <w:rsid w:val="00EA3067"/>
    <w:rsid w:val="00EA7F10"/>
    <w:rsid w:val="00EB2007"/>
    <w:rsid w:val="00EB44D7"/>
    <w:rsid w:val="00EC1D40"/>
    <w:rsid w:val="00EC2261"/>
    <w:rsid w:val="00EC5BFA"/>
    <w:rsid w:val="00EC7E17"/>
    <w:rsid w:val="00ED2297"/>
    <w:rsid w:val="00ED2385"/>
    <w:rsid w:val="00ED2481"/>
    <w:rsid w:val="00ED6B8D"/>
    <w:rsid w:val="00EE406E"/>
    <w:rsid w:val="00EE5B44"/>
    <w:rsid w:val="00EF3574"/>
    <w:rsid w:val="00EF5214"/>
    <w:rsid w:val="00EF5FCA"/>
    <w:rsid w:val="00F009EE"/>
    <w:rsid w:val="00F02857"/>
    <w:rsid w:val="00F03192"/>
    <w:rsid w:val="00F03490"/>
    <w:rsid w:val="00F0418B"/>
    <w:rsid w:val="00F04A40"/>
    <w:rsid w:val="00F06B39"/>
    <w:rsid w:val="00F07C7B"/>
    <w:rsid w:val="00F07DE2"/>
    <w:rsid w:val="00F107BD"/>
    <w:rsid w:val="00F10DBA"/>
    <w:rsid w:val="00F12471"/>
    <w:rsid w:val="00F12F7E"/>
    <w:rsid w:val="00F16E68"/>
    <w:rsid w:val="00F17995"/>
    <w:rsid w:val="00F21AEA"/>
    <w:rsid w:val="00F22E3F"/>
    <w:rsid w:val="00F23D0A"/>
    <w:rsid w:val="00F262C7"/>
    <w:rsid w:val="00F26A68"/>
    <w:rsid w:val="00F30491"/>
    <w:rsid w:val="00F3118A"/>
    <w:rsid w:val="00F3392C"/>
    <w:rsid w:val="00F401F7"/>
    <w:rsid w:val="00F42154"/>
    <w:rsid w:val="00F4469D"/>
    <w:rsid w:val="00F44C4C"/>
    <w:rsid w:val="00F44D54"/>
    <w:rsid w:val="00F450D6"/>
    <w:rsid w:val="00F47773"/>
    <w:rsid w:val="00F47AA4"/>
    <w:rsid w:val="00F50698"/>
    <w:rsid w:val="00F54C5A"/>
    <w:rsid w:val="00F56BAB"/>
    <w:rsid w:val="00F60C15"/>
    <w:rsid w:val="00F613E8"/>
    <w:rsid w:val="00F6408F"/>
    <w:rsid w:val="00F71EC6"/>
    <w:rsid w:val="00F72943"/>
    <w:rsid w:val="00F73F03"/>
    <w:rsid w:val="00F745EA"/>
    <w:rsid w:val="00F75BBA"/>
    <w:rsid w:val="00F75F6C"/>
    <w:rsid w:val="00F77FAA"/>
    <w:rsid w:val="00F82FC8"/>
    <w:rsid w:val="00F83871"/>
    <w:rsid w:val="00F8433C"/>
    <w:rsid w:val="00F919A6"/>
    <w:rsid w:val="00F91EF4"/>
    <w:rsid w:val="00F93357"/>
    <w:rsid w:val="00F93968"/>
    <w:rsid w:val="00F960DE"/>
    <w:rsid w:val="00F977D9"/>
    <w:rsid w:val="00FA0CFD"/>
    <w:rsid w:val="00FA1538"/>
    <w:rsid w:val="00FA1A7B"/>
    <w:rsid w:val="00FA2F12"/>
    <w:rsid w:val="00FA3941"/>
    <w:rsid w:val="00FA4397"/>
    <w:rsid w:val="00FA4AE1"/>
    <w:rsid w:val="00FA6B4C"/>
    <w:rsid w:val="00FA7AB7"/>
    <w:rsid w:val="00FB1B19"/>
    <w:rsid w:val="00FB22B3"/>
    <w:rsid w:val="00FB39CE"/>
    <w:rsid w:val="00FB403E"/>
    <w:rsid w:val="00FB4923"/>
    <w:rsid w:val="00FB4C04"/>
    <w:rsid w:val="00FB5D7D"/>
    <w:rsid w:val="00FC0BBA"/>
    <w:rsid w:val="00FC66B6"/>
    <w:rsid w:val="00FC7966"/>
    <w:rsid w:val="00FD0697"/>
    <w:rsid w:val="00FD4EB0"/>
    <w:rsid w:val="00FD6422"/>
    <w:rsid w:val="00FD6939"/>
    <w:rsid w:val="00FE26CD"/>
    <w:rsid w:val="00FE45AD"/>
    <w:rsid w:val="00FF130F"/>
    <w:rsid w:val="00FF481A"/>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2C25"/>
  <w15:docId w15:val="{A351C3F9-29D4-4EE8-B75B-FB1C00C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928"/>
    <w:rPr>
      <w:sz w:val="16"/>
      <w:szCs w:val="16"/>
    </w:rPr>
  </w:style>
  <w:style w:type="paragraph" w:styleId="CommentText">
    <w:name w:val="annotation text"/>
    <w:basedOn w:val="Normal"/>
    <w:link w:val="CommentTextChar"/>
    <w:uiPriority w:val="99"/>
    <w:semiHidden/>
    <w:unhideWhenUsed/>
    <w:rsid w:val="00E13928"/>
    <w:pPr>
      <w:spacing w:line="240" w:lineRule="auto"/>
    </w:pPr>
    <w:rPr>
      <w:sz w:val="20"/>
      <w:szCs w:val="20"/>
    </w:rPr>
  </w:style>
  <w:style w:type="character" w:customStyle="1" w:styleId="CommentTextChar">
    <w:name w:val="Comment Text Char"/>
    <w:basedOn w:val="DefaultParagraphFont"/>
    <w:link w:val="CommentText"/>
    <w:uiPriority w:val="99"/>
    <w:semiHidden/>
    <w:rsid w:val="00E13928"/>
    <w:rPr>
      <w:sz w:val="20"/>
      <w:szCs w:val="20"/>
    </w:rPr>
  </w:style>
  <w:style w:type="paragraph" w:styleId="BalloonText">
    <w:name w:val="Balloon Text"/>
    <w:basedOn w:val="Normal"/>
    <w:link w:val="BalloonTextChar"/>
    <w:uiPriority w:val="99"/>
    <w:semiHidden/>
    <w:unhideWhenUsed/>
    <w:rsid w:val="00E1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28"/>
    <w:rPr>
      <w:rFonts w:ascii="Tahoma" w:hAnsi="Tahoma" w:cs="Tahoma"/>
      <w:sz w:val="16"/>
      <w:szCs w:val="16"/>
    </w:rPr>
  </w:style>
  <w:style w:type="paragraph" w:styleId="ListParagraph">
    <w:name w:val="List Paragraph"/>
    <w:basedOn w:val="Normal"/>
    <w:uiPriority w:val="34"/>
    <w:qFormat/>
    <w:rsid w:val="00710138"/>
    <w:pPr>
      <w:ind w:left="720"/>
      <w:contextualSpacing/>
    </w:pPr>
  </w:style>
  <w:style w:type="paragraph" w:styleId="CommentSubject">
    <w:name w:val="annotation subject"/>
    <w:basedOn w:val="CommentText"/>
    <w:next w:val="CommentText"/>
    <w:link w:val="CommentSubjectChar"/>
    <w:uiPriority w:val="99"/>
    <w:semiHidden/>
    <w:unhideWhenUsed/>
    <w:rsid w:val="009B75A0"/>
    <w:rPr>
      <w:b/>
      <w:bCs/>
    </w:rPr>
  </w:style>
  <w:style w:type="character" w:customStyle="1" w:styleId="CommentSubjectChar">
    <w:name w:val="Comment Subject Char"/>
    <w:basedOn w:val="CommentTextChar"/>
    <w:link w:val="CommentSubject"/>
    <w:uiPriority w:val="99"/>
    <w:semiHidden/>
    <w:rsid w:val="009B75A0"/>
    <w:rPr>
      <w:b/>
      <w:bCs/>
      <w:sz w:val="20"/>
      <w:szCs w:val="20"/>
    </w:rPr>
  </w:style>
  <w:style w:type="character" w:styleId="Hyperlink">
    <w:name w:val="Hyperlink"/>
    <w:basedOn w:val="DefaultParagraphFont"/>
    <w:uiPriority w:val="99"/>
    <w:unhideWhenUsed/>
    <w:rsid w:val="003A57A1"/>
    <w:rPr>
      <w:color w:val="0000FF" w:themeColor="hyperlink"/>
      <w:u w:val="single"/>
    </w:rPr>
  </w:style>
  <w:style w:type="paragraph" w:styleId="Header">
    <w:name w:val="header"/>
    <w:basedOn w:val="Normal"/>
    <w:link w:val="HeaderChar"/>
    <w:uiPriority w:val="99"/>
    <w:unhideWhenUsed/>
    <w:rsid w:val="00F0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18B"/>
  </w:style>
  <w:style w:type="paragraph" w:styleId="Footer">
    <w:name w:val="footer"/>
    <w:basedOn w:val="Normal"/>
    <w:link w:val="FooterChar"/>
    <w:uiPriority w:val="99"/>
    <w:unhideWhenUsed/>
    <w:rsid w:val="00F0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8B"/>
  </w:style>
  <w:style w:type="paragraph" w:styleId="Revision">
    <w:name w:val="Revision"/>
    <w:hidden/>
    <w:uiPriority w:val="99"/>
    <w:semiHidden/>
    <w:rsid w:val="0065411E"/>
    <w:pPr>
      <w:spacing w:after="0" w:line="240" w:lineRule="auto"/>
    </w:pPr>
  </w:style>
  <w:style w:type="character" w:styleId="FollowedHyperlink">
    <w:name w:val="FollowedHyperlink"/>
    <w:basedOn w:val="DefaultParagraphFont"/>
    <w:uiPriority w:val="99"/>
    <w:semiHidden/>
    <w:unhideWhenUsed/>
    <w:rsid w:val="003B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163">
      <w:bodyDiv w:val="1"/>
      <w:marLeft w:val="0"/>
      <w:marRight w:val="0"/>
      <w:marTop w:val="0"/>
      <w:marBottom w:val="0"/>
      <w:divBdr>
        <w:top w:val="none" w:sz="0" w:space="0" w:color="auto"/>
        <w:left w:val="none" w:sz="0" w:space="0" w:color="auto"/>
        <w:bottom w:val="none" w:sz="0" w:space="0" w:color="auto"/>
        <w:right w:val="none" w:sz="0" w:space="0" w:color="auto"/>
      </w:divBdr>
    </w:div>
    <w:div w:id="19331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cann.org/resources/pages/appendix-11-2013-07-08-en%3E." TargetMode="External"/><Relationship Id="rId7" Type="http://schemas.openxmlformats.org/officeDocument/2006/relationships/hyperlink" Target="https://www.icann.org/resources/pages/appendix-11-2013-07-08-en%3E." TargetMode="External"/><Relationship Id="rId2" Type="http://schemas.openxmlformats.org/officeDocument/2006/relationships/hyperlink" Target="https://www.icann.org/resources/pages/tdrp-2016-06-01-en" TargetMode="External"/><Relationship Id="rId1" Type="http://schemas.openxmlformats.org/officeDocument/2006/relationships/hyperlink" Target="https://newgtlds.icann.org/en/program-status/pddrp" TargetMode="External"/><Relationship Id="rId6" Type="http://schemas.openxmlformats.org/officeDocument/2006/relationships/hyperlink" Target="https://www.icann.org/resources/pages/tdrp-2016-06-01-en" TargetMode="External"/><Relationship Id="rId5" Type="http://schemas.openxmlformats.org/officeDocument/2006/relationships/hyperlink" Target="https://newgtlds.icann.org/en/program-status/pddrp" TargetMode="External"/><Relationship Id="rId4" Type="http://schemas.openxmlformats.org/officeDocument/2006/relationships/hyperlink" Target="https://newgtlds.icann.org/en/applicants/ur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cann.org/resources/pages/approved-with-specs-2013-09-17-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ewgtlds.icann.org/sites/default/files/agreements/agreement-approved-31jul17-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1440-4C01-3B4F-8093-D55040BC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Plaut, Diane</cp:lastModifiedBy>
  <cp:revision>3</cp:revision>
  <dcterms:created xsi:type="dcterms:W3CDTF">2018-10-29T23:53:00Z</dcterms:created>
  <dcterms:modified xsi:type="dcterms:W3CDTF">2018-10-30T01:06:00Z</dcterms:modified>
</cp:coreProperties>
</file>