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70FD2" w14:textId="77777777" w:rsidR="00C14818" w:rsidRDefault="007F69DD" w:rsidP="005C6856">
      <w:pPr>
        <w:jc w:val="both"/>
        <w:rPr>
          <w:color w:val="000000"/>
        </w:rPr>
      </w:pPr>
      <w:bookmarkStart w:id="0" w:name="_gjdgxs" w:colFirst="0" w:colLast="0"/>
      <w:bookmarkEnd w:id="0"/>
      <w:r>
        <w:rPr>
          <w:b/>
          <w:color w:val="000000"/>
        </w:rPr>
        <w:t>Small Team #1 – Legal vs. Natural Person (Status 25 October 2018)</w:t>
      </w:r>
    </w:p>
    <w:p w14:paraId="1946B8FE" w14:textId="77777777" w:rsidR="00C14818" w:rsidRDefault="007F69DD" w:rsidP="005C6856">
      <w:pPr>
        <w:jc w:val="both"/>
        <w:rPr>
          <w:color w:val="000000"/>
        </w:rPr>
      </w:pPr>
      <w:r>
        <w:rPr>
          <w:color w:val="000000"/>
        </w:rPr>
        <w:t> </w:t>
      </w:r>
    </w:p>
    <w:p w14:paraId="4933A99C" w14:textId="77777777" w:rsidR="00C14818" w:rsidRDefault="007F69DD" w:rsidP="005C6856">
      <w:pPr>
        <w:jc w:val="both"/>
        <w:rPr>
          <w:color w:val="000000"/>
        </w:rPr>
      </w:pPr>
      <w:r>
        <w:rPr>
          <w:color w:val="000000"/>
        </w:rPr>
        <w:t>h)     </w:t>
      </w:r>
      <w:r>
        <w:rPr>
          <w:b/>
          <w:color w:val="000000"/>
        </w:rPr>
        <w:t>Applicability of Data Processing Requirements – Draft responses</w:t>
      </w:r>
    </w:p>
    <w:p w14:paraId="5DFEAE7F" w14:textId="77777777" w:rsidR="00C14818" w:rsidRDefault="007F69DD" w:rsidP="005C6856">
      <w:pPr>
        <w:jc w:val="both"/>
        <w:rPr>
          <w:color w:val="000000"/>
        </w:rPr>
      </w:pPr>
      <w:r>
        <w:rPr>
          <w:color w:val="000000"/>
        </w:rPr>
        <w:t> </w:t>
      </w:r>
    </w:p>
    <w:p w14:paraId="0E791C66" w14:textId="77777777" w:rsidR="00C14818" w:rsidRPr="005C6856" w:rsidRDefault="007F69DD" w:rsidP="005C6856">
      <w:pPr>
        <w:jc w:val="both"/>
        <w:rPr>
          <w:b/>
          <w:i/>
          <w:color w:val="000000"/>
        </w:rPr>
      </w:pPr>
      <w:r w:rsidRPr="005C6856">
        <w:rPr>
          <w:b/>
          <w:i/>
          <w:color w:val="000000"/>
        </w:rPr>
        <w:t>h3) Should Contracted Parties be allowed or required to treat legal and natural persons differently, and what mechanism is needed to ensure reliable determination of status? </w:t>
      </w:r>
    </w:p>
    <w:p w14:paraId="57433BDC" w14:textId="77777777" w:rsidR="00C14818" w:rsidRDefault="007F69DD" w:rsidP="005C6856">
      <w:pPr>
        <w:jc w:val="both"/>
        <w:rPr>
          <w:color w:val="000000"/>
        </w:rPr>
      </w:pPr>
      <w:r>
        <w:rPr>
          <w:color w:val="000000"/>
        </w:rPr>
        <w:t> </w:t>
      </w:r>
    </w:p>
    <w:p w14:paraId="495C59B6" w14:textId="6C0CF096" w:rsidR="00C14818" w:rsidRDefault="007F69DD" w:rsidP="005C6856">
      <w:pPr>
        <w:jc w:val="both"/>
        <w:rPr>
          <w:color w:val="000000"/>
        </w:rPr>
      </w:pPr>
      <w:del w:id="1" w:author="Author" w:date="2018-11-02T15:21:00Z">
        <w:r>
          <w:rPr>
            <w:color w:val="000000"/>
          </w:rPr>
          <w:delText>We seem to have agreed</w:delText>
        </w:r>
      </w:del>
      <w:ins w:id="2" w:author="Author" w:date="2018-11-02T15:21:00Z">
        <w:r>
          <w:rPr>
            <w:color w:val="000000"/>
          </w:rPr>
          <w:t>The EPDP Team agree</w:t>
        </w:r>
        <w:r>
          <w:t>s</w:t>
        </w:r>
      </w:ins>
      <w:r>
        <w:rPr>
          <w:color w:val="000000"/>
        </w:rPr>
        <w:t xml:space="preserve"> that </w:t>
      </w:r>
      <w:del w:id="3" w:author="Author" w:date="2018-11-02T15:21:00Z">
        <w:r>
          <w:rPr>
            <w:color w:val="000000"/>
          </w:rPr>
          <w:delText>yes, contracted parties</w:delText>
        </w:r>
      </w:del>
      <w:ins w:id="4" w:author="Author" w:date="2018-11-02T15:21:00Z">
        <w:r>
          <w:rPr>
            <w:color w:val="000000"/>
          </w:rPr>
          <w:t>Contracted Parties</w:t>
        </w:r>
      </w:ins>
      <w:r>
        <w:rPr>
          <w:color w:val="000000"/>
        </w:rPr>
        <w:t xml:space="preserve"> should be allowed to treat legal a</w:t>
      </w:r>
      <w:r>
        <w:rPr>
          <w:color w:val="000000"/>
        </w:rPr>
        <w:t>nd natural persons differently, but</w:t>
      </w:r>
      <w:r>
        <w:rPr>
          <w:color w:val="000000"/>
        </w:rPr>
        <w:t xml:space="preserve"> </w:t>
      </w:r>
      <w:ins w:id="5" w:author="Author" w:date="2018-11-02T15:21:00Z">
        <w:r>
          <w:rPr>
            <w:color w:val="000000"/>
          </w:rPr>
          <w:t>a</w:t>
        </w:r>
        <w:r>
          <w:t>lso</w:t>
        </w:r>
        <w:r>
          <w:rPr>
            <w:color w:val="000000"/>
          </w:rPr>
          <w:t xml:space="preserve"> reco</w:t>
        </w:r>
        <w:bookmarkStart w:id="6" w:name="_GoBack"/>
        <w:bookmarkEnd w:id="6"/>
        <w:r>
          <w:rPr>
            <w:color w:val="000000"/>
          </w:rPr>
          <w:t xml:space="preserve">mmends </w:t>
        </w:r>
      </w:ins>
      <w:r>
        <w:rPr>
          <w:color w:val="000000"/>
        </w:rPr>
        <w:t xml:space="preserve">the mechanism by which this </w:t>
      </w:r>
      <w:del w:id="7" w:author="Author" w:date="2018-11-02T15:21:00Z">
        <w:r>
          <w:rPr>
            <w:color w:val="000000"/>
          </w:rPr>
          <w:delText>should or can</w:delText>
        </w:r>
      </w:del>
      <w:ins w:id="8" w:author="Author" w:date="2018-11-02T15:21:00Z">
        <w:r>
          <w:rPr>
            <w:color w:val="000000"/>
          </w:rPr>
          <w:t>could</w:t>
        </w:r>
      </w:ins>
      <w:r>
        <w:rPr>
          <w:color w:val="000000"/>
        </w:rPr>
        <w:t xml:space="preserve"> be done should be further explored.</w:t>
      </w:r>
      <w:ins w:id="9" w:author="Author" w:date="2018-11-02T15:21:00Z">
        <w:r>
          <w:rPr>
            <w:color w:val="000000"/>
          </w:rPr>
          <w:t xml:space="preserve"> </w:t>
        </w:r>
      </w:ins>
    </w:p>
    <w:p w14:paraId="76EA7F71" w14:textId="77777777" w:rsidR="00C14818" w:rsidRPr="005C6856" w:rsidRDefault="00C14818" w:rsidP="005C6856">
      <w:pPr>
        <w:jc w:val="both"/>
        <w:rPr>
          <w:moveTo w:id="10" w:author="Author" w:date="2018-11-02T15:21:00Z"/>
        </w:rPr>
      </w:pPr>
      <w:moveToRangeStart w:id="11" w:author="Author" w:date="2018-11-02T15:21:00Z" w:name="move528935437"/>
    </w:p>
    <w:p w14:paraId="1D281A93" w14:textId="77777777" w:rsidR="00C14818" w:rsidRDefault="007F69DD">
      <w:pPr>
        <w:jc w:val="both"/>
        <w:rPr>
          <w:ins w:id="12" w:author="Author" w:date="2018-11-02T15:21:00Z"/>
          <w:color w:val="000000"/>
        </w:rPr>
      </w:pPr>
      <w:moveTo w:id="13" w:author="Author" w:date="2018-11-02T15:21:00Z">
        <w:r>
          <w:rPr>
            <w:color w:val="000000"/>
          </w:rPr>
          <w:t xml:space="preserve">The EPDP Team </w:t>
        </w:r>
      </w:moveTo>
      <w:moveToRangeEnd w:id="11"/>
      <w:ins w:id="14" w:author="Author" w:date="2018-11-02T15:21:00Z">
        <w:r>
          <w:rPr>
            <w:b/>
            <w:i/>
          </w:rPr>
          <w:t>does no</w:t>
        </w:r>
        <w:r>
          <w:rPr>
            <w:b/>
            <w:i/>
            <w:color w:val="000000"/>
          </w:rPr>
          <w:t>t agree</w:t>
        </w:r>
        <w:r>
          <w:rPr>
            <w:color w:val="000000"/>
          </w:rPr>
          <w:t xml:space="preserve"> that Contracted Parties </w:t>
        </w:r>
        <w:r>
          <w:t>should be</w:t>
        </w:r>
        <w:r>
          <w:rPr>
            <w:color w:val="000000"/>
          </w:rPr>
          <w:t xml:space="preserve"> </w:t>
        </w:r>
        <w:r>
          <w:rPr>
            <w:b/>
            <w:i/>
            <w:color w:val="000000"/>
          </w:rPr>
          <w:t>required</w:t>
        </w:r>
        <w:r>
          <w:rPr>
            <w:color w:val="000000"/>
          </w:rPr>
          <w:t xml:space="preserve"> to treat legal and natural persons differently. </w:t>
        </w:r>
      </w:ins>
    </w:p>
    <w:p w14:paraId="26902B15" w14:textId="77777777" w:rsidR="00C14818" w:rsidRDefault="007F69DD" w:rsidP="005C6856">
      <w:pPr>
        <w:jc w:val="both"/>
        <w:rPr>
          <w:color w:val="000000"/>
        </w:rPr>
      </w:pPr>
      <w:r>
        <w:rPr>
          <w:color w:val="000000"/>
        </w:rPr>
        <w:t> </w:t>
      </w:r>
    </w:p>
    <w:p w14:paraId="03D18885" w14:textId="77777777" w:rsidR="00C14818" w:rsidRPr="005C6856" w:rsidRDefault="007F69DD" w:rsidP="005C6856">
      <w:pPr>
        <w:jc w:val="both"/>
        <w:rPr>
          <w:b/>
          <w:i/>
          <w:color w:val="000000"/>
        </w:rPr>
      </w:pPr>
      <w:r w:rsidRPr="005C6856">
        <w:rPr>
          <w:b/>
          <w:i/>
          <w:color w:val="000000"/>
        </w:rPr>
        <w:t xml:space="preserve">h4) </w:t>
      </w:r>
      <w:proofErr w:type="gramStart"/>
      <w:r w:rsidRPr="005C6856">
        <w:rPr>
          <w:b/>
          <w:i/>
          <w:color w:val="000000"/>
        </w:rPr>
        <w:t>Is</w:t>
      </w:r>
      <w:proofErr w:type="gramEnd"/>
      <w:r w:rsidRPr="005C6856">
        <w:rPr>
          <w:b/>
          <w:i/>
          <w:color w:val="000000"/>
        </w:rPr>
        <w:t xml:space="preserve"> t</w:t>
      </w:r>
      <w:r w:rsidRPr="005C6856">
        <w:rPr>
          <w:b/>
          <w:i/>
          <w:color w:val="000000"/>
        </w:rPr>
        <w:t>here a legal basis for Contracted Parties to treat legal and natural persons differently?</w:t>
      </w:r>
    </w:p>
    <w:p w14:paraId="574E04C3" w14:textId="77777777" w:rsidR="007D1AFF" w:rsidRDefault="007F69DD">
      <w:pPr>
        <w:rPr>
          <w:del w:id="15" w:author="Author" w:date="2018-11-02T15:21:00Z"/>
          <w:color w:val="000000"/>
        </w:rPr>
      </w:pPr>
      <w:del w:id="16" w:author="Author" w:date="2018-11-02T15:21:00Z">
        <w:r>
          <w:rPr>
            <w:color w:val="000000"/>
          </w:rPr>
          <w:delText> </w:delText>
        </w:r>
      </w:del>
    </w:p>
    <w:p w14:paraId="186EF929" w14:textId="6719A2C6" w:rsidR="00C14818" w:rsidRDefault="007F69DD">
      <w:pPr>
        <w:rPr>
          <w:ins w:id="17" w:author="Author" w:date="2018-11-02T15:21:00Z"/>
        </w:rPr>
      </w:pPr>
      <w:del w:id="18" w:author="Author" w:date="2018-11-02T15:21:00Z">
        <w:r>
          <w:rPr>
            <w:color w:val="000000"/>
          </w:rPr>
          <w:delText>We</w:delText>
        </w:r>
      </w:del>
    </w:p>
    <w:p w14:paraId="74595F20" w14:textId="668A0928" w:rsidR="00C14818" w:rsidRDefault="007F69DD" w:rsidP="005C6856">
      <w:pPr>
        <w:jc w:val="both"/>
        <w:rPr>
          <w:color w:val="000000"/>
        </w:rPr>
      </w:pPr>
      <w:ins w:id="19" w:author="Author" w:date="2018-11-02T15:21:00Z">
        <w:r>
          <w:t>The EPDP Team</w:t>
        </w:r>
      </w:ins>
      <w:r w:rsidRPr="005C6856">
        <w:t xml:space="preserve"> agreed that </w:t>
      </w:r>
      <w:del w:id="20" w:author="Author" w:date="2018-11-02T15:21:00Z">
        <w:r>
          <w:rPr>
            <w:color w:val="000000"/>
          </w:rPr>
          <w:delText>under</w:delText>
        </w:r>
      </w:del>
      <w:ins w:id="21" w:author="Author" w:date="2018-11-02T15:21:00Z">
        <w:r>
          <w:t>the</w:t>
        </w:r>
      </w:ins>
      <w:r w:rsidRPr="005C6856">
        <w:t xml:space="preserve"> GDPR </w:t>
      </w:r>
      <w:del w:id="22" w:author="Author" w:date="2018-11-02T15:21:00Z">
        <w:r>
          <w:rPr>
            <w:color w:val="000000"/>
          </w:rPr>
          <w:delText>there is</w:delText>
        </w:r>
        <w:r>
          <w:rPr>
            <w:color w:val="000000"/>
          </w:rPr>
          <w:delText xml:space="preserve"> a </w:delText>
        </w:r>
      </w:del>
      <w:ins w:id="23" w:author="Author" w:date="2018-11-02T15:21:00Z">
        <w:r>
          <w:t xml:space="preserve">extends protections to natural </w:t>
        </w:r>
        <w:proofErr w:type="gramStart"/>
        <w:r>
          <w:t>persons</w:t>
        </w:r>
        <w:proofErr w:type="gramEnd"/>
        <w:r>
          <w:t xml:space="preserve"> data and therefore would allow for Contracted Parties to treat </w:t>
        </w:r>
      </w:ins>
      <w:r w:rsidRPr="005C6856">
        <w:t xml:space="preserve">legal </w:t>
      </w:r>
      <w:del w:id="24" w:author="Author" w:date="2018-11-02T15:21:00Z">
        <w:r>
          <w:rPr>
            <w:color w:val="000000"/>
          </w:rPr>
          <w:delText>basis.  While</w:delText>
        </w:r>
      </w:del>
      <w:ins w:id="25" w:author="Author" w:date="2018-11-02T15:21:00Z">
        <w:r>
          <w:t>persons data different</w:t>
        </w:r>
        <w:r>
          <w:t>ly.  </w:t>
        </w:r>
        <w:r>
          <w:rPr>
            <w:color w:val="000000"/>
          </w:rPr>
          <w:t>I</w:t>
        </w:r>
        <w:r>
          <w:t>t</w:t>
        </w:r>
        <w:r>
          <w:rPr>
            <w:color w:val="000000"/>
          </w:rPr>
          <w:t xml:space="preserve"> should be strongly noted, however</w:t>
        </w:r>
        <w:r>
          <w:t>,</w:t>
        </w:r>
        <w:r>
          <w:rPr>
            <w:color w:val="000000"/>
          </w:rPr>
          <w:t xml:space="preserve"> with du</w:t>
        </w:r>
        <w:r>
          <w:t>e</w:t>
        </w:r>
        <w:r>
          <w:rPr>
            <w:color w:val="000000"/>
          </w:rPr>
          <w:t xml:space="preserve"> regard to the </w:t>
        </w:r>
        <w:r>
          <w:t>communications of the EDPB, this is not a straightforward delineation, and the EPDP team should be exceptionally cautious so as not to engage in broad and invalid assumptions that in any way</w:t>
        </w:r>
        <w:r>
          <w:t xml:space="preserve"> enhance the risk of a personal data breach occurring. Such an increased risk is not in the interests of any party. Additionally, w</w:t>
        </w:r>
        <w:r>
          <w:rPr>
            <w:color w:val="000000"/>
          </w:rPr>
          <w:t>hile</w:t>
        </w:r>
      </w:ins>
      <w:r>
        <w:rPr>
          <w:color w:val="000000"/>
        </w:rPr>
        <w:t xml:space="preserve"> </w:t>
      </w:r>
      <w:proofErr w:type="gramStart"/>
      <w:r>
        <w:rPr>
          <w:color w:val="000000"/>
        </w:rPr>
        <w:t>the</w:t>
      </w:r>
      <w:proofErr w:type="gramEnd"/>
      <w:r>
        <w:rPr>
          <w:color w:val="000000"/>
        </w:rPr>
        <w:t xml:space="preserve"> focus of this EPDP is GDPR compliance, </w:t>
      </w:r>
      <w:del w:id="26" w:author="Author" w:date="2018-11-02T15:21:00Z">
        <w:r>
          <w:rPr>
            <w:color w:val="000000"/>
          </w:rPr>
          <w:delText>we did note</w:delText>
        </w:r>
      </w:del>
      <w:ins w:id="27" w:author="Author" w:date="2018-11-02T15:21:00Z">
        <w:r>
          <w:rPr>
            <w:color w:val="000000"/>
          </w:rPr>
          <w:t>the EPDP Team noted</w:t>
        </w:r>
      </w:ins>
      <w:r>
        <w:rPr>
          <w:color w:val="000000"/>
        </w:rPr>
        <w:t xml:space="preserve"> that not all jurisdictions </w:t>
      </w:r>
      <w:del w:id="28" w:author="Author" w:date="2018-11-02T15:21:00Z">
        <w:r>
          <w:rPr>
            <w:color w:val="000000"/>
          </w:rPr>
          <w:delText>have this same distinction so we have to make sure our</w:delText>
        </w:r>
      </w:del>
      <w:ins w:id="29" w:author="Author" w:date="2018-11-02T15:21:00Z">
        <w:r>
          <w:rPr>
            <w:color w:val="000000"/>
          </w:rPr>
          <w:t xml:space="preserve">distinguish between legal and </w:t>
        </w:r>
        <w:r>
          <w:rPr>
            <w:color w:val="000000"/>
          </w:rPr>
          <w:t xml:space="preserve">natural persons </w:t>
        </w:r>
        <w:r>
          <w:t>therefore any</w:t>
        </w:r>
      </w:ins>
      <w:r w:rsidRPr="005C6856">
        <w:t xml:space="preserve"> </w:t>
      </w:r>
      <w:r>
        <w:rPr>
          <w:color w:val="000000"/>
        </w:rPr>
        <w:t xml:space="preserve">policy recommendations </w:t>
      </w:r>
      <w:del w:id="30" w:author="Author" w:date="2018-11-02T15:21:00Z">
        <w:r>
          <w:rPr>
            <w:color w:val="000000"/>
          </w:rPr>
          <w:delText>are</w:delText>
        </w:r>
      </w:del>
      <w:ins w:id="31" w:author="Author" w:date="2018-11-02T15:21:00Z">
        <w:r>
          <w:rPr>
            <w:color w:val="000000"/>
          </w:rPr>
          <w:t>must</w:t>
        </w:r>
        <w:r>
          <w:t xml:space="preserve"> remain</w:t>
        </w:r>
      </w:ins>
      <w:r>
        <w:rPr>
          <w:color w:val="000000"/>
        </w:rPr>
        <w:t xml:space="preserve"> flexible enough to take this into account.</w:t>
      </w:r>
    </w:p>
    <w:p w14:paraId="23A34889" w14:textId="77777777" w:rsidR="00C14818" w:rsidRDefault="007F69DD">
      <w:pPr>
        <w:jc w:val="both"/>
        <w:rPr>
          <w:ins w:id="32" w:author="Author" w:date="2018-11-02T15:21:00Z"/>
          <w:color w:val="000000"/>
        </w:rPr>
      </w:pPr>
      <w:r>
        <w:rPr>
          <w:color w:val="000000"/>
        </w:rPr>
        <w:t> </w:t>
      </w:r>
    </w:p>
    <w:p w14:paraId="4A2277A0" w14:textId="77777777" w:rsidR="00C14818" w:rsidRPr="005C6856" w:rsidRDefault="00C14818" w:rsidP="005C6856">
      <w:pPr>
        <w:jc w:val="both"/>
        <w:rPr>
          <w:b/>
          <w:i/>
        </w:rPr>
      </w:pPr>
    </w:p>
    <w:p w14:paraId="27541662" w14:textId="77777777" w:rsidR="00C14818" w:rsidRPr="005C6856" w:rsidRDefault="007F69DD" w:rsidP="005C6856">
      <w:pPr>
        <w:jc w:val="both"/>
        <w:rPr>
          <w:b/>
          <w:i/>
          <w:color w:val="000000"/>
        </w:rPr>
      </w:pPr>
      <w:r w:rsidRPr="005C6856">
        <w:rPr>
          <w:b/>
          <w:i/>
          <w:color w:val="000000"/>
        </w:rPr>
        <w:t xml:space="preserve">h5) </w:t>
      </w:r>
      <w:proofErr w:type="gramStart"/>
      <w:r w:rsidRPr="005C6856">
        <w:rPr>
          <w:b/>
          <w:i/>
          <w:color w:val="000000"/>
        </w:rPr>
        <w:t>What</w:t>
      </w:r>
      <w:proofErr w:type="gramEnd"/>
      <w:r w:rsidRPr="005C6856">
        <w:rPr>
          <w:b/>
          <w:i/>
          <w:color w:val="000000"/>
        </w:rPr>
        <w:t xml:space="preserve"> are the risks associated with differentiation of registrant status as legal or natural persons across multiple jurisdictions? (See EDPB </w:t>
      </w:r>
      <w:r w:rsidRPr="005C6856">
        <w:rPr>
          <w:b/>
          <w:i/>
          <w:color w:val="000000"/>
        </w:rPr>
        <w:t>letter of 5 July 2018).</w:t>
      </w:r>
    </w:p>
    <w:p w14:paraId="5FEB7E99" w14:textId="77777777" w:rsidR="00C14818" w:rsidRDefault="007F69DD" w:rsidP="005C6856">
      <w:pPr>
        <w:jc w:val="both"/>
        <w:rPr>
          <w:color w:val="000000"/>
        </w:rPr>
      </w:pPr>
      <w:r>
        <w:rPr>
          <w:color w:val="000000"/>
        </w:rPr>
        <w:t> </w:t>
      </w:r>
    </w:p>
    <w:p w14:paraId="68649AFB" w14:textId="3E7EEDEB" w:rsidR="00C14818" w:rsidRPr="005C6856" w:rsidRDefault="007F69DD" w:rsidP="005C6856">
      <w:pPr>
        <w:jc w:val="both"/>
      </w:pPr>
      <w:del w:id="33" w:author="Author" w:date="2018-11-02T15:21:00Z">
        <w:r>
          <w:rPr>
            <w:color w:val="000000"/>
          </w:rPr>
          <w:delText>The main</w:delText>
        </w:r>
      </w:del>
      <w:ins w:id="34" w:author="Author" w:date="2018-11-02T15:21:00Z">
        <w:r>
          <w:rPr>
            <w:color w:val="000000"/>
          </w:rPr>
          <w:t>One important</w:t>
        </w:r>
      </w:ins>
      <w:r>
        <w:rPr>
          <w:color w:val="000000"/>
        </w:rPr>
        <w:t xml:space="preserve"> risk </w:t>
      </w:r>
      <w:del w:id="35" w:author="Author" w:date="2018-11-02T15:21:00Z">
        <w:r>
          <w:rPr>
            <w:color w:val="000000"/>
          </w:rPr>
          <w:delText>seems to be</w:delText>
        </w:r>
      </w:del>
      <w:ins w:id="36" w:author="Author" w:date="2018-11-02T15:21:00Z">
        <w:r>
          <w:rPr>
            <w:color w:val="000000"/>
          </w:rPr>
          <w:t>is</w:t>
        </w:r>
      </w:ins>
      <w:r>
        <w:rPr>
          <w:color w:val="000000"/>
        </w:rPr>
        <w:t xml:space="preserve"> that while legal persons don’t have the same protections under GDPR, natural persons employed by a legal person (and who may be designated as the registrant, admin or technical contact) are still natural pers</w:t>
      </w:r>
      <w:r>
        <w:rPr>
          <w:color w:val="000000"/>
        </w:rPr>
        <w:t xml:space="preserve">ons with </w:t>
      </w:r>
      <w:del w:id="37" w:author="Author" w:date="2018-11-02T15:21:00Z">
        <w:r>
          <w:rPr>
            <w:color w:val="000000"/>
          </w:rPr>
          <w:delText>rights/protection under GDPR. This risk may be minimized through educational resources as recommended below. [further fles</w:delText>
        </w:r>
        <w:r>
          <w:rPr>
            <w:color w:val="000000"/>
          </w:rPr>
          <w:delText>h out risks: James Bladel to provide proposed language]</w:delText>
        </w:r>
      </w:del>
      <w:ins w:id="38" w:author="Author" w:date="2018-11-02T15:21:00Z">
        <w:r>
          <w:rPr>
            <w:color w:val="000000"/>
          </w:rPr>
          <w:t>full rights</w:t>
        </w:r>
        <w:r>
          <w:t xml:space="preserve"> and </w:t>
        </w:r>
        <w:r>
          <w:rPr>
            <w:color w:val="000000"/>
          </w:rPr>
          <w:t>protections under GDPR.</w:t>
        </w:r>
      </w:ins>
    </w:p>
    <w:p w14:paraId="769A827F" w14:textId="267A1382" w:rsidR="00C14818" w:rsidRDefault="007F69DD">
      <w:pPr>
        <w:jc w:val="both"/>
        <w:rPr>
          <w:ins w:id="39" w:author="Author" w:date="2018-11-02T15:21:00Z"/>
        </w:rPr>
      </w:pPr>
      <w:del w:id="40" w:author="Author" w:date="2018-11-02T15:21:00Z">
        <w:r>
          <w:rPr>
            <w:color w:val="000000"/>
          </w:rPr>
          <w:delText> </w:delText>
        </w:r>
      </w:del>
    </w:p>
    <w:p w14:paraId="208D30E2" w14:textId="77777777" w:rsidR="00C14818" w:rsidRDefault="007F69DD">
      <w:pPr>
        <w:jc w:val="both"/>
        <w:rPr>
          <w:ins w:id="41" w:author="Author" w:date="2018-11-02T15:21:00Z"/>
        </w:rPr>
      </w:pPr>
      <w:ins w:id="42" w:author="Author" w:date="2018-11-02T15:21:00Z">
        <w:r>
          <w:t xml:space="preserve">The EPDP team </w:t>
        </w:r>
        <w:proofErr w:type="spellStart"/>
        <w:r>
          <w:t>recognises</w:t>
        </w:r>
        <w:proofErr w:type="spellEnd"/>
        <w:r>
          <w:t xml:space="preserve"> that registration data would not necessarily be subject to data protection requirements law, should such data relate purely to a legal person. It, should be noted, however</w:t>
        </w:r>
        <w:proofErr w:type="gramStart"/>
        <w:r>
          <w:t>,  that</w:t>
        </w:r>
        <w:proofErr w:type="gramEnd"/>
        <w:r>
          <w:t xml:space="preserve"> th</w:t>
        </w:r>
        <w:r>
          <w:t>ere are many situations where it can be difficult to separate the data of natural persons from that of legal persons. This can be the case, for example, if the legal person is a sole proprietorship, if the name of a person appears in the company’s name, if</w:t>
        </w:r>
        <w:r>
          <w:t xml:space="preserve"> the business address </w:t>
        </w:r>
        <w:r>
          <w:lastRenderedPageBreak/>
          <w:t xml:space="preserve">is a natural person’s residence, or if an email address is assigned to a single individual </w:t>
        </w:r>
        <w:proofErr w:type="gramStart"/>
        <w:r>
          <w:t>( “</w:t>
        </w:r>
        <w:proofErr w:type="gramEnd"/>
        <w:r>
          <w:t>john.doe@company.example.com” as opposed to “info@company.example.com”). The tendency to consider much company-related data as having an imp</w:t>
        </w:r>
        <w:r>
          <w:t>act on the data protection rights of individuals can be seen in judgments of the Court of Justice of the EU (the “CJEU”) (e.g., the Bavarian Lager case, Case C-28/08 P, concerning the names of participants in a business meeting; and the Bara case, Case C20</w:t>
        </w:r>
        <w:r>
          <w:t>1/14, concerning the processing of tax data of an individual by a public administrative body). Thus, it could be difficult in practice for ICANN to implement a policy that clearly separates the data of legal entities from personal data.</w:t>
        </w:r>
      </w:ins>
    </w:p>
    <w:p w14:paraId="6399138F" w14:textId="77777777" w:rsidR="00C14818" w:rsidRDefault="00C14818">
      <w:pPr>
        <w:jc w:val="both"/>
        <w:rPr>
          <w:ins w:id="43" w:author="Author" w:date="2018-11-02T15:21:00Z"/>
        </w:rPr>
      </w:pPr>
    </w:p>
    <w:p w14:paraId="02903D67" w14:textId="146BDC5A" w:rsidR="00C14818" w:rsidRDefault="007F69DD">
      <w:pPr>
        <w:jc w:val="both"/>
        <w:rPr>
          <w:ins w:id="44" w:author="Author" w:date="2018-11-02T15:21:00Z"/>
        </w:rPr>
      </w:pPr>
      <w:ins w:id="45" w:author="Author" w:date="2018-11-02T15:21:00Z">
        <w:r>
          <w:t>The EPDP has discu</w:t>
        </w:r>
        <w:r>
          <w:t>ssed whether t</w:t>
        </w:r>
        <w:r>
          <w:rPr>
            <w:color w:val="000000"/>
          </w:rPr>
          <w:t xml:space="preserve">his risk may be somewhat mitigated through educational resources </w:t>
        </w:r>
        <w:r>
          <w:t xml:space="preserve">(see </w:t>
        </w:r>
        <w:r>
          <w:rPr>
            <w:color w:val="000000"/>
          </w:rPr>
          <w:t>recommendat</w:t>
        </w:r>
        <w:r>
          <w:t>ions)</w:t>
        </w:r>
        <w:r>
          <w:rPr>
            <w:color w:val="000000"/>
          </w:rPr>
          <w:t xml:space="preserve">. </w:t>
        </w:r>
        <w:r>
          <w:t xml:space="preserve"> Caution has been advised, as a stated necessity to rely on </w:t>
        </w:r>
        <w:r>
          <w:t xml:space="preserve"> educational resources may not be considered to be compatible with the concepts of privacy </w:t>
        </w:r>
        <w:r>
          <w:t xml:space="preserve">by default or privacy by design i.e. where additional ‘educational resources’ are deemed necessary, the process itself is likely not established or presented in a sufficiently clear manner. </w:t>
        </w:r>
      </w:ins>
    </w:p>
    <w:p w14:paraId="729053D5" w14:textId="77777777" w:rsidR="00C14818" w:rsidRDefault="00C14818">
      <w:pPr>
        <w:jc w:val="both"/>
        <w:rPr>
          <w:ins w:id="46" w:author="Author" w:date="2018-11-02T15:21:00Z"/>
        </w:rPr>
      </w:pPr>
    </w:p>
    <w:p w14:paraId="25ED1429" w14:textId="77777777" w:rsidR="00C14818" w:rsidRDefault="007F69DD">
      <w:pPr>
        <w:jc w:val="both"/>
        <w:rPr>
          <w:ins w:id="47" w:author="Author" w:date="2018-11-02T15:21:00Z"/>
        </w:rPr>
      </w:pPr>
      <w:ins w:id="48" w:author="Author" w:date="2018-11-02T15:21:00Z">
        <w:r>
          <w:t>The EPDP should also avoid making recommendations where it is pe</w:t>
        </w:r>
        <w:r>
          <w:t>rceived that the issue of the data subject rights can be addressed by further contractual language to be enforced against the Contracted Parties. The EPDP should focus on vindicating the rights of the data subjects and not contriving a legal mechanism to m</w:t>
        </w:r>
        <w:r>
          <w:t xml:space="preserve">aintain a flawed delineation, where it remains clear that certainty, both legal and technological, simply doesn’t currently exist. </w:t>
        </w:r>
      </w:ins>
    </w:p>
    <w:p w14:paraId="132B242A" w14:textId="77777777" w:rsidR="00C14818" w:rsidRDefault="00C14818">
      <w:pPr>
        <w:jc w:val="both"/>
        <w:rPr>
          <w:ins w:id="49" w:author="Author" w:date="2018-11-02T15:21:00Z"/>
        </w:rPr>
      </w:pPr>
    </w:p>
    <w:p w14:paraId="79172CBB" w14:textId="77777777" w:rsidR="00C14818" w:rsidRDefault="007F69DD">
      <w:pPr>
        <w:jc w:val="both"/>
        <w:rPr>
          <w:ins w:id="50" w:author="Author" w:date="2018-11-02T15:21:00Z"/>
        </w:rPr>
      </w:pPr>
      <w:ins w:id="51" w:author="Author" w:date="2018-11-02T15:21:00Z">
        <w:r>
          <w:t>It is furthermore wrong to suggest that such an approach is considered to be ‘over-compliance’. It submitted that current e</w:t>
        </w:r>
        <w:r>
          <w:t xml:space="preserve">xpert opinion (i.e. the opinion of the contracted parties who are objectively the best placed to appreciate the inbuilt limitations of the current system </w:t>
        </w:r>
        <w:proofErr w:type="gramStart"/>
        <w:r>
          <w:t>which  they</w:t>
        </w:r>
        <w:proofErr w:type="gramEnd"/>
        <w:r>
          <w:t xml:space="preserve"> themselves maintain) is that in order to ensure minimum compliance with the GDPR, we must </w:t>
        </w:r>
        <w:r>
          <w:t>ensure adequate controls are in place to prevent breaches (such as accidental and inadvertent publication of personal data under the false assumption that it is data of a ‘legal person’ ). It is the opinion of the contracted parties that this can currently</w:t>
        </w:r>
        <w:r>
          <w:t xml:space="preserve"> only be achieved by applying protections to all registrants, until such a time as there are substantial advancements in the state of the art, and even then, such an imposition would only be acceptable with a full and due regard to the cost and feasibility</w:t>
        </w:r>
        <w:r>
          <w:t xml:space="preserve"> of implementation.  </w:t>
        </w:r>
      </w:ins>
    </w:p>
    <w:p w14:paraId="091BFB19" w14:textId="77777777" w:rsidR="00C14818" w:rsidRDefault="00C14818">
      <w:pPr>
        <w:jc w:val="both"/>
        <w:rPr>
          <w:ins w:id="52" w:author="Author" w:date="2018-11-02T15:21:00Z"/>
        </w:rPr>
      </w:pPr>
    </w:p>
    <w:p w14:paraId="117C969F" w14:textId="77777777" w:rsidR="00C14818" w:rsidRDefault="007F69DD">
      <w:pPr>
        <w:jc w:val="both"/>
        <w:rPr>
          <w:ins w:id="53" w:author="Author" w:date="2018-11-02T15:21:00Z"/>
        </w:rPr>
      </w:pPr>
      <w:ins w:id="54" w:author="Author" w:date="2018-11-02T15:21:00Z">
        <w:r>
          <w:t>It is, in the interim, acceptable were the minimum ICANN policy to make the implementation of such a delineation optional (as is currently allowed by the temporary specification); however, such a choice should rest with individual Co</w:t>
        </w:r>
        <w:r>
          <w:t xml:space="preserve">ntracted Party, and should be based on all the factors that they themselves may discern as applicable to their business model, to voluntarily assume such risk. </w:t>
        </w:r>
      </w:ins>
    </w:p>
    <w:p w14:paraId="73AB0F80" w14:textId="77777777" w:rsidR="00C14818" w:rsidRDefault="007F69DD">
      <w:pPr>
        <w:jc w:val="both"/>
        <w:rPr>
          <w:ins w:id="55" w:author="Author" w:date="2018-11-02T15:21:00Z"/>
          <w:sz w:val="22"/>
          <w:szCs w:val="22"/>
        </w:rPr>
      </w:pPr>
      <w:ins w:id="56" w:author="Author" w:date="2018-11-02T15:21:00Z">
        <w:r>
          <w:rPr>
            <w:sz w:val="22"/>
            <w:szCs w:val="22"/>
          </w:rPr>
          <w:t>Additionally, the team continues to discuss what data elements are required to be collected.  If data elements are required to be collected only solely to make a distinction between natural and legal persons, that represents a higher risk as that determina</w:t>
        </w:r>
        <w:r>
          <w:rPr>
            <w:sz w:val="22"/>
            <w:szCs w:val="22"/>
          </w:rPr>
          <w:t>tion isn’t necessary to effect and manage a domain name registration and does not adhere to the principle of data minimization.</w:t>
        </w:r>
      </w:ins>
    </w:p>
    <w:p w14:paraId="047E951E" w14:textId="77777777" w:rsidR="00C14818" w:rsidRPr="005C6856" w:rsidRDefault="00C14818" w:rsidP="005C6856">
      <w:pPr>
        <w:jc w:val="both"/>
        <w:rPr>
          <w:sz w:val="22"/>
        </w:rPr>
      </w:pPr>
    </w:p>
    <w:p w14:paraId="072B5DDE" w14:textId="77777777" w:rsidR="00C14818" w:rsidRDefault="007F69DD" w:rsidP="005C6856">
      <w:pPr>
        <w:jc w:val="both"/>
        <w:rPr>
          <w:color w:val="000000"/>
        </w:rPr>
      </w:pPr>
      <w:r>
        <w:rPr>
          <w:b/>
          <w:color w:val="000000"/>
        </w:rPr>
        <w:t>Proposed Preliminary Policy Recommendation for inclusion in the Initial Report</w:t>
      </w:r>
    </w:p>
    <w:p w14:paraId="25BCC971" w14:textId="77777777" w:rsidR="00C14818" w:rsidRDefault="007F69DD" w:rsidP="005C6856">
      <w:pPr>
        <w:jc w:val="both"/>
        <w:rPr>
          <w:color w:val="000000"/>
        </w:rPr>
      </w:pPr>
      <w:r>
        <w:rPr>
          <w:color w:val="000000"/>
        </w:rPr>
        <w:t> </w:t>
      </w:r>
    </w:p>
    <w:p w14:paraId="5688CBF1" w14:textId="77777777" w:rsidR="00C14818" w:rsidRDefault="007F69DD" w:rsidP="005C6856">
      <w:pPr>
        <w:jc w:val="both"/>
        <w:rPr>
          <w:color w:val="000000"/>
        </w:rPr>
      </w:pPr>
      <w:r>
        <w:rPr>
          <w:color w:val="000000"/>
        </w:rPr>
        <w:lastRenderedPageBreak/>
        <w:t>The EPDP Team recommends that:</w:t>
      </w:r>
    </w:p>
    <w:p w14:paraId="5904B8DC" w14:textId="344B327A" w:rsidR="00C14818" w:rsidRDefault="007F69DD">
      <w:pPr>
        <w:jc w:val="both"/>
        <w:rPr>
          <w:ins w:id="57" w:author="Author" w:date="2018-11-02T15:21:00Z"/>
        </w:rPr>
      </w:pPr>
      <w:del w:id="58" w:author="Author" w:date="2018-11-02T15:21:00Z">
        <w:r>
          <w:rPr>
            <w:color w:val="000000"/>
          </w:rPr>
          <w:delText xml:space="preserve">The </w:delText>
        </w:r>
      </w:del>
    </w:p>
    <w:p w14:paraId="2534C7BC" w14:textId="77777777" w:rsidR="00C14818" w:rsidRDefault="007F69DD">
      <w:pPr>
        <w:numPr>
          <w:ilvl w:val="0"/>
          <w:numId w:val="3"/>
        </w:numPr>
        <w:ind w:left="360"/>
        <w:contextualSpacing/>
        <w:jc w:val="both"/>
        <w:rPr>
          <w:ins w:id="59" w:author="Author" w:date="2018-11-02T15:21:00Z"/>
        </w:rPr>
      </w:pPr>
      <w:ins w:id="60" w:author="Author" w:date="2018-11-02T15:21:00Z">
        <w:r>
          <w:t>Subject to any</w:t>
        </w:r>
        <w:r>
          <w:t xml:space="preserve"> substantial and material conclusions as a result of research as recommended below, the current temp spec wording should be generally retained. </w:t>
        </w:r>
      </w:ins>
    </w:p>
    <w:p w14:paraId="74DF3BC7" w14:textId="77777777" w:rsidR="00C14818" w:rsidRDefault="00C14818">
      <w:pPr>
        <w:ind w:left="720"/>
        <w:jc w:val="both"/>
        <w:rPr>
          <w:ins w:id="61" w:author="Author" w:date="2018-11-02T15:21:00Z"/>
        </w:rPr>
      </w:pPr>
    </w:p>
    <w:p w14:paraId="3305423F" w14:textId="4A6D95FA" w:rsidR="00C14818" w:rsidRDefault="007F69DD" w:rsidP="005C6856">
      <w:pPr>
        <w:numPr>
          <w:ilvl w:val="0"/>
          <w:numId w:val="4"/>
        </w:numPr>
        <w:ind w:left="360"/>
        <w:jc w:val="both"/>
        <w:rPr>
          <w:color w:val="000000"/>
        </w:rPr>
      </w:pPr>
      <w:ins w:id="62" w:author="Author" w:date="2018-11-02T15:21:00Z">
        <w:r>
          <w:t xml:space="preserve">Although noting a </w:t>
        </w:r>
      </w:ins>
      <w:r>
        <w:rPr>
          <w:color w:val="000000"/>
        </w:rPr>
        <w:t xml:space="preserve">distinction </w:t>
      </w:r>
      <w:ins w:id="63" w:author="Author" w:date="2018-11-02T15:21:00Z">
        <w:r>
          <w:t>exists</w:t>
        </w:r>
        <w:r>
          <w:rPr>
            <w:color w:val="000000"/>
          </w:rPr>
          <w:t xml:space="preserve"> </w:t>
        </w:r>
      </w:ins>
      <w:r>
        <w:rPr>
          <w:color w:val="000000"/>
        </w:rPr>
        <w:t xml:space="preserve">between legal and natural persons </w:t>
      </w:r>
      <w:del w:id="64" w:author="Author" w:date="2018-11-02T15:21:00Z">
        <w:r>
          <w:rPr>
            <w:color w:val="000000"/>
          </w:rPr>
          <w:delText>is useful and necessary for</w:delText>
        </w:r>
      </w:del>
      <w:ins w:id="65" w:author="Author" w:date="2018-11-02T15:21:00Z">
        <w:r>
          <w:rPr>
            <w:color w:val="000000"/>
          </w:rPr>
          <w:t>under</w:t>
        </w:r>
      </w:ins>
      <w:r>
        <w:rPr>
          <w:color w:val="000000"/>
        </w:rPr>
        <w:t xml:space="preserve"> GDPR </w:t>
      </w:r>
      <w:ins w:id="66" w:author="Author" w:date="2018-11-02T15:21:00Z">
        <w:r>
          <w:rPr>
            <w:color w:val="000000"/>
          </w:rPr>
          <w:t>(</w:t>
        </w:r>
      </w:ins>
      <w:r>
        <w:rPr>
          <w:color w:val="000000"/>
        </w:rPr>
        <w:t xml:space="preserve">and </w:t>
      </w:r>
      <w:del w:id="67" w:author="Author" w:date="2018-11-02T15:21:00Z">
        <w:r>
          <w:rPr>
            <w:color w:val="000000"/>
          </w:rPr>
          <w:delText xml:space="preserve">some </w:delText>
        </w:r>
      </w:del>
      <w:r>
        <w:rPr>
          <w:color w:val="000000"/>
        </w:rPr>
        <w:t>other data protection l</w:t>
      </w:r>
      <w:r>
        <w:rPr>
          <w:color w:val="000000"/>
        </w:rPr>
        <w:t>aws</w:t>
      </w:r>
      <w:del w:id="68" w:author="Author" w:date="2018-11-02T15:21:00Z">
        <w:r>
          <w:rPr>
            <w:color w:val="000000"/>
          </w:rPr>
          <w:delText>.</w:delText>
        </w:r>
      </w:del>
      <w:ins w:id="69" w:author="Author" w:date="2018-11-02T15:21:00Z">
        <w:r>
          <w:rPr>
            <w:color w:val="000000"/>
          </w:rPr>
          <w:t>):</w:t>
        </w:r>
      </w:ins>
    </w:p>
    <w:p w14:paraId="6BCB3596" w14:textId="1E6EA223" w:rsidR="00C14818" w:rsidRDefault="007F69DD" w:rsidP="005C6856">
      <w:pPr>
        <w:numPr>
          <w:ilvl w:val="1"/>
          <w:numId w:val="4"/>
        </w:numPr>
        <w:ind w:left="720"/>
        <w:jc w:val="both"/>
        <w:rPr>
          <w:color w:val="000000"/>
        </w:rPr>
      </w:pPr>
      <w:del w:id="70" w:author="Author" w:date="2018-11-02T15:21:00Z">
        <w:r>
          <w:rPr>
            <w:color w:val="000000"/>
          </w:rPr>
          <w:delText>However, the</w:delText>
        </w:r>
      </w:del>
      <w:ins w:id="71" w:author="Author" w:date="2018-11-02T15:21:00Z">
        <w:r>
          <w:t>T</w:t>
        </w:r>
        <w:r>
          <w:rPr>
            <w:color w:val="000000"/>
          </w:rPr>
          <w:t>he</w:t>
        </w:r>
      </w:ins>
      <w:r>
        <w:rPr>
          <w:color w:val="000000"/>
        </w:rPr>
        <w:t xml:space="preserve"> EPDP Team recognizes that there are </w:t>
      </w:r>
      <w:ins w:id="72" w:author="Author" w:date="2018-11-02T15:21:00Z">
        <w:r>
          <w:rPr>
            <w:color w:val="000000"/>
          </w:rPr>
          <w:t>technical</w:t>
        </w:r>
        <w:r>
          <w:t xml:space="preserve"> and </w:t>
        </w:r>
        <w:r>
          <w:rPr>
            <w:color w:val="000000"/>
          </w:rPr>
          <w:t xml:space="preserve">financial </w:t>
        </w:r>
      </w:ins>
      <w:r>
        <w:rPr>
          <w:color w:val="000000"/>
        </w:rPr>
        <w:t xml:space="preserve">challenges in </w:t>
      </w:r>
      <w:ins w:id="73" w:author="Author" w:date="2018-11-02T15:21:00Z">
        <w:r>
          <w:rPr>
            <w:color w:val="000000"/>
          </w:rPr>
          <w:t xml:space="preserve">effectively </w:t>
        </w:r>
      </w:ins>
      <w:r>
        <w:rPr>
          <w:color w:val="000000"/>
        </w:rPr>
        <w:t xml:space="preserve">making this distinction in the context of domain name </w:t>
      </w:r>
      <w:del w:id="74" w:author="Author" w:date="2018-11-02T15:21:00Z">
        <w:r>
          <w:rPr>
            <w:color w:val="000000"/>
          </w:rPr>
          <w:delText>registrations</w:delText>
        </w:r>
      </w:del>
      <w:ins w:id="75" w:author="Author" w:date="2018-11-02T15:21:00Z">
        <w:r>
          <w:rPr>
            <w:color w:val="000000"/>
          </w:rPr>
          <w:t xml:space="preserve">registration and </w:t>
        </w:r>
        <w:r>
          <w:t>in the ongoing</w:t>
        </w:r>
        <w:r>
          <w:rPr>
            <w:color w:val="000000"/>
          </w:rPr>
          <w:t xml:space="preserve"> maintenance of such domains,</w:t>
        </w:r>
      </w:ins>
      <w:r>
        <w:rPr>
          <w:color w:val="000000"/>
        </w:rPr>
        <w:t xml:space="preserve"> as well as the potential implementation of an</w:t>
      </w:r>
      <w:r>
        <w:rPr>
          <w:color w:val="000000"/>
        </w:rPr>
        <w:t xml:space="preserve">y </w:t>
      </w:r>
      <w:ins w:id="76" w:author="Author" w:date="2018-11-02T15:21:00Z">
        <w:r>
          <w:rPr>
            <w:color w:val="000000"/>
          </w:rPr>
          <w:t xml:space="preserve">such </w:t>
        </w:r>
      </w:ins>
      <w:r>
        <w:rPr>
          <w:color w:val="000000"/>
        </w:rPr>
        <w:t>new functionality</w:t>
      </w:r>
      <w:r w:rsidRPr="005C6856">
        <w:t xml:space="preserve"> </w:t>
      </w:r>
      <w:del w:id="77" w:author="Author" w:date="2018-11-02T15:21:00Z">
        <w:r>
          <w:rPr>
            <w:color w:val="000000"/>
          </w:rPr>
          <w:delText xml:space="preserve">that would apply </w:delText>
        </w:r>
      </w:del>
      <w:r>
        <w:rPr>
          <w:color w:val="000000"/>
        </w:rPr>
        <w:t>to pre-existing registrations. </w:t>
      </w:r>
    </w:p>
    <w:p w14:paraId="6DD3BF5D" w14:textId="743AE039" w:rsidR="00C14818" w:rsidRDefault="007F69DD" w:rsidP="005C6856">
      <w:pPr>
        <w:numPr>
          <w:ilvl w:val="1"/>
          <w:numId w:val="4"/>
        </w:numPr>
        <w:ind w:left="720"/>
        <w:jc w:val="both"/>
        <w:rPr>
          <w:color w:val="000000"/>
        </w:rPr>
      </w:pPr>
      <w:r>
        <w:rPr>
          <w:color w:val="000000"/>
        </w:rPr>
        <w:t xml:space="preserve">Additionally, other jurisdictions may </w:t>
      </w:r>
      <w:del w:id="78" w:author="Author" w:date="2018-11-02T15:21:00Z">
        <w:r>
          <w:rPr>
            <w:color w:val="000000"/>
          </w:rPr>
          <w:delText>have other</w:delText>
        </w:r>
      </w:del>
      <w:ins w:id="79" w:author="Author" w:date="2018-11-02T15:21:00Z">
        <w:r>
          <w:rPr>
            <w:color w:val="000000"/>
          </w:rPr>
          <w:t>protect</w:t>
        </w:r>
      </w:ins>
      <w:r>
        <w:rPr>
          <w:color w:val="000000"/>
        </w:rPr>
        <w:t xml:space="preserve"> categories of </w:t>
      </w:r>
      <w:del w:id="80" w:author="Author" w:date="2018-11-02T15:21:00Z">
        <w:r>
          <w:rPr>
            <w:color w:val="000000"/>
          </w:rPr>
          <w:delText xml:space="preserve">protected </w:delText>
        </w:r>
      </w:del>
      <w:r>
        <w:rPr>
          <w:color w:val="000000"/>
        </w:rPr>
        <w:t xml:space="preserve">groups </w:t>
      </w:r>
      <w:del w:id="81" w:author="Author" w:date="2018-11-02T15:21:00Z">
        <w:r>
          <w:rPr>
            <w:color w:val="000000"/>
          </w:rPr>
          <w:delText>or other</w:delText>
        </w:r>
      </w:del>
      <w:ins w:id="82" w:author="Author" w:date="2018-11-02T15:21:00Z">
        <w:r>
          <w:rPr>
            <w:color w:val="000000"/>
          </w:rPr>
          <w:t>in a manner similar to natural persons, and the associated</w:t>
        </w:r>
      </w:ins>
      <w:r>
        <w:rPr>
          <w:color w:val="000000"/>
        </w:rPr>
        <w:t xml:space="preserve"> requirements </w:t>
      </w:r>
      <w:del w:id="83" w:author="Author" w:date="2018-11-02T15:21:00Z">
        <w:r>
          <w:rPr>
            <w:color w:val="000000"/>
          </w:rPr>
          <w:delText>that would need to be factored in.</w:delText>
        </w:r>
      </w:del>
      <w:ins w:id="84" w:author="Author" w:date="2018-11-02T15:21:00Z">
        <w:r>
          <w:rPr>
            <w:color w:val="000000"/>
          </w:rPr>
          <w:t xml:space="preserve">may warrant further consideration. </w:t>
        </w:r>
      </w:ins>
    </w:p>
    <w:p w14:paraId="6F6146FF" w14:textId="77777777" w:rsidR="00C14818" w:rsidRDefault="00C14818">
      <w:pPr>
        <w:ind w:left="720"/>
        <w:jc w:val="both"/>
        <w:rPr>
          <w:ins w:id="85" w:author="Author" w:date="2018-11-02T15:21:00Z"/>
        </w:rPr>
      </w:pPr>
    </w:p>
    <w:p w14:paraId="01ED9A5A" w14:textId="11B8E392" w:rsidR="00C14818" w:rsidRDefault="007F69DD" w:rsidP="005C6856">
      <w:pPr>
        <w:numPr>
          <w:ilvl w:val="0"/>
          <w:numId w:val="5"/>
        </w:numPr>
        <w:ind w:left="360"/>
        <w:jc w:val="both"/>
        <w:rPr>
          <w:color w:val="000000"/>
        </w:rPr>
      </w:pPr>
      <w:r>
        <w:rPr>
          <w:color w:val="000000"/>
        </w:rPr>
        <w:t>The EPDP Team recommend</w:t>
      </w:r>
      <w:r>
        <w:rPr>
          <w:color w:val="000000"/>
        </w:rPr>
        <w:t xml:space="preserve">s that GDD staff who will </w:t>
      </w:r>
      <w:del w:id="86" w:author="Author" w:date="2018-11-02T15:21:00Z">
        <w:r>
          <w:rPr>
            <w:color w:val="000000"/>
          </w:rPr>
          <w:delText>be tasked with</w:delText>
        </w:r>
      </w:del>
      <w:ins w:id="87" w:author="Author" w:date="2018-11-02T15:21:00Z">
        <w:r>
          <w:rPr>
            <w:color w:val="000000"/>
          </w:rPr>
          <w:t>design</w:t>
        </w:r>
      </w:ins>
      <w:r>
        <w:rPr>
          <w:color w:val="000000"/>
        </w:rPr>
        <w:t xml:space="preserve"> the implementation of these policy recommendations</w:t>
      </w:r>
      <w:ins w:id="88" w:author="Author" w:date="2018-11-02T15:21:00Z">
        <w:r>
          <w:rPr>
            <w:color w:val="000000"/>
          </w:rPr>
          <w:t xml:space="preserve"> should</w:t>
        </w:r>
      </w:ins>
      <w:r>
        <w:rPr>
          <w:color w:val="000000"/>
        </w:rPr>
        <w:t xml:space="preserve"> commence research by investigating how </w:t>
      </w:r>
      <w:proofErr w:type="spellStart"/>
      <w:r>
        <w:rPr>
          <w:color w:val="000000"/>
        </w:rPr>
        <w:t>ccTLDs</w:t>
      </w:r>
      <w:proofErr w:type="spellEnd"/>
      <w:r>
        <w:rPr>
          <w:color w:val="000000"/>
        </w:rPr>
        <w:t xml:space="preserve"> and contracted parties currently distinguish between natural and legal persons to inform the EPDP Team.</w:t>
      </w:r>
      <w:ins w:id="89" w:author="Author" w:date="2018-11-02T15:21:00Z">
        <w:r>
          <w:rPr>
            <w:color w:val="000000"/>
          </w:rPr>
          <w:t xml:space="preserve"> </w:t>
        </w:r>
        <w:r>
          <w:t xml:space="preserve"> The EPDP howev</w:t>
        </w:r>
        <w:r>
          <w:t>er cautions that such research should not be seen as an indicator as to the actual legality of such implementations, but is merely indicative as to the technology available, and the related means and methods used by such operators in making such a delineat</w:t>
        </w:r>
        <w:r>
          <w:t xml:space="preserve">ion. </w:t>
        </w:r>
      </w:ins>
    </w:p>
    <w:p w14:paraId="13472FF6" w14:textId="77777777" w:rsidR="00C14818" w:rsidRDefault="007F69DD" w:rsidP="005C6856">
      <w:pPr>
        <w:jc w:val="both"/>
        <w:rPr>
          <w:color w:val="000000"/>
        </w:rPr>
      </w:pPr>
      <w:r>
        <w:rPr>
          <w:color w:val="000000"/>
        </w:rPr>
        <w:t> </w:t>
      </w:r>
    </w:p>
    <w:p w14:paraId="2D07ABDD" w14:textId="5B6A902B" w:rsidR="00C14818" w:rsidRDefault="007F69DD" w:rsidP="005C6856">
      <w:pPr>
        <w:numPr>
          <w:ilvl w:val="0"/>
          <w:numId w:val="1"/>
        </w:numPr>
        <w:ind w:left="360"/>
        <w:jc w:val="both"/>
        <w:rPr>
          <w:color w:val="000000"/>
        </w:rPr>
      </w:pPr>
      <w:del w:id="90" w:author="Author" w:date="2018-11-02T15:21:00Z">
        <w:r>
          <w:rPr>
            <w:color w:val="000000"/>
          </w:rPr>
          <w:delText xml:space="preserve">Following the receipt of the </w:delText>
        </w:r>
      </w:del>
      <w:ins w:id="91" w:author="Author" w:date="2018-11-02T15:21:00Z">
        <w:r>
          <w:rPr>
            <w:color w:val="000000"/>
          </w:rPr>
          <w:t xml:space="preserve">After receiving and analyzing this </w:t>
        </w:r>
      </w:ins>
      <w:r>
        <w:rPr>
          <w:color w:val="000000"/>
        </w:rPr>
        <w:t xml:space="preserve">research, the EPDP Team will explore in a timely manner </w:t>
      </w:r>
      <w:del w:id="92" w:author="Author" w:date="2018-11-02T15:21:00Z">
        <w:r>
          <w:rPr>
            <w:color w:val="000000"/>
          </w:rPr>
          <w:delText>how</w:delText>
        </w:r>
      </w:del>
      <w:proofErr w:type="gramStart"/>
      <w:ins w:id="93" w:author="Author" w:date="2018-11-02T15:21:00Z">
        <w:r>
          <w:rPr>
            <w:color w:val="000000"/>
          </w:rPr>
          <w:t xml:space="preserve">if </w:t>
        </w:r>
      </w:ins>
      <w:r>
        <w:rPr>
          <w:color w:val="000000"/>
        </w:rPr>
        <w:t xml:space="preserve"> this</w:t>
      </w:r>
      <w:proofErr w:type="gramEnd"/>
      <w:r>
        <w:rPr>
          <w:color w:val="000000"/>
        </w:rPr>
        <w:t xml:space="preserve"> distinction can</w:t>
      </w:r>
      <w:ins w:id="94" w:author="Author" w:date="2018-11-02T15:21:00Z">
        <w:r>
          <w:rPr>
            <w:color w:val="000000"/>
          </w:rPr>
          <w:t xml:space="preserve">, or should, </w:t>
        </w:r>
      </w:ins>
      <w:r>
        <w:rPr>
          <w:color w:val="000000"/>
        </w:rPr>
        <w:t xml:space="preserve"> be made in the context of domain name registrations in a </w:t>
      </w:r>
      <w:del w:id="95" w:author="Author" w:date="2018-11-02T15:21:00Z">
        <w:r>
          <w:rPr>
            <w:color w:val="000000"/>
          </w:rPr>
          <w:delText>satisfactory</w:delText>
        </w:r>
      </w:del>
      <w:ins w:id="96" w:author="Author" w:date="2018-11-02T15:21:00Z">
        <w:r>
          <w:rPr>
            <w:color w:val="000000"/>
          </w:rPr>
          <w:t>commercially reasonable and implementable</w:t>
        </w:r>
      </w:ins>
      <w:r>
        <w:rPr>
          <w:color w:val="000000"/>
        </w:rPr>
        <w:t xml:space="preserve"> way</w:t>
      </w:r>
      <w:ins w:id="97" w:author="Author" w:date="2018-11-02T15:21:00Z">
        <w:r>
          <w:rPr>
            <w:color w:val="000000"/>
          </w:rPr>
          <w:t xml:space="preserve"> that does not re</w:t>
        </w:r>
        <w:r>
          <w:rPr>
            <w:color w:val="000000"/>
          </w:rPr>
          <w:t>sult in increased liability for contracted parties</w:t>
        </w:r>
      </w:ins>
      <w:r>
        <w:rPr>
          <w:color w:val="000000"/>
        </w:rPr>
        <w:t>.</w:t>
      </w:r>
    </w:p>
    <w:p w14:paraId="632DE735" w14:textId="77777777" w:rsidR="00C14818" w:rsidRPr="005C6856" w:rsidRDefault="007F69DD" w:rsidP="005C6856">
      <w:pPr>
        <w:jc w:val="both"/>
        <w:rPr>
          <w:moveFrom w:id="98" w:author="Author" w:date="2018-11-02T15:21:00Z"/>
        </w:rPr>
      </w:pPr>
      <w:del w:id="99" w:author="Author" w:date="2018-11-02T15:21:00Z">
        <w:r>
          <w:rPr>
            <w:color w:val="000000"/>
          </w:rPr>
          <w:delText>The EPDP Team</w:delText>
        </w:r>
      </w:del>
      <w:ins w:id="100" w:author="Author" w:date="2018-11-02T15:21:00Z">
        <w:r>
          <w:rPr>
            <w:color w:val="000000"/>
          </w:rPr>
          <w:t>If the EPDP Team concludes that the distinction can be made in such a way, it</w:t>
        </w:r>
      </w:ins>
      <w:r>
        <w:rPr>
          <w:color w:val="000000"/>
        </w:rPr>
        <w:t xml:space="preserve"> should also consider </w:t>
      </w:r>
      <w:del w:id="101" w:author="Author" w:date="2018-11-02T15:21:00Z">
        <w:r>
          <w:rPr>
            <w:color w:val="000000"/>
          </w:rPr>
          <w:delText>the timeline needed to implement, which could follow</w:delText>
        </w:r>
      </w:del>
      <w:ins w:id="102" w:author="Author" w:date="2018-11-02T15:21:00Z">
        <w:r>
          <w:rPr>
            <w:color w:val="000000"/>
          </w:rPr>
          <w:t>two implementation considerations, namely, if</w:t>
        </w:r>
      </w:ins>
      <w:r>
        <w:rPr>
          <w:color w:val="000000"/>
        </w:rPr>
        <w:t xml:space="preserve"> a phased approach </w:t>
      </w:r>
      <w:del w:id="103" w:author="Author" w:date="2018-11-02T15:21:00Z">
        <w:r>
          <w:rPr>
            <w:color w:val="000000"/>
          </w:rPr>
          <w:delText xml:space="preserve">whereby implementation would start immediately following completion of the further work and agreement on a satisfactory manner to distinguish between </w:delText>
        </w:r>
        <w:r>
          <w:rPr>
            <w:color w:val="000000"/>
          </w:rPr>
          <w:delText>legal and natural persons for new registrations while existing registrations would be phased in upon renewal or by other means.</w:delText>
        </w:r>
      </w:del>
      <w:ins w:id="104" w:author="Author" w:date="2018-11-02T15:21:00Z">
        <w:r>
          <w:rPr>
            <w:color w:val="000000"/>
          </w:rPr>
          <w:t>is helpful and</w:t>
        </w:r>
      </w:ins>
      <w:moveFromRangeStart w:id="105" w:author="Author" w:date="2018-11-02T15:21:00Z" w:name="move528935437"/>
    </w:p>
    <w:p w14:paraId="1A59104F" w14:textId="5402895A" w:rsidR="00C14818" w:rsidRPr="005C6856" w:rsidRDefault="007F69DD" w:rsidP="005C6856">
      <w:pPr>
        <w:numPr>
          <w:ilvl w:val="1"/>
          <w:numId w:val="1"/>
        </w:numPr>
        <w:ind w:left="720"/>
        <w:jc w:val="both"/>
      </w:pPr>
      <w:moveFrom w:id="106" w:author="Author" w:date="2018-11-02T15:21:00Z">
        <w:r>
          <w:rPr>
            <w:color w:val="000000"/>
          </w:rPr>
          <w:t xml:space="preserve">The EPDP Team </w:t>
        </w:r>
      </w:moveFrom>
      <w:moveFromRangeEnd w:id="105"/>
      <w:del w:id="107" w:author="Author" w:date="2018-11-02T15:21:00Z">
        <w:r>
          <w:rPr>
            <w:color w:val="000000"/>
          </w:rPr>
          <w:delText>should also consider</w:delText>
        </w:r>
      </w:del>
      <w:r>
        <w:rPr>
          <w:color w:val="000000"/>
        </w:rPr>
        <w:t xml:space="preserve"> </w:t>
      </w:r>
      <w:proofErr w:type="gramStart"/>
      <w:r>
        <w:rPr>
          <w:color w:val="000000"/>
        </w:rPr>
        <w:t>which</w:t>
      </w:r>
      <w:proofErr w:type="gramEnd"/>
      <w:r>
        <w:rPr>
          <w:color w:val="000000"/>
        </w:rPr>
        <w:t xml:space="preserve"> data fields (if any)</w:t>
      </w:r>
      <w:r>
        <w:rPr>
          <w:color w:val="000000"/>
        </w:rPr>
        <w:t xml:space="preserve"> need to be added to accomplish this distinction. </w:t>
      </w:r>
      <w:ins w:id="108" w:author="Author" w:date="2018-11-02T15:21:00Z">
        <w:r>
          <w:rPr>
            <w:color w:val="000000"/>
          </w:rPr>
          <w:t>(</w:t>
        </w:r>
      </w:ins>
      <w:r>
        <w:rPr>
          <w:color w:val="000000"/>
        </w:rPr>
        <w:t>This could require further liaising with the IETF if data fields in RDAP need to be added or changed</w:t>
      </w:r>
      <w:del w:id="109" w:author="Author" w:date="2018-11-02T15:21:00Z">
        <w:r>
          <w:rPr>
            <w:color w:val="000000"/>
          </w:rPr>
          <w:delText>.</w:delText>
        </w:r>
      </w:del>
      <w:ins w:id="110" w:author="Author" w:date="2018-11-02T15:21:00Z">
        <w:r>
          <w:rPr>
            <w:color w:val="000000"/>
          </w:rPr>
          <w:t>.)</w:t>
        </w:r>
      </w:ins>
    </w:p>
    <w:p w14:paraId="65D36410" w14:textId="77777777" w:rsidR="00C14818" w:rsidRDefault="007F69DD" w:rsidP="005C6856">
      <w:pPr>
        <w:jc w:val="both"/>
        <w:rPr>
          <w:color w:val="000000"/>
        </w:rPr>
      </w:pPr>
      <w:r>
        <w:rPr>
          <w:color w:val="000000"/>
        </w:rPr>
        <w:t> </w:t>
      </w:r>
    </w:p>
    <w:p w14:paraId="79B2B0F2" w14:textId="77777777" w:rsidR="00C14818" w:rsidRDefault="007F69DD" w:rsidP="005C6856">
      <w:pPr>
        <w:numPr>
          <w:ilvl w:val="0"/>
          <w:numId w:val="2"/>
        </w:numPr>
        <w:ind w:left="360"/>
        <w:jc w:val="both"/>
        <w:rPr>
          <w:color w:val="000000"/>
        </w:rPr>
      </w:pPr>
      <w:r>
        <w:rPr>
          <w:color w:val="000000"/>
        </w:rPr>
        <w:t>The EPDP Team recommends that, as a best practice, registries, registrars and ICANN each develop (ed</w:t>
      </w:r>
      <w:r>
        <w:rPr>
          <w:color w:val="000000"/>
        </w:rPr>
        <w:t>ucational) resources available that help registrants understand the distinction between a domain name that is registered by a natural person vs. legal person / entity. These resources and communications should also encourage legal persons to provide non-pe</w:t>
      </w:r>
      <w:r>
        <w:rPr>
          <w:color w:val="000000"/>
        </w:rPr>
        <w:t>rsonal information for their email address and other contact information.</w:t>
      </w:r>
      <w:ins w:id="111" w:author="Author" w:date="2018-11-02T15:21:00Z">
        <w:r>
          <w:rPr>
            <w:color w:val="000000"/>
          </w:rPr>
          <w:t xml:space="preserve"> </w:t>
        </w:r>
        <w:r>
          <w:t xml:space="preserve">It should be noted that additional or supplemental educational resources alone should not be seen as an adequate </w:t>
        </w:r>
        <w:r>
          <w:lastRenderedPageBreak/>
          <w:t>remedy for a process that that does not clearly or adequately support</w:t>
        </w:r>
        <w:r>
          <w:t xml:space="preserve"> the basic protect the privacy rights of a registrant. </w:t>
        </w:r>
      </w:ins>
    </w:p>
    <w:p w14:paraId="573B2CC6" w14:textId="77777777" w:rsidR="00C14818" w:rsidRDefault="00C14818">
      <w:pPr>
        <w:jc w:val="both"/>
        <w:rPr>
          <w:ins w:id="112" w:author="Author" w:date="2018-11-02T15:21:00Z"/>
        </w:rPr>
      </w:pPr>
    </w:p>
    <w:p w14:paraId="14318152" w14:textId="77777777" w:rsidR="00C14818" w:rsidRDefault="007F69DD">
      <w:pPr>
        <w:numPr>
          <w:ilvl w:val="0"/>
          <w:numId w:val="3"/>
        </w:numPr>
        <w:ind w:left="360"/>
        <w:contextualSpacing/>
        <w:jc w:val="both"/>
        <w:rPr>
          <w:ins w:id="113" w:author="Author" w:date="2018-11-02T15:21:00Z"/>
        </w:rPr>
      </w:pPr>
      <w:ins w:id="114" w:author="Author" w:date="2018-11-02T15:21:00Z">
        <w:r>
          <w:t>The EPDP team further recommends the future technical and policy creation with due regard to the preceding recommendations.</w:t>
        </w:r>
      </w:ins>
    </w:p>
    <w:p w14:paraId="4A3AF504" w14:textId="77777777" w:rsidR="00C14818" w:rsidRDefault="00C14818">
      <w:pPr>
        <w:ind w:left="720"/>
        <w:jc w:val="both"/>
        <w:rPr>
          <w:ins w:id="115" w:author="Author" w:date="2018-11-02T15:21:00Z"/>
        </w:rPr>
      </w:pPr>
    </w:p>
    <w:p w14:paraId="52D66634" w14:textId="77777777" w:rsidR="00C14818" w:rsidRDefault="00C14818" w:rsidP="005C6856">
      <w:pPr>
        <w:jc w:val="both"/>
      </w:pPr>
    </w:p>
    <w:sectPr w:rsidR="00C14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BD4667"/>
    <w:multiLevelType w:val="multilevel"/>
    <w:tmpl w:val="3140B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980A31"/>
    <w:multiLevelType w:val="multilevel"/>
    <w:tmpl w:val="40CE7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6DB3E24"/>
    <w:multiLevelType w:val="multilevel"/>
    <w:tmpl w:val="73867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A20D4A"/>
    <w:multiLevelType w:val="multilevel"/>
    <w:tmpl w:val="F09E9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4"/>
  </w:num>
  <w:num w:numId="3">
    <w:abstractNumId w:val="2"/>
  </w:num>
  <w:num w:numId="4">
    <w:abstractNumId w:val="3"/>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18"/>
    <w:rsid w:val="00102FD7"/>
    <w:rsid w:val="002A47CD"/>
    <w:rsid w:val="005C6856"/>
    <w:rsid w:val="007D1AFF"/>
    <w:rsid w:val="007F69DD"/>
    <w:rsid w:val="00C14818"/>
    <w:rsid w:val="00CA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04F11-941C-416C-BD87-83CAD148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rsid w:val="005C6856"/>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6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Woods</dc:creator>
  <cp:lastModifiedBy>Alan Woods</cp:lastModifiedBy>
  <cp:revision>3</cp:revision>
  <dcterms:created xsi:type="dcterms:W3CDTF">2018-11-02T15:20:00Z</dcterms:created>
  <dcterms:modified xsi:type="dcterms:W3CDTF">2018-11-02T15:30:00Z</dcterms:modified>
</cp:coreProperties>
</file>