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3A9E" w14:textId="4CDD8B09" w:rsidR="00FD4F00" w:rsidRDefault="00FD4F00" w:rsidP="00FD4F00">
      <w:pPr>
        <w:rPr>
          <w:ins w:id="0" w:author="Author"/>
          <w:rFonts w:cstheme="minorHAnsi"/>
          <w:sz w:val="22"/>
          <w:szCs w:val="22"/>
        </w:rPr>
      </w:pPr>
      <w:r w:rsidRPr="00350541">
        <w:rPr>
          <w:rFonts w:cstheme="minorHAnsi"/>
          <w:sz w:val="22"/>
          <w:szCs w:val="22"/>
        </w:rPr>
        <w:t>EPDP Team considerations and deliberations in addressing the charter questions:</w:t>
      </w:r>
    </w:p>
    <w:p w14:paraId="6A2BA90A" w14:textId="77777777" w:rsidR="00EF22AC" w:rsidRPr="00350541" w:rsidRDefault="00EF22AC" w:rsidP="00FD4F00">
      <w:pPr>
        <w:rPr>
          <w:rFonts w:cstheme="minorHAnsi"/>
          <w:sz w:val="22"/>
          <w:szCs w:val="22"/>
        </w:rPr>
      </w:pPr>
    </w:p>
    <w:p w14:paraId="3B4890EC" w14:textId="28220BCE" w:rsidR="00FD4F00" w:rsidRPr="00350541" w:rsidRDefault="00FD4F00" w:rsidP="00FD4F00">
      <w:pPr>
        <w:pStyle w:val="ListParagraph"/>
        <w:numPr>
          <w:ilvl w:val="0"/>
          <w:numId w:val="1"/>
        </w:numPr>
        <w:rPr>
          <w:rFonts w:asciiTheme="minorHAnsi" w:hAnsiTheme="minorHAnsi" w:cstheme="minorHAnsi"/>
          <w:szCs w:val="22"/>
        </w:rPr>
      </w:pPr>
      <w:r w:rsidRPr="00350541">
        <w:rPr>
          <w:rFonts w:asciiTheme="minorHAnsi" w:hAnsiTheme="minorHAnsi" w:cstheme="minorHAnsi"/>
          <w:szCs w:val="22"/>
        </w:rPr>
        <w:t>(…)</w:t>
      </w:r>
    </w:p>
    <w:p w14:paraId="69EC792F" w14:textId="42F4CA0F" w:rsidR="00FD4F00" w:rsidRPr="00005295" w:rsidRDefault="00FD4F00" w:rsidP="00FD4F00">
      <w:pPr>
        <w:pStyle w:val="ListParagraph"/>
        <w:numPr>
          <w:ilvl w:val="0"/>
          <w:numId w:val="1"/>
        </w:numPr>
        <w:rPr>
          <w:rFonts w:asciiTheme="minorHAnsi" w:hAnsiTheme="minorHAnsi" w:cstheme="minorHAnsi"/>
          <w:szCs w:val="22"/>
        </w:rPr>
      </w:pPr>
      <w:r w:rsidRPr="00350541">
        <w:rPr>
          <w:rFonts w:asciiTheme="minorHAnsi" w:hAnsiTheme="minorHAnsi" w:cstheme="minorHAnsi"/>
          <w:szCs w:val="22"/>
        </w:rPr>
        <w:t xml:space="preserve">In addition, the EPDP Team reviewed the feedback </w:t>
      </w:r>
      <w:del w:id="1" w:author="Author">
        <w:r w:rsidRPr="00350541" w:rsidDel="00CA5ADB">
          <w:rPr>
            <w:rFonts w:asciiTheme="minorHAnsi" w:hAnsiTheme="minorHAnsi" w:cstheme="minorHAnsi"/>
            <w:szCs w:val="22"/>
          </w:rPr>
          <w:delText xml:space="preserve">that </w:delText>
        </w:r>
      </w:del>
      <w:ins w:id="2" w:author="Author">
        <w:r w:rsidR="00CA5ADB" w:rsidRPr="00EF22AC">
          <w:rPr>
            <w:rFonts w:asciiTheme="minorHAnsi" w:hAnsiTheme="minorHAnsi" w:cstheme="minorHAnsi"/>
            <w:szCs w:val="22"/>
          </w:rPr>
          <w:t xml:space="preserve">from </w:t>
        </w:r>
      </w:ins>
      <w:r w:rsidRPr="00EF22AC">
        <w:rPr>
          <w:rFonts w:asciiTheme="minorHAnsi" w:hAnsiTheme="minorHAnsi" w:cstheme="minorHAnsi"/>
          <w:szCs w:val="22"/>
        </w:rPr>
        <w:t xml:space="preserve">the European Data Protection Board </w:t>
      </w:r>
      <w:del w:id="3" w:author="Author">
        <w:r w:rsidRPr="00005295" w:rsidDel="00CA5ADB">
          <w:rPr>
            <w:rFonts w:asciiTheme="minorHAnsi" w:hAnsiTheme="minorHAnsi" w:cstheme="minorHAnsi"/>
            <w:szCs w:val="22"/>
          </w:rPr>
          <w:delText>provided in relation</w:delText>
        </w:r>
      </w:del>
      <w:ins w:id="4" w:author="Author">
        <w:r w:rsidR="00CA5ADB" w:rsidRPr="00005295">
          <w:rPr>
            <w:rFonts w:asciiTheme="minorHAnsi" w:hAnsiTheme="minorHAnsi" w:cstheme="minorHAnsi"/>
            <w:szCs w:val="22"/>
          </w:rPr>
          <w:t>related</w:t>
        </w:r>
      </w:ins>
      <w:r w:rsidRPr="00005295">
        <w:rPr>
          <w:rFonts w:asciiTheme="minorHAnsi" w:hAnsiTheme="minorHAnsi" w:cstheme="minorHAnsi"/>
          <w:szCs w:val="22"/>
        </w:rPr>
        <w:t xml:space="preserve"> to the collection of registration data and took specific note of the following: </w:t>
      </w:r>
    </w:p>
    <w:p w14:paraId="2FF1FCE8" w14:textId="77777777" w:rsidR="00FD4F00" w:rsidRPr="00350541" w:rsidRDefault="00FD4F00" w:rsidP="00FD4F00">
      <w:pPr>
        <w:pStyle w:val="ListParagraph"/>
        <w:rPr>
          <w:rFonts w:asciiTheme="minorHAnsi" w:hAnsiTheme="minorHAnsi" w:cstheme="minorHAnsi"/>
          <w:szCs w:val="22"/>
          <w:rPrChange w:id="5" w:author="Author">
            <w:rPr>
              <w:rFonts w:asciiTheme="minorHAnsi" w:hAnsiTheme="minorHAnsi" w:cstheme="minorHAnsi"/>
              <w:szCs w:val="22"/>
            </w:rPr>
          </w:rPrChange>
        </w:rPr>
      </w:pPr>
    </w:p>
    <w:p w14:paraId="71801B48" w14:textId="2445F48C" w:rsidR="00FD4F00" w:rsidRPr="00350541" w:rsidRDefault="00FD4F00" w:rsidP="00FD4F00">
      <w:pPr>
        <w:ind w:left="1440"/>
        <w:rPr>
          <w:rFonts w:cstheme="minorHAnsi"/>
          <w:sz w:val="22"/>
          <w:szCs w:val="22"/>
        </w:rPr>
      </w:pPr>
      <w:r w:rsidRPr="00350541">
        <w:rPr>
          <w:rFonts w:cstheme="minorHAnsi"/>
          <w:sz w:val="22"/>
          <w:szCs w:val="22"/>
          <w:rPrChange w:id="6" w:author="Author">
            <w:rPr>
              <w:rFonts w:cstheme="minorHAnsi"/>
              <w:sz w:val="22"/>
              <w:szCs w:val="22"/>
            </w:rPr>
          </w:rPrChange>
        </w:rPr>
        <w:t>“The EDPB considers that registrants should in principle not be required to provide personal data directly identifying individual employees (or third parties) fulfilling the administrative or technical functions on behalf of the registrant. Instead, registrants should be provided with the option of providing contact details for persons other than themselves if they wish to delegate these functions and facilitate direct communication with the persons concerned. It should therefore be made clear, as part of the registration process, that the registrant is free to (1) designate the same person as the registrant (or its representative) as the administrative or technical contact; or (2) provide contact information which does not directly identify the administrative or technical contact person concerned (e.g.</w:t>
      </w:r>
      <w:ins w:id="7" w:author="Author">
        <w:r w:rsidRPr="00350541">
          <w:rPr>
            <w:rFonts w:cstheme="minorHAnsi"/>
            <w:sz w:val="22"/>
            <w:szCs w:val="22"/>
            <w:rPrChange w:id="8" w:author="Author">
              <w:rPr>
                <w:rFonts w:cstheme="minorHAnsi"/>
                <w:sz w:val="22"/>
                <w:szCs w:val="22"/>
              </w:rPr>
            </w:rPrChange>
          </w:rPr>
          <w:t xml:space="preserve"> admin@company.com).</w:t>
        </w:r>
      </w:ins>
      <w:r w:rsidRPr="00350541">
        <w:rPr>
          <w:rFonts w:cstheme="minorHAnsi"/>
          <w:sz w:val="22"/>
          <w:szCs w:val="22"/>
          <w:rPrChange w:id="9" w:author="Author">
            <w:rPr>
              <w:rFonts w:cstheme="minorHAnsi"/>
              <w:sz w:val="22"/>
              <w:szCs w:val="22"/>
            </w:rPr>
          </w:rPrChange>
        </w:rPr>
        <w:t xml:space="preserve"> For the avoidance of doubt, the EDPB recommends explicitly clarifying this within future updates of the Temporary Specification</w:t>
      </w:r>
      <w:r w:rsidRPr="00350541">
        <w:rPr>
          <w:rStyle w:val="FootnoteReference"/>
          <w:rFonts w:asciiTheme="minorHAnsi" w:hAnsiTheme="minorHAnsi" w:cstheme="minorHAnsi"/>
          <w:sz w:val="22"/>
          <w:szCs w:val="22"/>
        </w:rPr>
        <w:footnoteReference w:id="1"/>
      </w:r>
      <w:r w:rsidRPr="00350541">
        <w:rPr>
          <w:rFonts w:cstheme="minorHAnsi"/>
          <w:sz w:val="22"/>
          <w:szCs w:val="22"/>
        </w:rPr>
        <w:t>”.</w:t>
      </w:r>
    </w:p>
    <w:p w14:paraId="490C5A7E" w14:textId="2AC36751" w:rsidR="00FD4F00" w:rsidRPr="00EF22AC" w:rsidRDefault="00FD4F00">
      <w:pPr>
        <w:rPr>
          <w:ins w:id="10" w:author="Author"/>
          <w:rFonts w:cstheme="minorHAnsi"/>
          <w:sz w:val="22"/>
          <w:szCs w:val="22"/>
        </w:rPr>
      </w:pPr>
    </w:p>
    <w:p w14:paraId="255F5AB4" w14:textId="2928CE22" w:rsidR="00FD4F00" w:rsidRPr="006A2A0F" w:rsidRDefault="00FD4F00" w:rsidP="00FD4F00">
      <w:pPr>
        <w:pStyle w:val="ListParagraph"/>
        <w:numPr>
          <w:ilvl w:val="0"/>
          <w:numId w:val="1"/>
        </w:numPr>
        <w:rPr>
          <w:ins w:id="11" w:author="Author"/>
          <w:rFonts w:asciiTheme="minorHAnsi" w:hAnsiTheme="minorHAnsi" w:cstheme="minorHAnsi"/>
          <w:szCs w:val="22"/>
        </w:rPr>
      </w:pPr>
      <w:ins w:id="12" w:author="Author">
        <w:r w:rsidRPr="00005295">
          <w:rPr>
            <w:rFonts w:asciiTheme="minorHAnsi" w:hAnsiTheme="minorHAnsi" w:cstheme="minorHAnsi"/>
            <w:szCs w:val="22"/>
          </w:rPr>
          <w:t xml:space="preserve">The EPDP Team also took note of a related footnote which </w:t>
        </w:r>
        <w:r w:rsidR="004A064D" w:rsidRPr="00005295">
          <w:rPr>
            <w:rFonts w:asciiTheme="minorHAnsi" w:hAnsiTheme="minorHAnsi" w:cstheme="minorHAnsi"/>
            <w:szCs w:val="22"/>
          </w:rPr>
          <w:t>states,</w:t>
        </w:r>
        <w:r w:rsidRPr="006A2A0F">
          <w:rPr>
            <w:rFonts w:asciiTheme="minorHAnsi" w:hAnsiTheme="minorHAnsi" w:cstheme="minorHAnsi"/>
            <w:szCs w:val="22"/>
          </w:rPr>
          <w:t xml:space="preserve"> “</w:t>
        </w:r>
        <w:r w:rsidR="0040411B" w:rsidRPr="006A2A0F">
          <w:rPr>
            <w:rFonts w:asciiTheme="minorHAnsi" w:hAnsiTheme="minorHAnsi" w:cstheme="minorHAnsi"/>
            <w:szCs w:val="22"/>
          </w:rPr>
          <w:t>[</w:t>
        </w:r>
        <w:r w:rsidR="00005295">
          <w:rPr>
            <w:rFonts w:asciiTheme="minorHAnsi" w:hAnsiTheme="minorHAnsi" w:cstheme="minorHAnsi"/>
            <w:szCs w:val="22"/>
          </w:rPr>
          <w:t xml:space="preserve">if </w:t>
        </w:r>
        <w:r w:rsidR="006A2A0F">
          <w:rPr>
            <w:rFonts w:asciiTheme="minorHAnsi" w:hAnsiTheme="minorHAnsi" w:cstheme="minorHAnsi"/>
            <w:szCs w:val="22"/>
          </w:rPr>
          <w:t xml:space="preserve">contact details for persons other than the RNH </w:t>
        </w:r>
        <w:del w:id="13" w:author="Author">
          <w:r w:rsidR="006A2A0F" w:rsidDel="00E81E9C">
            <w:rPr>
              <w:rFonts w:asciiTheme="minorHAnsi" w:hAnsiTheme="minorHAnsi" w:cstheme="minorHAnsi"/>
              <w:szCs w:val="22"/>
            </w:rPr>
            <w:delText>is</w:delText>
          </w:r>
        </w:del>
        <w:r w:rsidR="00E81E9C">
          <w:rPr>
            <w:rFonts w:asciiTheme="minorHAnsi" w:hAnsiTheme="minorHAnsi" w:cstheme="minorHAnsi"/>
            <w:szCs w:val="22"/>
          </w:rPr>
          <w:t>are</w:t>
        </w:r>
        <w:bookmarkStart w:id="14" w:name="_GoBack"/>
        <w:bookmarkEnd w:id="14"/>
        <w:r w:rsidR="006A2A0F">
          <w:rPr>
            <w:rFonts w:asciiTheme="minorHAnsi" w:hAnsiTheme="minorHAnsi" w:cstheme="minorHAnsi"/>
            <w:szCs w:val="22"/>
          </w:rPr>
          <w:t xml:space="preserve"> provided] </w:t>
        </w:r>
        <w:r w:rsidRPr="006A2A0F">
          <w:rPr>
            <w:rFonts w:asciiTheme="minorHAnsi" w:hAnsiTheme="minorHAnsi" w:cstheme="minorHAnsi"/>
            <w:szCs w:val="22"/>
          </w:rPr>
          <w:t>it should be ensured that the individual concerned is informed”</w:t>
        </w:r>
        <w:r w:rsidR="00A94889" w:rsidRPr="006A2A0F">
          <w:rPr>
            <w:rFonts w:asciiTheme="minorHAnsi" w:hAnsiTheme="minorHAnsi" w:cstheme="minorHAnsi"/>
            <w:szCs w:val="22"/>
          </w:rPr>
          <w:t xml:space="preserve">. The EPDP Team </w:t>
        </w:r>
        <w:r w:rsidRPr="006A2A0F">
          <w:rPr>
            <w:rFonts w:asciiTheme="minorHAnsi" w:hAnsiTheme="minorHAnsi" w:cstheme="minorHAnsi"/>
            <w:szCs w:val="22"/>
          </w:rPr>
          <w:t xml:space="preserve">discussed whether </w:t>
        </w:r>
        <w:r w:rsidR="00A94889" w:rsidRPr="006A2A0F">
          <w:rPr>
            <w:rFonts w:asciiTheme="minorHAnsi" w:hAnsiTheme="minorHAnsi" w:cstheme="minorHAnsi"/>
            <w:szCs w:val="22"/>
          </w:rPr>
          <w:t>this note</w:t>
        </w:r>
        <w:r w:rsidRPr="006A2A0F">
          <w:rPr>
            <w:rFonts w:asciiTheme="minorHAnsi" w:hAnsiTheme="minorHAnsi" w:cstheme="minorHAnsi"/>
            <w:szCs w:val="22"/>
          </w:rPr>
          <w:t xml:space="preserve"> implies that it is sufficient for the Registered Name Holder</w:t>
        </w:r>
        <w:r w:rsidR="004A064D" w:rsidRPr="006A2A0F">
          <w:rPr>
            <w:rFonts w:asciiTheme="minorHAnsi" w:hAnsiTheme="minorHAnsi" w:cstheme="minorHAnsi"/>
            <w:szCs w:val="22"/>
          </w:rPr>
          <w:t xml:space="preserve"> (RNH)</w:t>
        </w:r>
        <w:r w:rsidRPr="006A2A0F">
          <w:rPr>
            <w:rFonts w:asciiTheme="minorHAnsi" w:hAnsiTheme="minorHAnsi" w:cstheme="minorHAnsi"/>
            <w:szCs w:val="22"/>
          </w:rPr>
          <w:t xml:space="preserve"> to inform the individual </w:t>
        </w:r>
        <w:r w:rsidR="002E0FA1" w:rsidRPr="006A2A0F">
          <w:rPr>
            <w:rFonts w:asciiTheme="minorHAnsi" w:hAnsiTheme="minorHAnsi" w:cstheme="minorHAnsi"/>
            <w:szCs w:val="22"/>
          </w:rPr>
          <w:t>it</w:t>
        </w:r>
        <w:r w:rsidRPr="006A2A0F">
          <w:rPr>
            <w:rFonts w:asciiTheme="minorHAnsi" w:hAnsiTheme="minorHAnsi" w:cstheme="minorHAnsi"/>
            <w:szCs w:val="22"/>
          </w:rPr>
          <w:t xml:space="preserve"> </w:t>
        </w:r>
        <w:r w:rsidR="004A064D" w:rsidRPr="006A2A0F">
          <w:rPr>
            <w:rFonts w:asciiTheme="minorHAnsi" w:hAnsiTheme="minorHAnsi" w:cstheme="minorHAnsi"/>
            <w:szCs w:val="22"/>
          </w:rPr>
          <w:t xml:space="preserve">has </w:t>
        </w:r>
        <w:r w:rsidR="00A94889" w:rsidRPr="006A2A0F">
          <w:rPr>
            <w:rFonts w:asciiTheme="minorHAnsi" w:hAnsiTheme="minorHAnsi" w:cstheme="minorHAnsi"/>
            <w:szCs w:val="22"/>
          </w:rPr>
          <w:t>designated as the technical contact</w:t>
        </w:r>
        <w:r w:rsidRPr="006A2A0F">
          <w:rPr>
            <w:rFonts w:asciiTheme="minorHAnsi" w:hAnsiTheme="minorHAnsi" w:cstheme="minorHAnsi"/>
            <w:szCs w:val="22"/>
          </w:rPr>
          <w:t xml:space="preserve"> or whether the</w:t>
        </w:r>
        <w:r w:rsidR="00A94889" w:rsidRPr="006A2A0F">
          <w:rPr>
            <w:rFonts w:asciiTheme="minorHAnsi" w:hAnsiTheme="minorHAnsi" w:cstheme="minorHAnsi"/>
            <w:szCs w:val="22"/>
          </w:rPr>
          <w:t xml:space="preserve"> registrar</w:t>
        </w:r>
        <w:r w:rsidRPr="006A2A0F">
          <w:rPr>
            <w:rFonts w:asciiTheme="minorHAnsi" w:hAnsiTheme="minorHAnsi" w:cstheme="minorHAnsi"/>
            <w:szCs w:val="22"/>
          </w:rPr>
          <w:t xml:space="preserve"> </w:t>
        </w:r>
        <w:r w:rsidR="00A94889" w:rsidRPr="006A2A0F">
          <w:rPr>
            <w:rFonts w:asciiTheme="minorHAnsi" w:hAnsiTheme="minorHAnsi" w:cstheme="minorHAnsi"/>
            <w:szCs w:val="22"/>
          </w:rPr>
          <w:t>may have</w:t>
        </w:r>
        <w:r w:rsidRPr="006A2A0F">
          <w:rPr>
            <w:rFonts w:asciiTheme="minorHAnsi" w:hAnsiTheme="minorHAnsi" w:cstheme="minorHAnsi"/>
            <w:szCs w:val="22"/>
          </w:rPr>
          <w:t xml:space="preserve"> </w:t>
        </w:r>
        <w:r w:rsidR="005C71DB" w:rsidRPr="006A2A0F">
          <w:rPr>
            <w:rFonts w:asciiTheme="minorHAnsi" w:hAnsiTheme="minorHAnsi" w:cstheme="minorHAnsi"/>
            <w:szCs w:val="22"/>
          </w:rPr>
          <w:t>the additional</w:t>
        </w:r>
        <w:r w:rsidRPr="006A2A0F">
          <w:rPr>
            <w:rFonts w:asciiTheme="minorHAnsi" w:hAnsiTheme="minorHAnsi" w:cstheme="minorHAnsi"/>
            <w:szCs w:val="22"/>
          </w:rPr>
          <w:t xml:space="preserve"> legal obligations </w:t>
        </w:r>
        <w:r w:rsidR="005C71DB" w:rsidRPr="006A2A0F">
          <w:rPr>
            <w:rFonts w:asciiTheme="minorHAnsi" w:hAnsiTheme="minorHAnsi" w:cstheme="minorHAnsi"/>
            <w:szCs w:val="22"/>
          </w:rPr>
          <w:t>to obtain consent</w:t>
        </w:r>
        <w:r w:rsidRPr="006A2A0F">
          <w:rPr>
            <w:rFonts w:asciiTheme="minorHAnsi" w:hAnsiTheme="minorHAnsi" w:cstheme="minorHAnsi"/>
            <w:szCs w:val="22"/>
          </w:rPr>
          <w:t xml:space="preserve">. </w:t>
        </w:r>
        <w:r w:rsidR="004A064D" w:rsidRPr="006A2A0F">
          <w:rPr>
            <w:rFonts w:asciiTheme="minorHAnsi" w:hAnsiTheme="minorHAnsi" w:cstheme="minorHAnsi"/>
            <w:szCs w:val="22"/>
          </w:rPr>
          <w:t xml:space="preserve">The EPDP Team agreed to request further clarification from the EDPB on this point. </w:t>
        </w:r>
      </w:ins>
    </w:p>
    <w:p w14:paraId="51071B75" w14:textId="10660CD6" w:rsidR="00FD4F00" w:rsidRPr="00350541" w:rsidRDefault="004A064D" w:rsidP="00313062">
      <w:pPr>
        <w:pStyle w:val="ListParagraph"/>
        <w:numPr>
          <w:ilvl w:val="0"/>
          <w:numId w:val="1"/>
        </w:numPr>
        <w:rPr>
          <w:rFonts w:cstheme="minorHAnsi"/>
          <w:szCs w:val="22"/>
          <w:rPrChange w:id="15" w:author="Author">
            <w:rPr>
              <w:rFonts w:cstheme="minorHAnsi"/>
              <w:szCs w:val="22"/>
            </w:rPr>
          </w:rPrChange>
        </w:rPr>
      </w:pPr>
      <w:ins w:id="16" w:author="Author">
        <w:r w:rsidRPr="00E81E9C">
          <w:rPr>
            <w:rFonts w:cstheme="minorHAnsi"/>
            <w:szCs w:val="22"/>
          </w:rPr>
          <w:t>Noting some of the possible legal and technical challenges involved</w:t>
        </w:r>
        <w:r w:rsidR="00734908" w:rsidRPr="00E81E9C">
          <w:rPr>
            <w:rFonts w:cstheme="minorHAnsi"/>
            <w:szCs w:val="22"/>
          </w:rPr>
          <w:t xml:space="preserve"> in collecting data from a third party</w:t>
        </w:r>
        <w:r w:rsidRPr="00E81E9C">
          <w:rPr>
            <w:rFonts w:cstheme="minorHAnsi"/>
            <w:szCs w:val="22"/>
          </w:rPr>
          <w:t xml:space="preserve">, some (RySG, RrSG, NCSG) </w:t>
        </w:r>
        <w:r w:rsidR="00A94889" w:rsidRPr="00E81E9C">
          <w:rPr>
            <w:rFonts w:cstheme="minorHAnsi"/>
            <w:szCs w:val="22"/>
          </w:rPr>
          <w:t>expressed</w:t>
        </w:r>
        <w:r w:rsidRPr="00E81E9C">
          <w:rPr>
            <w:rFonts w:cstheme="minorHAnsi"/>
            <w:szCs w:val="22"/>
          </w:rPr>
          <w:t xml:space="preserve"> the view that registrars should have the option</w:t>
        </w:r>
        <w:r w:rsidR="00A94889" w:rsidRPr="00E81E9C">
          <w:rPr>
            <w:rFonts w:cstheme="minorHAnsi"/>
            <w:szCs w:val="22"/>
          </w:rPr>
          <w:t>, but are not contractually required,</w:t>
        </w:r>
        <w:r w:rsidRPr="00350541">
          <w:rPr>
            <w:rFonts w:cstheme="minorHAnsi"/>
            <w:szCs w:val="22"/>
            <w:rPrChange w:id="17" w:author="Author">
              <w:rPr>
                <w:rFonts w:cstheme="minorHAnsi"/>
                <w:szCs w:val="22"/>
              </w:rPr>
            </w:rPrChange>
          </w:rPr>
          <w:t xml:space="preserve"> to offer the RNH the </w:t>
        </w:r>
        <w:r w:rsidR="00A94889" w:rsidRPr="00350541">
          <w:rPr>
            <w:rFonts w:cstheme="minorHAnsi"/>
            <w:szCs w:val="22"/>
            <w:rPrChange w:id="18" w:author="Author">
              <w:rPr>
                <w:rFonts w:cstheme="minorHAnsi"/>
                <w:szCs w:val="22"/>
              </w:rPr>
            </w:rPrChange>
          </w:rPr>
          <w:t>ability to</w:t>
        </w:r>
        <w:r w:rsidRPr="00350541">
          <w:rPr>
            <w:rFonts w:cstheme="minorHAnsi"/>
            <w:szCs w:val="22"/>
            <w:rPrChange w:id="19" w:author="Author">
              <w:rPr>
                <w:rFonts w:cstheme="minorHAnsi"/>
                <w:szCs w:val="22"/>
              </w:rPr>
            </w:rPrChange>
          </w:rPr>
          <w:t xml:space="preserve"> provid</w:t>
        </w:r>
        <w:r w:rsidR="00A94889" w:rsidRPr="00350541">
          <w:rPr>
            <w:rFonts w:cstheme="minorHAnsi"/>
            <w:szCs w:val="22"/>
            <w:rPrChange w:id="20" w:author="Author">
              <w:rPr>
                <w:rFonts w:cstheme="minorHAnsi"/>
                <w:szCs w:val="22"/>
              </w:rPr>
            </w:rPrChange>
          </w:rPr>
          <w:t>e additional</w:t>
        </w:r>
        <w:r w:rsidRPr="00350541">
          <w:rPr>
            <w:rFonts w:cstheme="minorHAnsi"/>
            <w:szCs w:val="22"/>
            <w:rPrChange w:id="21" w:author="Author">
              <w:rPr>
                <w:rFonts w:cstheme="minorHAnsi"/>
                <w:szCs w:val="22"/>
              </w:rPr>
            </w:rPrChange>
          </w:rPr>
          <w:t xml:space="preserve"> contact </w:t>
        </w:r>
        <w:r w:rsidR="00A94889" w:rsidRPr="00350541">
          <w:rPr>
            <w:rFonts w:cstheme="minorHAnsi"/>
            <w:szCs w:val="22"/>
            <w:rPrChange w:id="22" w:author="Author">
              <w:rPr>
                <w:rFonts w:cstheme="minorHAnsi"/>
                <w:szCs w:val="22"/>
              </w:rPr>
            </w:rPrChange>
          </w:rPr>
          <w:t>fields, e.g., technical function.</w:t>
        </w:r>
        <w:r w:rsidRPr="00350541">
          <w:rPr>
            <w:rFonts w:cstheme="minorHAnsi"/>
            <w:szCs w:val="22"/>
            <w:rPrChange w:id="23" w:author="Author">
              <w:rPr>
                <w:rFonts w:cstheme="minorHAnsi"/>
                <w:szCs w:val="22"/>
              </w:rPr>
            </w:rPrChange>
          </w:rPr>
          <w:t xml:space="preserve">  Others (BC, IPC, ALAC, GAC, expressed the view that registrars should be required to offer the RNH this </w:t>
        </w:r>
        <w:r w:rsidR="00A94889" w:rsidRPr="00350541">
          <w:rPr>
            <w:rFonts w:cstheme="minorHAnsi"/>
            <w:szCs w:val="22"/>
            <w:rPrChange w:id="24" w:author="Author">
              <w:rPr>
                <w:rFonts w:cstheme="minorHAnsi"/>
                <w:szCs w:val="22"/>
              </w:rPr>
            </w:rPrChange>
          </w:rPr>
          <w:t xml:space="preserve">ability, </w:t>
        </w:r>
        <w:r w:rsidRPr="00350541">
          <w:rPr>
            <w:rFonts w:cstheme="minorHAnsi"/>
            <w:szCs w:val="22"/>
            <w:rPrChange w:id="25" w:author="Author">
              <w:rPr>
                <w:rFonts w:cstheme="minorHAnsi"/>
                <w:szCs w:val="22"/>
              </w:rPr>
            </w:rPrChange>
          </w:rPr>
          <w:t xml:space="preserve">as making this optional </w:t>
        </w:r>
        <w:r w:rsidR="00A94889" w:rsidRPr="00350541">
          <w:rPr>
            <w:rFonts w:cstheme="minorHAnsi"/>
            <w:szCs w:val="22"/>
            <w:rPrChange w:id="26" w:author="Author">
              <w:rPr>
                <w:rFonts w:cstheme="minorHAnsi"/>
                <w:szCs w:val="22"/>
              </w:rPr>
            </w:rPrChange>
          </w:rPr>
          <w:t>could ultimately lead to</w:t>
        </w:r>
        <w:r w:rsidRPr="00350541">
          <w:rPr>
            <w:rFonts w:cstheme="minorHAnsi"/>
            <w:szCs w:val="22"/>
            <w:rPrChange w:id="27" w:author="Author">
              <w:rPr>
                <w:rFonts w:cstheme="minorHAnsi"/>
                <w:szCs w:val="22"/>
              </w:rPr>
            </w:rPrChange>
          </w:rPr>
          <w:t xml:space="preserve"> </w:t>
        </w:r>
        <w:r w:rsidR="005C71DB" w:rsidRPr="00350541">
          <w:rPr>
            <w:rFonts w:cstheme="minorHAnsi"/>
            <w:szCs w:val="22"/>
            <w:rPrChange w:id="28" w:author="Author">
              <w:rPr>
                <w:rFonts w:cstheme="minorHAnsi"/>
                <w:szCs w:val="22"/>
              </w:rPr>
            </w:rPrChange>
          </w:rPr>
          <w:t>risks to DNS stability, security and resiliency</w:t>
        </w:r>
        <w:r w:rsidR="002E0FA1" w:rsidRPr="00350541">
          <w:rPr>
            <w:rFonts w:cstheme="minorHAnsi"/>
            <w:szCs w:val="22"/>
            <w:rPrChange w:id="29" w:author="Author">
              <w:rPr>
                <w:rFonts w:cstheme="minorHAnsi"/>
                <w:szCs w:val="22"/>
              </w:rPr>
            </w:rPrChange>
          </w:rPr>
          <w:t xml:space="preserve">. The </w:t>
        </w:r>
        <w:r w:rsidR="00A94889" w:rsidRPr="00350541">
          <w:rPr>
            <w:rFonts w:cstheme="minorHAnsi"/>
            <w:szCs w:val="22"/>
            <w:rPrChange w:id="30" w:author="Author">
              <w:rPr>
                <w:rFonts w:cstheme="minorHAnsi"/>
                <w:szCs w:val="22"/>
              </w:rPr>
            </w:rPrChange>
          </w:rPr>
          <w:t>stakeholders</w:t>
        </w:r>
        <w:r w:rsidR="002E0FA1" w:rsidRPr="00350541">
          <w:rPr>
            <w:rFonts w:cstheme="minorHAnsi"/>
            <w:szCs w:val="22"/>
            <w:rPrChange w:id="31" w:author="Author">
              <w:rPr>
                <w:rFonts w:cstheme="minorHAnsi"/>
                <w:szCs w:val="22"/>
              </w:rPr>
            </w:rPrChange>
          </w:rPr>
          <w:t xml:space="preserve"> supporting this view noted this</w:t>
        </w:r>
        <w:r w:rsidR="00A94889" w:rsidRPr="00350541">
          <w:rPr>
            <w:rFonts w:cstheme="minorHAnsi"/>
            <w:szCs w:val="22"/>
            <w:rPrChange w:id="32" w:author="Author">
              <w:rPr>
                <w:rFonts w:cstheme="minorHAnsi"/>
                <w:szCs w:val="22"/>
              </w:rPr>
            </w:rPrChange>
          </w:rPr>
          <w:t xml:space="preserve"> functionality is considered important and desirable for some RNHs.</w:t>
        </w:r>
        <w:r w:rsidR="00E3600C" w:rsidRPr="00350541">
          <w:rPr>
            <w:rFonts w:cstheme="minorHAnsi"/>
            <w:szCs w:val="22"/>
            <w:rPrChange w:id="33" w:author="Author">
              <w:rPr>
                <w:rFonts w:cstheme="minorHAnsi"/>
                <w:szCs w:val="22"/>
              </w:rPr>
            </w:rPrChange>
          </w:rPr>
          <w:t xml:space="preserve"> </w:t>
        </w:r>
      </w:ins>
    </w:p>
    <w:p w14:paraId="4DA86E24" w14:textId="725A9041" w:rsidR="00FD4F00" w:rsidRPr="00350541" w:rsidRDefault="004A064D">
      <w:pPr>
        <w:rPr>
          <w:ins w:id="34" w:author="Author"/>
          <w:sz w:val="22"/>
          <w:szCs w:val="22"/>
        </w:rPr>
      </w:pPr>
      <w:ins w:id="35" w:author="Author">
        <w:r w:rsidRPr="00350541">
          <w:rPr>
            <w:sz w:val="22"/>
            <w:szCs w:val="22"/>
          </w:rPr>
          <w:t>(….)</w:t>
        </w:r>
      </w:ins>
    </w:p>
    <w:p w14:paraId="1F8F51B3" w14:textId="583E0A94" w:rsidR="004A064D" w:rsidRPr="00350541" w:rsidRDefault="004A064D">
      <w:pPr>
        <w:rPr>
          <w:ins w:id="36" w:author="Author"/>
          <w:sz w:val="22"/>
          <w:szCs w:val="22"/>
        </w:rPr>
      </w:pPr>
    </w:p>
    <w:p w14:paraId="5F28C5B4" w14:textId="4D609E8C" w:rsidR="004A064D" w:rsidRPr="00350541" w:rsidRDefault="004A064D">
      <w:pPr>
        <w:rPr>
          <w:ins w:id="37" w:author="Author"/>
          <w:sz w:val="22"/>
          <w:szCs w:val="22"/>
        </w:rPr>
      </w:pPr>
      <w:ins w:id="38" w:author="Author">
        <w:r w:rsidRPr="00350541">
          <w:rPr>
            <w:sz w:val="22"/>
            <w:szCs w:val="22"/>
          </w:rPr>
          <w:t>Preliminary Recommendation #4</w:t>
        </w:r>
      </w:ins>
    </w:p>
    <w:p w14:paraId="0EAF433E" w14:textId="74B367F4" w:rsidR="004A064D" w:rsidRPr="00350541" w:rsidRDefault="004A064D">
      <w:pPr>
        <w:rPr>
          <w:ins w:id="39" w:author="Author"/>
          <w:sz w:val="22"/>
          <w:szCs w:val="22"/>
        </w:rPr>
      </w:pPr>
    </w:p>
    <w:p w14:paraId="21A7F1F4" w14:textId="34B600C5" w:rsidR="004A064D" w:rsidRPr="00350541" w:rsidRDefault="004A064D">
      <w:pPr>
        <w:rPr>
          <w:ins w:id="40" w:author="Author"/>
          <w:sz w:val="22"/>
          <w:szCs w:val="22"/>
        </w:rPr>
      </w:pPr>
      <w:ins w:id="41" w:author="Author">
        <w:r w:rsidRPr="00350541">
          <w:rPr>
            <w:sz w:val="22"/>
            <w:szCs w:val="22"/>
          </w:rPr>
          <w:t>(…)</w:t>
        </w:r>
      </w:ins>
    </w:p>
    <w:p w14:paraId="45485464" w14:textId="77777777" w:rsidR="004A064D" w:rsidRPr="00350541" w:rsidRDefault="004A064D">
      <w:pPr>
        <w:rPr>
          <w:sz w:val="22"/>
          <w:szCs w:val="22"/>
        </w:rPr>
      </w:pPr>
    </w:p>
    <w:p w14:paraId="7A2F2DC0" w14:textId="5666BA5C" w:rsidR="00FD4F00" w:rsidRPr="00350541" w:rsidRDefault="00FD4F00">
      <w:pPr>
        <w:rPr>
          <w:sz w:val="22"/>
          <w:szCs w:val="22"/>
        </w:rPr>
      </w:pPr>
      <w:r w:rsidRPr="00350541">
        <w:rPr>
          <w:sz w:val="22"/>
          <w:szCs w:val="22"/>
        </w:rPr>
        <w:t>In addition, the EPDP Team recommends that the following data elements are optional</w:t>
      </w:r>
      <w:ins w:id="42" w:author="Author">
        <w:r w:rsidR="008466A9" w:rsidRPr="00350541">
          <w:rPr>
            <w:sz w:val="22"/>
            <w:szCs w:val="22"/>
          </w:rPr>
          <w:t xml:space="preserve"> </w:t>
        </w:r>
        <w:r w:rsidR="005550C8" w:rsidRPr="00350541">
          <w:rPr>
            <w:sz w:val="22"/>
            <w:szCs w:val="22"/>
          </w:rPr>
          <w:t>for the</w:t>
        </w:r>
        <w:r w:rsidR="008466A9" w:rsidRPr="00350541">
          <w:rPr>
            <w:sz w:val="22"/>
            <w:szCs w:val="22"/>
          </w:rPr>
          <w:t xml:space="preserve"> </w:t>
        </w:r>
        <w:r w:rsidR="005550C8" w:rsidRPr="00350541">
          <w:rPr>
            <w:sz w:val="22"/>
            <w:szCs w:val="22"/>
          </w:rPr>
          <w:t xml:space="preserve">RNH to </w:t>
        </w:r>
        <w:r w:rsidR="008466A9" w:rsidRPr="00350541">
          <w:rPr>
            <w:sz w:val="22"/>
            <w:szCs w:val="22"/>
          </w:rPr>
          <w:t>provide</w:t>
        </w:r>
      </w:ins>
      <w:r w:rsidRPr="00350541">
        <w:rPr>
          <w:sz w:val="22"/>
          <w:szCs w:val="22"/>
        </w:rPr>
        <w:t xml:space="preserve">: technical contact name, email and phone number. </w:t>
      </w:r>
      <w:ins w:id="43" w:author="Author">
        <w:r w:rsidR="008466A9" w:rsidRPr="00350541">
          <w:rPr>
            <w:sz w:val="22"/>
            <w:szCs w:val="22"/>
          </w:rPr>
          <w:t xml:space="preserve">(Note, the EPDP Team is still considering whether optional also means optional for the registrar to offer the </w:t>
        </w:r>
        <w:r w:rsidR="005550C8" w:rsidRPr="00350541">
          <w:rPr>
            <w:sz w:val="22"/>
            <w:szCs w:val="22"/>
          </w:rPr>
          <w:t>ability to the RNH</w:t>
        </w:r>
        <w:r w:rsidR="008466A9" w:rsidRPr="00350541">
          <w:rPr>
            <w:sz w:val="22"/>
            <w:szCs w:val="22"/>
          </w:rPr>
          <w:t xml:space="preserve"> </w:t>
        </w:r>
        <w:r w:rsidR="005550C8" w:rsidRPr="00350541">
          <w:rPr>
            <w:sz w:val="22"/>
            <w:szCs w:val="22"/>
          </w:rPr>
          <w:t>to provide</w:t>
        </w:r>
        <w:r w:rsidR="008466A9" w:rsidRPr="00350541">
          <w:rPr>
            <w:sz w:val="22"/>
            <w:szCs w:val="22"/>
          </w:rPr>
          <w:t xml:space="preserve"> these data elements, or whether it would be required for the registrar to offer this </w:t>
        </w:r>
        <w:r w:rsidR="005550C8" w:rsidRPr="00350541">
          <w:rPr>
            <w:sz w:val="22"/>
            <w:szCs w:val="22"/>
          </w:rPr>
          <w:t>ability</w:t>
        </w:r>
        <w:r w:rsidR="008466A9" w:rsidRPr="00350541">
          <w:rPr>
            <w:sz w:val="22"/>
            <w:szCs w:val="22"/>
          </w:rPr>
          <w:t xml:space="preserve">).  </w:t>
        </w:r>
      </w:ins>
    </w:p>
    <w:p w14:paraId="00F0DEA3" w14:textId="77777777" w:rsidR="00FD4F00" w:rsidRPr="00350541" w:rsidRDefault="00FD4F00">
      <w:pPr>
        <w:rPr>
          <w:sz w:val="22"/>
          <w:szCs w:val="22"/>
        </w:rPr>
      </w:pPr>
    </w:p>
    <w:p w14:paraId="2B62DD41" w14:textId="77777777" w:rsidR="00FD4F00" w:rsidRPr="00350541" w:rsidRDefault="00FD4F00">
      <w:pPr>
        <w:rPr>
          <w:sz w:val="22"/>
          <w:szCs w:val="22"/>
        </w:rPr>
      </w:pPr>
    </w:p>
    <w:p w14:paraId="073BC354" w14:textId="42327C62" w:rsidR="004B0954" w:rsidRPr="00350541" w:rsidRDefault="00FD4F00">
      <w:pPr>
        <w:rPr>
          <w:sz w:val="22"/>
          <w:szCs w:val="22"/>
        </w:rPr>
      </w:pPr>
      <w:del w:id="44" w:author="Author">
        <w:r w:rsidRPr="00350541" w:rsidDel="008466A9">
          <w:rPr>
            <w:sz w:val="22"/>
            <w:szCs w:val="22"/>
          </w:rPr>
          <w:delText>Furthermore, in accordance with EDPB advice,</w:delText>
        </w:r>
      </w:del>
      <w:ins w:id="45" w:author="Author">
        <w:r w:rsidR="008466A9" w:rsidRPr="00350541">
          <w:rPr>
            <w:sz w:val="22"/>
            <w:szCs w:val="22"/>
          </w:rPr>
          <w:t xml:space="preserve">In either case, if the registrar optionally provides this option or is required to provide this option, </w:t>
        </w:r>
      </w:ins>
      <w:r w:rsidRPr="00350541">
        <w:rPr>
          <w:sz w:val="22"/>
          <w:szCs w:val="22"/>
        </w:rPr>
        <w:t xml:space="preserve">registrars are to advise the Registered Name Holder at the time of registration that the Registered Name </w:t>
      </w:r>
      <w:r w:rsidRPr="00350541">
        <w:rPr>
          <w:sz w:val="22"/>
          <w:szCs w:val="22"/>
        </w:rPr>
        <w:lastRenderedPageBreak/>
        <w:t xml:space="preserve">Holder is free to (1) designate the same person as the registrant (or its representative) as the technical contact; or (2) provide contact information which does not directly identify the technical contact person concerned. </w:t>
      </w:r>
      <w:del w:id="46" w:author="Author">
        <w:r w:rsidRPr="00350541" w:rsidDel="008466A9">
          <w:rPr>
            <w:sz w:val="22"/>
            <w:szCs w:val="22"/>
          </w:rPr>
          <w:delText>[If the Registered Name Holder elects to provide contact information for a technical contact who does not have a direct contractual relationship with the registrar, the registrar is required to redact or obtain all necessary consent from the technical contact</w:delText>
        </w:r>
        <w:r w:rsidRPr="00350541" w:rsidDel="008466A9">
          <w:rPr>
            <w:rFonts w:ascii="Times New Roman" w:hAnsi="Times New Roman" w:cs="Times New Roman"/>
            <w:sz w:val="22"/>
            <w:szCs w:val="22"/>
          </w:rPr>
          <w:delText xml:space="preserve"> </w:delText>
        </w:r>
        <w:r w:rsidRPr="00350541" w:rsidDel="008466A9">
          <w:rPr>
            <w:sz w:val="22"/>
            <w:szCs w:val="22"/>
          </w:rPr>
          <w:delText>prior to publication].</w:delText>
        </w:r>
      </w:del>
    </w:p>
    <w:sectPr w:rsidR="004B0954" w:rsidRPr="00350541"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50C6" w14:textId="77777777" w:rsidR="00DD2371" w:rsidRDefault="00DD2371" w:rsidP="00FD4F00">
      <w:r>
        <w:separator/>
      </w:r>
    </w:p>
  </w:endnote>
  <w:endnote w:type="continuationSeparator" w:id="0">
    <w:p w14:paraId="23BAE402" w14:textId="77777777" w:rsidR="00DD2371" w:rsidRDefault="00DD2371" w:rsidP="00FD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C618" w14:textId="77777777" w:rsidR="00DD2371" w:rsidRDefault="00DD2371" w:rsidP="00FD4F00">
      <w:r>
        <w:separator/>
      </w:r>
    </w:p>
  </w:footnote>
  <w:footnote w:type="continuationSeparator" w:id="0">
    <w:p w14:paraId="0043E499" w14:textId="77777777" w:rsidR="00DD2371" w:rsidRDefault="00DD2371" w:rsidP="00FD4F00">
      <w:r>
        <w:continuationSeparator/>
      </w:r>
    </w:p>
  </w:footnote>
  <w:footnote w:id="1">
    <w:p w14:paraId="5AA3928A" w14:textId="77777777" w:rsidR="00FD4F00" w:rsidRPr="00F30648" w:rsidRDefault="00FD4F00" w:rsidP="00FD4F00">
      <w:pPr>
        <w:pStyle w:val="FootnoteText"/>
        <w:rPr>
          <w:rFonts w:asciiTheme="majorHAnsi" w:hAnsiTheme="majorHAnsi" w:cstheme="majorHAnsi"/>
          <w:sz w:val="18"/>
          <w:szCs w:val="18"/>
        </w:rPr>
      </w:pPr>
      <w:r w:rsidRPr="00F30648">
        <w:rPr>
          <w:rStyle w:val="FootnoteReference"/>
          <w:rFonts w:asciiTheme="majorHAnsi" w:hAnsiTheme="majorHAnsi" w:cstheme="majorHAnsi"/>
          <w:color w:val="000000" w:themeColor="text1"/>
          <w:sz w:val="18"/>
          <w:szCs w:val="18"/>
        </w:rPr>
        <w:footnoteRef/>
      </w:r>
      <w:r w:rsidRPr="00F30648">
        <w:rPr>
          <w:rFonts w:asciiTheme="majorHAnsi" w:hAnsiTheme="majorHAnsi" w:cstheme="majorHAnsi"/>
          <w:color w:val="000000" w:themeColor="text1"/>
          <w:sz w:val="18"/>
          <w:szCs w:val="18"/>
        </w:rPr>
        <w:t xml:space="preserve"> See </w:t>
      </w:r>
      <w:hyperlink r:id="rId1" w:history="1">
        <w:r w:rsidRPr="00697F31">
          <w:rPr>
            <w:rStyle w:val="Hyperlink"/>
            <w:rFonts w:asciiTheme="majorHAnsi" w:hAnsiTheme="majorHAnsi" w:cstheme="majorHAnsi"/>
            <w:sz w:val="18"/>
            <w:szCs w:val="18"/>
          </w:rPr>
          <w:t>https://www.icann.org/en/system/files/correspondence/jelinek-to-marby-05jul18-en.pdf</w:t>
        </w:r>
      </w:hyperlink>
      <w:r>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746C1"/>
    <w:multiLevelType w:val="hybridMultilevel"/>
    <w:tmpl w:val="440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00"/>
    <w:rsid w:val="00005295"/>
    <w:rsid w:val="00037169"/>
    <w:rsid w:val="00120CA1"/>
    <w:rsid w:val="002039FC"/>
    <w:rsid w:val="002E0FA1"/>
    <w:rsid w:val="00313062"/>
    <w:rsid w:val="00350541"/>
    <w:rsid w:val="003814BB"/>
    <w:rsid w:val="00386C54"/>
    <w:rsid w:val="0040411B"/>
    <w:rsid w:val="004A064D"/>
    <w:rsid w:val="004B0954"/>
    <w:rsid w:val="00554C5E"/>
    <w:rsid w:val="005550C8"/>
    <w:rsid w:val="00583603"/>
    <w:rsid w:val="005C71DB"/>
    <w:rsid w:val="005D342A"/>
    <w:rsid w:val="006A2A0F"/>
    <w:rsid w:val="00734908"/>
    <w:rsid w:val="007F1FED"/>
    <w:rsid w:val="008466A9"/>
    <w:rsid w:val="00846CB2"/>
    <w:rsid w:val="009639DD"/>
    <w:rsid w:val="00A94889"/>
    <w:rsid w:val="00CA5ADB"/>
    <w:rsid w:val="00DD2371"/>
    <w:rsid w:val="00E3600C"/>
    <w:rsid w:val="00E40D1E"/>
    <w:rsid w:val="00E535B7"/>
    <w:rsid w:val="00E81E9C"/>
    <w:rsid w:val="00EF22AC"/>
    <w:rsid w:val="00FD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00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00"/>
    <w:pPr>
      <w:ind w:left="720"/>
      <w:contextualSpacing/>
    </w:pPr>
    <w:rPr>
      <w:rFonts w:ascii="Calibri" w:eastAsiaTheme="minorEastAsia" w:hAnsi="Calibri"/>
      <w:sz w:val="22"/>
    </w:rPr>
  </w:style>
  <w:style w:type="paragraph" w:styleId="FootnoteText">
    <w:name w:val="footnote text"/>
    <w:aliases w:val="+ Footnote Text"/>
    <w:basedOn w:val="Normal"/>
    <w:link w:val="FootnoteTextChar"/>
    <w:uiPriority w:val="99"/>
    <w:unhideWhenUsed/>
    <w:rsid w:val="00FD4F00"/>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FD4F0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FD4F00"/>
    <w:rPr>
      <w:rFonts w:ascii="Calibri" w:hAnsi="Calibri"/>
      <w:vertAlign w:val="superscript"/>
    </w:rPr>
  </w:style>
  <w:style w:type="character" w:styleId="Hyperlink">
    <w:name w:val="Hyperlink"/>
    <w:basedOn w:val="DefaultParagraphFont"/>
    <w:uiPriority w:val="99"/>
    <w:unhideWhenUsed/>
    <w:rsid w:val="00FD4F00"/>
    <w:rPr>
      <w:color w:val="0563C1" w:themeColor="hyperlink"/>
      <w:u w:val="single"/>
    </w:rPr>
  </w:style>
  <w:style w:type="paragraph" w:styleId="BalloonText">
    <w:name w:val="Balloon Text"/>
    <w:basedOn w:val="Normal"/>
    <w:link w:val="BalloonTextChar"/>
    <w:uiPriority w:val="99"/>
    <w:semiHidden/>
    <w:unhideWhenUsed/>
    <w:rsid w:val="00FD4F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F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71DB"/>
    <w:rPr>
      <w:sz w:val="18"/>
      <w:szCs w:val="18"/>
    </w:rPr>
  </w:style>
  <w:style w:type="paragraph" w:styleId="CommentText">
    <w:name w:val="annotation text"/>
    <w:basedOn w:val="Normal"/>
    <w:link w:val="CommentTextChar"/>
    <w:uiPriority w:val="99"/>
    <w:semiHidden/>
    <w:unhideWhenUsed/>
    <w:rsid w:val="005C71DB"/>
  </w:style>
  <w:style w:type="character" w:customStyle="1" w:styleId="CommentTextChar">
    <w:name w:val="Comment Text Char"/>
    <w:basedOn w:val="DefaultParagraphFont"/>
    <w:link w:val="CommentText"/>
    <w:uiPriority w:val="99"/>
    <w:semiHidden/>
    <w:rsid w:val="005C71DB"/>
  </w:style>
  <w:style w:type="paragraph" w:styleId="CommentSubject">
    <w:name w:val="annotation subject"/>
    <w:basedOn w:val="CommentText"/>
    <w:next w:val="CommentText"/>
    <w:link w:val="CommentSubjectChar"/>
    <w:uiPriority w:val="99"/>
    <w:semiHidden/>
    <w:unhideWhenUsed/>
    <w:rsid w:val="005C71DB"/>
    <w:rPr>
      <w:b/>
      <w:bCs/>
      <w:sz w:val="20"/>
      <w:szCs w:val="20"/>
    </w:rPr>
  </w:style>
  <w:style w:type="character" w:customStyle="1" w:styleId="CommentSubjectChar">
    <w:name w:val="Comment Subject Char"/>
    <w:basedOn w:val="CommentTextChar"/>
    <w:link w:val="CommentSubject"/>
    <w:uiPriority w:val="99"/>
    <w:semiHidden/>
    <w:rsid w:val="005C7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correspondence/jelinek-to-marby-05jul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2018-11-07T20:41:00Z</dcterms:created>
  <dcterms:modified xsi:type="dcterms:W3CDTF">2018-11-07T20:58:00Z</dcterms:modified>
</cp:coreProperties>
</file>