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FC51" w14:textId="77777777" w:rsidR="00D07138" w:rsidRDefault="00D07138" w:rsidP="00D07138">
      <w:r w:rsidRPr="008A3DE6">
        <w:rPr>
          <w:b/>
        </w:rPr>
        <w:t>Natural vs. Legal</w:t>
      </w:r>
      <w:r>
        <w:rPr>
          <w:b/>
        </w:rPr>
        <w:t xml:space="preserve"> </w:t>
      </w:r>
      <w:r>
        <w:t>- Proposed updated language for inclusion in the Initial Report (8 November 2018)</w:t>
      </w:r>
    </w:p>
    <w:p w14:paraId="79B99001" w14:textId="77777777" w:rsidR="00D07138" w:rsidRDefault="00D07138" w:rsidP="00D07138"/>
    <w:p w14:paraId="5ED67BBC"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6555C16C" w14:textId="77777777" w:rsidR="00D07138" w:rsidRDefault="00D07138" w:rsidP="00D07138"/>
    <w:p w14:paraId="25EA3C2E"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613726D" w14:textId="77777777" w:rsidR="00D07138" w:rsidRDefault="00D07138" w:rsidP="00D07138"/>
    <w:p w14:paraId="53197E89"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14183DCA" w14:textId="77777777" w:rsidR="00D07138" w:rsidRDefault="00D07138" w:rsidP="00D07138"/>
    <w:p w14:paraId="01073711" w14:textId="77777777" w:rsidR="00D07138" w:rsidRDefault="00D07138" w:rsidP="00D07138">
      <w:pPr>
        <w:textAlignment w:val="baseline"/>
      </w:pPr>
      <w:r>
        <w:t xml:space="preserve">The EPDP Team discussed these questions extensively. </w:t>
      </w:r>
    </w:p>
    <w:p w14:paraId="0CD841FF" w14:textId="77777777" w:rsidR="00D07138" w:rsidRDefault="00D07138" w:rsidP="00D07138">
      <w:pPr>
        <w:textAlignment w:val="baseline"/>
      </w:pPr>
    </w:p>
    <w:p w14:paraId="5F689DAA" w14:textId="77777777" w:rsidR="00D07138" w:rsidRDefault="00D07138" w:rsidP="00D07138">
      <w:pPr>
        <w:textAlignment w:val="baseline"/>
      </w:pPr>
      <w:r>
        <w:t xml:space="preserve">In answer to question “h3,” </w:t>
      </w:r>
    </w:p>
    <w:p w14:paraId="4B7579C8"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agrees that Contracted Parties should be allowed to treat legal and natural persons differently.  </w:t>
      </w:r>
    </w:p>
    <w:p w14:paraId="74CDC8EA"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on whether </w:t>
      </w:r>
      <w:r w:rsidRPr="00ED5764">
        <w:t>treat</w:t>
      </w:r>
      <w:r>
        <w:t>ing</w:t>
      </w:r>
      <w:r w:rsidRPr="00ED5764">
        <w:t xml:space="preserve"> legal and natural persons differently</w:t>
      </w:r>
      <w:r>
        <w:t xml:space="preserve"> should be required </w:t>
      </w:r>
    </w:p>
    <w:p w14:paraId="15A1C25B"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what further steps could or should be undertaken to determine whether consensus could be obtained for this part of the question. </w:t>
      </w:r>
    </w:p>
    <w:p w14:paraId="79A9CE95" w14:textId="77777777" w:rsidR="00D07138" w:rsidRDefault="00D07138" w:rsidP="00D07138">
      <w:pPr>
        <w:textAlignment w:val="baseline"/>
      </w:pPr>
    </w:p>
    <w:p w14:paraId="02672CCF" w14:textId="77777777" w:rsidR="00D07138" w:rsidRDefault="00D07138" w:rsidP="00D07138">
      <w:r>
        <w:t>In answer to question “h4,” the EPDP Team agrees that, under GDPR, there is a legal basis to treat legal and natural persons differently.</w:t>
      </w:r>
    </w:p>
    <w:p w14:paraId="4B2EAC48" w14:textId="77777777" w:rsidR="00D07138" w:rsidRDefault="00D07138" w:rsidP="00D07138"/>
    <w:p w14:paraId="58943101" w14:textId="77777777" w:rsidR="00D07138" w:rsidRDefault="00D07138" w:rsidP="00D07138">
      <w:r>
        <w:t xml:space="preserve">In answer to question “h5,” the contracted parties identified substantial legal, liability and cost risks associates with attempting to differentiate registrant status as legal or natural persons across multiple jurisdictions with globally dispersed data operating under different privacy regimes. See their comments below. </w:t>
      </w:r>
    </w:p>
    <w:p w14:paraId="4828E4F4" w14:textId="77777777" w:rsidR="00D07138" w:rsidRDefault="00D07138" w:rsidP="00D07138"/>
    <w:p w14:paraId="63E44C90" w14:textId="77777777" w:rsidR="00D07138" w:rsidRDefault="00D07138" w:rsidP="00D07138">
      <w:r>
        <w:t>A small group was convened to discuss the charter questions and (among other items) whether the legal and liability risks described by contracted parties could be ameliorated to an extent so that contracted parties could undertake a distinction between legal and natural persons.</w:t>
      </w:r>
    </w:p>
    <w:p w14:paraId="485A2E0B" w14:textId="77777777" w:rsidR="00D07138" w:rsidRDefault="00D07138" w:rsidP="00D07138"/>
    <w:p w14:paraId="46A52DE5" w14:textId="77777777" w:rsidR="00D07138" w:rsidRDefault="00D07138" w:rsidP="00D07138">
      <w:r>
        <w:t xml:space="preserve">As a result of the small group recommendation, the EPDP team debated whether additional research should be undertaken to inform the policy debate. The EPDP team is divided on the issue – this division is described in their comments: </w:t>
      </w:r>
    </w:p>
    <w:p w14:paraId="49DE721F" w14:textId="77777777" w:rsidR="00D07138" w:rsidRDefault="00D07138" w:rsidP="00D07138"/>
    <w:p w14:paraId="75CCF77C" w14:textId="258C22A1" w:rsidR="00D07138" w:rsidRPr="00D07138" w:rsidRDefault="00D07138" w:rsidP="00D07138">
      <w:pPr>
        <w:pStyle w:val="ListParagraph"/>
        <w:numPr>
          <w:ilvl w:val="0"/>
          <w:numId w:val="29"/>
        </w:numPr>
        <w:textAlignment w:val="baseline"/>
        <w:rPr>
          <w:rFonts w:ascii="Calibri" w:eastAsia="Times New Roman" w:hAnsi="Calibri" w:cs="Calibri"/>
          <w:color w:val="000000"/>
          <w:sz w:val="22"/>
          <w:szCs w:val="22"/>
        </w:rPr>
      </w:pPr>
      <w:r>
        <w:t>Contracted Parties, supported by the NCSG, stated that they “</w:t>
      </w:r>
      <w:r w:rsidRPr="002236E4">
        <w:t xml:space="preserve">oppose/reject any recommendations for new contractual requirements in the </w:t>
      </w:r>
      <w:r>
        <w:t>E</w:t>
      </w:r>
      <w:r w:rsidRPr="002236E4">
        <w:t>PDP Draft Initial Report, and will remain opposed to these recommendations as we move towards final recommendations</w:t>
      </w:r>
      <w:r>
        <w:t>”</w:t>
      </w:r>
      <w:r w:rsidRPr="002236E4">
        <w:t>.</w:t>
      </w:r>
      <w:r>
        <w:t xml:space="preserve"> Stated opposition to retaining the current permissive language of the Temp Spec, are, in the opinion of the CPH and NCSG, based on “refuted assertions or non-implementable options, many of which, even if they were in scope, given the state of the art, the cost of implementation, and the likely impact to the rights of the </w:t>
      </w:r>
      <w:r>
        <w:lastRenderedPageBreak/>
        <w:t xml:space="preserve">data subjects, are currently unreasonable”. </w:t>
      </w:r>
      <w:r w:rsidR="00F3126F">
        <w:t>The C</w:t>
      </w:r>
      <w:r w:rsidR="00C65420">
        <w:t>ontracted Parties and the NCSG</w:t>
      </w:r>
      <w:r w:rsidR="00F3126F">
        <w:t xml:space="preserve"> </w:t>
      </w:r>
      <w:r w:rsidR="00C65420">
        <w:t>are of the view that</w:t>
      </w:r>
      <w:r w:rsidR="00F3126F">
        <w:t xml:space="preserve"> </w:t>
      </w:r>
      <w:r>
        <w:t>the already stated requirements of the Temporary Specification “remain outside the scope of the EPDP and should be a matter for another, more appropriate PDP</w:t>
      </w:r>
      <w:r w:rsidR="00F3126F">
        <w:t>.</w:t>
      </w:r>
      <w:r>
        <w:t xml:space="preserve">” </w:t>
      </w:r>
    </w:p>
    <w:p w14:paraId="533F4349" w14:textId="77777777" w:rsidR="00D07138" w:rsidRPr="00D07138" w:rsidRDefault="00D07138" w:rsidP="00D07138">
      <w:pPr>
        <w:pStyle w:val="ListParagraph"/>
        <w:numPr>
          <w:ilvl w:val="0"/>
          <w:numId w:val="29"/>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w:t>
      </w:r>
      <w:r w:rsidRPr="007C3FCE">
        <w:rPr>
          <w:highlight w:val="yellow"/>
        </w:rPr>
        <w:t>Add other comments as appropriate</w:t>
      </w:r>
      <w:r w:rsidRPr="00C65420">
        <w:t>]</w:t>
      </w:r>
    </w:p>
    <w:p w14:paraId="3D052F72" w14:textId="77777777" w:rsidR="00D07138" w:rsidRDefault="00D07138" w:rsidP="00D07138"/>
    <w:p w14:paraId="0AF9FFC9" w14:textId="126F4A3A" w:rsidR="00D07138" w:rsidRPr="00E3072D" w:rsidRDefault="00D07138" w:rsidP="00D07138">
      <w:r w:rsidRPr="00E3072D">
        <w:t>The EPDP Team identified a number of risks, including:</w:t>
      </w:r>
    </w:p>
    <w:p w14:paraId="33D66D8E" w14:textId="0ADC9CCA" w:rsidR="00D07138" w:rsidRPr="00E3072D" w:rsidRDefault="00D07138" w:rsidP="00D07138">
      <w:pPr>
        <w:pStyle w:val="ListParagraph"/>
        <w:numPr>
          <w:ilvl w:val="0"/>
          <w:numId w:val="27"/>
        </w:numPr>
      </w:pPr>
      <w:r w:rsidRPr="002236E4">
        <w:t xml:space="preserve">The difficulty of distinguishing between the two at the point of registration could lead to the </w:t>
      </w:r>
      <w:r>
        <w:t xml:space="preserve">unnoticed and </w:t>
      </w:r>
      <w:r w:rsidRPr="002236E4">
        <w:t>unintended publication of the private data of many natural persons.</w:t>
      </w:r>
    </w:p>
    <w:p w14:paraId="4435A884" w14:textId="500CDA54" w:rsidR="00D07138" w:rsidRPr="00E3072D" w:rsidRDefault="00D07138" w:rsidP="00D07138">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598EB82D" w14:textId="2CD88DBB" w:rsidR="00D07138" w:rsidRDefault="00D07138" w:rsidP="00D07138">
      <w:pPr>
        <w:pStyle w:val="ListParagraph"/>
        <w:numPr>
          <w:ilvl w:val="0"/>
          <w:numId w:val="27"/>
        </w:num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533C8996" w14:textId="77777777" w:rsidR="00D07138" w:rsidRDefault="00D07138" w:rsidP="00D07138">
      <w:pPr>
        <w:ind w:left="360"/>
      </w:pPr>
    </w:p>
    <w:p w14:paraId="54772744" w14:textId="5AC202EE" w:rsidR="00D07138" w:rsidRDefault="00D07138" w:rsidP="00D07138">
      <w:pPr>
        <w:ind w:left="360"/>
      </w:pPr>
      <w:r w:rsidRPr="00E3072D">
        <w:t xml:space="preserve">The EPDP has discussed whether </w:t>
      </w:r>
      <w:r w:rsidR="00844696">
        <w:t>risks</w:t>
      </w:r>
      <w:r w:rsidRPr="00E3072D">
        <w:rPr>
          <w:color w:val="000000"/>
        </w:rPr>
        <w:t xml:space="preserve"> may be somewhat mitigated through educational resources</w:t>
      </w:r>
      <w:r w:rsidRPr="00E3072D">
        <w:t>.</w:t>
      </w:r>
      <w:r>
        <w:t xml:space="preserve"> Some in the EPDP Team expressed c</w:t>
      </w:r>
      <w:r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7A2A4B7E" w14:textId="77777777" w:rsidR="00D07138" w:rsidRDefault="00D07138" w:rsidP="00D07138"/>
    <w:p w14:paraId="4ACC680D" w14:textId="77777777" w:rsidR="00D07138" w:rsidRDefault="00D07138" w:rsidP="00D07138">
      <w:r>
        <w:t>The EPDP Team would like to request input on the following questions in relation to this topic to help inform any further deliberations on this topic:</w:t>
      </w:r>
    </w:p>
    <w:p w14:paraId="1EC08A99" w14:textId="77777777" w:rsidR="00D07138" w:rsidRDefault="00D07138" w:rsidP="00D07138"/>
    <w:p w14:paraId="5B91DB2F" w14:textId="77777777" w:rsidR="00D07138" w:rsidRDefault="00D07138" w:rsidP="00D07138">
      <w:pPr>
        <w:pStyle w:val="ListParagraph"/>
        <w:numPr>
          <w:ilvl w:val="0"/>
          <w:numId w:val="26"/>
        </w:numPr>
      </w:pPr>
      <w:r>
        <w:t xml:space="preserve">Are there examples from other industries or areas, e.g. ccTLDs, where a mechanism has been developed and implemented to distinguish between natural and legal person, factoring in some of the challenges identified above? </w:t>
      </w:r>
    </w:p>
    <w:p w14:paraId="05927E7B" w14:textId="77777777" w:rsidR="00D07138" w:rsidRDefault="00D07138" w:rsidP="00D07138">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600AF771" w14:textId="77777777" w:rsidR="00D07138" w:rsidRDefault="00D07138" w:rsidP="00D07138">
      <w:pPr>
        <w:pStyle w:val="ListParagraph"/>
        <w:numPr>
          <w:ilvl w:val="0"/>
          <w:numId w:val="26"/>
        </w:numPr>
      </w:pPr>
      <w:r>
        <w:t>Should the EPDP Team decide to recommend that further research is undertaken, what and how should this research be carried out?</w:t>
      </w:r>
    </w:p>
    <w:p w14:paraId="1FC3A430" w14:textId="77777777" w:rsidR="00D07138" w:rsidRPr="00796F19" w:rsidRDefault="00D07138" w:rsidP="00D07138">
      <w:pPr>
        <w:pStyle w:val="ListParagraph"/>
        <w:numPr>
          <w:ilvl w:val="0"/>
          <w:numId w:val="26"/>
        </w:numPr>
      </w:pPr>
      <w:r>
        <w:t xml:space="preserve">(For the EDPB) If registrars allow registrants to self-identify at the time as a natural or legal person, who will be held liable if the registrant incorrectly self-identifies and personal information is publicly displayed? Apart from self-identification, are there any other ways in which risk of liability could be mitigated by registrars? </w:t>
      </w:r>
    </w:p>
    <w:p w14:paraId="2F7E7BC3" w14:textId="77777777" w:rsidR="00D07138" w:rsidRDefault="00D07138" w:rsidP="00D07138"/>
    <w:p w14:paraId="225EB5C4" w14:textId="77777777" w:rsidR="00D07138" w:rsidRDefault="00D07138" w:rsidP="00D07138">
      <w:r>
        <w:t xml:space="preserve">The input on these questions will help the EPDP Team further analyze if it is possible and desirable to conduct additional research in order to inform the discussion about making this distinction in the context of domain name registrations, in a manner that is commercially reasonable, implementable and does not result in unreasonable liability or cost for contracted parties. </w:t>
      </w:r>
    </w:p>
    <w:p w14:paraId="375786A8" w14:textId="77777777" w:rsidR="00D07138" w:rsidRDefault="00D07138">
      <w:pPr>
        <w:rPr>
          <w:b/>
        </w:rPr>
      </w:pPr>
      <w:r>
        <w:rPr>
          <w:b/>
        </w:rPr>
        <w:br w:type="page"/>
      </w:r>
    </w:p>
    <w:p w14:paraId="58DACCFF" w14:textId="0B32CFB8" w:rsidR="001E6287" w:rsidRPr="008A3DE6" w:rsidDel="00D07138" w:rsidRDefault="008A3DE6">
      <w:pPr>
        <w:rPr>
          <w:del w:id="0" w:author="Marika Konings" w:date="2018-11-08T14:32:00Z"/>
          <w:b/>
        </w:rPr>
      </w:pPr>
      <w:r w:rsidRPr="008A3DE6">
        <w:rPr>
          <w:b/>
        </w:rPr>
        <w:lastRenderedPageBreak/>
        <w:t>Natural vs. Legal</w:t>
      </w:r>
      <w:r>
        <w:rPr>
          <w:b/>
        </w:rPr>
        <w:t xml:space="preserve"> </w:t>
      </w:r>
      <w:del w:id="1" w:author="Marika Konings" w:date="2018-11-08T14:32:00Z">
        <w:r w:rsidDel="00D07138">
          <w:rPr>
            <w:b/>
          </w:rPr>
          <w:delText>– Input received to date (1 November 2018)</w:delText>
        </w:r>
      </w:del>
    </w:p>
    <w:p w14:paraId="638CA137" w14:textId="4CADD2E7" w:rsidR="008A3DE6" w:rsidDel="00D07138" w:rsidRDefault="008A3DE6">
      <w:pPr>
        <w:rPr>
          <w:del w:id="2" w:author="Marika Konings" w:date="2018-11-08T14:32:00Z"/>
        </w:rPr>
      </w:pPr>
    </w:p>
    <w:p w14:paraId="34DC119A" w14:textId="3F7BCB4B" w:rsidR="001D0CBA" w:rsidRDefault="00D07138">
      <w:ins w:id="3" w:author="Marika Konings" w:date="2018-11-08T14:32:00Z">
        <w:r>
          <w:t xml:space="preserve">- </w:t>
        </w:r>
      </w:ins>
      <w:r w:rsidR="001D0CBA">
        <w:t xml:space="preserve">Proposed </w:t>
      </w:r>
      <w:ins w:id="4" w:author="Marika Konings" w:date="2018-11-07T20:27:00Z">
        <w:r w:rsidR="00A30FB9">
          <w:t xml:space="preserve">updated </w:t>
        </w:r>
      </w:ins>
      <w:r w:rsidR="001D0CBA">
        <w:t>language for inclusion in the Initial Report (</w:t>
      </w:r>
      <w:del w:id="5" w:author="Marika Konings" w:date="2018-11-07T20:27:00Z">
        <w:r w:rsidR="00A06A53" w:rsidDel="00A30FB9">
          <w:delText>5</w:delText>
        </w:r>
        <w:r w:rsidR="001D0CBA" w:rsidDel="00A30FB9">
          <w:delText xml:space="preserve"> </w:delText>
        </w:r>
      </w:del>
      <w:ins w:id="6" w:author="Marika Konings" w:date="2018-11-08T07:24:00Z">
        <w:r w:rsidR="000A0B9B">
          <w:t>8</w:t>
        </w:r>
      </w:ins>
      <w:ins w:id="7" w:author="Marika Konings" w:date="2018-11-07T20:27:00Z">
        <w:r w:rsidR="00A30FB9">
          <w:t xml:space="preserve"> </w:t>
        </w:r>
      </w:ins>
      <w:r w:rsidR="001D0CBA">
        <w:t>November 2018)</w:t>
      </w:r>
    </w:p>
    <w:p w14:paraId="3FAB23A1" w14:textId="2382AC76" w:rsidR="005C4300" w:rsidRDefault="005C4300"/>
    <w:p w14:paraId="3909314B"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671EDD97" w14:textId="2409CF69" w:rsidR="005C4300" w:rsidRDefault="005C4300"/>
    <w:p w14:paraId="5505DFCA"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766BD4C" w14:textId="4C1450E5" w:rsidR="005C4300" w:rsidRDefault="005C4300"/>
    <w:p w14:paraId="69D70E12"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427050C3" w14:textId="14877D90" w:rsidR="005C4300" w:rsidRDefault="005C4300"/>
    <w:p w14:paraId="31AAC991" w14:textId="2BADE694" w:rsidR="00FC5191" w:rsidRDefault="005C4300" w:rsidP="002236E4">
      <w:pPr>
        <w:textAlignment w:val="baseline"/>
        <w:rPr>
          <w:ins w:id="8" w:author="Kurt Pritz" w:date="2018-11-08T11:29:00Z"/>
        </w:rPr>
      </w:pPr>
      <w:r>
        <w:t>The EPDP Team discussed these questions extensively</w:t>
      </w:r>
      <w:ins w:id="9" w:author="Marika Konings" w:date="2018-11-08T14:27:00Z">
        <w:r w:rsidR="00D07138">
          <w:t xml:space="preserve">. </w:t>
        </w:r>
      </w:ins>
      <w:del w:id="10" w:author="Marika Konings" w:date="2018-11-08T14:27:00Z">
        <w:r w:rsidDel="00D07138">
          <w:delText xml:space="preserve"> (see [include link to this document</w:delText>
        </w:r>
        <w:r w:rsidR="00E3072D" w:rsidDel="00D07138">
          <w:delText xml:space="preserve"> which includes the different proposals</w:delText>
        </w:r>
        <w:r w:rsidDel="00D07138">
          <w:delText xml:space="preserve">]) </w:delText>
        </w:r>
      </w:del>
      <w:del w:id="11" w:author="Kurt Pritz" w:date="2018-11-08T11:29:00Z">
        <w:r w:rsidDel="00FC5191">
          <w:delText xml:space="preserve">and although </w:delText>
        </w:r>
      </w:del>
    </w:p>
    <w:p w14:paraId="23A3FFF5" w14:textId="77777777" w:rsidR="00FC5191" w:rsidRDefault="00FC5191" w:rsidP="002236E4">
      <w:pPr>
        <w:textAlignment w:val="baseline"/>
        <w:rPr>
          <w:ins w:id="12" w:author="Kurt Pritz" w:date="2018-11-08T11:29:00Z"/>
        </w:rPr>
      </w:pPr>
    </w:p>
    <w:p w14:paraId="7A5657B7" w14:textId="77777777" w:rsidR="00FC5191" w:rsidRDefault="00FC5191" w:rsidP="002236E4">
      <w:pPr>
        <w:textAlignment w:val="baseline"/>
        <w:rPr>
          <w:ins w:id="13" w:author="Kurt Pritz" w:date="2018-11-08T11:29:00Z"/>
        </w:rPr>
      </w:pPr>
      <w:ins w:id="14" w:author="Kurt Pritz" w:date="2018-11-08T11:29:00Z">
        <w:r>
          <w:t xml:space="preserve">In answer to question “h3,” </w:t>
        </w:r>
      </w:ins>
    </w:p>
    <w:p w14:paraId="56A6D431" w14:textId="77777777" w:rsidR="00FC5191" w:rsidRPr="00D07138" w:rsidRDefault="005C4300" w:rsidP="00D07138">
      <w:pPr>
        <w:pStyle w:val="ListParagraph"/>
        <w:numPr>
          <w:ilvl w:val="0"/>
          <w:numId w:val="28"/>
        </w:numPr>
        <w:textAlignment w:val="baseline"/>
        <w:rPr>
          <w:ins w:id="15" w:author="Kurt Pritz" w:date="2018-11-08T11:30:00Z"/>
          <w:rFonts w:ascii="Calibri" w:eastAsia="Times New Roman" w:hAnsi="Calibri" w:cs="Calibri"/>
          <w:color w:val="000000"/>
          <w:sz w:val="22"/>
          <w:szCs w:val="22"/>
        </w:rPr>
      </w:pPr>
      <w:r>
        <w:t>the EPDP Team agrees that Contracted Parties should be allowed to treat legal and natural persons differently</w:t>
      </w:r>
      <w:ins w:id="16" w:author="Kurt Pritz" w:date="2018-11-08T11:29:00Z">
        <w:r w:rsidR="00FC5191">
          <w:t xml:space="preserve">. </w:t>
        </w:r>
      </w:ins>
      <w:del w:id="17" w:author="Kurt Pritz" w:date="2018-11-08T11:29:00Z">
        <w:r w:rsidDel="00FC5191">
          <w:delText>,</w:delText>
        </w:r>
      </w:del>
      <w:r>
        <w:t xml:space="preserve"> </w:t>
      </w:r>
    </w:p>
    <w:p w14:paraId="3D9E75C9" w14:textId="77777777" w:rsidR="00DE7D24" w:rsidRPr="00D07138" w:rsidRDefault="005C4300" w:rsidP="00D07138">
      <w:pPr>
        <w:pStyle w:val="ListParagraph"/>
        <w:numPr>
          <w:ilvl w:val="0"/>
          <w:numId w:val="28"/>
        </w:numPr>
        <w:textAlignment w:val="baseline"/>
        <w:rPr>
          <w:ins w:id="18" w:author="Kurt Pritz" w:date="2018-11-08T11:33:00Z"/>
          <w:rFonts w:ascii="Calibri" w:eastAsia="Times New Roman" w:hAnsi="Calibri" w:cs="Calibri"/>
          <w:color w:val="000000"/>
          <w:sz w:val="22"/>
          <w:szCs w:val="22"/>
        </w:rPr>
      </w:pPr>
      <w:r>
        <w:t xml:space="preserve">the EPDP Team did not agree on whether </w:t>
      </w:r>
      <w:ins w:id="19" w:author="Kurt Pritz" w:date="2018-11-08T11:31:00Z">
        <w:r w:rsidR="00ED5764" w:rsidRPr="00ED5764">
          <w:t>treat</w:t>
        </w:r>
        <w:r w:rsidR="00ED5764">
          <w:t>ing</w:t>
        </w:r>
        <w:r w:rsidR="00ED5764" w:rsidRPr="00ED5764">
          <w:t xml:space="preserve"> legal and natural persons differently</w:t>
        </w:r>
      </w:ins>
      <w:del w:id="20" w:author="Kurt Pritz" w:date="2018-11-08T11:31:00Z">
        <w:r w:rsidDel="00ED5764">
          <w:delText>this</w:delText>
        </w:r>
      </w:del>
      <w:r>
        <w:t xml:space="preserve"> should be required </w:t>
      </w:r>
      <w:del w:id="21" w:author="Kurt Pritz" w:date="2018-11-08T11:33:00Z">
        <w:r w:rsidDel="00DE7D24">
          <w:delText xml:space="preserve">and/or </w:delText>
        </w:r>
      </w:del>
    </w:p>
    <w:p w14:paraId="51100F52" w14:textId="77777777" w:rsidR="00BB5161" w:rsidRPr="00D07138" w:rsidRDefault="00DE7D24" w:rsidP="00D07138">
      <w:pPr>
        <w:pStyle w:val="ListParagraph"/>
        <w:numPr>
          <w:ilvl w:val="0"/>
          <w:numId w:val="28"/>
        </w:numPr>
        <w:textAlignment w:val="baseline"/>
        <w:rPr>
          <w:ins w:id="22" w:author="Kurt Pritz" w:date="2018-11-08T11:35:00Z"/>
          <w:rFonts w:ascii="Calibri" w:eastAsia="Times New Roman" w:hAnsi="Calibri" w:cs="Calibri"/>
          <w:color w:val="000000"/>
          <w:sz w:val="22"/>
          <w:szCs w:val="22"/>
        </w:rPr>
      </w:pPr>
      <w:ins w:id="23" w:author="Kurt Pritz" w:date="2018-11-08T11:33:00Z">
        <w:r>
          <w:t xml:space="preserve">the EPDP team did not agree </w:t>
        </w:r>
      </w:ins>
      <w:r w:rsidR="005C4300">
        <w:t xml:space="preserve">what further steps could or should be undertaken to determine </w:t>
      </w:r>
      <w:del w:id="24" w:author="Kurt Pritz" w:date="2018-11-08T11:34:00Z">
        <w:r w:rsidR="005C4300" w:rsidDel="00BB5161">
          <w:delText>what mechanism is needed to ensure reliable determination of status</w:delText>
        </w:r>
      </w:del>
      <w:ins w:id="25" w:author="Kurt Pritz" w:date="2018-11-08T11:34:00Z">
        <w:r w:rsidR="00BB5161">
          <w:t xml:space="preserve">whether consensus could be obtained for this part of the question. </w:t>
        </w:r>
      </w:ins>
      <w:del w:id="26" w:author="Kurt Pritz" w:date="2018-11-08T11:35:00Z">
        <w:r w:rsidR="005C4300" w:rsidDel="00BB5161">
          <w:delText>.</w:delText>
        </w:r>
      </w:del>
    </w:p>
    <w:p w14:paraId="69E08751" w14:textId="77777777" w:rsidR="00BB5161" w:rsidRDefault="005C4300" w:rsidP="00BB5161">
      <w:pPr>
        <w:textAlignment w:val="baseline"/>
        <w:rPr>
          <w:ins w:id="27" w:author="Kurt Pritz" w:date="2018-11-08T11:35:00Z"/>
        </w:rPr>
      </w:pPr>
      <w:del w:id="28" w:author="Kurt Pritz" w:date="2018-11-08T11:35:00Z">
        <w:r w:rsidDel="00BB5161">
          <w:delText xml:space="preserve"> </w:delText>
        </w:r>
      </w:del>
    </w:p>
    <w:p w14:paraId="5A7035B2" w14:textId="0B4B3B90" w:rsidR="002236E4" w:rsidDel="002236E4" w:rsidRDefault="00865516">
      <w:pPr>
        <w:rPr>
          <w:del w:id="29" w:author="Marika Konings" w:date="2018-11-07T17:58:00Z"/>
        </w:rPr>
      </w:pPr>
      <w:ins w:id="30" w:author="Alan Woods" w:date="2018-11-08T12:10:00Z">
        <w:del w:id="31" w:author="Marika Konings" w:date="2018-11-08T14:29:00Z">
          <w:r w:rsidDel="00D07138">
            <w:delText xml:space="preserve"> Stated </w:delText>
          </w:r>
        </w:del>
      </w:ins>
      <w:ins w:id="32" w:author="Alan Woods" w:date="2018-11-08T12:05:00Z">
        <w:del w:id="33" w:author="Marika Konings" w:date="2018-11-08T14:29:00Z">
          <w:r w:rsidDel="00D07138">
            <w:delText>opposition to retaining the current permissive language</w:delText>
          </w:r>
          <w:r w:rsidR="004235CD" w:rsidDel="00D07138">
            <w:delText xml:space="preserve"> of the Temp Spec, are, in the o</w:delText>
          </w:r>
          <w:r w:rsidDel="00D07138">
            <w:delText xml:space="preserve">pinion of the CPH and NCSG, based on </w:delText>
          </w:r>
        </w:del>
      </w:ins>
      <w:ins w:id="34" w:author="Alan Woods" w:date="2018-11-08T12:07:00Z">
        <w:del w:id="35" w:author="Marika Konings" w:date="2018-11-08T14:29:00Z">
          <w:r w:rsidDel="00D07138">
            <w:delText xml:space="preserve">refuted </w:delText>
          </w:r>
        </w:del>
      </w:ins>
      <w:ins w:id="36" w:author="Alan Woods" w:date="2018-11-08T12:05:00Z">
        <w:del w:id="37" w:author="Marika Konings" w:date="2018-11-08T14:29:00Z">
          <w:r w:rsidDel="00D07138">
            <w:delText>assertions</w:delText>
          </w:r>
        </w:del>
      </w:ins>
      <w:ins w:id="38" w:author="Alan Woods" w:date="2018-11-08T12:11:00Z">
        <w:del w:id="39" w:author="Marika Konings" w:date="2018-11-08T14:29:00Z">
          <w:r w:rsidDel="00D07138">
            <w:delText xml:space="preserve"> or </w:delText>
          </w:r>
        </w:del>
      </w:ins>
      <w:ins w:id="40" w:author="Alan Woods" w:date="2018-11-08T12:39:00Z">
        <w:del w:id="41" w:author="Marika Konings" w:date="2018-11-08T14:29:00Z">
          <w:r w:rsidR="004235CD" w:rsidDel="00D07138">
            <w:delText>non-</w:delText>
          </w:r>
        </w:del>
      </w:ins>
      <w:ins w:id="42" w:author="Alan Woods" w:date="2018-11-08T12:11:00Z">
        <w:del w:id="43" w:author="Marika Konings" w:date="2018-11-08T14:29:00Z">
          <w:r w:rsidDel="00D07138">
            <w:delText>implementable options, many of which,</w:delText>
          </w:r>
        </w:del>
      </w:ins>
      <w:ins w:id="44" w:author="Alan Woods" w:date="2018-11-08T12:12:00Z">
        <w:del w:id="45" w:author="Marika Konings" w:date="2018-11-08T14:29:00Z">
          <w:r w:rsidDel="00D07138">
            <w:delText xml:space="preserve"> even if they were in scope, </w:delText>
          </w:r>
        </w:del>
      </w:ins>
      <w:ins w:id="46" w:author="Alan Woods" w:date="2018-11-08T12:11:00Z">
        <w:del w:id="47" w:author="Marika Konings" w:date="2018-11-08T14:29:00Z">
          <w:r w:rsidDel="00D07138">
            <w:delText>given the state of the art, the cost of</w:delText>
          </w:r>
        </w:del>
      </w:ins>
      <w:ins w:id="48" w:author="Alan Woods" w:date="2018-11-08T12:12:00Z">
        <w:del w:id="49" w:author="Marika Konings" w:date="2018-11-08T14:29:00Z">
          <w:r w:rsidDel="00D07138">
            <w:delText xml:space="preserve"> implementation, and the likely impact to the rights of the data subjects, are </w:delText>
          </w:r>
        </w:del>
      </w:ins>
      <w:ins w:id="50" w:author="Alan Woods" w:date="2018-11-08T12:38:00Z">
        <w:del w:id="51" w:author="Marika Konings" w:date="2018-11-08T14:29:00Z">
          <w:r w:rsidR="004235CD" w:rsidDel="00D07138">
            <w:delText xml:space="preserve">currently </w:delText>
          </w:r>
        </w:del>
      </w:ins>
      <w:ins w:id="52" w:author="Alan Woods" w:date="2018-11-08T12:12:00Z">
        <w:del w:id="53" w:author="Marika Konings" w:date="2018-11-08T14:29:00Z">
          <w:r w:rsidDel="00D07138">
            <w:delText xml:space="preserve">unreasonable. </w:delText>
          </w:r>
        </w:del>
      </w:ins>
      <w:ins w:id="54" w:author="Alan Woods" w:date="2018-11-08T12:11:00Z">
        <w:del w:id="55" w:author="Marika Konings" w:date="2018-11-08T14:29:00Z">
          <w:r w:rsidDel="00D07138">
            <w:delText xml:space="preserve"> </w:delText>
          </w:r>
        </w:del>
      </w:ins>
      <w:ins w:id="56" w:author="Alan Woods" w:date="2018-11-08T12:12:00Z">
        <w:del w:id="57" w:author="Marika Konings" w:date="2018-11-08T14:29:00Z">
          <w:r w:rsidDel="00D07138">
            <w:delText>Regardless, a</w:delText>
          </w:r>
        </w:del>
      </w:ins>
      <w:ins w:id="58" w:author="Alan Woods" w:date="2018-11-08T12:07:00Z">
        <w:del w:id="59" w:author="Marika Konings" w:date="2018-11-08T14:29:00Z">
          <w:r w:rsidDel="00D07138">
            <w:delText xml:space="preserve">ny </w:delText>
          </w:r>
        </w:del>
      </w:ins>
      <w:ins w:id="60" w:author="Alan Woods" w:date="2018-11-08T12:40:00Z">
        <w:del w:id="61" w:author="Marika Konings" w:date="2018-11-08T14:29:00Z">
          <w:r w:rsidR="004235CD" w:rsidDel="00D07138">
            <w:delText xml:space="preserve">of the currently </w:delText>
          </w:r>
        </w:del>
      </w:ins>
      <w:ins w:id="62" w:author="Alan Woods" w:date="2018-11-08T12:07:00Z">
        <w:del w:id="63" w:author="Marika Konings" w:date="2018-11-08T14:29:00Z">
          <w:r w:rsidDel="00D07138">
            <w:delText>proposed amendments to the</w:delText>
          </w:r>
        </w:del>
      </w:ins>
      <w:ins w:id="64" w:author="Alan Woods" w:date="2018-11-08T12:13:00Z">
        <w:del w:id="65" w:author="Marika Konings" w:date="2018-11-08T14:29:00Z">
          <w:r w:rsidDel="00D07138">
            <w:delText xml:space="preserve"> </w:delText>
          </w:r>
        </w:del>
      </w:ins>
      <w:ins w:id="66" w:author="Alan Woods" w:date="2018-11-08T12:41:00Z">
        <w:del w:id="67" w:author="Marika Konings" w:date="2018-11-08T14:29:00Z">
          <w:r w:rsidR="004235CD" w:rsidDel="00D07138">
            <w:delText xml:space="preserve">already </w:delText>
          </w:r>
        </w:del>
      </w:ins>
      <w:ins w:id="68" w:author="Alan Woods" w:date="2018-11-08T12:13:00Z">
        <w:del w:id="69" w:author="Marika Konings" w:date="2018-11-08T14:29:00Z">
          <w:r w:rsidDel="00D07138">
            <w:delText xml:space="preserve">stated </w:delText>
          </w:r>
        </w:del>
      </w:ins>
      <w:ins w:id="70" w:author="Alan Woods" w:date="2018-11-08T12:07:00Z">
        <w:del w:id="71" w:author="Marika Konings" w:date="2018-11-08T14:29:00Z">
          <w:r w:rsidDel="00D07138">
            <w:delText>requirement</w:delText>
          </w:r>
        </w:del>
      </w:ins>
      <w:ins w:id="72" w:author="Alan Woods" w:date="2018-11-08T12:13:00Z">
        <w:del w:id="73" w:author="Marika Konings" w:date="2018-11-08T14:29:00Z">
          <w:r w:rsidDel="00D07138">
            <w:delText>s</w:delText>
          </w:r>
        </w:del>
      </w:ins>
      <w:ins w:id="74" w:author="Alan Woods" w:date="2018-11-08T12:07:00Z">
        <w:del w:id="75" w:author="Marika Konings" w:date="2018-11-08T14:29:00Z">
          <w:r w:rsidDel="00D07138">
            <w:delText xml:space="preserve"> of the </w:delText>
          </w:r>
        </w:del>
      </w:ins>
      <w:ins w:id="76" w:author="Alan Woods" w:date="2018-11-08T12:12:00Z">
        <w:del w:id="77" w:author="Marika Konings" w:date="2018-11-08T14:29:00Z">
          <w:r w:rsidDel="00D07138">
            <w:delText xml:space="preserve">Temporary Specification </w:delText>
          </w:r>
        </w:del>
      </w:ins>
      <w:ins w:id="78" w:author="Alan Woods" w:date="2018-11-08T12:13:00Z">
        <w:del w:id="79" w:author="Marika Konings" w:date="2018-11-08T14:29:00Z">
          <w:r w:rsidDel="00D07138">
            <w:delText xml:space="preserve">remain outside the scope of the </w:delText>
          </w:r>
        </w:del>
      </w:ins>
      <w:ins w:id="80" w:author="Alan Woods" w:date="2018-11-08T12:05:00Z">
        <w:del w:id="81" w:author="Marika Konings" w:date="2018-11-08T07:24:00Z">
          <w:r w:rsidDel="008E0B68">
            <w:delText>e</w:delText>
          </w:r>
        </w:del>
        <w:del w:id="82" w:author="Marika Konings" w:date="2018-11-08T14:29:00Z">
          <w:r w:rsidDel="00D07138">
            <w:delText>PDP</w:delText>
          </w:r>
        </w:del>
      </w:ins>
      <w:ins w:id="83" w:author="Alan Woods" w:date="2018-11-08T12:43:00Z">
        <w:del w:id="84" w:author="Marika Konings" w:date="2018-11-08T14:29:00Z">
          <w:r w:rsidR="004235CD" w:rsidDel="00D07138">
            <w:delText xml:space="preserve"> </w:delText>
          </w:r>
        </w:del>
      </w:ins>
      <w:ins w:id="85" w:author="Alan Woods" w:date="2018-11-08T12:06:00Z">
        <w:del w:id="86" w:author="Marika Konings" w:date="2018-11-08T14:29:00Z">
          <w:r w:rsidDel="00D07138">
            <w:delText xml:space="preserve">and should be a matter for another, more appropriate PDP. </w:delText>
          </w:r>
        </w:del>
      </w:ins>
      <w:ins w:id="87" w:author="Kurt Pritz" w:date="2018-11-08T11:42:00Z">
        <w:r w:rsidR="00AD3385">
          <w:t>In answer to question “h4</w:t>
        </w:r>
      </w:ins>
      <w:ins w:id="88" w:author="Kurt Pritz" w:date="2018-11-08T11:48:00Z">
        <w:r w:rsidR="00176195">
          <w:t>,</w:t>
        </w:r>
      </w:ins>
      <w:ins w:id="89" w:author="Kurt Pritz" w:date="2018-11-08T11:42:00Z">
        <w:r w:rsidR="00AD3385">
          <w:t>” t</w:t>
        </w:r>
      </w:ins>
    </w:p>
    <w:p w14:paraId="73279D94" w14:textId="46F293DD" w:rsidR="005C4300" w:rsidDel="002236E4" w:rsidRDefault="005C4300">
      <w:pPr>
        <w:rPr>
          <w:del w:id="90" w:author="Marika Konings" w:date="2018-11-07T17:58:00Z"/>
        </w:rPr>
      </w:pPr>
    </w:p>
    <w:p w14:paraId="51D638E6" w14:textId="77777777" w:rsidR="00176195" w:rsidRDefault="005C4300">
      <w:pPr>
        <w:rPr>
          <w:ins w:id="91" w:author="Kurt Pritz" w:date="2018-11-08T11:48:00Z"/>
        </w:rPr>
      </w:pPr>
      <w:del w:id="92" w:author="Kurt Pritz" w:date="2018-11-08T11:42:00Z">
        <w:r w:rsidDel="00AD3385">
          <w:delText>T</w:delText>
        </w:r>
      </w:del>
      <w:r>
        <w:t xml:space="preserve">he EPDP Team </w:t>
      </w:r>
      <w:del w:id="93" w:author="Kurt Pritz" w:date="2018-11-08T11:42:00Z">
        <w:r w:rsidDel="00AD3385">
          <w:delText xml:space="preserve">further </w:delText>
        </w:r>
      </w:del>
      <w:r>
        <w:t xml:space="preserve">agrees </w:t>
      </w:r>
      <w:ins w:id="94" w:author="Kurt Pritz" w:date="2018-11-08T11:42:00Z">
        <w:r w:rsidR="00AD3385">
          <w:t xml:space="preserve">that, </w:t>
        </w:r>
      </w:ins>
      <w:r>
        <w:t>under GDPR</w:t>
      </w:r>
      <w:ins w:id="95" w:author="Kurt Pritz" w:date="2018-11-08T11:42:00Z">
        <w:r w:rsidR="00AD3385">
          <w:t>,</w:t>
        </w:r>
      </w:ins>
      <w:r>
        <w:t xml:space="preserve"> there is a legal basis to treat legal and natural persons differently</w:t>
      </w:r>
      <w:ins w:id="96" w:author="Kurt Pritz" w:date="2018-11-08T11:47:00Z">
        <w:r w:rsidR="001C64E4">
          <w:t>.</w:t>
        </w:r>
      </w:ins>
    </w:p>
    <w:p w14:paraId="30D10564" w14:textId="77777777" w:rsidR="00176195" w:rsidRDefault="00176195">
      <w:pPr>
        <w:rPr>
          <w:ins w:id="97" w:author="Kurt Pritz" w:date="2018-11-08T11:48:00Z"/>
        </w:rPr>
      </w:pPr>
    </w:p>
    <w:p w14:paraId="2B24F368" w14:textId="430AADB3" w:rsidR="00176195" w:rsidRDefault="00176195">
      <w:pPr>
        <w:rPr>
          <w:ins w:id="98" w:author="Kurt Pritz" w:date="2018-11-08T11:49:00Z"/>
        </w:rPr>
      </w:pPr>
      <w:ins w:id="99" w:author="Kurt Pritz" w:date="2018-11-08T11:48:00Z">
        <w:r>
          <w:t>In answer to question “h5,”</w:t>
        </w:r>
      </w:ins>
      <w:del w:id="100" w:author="Kurt Pritz" w:date="2018-11-08T11:47:00Z">
        <w:r w:rsidR="005C4300" w:rsidDel="001C64E4">
          <w:delText>,</w:delText>
        </w:r>
      </w:del>
      <w:r w:rsidR="005C4300">
        <w:t xml:space="preserve"> </w:t>
      </w:r>
      <w:ins w:id="101" w:author="Kurt Pritz" w:date="2018-11-08T11:48:00Z">
        <w:r>
          <w:t xml:space="preserve">the contracted parties identified substantial </w:t>
        </w:r>
      </w:ins>
      <w:ins w:id="102" w:author="Kurt Pritz" w:date="2018-11-08T12:20:00Z">
        <w:r w:rsidR="00A95ED4">
          <w:t xml:space="preserve">legal, liability and cost </w:t>
        </w:r>
      </w:ins>
      <w:ins w:id="103" w:author="Kurt Pritz" w:date="2018-11-08T11:48:00Z">
        <w:r>
          <w:t xml:space="preserve">risks associates with attempting </w:t>
        </w:r>
      </w:ins>
      <w:ins w:id="104" w:author="Kurt Pritz" w:date="2018-11-08T11:49:00Z">
        <w:r>
          <w:t xml:space="preserve">to differentiate registrant status as legal or natural persons across multiple jurisdictions with globally dispersed data operating under different privacy regimes. </w:t>
        </w:r>
      </w:ins>
      <w:ins w:id="105" w:author="Kurt Pritz" w:date="2018-11-08T11:50:00Z">
        <w:r>
          <w:t>See the</w:t>
        </w:r>
      </w:ins>
      <w:ins w:id="106" w:author="Kurt Pritz" w:date="2018-11-08T12:09:00Z">
        <w:r w:rsidR="00786F13">
          <w:t>ir</w:t>
        </w:r>
      </w:ins>
      <w:ins w:id="107" w:author="Kurt Pritz" w:date="2018-11-08T11:50:00Z">
        <w:r>
          <w:t xml:space="preserve"> comments below. </w:t>
        </w:r>
      </w:ins>
    </w:p>
    <w:p w14:paraId="218501A0" w14:textId="77777777" w:rsidR="00176195" w:rsidRDefault="00176195">
      <w:pPr>
        <w:rPr>
          <w:ins w:id="108" w:author="Kurt Pritz" w:date="2018-11-08T12:09:00Z"/>
        </w:rPr>
      </w:pPr>
    </w:p>
    <w:p w14:paraId="0F56ACC4" w14:textId="0833B84B" w:rsidR="009C2B84" w:rsidRDefault="009C2B84">
      <w:pPr>
        <w:rPr>
          <w:ins w:id="109" w:author="Kurt Pritz" w:date="2018-11-08T12:14:00Z"/>
        </w:rPr>
      </w:pPr>
      <w:ins w:id="110" w:author="Kurt Pritz" w:date="2018-11-08T12:09:00Z">
        <w:r>
          <w:t>A small group was convened to discuss</w:t>
        </w:r>
      </w:ins>
      <w:ins w:id="111" w:author="Kurt Pritz" w:date="2018-11-08T12:10:00Z">
        <w:r>
          <w:t xml:space="preserve"> </w:t>
        </w:r>
      </w:ins>
      <w:ins w:id="112" w:author="Kurt Pritz" w:date="2018-11-08T12:13:00Z">
        <w:r>
          <w:t xml:space="preserve">the charter questions and </w:t>
        </w:r>
      </w:ins>
      <w:ins w:id="113" w:author="Kurt Pritz" w:date="2018-11-08T12:10:00Z">
        <w:r>
          <w:t>(among other items)</w:t>
        </w:r>
      </w:ins>
      <w:ins w:id="114" w:author="Kurt Pritz" w:date="2018-11-08T12:09:00Z">
        <w:r>
          <w:t xml:space="preserve"> whether the </w:t>
        </w:r>
      </w:ins>
      <w:ins w:id="115" w:author="Kurt Pritz" w:date="2018-11-08T12:10:00Z">
        <w:r>
          <w:t xml:space="preserve">legal and liability </w:t>
        </w:r>
      </w:ins>
      <w:ins w:id="116" w:author="Kurt Pritz" w:date="2018-11-08T12:09:00Z">
        <w:r>
          <w:t>risks described by cont</w:t>
        </w:r>
      </w:ins>
      <w:ins w:id="117" w:author="Kurt Pritz" w:date="2018-11-08T12:10:00Z">
        <w:r>
          <w:t>r</w:t>
        </w:r>
      </w:ins>
      <w:ins w:id="118" w:author="Kurt Pritz" w:date="2018-11-08T12:09:00Z">
        <w:r>
          <w:t xml:space="preserve">acted </w:t>
        </w:r>
      </w:ins>
      <w:ins w:id="119" w:author="Kurt Pritz" w:date="2018-11-08T12:10:00Z">
        <w:r>
          <w:t xml:space="preserve">parties could be ameliorated to an extent </w:t>
        </w:r>
      </w:ins>
      <w:ins w:id="120" w:author="Kurt Pritz" w:date="2018-11-08T12:13:00Z">
        <w:r>
          <w:t xml:space="preserve">so </w:t>
        </w:r>
      </w:ins>
      <w:ins w:id="121" w:author="Kurt Pritz" w:date="2018-11-08T12:10:00Z">
        <w:r>
          <w:t xml:space="preserve">that </w:t>
        </w:r>
      </w:ins>
      <w:ins w:id="122" w:author="Kurt Pritz" w:date="2018-11-08T12:13:00Z">
        <w:r>
          <w:t xml:space="preserve">contracted </w:t>
        </w:r>
      </w:ins>
      <w:ins w:id="123" w:author="Kurt Pritz" w:date="2018-11-08T12:14:00Z">
        <w:r>
          <w:t>parties</w:t>
        </w:r>
      </w:ins>
      <w:ins w:id="124" w:author="Kurt Pritz" w:date="2018-11-08T12:13:00Z">
        <w:r>
          <w:t xml:space="preserve"> could undertake a </w:t>
        </w:r>
      </w:ins>
      <w:ins w:id="125" w:author="Kurt Pritz" w:date="2018-11-08T12:10:00Z">
        <w:r>
          <w:t>distinction between legal and natural persons.</w:t>
        </w:r>
      </w:ins>
    </w:p>
    <w:p w14:paraId="4331BD08" w14:textId="77777777" w:rsidR="009C2B84" w:rsidRDefault="009C2B84">
      <w:pPr>
        <w:rPr>
          <w:ins w:id="126" w:author="Kurt Pritz" w:date="2018-11-08T12:14:00Z"/>
        </w:rPr>
      </w:pPr>
    </w:p>
    <w:p w14:paraId="288B45BC" w14:textId="618D2ED4" w:rsidR="009C2B84" w:rsidRDefault="009C2B84">
      <w:pPr>
        <w:rPr>
          <w:ins w:id="127" w:author="Kurt Pritz" w:date="2018-11-08T12:16:00Z"/>
        </w:rPr>
      </w:pPr>
      <w:ins w:id="128" w:author="Kurt Pritz" w:date="2018-11-08T12:14:00Z">
        <w:r>
          <w:t xml:space="preserve">As a result of the small group recommendation, the EPDP team debated whether additional research should be undertaken to inform the policy debate. </w:t>
        </w:r>
      </w:ins>
      <w:ins w:id="129" w:author="Kurt Pritz" w:date="2018-11-08T12:15:00Z">
        <w:r>
          <w:t>The EPDP</w:t>
        </w:r>
      </w:ins>
      <w:ins w:id="130" w:author="Kurt Pritz" w:date="2018-11-08T12:16:00Z">
        <w:r>
          <w:t xml:space="preserve"> team</w:t>
        </w:r>
      </w:ins>
      <w:ins w:id="131" w:author="Kurt Pritz" w:date="2018-11-08T12:15:00Z">
        <w:r>
          <w:t xml:space="preserve"> is divided on the issue</w:t>
        </w:r>
      </w:ins>
      <w:ins w:id="132" w:author="Kurt Pritz" w:date="2018-11-08T12:16:00Z">
        <w:r>
          <w:t xml:space="preserve"> – this division is described in their comments: </w:t>
        </w:r>
      </w:ins>
    </w:p>
    <w:p w14:paraId="004A59E1" w14:textId="77777777" w:rsidR="009C2B84" w:rsidRDefault="009C2B84">
      <w:pPr>
        <w:rPr>
          <w:ins w:id="133" w:author="Kurt Pritz" w:date="2018-11-08T12:16:00Z"/>
        </w:rPr>
      </w:pPr>
    </w:p>
    <w:p w14:paraId="5634BBB2" w14:textId="2A80D852" w:rsidR="00D07138" w:rsidRPr="00D07138" w:rsidRDefault="00D07138" w:rsidP="00D07138">
      <w:pPr>
        <w:pStyle w:val="ListParagraph"/>
        <w:numPr>
          <w:ilvl w:val="0"/>
          <w:numId w:val="29"/>
        </w:numPr>
        <w:textAlignment w:val="baseline"/>
        <w:rPr>
          <w:ins w:id="134" w:author="Marika Konings" w:date="2018-11-08T14:30:00Z"/>
          <w:rFonts w:ascii="Calibri" w:eastAsia="Times New Roman" w:hAnsi="Calibri" w:cs="Calibri"/>
          <w:color w:val="000000"/>
          <w:sz w:val="22"/>
          <w:szCs w:val="22"/>
        </w:rPr>
      </w:pPr>
      <w:commentRangeStart w:id="135"/>
      <w:ins w:id="136" w:author="Marika Konings" w:date="2018-11-08T14:29:00Z">
        <w:r>
          <w:t>Contracted Parties, supported by the NCSG, stated that they “</w:t>
        </w:r>
        <w:r w:rsidRPr="002236E4">
          <w:t xml:space="preserve">oppose/reject </w:t>
        </w:r>
        <w:bookmarkStart w:id="137" w:name="_GoBack"/>
        <w:commentRangeStart w:id="138"/>
        <w:commentRangeStart w:id="139"/>
        <w:r w:rsidRPr="002236E4">
          <w:t>any</w:t>
        </w:r>
      </w:ins>
      <w:commentRangeEnd w:id="138"/>
      <w:r w:rsidR="00440147">
        <w:rPr>
          <w:rStyle w:val="CommentReference"/>
        </w:rPr>
        <w:commentReference w:id="138"/>
      </w:r>
      <w:ins w:id="140" w:author="Marika Konings" w:date="2018-11-08T14:29:00Z">
        <w:r w:rsidRPr="002236E4">
          <w:t xml:space="preserve"> recommendations for new contractual requirements in the </w:t>
        </w:r>
        <w:r>
          <w:t>E</w:t>
        </w:r>
        <w:r w:rsidRPr="002236E4">
          <w:t xml:space="preserve">PDP Draft Initial Report, and will remain opposed to these recommendations as we move towards final </w:t>
        </w:r>
      </w:ins>
      <w:bookmarkEnd w:id="137"/>
      <w:commentRangeEnd w:id="139"/>
      <w:r w:rsidR="00440147">
        <w:rPr>
          <w:rStyle w:val="CommentReference"/>
        </w:rPr>
        <w:commentReference w:id="139"/>
      </w:r>
      <w:ins w:id="141" w:author="Marika Konings" w:date="2018-11-08T14:29:00Z">
        <w:r w:rsidRPr="002236E4">
          <w:t>recommendations</w:t>
        </w:r>
        <w:r>
          <w:t>”</w:t>
        </w:r>
        <w:r w:rsidRPr="002236E4">
          <w:t>.</w:t>
        </w:r>
        <w:r>
          <w:t xml:space="preserve"> Stated opposition to retaining the current permissive language of the Temp Spec, are, in the opinion of the CPH and NCSG, based on “refuted assertions or non-implementable options, many of which, even if they were in scope, given the state of the art, the cost of implementation, and the likely impact to the rights of the </w:t>
        </w:r>
        <w:r>
          <w:lastRenderedPageBreak/>
          <w:t xml:space="preserve">data subjects, are currently unreasonable”.  </w:t>
        </w:r>
      </w:ins>
      <w:ins w:id="142" w:author="Marika Konings" w:date="2018-11-08T15:30:00Z">
        <w:r w:rsidR="00C65420">
          <w:t>The Contracted Parties and the NCSG are of the view that</w:t>
        </w:r>
      </w:ins>
      <w:ins w:id="143" w:author="Marika Konings" w:date="2018-11-08T14:29:00Z">
        <w:r>
          <w:t xml:space="preserve"> any of the currently proposed amendments to the already stated requirements of the Temporary Specification “remain outside the scope of the EPDP and should be a matter for another, more appropriate PDP” according to CPH and NCSG. </w:t>
        </w:r>
        <w:commentRangeEnd w:id="135"/>
        <w:r>
          <w:rPr>
            <w:rStyle w:val="CommentReference"/>
          </w:rPr>
          <w:commentReference w:id="135"/>
        </w:r>
      </w:ins>
    </w:p>
    <w:p w14:paraId="48BA9D6D" w14:textId="590F3467" w:rsidR="00D07138" w:rsidRPr="00D07138" w:rsidRDefault="00D07138" w:rsidP="00D07138">
      <w:pPr>
        <w:pStyle w:val="ListParagraph"/>
        <w:numPr>
          <w:ilvl w:val="0"/>
          <w:numId w:val="29"/>
        </w:numPr>
        <w:textAlignment w:val="baseline"/>
        <w:rPr>
          <w:ins w:id="144" w:author="Marika Konings" w:date="2018-11-08T14:29:00Z"/>
          <w:rFonts w:ascii="Calibri" w:eastAsia="Times New Roman" w:hAnsi="Calibri" w:cs="Calibri"/>
          <w:color w:val="000000"/>
          <w:sz w:val="22"/>
          <w:szCs w:val="22"/>
        </w:rPr>
      </w:pPr>
      <w:ins w:id="145" w:author="Marika Konings" w:date="2018-11-08T14:30:00Z">
        <w:r>
          <w:rPr>
            <w:rFonts w:ascii="Calibri" w:eastAsia="Times New Roman" w:hAnsi="Calibri" w:cs="Calibri"/>
            <w:color w:val="000000"/>
            <w:sz w:val="22"/>
            <w:szCs w:val="22"/>
          </w:rPr>
          <w:t>[</w:t>
        </w:r>
        <w:r w:rsidRPr="007C3FCE">
          <w:rPr>
            <w:highlight w:val="yellow"/>
            <w:rPrChange w:id="146" w:author="Marika Konings" w:date="2018-11-08T15:32:00Z">
              <w:rPr>
                <w:rFonts w:ascii="Calibri" w:eastAsia="Times New Roman" w:hAnsi="Calibri" w:cs="Calibri"/>
                <w:color w:val="000000"/>
                <w:sz w:val="22"/>
                <w:szCs w:val="22"/>
              </w:rPr>
            </w:rPrChange>
          </w:rPr>
          <w:t>Add other comments as appropriate</w:t>
        </w:r>
        <w:r>
          <w:rPr>
            <w:rFonts w:ascii="Calibri" w:eastAsia="Times New Roman" w:hAnsi="Calibri" w:cs="Calibri"/>
            <w:color w:val="000000"/>
            <w:sz w:val="22"/>
            <w:szCs w:val="22"/>
          </w:rPr>
          <w:t>]</w:t>
        </w:r>
      </w:ins>
    </w:p>
    <w:p w14:paraId="7ADA7447" w14:textId="77777777" w:rsidR="00D07138" w:rsidRDefault="00D07138">
      <w:pPr>
        <w:rPr>
          <w:ins w:id="147" w:author="Marika Konings" w:date="2018-11-08T14:29:00Z"/>
        </w:rPr>
      </w:pPr>
    </w:p>
    <w:p w14:paraId="3F66BE91" w14:textId="3DD1B98F" w:rsidR="009C2B84" w:rsidDel="00D07138" w:rsidRDefault="009C2B84">
      <w:pPr>
        <w:rPr>
          <w:ins w:id="148" w:author="Kurt Pritz" w:date="2018-11-08T12:16:00Z"/>
          <w:del w:id="149" w:author="Marika Konings" w:date="2018-11-08T14:30:00Z"/>
        </w:rPr>
      </w:pPr>
      <w:ins w:id="150" w:author="Kurt Pritz" w:date="2018-11-08T12:16:00Z">
        <w:del w:id="151" w:author="Marika Konings" w:date="2018-11-08T14:30:00Z">
          <w:r w:rsidDel="00D07138">
            <w:delText xml:space="preserve">[[[in any order list the different stakeholder groups and excerpts of their verbatim comments. </w:delText>
          </w:r>
        </w:del>
      </w:ins>
    </w:p>
    <w:p w14:paraId="63A9927F" w14:textId="31C87466" w:rsidR="009C2B84" w:rsidDel="00D07138" w:rsidRDefault="009C2B84">
      <w:pPr>
        <w:rPr>
          <w:ins w:id="152" w:author="Kurt Pritz" w:date="2018-11-08T12:17:00Z"/>
          <w:del w:id="153" w:author="Marika Konings" w:date="2018-11-08T14:30:00Z"/>
        </w:rPr>
      </w:pPr>
    </w:p>
    <w:p w14:paraId="1447F763" w14:textId="72263189" w:rsidR="009C2B84" w:rsidDel="00D07138" w:rsidRDefault="009C2B84">
      <w:pPr>
        <w:rPr>
          <w:ins w:id="154" w:author="Kurt Pritz" w:date="2018-11-08T11:50:00Z"/>
          <w:del w:id="155" w:author="Marika Konings" w:date="2018-11-08T14:30:00Z"/>
        </w:rPr>
      </w:pPr>
    </w:p>
    <w:p w14:paraId="6B573A11" w14:textId="623DDA37" w:rsidR="000B1681" w:rsidDel="009C2B84" w:rsidRDefault="005C4300">
      <w:pPr>
        <w:rPr>
          <w:del w:id="156" w:author="Kurt Pritz" w:date="2018-11-08T12:15:00Z"/>
        </w:rPr>
      </w:pPr>
      <w:del w:id="157" w:author="Kurt Pritz" w:date="2018-11-08T12:15:00Z">
        <w:r w:rsidDel="009C2B84">
          <w:delText xml:space="preserve">but does not agree on whether that means Contracted Parties should be required to do so, or whether the </w:delText>
        </w:r>
        <w:r w:rsidR="000B1681" w:rsidDel="009C2B84">
          <w:delText xml:space="preserve">challenges and legal risks involved in doing so result in leaving this optional. Similarly, the EPDP Team discussed the implication of other data protection regimes which could have different requirements that impact both natural and/or legal persons that would need to be factored in. </w:delText>
        </w:r>
      </w:del>
    </w:p>
    <w:p w14:paraId="2D937221" w14:textId="3E4755B9" w:rsidR="000B1681" w:rsidDel="00D07138" w:rsidRDefault="000B1681">
      <w:pPr>
        <w:rPr>
          <w:del w:id="158" w:author="Marika Konings" w:date="2018-11-08T14:30:00Z"/>
        </w:rPr>
      </w:pPr>
    </w:p>
    <w:p w14:paraId="6E5CDE0A" w14:textId="77777777" w:rsidR="00E3072D" w:rsidRPr="00E3072D" w:rsidRDefault="000B1681">
      <w:r w:rsidRPr="00E3072D">
        <w:t>The EPDP Team identified a number of risks, including:</w:t>
      </w:r>
    </w:p>
    <w:p w14:paraId="0522C432" w14:textId="39DB6DE2" w:rsidR="000A0B9B" w:rsidRPr="00E3072D" w:rsidRDefault="000A0B9B" w:rsidP="000A0B9B">
      <w:pPr>
        <w:pStyle w:val="ListParagraph"/>
        <w:numPr>
          <w:ilvl w:val="0"/>
          <w:numId w:val="27"/>
        </w:numPr>
        <w:rPr>
          <w:ins w:id="159" w:author="Marika Konings" w:date="2018-11-08T07:24:00Z"/>
        </w:rPr>
      </w:pPr>
      <w:ins w:id="160" w:author="Marika Konings" w:date="2018-11-08T07:24:00Z">
        <w:r w:rsidRPr="002236E4">
          <w:t xml:space="preserve">The difficulty of distinguishing between the two at the point of registration could lead to the </w:t>
        </w:r>
        <w:r>
          <w:t xml:space="preserve">unnoticed and </w:t>
        </w:r>
        <w:r w:rsidRPr="002236E4">
          <w:t>unintended publication of the private data of many natural persons.</w:t>
        </w:r>
      </w:ins>
    </w:p>
    <w:p w14:paraId="1C5FE409" w14:textId="3F21C74C" w:rsidR="00E3072D" w:rsidRPr="00E3072D" w:rsidRDefault="00E3072D" w:rsidP="00E3072D">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2EE669B0" w14:textId="631F64E4" w:rsidR="00E3072D" w:rsidRDefault="00E3072D" w:rsidP="00E3072D">
      <w:pPr>
        <w:pStyle w:val="ListParagraph"/>
        <w:numPr>
          <w:ilvl w:val="0"/>
          <w:numId w:val="27"/>
        </w:numPr>
        <w:rPr>
          <w:ins w:id="161" w:author="Marika Konings" w:date="2018-11-07T17:58:00Z"/>
        </w:r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466E7657" w14:textId="60BC9EB7" w:rsidR="002236E4" w:rsidRPr="00E3072D" w:rsidDel="000A0B9B" w:rsidRDefault="004235CD" w:rsidP="002236E4">
      <w:pPr>
        <w:pStyle w:val="ListParagraph"/>
        <w:numPr>
          <w:ilvl w:val="0"/>
          <w:numId w:val="27"/>
        </w:numPr>
        <w:rPr>
          <w:del w:id="162" w:author="Marika Konings" w:date="2018-11-08T07:23:00Z"/>
        </w:rPr>
      </w:pPr>
      <w:ins w:id="163" w:author="Alan Woods" w:date="2018-11-08T12:43:00Z">
        <w:del w:id="164" w:author="Marika Konings" w:date="2018-11-08T07:23:00Z">
          <w:r w:rsidDel="000A0B9B">
            <w:delText>easily unnotived a</w:delText>
          </w:r>
        </w:del>
      </w:ins>
      <w:ins w:id="165" w:author="Alan Woods" w:date="2018-11-08T12:44:00Z">
        <w:del w:id="166" w:author="Marika Konings" w:date="2018-11-08T07:23:00Z">
          <w:r w:rsidDel="000A0B9B">
            <w:delText xml:space="preserve">nd </w:delText>
          </w:r>
        </w:del>
      </w:ins>
    </w:p>
    <w:p w14:paraId="776A5037" w14:textId="77777777" w:rsidR="00E3072D" w:rsidRDefault="00E3072D" w:rsidP="00E3072D">
      <w:pPr>
        <w:ind w:left="360"/>
      </w:pPr>
    </w:p>
    <w:p w14:paraId="457B1C12" w14:textId="0CA77456" w:rsidR="000B1681" w:rsidRDefault="00E3072D" w:rsidP="00E3072D">
      <w:pPr>
        <w:ind w:left="360"/>
      </w:pPr>
      <w:r w:rsidRPr="00E3072D">
        <w:t xml:space="preserve">The EPDP has discussed whether </w:t>
      </w:r>
      <w:del w:id="167" w:author="Marika Konings" w:date="2018-11-08T15:24:00Z">
        <w:r w:rsidRPr="00E3072D" w:rsidDel="00F14470">
          <w:delText>t</w:delText>
        </w:r>
        <w:r w:rsidRPr="00E3072D" w:rsidDel="00F14470">
          <w:rPr>
            <w:color w:val="000000"/>
          </w:rPr>
          <w:delText xml:space="preserve">his </w:delText>
        </w:r>
      </w:del>
      <w:r w:rsidRPr="00E3072D">
        <w:rPr>
          <w:color w:val="000000"/>
        </w:rPr>
        <w:t>risk</w:t>
      </w:r>
      <w:ins w:id="168" w:author="Marika Konings" w:date="2018-11-08T15:24:00Z">
        <w:r w:rsidR="00F14470">
          <w:rPr>
            <w:color w:val="000000"/>
          </w:rPr>
          <w:t>s</w:t>
        </w:r>
      </w:ins>
      <w:r w:rsidRPr="00E3072D">
        <w:rPr>
          <w:color w:val="000000"/>
        </w:rPr>
        <w:t xml:space="preserve"> may be somewhat mitigated through educational resources</w:t>
      </w:r>
      <w:r w:rsidRPr="00E3072D">
        <w:t>.</w:t>
      </w:r>
      <w:r>
        <w:t xml:space="preserve"> Some in the EPDP Team expressed c</w:t>
      </w:r>
      <w:r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1A5D56B3" w14:textId="77777777" w:rsidR="002236E4" w:rsidRDefault="002236E4">
      <w:pPr>
        <w:rPr>
          <w:ins w:id="169" w:author="Marika Konings" w:date="2018-11-07T17:59:00Z"/>
        </w:rPr>
      </w:pPr>
    </w:p>
    <w:p w14:paraId="064CD90A" w14:textId="73F89291" w:rsidR="00A06A53" w:rsidRDefault="002236E4">
      <w:ins w:id="170" w:author="Marika Konings" w:date="2018-11-07T18:02:00Z">
        <w:del w:id="171" w:author="Kurt Pritz" w:date="2018-11-08T12:18:00Z">
          <w:r w:rsidDel="009C2B84">
            <w:delText xml:space="preserve">Some members of the EPDP Team suggested that </w:delText>
          </w:r>
        </w:del>
      </w:ins>
      <w:del w:id="172" w:author="Kurt Pritz" w:date="2018-11-08T12:18:00Z">
        <w:r w:rsidR="000B1681" w:rsidDel="009C2B84">
          <w:delText>T</w:delText>
        </w:r>
      </w:del>
      <w:ins w:id="173" w:author="Marika Konings" w:date="2018-11-07T18:02:00Z">
        <w:del w:id="174" w:author="Kurt Pritz" w:date="2018-11-08T12:18:00Z">
          <w:r w:rsidDel="009C2B84">
            <w:delText>t</w:delText>
          </w:r>
        </w:del>
      </w:ins>
      <w:del w:id="175" w:author="Kurt Pritz" w:date="2018-11-08T12:18:00Z">
        <w:r w:rsidR="000B1681" w:rsidDel="009C2B84">
          <w:delText xml:space="preserve">o help further inform the EPDP Team’s deliberations on this topic </w:delText>
        </w:r>
      </w:del>
      <w:ins w:id="176" w:author="Marika Konings" w:date="2018-11-07T18:02:00Z">
        <w:del w:id="177" w:author="Kurt Pritz" w:date="2018-11-08T12:18:00Z">
          <w:r w:rsidDel="009C2B84">
            <w:delText xml:space="preserve">it might be helpful if </w:delText>
          </w:r>
        </w:del>
      </w:ins>
      <w:del w:id="178" w:author="Kurt Pritz" w:date="2018-11-08T12:18:00Z">
        <w:r w:rsidR="000B1681" w:rsidDel="009C2B84">
          <w:delText>as the team works towards a Final Report,</w:delText>
        </w:r>
        <w:r w:rsidR="00A06A53" w:rsidDel="009C2B84">
          <w:delText xml:space="preserve"> the EPDP Team </w:delText>
        </w:r>
        <w:r w:rsidR="00A06A53" w:rsidRPr="00A06A53" w:rsidDel="009C2B84">
          <w:delText>would like to request that GDD staff</w:delText>
        </w:r>
        <w:r w:rsidR="00A06A53" w:rsidDel="009C2B84">
          <w:delText>,</w:delText>
        </w:r>
        <w:r w:rsidR="00A06A53" w:rsidRPr="00A06A53" w:rsidDel="009C2B84">
          <w:delText xml:space="preserve"> who will design the implementation of these policy recommendations</w:delText>
        </w:r>
        <w:r w:rsidR="00A06A53" w:rsidDel="009C2B84">
          <w:delText>,</w:delText>
        </w:r>
        <w:r w:rsidR="00A06A53" w:rsidRPr="00A06A53" w:rsidDel="009C2B84">
          <w:delText xml:space="preserve"> commences research</w:delText>
        </w:r>
      </w:del>
      <w:ins w:id="179" w:author="Marika Konings" w:date="2018-11-07T18:02:00Z">
        <w:del w:id="180" w:author="Kurt Pritz" w:date="2018-11-08T12:18:00Z">
          <w:r w:rsidDel="009C2B84">
            <w:delText xml:space="preserve"> would be commenced</w:delText>
          </w:r>
        </w:del>
      </w:ins>
      <w:ins w:id="181" w:author="Marika Konings" w:date="2018-11-07T18:04:00Z">
        <w:del w:id="182" w:author="Kurt Pritz" w:date="2018-11-08T12:18:00Z">
          <w:r w:rsidR="00DA3C1E" w:rsidDel="009C2B84">
            <w:delText xml:space="preserve"> immediately</w:delText>
          </w:r>
        </w:del>
      </w:ins>
      <w:del w:id="183" w:author="Kurt Pritz" w:date="2018-11-08T12:18:00Z">
        <w:r w:rsidR="00A06A53" w:rsidRPr="00A06A53" w:rsidDel="009C2B84">
          <w:delText xml:space="preserve"> by investigating how ccTLDs and contracted parties currently distinguish between natural and legal persons to inform the EPDP Team</w:delText>
        </w:r>
      </w:del>
      <w:ins w:id="184" w:author="Marika Konings" w:date="2018-11-07T18:02:00Z">
        <w:del w:id="185" w:author="Kurt Pritz" w:date="2018-11-08T12:18:00Z">
          <w:r w:rsidDel="009C2B84">
            <w:delText xml:space="preserve">, but this was not supported by </w:delText>
          </w:r>
        </w:del>
      </w:ins>
      <w:ins w:id="186" w:author="Marika Konings" w:date="2018-11-07T18:07:00Z">
        <w:del w:id="187" w:author="Kurt Pritz" w:date="2018-11-08T12:18:00Z">
          <w:r w:rsidR="00DA3C1E" w:rsidDel="009C2B84">
            <w:delText>Contracted Parties</w:delText>
          </w:r>
        </w:del>
      </w:ins>
      <w:ins w:id="188" w:author="Marika Konings" w:date="2018-11-07T20:01:00Z">
        <w:del w:id="189" w:author="Kurt Pritz" w:date="2018-11-08T12:18:00Z">
          <w:r w:rsidR="00D33B1C" w:rsidDel="009C2B84">
            <w:delText xml:space="preserve"> and </w:delText>
          </w:r>
        </w:del>
      </w:ins>
      <w:ins w:id="190" w:author="Marika Konings" w:date="2018-11-07T20:02:00Z">
        <w:del w:id="191" w:author="Kurt Pritz" w:date="2018-11-08T12:18:00Z">
          <w:r w:rsidR="00D33B1C" w:rsidDel="009C2B84">
            <w:delText>NCSG</w:delText>
          </w:r>
        </w:del>
      </w:ins>
      <w:ins w:id="192" w:author="Marika Konings" w:date="2018-11-07T18:07:00Z">
        <w:del w:id="193" w:author="Kurt Pritz" w:date="2018-11-08T12:18:00Z">
          <w:r w:rsidR="00DA3C1E" w:rsidDel="009C2B84">
            <w:delText xml:space="preserve"> </w:delText>
          </w:r>
        </w:del>
      </w:ins>
      <w:ins w:id="194" w:author="Marika Konings" w:date="2018-11-07T18:04:00Z">
        <w:del w:id="195" w:author="Kurt Pritz" w:date="2018-11-08T12:18:00Z">
          <w:r w:rsidR="00DA3C1E" w:rsidDel="009C2B84">
            <w:delText xml:space="preserve">at this point </w:delText>
          </w:r>
        </w:del>
      </w:ins>
      <w:ins w:id="196" w:author="Marika Konings" w:date="2018-11-07T18:05:00Z">
        <w:del w:id="197" w:author="Kurt Pritz" w:date="2018-11-08T12:18:00Z">
          <w:r w:rsidR="00DA3C1E" w:rsidDel="009C2B84">
            <w:delText xml:space="preserve">in time </w:delText>
          </w:r>
        </w:del>
      </w:ins>
      <w:ins w:id="198" w:author="Marika Konings" w:date="2018-11-07T18:07:00Z">
        <w:del w:id="199" w:author="Kurt Pritz" w:date="2018-11-08T12:18:00Z">
          <w:r w:rsidR="00DA3C1E" w:rsidDel="009C2B84">
            <w:delText xml:space="preserve">who consider a potential change in how natural and legal persons are treated </w:delText>
          </w:r>
        </w:del>
      </w:ins>
      <w:ins w:id="200" w:author="Marika Konings" w:date="2018-11-07T18:06:00Z">
        <w:del w:id="201" w:author="Kurt Pritz" w:date="2018-11-08T12:18:00Z">
          <w:r w:rsidR="00DA3C1E" w:rsidRPr="00DA3C1E" w:rsidDel="009C2B84">
            <w:delText xml:space="preserve"> outside the scope of the </w:delText>
          </w:r>
        </w:del>
      </w:ins>
      <w:ins w:id="202" w:author="Marika Konings" w:date="2018-11-07T18:08:00Z">
        <w:del w:id="203" w:author="Kurt Pritz" w:date="2018-11-08T12:18:00Z">
          <w:r w:rsidR="0089134A" w:rsidDel="009C2B84">
            <w:delText>E</w:delText>
          </w:r>
        </w:del>
      </w:ins>
      <w:ins w:id="204" w:author="Marika Konings" w:date="2018-11-07T18:06:00Z">
        <w:del w:id="205" w:author="Kurt Pritz" w:date="2018-11-08T12:18:00Z">
          <w:r w:rsidR="00DA3C1E" w:rsidRPr="00DA3C1E" w:rsidDel="009C2B84">
            <w:delText>PDP, and possibly the “picket fence” of Registrar and Registry contracts</w:delText>
          </w:r>
        </w:del>
      </w:ins>
      <w:del w:id="206" w:author="Kurt Pritz" w:date="2018-11-08T12:18:00Z">
        <w:r w:rsidR="00A06A53" w:rsidRPr="00A06A53" w:rsidDel="009C2B84">
          <w:delText>.</w:delText>
        </w:r>
        <w:r w:rsidR="00A06A53" w:rsidDel="009C2B84">
          <w:rPr>
            <w:color w:val="000000"/>
            <w:sz w:val="22"/>
            <w:szCs w:val="22"/>
          </w:rPr>
          <w:delText xml:space="preserve"> </w:delText>
        </w:r>
      </w:del>
    </w:p>
    <w:p w14:paraId="71660A94" w14:textId="51B064E9" w:rsidR="00A06A53" w:rsidDel="00D07138" w:rsidRDefault="00A06A53">
      <w:pPr>
        <w:rPr>
          <w:del w:id="207" w:author="Marika Konings" w:date="2018-11-08T14:30:00Z"/>
        </w:rPr>
      </w:pPr>
    </w:p>
    <w:p w14:paraId="3C6FDE40" w14:textId="2435A7D6" w:rsidR="000B1681" w:rsidRDefault="00A06A53">
      <w:del w:id="208" w:author="Marika Konings" w:date="2018-11-07T18:03:00Z">
        <w:r w:rsidDel="002236E4">
          <w:delText>In addition,</w:delText>
        </w:r>
        <w:r w:rsidR="000B1681" w:rsidDel="002236E4">
          <w:delText xml:space="preserve"> t</w:delText>
        </w:r>
      </w:del>
      <w:ins w:id="209" w:author="Marika Konings" w:date="2018-11-07T18:03:00Z">
        <w:r w:rsidR="002236E4">
          <w:t>T</w:t>
        </w:r>
      </w:ins>
      <w:r w:rsidR="000B1681">
        <w:t>he EPDP Team would like to request input on the following questions in relation to this topic</w:t>
      </w:r>
      <w:ins w:id="210" w:author="Marika Konings" w:date="2018-11-07T18:03:00Z">
        <w:r w:rsidR="002236E4">
          <w:t xml:space="preserve"> to help inform any further deliberations on this </w:t>
        </w:r>
        <w:commentRangeStart w:id="211"/>
        <w:r w:rsidR="002236E4">
          <w:t>topic</w:t>
        </w:r>
      </w:ins>
      <w:commentRangeEnd w:id="211"/>
      <w:r w:rsidR="008D26D0">
        <w:rPr>
          <w:rStyle w:val="CommentReference"/>
        </w:rPr>
        <w:commentReference w:id="211"/>
      </w:r>
      <w:r w:rsidR="000B1681">
        <w:t>:</w:t>
      </w:r>
    </w:p>
    <w:p w14:paraId="74201A5E" w14:textId="77777777" w:rsidR="000B1681" w:rsidRDefault="000B1681"/>
    <w:p w14:paraId="7854E052" w14:textId="4BBB1307" w:rsidR="005C4300" w:rsidRDefault="00796F19" w:rsidP="000B1681">
      <w:pPr>
        <w:pStyle w:val="ListParagraph"/>
        <w:numPr>
          <w:ilvl w:val="0"/>
          <w:numId w:val="26"/>
        </w:numPr>
      </w:pPr>
      <w:r>
        <w:t xml:space="preserve">Are there examples from other industries or areas, e.g. ccTLDs, where a mechanism has been </w:t>
      </w:r>
      <w:commentRangeStart w:id="212"/>
      <w:del w:id="213" w:author="Alan Woods" w:date="2018-11-08T12:44:00Z">
        <w:r w:rsidDel="004235CD">
          <w:delText>successfully</w:delText>
        </w:r>
      </w:del>
      <w:commentRangeEnd w:id="212"/>
      <w:r w:rsidR="004235CD">
        <w:rPr>
          <w:rStyle w:val="CommentReference"/>
        </w:rPr>
        <w:commentReference w:id="212"/>
      </w:r>
      <w:del w:id="214" w:author="Alan Woods" w:date="2018-11-08T12:44:00Z">
        <w:r w:rsidDel="004235CD">
          <w:delText xml:space="preserve"> </w:delText>
        </w:r>
      </w:del>
      <w:r>
        <w:t xml:space="preserve">developed and implemented to distinguish between natural and legal person, factoring in some of the challenges identified above? </w:t>
      </w:r>
    </w:p>
    <w:p w14:paraId="405A5787" w14:textId="51E805EC" w:rsidR="00796F19" w:rsidRDefault="00796F19" w:rsidP="000B1681">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4D382113" w14:textId="389DC575" w:rsidR="007325B2" w:rsidRDefault="007325B2" w:rsidP="000B1681">
      <w:pPr>
        <w:pStyle w:val="ListParagraph"/>
        <w:numPr>
          <w:ilvl w:val="0"/>
          <w:numId w:val="26"/>
        </w:numPr>
      </w:pPr>
      <w:r>
        <w:t>Should the EPDP Team decide to recommend that further research is undertaken,</w:t>
      </w:r>
      <w:del w:id="215" w:author="Marika Konings" w:date="2018-11-07T18:03:00Z">
        <w:r w:rsidR="00A06A53" w:rsidDel="002236E4">
          <w:delText xml:space="preserve"> beyond the information that GDD staff may encounter,</w:delText>
        </w:r>
      </w:del>
      <w:r>
        <w:t xml:space="preserve"> what and how should this research be carried out?</w:t>
      </w:r>
    </w:p>
    <w:p w14:paraId="745904DA" w14:textId="02B141C8" w:rsidR="00796F19" w:rsidRPr="00796F19" w:rsidRDefault="00796F19" w:rsidP="00796F19">
      <w:pPr>
        <w:pStyle w:val="ListParagraph"/>
        <w:numPr>
          <w:ilvl w:val="0"/>
          <w:numId w:val="26"/>
        </w:numPr>
      </w:pPr>
      <w:r>
        <w:t xml:space="preserve">(For the EDPB) If registrars allow registrants to self-identify at the time as a natural or legal person, who will be held liable if the registrant incorrectly self-identifies and </w:t>
      </w:r>
      <w:r>
        <w:lastRenderedPageBreak/>
        <w:t xml:space="preserve">personal information is publicly displayed? Apart from self-identification, are there any other ways in which risk of liability could be mitigated by registrars? </w:t>
      </w:r>
    </w:p>
    <w:p w14:paraId="374405BC" w14:textId="604B76DA" w:rsidR="00796F19" w:rsidRDefault="00796F19" w:rsidP="00A06A53"/>
    <w:p w14:paraId="4A1B80A1" w14:textId="6708434C" w:rsidR="00A06A53" w:rsidRDefault="00A06A53" w:rsidP="00A06A53">
      <w:r>
        <w:t xml:space="preserve">The </w:t>
      </w:r>
      <w:del w:id="216" w:author="Marika Konings" w:date="2018-11-07T18:03:00Z">
        <w:r w:rsidDel="002236E4">
          <w:delText xml:space="preserve">research requested and </w:delText>
        </w:r>
      </w:del>
      <w:r>
        <w:t xml:space="preserve">input on these </w:t>
      </w:r>
      <w:del w:id="217" w:author="Kurt Pritz" w:date="2018-11-08T12:18:00Z">
        <w:r w:rsidDel="009C2B84">
          <w:delText xml:space="preserve">charter </w:delText>
        </w:r>
      </w:del>
      <w:r>
        <w:t>questions will help the EPDP Team further analyze if it is possible and desirable to</w:t>
      </w:r>
      <w:ins w:id="218" w:author="Kurt Pritz" w:date="2018-11-08T12:19:00Z">
        <w:r w:rsidR="009C2B84">
          <w:t xml:space="preserve"> conduct additional research</w:t>
        </w:r>
        <w:r w:rsidR="00A95ED4">
          <w:t xml:space="preserve"> in order to inform the discussion about</w:t>
        </w:r>
      </w:ins>
      <w:r>
        <w:t xml:space="preserve"> mak</w:t>
      </w:r>
      <w:ins w:id="219" w:author="Kurt Pritz" w:date="2018-11-08T12:19:00Z">
        <w:r w:rsidR="00A95ED4">
          <w:t>ing</w:t>
        </w:r>
      </w:ins>
      <w:del w:id="220" w:author="Kurt Pritz" w:date="2018-11-08T12:19:00Z">
        <w:r w:rsidDel="00A95ED4">
          <w:delText>e</w:delText>
        </w:r>
      </w:del>
      <w:r>
        <w:t xml:space="preserve"> this distinction in the context of domain name registrations, in a manner that is commercially reasonable, implementable and does not result in unreasonable liability</w:t>
      </w:r>
      <w:ins w:id="221" w:author="Kurt Pritz" w:date="2018-11-08T12:19:00Z">
        <w:r w:rsidR="00A95ED4">
          <w:t xml:space="preserve"> or cost</w:t>
        </w:r>
      </w:ins>
      <w:r>
        <w:t xml:space="preserve"> for contracted parties. </w:t>
      </w:r>
    </w:p>
    <w:p w14:paraId="0BC02024" w14:textId="649DC870" w:rsidR="00A06A53" w:rsidRDefault="00A06A53" w:rsidP="00A06A53"/>
    <w:p w14:paraId="1359986F" w14:textId="0C70F863" w:rsidR="00F84D4A" w:rsidRDefault="00F84D4A"/>
    <w:sectPr w:rsidR="00F84D4A"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8" w:author="Hadia" w:date="2018-11-09T17:44:00Z" w:initials="H">
    <w:p w14:paraId="2A6205C8" w14:textId="0D8488F9" w:rsidR="00440147" w:rsidRDefault="00440147">
      <w:pPr>
        <w:pStyle w:val="CommentText"/>
      </w:pPr>
      <w:r>
        <w:rPr>
          <w:rStyle w:val="CommentReference"/>
        </w:rPr>
        <w:annotationRef/>
      </w:r>
    </w:p>
  </w:comment>
  <w:comment w:id="139" w:author="Hadia" w:date="2018-11-09T17:44:00Z" w:initials="H">
    <w:p w14:paraId="778BC0E8" w14:textId="789F64AC" w:rsidR="00186019" w:rsidRDefault="00440147" w:rsidP="00186019">
      <w:pPr>
        <w:pStyle w:val="CommentText"/>
      </w:pPr>
      <w:r>
        <w:rPr>
          <w:rStyle w:val="CommentReference"/>
        </w:rPr>
        <w:annotationRef/>
      </w:r>
      <w:r w:rsidR="00FF43D7">
        <w:t xml:space="preserve">The </w:t>
      </w:r>
      <w:r w:rsidR="00186019">
        <w:t xml:space="preserve">statement </w:t>
      </w:r>
      <w:r w:rsidR="00FF43D7">
        <w:t>as written</w:t>
      </w:r>
      <w:r w:rsidR="00186019">
        <w:t xml:space="preserve"> does not apply to natural Vs legal</w:t>
      </w:r>
      <w:r w:rsidR="00FF43D7">
        <w:t xml:space="preserve"> only</w:t>
      </w:r>
      <w:r w:rsidR="00186019">
        <w:t>, It is a general statement, therefore it should be put somewhere else in the report –maybe under a limitations section. If the intended meaning is only with regard to the natural VS legal then the statement should be updated to state so.</w:t>
      </w:r>
    </w:p>
  </w:comment>
  <w:comment w:id="135" w:author="Kurt Pritz" w:date="2018-11-08T12:12:00Z" w:initials="KP">
    <w:p w14:paraId="40118158" w14:textId="77777777" w:rsidR="00D07138" w:rsidRDefault="00D07138" w:rsidP="00D07138">
      <w:pPr>
        <w:pStyle w:val="CommentText"/>
      </w:pPr>
      <w:r>
        <w:rPr>
          <w:rStyle w:val="CommentReference"/>
        </w:rPr>
        <w:annotationRef/>
      </w:r>
      <w:r>
        <w:t>MOVE THIS DOWN IN A FORMAT THAT IS ORGANIZED BY STAKEHOLDER GROUP</w:t>
      </w:r>
    </w:p>
  </w:comment>
  <w:comment w:id="211" w:author="Alan Woods" w:date="2018-11-08T12:54:00Z" w:initials="AW">
    <w:p w14:paraId="2136C76E" w14:textId="5E1ADD86" w:rsidR="008D26D0" w:rsidRDefault="008D26D0">
      <w:pPr>
        <w:pStyle w:val="CommentText"/>
      </w:pPr>
      <w:r>
        <w:rPr>
          <w:rStyle w:val="CommentReference"/>
        </w:rPr>
        <w:annotationRef/>
      </w:r>
      <w:r>
        <w:t xml:space="preserve">As per Milton’s email. I do not think this will add in </w:t>
      </w:r>
      <w:proofErr w:type="spellStart"/>
      <w:r>
        <w:t>iny</w:t>
      </w:r>
      <w:proofErr w:type="spellEnd"/>
      <w:r>
        <w:t xml:space="preserve"> way to the </w:t>
      </w:r>
      <w:proofErr w:type="spellStart"/>
      <w:r>
        <w:t>ePDP</w:t>
      </w:r>
      <w:proofErr w:type="spellEnd"/>
      <w:r>
        <w:t xml:space="preserve"> deliberations, except for time and expense. </w:t>
      </w:r>
    </w:p>
  </w:comment>
  <w:comment w:id="212" w:author="Alan Woods" w:date="2018-11-08T12:44:00Z" w:initials="AW">
    <w:p w14:paraId="62D5BE18" w14:textId="40F4974F" w:rsidR="004235CD" w:rsidRDefault="004235CD">
      <w:pPr>
        <w:pStyle w:val="CommentText"/>
      </w:pPr>
      <w:r>
        <w:rPr>
          <w:rStyle w:val="CommentReference"/>
        </w:rPr>
        <w:annotationRef/>
      </w:r>
      <w:r>
        <w:t>We will not be able to discern this, so why state it as an expectation.</w:t>
      </w:r>
    </w:p>
    <w:p w14:paraId="293DBFD2" w14:textId="77777777" w:rsidR="004235CD" w:rsidRDefault="00423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205C8" w15:done="0"/>
  <w15:commentEx w15:paraId="778BC0E8" w15:done="0"/>
  <w15:commentEx w15:paraId="40118158" w15:done="0"/>
  <w15:commentEx w15:paraId="2136C76E" w15:done="0"/>
  <w15:commentEx w15:paraId="293DB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18158" w16cid:durableId="1F8EC5C9"/>
  <w16cid:commentId w16cid:paraId="2136C76E" w16cid:durableId="1F8E62B2"/>
  <w16cid:commentId w16cid:paraId="293DBFD2" w16cid:durableId="1F8E62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C3471C7"/>
    <w:multiLevelType w:val="hybridMultilevel"/>
    <w:tmpl w:val="7054A49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5150765"/>
    <w:multiLevelType w:val="multilevel"/>
    <w:tmpl w:val="B85A0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C65BB0"/>
    <w:multiLevelType w:val="hybridMultilevel"/>
    <w:tmpl w:val="28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CC307E1"/>
    <w:multiLevelType w:val="multilevel"/>
    <w:tmpl w:val="F9E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10430F"/>
    <w:multiLevelType w:val="multilevel"/>
    <w:tmpl w:val="C656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81B776E"/>
    <w:multiLevelType w:val="multilevel"/>
    <w:tmpl w:val="1D745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A9A46FD"/>
    <w:multiLevelType w:val="hybridMultilevel"/>
    <w:tmpl w:val="517A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1"/>
    <w:lvlOverride w:ilvl="1">
      <w:lvl w:ilvl="1">
        <w:numFmt w:val="bullet"/>
        <w:lvlText w:val=""/>
        <w:lvlJc w:val="left"/>
        <w:pPr>
          <w:tabs>
            <w:tab w:val="num" w:pos="1440"/>
          </w:tabs>
          <w:ind w:left="1440" w:hanging="360"/>
        </w:pPr>
        <w:rPr>
          <w:rFonts w:ascii="Symbol" w:hAnsi="Symbol" w:hint="default"/>
          <w:sz w:val="20"/>
        </w:rPr>
      </w:lvl>
    </w:lvlOverride>
  </w:num>
  <w:num w:numId="5">
    <w:abstractNumId w:val="16"/>
  </w:num>
  <w:num w:numId="6">
    <w:abstractNumId w:val="18"/>
  </w:num>
  <w:num w:numId="7">
    <w:abstractNumId w:val="18"/>
    <w:lvlOverride w:ilvl="1">
      <w:lvl w:ilvl="1">
        <w:numFmt w:val="bullet"/>
        <w:lvlText w:val=""/>
        <w:lvlJc w:val="left"/>
        <w:pPr>
          <w:tabs>
            <w:tab w:val="num" w:pos="1440"/>
          </w:tabs>
          <w:ind w:left="1440" w:hanging="360"/>
        </w:pPr>
        <w:rPr>
          <w:rFonts w:ascii="Symbol" w:hAnsi="Symbol" w:hint="default"/>
          <w:sz w:val="20"/>
        </w:rPr>
      </w:lvl>
    </w:lvlOverride>
  </w:num>
  <w:num w:numId="8">
    <w:abstractNumId w:val="19"/>
  </w:num>
  <w:num w:numId="9">
    <w:abstractNumId w:val="8"/>
  </w:num>
  <w:num w:numId="10">
    <w:abstractNumId w:val="22"/>
  </w:num>
  <w:num w:numId="11">
    <w:abstractNumId w:val="20"/>
  </w:num>
  <w:num w:numId="12">
    <w:abstractNumId w:val="9"/>
  </w:num>
  <w:num w:numId="13">
    <w:abstractNumId w:val="15"/>
  </w:num>
  <w:num w:numId="14">
    <w:abstractNumId w:val="7"/>
  </w:num>
  <w:num w:numId="15">
    <w:abstractNumId w:val="17"/>
  </w:num>
  <w:num w:numId="16">
    <w:abstractNumId w:val="3"/>
  </w:num>
  <w:num w:numId="17">
    <w:abstractNumId w:val="24"/>
  </w:num>
  <w:num w:numId="18">
    <w:abstractNumId w:val="23"/>
  </w:num>
  <w:num w:numId="19">
    <w:abstractNumId w:val="14"/>
  </w:num>
  <w:num w:numId="20">
    <w:abstractNumId w:val="10"/>
  </w:num>
  <w:num w:numId="21">
    <w:abstractNumId w:val="6"/>
  </w:num>
  <w:num w:numId="22">
    <w:abstractNumId w:val="12"/>
  </w:num>
  <w:num w:numId="23">
    <w:abstractNumId w:val="25"/>
  </w:num>
  <w:num w:numId="24">
    <w:abstractNumId w:val="13"/>
  </w:num>
  <w:num w:numId="25">
    <w:abstractNumId w:val="1"/>
  </w:num>
  <w:num w:numId="26">
    <w:abstractNumId w:val="2"/>
  </w:num>
  <w:num w:numId="27">
    <w:abstractNumId w:val="11"/>
  </w:num>
  <w:num w:numId="28">
    <w:abstractNumId w:val="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ka Konings">
    <w15:presenceInfo w15:providerId="AD" w15:userId="S::marika.konings@icann.org::392389b4-d8b7-4837-8e82-9d31ff84a526"/>
  </w15:person>
  <w15:person w15:author="Kurt Pritz">
    <w15:presenceInfo w15:providerId="Windows Live" w15:userId="34768afbe8121e5a"/>
  </w15:person>
  <w15:person w15:author="Alan Woods">
    <w15:presenceInfo w15:providerId="AD" w15:userId="S-1-5-21-3373672645-2156586845-1444407350-1236"/>
  </w15:person>
  <w15:person w15:author="Hadia">
    <w15:presenceInfo w15:providerId="None" w15:userId="Ha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E6"/>
    <w:rsid w:val="00040CEC"/>
    <w:rsid w:val="000741A0"/>
    <w:rsid w:val="000A0B9B"/>
    <w:rsid w:val="000B1681"/>
    <w:rsid w:val="00176195"/>
    <w:rsid w:val="00186019"/>
    <w:rsid w:val="001C64E4"/>
    <w:rsid w:val="001D0CBA"/>
    <w:rsid w:val="001E6287"/>
    <w:rsid w:val="002236E4"/>
    <w:rsid w:val="004235CD"/>
    <w:rsid w:val="00440147"/>
    <w:rsid w:val="00507D38"/>
    <w:rsid w:val="005C4300"/>
    <w:rsid w:val="007325B2"/>
    <w:rsid w:val="00786F13"/>
    <w:rsid w:val="00796F19"/>
    <w:rsid w:val="007C3FCE"/>
    <w:rsid w:val="007F1FED"/>
    <w:rsid w:val="00844696"/>
    <w:rsid w:val="00865516"/>
    <w:rsid w:val="0089134A"/>
    <w:rsid w:val="008A3DE6"/>
    <w:rsid w:val="008D26D0"/>
    <w:rsid w:val="008E0B68"/>
    <w:rsid w:val="0095434F"/>
    <w:rsid w:val="00967E14"/>
    <w:rsid w:val="009C2B84"/>
    <w:rsid w:val="00A06A53"/>
    <w:rsid w:val="00A30FB9"/>
    <w:rsid w:val="00A95ED4"/>
    <w:rsid w:val="00AD3385"/>
    <w:rsid w:val="00B57B48"/>
    <w:rsid w:val="00BB5161"/>
    <w:rsid w:val="00C24E83"/>
    <w:rsid w:val="00C65420"/>
    <w:rsid w:val="00C70CA0"/>
    <w:rsid w:val="00C978DE"/>
    <w:rsid w:val="00CB6552"/>
    <w:rsid w:val="00CC2916"/>
    <w:rsid w:val="00CE5511"/>
    <w:rsid w:val="00D07138"/>
    <w:rsid w:val="00D12BE4"/>
    <w:rsid w:val="00D33B1C"/>
    <w:rsid w:val="00DA3C1E"/>
    <w:rsid w:val="00DC25A7"/>
    <w:rsid w:val="00DC2DF7"/>
    <w:rsid w:val="00DE7D24"/>
    <w:rsid w:val="00DF2DD9"/>
    <w:rsid w:val="00E3072D"/>
    <w:rsid w:val="00ED5764"/>
    <w:rsid w:val="00F14470"/>
    <w:rsid w:val="00F3126F"/>
    <w:rsid w:val="00F84D4A"/>
    <w:rsid w:val="00FC5191"/>
    <w:rsid w:val="00FF4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28AD"/>
  <w15:chartTrackingRefBased/>
  <w15:docId w15:val="{AEE4FB0A-35C6-874C-912E-1403FE2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681"/>
    <w:pPr>
      <w:ind w:left="720"/>
      <w:contextualSpacing/>
    </w:pPr>
  </w:style>
  <w:style w:type="character" w:customStyle="1" w:styleId="apple-converted-space">
    <w:name w:val="apple-converted-space"/>
    <w:basedOn w:val="DefaultParagraphFont"/>
    <w:rsid w:val="002236E4"/>
  </w:style>
  <w:style w:type="paragraph" w:styleId="CommentSubject">
    <w:name w:val="annotation subject"/>
    <w:basedOn w:val="CommentText"/>
    <w:next w:val="CommentText"/>
    <w:link w:val="CommentSubjectChar"/>
    <w:uiPriority w:val="99"/>
    <w:semiHidden/>
    <w:unhideWhenUsed/>
    <w:rsid w:val="004235CD"/>
    <w:rPr>
      <w:b/>
      <w:bCs/>
    </w:rPr>
  </w:style>
  <w:style w:type="character" w:customStyle="1" w:styleId="CommentSubjectChar">
    <w:name w:val="Comment Subject Char"/>
    <w:basedOn w:val="CommentTextChar"/>
    <w:link w:val="CommentSubject"/>
    <w:uiPriority w:val="99"/>
    <w:semiHidden/>
    <w:rsid w:val="00423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224">
      <w:bodyDiv w:val="1"/>
      <w:marLeft w:val="0"/>
      <w:marRight w:val="0"/>
      <w:marTop w:val="0"/>
      <w:marBottom w:val="0"/>
      <w:divBdr>
        <w:top w:val="none" w:sz="0" w:space="0" w:color="auto"/>
        <w:left w:val="none" w:sz="0" w:space="0" w:color="auto"/>
        <w:bottom w:val="none" w:sz="0" w:space="0" w:color="auto"/>
        <w:right w:val="none" w:sz="0" w:space="0" w:color="auto"/>
      </w:divBdr>
      <w:divsChild>
        <w:div w:id="12086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497427158">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 w:id="1182551100">
      <w:bodyDiv w:val="1"/>
      <w:marLeft w:val="0"/>
      <w:marRight w:val="0"/>
      <w:marTop w:val="0"/>
      <w:marBottom w:val="0"/>
      <w:divBdr>
        <w:top w:val="none" w:sz="0" w:space="0" w:color="auto"/>
        <w:left w:val="none" w:sz="0" w:space="0" w:color="auto"/>
        <w:bottom w:val="none" w:sz="0" w:space="0" w:color="auto"/>
        <w:right w:val="none" w:sz="0" w:space="0" w:color="auto"/>
      </w:divBdr>
      <w:divsChild>
        <w:div w:id="1331714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Hadia</cp:lastModifiedBy>
  <cp:revision>4</cp:revision>
  <dcterms:created xsi:type="dcterms:W3CDTF">2018-11-08T21:31:00Z</dcterms:created>
  <dcterms:modified xsi:type="dcterms:W3CDTF">2018-11-09T15:56:00Z</dcterms:modified>
</cp:coreProperties>
</file>