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CCFF" w14:textId="6E9A1BE9" w:rsidR="001E6287" w:rsidRPr="008A3DE6" w:rsidRDefault="00365B3E">
      <w:pPr>
        <w:rPr>
          <w:b/>
        </w:rPr>
      </w:pPr>
      <w:r>
        <w:rPr>
          <w:b/>
        </w:rPr>
        <w:t>Geographic application</w:t>
      </w:r>
      <w:r w:rsidR="008A3DE6">
        <w:rPr>
          <w:b/>
        </w:rPr>
        <w:t xml:space="preserve"> – Input received to date (1 November 2018)</w:t>
      </w:r>
    </w:p>
    <w:p w14:paraId="638CA137" w14:textId="09A462CB" w:rsidR="008A3DE6" w:rsidRDefault="008A3DE6"/>
    <w:p w14:paraId="026EBF38" w14:textId="6A8E04A5" w:rsidR="003404B6" w:rsidRPr="003404B6" w:rsidDel="001E1DC0" w:rsidRDefault="003404B6" w:rsidP="003404B6">
      <w:pPr>
        <w:rPr>
          <w:del w:id="0" w:author="Marika Konings" w:date="2018-11-08T12:08:00Z"/>
          <w:rFonts w:cstheme="minorHAnsi"/>
          <w:sz w:val="22"/>
          <w:szCs w:val="22"/>
        </w:rPr>
      </w:pPr>
      <w:del w:id="1" w:author="Marika Konings" w:date="2018-11-08T12:08:00Z">
        <w:r w:rsidRPr="003404B6" w:rsidDel="001E1DC0">
          <w:rPr>
            <w:rFonts w:cstheme="minorHAnsi"/>
            <w:sz w:val="22"/>
            <w:szCs w:val="22"/>
          </w:rPr>
          <w:delText>Original Language</w:delText>
        </w:r>
      </w:del>
    </w:p>
    <w:p w14:paraId="53BA0B88" w14:textId="65552633" w:rsidR="003404B6" w:rsidRPr="003404B6" w:rsidDel="001E1DC0" w:rsidRDefault="003404B6" w:rsidP="003404B6">
      <w:pPr>
        <w:rPr>
          <w:del w:id="2" w:author="Marika Konings" w:date="2018-11-08T12:08:00Z"/>
          <w:rFonts w:cstheme="minorHAnsi"/>
          <w:sz w:val="22"/>
          <w:szCs w:val="22"/>
        </w:rPr>
      </w:pPr>
    </w:p>
    <w:p w14:paraId="3673E6C8" w14:textId="7962F651" w:rsidR="003404B6" w:rsidRPr="003404B6" w:rsidRDefault="003404B6" w:rsidP="003404B6">
      <w:pPr>
        <w:rPr>
          <w:rFonts w:cstheme="minorHAnsi"/>
          <w:b/>
          <w:sz w:val="22"/>
          <w:szCs w:val="22"/>
        </w:rPr>
      </w:pPr>
      <w:r w:rsidRPr="003404B6">
        <w:rPr>
          <w:rFonts w:cstheme="minorHAnsi"/>
          <w:b/>
          <w:sz w:val="22"/>
          <w:szCs w:val="22"/>
        </w:rPr>
        <w:t>Small Team #2 Geographic Basis</w:t>
      </w:r>
      <w:ins w:id="3" w:author="Marika Konings" w:date="2018-11-08T12:08:00Z">
        <w:r w:rsidR="001E1DC0">
          <w:rPr>
            <w:rFonts w:cstheme="minorHAnsi"/>
            <w:b/>
            <w:sz w:val="22"/>
            <w:szCs w:val="22"/>
          </w:rPr>
          <w:t xml:space="preserve"> – updated (8 November 2018)</w:t>
        </w:r>
      </w:ins>
    </w:p>
    <w:p w14:paraId="17694825" w14:textId="77777777" w:rsidR="003404B6" w:rsidRPr="003404B6" w:rsidRDefault="003404B6" w:rsidP="003404B6">
      <w:pPr>
        <w:rPr>
          <w:rFonts w:cstheme="minorHAnsi"/>
          <w:b/>
          <w:sz w:val="22"/>
          <w:szCs w:val="22"/>
        </w:rPr>
      </w:pPr>
      <w:r w:rsidRPr="003404B6">
        <w:rPr>
          <w:rFonts w:cstheme="minorHAnsi"/>
          <w:b/>
          <w:sz w:val="22"/>
          <w:szCs w:val="22"/>
        </w:rPr>
        <w:t xml:space="preserve"> </w:t>
      </w:r>
    </w:p>
    <w:p w14:paraId="3D0183D7" w14:textId="77777777" w:rsidR="003404B6" w:rsidRPr="003404B6" w:rsidRDefault="003404B6" w:rsidP="003404B6">
      <w:pPr>
        <w:rPr>
          <w:rFonts w:cstheme="minorHAnsi"/>
          <w:b/>
          <w:sz w:val="22"/>
          <w:szCs w:val="22"/>
        </w:rPr>
      </w:pPr>
      <w:r w:rsidRPr="003404B6">
        <w:rPr>
          <w:rFonts w:cstheme="minorHAnsi"/>
          <w:b/>
          <w:sz w:val="22"/>
          <w:szCs w:val="22"/>
        </w:rPr>
        <w:t>Charter question h1) Should Registry Operators and Registrars (“Contracted Parties”) be permitted or required to differentiate between registrants on a geographic basis?</w:t>
      </w:r>
    </w:p>
    <w:p w14:paraId="7E2BA51F" w14:textId="77777777" w:rsidR="003404B6" w:rsidRPr="003404B6" w:rsidRDefault="003404B6" w:rsidP="003404B6">
      <w:pPr>
        <w:rPr>
          <w:rFonts w:cstheme="minorHAnsi"/>
          <w:b/>
          <w:sz w:val="22"/>
          <w:szCs w:val="22"/>
        </w:rPr>
      </w:pPr>
      <w:r w:rsidRPr="003404B6">
        <w:rPr>
          <w:rFonts w:cstheme="minorHAnsi"/>
          <w:b/>
          <w:sz w:val="22"/>
          <w:szCs w:val="22"/>
        </w:rPr>
        <w:t xml:space="preserve"> </w:t>
      </w:r>
    </w:p>
    <w:p w14:paraId="6B6A842E" w14:textId="09678FE9" w:rsidR="003404B6" w:rsidRPr="003404B6" w:rsidRDefault="003404B6" w:rsidP="003404B6">
      <w:pPr>
        <w:rPr>
          <w:rFonts w:cstheme="minorHAnsi"/>
          <w:sz w:val="22"/>
          <w:szCs w:val="22"/>
        </w:rPr>
      </w:pPr>
      <w:r w:rsidRPr="003404B6">
        <w:rPr>
          <w:rFonts w:cstheme="minorHAnsi"/>
          <w:sz w:val="22"/>
          <w:szCs w:val="22"/>
        </w:rPr>
        <w:t xml:space="preserve">The EPDP Team agrees that contracted parties should be (and are) </w:t>
      </w:r>
      <w:r w:rsidRPr="003404B6">
        <w:rPr>
          <w:rFonts w:cstheme="minorHAnsi"/>
          <w:i/>
          <w:sz w:val="22"/>
          <w:szCs w:val="22"/>
        </w:rPr>
        <w:t>permitted</w:t>
      </w:r>
      <w:r w:rsidRPr="003404B6">
        <w:rPr>
          <w:rFonts w:cstheme="minorHAnsi"/>
          <w:sz w:val="22"/>
          <w:szCs w:val="22"/>
        </w:rPr>
        <w:t xml:space="preserve"> to differentiate between registrants on a geographic basis; however, the EPDP Team</w:t>
      </w:r>
      <w:ins w:id="4" w:author="Marika Konings" w:date="2018-11-08T12:13:00Z">
        <w:r w:rsidR="008111E7">
          <w:rPr>
            <w:rFonts w:cstheme="minorHAnsi"/>
            <w:sz w:val="22"/>
            <w:szCs w:val="22"/>
          </w:rPr>
          <w:t xml:space="preserve"> members have divergent views on whether</w:t>
        </w:r>
      </w:ins>
      <w:r w:rsidRPr="003404B6">
        <w:rPr>
          <w:rFonts w:cstheme="minorHAnsi"/>
          <w:sz w:val="22"/>
          <w:szCs w:val="22"/>
        </w:rPr>
        <w:t xml:space="preserve"> </w:t>
      </w:r>
      <w:del w:id="5" w:author="Marika Konings" w:date="2018-11-08T12:13:00Z">
        <w:r w:rsidRPr="003404B6" w:rsidDel="008111E7">
          <w:rPr>
            <w:rFonts w:cstheme="minorHAnsi"/>
            <w:sz w:val="22"/>
            <w:szCs w:val="22"/>
          </w:rPr>
          <w:delText xml:space="preserve">does not agree that </w:delText>
        </w:r>
      </w:del>
      <w:r w:rsidRPr="003404B6">
        <w:rPr>
          <w:rFonts w:cstheme="minorHAnsi"/>
          <w:sz w:val="22"/>
          <w:szCs w:val="22"/>
        </w:rPr>
        <w:t xml:space="preserve">differentiation on a geographic basis should be </w:t>
      </w:r>
      <w:r w:rsidRPr="003404B6">
        <w:rPr>
          <w:rFonts w:cstheme="minorHAnsi"/>
          <w:i/>
          <w:sz w:val="22"/>
          <w:szCs w:val="22"/>
        </w:rPr>
        <w:t>required</w:t>
      </w:r>
      <w:r w:rsidRPr="003404B6">
        <w:rPr>
          <w:rFonts w:cstheme="minorHAnsi"/>
          <w:sz w:val="22"/>
          <w:szCs w:val="22"/>
        </w:rPr>
        <w:t>. Specifically, members of the BC</w:t>
      </w:r>
      <w:del w:id="6" w:author="Marika Konings" w:date="2018-11-08T12:09:00Z">
        <w:r w:rsidRPr="003404B6" w:rsidDel="001E1DC0">
          <w:rPr>
            <w:rFonts w:cstheme="minorHAnsi"/>
            <w:sz w:val="22"/>
            <w:szCs w:val="22"/>
          </w:rPr>
          <w:delText>,</w:delText>
        </w:r>
      </w:del>
      <w:ins w:id="7" w:author="Marika Konings" w:date="2018-11-08T12:09:00Z">
        <w:r w:rsidR="001E1DC0">
          <w:rPr>
            <w:rFonts w:cstheme="minorHAnsi"/>
            <w:sz w:val="22"/>
            <w:szCs w:val="22"/>
          </w:rPr>
          <w:t xml:space="preserve"> and</w:t>
        </w:r>
      </w:ins>
      <w:r w:rsidRPr="003404B6">
        <w:rPr>
          <w:rFonts w:cstheme="minorHAnsi"/>
          <w:sz w:val="22"/>
          <w:szCs w:val="22"/>
        </w:rPr>
        <w:t xml:space="preserve"> IPC </w:t>
      </w:r>
      <w:del w:id="8" w:author="Marika Konings" w:date="2018-11-08T12:09:00Z">
        <w:r w:rsidRPr="003404B6" w:rsidDel="001E1DC0">
          <w:rPr>
            <w:rFonts w:cstheme="minorHAnsi"/>
            <w:sz w:val="22"/>
            <w:szCs w:val="22"/>
          </w:rPr>
          <w:delText xml:space="preserve">and GAC [add others as appropriate] </w:delText>
        </w:r>
      </w:del>
      <w:r w:rsidRPr="003404B6">
        <w:rPr>
          <w:rFonts w:cstheme="minorHAnsi"/>
          <w:sz w:val="22"/>
          <w:szCs w:val="22"/>
        </w:rPr>
        <w:t xml:space="preserve">have expressed the view that contracted parties should be </w:t>
      </w:r>
      <w:r w:rsidRPr="003404B6">
        <w:rPr>
          <w:rFonts w:cstheme="minorHAnsi"/>
          <w:i/>
          <w:sz w:val="22"/>
          <w:szCs w:val="22"/>
        </w:rPr>
        <w:t xml:space="preserve">required </w:t>
      </w:r>
      <w:r w:rsidRPr="003404B6">
        <w:rPr>
          <w:rFonts w:cstheme="minorHAnsi"/>
          <w:sz w:val="22"/>
          <w:szCs w:val="22"/>
        </w:rPr>
        <w:t>to differentiate between registrants on a geographic basis.</w:t>
      </w:r>
    </w:p>
    <w:p w14:paraId="705DC488"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58497DEE" w14:textId="77777777" w:rsidR="003404B6" w:rsidRPr="003404B6" w:rsidRDefault="003404B6" w:rsidP="003404B6">
      <w:pPr>
        <w:rPr>
          <w:rFonts w:cstheme="minorHAnsi"/>
          <w:sz w:val="22"/>
          <w:szCs w:val="22"/>
        </w:rPr>
      </w:pPr>
      <w:r w:rsidRPr="003404B6">
        <w:rPr>
          <w:rFonts w:cstheme="minorHAnsi"/>
          <w:sz w:val="22"/>
          <w:szCs w:val="22"/>
        </w:rPr>
        <w:t>The Members expressing support for requiring differentiation between registrants on a geographic basis noted the following:</w:t>
      </w:r>
    </w:p>
    <w:p w14:paraId="1670FC4A"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67704A78" w14:textId="37A6D817" w:rsidR="008111E7" w:rsidRDefault="008111E7" w:rsidP="003404B6">
      <w:pPr>
        <w:numPr>
          <w:ilvl w:val="0"/>
          <w:numId w:val="10"/>
        </w:numPr>
        <w:contextualSpacing/>
        <w:rPr>
          <w:ins w:id="9" w:author="Marika Konings" w:date="2018-11-08T12:17:00Z"/>
          <w:rFonts w:cstheme="minorHAnsi"/>
          <w:sz w:val="22"/>
          <w:szCs w:val="22"/>
        </w:rPr>
      </w:pPr>
      <w:ins w:id="10" w:author="Marika Konings" w:date="2018-11-08T12:16:00Z">
        <w:r>
          <w:rPr>
            <w:rFonts w:cstheme="minorHAnsi"/>
            <w:sz w:val="22"/>
            <w:szCs w:val="22"/>
          </w:rPr>
          <w:t>GDPR should not be over-applie</w:t>
        </w:r>
      </w:ins>
      <w:ins w:id="11" w:author="Marika Konings" w:date="2018-11-08T12:17:00Z">
        <w:r>
          <w:rPr>
            <w:rFonts w:cstheme="minorHAnsi"/>
            <w:sz w:val="22"/>
            <w:szCs w:val="22"/>
          </w:rPr>
          <w:t>d</w:t>
        </w:r>
      </w:ins>
      <w:ins w:id="12" w:author="Kurt Pritz" w:date="2018-11-09T05:46:00Z">
        <w:r w:rsidR="00CF52BE">
          <w:rPr>
            <w:rFonts w:cstheme="minorHAnsi"/>
            <w:sz w:val="22"/>
            <w:szCs w:val="22"/>
          </w:rPr>
          <w:t>, i.e., not applied to personally identifiable information not falling under EEA jurisdiction</w:t>
        </w:r>
      </w:ins>
      <w:ins w:id="13" w:author="Marika Konings" w:date="2018-11-08T12:16:00Z">
        <w:r>
          <w:rPr>
            <w:rFonts w:cstheme="minorHAnsi"/>
            <w:sz w:val="22"/>
            <w:szCs w:val="22"/>
          </w:rPr>
          <w:t xml:space="preserve">. </w:t>
        </w:r>
      </w:ins>
    </w:p>
    <w:p w14:paraId="61A7445C" w14:textId="2D17B929" w:rsidR="008111E7" w:rsidRDefault="008111E7" w:rsidP="003404B6">
      <w:pPr>
        <w:numPr>
          <w:ilvl w:val="0"/>
          <w:numId w:val="10"/>
        </w:numPr>
        <w:contextualSpacing/>
        <w:rPr>
          <w:ins w:id="14" w:author="Marika Konings" w:date="2018-11-08T12:18:00Z"/>
          <w:rFonts w:cstheme="minorHAnsi"/>
          <w:sz w:val="22"/>
          <w:szCs w:val="22"/>
        </w:rPr>
      </w:pPr>
      <w:ins w:id="15" w:author="Marika Konings" w:date="2018-11-08T12:17:00Z">
        <w:r>
          <w:rPr>
            <w:rFonts w:cstheme="minorHAnsi"/>
            <w:sz w:val="22"/>
            <w:szCs w:val="22"/>
          </w:rPr>
          <w:t>The global nature of DNS data and the application and fulfillment of the Purposes, as stated herein, necessitate the application of the laws as they exist within</w:t>
        </w:r>
      </w:ins>
      <w:ins w:id="16" w:author="Marika Konings" w:date="2018-11-08T12:18:00Z">
        <w:r>
          <w:rPr>
            <w:rFonts w:cstheme="minorHAnsi"/>
            <w:sz w:val="22"/>
            <w:szCs w:val="22"/>
          </w:rPr>
          <w:t xml:space="preserve"> each relevant jurisdiction. </w:t>
        </w:r>
      </w:ins>
    </w:p>
    <w:p w14:paraId="078B5AC8" w14:textId="6C4871E3" w:rsidR="003404B6" w:rsidRPr="003404B6" w:rsidDel="008111E7" w:rsidRDefault="003404B6" w:rsidP="003404B6">
      <w:pPr>
        <w:numPr>
          <w:ilvl w:val="0"/>
          <w:numId w:val="10"/>
        </w:numPr>
        <w:contextualSpacing/>
        <w:rPr>
          <w:del w:id="17" w:author="Marika Konings" w:date="2018-11-08T12:18:00Z"/>
          <w:rFonts w:cstheme="minorHAnsi"/>
          <w:sz w:val="22"/>
          <w:szCs w:val="22"/>
        </w:rPr>
      </w:pPr>
      <w:del w:id="18" w:author="Marika Konings" w:date="2018-11-08T11:51:00Z">
        <w:r w:rsidRPr="003404B6" w:rsidDel="00904106">
          <w:rPr>
            <w:rFonts w:cstheme="minorHAnsi"/>
            <w:sz w:val="22"/>
            <w:szCs w:val="22"/>
          </w:rPr>
          <w:delText xml:space="preserve">When GDPR was adopted, </w:delText>
        </w:r>
      </w:del>
      <w:del w:id="19" w:author="Marika Konings" w:date="2018-11-08T12:18:00Z">
        <w:r w:rsidRPr="003404B6" w:rsidDel="008111E7">
          <w:rPr>
            <w:rFonts w:cstheme="minorHAnsi"/>
            <w:sz w:val="22"/>
            <w:szCs w:val="22"/>
          </w:rPr>
          <w:delText>the global nature of the DNS was not taken into account</w:delText>
        </w:r>
      </w:del>
      <w:del w:id="20" w:author="Marika Konings" w:date="2018-11-08T11:52:00Z">
        <w:r w:rsidRPr="003404B6" w:rsidDel="00904106">
          <w:rPr>
            <w:rFonts w:cstheme="minorHAnsi"/>
            <w:sz w:val="22"/>
            <w:szCs w:val="22"/>
          </w:rPr>
          <w:delText xml:space="preserve">. It therefore </w:delText>
        </w:r>
      </w:del>
      <w:del w:id="21" w:author="Marika Konings" w:date="2018-11-08T12:18:00Z">
        <w:r w:rsidRPr="003404B6" w:rsidDel="008111E7">
          <w:rPr>
            <w:rFonts w:cstheme="minorHAnsi"/>
            <w:sz w:val="22"/>
            <w:szCs w:val="22"/>
          </w:rPr>
          <w:delText>may be shortsighted to just focus on GDPR.</w:delText>
        </w:r>
      </w:del>
    </w:p>
    <w:p w14:paraId="08267178" w14:textId="3246038B" w:rsidR="003404B6" w:rsidRPr="003404B6" w:rsidRDefault="003404B6" w:rsidP="003404B6">
      <w:pPr>
        <w:numPr>
          <w:ilvl w:val="0"/>
          <w:numId w:val="10"/>
        </w:numPr>
        <w:contextualSpacing/>
        <w:rPr>
          <w:rFonts w:cstheme="minorHAnsi"/>
          <w:sz w:val="22"/>
          <w:szCs w:val="22"/>
        </w:rPr>
      </w:pPr>
      <w:r w:rsidRPr="003404B6">
        <w:rPr>
          <w:rFonts w:cstheme="minorHAnsi"/>
          <w:sz w:val="22"/>
          <w:szCs w:val="22"/>
        </w:rPr>
        <w:t>Applying GDPR to all registrants would undermine the ability of sovereign states to enforce their own laws and regulations within their respective jurisdictions</w:t>
      </w:r>
      <w:del w:id="22" w:author="Marika Konings" w:date="2018-11-08T12:18:00Z">
        <w:r w:rsidRPr="003404B6" w:rsidDel="008111E7">
          <w:rPr>
            <w:rFonts w:cstheme="minorHAnsi"/>
            <w:sz w:val="22"/>
            <w:szCs w:val="22"/>
          </w:rPr>
          <w:delText>.</w:delText>
        </w:r>
      </w:del>
      <w:r w:rsidRPr="003404B6">
        <w:rPr>
          <w:rFonts w:cstheme="minorHAnsi"/>
          <w:sz w:val="22"/>
          <w:szCs w:val="22"/>
        </w:rPr>
        <w:t>.</w:t>
      </w:r>
    </w:p>
    <w:p w14:paraId="45DBAEA8" w14:textId="2C5A8D5A" w:rsidR="003404B6" w:rsidRPr="003404B6" w:rsidRDefault="003404B6" w:rsidP="003404B6">
      <w:pPr>
        <w:numPr>
          <w:ilvl w:val="0"/>
          <w:numId w:val="10"/>
        </w:numPr>
        <w:contextualSpacing/>
        <w:rPr>
          <w:rFonts w:cstheme="minorHAnsi"/>
          <w:sz w:val="22"/>
          <w:szCs w:val="22"/>
        </w:rPr>
      </w:pPr>
      <w:commentRangeStart w:id="23"/>
      <w:r w:rsidRPr="003404B6">
        <w:rPr>
          <w:rFonts w:cstheme="minorHAnsi"/>
          <w:sz w:val="22"/>
          <w:szCs w:val="22"/>
        </w:rPr>
        <w:t>Businesses</w:t>
      </w:r>
      <w:ins w:id="24" w:author="Kurt Pritz" w:date="2018-11-09T05:49:00Z">
        <w:r w:rsidR="00F11D33">
          <w:rPr>
            <w:rFonts w:cstheme="minorHAnsi"/>
            <w:sz w:val="22"/>
            <w:szCs w:val="22"/>
          </w:rPr>
          <w:t>, including contracted parties,</w:t>
        </w:r>
      </w:ins>
      <w:r w:rsidRPr="003404B6">
        <w:rPr>
          <w:rFonts w:cstheme="minorHAnsi"/>
          <w:sz w:val="22"/>
          <w:szCs w:val="22"/>
        </w:rPr>
        <w:t xml:space="preserve"> </w:t>
      </w:r>
      <w:ins w:id="25" w:author="Marika Konings" w:date="2018-11-08T11:58:00Z">
        <w:r w:rsidR="00904106">
          <w:rPr>
            <w:rFonts w:cstheme="minorHAnsi"/>
            <w:sz w:val="22"/>
            <w:szCs w:val="22"/>
          </w:rPr>
          <w:t xml:space="preserve">presumably </w:t>
        </w:r>
      </w:ins>
      <w:del w:id="26" w:author="Marika Konings" w:date="2018-11-08T11:58:00Z">
        <w:r w:rsidRPr="003404B6" w:rsidDel="00904106">
          <w:rPr>
            <w:rFonts w:cstheme="minorHAnsi"/>
            <w:sz w:val="22"/>
            <w:szCs w:val="22"/>
          </w:rPr>
          <w:delText>are generally required to</w:delText>
        </w:r>
      </w:del>
      <w:commentRangeEnd w:id="23"/>
      <w:r w:rsidRPr="003404B6">
        <w:rPr>
          <w:rFonts w:cstheme="minorHAnsi"/>
          <w:sz w:val="22"/>
          <w:szCs w:val="22"/>
        </w:rPr>
        <w:commentReference w:id="23"/>
      </w:r>
      <w:del w:id="27" w:author="Marika Konings" w:date="2018-11-08T11:58:00Z">
        <w:r w:rsidRPr="003404B6" w:rsidDel="00904106">
          <w:rPr>
            <w:rFonts w:cstheme="minorHAnsi"/>
            <w:sz w:val="22"/>
            <w:szCs w:val="22"/>
          </w:rPr>
          <w:delText xml:space="preserve"> </w:delText>
        </w:r>
      </w:del>
      <w:r w:rsidRPr="003404B6">
        <w:rPr>
          <w:rFonts w:cstheme="minorHAnsi"/>
          <w:sz w:val="22"/>
          <w:szCs w:val="22"/>
        </w:rPr>
        <w:t>take into account local laws when choosing to do business with various countries; therefore, cost is not necessarily a persuasive argument to not require differentiation.</w:t>
      </w:r>
    </w:p>
    <w:p w14:paraId="17C8475D"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79667693" w14:textId="76F48BD5" w:rsidR="003404B6" w:rsidRPr="003404B6" w:rsidRDefault="003404B6" w:rsidP="003404B6">
      <w:pPr>
        <w:rPr>
          <w:rFonts w:cstheme="minorHAnsi"/>
          <w:sz w:val="22"/>
          <w:szCs w:val="22"/>
        </w:rPr>
      </w:pPr>
      <w:r w:rsidRPr="003404B6">
        <w:rPr>
          <w:rFonts w:cstheme="minorHAnsi"/>
          <w:sz w:val="22"/>
          <w:szCs w:val="22"/>
        </w:rPr>
        <w:t>The Members opposing requiring differentiation between registrants on a geographic basis noted the following:</w:t>
      </w:r>
    </w:p>
    <w:p w14:paraId="6ADFE3A7"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2A2D806B" w14:textId="16EF7D69" w:rsidR="003404B6" w:rsidRPr="003404B6" w:rsidRDefault="003404B6" w:rsidP="003404B6">
      <w:pPr>
        <w:pStyle w:val="ListParagraph"/>
        <w:numPr>
          <w:ilvl w:val="0"/>
          <w:numId w:val="9"/>
        </w:numPr>
        <w:spacing w:line="240" w:lineRule="auto"/>
        <w:contextualSpacing w:val="0"/>
        <w:rPr>
          <w:rFonts w:asciiTheme="minorHAnsi" w:eastAsia="Times New Roman" w:hAnsiTheme="minorHAnsi" w:cstheme="minorHAnsi"/>
          <w:lang w:val="en-US"/>
        </w:rPr>
      </w:pPr>
      <w:r w:rsidRPr="003404B6">
        <w:rPr>
          <w:rFonts w:asciiTheme="minorHAnsi" w:hAnsiTheme="minorHAnsi" w:cstheme="minorHAnsi"/>
        </w:rPr>
        <w:t xml:space="preserve">The actual location of the registrant is not </w:t>
      </w:r>
      <w:del w:id="28" w:author="Kurt Pritz" w:date="2018-11-09T05:49:00Z">
        <w:r w:rsidRPr="003404B6" w:rsidDel="00F11D33">
          <w:rPr>
            <w:rFonts w:asciiTheme="minorHAnsi" w:hAnsiTheme="minorHAnsi" w:cstheme="minorHAnsi"/>
          </w:rPr>
          <w:delText xml:space="preserve">alone </w:delText>
        </w:r>
      </w:del>
      <w:r w:rsidRPr="003404B6">
        <w:rPr>
          <w:rFonts w:asciiTheme="minorHAnsi" w:hAnsiTheme="minorHAnsi" w:cstheme="minorHAnsi"/>
        </w:rPr>
        <w:t xml:space="preserve">dispositive </w:t>
      </w:r>
      <w:del w:id="29" w:author="Kurt Pritz" w:date="2018-11-09T05:49:00Z">
        <w:r w:rsidRPr="003404B6" w:rsidDel="00F11D33">
          <w:rPr>
            <w:rFonts w:asciiTheme="minorHAnsi" w:hAnsiTheme="minorHAnsi" w:cstheme="minorHAnsi"/>
          </w:rPr>
          <w:delText xml:space="preserve">of </w:delText>
        </w:r>
      </w:del>
      <w:ins w:id="30" w:author="Kurt Pritz" w:date="2018-11-09T05:49:00Z">
        <w:r w:rsidR="00F11D33">
          <w:rPr>
            <w:rFonts w:asciiTheme="minorHAnsi" w:hAnsiTheme="minorHAnsi" w:cstheme="minorHAnsi"/>
          </w:rPr>
          <w:t xml:space="preserve">as to </w:t>
        </w:r>
      </w:ins>
      <w:r w:rsidRPr="003404B6">
        <w:rPr>
          <w:rFonts w:asciiTheme="minorHAnsi" w:hAnsiTheme="minorHAnsi" w:cstheme="minorHAnsi"/>
        </w:rPr>
        <w:t xml:space="preserve">whether GDPR applies </w:t>
      </w:r>
      <w:del w:id="31" w:author="Kurt Pritz" w:date="2018-11-09T05:50:00Z">
        <w:r w:rsidRPr="003404B6" w:rsidDel="00AB0A5E">
          <w:rPr>
            <w:rFonts w:asciiTheme="minorHAnsi" w:hAnsiTheme="minorHAnsi" w:cstheme="minorHAnsi"/>
          </w:rPr>
          <w:delText xml:space="preserve">especially because of </w:delText>
        </w:r>
      </w:del>
      <w:ins w:id="32" w:author="Kurt Pritz" w:date="2018-11-09T05:50:00Z">
        <w:r w:rsidR="00AB0A5E">
          <w:rPr>
            <w:rFonts w:asciiTheme="minorHAnsi" w:hAnsiTheme="minorHAnsi" w:cstheme="minorHAnsi"/>
          </w:rPr>
          <w:t xml:space="preserve">due to </w:t>
        </w:r>
      </w:ins>
      <w:r w:rsidRPr="003404B6">
        <w:rPr>
          <w:rFonts w:asciiTheme="minorHAnsi" w:hAnsiTheme="minorHAnsi" w:cstheme="minorHAnsi"/>
        </w:rPr>
        <w:t xml:space="preserve">the </w:t>
      </w:r>
      <w:del w:id="33" w:author="Kurt Pritz" w:date="2018-11-09T05:51:00Z">
        <w:r w:rsidRPr="003404B6" w:rsidDel="00AB0A5E">
          <w:rPr>
            <w:rFonts w:asciiTheme="minorHAnsi" w:hAnsiTheme="minorHAnsi" w:cstheme="minorHAnsi"/>
          </w:rPr>
          <w:delText xml:space="preserve">widespread </w:delText>
        </w:r>
      </w:del>
      <w:r w:rsidRPr="003404B6">
        <w:rPr>
          <w:rFonts w:asciiTheme="minorHAnsi" w:hAnsiTheme="minorHAnsi" w:cstheme="minorHAnsi"/>
        </w:rPr>
        <w:t xml:space="preserve">industry use of </w:t>
      </w:r>
      <w:ins w:id="34" w:author="Kurt Pritz" w:date="2018-11-09T05:51:00Z">
        <w:r w:rsidR="00AB0A5E">
          <w:rPr>
            <w:rFonts w:asciiTheme="minorHAnsi" w:hAnsiTheme="minorHAnsi" w:cstheme="minorHAnsi"/>
          </w:rPr>
          <w:t xml:space="preserve">globally dispersed </w:t>
        </w:r>
      </w:ins>
      <w:del w:id="35" w:author="Kurt Pritz" w:date="2018-11-09T05:51:00Z">
        <w:r w:rsidRPr="003404B6" w:rsidDel="00AB0A5E">
          <w:rPr>
            <w:rFonts w:asciiTheme="minorHAnsi" w:hAnsiTheme="minorHAnsi" w:cstheme="minorHAnsi"/>
          </w:rPr>
          <w:delText xml:space="preserve">additional </w:delText>
        </w:r>
      </w:del>
      <w:r w:rsidRPr="003404B6">
        <w:rPr>
          <w:rFonts w:asciiTheme="minorHAnsi" w:hAnsiTheme="minorHAnsi" w:cstheme="minorHAnsi"/>
        </w:rPr>
        <w:t>processors (e.g., backend registry service providers for registry operators and backend registrar service providers and resellers).</w:t>
      </w:r>
      <w:r w:rsidRPr="003404B6">
        <w:rPr>
          <w:rFonts w:asciiTheme="minorHAnsi" w:eastAsia="Times New Roman" w:hAnsiTheme="minorHAnsi" w:cstheme="minorHAnsi"/>
          <w:color w:val="000000"/>
          <w:lang w:val="en-US"/>
        </w:rPr>
        <w:t xml:space="preserve"> For example, if a registry operator that is not subject to GDPR is using a European registry service provider as a data processor, that registry service provider has to comply with GDPR. If a registrar that is not subject to GDPR has a reseller that is subject to GDPR, either because it is located in Europe or offers services to European data subjects, that registrar would need to comply with GDPR. If a registrar uses another registrar as a service provider to run the technical operations of its registrar business, the same complexity exists.</w:t>
      </w:r>
    </w:p>
    <w:p w14:paraId="2EA4615D" w14:textId="715622C3" w:rsidR="003404B6" w:rsidRPr="003404B6" w:rsidDel="008112EC" w:rsidRDefault="00F93538" w:rsidP="003404B6">
      <w:pPr>
        <w:ind w:left="720"/>
        <w:rPr>
          <w:del w:id="36" w:author="Marika Konings" w:date="2018-11-08T12:10:00Z"/>
          <w:rFonts w:cstheme="minorHAnsi"/>
          <w:sz w:val="22"/>
          <w:szCs w:val="22"/>
        </w:rPr>
      </w:pPr>
      <w:ins w:id="37" w:author="Kurt Pritz" w:date="2018-11-09T05:52:00Z">
        <w:r>
          <w:rPr>
            <w:rFonts w:cstheme="minorHAnsi"/>
            <w:sz w:val="22"/>
            <w:szCs w:val="22"/>
          </w:rPr>
          <w:t xml:space="preserve">GDPR requires that </w:t>
        </w:r>
      </w:ins>
    </w:p>
    <w:p w14:paraId="449CF9BE" w14:textId="05F8F417" w:rsidR="003404B6" w:rsidRPr="003404B6" w:rsidDel="008112EC" w:rsidRDefault="003404B6" w:rsidP="003404B6">
      <w:pPr>
        <w:pStyle w:val="ListParagraph"/>
        <w:numPr>
          <w:ilvl w:val="0"/>
          <w:numId w:val="9"/>
        </w:numPr>
        <w:spacing w:line="240" w:lineRule="auto"/>
        <w:contextualSpacing w:val="0"/>
        <w:rPr>
          <w:del w:id="38" w:author="Marika Konings" w:date="2018-11-08T12:09:00Z"/>
          <w:rFonts w:asciiTheme="minorHAnsi" w:hAnsiTheme="minorHAnsi" w:cstheme="minorHAnsi"/>
        </w:rPr>
      </w:pPr>
      <w:del w:id="39" w:author="Marika Konings" w:date="2018-11-08T12:09:00Z">
        <w:r w:rsidRPr="003404B6" w:rsidDel="001E1DC0">
          <w:rPr>
            <w:rFonts w:asciiTheme="minorHAnsi" w:eastAsia="Times New Roman" w:hAnsiTheme="minorHAnsi" w:cstheme="minorHAnsi"/>
            <w:color w:val="000000"/>
            <w:lang w:val="en-US"/>
          </w:rPr>
          <w:delText> </w:delText>
        </w:r>
        <w:r w:rsidRPr="003404B6" w:rsidDel="008112EC">
          <w:rPr>
            <w:rFonts w:asciiTheme="minorHAnsi" w:eastAsia="Times New Roman" w:hAnsiTheme="minorHAnsi" w:cstheme="minorHAnsi"/>
            <w:color w:val="000000"/>
            <w:lang w:val="en-US"/>
          </w:rPr>
          <w:delText xml:space="preserve">The actual location of the registrant is not alone dispositive of whether GDPR applies especially because of the widespread industry use of additional processors (e.g., backend registry service providers for registry operators and backend registrar service providers and resellers). </w:delText>
        </w:r>
      </w:del>
    </w:p>
    <w:p w14:paraId="5525B594" w14:textId="12477EFF" w:rsidR="003404B6" w:rsidRPr="003404B6" w:rsidDel="008112EC" w:rsidRDefault="003404B6" w:rsidP="003404B6">
      <w:pPr>
        <w:rPr>
          <w:del w:id="40" w:author="Marika Konings" w:date="2018-11-08T12:10:00Z"/>
          <w:rFonts w:cstheme="minorHAnsi"/>
          <w:sz w:val="22"/>
          <w:szCs w:val="22"/>
        </w:rPr>
      </w:pPr>
    </w:p>
    <w:p w14:paraId="22B3DA84" w14:textId="49658417" w:rsidR="003404B6" w:rsidRPr="003404B6" w:rsidRDefault="00F93538" w:rsidP="003404B6">
      <w:pPr>
        <w:numPr>
          <w:ilvl w:val="0"/>
          <w:numId w:val="9"/>
        </w:numPr>
        <w:contextualSpacing/>
        <w:rPr>
          <w:rFonts w:cstheme="minorHAnsi"/>
          <w:sz w:val="22"/>
          <w:szCs w:val="22"/>
        </w:rPr>
      </w:pPr>
      <w:ins w:id="41" w:author="Kurt Pritz" w:date="2018-11-09T05:52:00Z">
        <w:r>
          <w:rPr>
            <w:rFonts w:cstheme="minorHAnsi"/>
            <w:sz w:val="22"/>
            <w:szCs w:val="22"/>
          </w:rPr>
          <w:t>d</w:t>
        </w:r>
      </w:ins>
      <w:del w:id="42" w:author="Kurt Pritz" w:date="2018-11-09T05:52:00Z">
        <w:r w:rsidR="003404B6" w:rsidRPr="003404B6" w:rsidDel="00F93538">
          <w:rPr>
            <w:rFonts w:cstheme="minorHAnsi"/>
            <w:sz w:val="22"/>
            <w:szCs w:val="22"/>
          </w:rPr>
          <w:delText>D</w:delText>
        </w:r>
      </w:del>
      <w:r w:rsidR="003404B6" w:rsidRPr="003404B6">
        <w:rPr>
          <w:rFonts w:cstheme="minorHAnsi"/>
          <w:sz w:val="22"/>
          <w:szCs w:val="22"/>
        </w:rPr>
        <w:t xml:space="preserve">ata subjects </w:t>
      </w:r>
      <w:del w:id="43" w:author="Kurt Pritz" w:date="2018-11-09T05:52:00Z">
        <w:r w:rsidR="003404B6" w:rsidRPr="003404B6" w:rsidDel="00F93538">
          <w:rPr>
            <w:rFonts w:cstheme="minorHAnsi"/>
            <w:sz w:val="22"/>
            <w:szCs w:val="22"/>
          </w:rPr>
          <w:delText>need to be</w:delText>
        </w:r>
      </w:del>
      <w:ins w:id="44" w:author="Kurt Pritz" w:date="2018-11-09T05:52:00Z">
        <w:r>
          <w:rPr>
            <w:rFonts w:cstheme="minorHAnsi"/>
            <w:sz w:val="22"/>
            <w:szCs w:val="22"/>
          </w:rPr>
          <w:t>are</w:t>
        </w:r>
      </w:ins>
      <w:r w:rsidR="003404B6" w:rsidRPr="003404B6">
        <w:rPr>
          <w:rFonts w:cstheme="minorHAnsi"/>
          <w:sz w:val="22"/>
          <w:szCs w:val="22"/>
        </w:rPr>
        <w:t xml:space="preserve"> informed at the time of collection about how their personal data is being processed, i.e., what data is collected, to whom it is transferred, how long it is stored, etc. Not having a common approach for all registrants could lead to two classes of registrants, which may result in competitive advantages to certain registrars/registries (due to their establishment in jurisdictions with privacy protection), fragmentation in the marketplace and interoperability issues.</w:t>
      </w:r>
    </w:p>
    <w:p w14:paraId="68D2B512" w14:textId="77777777" w:rsidR="003404B6" w:rsidRPr="003404B6" w:rsidRDefault="003404B6" w:rsidP="003404B6">
      <w:pPr>
        <w:numPr>
          <w:ilvl w:val="0"/>
          <w:numId w:val="9"/>
        </w:numPr>
        <w:contextualSpacing/>
        <w:rPr>
          <w:rFonts w:cstheme="minorHAnsi"/>
          <w:sz w:val="22"/>
          <w:szCs w:val="22"/>
        </w:rPr>
      </w:pPr>
      <w:r w:rsidRPr="003404B6">
        <w:rPr>
          <w:rFonts w:cstheme="minorHAnsi"/>
          <w:sz w:val="22"/>
          <w:szCs w:val="22"/>
        </w:rPr>
        <w:t xml:space="preserve">It is often difficult to identify a registrant’s applicable jurisdiction with sufficient certainty to apply appropriate data protection rules. A differentiated treatment based on geographic location has a high likelihood of an adverse effect on the data subject’s data privacy rights through publication. </w:t>
      </w:r>
    </w:p>
    <w:p w14:paraId="76795970" w14:textId="053E3838" w:rsidR="003404B6" w:rsidRPr="003404B6" w:rsidRDefault="003404B6" w:rsidP="003404B6">
      <w:pPr>
        <w:numPr>
          <w:ilvl w:val="0"/>
          <w:numId w:val="9"/>
        </w:numPr>
        <w:contextualSpacing/>
        <w:rPr>
          <w:rFonts w:cstheme="minorHAnsi"/>
          <w:sz w:val="22"/>
          <w:szCs w:val="22"/>
        </w:rPr>
      </w:pPr>
      <w:r w:rsidRPr="003404B6">
        <w:rPr>
          <w:rFonts w:cstheme="minorHAnsi"/>
          <w:sz w:val="22"/>
          <w:szCs w:val="22"/>
        </w:rPr>
        <w:lastRenderedPageBreak/>
        <w:t xml:space="preserve">There are significant liability implications for Contracted Parties if they are incorrect in applying the appropriate data protection rules. </w:t>
      </w:r>
      <w:r w:rsidRPr="001E1DC0">
        <w:rPr>
          <w:rFonts w:cstheme="minorHAnsi"/>
          <w:color w:val="000000" w:themeColor="text1"/>
          <w:sz w:val="22"/>
          <w:szCs w:val="22"/>
        </w:rPr>
        <w:t>Contracted parties should be free to choose whether or not to take that risk as a business decision rather than a contractual requirement.”</w:t>
      </w:r>
    </w:p>
    <w:p w14:paraId="63DA8381" w14:textId="77777777" w:rsidR="003404B6" w:rsidRPr="003404B6" w:rsidRDefault="003404B6" w:rsidP="003404B6">
      <w:pPr>
        <w:numPr>
          <w:ilvl w:val="0"/>
          <w:numId w:val="9"/>
        </w:numPr>
        <w:contextualSpacing/>
        <w:rPr>
          <w:rFonts w:cstheme="minorHAnsi"/>
          <w:sz w:val="22"/>
          <w:szCs w:val="22"/>
        </w:rPr>
      </w:pPr>
      <w:r w:rsidRPr="003404B6">
        <w:rPr>
          <w:rFonts w:cstheme="minorHAnsi"/>
          <w:sz w:val="22"/>
          <w:szCs w:val="22"/>
        </w:rPr>
        <w:t xml:space="preserve">Any consensus policy needs to be commercially reasonable and implementable, and in the current market place, differentiation based on geographic location will be difficult to scale, costly, and, accordingly, neither commercially reasonable nor implementable. </w:t>
      </w:r>
    </w:p>
    <w:p w14:paraId="50F3D703" w14:textId="77777777" w:rsidR="003404B6" w:rsidRPr="003404B6" w:rsidRDefault="003404B6" w:rsidP="003404B6">
      <w:pPr>
        <w:rPr>
          <w:rFonts w:cstheme="minorHAnsi"/>
          <w:sz w:val="22"/>
          <w:szCs w:val="22"/>
        </w:rPr>
      </w:pPr>
    </w:p>
    <w:p w14:paraId="650637F1" w14:textId="1CD627D3" w:rsidR="003404B6" w:rsidRPr="003404B6" w:rsidRDefault="003404B6" w:rsidP="003404B6">
      <w:pPr>
        <w:rPr>
          <w:rFonts w:cstheme="minorHAnsi"/>
          <w:b/>
          <w:sz w:val="22"/>
          <w:szCs w:val="22"/>
        </w:rPr>
      </w:pPr>
      <w:r w:rsidRPr="003404B6">
        <w:rPr>
          <w:rFonts w:cstheme="minorHAnsi"/>
          <w:b/>
          <w:sz w:val="22"/>
          <w:szCs w:val="22"/>
        </w:rPr>
        <w:t>Charter question h2) Is there a legal basis for Contracted Parties to differentiate b/w registrants on a geographic basis?</w:t>
      </w:r>
    </w:p>
    <w:p w14:paraId="3A9D16F5" w14:textId="77777777" w:rsidR="003404B6" w:rsidRPr="003404B6" w:rsidRDefault="003404B6" w:rsidP="003404B6">
      <w:pPr>
        <w:rPr>
          <w:rFonts w:cstheme="minorHAnsi"/>
          <w:b/>
          <w:sz w:val="22"/>
          <w:szCs w:val="22"/>
        </w:rPr>
      </w:pPr>
      <w:r w:rsidRPr="003404B6">
        <w:rPr>
          <w:rFonts w:cstheme="minorHAnsi"/>
          <w:b/>
          <w:sz w:val="22"/>
          <w:szCs w:val="22"/>
        </w:rPr>
        <w:t xml:space="preserve"> </w:t>
      </w:r>
    </w:p>
    <w:p w14:paraId="378678E4" w14:textId="77777777" w:rsidR="003404B6" w:rsidRPr="003404B6" w:rsidRDefault="003404B6" w:rsidP="003404B6">
      <w:pPr>
        <w:rPr>
          <w:rFonts w:cstheme="minorHAnsi"/>
          <w:sz w:val="22"/>
          <w:szCs w:val="22"/>
        </w:rPr>
      </w:pPr>
      <w:r w:rsidRPr="003404B6">
        <w:rPr>
          <w:rFonts w:cstheme="minorHAnsi"/>
          <w:sz w:val="22"/>
          <w:szCs w:val="22"/>
        </w:rPr>
        <w:t>Yes, there is a legal basis for contracted parties to differentiate b/w registrants on a geographic basis. However, the location of the registrant alone is not a dispositive indicator if the GDPR applies. If the controller or any processor is within the EU, the GDPR will also apply.</w:t>
      </w:r>
    </w:p>
    <w:p w14:paraId="3CD88C09" w14:textId="77777777" w:rsidR="003404B6" w:rsidRPr="003404B6" w:rsidRDefault="003404B6" w:rsidP="003404B6">
      <w:pPr>
        <w:rPr>
          <w:rFonts w:cstheme="minorHAnsi"/>
          <w:sz w:val="22"/>
          <w:szCs w:val="22"/>
        </w:rPr>
      </w:pPr>
      <w:r w:rsidRPr="003404B6">
        <w:rPr>
          <w:rFonts w:cstheme="minorHAnsi"/>
          <w:sz w:val="22"/>
          <w:szCs w:val="22"/>
        </w:rPr>
        <w:t xml:space="preserve"> </w:t>
      </w:r>
    </w:p>
    <w:p w14:paraId="5A80FA81" w14:textId="761EBED8" w:rsidR="003404B6" w:rsidRPr="003404B6" w:rsidDel="003744A6" w:rsidRDefault="003404B6" w:rsidP="003404B6">
      <w:pPr>
        <w:rPr>
          <w:del w:id="45" w:author="Marika Konings" w:date="2018-11-08T12:25:00Z"/>
          <w:rFonts w:cstheme="minorHAnsi"/>
          <w:sz w:val="22"/>
          <w:szCs w:val="22"/>
        </w:rPr>
      </w:pPr>
      <w:del w:id="46" w:author="Marika Konings" w:date="2018-11-08T12:13:00Z">
        <w:r w:rsidRPr="003404B6" w:rsidDel="008111E7">
          <w:rPr>
            <w:rFonts w:cstheme="minorHAnsi"/>
            <w:sz w:val="22"/>
            <w:szCs w:val="22"/>
          </w:rPr>
          <w:delText xml:space="preserve">Members </w:delText>
        </w:r>
      </w:del>
      <w:ins w:id="47" w:author="Marika Konings" w:date="2018-11-08T12:13:00Z">
        <w:r w:rsidR="008111E7">
          <w:rPr>
            <w:rFonts w:cstheme="minorHAnsi"/>
            <w:sz w:val="22"/>
            <w:szCs w:val="22"/>
          </w:rPr>
          <w:t>Some members</w:t>
        </w:r>
        <w:r w:rsidR="008111E7" w:rsidRPr="003404B6">
          <w:rPr>
            <w:rFonts w:cstheme="minorHAnsi"/>
            <w:sz w:val="22"/>
            <w:szCs w:val="22"/>
          </w:rPr>
          <w:t xml:space="preserve"> </w:t>
        </w:r>
      </w:ins>
      <w:del w:id="48" w:author="Marika Konings" w:date="2018-11-08T12:14:00Z">
        <w:r w:rsidRPr="003404B6" w:rsidDel="008111E7">
          <w:rPr>
            <w:rFonts w:cstheme="minorHAnsi"/>
            <w:sz w:val="22"/>
            <w:szCs w:val="22"/>
          </w:rPr>
          <w:delText xml:space="preserve">of the BC [add others as appropriate] </w:delText>
        </w:r>
      </w:del>
      <w:r w:rsidRPr="003404B6">
        <w:rPr>
          <w:rFonts w:cstheme="minorHAnsi"/>
          <w:sz w:val="22"/>
          <w:szCs w:val="22"/>
        </w:rPr>
        <w:t xml:space="preserve">have </w:t>
      </w:r>
      <w:del w:id="49" w:author="Marika Konings" w:date="2018-11-08T12:24:00Z">
        <w:r w:rsidRPr="003404B6" w:rsidDel="003744A6">
          <w:rPr>
            <w:rFonts w:cstheme="minorHAnsi"/>
            <w:sz w:val="22"/>
            <w:szCs w:val="22"/>
          </w:rPr>
          <w:delText xml:space="preserve">requested </w:delText>
        </w:r>
      </w:del>
      <w:ins w:id="50" w:author="Marika Konings" w:date="2018-11-08T12:24:00Z">
        <w:r w:rsidR="003744A6">
          <w:rPr>
            <w:rFonts w:cstheme="minorHAnsi"/>
            <w:sz w:val="22"/>
            <w:szCs w:val="22"/>
          </w:rPr>
          <w:t>suggested</w:t>
        </w:r>
        <w:r w:rsidR="003744A6" w:rsidRPr="003404B6">
          <w:rPr>
            <w:rFonts w:cstheme="minorHAnsi"/>
            <w:sz w:val="22"/>
            <w:szCs w:val="22"/>
          </w:rPr>
          <w:t xml:space="preserve"> </w:t>
        </w:r>
      </w:ins>
      <w:r w:rsidRPr="003404B6">
        <w:rPr>
          <w:rFonts w:cstheme="minorHAnsi"/>
          <w:sz w:val="22"/>
          <w:szCs w:val="22"/>
        </w:rPr>
        <w:t>ICANN, in conjunction with interested community members,</w:t>
      </w:r>
      <w:ins w:id="51" w:author="Marika Konings" w:date="2018-11-08T12:14:00Z">
        <w:r w:rsidR="008111E7">
          <w:rPr>
            <w:rFonts w:cstheme="minorHAnsi"/>
            <w:sz w:val="22"/>
            <w:szCs w:val="22"/>
          </w:rPr>
          <w:t xml:space="preserve"> </w:t>
        </w:r>
      </w:ins>
      <w:ins w:id="52" w:author="Marika Konings" w:date="2018-11-08T12:24:00Z">
        <w:r w:rsidR="003744A6">
          <w:rPr>
            <w:rFonts w:cstheme="minorHAnsi"/>
            <w:sz w:val="22"/>
            <w:szCs w:val="22"/>
          </w:rPr>
          <w:t>should</w:t>
        </w:r>
      </w:ins>
      <w:r w:rsidRPr="003404B6">
        <w:rPr>
          <w:rFonts w:cstheme="minorHAnsi"/>
          <w:sz w:val="22"/>
          <w:szCs w:val="22"/>
        </w:rPr>
        <w:t xml:space="preserve"> explore the feasibility of a mechanism allowing geographic differentiation (such as </w:t>
      </w:r>
      <w:ins w:id="53" w:author="Kurt Pritz" w:date="2018-11-09T05:56:00Z">
        <w:r w:rsidR="00A5619C">
          <w:rPr>
            <w:rFonts w:cstheme="minorHAnsi"/>
            <w:sz w:val="22"/>
            <w:szCs w:val="22"/>
          </w:rPr>
          <w:t xml:space="preserve">postulated by </w:t>
        </w:r>
      </w:ins>
      <w:r w:rsidRPr="003404B6">
        <w:rPr>
          <w:rFonts w:cstheme="minorHAnsi"/>
          <w:sz w:val="22"/>
          <w:szCs w:val="22"/>
        </w:rPr>
        <w:t>the EWG rules engine</w:t>
      </w:r>
      <w:ins w:id="54" w:author="Marika Konings" w:date="2018-11-08T12:23:00Z">
        <w:r w:rsidR="003744A6">
          <w:rPr>
            <w:rFonts w:cstheme="minorHAnsi"/>
            <w:sz w:val="22"/>
            <w:szCs w:val="22"/>
          </w:rPr>
          <w:t xml:space="preserve"> </w:t>
        </w:r>
        <w:r w:rsidR="003744A6">
          <w:rPr>
            <w:rFonts w:eastAsia="Times New Roman" w:cstheme="minorHAnsi"/>
            <w:color w:val="000000"/>
            <w:sz w:val="22"/>
            <w:szCs w:val="22"/>
          </w:rPr>
          <w:t>that</w:t>
        </w:r>
        <w:r w:rsidR="003744A6" w:rsidRPr="003404B6">
          <w:rPr>
            <w:rFonts w:eastAsia="Times New Roman" w:cstheme="minorHAnsi"/>
            <w:color w:val="000000"/>
            <w:sz w:val="22"/>
            <w:szCs w:val="22"/>
          </w:rPr>
          <w:t xml:space="preserve"> was proposed by ICANN’s </w:t>
        </w:r>
        <w:r w:rsidR="003744A6" w:rsidRPr="003404B6">
          <w:rPr>
            <w:rFonts w:eastAsia="Times New Roman" w:cstheme="minorHAnsi"/>
            <w:color w:val="000000"/>
            <w:sz w:val="22"/>
            <w:szCs w:val="22"/>
          </w:rPr>
          <w:fldChar w:fldCharType="begin"/>
        </w:r>
        <w:r w:rsidR="003744A6" w:rsidRPr="003404B6">
          <w:rPr>
            <w:rFonts w:eastAsia="Times New Roman" w:cstheme="minorHAnsi"/>
            <w:color w:val="000000"/>
            <w:sz w:val="22"/>
            <w:szCs w:val="22"/>
          </w:rPr>
          <w:instrText xml:space="preserve"> HYPERLINK "https://protect-us.mimecast.com/s/q1PLCL9DwzTw5n9IBi-GG?domain=community.icann.org" </w:instrText>
        </w:r>
        <w:r w:rsidR="003744A6" w:rsidRPr="003404B6">
          <w:rPr>
            <w:rFonts w:eastAsia="Times New Roman" w:cstheme="minorHAnsi"/>
            <w:color w:val="000000"/>
            <w:sz w:val="22"/>
            <w:szCs w:val="22"/>
          </w:rPr>
          <w:fldChar w:fldCharType="separate"/>
        </w:r>
        <w:r w:rsidR="003744A6" w:rsidRPr="003404B6">
          <w:rPr>
            <w:rFonts w:eastAsia="Times New Roman" w:cstheme="minorHAnsi"/>
            <w:color w:val="800080"/>
            <w:sz w:val="22"/>
            <w:szCs w:val="22"/>
            <w:u w:val="single"/>
          </w:rPr>
          <w:t>Expert Working Group on gTLD Directory Services (EWG)</w:t>
        </w:r>
        <w:r w:rsidR="003744A6" w:rsidRPr="003404B6">
          <w:rPr>
            <w:rFonts w:eastAsia="Times New Roman" w:cstheme="minorHAnsi"/>
            <w:color w:val="000000"/>
            <w:sz w:val="22"/>
            <w:szCs w:val="22"/>
          </w:rPr>
          <w:fldChar w:fldCharType="end"/>
        </w:r>
        <w:r w:rsidR="003744A6" w:rsidRPr="003404B6">
          <w:rPr>
            <w:rFonts w:eastAsia="Times New Roman" w:cstheme="minorHAnsi"/>
            <w:color w:val="000000"/>
            <w:sz w:val="22"/>
            <w:szCs w:val="22"/>
          </w:rPr>
          <w:t> in 2014, at pages 87-89 of the </w:t>
        </w:r>
        <w:r w:rsidR="003744A6" w:rsidRPr="003404B6">
          <w:rPr>
            <w:rFonts w:eastAsia="Times New Roman" w:cstheme="minorHAnsi"/>
            <w:color w:val="000000"/>
            <w:sz w:val="22"/>
            <w:szCs w:val="22"/>
          </w:rPr>
          <w:fldChar w:fldCharType="begin"/>
        </w:r>
        <w:r w:rsidR="003744A6" w:rsidRPr="003404B6">
          <w:rPr>
            <w:rFonts w:eastAsia="Times New Roman" w:cstheme="minorHAnsi"/>
            <w:color w:val="000000"/>
            <w:sz w:val="22"/>
            <w:szCs w:val="22"/>
          </w:rPr>
          <w:instrText xml:space="preserve"> HYPERLINK "https://protect-us.mimecast.com/s/0BETCM8gxACkG43hkMEyo?domain=icann.org" </w:instrText>
        </w:r>
        <w:r w:rsidR="003744A6" w:rsidRPr="003404B6">
          <w:rPr>
            <w:rFonts w:eastAsia="Times New Roman" w:cstheme="minorHAnsi"/>
            <w:color w:val="000000"/>
            <w:sz w:val="22"/>
            <w:szCs w:val="22"/>
          </w:rPr>
          <w:fldChar w:fldCharType="separate"/>
        </w:r>
        <w:r w:rsidR="003744A6" w:rsidRPr="003404B6">
          <w:rPr>
            <w:rFonts w:eastAsia="Times New Roman" w:cstheme="minorHAnsi"/>
            <w:color w:val="800080"/>
            <w:sz w:val="22"/>
            <w:szCs w:val="22"/>
            <w:u w:val="single"/>
          </w:rPr>
          <w:t>EWG Final Report</w:t>
        </w:r>
        <w:r w:rsidR="003744A6" w:rsidRPr="003404B6">
          <w:rPr>
            <w:rFonts w:eastAsia="Times New Roman" w:cstheme="minorHAnsi"/>
            <w:color w:val="000000"/>
            <w:sz w:val="22"/>
            <w:szCs w:val="22"/>
          </w:rPr>
          <w:fldChar w:fldCharType="end"/>
        </w:r>
      </w:ins>
      <w:r w:rsidRPr="003404B6">
        <w:rPr>
          <w:rFonts w:cstheme="minorHAnsi"/>
          <w:sz w:val="22"/>
          <w:szCs w:val="22"/>
        </w:rPr>
        <w:t xml:space="preserve">). </w:t>
      </w:r>
      <w:ins w:id="55" w:author="Marika Konings" w:date="2018-11-08T12:24:00Z">
        <w:r w:rsidR="003744A6">
          <w:rPr>
            <w:rFonts w:cstheme="minorHAnsi"/>
            <w:sz w:val="22"/>
            <w:szCs w:val="22"/>
          </w:rPr>
          <w:t>Others do not support such a request as part of the EPD</w:t>
        </w:r>
      </w:ins>
      <w:ins w:id="56" w:author="Marika Konings" w:date="2018-11-08T12:25:00Z">
        <w:r w:rsidR="003744A6">
          <w:rPr>
            <w:rFonts w:cstheme="minorHAnsi"/>
            <w:sz w:val="22"/>
            <w:szCs w:val="22"/>
          </w:rPr>
          <w:t>P Team’s work because</w:t>
        </w:r>
      </w:ins>
      <w:del w:id="57" w:author="Marika Konings" w:date="2018-11-08T12:25:00Z">
        <w:r w:rsidRPr="003404B6" w:rsidDel="003744A6">
          <w:rPr>
            <w:rFonts w:cstheme="minorHAnsi"/>
            <w:sz w:val="22"/>
            <w:szCs w:val="22"/>
          </w:rPr>
          <w:delText>[Other members of Small Team #2 did not agree to this request – to be updated, as appropriate.]</w:delText>
        </w:r>
      </w:del>
    </w:p>
    <w:p w14:paraId="32AEF18F" w14:textId="02B0E0D5" w:rsidR="003744A6" w:rsidRPr="003404B6" w:rsidDel="003744A6" w:rsidRDefault="003744A6" w:rsidP="003404B6">
      <w:pPr>
        <w:rPr>
          <w:del w:id="58" w:author="Marika Konings" w:date="2018-11-08T12:25:00Z"/>
          <w:rFonts w:cstheme="minorHAnsi"/>
          <w:color w:val="313131"/>
          <w:sz w:val="22"/>
          <w:szCs w:val="22"/>
        </w:rPr>
      </w:pPr>
    </w:p>
    <w:p w14:paraId="099155EE" w14:textId="1EA39E68" w:rsidR="003404B6" w:rsidRPr="003404B6" w:rsidRDefault="003404B6" w:rsidP="003404B6">
      <w:pPr>
        <w:rPr>
          <w:rFonts w:cstheme="minorHAnsi"/>
          <w:color w:val="313131"/>
          <w:sz w:val="22"/>
          <w:szCs w:val="22"/>
        </w:rPr>
      </w:pPr>
      <w:del w:id="59" w:author="Marika Konings" w:date="2018-11-08T12:25:00Z">
        <w:r w:rsidRPr="003404B6" w:rsidDel="003744A6">
          <w:rPr>
            <w:rFonts w:cstheme="minorHAnsi"/>
            <w:color w:val="313131"/>
            <w:sz w:val="22"/>
            <w:szCs w:val="22"/>
          </w:rPr>
          <w:delText>A</w:delText>
        </w:r>
      </w:del>
      <w:ins w:id="60" w:author="Marika Konings" w:date="2018-11-08T12:25:00Z">
        <w:r w:rsidR="003744A6">
          <w:rPr>
            <w:rFonts w:cstheme="minorHAnsi"/>
            <w:color w:val="313131"/>
            <w:sz w:val="22"/>
            <w:szCs w:val="22"/>
          </w:rPr>
          <w:t xml:space="preserve"> a</w:t>
        </w:r>
      </w:ins>
      <w:r w:rsidRPr="003404B6">
        <w:rPr>
          <w:rFonts w:cstheme="minorHAnsi"/>
          <w:color w:val="313131"/>
          <w:sz w:val="22"/>
          <w:szCs w:val="22"/>
        </w:rPr>
        <w:t xml:space="preserve">lthough the law does distinguish between </w:t>
      </w:r>
      <w:del w:id="61" w:author="Marika Konings" w:date="2018-11-08T12:14:00Z">
        <w:r w:rsidRPr="003404B6" w:rsidDel="008111E7">
          <w:rPr>
            <w:rFonts w:cstheme="minorHAnsi"/>
            <w:color w:val="313131"/>
            <w:sz w:val="22"/>
            <w:szCs w:val="22"/>
          </w:rPr>
          <w:delText xml:space="preserve">EEA </w:delText>
        </w:r>
      </w:del>
      <w:ins w:id="62" w:author="Marika Konings" w:date="2018-11-08T12:14:00Z">
        <w:r w:rsidR="008111E7" w:rsidRPr="003404B6">
          <w:rPr>
            <w:rFonts w:cstheme="minorHAnsi"/>
            <w:color w:val="313131"/>
            <w:sz w:val="22"/>
            <w:szCs w:val="22"/>
          </w:rPr>
          <w:t>E</w:t>
        </w:r>
        <w:r w:rsidR="008111E7">
          <w:rPr>
            <w:rFonts w:cstheme="minorHAnsi"/>
            <w:color w:val="313131"/>
            <w:sz w:val="22"/>
            <w:szCs w:val="22"/>
          </w:rPr>
          <w:t>U</w:t>
        </w:r>
      </w:ins>
      <w:ins w:id="63" w:author="Marika Konings" w:date="2018-11-09T09:23:00Z">
        <w:r w:rsidR="00C444B1">
          <w:rPr>
            <w:rFonts w:cstheme="minorHAnsi"/>
            <w:color w:val="313131"/>
            <w:sz w:val="22"/>
            <w:szCs w:val="22"/>
          </w:rPr>
          <w:t>/EEA</w:t>
        </w:r>
      </w:ins>
      <w:ins w:id="64" w:author="Marika Konings" w:date="2018-11-08T12:14:00Z">
        <w:r w:rsidR="008111E7" w:rsidRPr="003404B6">
          <w:rPr>
            <w:rFonts w:cstheme="minorHAnsi"/>
            <w:color w:val="313131"/>
            <w:sz w:val="22"/>
            <w:szCs w:val="22"/>
          </w:rPr>
          <w:t xml:space="preserve"> </w:t>
        </w:r>
      </w:ins>
      <w:r w:rsidRPr="003404B6">
        <w:rPr>
          <w:rFonts w:cstheme="minorHAnsi"/>
          <w:color w:val="313131"/>
          <w:sz w:val="22"/>
          <w:szCs w:val="22"/>
        </w:rPr>
        <w:t>and non</w:t>
      </w:r>
      <w:ins w:id="65" w:author="Caitlin Tubergen" w:date="2018-11-08T10:51:00Z">
        <w:r w:rsidR="00130D25">
          <w:rPr>
            <w:rFonts w:cstheme="minorHAnsi"/>
            <w:color w:val="313131"/>
            <w:sz w:val="22"/>
            <w:szCs w:val="22"/>
          </w:rPr>
          <w:t>-</w:t>
        </w:r>
      </w:ins>
      <w:del w:id="66" w:author="Caitlin Tubergen" w:date="2018-11-08T10:51:00Z">
        <w:r w:rsidRPr="003404B6" w:rsidDel="00130D25">
          <w:rPr>
            <w:rFonts w:cstheme="minorHAnsi"/>
            <w:color w:val="313131"/>
            <w:sz w:val="22"/>
            <w:szCs w:val="22"/>
          </w:rPr>
          <w:delText xml:space="preserve"> </w:delText>
        </w:r>
      </w:del>
      <w:r w:rsidRPr="003404B6">
        <w:rPr>
          <w:rFonts w:cstheme="minorHAnsi"/>
          <w:color w:val="313131"/>
          <w:sz w:val="22"/>
          <w:szCs w:val="22"/>
        </w:rPr>
        <w:t>E</w:t>
      </w:r>
      <w:del w:id="67" w:author="Marika Konings" w:date="2018-11-08T12:14:00Z">
        <w:r w:rsidRPr="003404B6" w:rsidDel="008111E7">
          <w:rPr>
            <w:rFonts w:cstheme="minorHAnsi"/>
            <w:color w:val="313131"/>
            <w:sz w:val="22"/>
            <w:szCs w:val="22"/>
          </w:rPr>
          <w:delText>EA</w:delText>
        </w:r>
      </w:del>
      <w:ins w:id="68" w:author="Marika Konings" w:date="2018-11-08T12:14:00Z">
        <w:r w:rsidR="008111E7">
          <w:rPr>
            <w:rFonts w:cstheme="minorHAnsi"/>
            <w:color w:val="313131"/>
            <w:sz w:val="22"/>
            <w:szCs w:val="22"/>
          </w:rPr>
          <w:t>U</w:t>
        </w:r>
      </w:ins>
      <w:ins w:id="69" w:author="Marika Konings" w:date="2018-11-09T09:23:00Z">
        <w:r w:rsidR="00C444B1">
          <w:rPr>
            <w:rFonts w:cstheme="minorHAnsi"/>
            <w:color w:val="313131"/>
            <w:sz w:val="22"/>
            <w:szCs w:val="22"/>
          </w:rPr>
          <w:t>/EEA</w:t>
        </w:r>
      </w:ins>
      <w:bookmarkStart w:id="70" w:name="_GoBack"/>
      <w:bookmarkEnd w:id="70"/>
      <w:r w:rsidRPr="003404B6">
        <w:rPr>
          <w:rFonts w:cstheme="minorHAnsi"/>
          <w:color w:val="313131"/>
          <w:sz w:val="22"/>
          <w:szCs w:val="22"/>
        </w:rPr>
        <w:t xml:space="preserve"> </w:t>
      </w:r>
      <w:ins w:id="71" w:author="Marika Konings" w:date="2018-11-08T12:25:00Z">
        <w:r w:rsidR="003744A6">
          <w:rPr>
            <w:rFonts w:cstheme="minorHAnsi"/>
            <w:color w:val="313131"/>
            <w:sz w:val="22"/>
            <w:szCs w:val="22"/>
          </w:rPr>
          <w:t xml:space="preserve">personal </w:t>
        </w:r>
      </w:ins>
      <w:r w:rsidRPr="003404B6">
        <w:rPr>
          <w:rFonts w:cstheme="minorHAnsi"/>
          <w:color w:val="313131"/>
          <w:sz w:val="22"/>
          <w:szCs w:val="22"/>
        </w:rPr>
        <w:t xml:space="preserve">data, any </w:t>
      </w:r>
      <w:ins w:id="72" w:author="Caitlin Tubergen" w:date="2018-11-08T10:51:00Z">
        <w:r w:rsidR="00130D25">
          <w:rPr>
            <w:rFonts w:cstheme="minorHAnsi"/>
            <w:color w:val="313131"/>
            <w:sz w:val="22"/>
            <w:szCs w:val="22"/>
          </w:rPr>
          <w:t xml:space="preserve">proposed </w:t>
        </w:r>
      </w:ins>
      <w:r w:rsidRPr="003404B6">
        <w:rPr>
          <w:rFonts w:cstheme="minorHAnsi"/>
          <w:color w:val="313131"/>
          <w:sz w:val="22"/>
          <w:szCs w:val="22"/>
        </w:rPr>
        <w:t>policy</w:t>
      </w:r>
      <w:ins w:id="73" w:author="Caitlin Tubergen" w:date="2018-11-08T10:51:00Z">
        <w:r w:rsidR="00130D25">
          <w:rPr>
            <w:rFonts w:cstheme="minorHAnsi"/>
            <w:color w:val="313131"/>
            <w:sz w:val="22"/>
            <w:szCs w:val="22"/>
          </w:rPr>
          <w:t xml:space="preserve"> recommendations</w:t>
        </w:r>
      </w:ins>
      <w:r w:rsidRPr="003404B6">
        <w:rPr>
          <w:rFonts w:cstheme="minorHAnsi"/>
          <w:color w:val="313131"/>
          <w:sz w:val="22"/>
          <w:szCs w:val="22"/>
        </w:rPr>
        <w:t xml:space="preserve"> must be feasible and implementable. </w:t>
      </w:r>
      <w:ins w:id="74" w:author="Marika Konings" w:date="2018-11-08T12:15:00Z">
        <w:r w:rsidR="008111E7">
          <w:rPr>
            <w:rFonts w:cstheme="minorHAnsi"/>
            <w:color w:val="313131"/>
            <w:sz w:val="22"/>
            <w:szCs w:val="22"/>
          </w:rPr>
          <w:t xml:space="preserve">The EWG did note in its </w:t>
        </w:r>
      </w:ins>
      <w:ins w:id="75" w:author="Caitlin Tubergen" w:date="2018-11-08T10:52:00Z">
        <w:r w:rsidR="00130D25">
          <w:rPr>
            <w:rFonts w:cstheme="minorHAnsi"/>
            <w:color w:val="313131"/>
            <w:sz w:val="22"/>
            <w:szCs w:val="22"/>
          </w:rPr>
          <w:fldChar w:fldCharType="begin"/>
        </w:r>
        <w:r w:rsidR="00130D25">
          <w:rPr>
            <w:rFonts w:cstheme="minorHAnsi"/>
            <w:color w:val="313131"/>
            <w:sz w:val="22"/>
            <w:szCs w:val="22"/>
          </w:rPr>
          <w:instrText xml:space="preserve"> HYPERLINK "https://www.icann.org/en/system/files/files/final-report-06jun14-en.pdf" </w:instrText>
        </w:r>
        <w:r w:rsidR="00130D25">
          <w:rPr>
            <w:rFonts w:cstheme="minorHAnsi"/>
            <w:color w:val="313131"/>
            <w:sz w:val="22"/>
            <w:szCs w:val="22"/>
          </w:rPr>
          <w:fldChar w:fldCharType="separate"/>
        </w:r>
        <w:r w:rsidR="008111E7" w:rsidRPr="00130D25">
          <w:rPr>
            <w:rStyle w:val="Hyperlink"/>
            <w:rFonts w:cstheme="minorHAnsi"/>
            <w:sz w:val="22"/>
            <w:szCs w:val="22"/>
          </w:rPr>
          <w:t>final report</w:t>
        </w:r>
        <w:r w:rsidR="00130D25">
          <w:rPr>
            <w:rFonts w:cstheme="minorHAnsi"/>
            <w:color w:val="313131"/>
            <w:sz w:val="22"/>
            <w:szCs w:val="22"/>
          </w:rPr>
          <w:fldChar w:fldCharType="end"/>
        </w:r>
      </w:ins>
      <w:ins w:id="76" w:author="Marika Konings" w:date="2018-11-08T12:15:00Z">
        <w:r w:rsidR="008111E7">
          <w:rPr>
            <w:rFonts w:cstheme="minorHAnsi"/>
            <w:color w:val="313131"/>
            <w:sz w:val="22"/>
            <w:szCs w:val="22"/>
          </w:rPr>
          <w:t xml:space="preserve"> that the feasibility of a rules engine would need to be tested technically. Furthermore, the EWG noted that legally, “there are a number of open questions, especially regarding the d</w:t>
        </w:r>
      </w:ins>
      <w:ins w:id="77" w:author="Marika Konings" w:date="2018-11-08T12:16:00Z">
        <w:r w:rsidR="008111E7">
          <w:rPr>
            <w:rFonts w:cstheme="minorHAnsi"/>
            <w:color w:val="313131"/>
            <w:sz w:val="22"/>
            <w:szCs w:val="22"/>
          </w:rPr>
          <w:t xml:space="preserve">efinition, legal acceptance, and implementation of such a system”. </w:t>
        </w:r>
      </w:ins>
      <w:r w:rsidRPr="003404B6">
        <w:rPr>
          <w:rFonts w:cstheme="minorHAnsi"/>
          <w:color w:val="313131"/>
          <w:sz w:val="22"/>
          <w:szCs w:val="22"/>
        </w:rPr>
        <w:t xml:space="preserve">Given the current system and taking into account current technology and policy expectations, the inability to differentiate such data to any level of certainty, and prohibitively high implementation costs, liability risk remains too high, rendering a forced differentiation unenforceable and unimplementable. </w:t>
      </w:r>
    </w:p>
    <w:p w14:paraId="30AF1979" w14:textId="77777777" w:rsidR="003404B6" w:rsidRDefault="003404B6"/>
    <w:p w14:paraId="420B26E2" w14:textId="5EC28452" w:rsidR="003404B6" w:rsidRDefault="003404B6">
      <w:r>
        <w:br w:type="page"/>
      </w:r>
    </w:p>
    <w:p w14:paraId="2DF3BFEC" w14:textId="77777777" w:rsidR="00DC0A7E" w:rsidRPr="003404B6" w:rsidRDefault="00DC0A7E" w:rsidP="00DC0A7E">
      <w:pPr>
        <w:rPr>
          <w:rFonts w:cstheme="minorHAnsi"/>
          <w:sz w:val="22"/>
          <w:szCs w:val="22"/>
        </w:rPr>
      </w:pPr>
      <w:r w:rsidRPr="003404B6">
        <w:rPr>
          <w:rFonts w:cstheme="minorHAnsi"/>
          <w:sz w:val="22"/>
          <w:szCs w:val="22"/>
        </w:rPr>
        <w:lastRenderedPageBreak/>
        <w:t>Original Language</w:t>
      </w:r>
    </w:p>
    <w:p w14:paraId="7B1692A1" w14:textId="77777777" w:rsidR="00DC0A7E" w:rsidRPr="003404B6" w:rsidRDefault="00DC0A7E" w:rsidP="00DC0A7E">
      <w:pPr>
        <w:rPr>
          <w:rFonts w:cstheme="minorHAnsi"/>
          <w:sz w:val="22"/>
          <w:szCs w:val="22"/>
        </w:rPr>
      </w:pPr>
    </w:p>
    <w:p w14:paraId="2C0418C9" w14:textId="77777777" w:rsidR="00DC0A7E" w:rsidRPr="003404B6" w:rsidRDefault="00DC0A7E" w:rsidP="00DC0A7E">
      <w:pPr>
        <w:rPr>
          <w:rFonts w:cstheme="minorHAnsi"/>
          <w:b/>
          <w:sz w:val="22"/>
          <w:szCs w:val="22"/>
        </w:rPr>
      </w:pPr>
      <w:r w:rsidRPr="003404B6">
        <w:rPr>
          <w:rFonts w:cstheme="minorHAnsi"/>
          <w:b/>
          <w:sz w:val="22"/>
          <w:szCs w:val="22"/>
        </w:rPr>
        <w:t>Small Team #2 Geographic Basis</w:t>
      </w:r>
    </w:p>
    <w:p w14:paraId="343798E2" w14:textId="77777777" w:rsidR="00DC0A7E" w:rsidRPr="003404B6" w:rsidRDefault="00DC0A7E" w:rsidP="00DC0A7E">
      <w:pPr>
        <w:rPr>
          <w:rFonts w:cstheme="minorHAnsi"/>
          <w:b/>
          <w:sz w:val="22"/>
          <w:szCs w:val="22"/>
        </w:rPr>
      </w:pPr>
      <w:r w:rsidRPr="003404B6">
        <w:rPr>
          <w:rFonts w:cstheme="minorHAnsi"/>
          <w:b/>
          <w:sz w:val="22"/>
          <w:szCs w:val="22"/>
        </w:rPr>
        <w:t xml:space="preserve"> </w:t>
      </w:r>
    </w:p>
    <w:p w14:paraId="53F0E2FA" w14:textId="77777777" w:rsidR="00DC0A7E" w:rsidRPr="003404B6" w:rsidRDefault="00DC0A7E" w:rsidP="00DC0A7E">
      <w:pPr>
        <w:rPr>
          <w:rFonts w:cstheme="minorHAnsi"/>
          <w:b/>
          <w:sz w:val="22"/>
          <w:szCs w:val="22"/>
        </w:rPr>
      </w:pPr>
      <w:r w:rsidRPr="003404B6">
        <w:rPr>
          <w:rFonts w:cstheme="minorHAnsi"/>
          <w:b/>
          <w:sz w:val="22"/>
          <w:szCs w:val="22"/>
        </w:rPr>
        <w:t>Charter question h1) Should Registry Operators and Registrars (“Contracted Parties”) be permitted or required to differentiate between registrants on a geographic basis?</w:t>
      </w:r>
    </w:p>
    <w:p w14:paraId="5B407898" w14:textId="77777777" w:rsidR="00DC0A7E" w:rsidRPr="003404B6" w:rsidRDefault="00DC0A7E" w:rsidP="00DC0A7E">
      <w:pPr>
        <w:rPr>
          <w:rFonts w:cstheme="minorHAnsi"/>
          <w:b/>
          <w:sz w:val="22"/>
          <w:szCs w:val="22"/>
        </w:rPr>
      </w:pPr>
      <w:r w:rsidRPr="003404B6">
        <w:rPr>
          <w:rFonts w:cstheme="minorHAnsi"/>
          <w:b/>
          <w:sz w:val="22"/>
          <w:szCs w:val="22"/>
        </w:rPr>
        <w:t xml:space="preserve"> </w:t>
      </w:r>
    </w:p>
    <w:p w14:paraId="535F4F03" w14:textId="77777777" w:rsidR="00DC0A7E" w:rsidRPr="003404B6" w:rsidRDefault="00DC0A7E" w:rsidP="00DC0A7E">
      <w:pPr>
        <w:rPr>
          <w:rFonts w:cstheme="minorHAnsi"/>
          <w:sz w:val="22"/>
          <w:szCs w:val="22"/>
        </w:rPr>
      </w:pPr>
      <w:r w:rsidRPr="003404B6">
        <w:rPr>
          <w:rFonts w:cstheme="minorHAnsi"/>
          <w:sz w:val="22"/>
          <w:szCs w:val="22"/>
        </w:rPr>
        <w:t xml:space="preserve">The EPDP Team agrees that contracted parties should be (and are) </w:t>
      </w:r>
      <w:del w:id="78" w:author="Kristina Rosette" w:date="2018-10-24T11:57:00Z">
        <w:r w:rsidRPr="003404B6">
          <w:rPr>
            <w:rFonts w:cstheme="minorHAnsi"/>
            <w:sz w:val="22"/>
            <w:szCs w:val="22"/>
          </w:rPr>
          <w:delText xml:space="preserve">be at least </w:delText>
        </w:r>
      </w:del>
      <w:r w:rsidRPr="003404B6">
        <w:rPr>
          <w:rFonts w:cstheme="minorHAnsi"/>
          <w:i/>
          <w:sz w:val="22"/>
          <w:szCs w:val="22"/>
        </w:rPr>
        <w:t>permitted</w:t>
      </w:r>
      <w:r w:rsidRPr="003404B6">
        <w:rPr>
          <w:rFonts w:cstheme="minorHAnsi"/>
          <w:sz w:val="22"/>
          <w:szCs w:val="22"/>
        </w:rPr>
        <w:t xml:space="preserve"> to differentiate between registrants on a geographic basis; however, the</w:t>
      </w:r>
      <w:ins w:id="79" w:author="Kristina Rosette" w:date="2018-10-24T11:57:00Z">
        <w:r w:rsidRPr="003404B6">
          <w:rPr>
            <w:rFonts w:cstheme="minorHAnsi"/>
            <w:sz w:val="22"/>
            <w:szCs w:val="22"/>
          </w:rPr>
          <w:t xml:space="preserve"> EPDP Team does not agree </w:t>
        </w:r>
      </w:ins>
      <w:del w:id="80" w:author="Kristina Rosette" w:date="2018-10-24T11:57:00Z">
        <w:r w:rsidRPr="003404B6">
          <w:rPr>
            <w:rFonts w:cstheme="minorHAnsi"/>
            <w:sz w:val="22"/>
            <w:szCs w:val="22"/>
          </w:rPr>
          <w:delText xml:space="preserve">re is not agreement </w:delText>
        </w:r>
      </w:del>
      <w:r w:rsidRPr="003404B6">
        <w:rPr>
          <w:rFonts w:cstheme="minorHAnsi"/>
          <w:sz w:val="22"/>
          <w:szCs w:val="22"/>
        </w:rPr>
        <w:t xml:space="preserve">that differentiation on a geographic basis should be </w:t>
      </w:r>
      <w:r w:rsidRPr="003404B6">
        <w:rPr>
          <w:rFonts w:cstheme="minorHAnsi"/>
          <w:i/>
          <w:sz w:val="22"/>
          <w:szCs w:val="22"/>
        </w:rPr>
        <w:t>required</w:t>
      </w:r>
      <w:r w:rsidRPr="003404B6">
        <w:rPr>
          <w:rFonts w:cstheme="minorHAnsi"/>
          <w:sz w:val="22"/>
          <w:szCs w:val="22"/>
        </w:rPr>
        <w:t xml:space="preserve">. Specifically, members of the BC, IPC and GAC [add others as appropriate] have expressed the view that contracted parties should be </w:t>
      </w:r>
      <w:r w:rsidRPr="003404B6">
        <w:rPr>
          <w:rFonts w:cstheme="minorHAnsi"/>
          <w:i/>
          <w:sz w:val="22"/>
          <w:szCs w:val="22"/>
        </w:rPr>
        <w:t xml:space="preserve">required </w:t>
      </w:r>
      <w:r w:rsidRPr="003404B6">
        <w:rPr>
          <w:rFonts w:cstheme="minorHAnsi"/>
          <w:sz w:val="22"/>
          <w:szCs w:val="22"/>
        </w:rPr>
        <w:t>to differentiate between registrants on a geographic basis.</w:t>
      </w:r>
    </w:p>
    <w:p w14:paraId="0A67003B" w14:textId="77777777" w:rsidR="00DC0A7E" w:rsidRPr="003404B6" w:rsidRDefault="00DC0A7E" w:rsidP="00DC0A7E">
      <w:pPr>
        <w:rPr>
          <w:rFonts w:cstheme="minorHAnsi"/>
          <w:sz w:val="22"/>
          <w:szCs w:val="22"/>
        </w:rPr>
      </w:pPr>
      <w:r w:rsidRPr="003404B6">
        <w:rPr>
          <w:rFonts w:cstheme="minorHAnsi"/>
          <w:sz w:val="22"/>
          <w:szCs w:val="22"/>
        </w:rPr>
        <w:t xml:space="preserve"> </w:t>
      </w:r>
    </w:p>
    <w:p w14:paraId="2C809E9E" w14:textId="77777777" w:rsidR="00DC0A7E" w:rsidRPr="003404B6" w:rsidRDefault="00DC0A7E" w:rsidP="00DC0A7E">
      <w:pPr>
        <w:rPr>
          <w:rFonts w:cstheme="minorHAnsi"/>
          <w:sz w:val="22"/>
          <w:szCs w:val="22"/>
        </w:rPr>
      </w:pPr>
      <w:r w:rsidRPr="003404B6">
        <w:rPr>
          <w:rFonts w:cstheme="minorHAnsi"/>
          <w:sz w:val="22"/>
          <w:szCs w:val="22"/>
        </w:rPr>
        <w:t>The Members expressing support for requiring differentiation between registrants on a geographic basis noted the following:</w:t>
      </w:r>
    </w:p>
    <w:p w14:paraId="5D51DC4D" w14:textId="77777777" w:rsidR="00DC0A7E" w:rsidRPr="003404B6" w:rsidRDefault="00DC0A7E" w:rsidP="00DC0A7E">
      <w:pPr>
        <w:rPr>
          <w:rFonts w:cstheme="minorHAnsi"/>
          <w:sz w:val="22"/>
          <w:szCs w:val="22"/>
        </w:rPr>
      </w:pPr>
      <w:r w:rsidRPr="003404B6">
        <w:rPr>
          <w:rFonts w:cstheme="minorHAnsi"/>
          <w:sz w:val="22"/>
          <w:szCs w:val="22"/>
        </w:rPr>
        <w:t xml:space="preserve"> </w:t>
      </w:r>
    </w:p>
    <w:p w14:paraId="287D6C10" w14:textId="77777777" w:rsidR="00DC0A7E" w:rsidRPr="003404B6" w:rsidRDefault="00DC0A7E" w:rsidP="00DC0A7E">
      <w:pPr>
        <w:numPr>
          <w:ilvl w:val="0"/>
          <w:numId w:val="10"/>
        </w:numPr>
        <w:contextualSpacing/>
        <w:rPr>
          <w:rFonts w:cstheme="minorHAnsi"/>
          <w:sz w:val="22"/>
          <w:szCs w:val="22"/>
        </w:rPr>
      </w:pPr>
      <w:commentRangeStart w:id="81"/>
      <w:r w:rsidRPr="003404B6">
        <w:rPr>
          <w:rFonts w:cstheme="minorHAnsi"/>
          <w:sz w:val="22"/>
          <w:szCs w:val="22"/>
        </w:rPr>
        <w:t>When GDPR was adopted, the global nature of the DNS was not taken into account.</w:t>
      </w:r>
      <w:commentRangeEnd w:id="81"/>
      <w:r w:rsidRPr="003404B6">
        <w:rPr>
          <w:rFonts w:cstheme="minorHAnsi"/>
          <w:sz w:val="22"/>
          <w:szCs w:val="22"/>
        </w:rPr>
        <w:commentReference w:id="81"/>
      </w:r>
      <w:r w:rsidRPr="003404B6">
        <w:rPr>
          <w:rFonts w:cstheme="minorHAnsi"/>
          <w:sz w:val="22"/>
          <w:szCs w:val="22"/>
        </w:rPr>
        <w:t xml:space="preserve"> It therefore may be shortsighted to just focus on GDPR.</w:t>
      </w:r>
    </w:p>
    <w:p w14:paraId="6EA75F7A" w14:textId="77777777" w:rsidR="00DC0A7E" w:rsidRPr="003404B6" w:rsidRDefault="00DC0A7E" w:rsidP="00DC0A7E">
      <w:pPr>
        <w:numPr>
          <w:ilvl w:val="0"/>
          <w:numId w:val="10"/>
        </w:numPr>
        <w:contextualSpacing/>
        <w:rPr>
          <w:rFonts w:cstheme="minorHAnsi"/>
          <w:sz w:val="22"/>
          <w:szCs w:val="22"/>
        </w:rPr>
      </w:pPr>
      <w:r w:rsidRPr="003404B6">
        <w:rPr>
          <w:rFonts w:cstheme="minorHAnsi"/>
          <w:sz w:val="22"/>
          <w:szCs w:val="22"/>
        </w:rPr>
        <w:t xml:space="preserve">Applying GDPR to all registrants would undermine the </w:t>
      </w:r>
      <w:ins w:id="82" w:author="Kristina Rosette" w:date="2018-10-24T12:00:00Z">
        <w:r w:rsidRPr="003404B6">
          <w:rPr>
            <w:rFonts w:cstheme="minorHAnsi"/>
            <w:sz w:val="22"/>
            <w:szCs w:val="22"/>
          </w:rPr>
          <w:t xml:space="preserve">ability </w:t>
        </w:r>
      </w:ins>
      <w:del w:id="83" w:author="Kristina Rosette" w:date="2018-10-24T12:00:00Z">
        <w:r w:rsidRPr="003404B6">
          <w:rPr>
            <w:rFonts w:cstheme="minorHAnsi"/>
            <w:sz w:val="22"/>
            <w:szCs w:val="22"/>
          </w:rPr>
          <w:delText xml:space="preserve">role </w:delText>
        </w:r>
      </w:del>
      <w:r w:rsidRPr="003404B6">
        <w:rPr>
          <w:rFonts w:cstheme="minorHAnsi"/>
          <w:sz w:val="22"/>
          <w:szCs w:val="22"/>
        </w:rPr>
        <w:t xml:space="preserve">of sovereign states to </w:t>
      </w:r>
      <w:del w:id="84" w:author="Kristina Rosette" w:date="2018-10-24T12:00:00Z">
        <w:r w:rsidRPr="003404B6">
          <w:rPr>
            <w:rFonts w:cstheme="minorHAnsi"/>
            <w:sz w:val="22"/>
            <w:szCs w:val="22"/>
          </w:rPr>
          <w:delText xml:space="preserve">be able to </w:delText>
        </w:r>
      </w:del>
      <w:r w:rsidRPr="003404B6">
        <w:rPr>
          <w:rFonts w:cstheme="minorHAnsi"/>
          <w:sz w:val="22"/>
          <w:szCs w:val="22"/>
        </w:rPr>
        <w:t>enforce their own laws and regulations</w:t>
      </w:r>
      <w:ins w:id="85" w:author="Kristina Rosette" w:date="2018-10-24T12:00:00Z">
        <w:r w:rsidRPr="003404B6">
          <w:rPr>
            <w:rFonts w:cstheme="minorHAnsi"/>
            <w:sz w:val="22"/>
            <w:szCs w:val="22"/>
          </w:rPr>
          <w:t xml:space="preserve"> within their respective </w:t>
        </w:r>
        <w:proofErr w:type="gramStart"/>
        <w:r w:rsidRPr="003404B6">
          <w:rPr>
            <w:rFonts w:cstheme="minorHAnsi"/>
            <w:sz w:val="22"/>
            <w:szCs w:val="22"/>
          </w:rPr>
          <w:t>jurisdictions.</w:t>
        </w:r>
      </w:ins>
      <w:r w:rsidRPr="003404B6">
        <w:rPr>
          <w:rFonts w:cstheme="minorHAnsi"/>
          <w:sz w:val="22"/>
          <w:szCs w:val="22"/>
        </w:rPr>
        <w:t>.</w:t>
      </w:r>
      <w:proofErr w:type="gramEnd"/>
    </w:p>
    <w:p w14:paraId="2606B7F8" w14:textId="77777777" w:rsidR="00DC0A7E" w:rsidRPr="003404B6" w:rsidRDefault="00DC0A7E" w:rsidP="00DC0A7E">
      <w:pPr>
        <w:numPr>
          <w:ilvl w:val="0"/>
          <w:numId w:val="10"/>
        </w:numPr>
        <w:contextualSpacing/>
        <w:rPr>
          <w:rFonts w:cstheme="minorHAnsi"/>
          <w:sz w:val="22"/>
          <w:szCs w:val="22"/>
        </w:rPr>
      </w:pPr>
      <w:commentRangeStart w:id="86"/>
      <w:r w:rsidRPr="003404B6">
        <w:rPr>
          <w:rFonts w:cstheme="minorHAnsi"/>
          <w:sz w:val="22"/>
          <w:szCs w:val="22"/>
        </w:rPr>
        <w:t xml:space="preserve">Businesses are </w:t>
      </w:r>
      <w:ins w:id="87" w:author="Kristina Rosette" w:date="2018-10-24T12:00:00Z">
        <w:r w:rsidRPr="003404B6">
          <w:rPr>
            <w:rFonts w:cstheme="minorHAnsi"/>
            <w:sz w:val="22"/>
            <w:szCs w:val="22"/>
          </w:rPr>
          <w:t xml:space="preserve">generally </w:t>
        </w:r>
      </w:ins>
      <w:del w:id="88" w:author="Kristina Rosette" w:date="2018-10-24T12:00:00Z">
        <w:r w:rsidRPr="003404B6">
          <w:rPr>
            <w:rFonts w:cstheme="minorHAnsi"/>
            <w:sz w:val="22"/>
            <w:szCs w:val="22"/>
          </w:rPr>
          <w:delText xml:space="preserve">always </w:delText>
        </w:r>
      </w:del>
      <w:r w:rsidRPr="003404B6">
        <w:rPr>
          <w:rFonts w:cstheme="minorHAnsi"/>
          <w:sz w:val="22"/>
          <w:szCs w:val="22"/>
        </w:rPr>
        <w:t>required to</w:t>
      </w:r>
      <w:commentRangeEnd w:id="86"/>
      <w:r w:rsidRPr="003404B6">
        <w:rPr>
          <w:rFonts w:cstheme="minorHAnsi"/>
          <w:sz w:val="22"/>
          <w:szCs w:val="22"/>
        </w:rPr>
        <w:commentReference w:id="86"/>
      </w:r>
      <w:r w:rsidRPr="003404B6">
        <w:rPr>
          <w:rFonts w:cstheme="minorHAnsi"/>
          <w:sz w:val="22"/>
          <w:szCs w:val="22"/>
        </w:rPr>
        <w:t xml:space="preserve"> take into account local laws when choosing to do business with various countries; therefore, cost is not necessarily a persuasive argument to not require differentiation.</w:t>
      </w:r>
    </w:p>
    <w:p w14:paraId="6ACC6741" w14:textId="77777777" w:rsidR="00DC0A7E" w:rsidRPr="003404B6" w:rsidRDefault="00DC0A7E" w:rsidP="00DC0A7E">
      <w:pPr>
        <w:rPr>
          <w:rFonts w:cstheme="minorHAnsi"/>
          <w:sz w:val="22"/>
          <w:szCs w:val="22"/>
        </w:rPr>
      </w:pPr>
      <w:r w:rsidRPr="003404B6">
        <w:rPr>
          <w:rFonts w:cstheme="minorHAnsi"/>
          <w:sz w:val="22"/>
          <w:szCs w:val="22"/>
        </w:rPr>
        <w:t xml:space="preserve"> </w:t>
      </w:r>
    </w:p>
    <w:p w14:paraId="3EA2115D" w14:textId="77777777" w:rsidR="00DC0A7E" w:rsidRPr="003404B6" w:rsidRDefault="00DC0A7E" w:rsidP="00DC0A7E">
      <w:pPr>
        <w:rPr>
          <w:rFonts w:cstheme="minorHAnsi"/>
          <w:sz w:val="22"/>
          <w:szCs w:val="22"/>
        </w:rPr>
      </w:pPr>
      <w:r w:rsidRPr="003404B6">
        <w:rPr>
          <w:rFonts w:cstheme="minorHAnsi"/>
          <w:sz w:val="22"/>
          <w:szCs w:val="22"/>
        </w:rPr>
        <w:t xml:space="preserve">The Members </w:t>
      </w:r>
      <w:ins w:id="89" w:author="Kristina Rosette" w:date="2018-10-24T12:02:00Z">
        <w:r w:rsidRPr="003404B6">
          <w:rPr>
            <w:rFonts w:cstheme="minorHAnsi"/>
            <w:sz w:val="22"/>
            <w:szCs w:val="22"/>
          </w:rPr>
          <w:t xml:space="preserve">opposing </w:t>
        </w:r>
      </w:ins>
      <w:del w:id="90" w:author="Kristina Rosette" w:date="2018-10-24T12:02:00Z">
        <w:r w:rsidRPr="003404B6">
          <w:rPr>
            <w:rFonts w:cstheme="minorHAnsi"/>
            <w:sz w:val="22"/>
            <w:szCs w:val="22"/>
          </w:rPr>
          <w:delText xml:space="preserve">not expressing support for </w:delText>
        </w:r>
      </w:del>
      <w:r w:rsidRPr="003404B6">
        <w:rPr>
          <w:rFonts w:cstheme="minorHAnsi"/>
          <w:sz w:val="22"/>
          <w:szCs w:val="22"/>
        </w:rPr>
        <w:t>requiring differentiation between registrants on a geographic basis noted the following:</w:t>
      </w:r>
    </w:p>
    <w:p w14:paraId="6A80F439" w14:textId="77777777" w:rsidR="00DC0A7E" w:rsidRPr="003404B6" w:rsidRDefault="00DC0A7E" w:rsidP="00DC0A7E">
      <w:pPr>
        <w:rPr>
          <w:rFonts w:cstheme="minorHAnsi"/>
          <w:sz w:val="22"/>
          <w:szCs w:val="22"/>
        </w:rPr>
      </w:pPr>
      <w:r w:rsidRPr="003404B6">
        <w:rPr>
          <w:rFonts w:cstheme="minorHAnsi"/>
          <w:sz w:val="22"/>
          <w:szCs w:val="22"/>
        </w:rPr>
        <w:t xml:space="preserve"> </w:t>
      </w:r>
    </w:p>
    <w:p w14:paraId="70262DEF" w14:textId="77777777" w:rsidR="00DC0A7E" w:rsidRPr="003404B6" w:rsidRDefault="00DC0A7E" w:rsidP="00DC0A7E">
      <w:pPr>
        <w:pStyle w:val="ListParagraph"/>
        <w:numPr>
          <w:ilvl w:val="0"/>
          <w:numId w:val="9"/>
        </w:numPr>
        <w:spacing w:line="240" w:lineRule="auto"/>
        <w:contextualSpacing w:val="0"/>
        <w:rPr>
          <w:rFonts w:asciiTheme="minorHAnsi" w:eastAsia="Times New Roman" w:hAnsiTheme="minorHAnsi" w:cstheme="minorHAnsi"/>
          <w:lang w:val="en-US"/>
        </w:rPr>
      </w:pPr>
      <w:r w:rsidRPr="003404B6">
        <w:rPr>
          <w:rFonts w:asciiTheme="minorHAnsi" w:hAnsiTheme="minorHAnsi" w:cstheme="minorHAnsi"/>
        </w:rPr>
        <w:t>The actual location of the registrant is not alone dispositive of whether GDPR applies especially because of the widespread industry use of additional processors (e.g., backend registry service providers</w:t>
      </w:r>
      <w:ins w:id="91" w:author="Marika Konings" w:date="2018-10-25T15:33:00Z">
        <w:r w:rsidRPr="003404B6">
          <w:rPr>
            <w:rFonts w:asciiTheme="minorHAnsi" w:hAnsiTheme="minorHAnsi" w:cstheme="minorHAnsi"/>
          </w:rPr>
          <w:t xml:space="preserve"> </w:t>
        </w:r>
      </w:ins>
      <w:del w:id="92" w:author="Marika Konings" w:date="2018-10-25T15:33:00Z">
        <w:r w:rsidRPr="003404B6" w:rsidDel="003064FE">
          <w:rPr>
            <w:rFonts w:asciiTheme="minorHAnsi" w:hAnsiTheme="minorHAnsi" w:cstheme="minorHAnsi"/>
          </w:rPr>
          <w:delText xml:space="preserve"> and resellers </w:delText>
        </w:r>
      </w:del>
      <w:r w:rsidRPr="003404B6">
        <w:rPr>
          <w:rFonts w:asciiTheme="minorHAnsi" w:hAnsiTheme="minorHAnsi" w:cstheme="minorHAnsi"/>
        </w:rPr>
        <w:t>for registry operators and</w:t>
      </w:r>
      <w:ins w:id="93" w:author="Marika Konings" w:date="2018-10-25T15:34:00Z">
        <w:r w:rsidRPr="003404B6">
          <w:rPr>
            <w:rFonts w:asciiTheme="minorHAnsi" w:hAnsiTheme="minorHAnsi" w:cstheme="minorHAnsi"/>
          </w:rPr>
          <w:t xml:space="preserve"> </w:t>
        </w:r>
        <w:commentRangeStart w:id="94"/>
        <w:r w:rsidRPr="003404B6">
          <w:rPr>
            <w:rFonts w:asciiTheme="minorHAnsi" w:hAnsiTheme="minorHAnsi" w:cstheme="minorHAnsi"/>
          </w:rPr>
          <w:t>backend registrar service providers and resellers</w:t>
        </w:r>
      </w:ins>
      <w:del w:id="95" w:author="Marika Konings" w:date="2018-10-25T15:34:00Z">
        <w:r w:rsidRPr="003404B6" w:rsidDel="003064FE">
          <w:rPr>
            <w:rFonts w:asciiTheme="minorHAnsi" w:hAnsiTheme="minorHAnsi" w:cstheme="minorHAnsi"/>
          </w:rPr>
          <w:delText xml:space="preserve"> registrars, respectively</w:delText>
        </w:r>
      </w:del>
      <w:r w:rsidRPr="003404B6">
        <w:rPr>
          <w:rFonts w:asciiTheme="minorHAnsi" w:hAnsiTheme="minorHAnsi" w:cstheme="minorHAnsi"/>
        </w:rPr>
        <w:t>).</w:t>
      </w:r>
      <w:ins w:id="96" w:author="Marika Konings" w:date="2018-10-25T15:34:00Z">
        <w:r w:rsidRPr="003404B6">
          <w:rPr>
            <w:rFonts w:asciiTheme="minorHAnsi" w:eastAsia="Times New Roman" w:hAnsiTheme="minorHAnsi" w:cstheme="minorHAnsi"/>
            <w:color w:val="000000"/>
            <w:lang w:val="en-US"/>
          </w:rPr>
          <w:t xml:space="preserve"> </w:t>
        </w:r>
      </w:ins>
      <w:moveToRangeStart w:id="97" w:author="Marika Konings" w:date="2018-10-25T15:34:00Z" w:name="move528245005"/>
      <w:moveTo w:id="98" w:author="Marika Konings" w:date="2018-10-25T15:34:00Z">
        <w:r w:rsidRPr="003404B6">
          <w:rPr>
            <w:rFonts w:asciiTheme="minorHAnsi" w:eastAsia="Times New Roman" w:hAnsiTheme="minorHAnsi" w:cstheme="minorHAnsi"/>
            <w:color w:val="000000"/>
            <w:lang w:val="en-US"/>
          </w:rPr>
          <w:t xml:space="preserve">For example, </w:t>
        </w:r>
        <w:del w:id="99" w:author="Marika Konings" w:date="2018-10-25T15:34:00Z">
          <w:r w:rsidRPr="003404B6" w:rsidDel="003064FE">
            <w:rPr>
              <w:rFonts w:asciiTheme="minorHAnsi" w:eastAsia="Times New Roman" w:hAnsiTheme="minorHAnsi" w:cstheme="minorHAnsi"/>
              <w:color w:val="000000"/>
              <w:lang w:val="en-US"/>
            </w:rPr>
            <w:delText>I</w:delText>
          </w:r>
        </w:del>
      </w:moveTo>
      <w:ins w:id="100" w:author="Marika Konings" w:date="2018-10-25T15:34:00Z">
        <w:r w:rsidRPr="003404B6">
          <w:rPr>
            <w:rFonts w:asciiTheme="minorHAnsi" w:eastAsia="Times New Roman" w:hAnsiTheme="minorHAnsi" w:cstheme="minorHAnsi"/>
            <w:color w:val="000000"/>
            <w:lang w:val="en-US"/>
          </w:rPr>
          <w:t>i</w:t>
        </w:r>
      </w:ins>
      <w:moveTo w:id="101" w:author="Marika Konings" w:date="2018-10-25T15:34:00Z">
        <w:r w:rsidRPr="003404B6">
          <w:rPr>
            <w:rFonts w:asciiTheme="minorHAnsi" w:eastAsia="Times New Roman" w:hAnsiTheme="minorHAnsi" w:cstheme="minorHAnsi"/>
            <w:color w:val="000000"/>
            <w:lang w:val="en-US"/>
          </w:rPr>
          <w:t>f a registry operator that is not subject to GDPR is using a European registry service provider as a data processor, that registry service provider has to comply with GDPR. If a registrar that is not subject to GDPR has a reseller that is subject to GDPR, either because it is located in Europe or offers services to European data subjects, that registrar would need to comply with GDPR. If a registrar uses another registrar as a service provider to run the technical operations of its registrar business, the same complexity exists.</w:t>
        </w:r>
      </w:moveTo>
      <w:commentRangeEnd w:id="94"/>
      <w:r w:rsidRPr="003404B6">
        <w:rPr>
          <w:rStyle w:val="CommentReference"/>
          <w:rFonts w:asciiTheme="minorHAnsi" w:hAnsiTheme="minorHAnsi" w:cstheme="minorHAnsi"/>
          <w:sz w:val="22"/>
          <w:szCs w:val="22"/>
        </w:rPr>
        <w:commentReference w:id="94"/>
      </w:r>
    </w:p>
    <w:moveToRangeEnd w:id="97"/>
    <w:p w14:paraId="03BD1400" w14:textId="77777777" w:rsidR="00DC0A7E" w:rsidRPr="003404B6" w:rsidRDefault="00DC0A7E" w:rsidP="00DC0A7E">
      <w:pPr>
        <w:ind w:left="720"/>
        <w:rPr>
          <w:rFonts w:cstheme="minorHAnsi"/>
          <w:sz w:val="22"/>
          <w:szCs w:val="22"/>
        </w:rPr>
      </w:pPr>
    </w:p>
    <w:p w14:paraId="07B50651" w14:textId="77777777" w:rsidR="00DC0A7E" w:rsidRPr="003404B6" w:rsidDel="003064FE" w:rsidRDefault="00DC0A7E" w:rsidP="00DC0A7E">
      <w:pPr>
        <w:pStyle w:val="ListParagraph"/>
        <w:numPr>
          <w:ilvl w:val="0"/>
          <w:numId w:val="9"/>
        </w:numPr>
        <w:spacing w:line="240" w:lineRule="auto"/>
        <w:contextualSpacing w:val="0"/>
        <w:rPr>
          <w:rFonts w:asciiTheme="minorHAnsi" w:eastAsia="Times New Roman" w:hAnsiTheme="minorHAnsi" w:cstheme="minorHAnsi"/>
          <w:lang w:val="en-US"/>
        </w:rPr>
      </w:pPr>
      <w:r w:rsidRPr="003404B6">
        <w:rPr>
          <w:rFonts w:asciiTheme="minorHAnsi" w:eastAsia="Times New Roman" w:hAnsiTheme="minorHAnsi" w:cstheme="minorHAnsi"/>
          <w:color w:val="000000"/>
          <w:lang w:val="en-US"/>
        </w:rPr>
        <w:t xml:space="preserve"> The actual location of the registrant is not alone dispositive of whether GDPR applies especially because of the widespread industry use of additional processors (e.g., backend registry service providers for registry operators and backend registrar service providers and resellers). </w:t>
      </w:r>
      <w:moveFromRangeStart w:id="102" w:author="Marika Konings" w:date="2018-10-25T15:34:00Z" w:name="move528245005"/>
      <w:moveFrom w:id="103" w:author="Marika Konings" w:date="2018-10-25T15:34:00Z">
        <w:r w:rsidRPr="003404B6" w:rsidDel="003064FE">
          <w:rPr>
            <w:rFonts w:asciiTheme="minorHAnsi" w:eastAsia="Times New Roman" w:hAnsiTheme="minorHAnsi" w:cstheme="minorHAnsi"/>
            <w:color w:val="000000"/>
            <w:lang w:val="en-US"/>
          </w:rPr>
          <w:t>For example, If a registry operator that is not subject to GDPR is using a European registry service provider as a data processor, that registry service provider has to comply with GDPR. If a registrar that is not subject to GDPR has a reseller that is subject to GDPR, either because it is located in Europe or offers services to European data subjects, that registrar would need to comply with GDPR. If a registrar uses another registrar as a service provider to run the technical operations of its registrar business, the same complexity exists.</w:t>
        </w:r>
      </w:moveFrom>
    </w:p>
    <w:moveFromRangeEnd w:id="102"/>
    <w:p w14:paraId="46BFFB63" w14:textId="77777777" w:rsidR="00DC0A7E" w:rsidRPr="003404B6" w:rsidRDefault="00DC0A7E" w:rsidP="00DC0A7E">
      <w:pPr>
        <w:pStyle w:val="ListParagraph"/>
        <w:numPr>
          <w:ilvl w:val="0"/>
          <w:numId w:val="9"/>
        </w:numPr>
        <w:spacing w:line="240" w:lineRule="auto"/>
        <w:contextualSpacing w:val="0"/>
        <w:rPr>
          <w:rFonts w:asciiTheme="minorHAnsi" w:hAnsiTheme="minorHAnsi" w:cstheme="minorHAnsi"/>
        </w:rPr>
      </w:pPr>
    </w:p>
    <w:p w14:paraId="4E1BD403" w14:textId="77777777" w:rsidR="00DC0A7E" w:rsidRPr="003404B6" w:rsidRDefault="00DC0A7E" w:rsidP="00DC0A7E">
      <w:pPr>
        <w:rPr>
          <w:rFonts w:cstheme="minorHAnsi"/>
          <w:sz w:val="22"/>
          <w:szCs w:val="22"/>
        </w:rPr>
      </w:pPr>
    </w:p>
    <w:p w14:paraId="1CA16922" w14:textId="77777777" w:rsidR="00DC0A7E" w:rsidRPr="003404B6" w:rsidRDefault="00DC0A7E" w:rsidP="00DC0A7E">
      <w:pPr>
        <w:numPr>
          <w:ilvl w:val="0"/>
          <w:numId w:val="9"/>
        </w:numPr>
        <w:contextualSpacing/>
        <w:rPr>
          <w:rFonts w:cstheme="minorHAnsi"/>
          <w:sz w:val="22"/>
          <w:szCs w:val="22"/>
        </w:rPr>
      </w:pPr>
      <w:r w:rsidRPr="003404B6">
        <w:rPr>
          <w:rFonts w:cstheme="minorHAnsi"/>
          <w:sz w:val="22"/>
          <w:szCs w:val="22"/>
        </w:rPr>
        <w:t>Data subjects need to be informed at the time of collection about how their personal data is being processed, i.e., what data is collected, to whom it is transferred, how long it is stored, etc. Not having a common approach for all registrants could lead to two classes of registrants, which may result in competitive advantages to certain registrars/registries (due to their establishment in jurisdictions with privacy protection), fragmentation in the marketplace and interoperability issues.</w:t>
      </w:r>
    </w:p>
    <w:p w14:paraId="774B025C" w14:textId="77777777" w:rsidR="00DC0A7E" w:rsidRPr="003404B6" w:rsidRDefault="00DC0A7E" w:rsidP="00DC0A7E">
      <w:pPr>
        <w:numPr>
          <w:ilvl w:val="0"/>
          <w:numId w:val="9"/>
        </w:numPr>
        <w:contextualSpacing/>
        <w:rPr>
          <w:ins w:id="104" w:author="Kristina Rosette" w:date="2018-10-24T12:24:00Z"/>
          <w:rFonts w:cstheme="minorHAnsi"/>
          <w:sz w:val="22"/>
          <w:szCs w:val="22"/>
        </w:rPr>
      </w:pPr>
      <w:ins w:id="105" w:author="Kristina Rosette" w:date="2018-10-24T12:24:00Z">
        <w:r w:rsidRPr="003404B6">
          <w:rPr>
            <w:rFonts w:cstheme="minorHAnsi"/>
            <w:sz w:val="22"/>
            <w:szCs w:val="22"/>
          </w:rPr>
          <w:lastRenderedPageBreak/>
          <w:t xml:space="preserve">It is often difficult to identify a registrant’s applicable jurisdiction with sufficient certainty to apply appropriate data protection rules. A differentiated treatment based on geographic location has a high likelihood of an adverse effect on the data subject’s data privacy rights through publication. </w:t>
        </w:r>
      </w:ins>
    </w:p>
    <w:p w14:paraId="13A6686E" w14:textId="77777777" w:rsidR="00DC0A7E" w:rsidRPr="003404B6" w:rsidRDefault="00DC0A7E" w:rsidP="00DC0A7E">
      <w:pPr>
        <w:numPr>
          <w:ilvl w:val="0"/>
          <w:numId w:val="9"/>
        </w:numPr>
        <w:contextualSpacing/>
        <w:rPr>
          <w:ins w:id="106" w:author="Kristina Rosette" w:date="2018-10-24T12:23:00Z"/>
          <w:rFonts w:cstheme="minorHAnsi"/>
          <w:sz w:val="22"/>
          <w:szCs w:val="22"/>
        </w:rPr>
      </w:pPr>
      <w:r w:rsidRPr="003404B6">
        <w:rPr>
          <w:rFonts w:cstheme="minorHAnsi"/>
          <w:sz w:val="22"/>
          <w:szCs w:val="22"/>
        </w:rPr>
        <w:t>There are significant liability implications for Contracted Parties if they are incorrect</w:t>
      </w:r>
      <w:ins w:id="107" w:author="Kristina Rosette" w:date="2018-10-24T12:23:00Z">
        <w:r w:rsidRPr="003404B6">
          <w:rPr>
            <w:rFonts w:cstheme="minorHAnsi"/>
            <w:sz w:val="22"/>
            <w:szCs w:val="22"/>
          </w:rPr>
          <w:t xml:space="preserve"> in applying the appropriate data protection rules.  </w:t>
        </w:r>
      </w:ins>
      <w:del w:id="108" w:author="Kristina Rosette" w:date="2018-10-24T12:23:00Z">
        <w:r w:rsidRPr="003404B6">
          <w:rPr>
            <w:rFonts w:cstheme="minorHAnsi"/>
            <w:sz w:val="22"/>
            <w:szCs w:val="22"/>
          </w:rPr>
          <w:delText>.</w:delText>
        </w:r>
      </w:del>
      <w:ins w:id="109" w:author="Kristina Rosette" w:date="2018-10-24T12:23:00Z">
        <w:r w:rsidRPr="003404B6">
          <w:rPr>
            <w:rFonts w:cstheme="minorHAnsi"/>
            <w:color w:val="1F497D"/>
            <w:sz w:val="22"/>
            <w:szCs w:val="22"/>
          </w:rPr>
          <w:t>Contracted parties should be free to choose whether or not to take that risk as a business decision rather than a contractual requirement.”</w:t>
        </w:r>
      </w:ins>
    </w:p>
    <w:p w14:paraId="7200F1BD" w14:textId="77777777" w:rsidR="00DC0A7E" w:rsidRPr="003404B6" w:rsidRDefault="00DC0A7E" w:rsidP="00DC0A7E">
      <w:pPr>
        <w:numPr>
          <w:ilvl w:val="0"/>
          <w:numId w:val="9"/>
        </w:numPr>
        <w:contextualSpacing/>
        <w:rPr>
          <w:del w:id="110" w:author="Kristina Rosette" w:date="2018-10-24T12:23:00Z"/>
          <w:rFonts w:cstheme="minorHAnsi"/>
          <w:sz w:val="22"/>
          <w:szCs w:val="22"/>
        </w:rPr>
      </w:pPr>
    </w:p>
    <w:p w14:paraId="2946DF31" w14:textId="77777777" w:rsidR="00DC0A7E" w:rsidRPr="003404B6" w:rsidRDefault="00DC0A7E" w:rsidP="00DC0A7E">
      <w:pPr>
        <w:numPr>
          <w:ilvl w:val="0"/>
          <w:numId w:val="9"/>
        </w:numPr>
        <w:contextualSpacing/>
        <w:rPr>
          <w:ins w:id="111" w:author="Kristina Rosette" w:date="2018-10-24T12:41:00Z"/>
          <w:rFonts w:cstheme="minorHAnsi"/>
          <w:sz w:val="22"/>
          <w:szCs w:val="22"/>
        </w:rPr>
      </w:pPr>
      <w:r w:rsidRPr="003404B6">
        <w:rPr>
          <w:rFonts w:cstheme="minorHAnsi"/>
          <w:sz w:val="22"/>
          <w:szCs w:val="22"/>
        </w:rPr>
        <w:t>Any consensus policy needs to be commercially reasonable and implementable, and in the current market place, differentiation based on geographic location will be difficult to scale</w:t>
      </w:r>
      <w:ins w:id="112" w:author="Kristina Rosette" w:date="2018-10-24T12:03:00Z">
        <w:r w:rsidRPr="003404B6">
          <w:rPr>
            <w:rFonts w:cstheme="minorHAnsi"/>
            <w:sz w:val="22"/>
            <w:szCs w:val="22"/>
          </w:rPr>
          <w:t xml:space="preserve">, costly, and, accordingly, neither commercially reasonable nor implementable. </w:t>
        </w:r>
      </w:ins>
    </w:p>
    <w:p w14:paraId="1EED1446" w14:textId="77777777" w:rsidR="00DC0A7E" w:rsidRPr="003404B6" w:rsidRDefault="00DC0A7E" w:rsidP="00DC0A7E">
      <w:pPr>
        <w:rPr>
          <w:ins w:id="113" w:author="Kristina Rosette" w:date="2018-10-24T12:41:00Z"/>
          <w:rFonts w:cstheme="minorHAnsi"/>
          <w:sz w:val="22"/>
          <w:szCs w:val="22"/>
        </w:rPr>
      </w:pPr>
    </w:p>
    <w:p w14:paraId="082F811F" w14:textId="77777777" w:rsidR="00DC0A7E" w:rsidRPr="003404B6" w:rsidRDefault="00DC0A7E" w:rsidP="00DC0A7E">
      <w:pPr>
        <w:rPr>
          <w:rFonts w:cstheme="minorHAnsi"/>
          <w:b/>
          <w:sz w:val="22"/>
          <w:szCs w:val="22"/>
        </w:rPr>
      </w:pPr>
      <w:r w:rsidRPr="003404B6">
        <w:rPr>
          <w:rFonts w:cstheme="minorHAnsi"/>
          <w:b/>
          <w:sz w:val="22"/>
          <w:szCs w:val="22"/>
        </w:rPr>
        <w:t>Charter question h2) Is there a legal basis for Contracted Parties to differentiate b/w registrants on a geographic basis?</w:t>
      </w:r>
    </w:p>
    <w:p w14:paraId="217944E0" w14:textId="77777777" w:rsidR="00DC0A7E" w:rsidRPr="003404B6" w:rsidRDefault="00DC0A7E" w:rsidP="00DC0A7E">
      <w:pPr>
        <w:rPr>
          <w:rFonts w:cstheme="minorHAnsi"/>
          <w:b/>
          <w:sz w:val="22"/>
          <w:szCs w:val="22"/>
        </w:rPr>
      </w:pPr>
      <w:r w:rsidRPr="003404B6">
        <w:rPr>
          <w:rFonts w:cstheme="minorHAnsi"/>
          <w:b/>
          <w:sz w:val="22"/>
          <w:szCs w:val="22"/>
        </w:rPr>
        <w:t xml:space="preserve"> </w:t>
      </w:r>
    </w:p>
    <w:p w14:paraId="44540B35" w14:textId="77777777" w:rsidR="00DC0A7E" w:rsidRPr="003404B6" w:rsidRDefault="00DC0A7E" w:rsidP="00DC0A7E">
      <w:pPr>
        <w:rPr>
          <w:rFonts w:cstheme="minorHAnsi"/>
          <w:sz w:val="22"/>
          <w:szCs w:val="22"/>
        </w:rPr>
      </w:pPr>
      <w:r w:rsidRPr="003404B6">
        <w:rPr>
          <w:rFonts w:cstheme="minorHAnsi"/>
          <w:sz w:val="22"/>
          <w:szCs w:val="22"/>
        </w:rPr>
        <w:t>Yes, there is a legal basis for contracted parties to differentiate b/w registrants on a geographic basis. However, the location of the registrant alone is not a dispositive indicator if the GDPR applies. If the controller or any processor is within the EU, the GDPR will also apply.</w:t>
      </w:r>
    </w:p>
    <w:p w14:paraId="673ED52E" w14:textId="77777777" w:rsidR="00DC0A7E" w:rsidRPr="003404B6" w:rsidRDefault="00DC0A7E" w:rsidP="00DC0A7E">
      <w:pPr>
        <w:rPr>
          <w:rFonts w:cstheme="minorHAnsi"/>
          <w:sz w:val="22"/>
          <w:szCs w:val="22"/>
        </w:rPr>
      </w:pPr>
      <w:r w:rsidRPr="003404B6">
        <w:rPr>
          <w:rFonts w:cstheme="minorHAnsi"/>
          <w:sz w:val="22"/>
          <w:szCs w:val="22"/>
        </w:rPr>
        <w:t xml:space="preserve"> </w:t>
      </w:r>
    </w:p>
    <w:p w14:paraId="7085393F" w14:textId="77777777" w:rsidR="00DC0A7E" w:rsidRPr="003404B6" w:rsidRDefault="00DC0A7E" w:rsidP="00DC0A7E">
      <w:pPr>
        <w:rPr>
          <w:ins w:id="114" w:author="Kristina Rosette" w:date="2018-10-24T12:54:00Z"/>
          <w:rFonts w:cstheme="minorHAnsi"/>
          <w:sz w:val="22"/>
          <w:szCs w:val="22"/>
        </w:rPr>
      </w:pPr>
      <w:commentRangeStart w:id="115"/>
      <w:r w:rsidRPr="003404B6">
        <w:rPr>
          <w:rFonts w:cstheme="minorHAnsi"/>
          <w:sz w:val="22"/>
          <w:szCs w:val="22"/>
        </w:rPr>
        <w:t>Members of the BC [add others as appropriate] have requested ICANN, in conjunction with interested community members, explore the feasibility of a mechanism allowing geographic differentiation (such as the EWG rules engine). [Other members of Small Team #2 did not agree to this request – to be updated, as appropriate.]</w:t>
      </w:r>
      <w:commentRangeEnd w:id="115"/>
      <w:ins w:id="116" w:author="Kristina Rosette" w:date="2018-10-24T12:54:00Z">
        <w:r w:rsidRPr="003404B6">
          <w:rPr>
            <w:rFonts w:cstheme="minorHAnsi"/>
            <w:sz w:val="22"/>
            <w:szCs w:val="22"/>
          </w:rPr>
          <w:commentReference w:id="115"/>
        </w:r>
      </w:ins>
    </w:p>
    <w:p w14:paraId="41F22989" w14:textId="77777777" w:rsidR="00DC0A7E" w:rsidRPr="003404B6" w:rsidRDefault="00DC0A7E" w:rsidP="00DC0A7E">
      <w:pPr>
        <w:rPr>
          <w:ins w:id="117" w:author="Kristina Rosette" w:date="2018-10-24T12:54:00Z"/>
          <w:rFonts w:cstheme="minorHAnsi"/>
          <w:color w:val="313131"/>
          <w:sz w:val="22"/>
          <w:szCs w:val="22"/>
        </w:rPr>
      </w:pPr>
    </w:p>
    <w:p w14:paraId="02304C28" w14:textId="77777777" w:rsidR="00DC0A7E" w:rsidRPr="003404B6" w:rsidRDefault="00DC0A7E" w:rsidP="00DC0A7E">
      <w:pPr>
        <w:rPr>
          <w:ins w:id="118" w:author="Kristina Rosette" w:date="2018-10-24T12:54:00Z"/>
          <w:rFonts w:cstheme="minorHAnsi"/>
          <w:color w:val="313131"/>
          <w:sz w:val="22"/>
          <w:szCs w:val="22"/>
        </w:rPr>
      </w:pPr>
      <w:ins w:id="119" w:author="Kristina Rosette" w:date="2018-10-24T12:54:00Z">
        <w:r w:rsidRPr="003404B6">
          <w:rPr>
            <w:rFonts w:cstheme="minorHAnsi"/>
            <w:color w:val="313131"/>
            <w:sz w:val="22"/>
            <w:szCs w:val="22"/>
          </w:rPr>
          <w:t xml:space="preserve">Although the law does distinguish between EEA and </w:t>
        </w:r>
        <w:proofErr w:type="gramStart"/>
        <w:r w:rsidRPr="003404B6">
          <w:rPr>
            <w:rFonts w:cstheme="minorHAnsi"/>
            <w:color w:val="313131"/>
            <w:sz w:val="22"/>
            <w:szCs w:val="22"/>
          </w:rPr>
          <w:t>non EEA</w:t>
        </w:r>
        <w:proofErr w:type="gramEnd"/>
        <w:r w:rsidRPr="003404B6">
          <w:rPr>
            <w:rFonts w:cstheme="minorHAnsi"/>
            <w:color w:val="313131"/>
            <w:sz w:val="22"/>
            <w:szCs w:val="22"/>
          </w:rPr>
          <w:t xml:space="preserve"> data, any policy must be feasible and implementable. Given the current system and taking into account current technology and policy expectations, the inability to differentiate such data to any level of certainty, and prohibitively high implementation costs, liability risk remains too high, rendering a forced differentiation unenforceable and unimplementable. </w:t>
        </w:r>
      </w:ins>
    </w:p>
    <w:p w14:paraId="675B203E" w14:textId="1DF036F0" w:rsidR="00DC0A7E" w:rsidRDefault="00DC0A7E">
      <w:r>
        <w:br w:type="page"/>
      </w:r>
    </w:p>
    <w:p w14:paraId="2CDE2BFA" w14:textId="77777777" w:rsidR="00DC0A7E" w:rsidRDefault="00DC0A7E"/>
    <w:tbl>
      <w:tblPr>
        <w:tblStyle w:val="TableGrid"/>
        <w:tblW w:w="0" w:type="auto"/>
        <w:tblLook w:val="04A0" w:firstRow="1" w:lastRow="0" w:firstColumn="1" w:lastColumn="0" w:noHBand="0" w:noVBand="1"/>
      </w:tblPr>
      <w:tblGrid>
        <w:gridCol w:w="9350"/>
      </w:tblGrid>
      <w:tr w:rsidR="008A3DE6" w:rsidRPr="00B10560" w14:paraId="75E210CF" w14:textId="77777777" w:rsidTr="008A3DE6">
        <w:tc>
          <w:tcPr>
            <w:tcW w:w="9350" w:type="dxa"/>
            <w:shd w:val="clear" w:color="auto" w:fill="E7E6E6" w:themeFill="background2"/>
          </w:tcPr>
          <w:p w14:paraId="3B598F7A" w14:textId="6989870B" w:rsidR="008A3DE6" w:rsidRPr="00B10560" w:rsidRDefault="008A3DE6" w:rsidP="00B10560">
            <w:pPr>
              <w:rPr>
                <w:rFonts w:cstheme="minorHAnsi"/>
                <w:b/>
                <w:sz w:val="22"/>
                <w:szCs w:val="22"/>
              </w:rPr>
            </w:pPr>
            <w:r w:rsidRPr="00B10560">
              <w:rPr>
                <w:rFonts w:cstheme="minorHAnsi"/>
                <w:b/>
                <w:sz w:val="22"/>
                <w:szCs w:val="22"/>
              </w:rPr>
              <w:t>NCSG</w:t>
            </w:r>
          </w:p>
        </w:tc>
      </w:tr>
      <w:tr w:rsidR="008A3DE6" w:rsidRPr="00B10560" w14:paraId="68997168" w14:textId="77777777" w:rsidTr="008A3DE6">
        <w:tc>
          <w:tcPr>
            <w:tcW w:w="9350" w:type="dxa"/>
          </w:tcPr>
          <w:p w14:paraId="79AF285A" w14:textId="77777777" w:rsidR="00365B3E" w:rsidRPr="00B10560" w:rsidRDefault="00365B3E" w:rsidP="00B10560">
            <w:pPr>
              <w:rPr>
                <w:rFonts w:cstheme="minorHAnsi"/>
                <w:color w:val="000000"/>
                <w:sz w:val="22"/>
                <w:szCs w:val="22"/>
              </w:rPr>
            </w:pPr>
            <w:r w:rsidRPr="00B10560">
              <w:rPr>
                <w:rFonts w:cstheme="minorHAnsi"/>
                <w:color w:val="000000"/>
                <w:sz w:val="22"/>
                <w:szCs w:val="22"/>
              </w:rPr>
              <w:t>The NCSG draft is a follow-up to the one provided by the RySG, with which the NCSG is largely in agreement with, but have made a few additional proposed amendments.</w:t>
            </w:r>
          </w:p>
          <w:p w14:paraId="4FABEF05" w14:textId="77777777" w:rsidR="00365B3E" w:rsidRPr="00B10560" w:rsidRDefault="00365B3E" w:rsidP="00B10560">
            <w:pPr>
              <w:rPr>
                <w:rFonts w:cstheme="minorHAnsi"/>
                <w:color w:val="000000"/>
                <w:sz w:val="22"/>
                <w:szCs w:val="22"/>
              </w:rPr>
            </w:pPr>
          </w:p>
          <w:p w14:paraId="11FD6311" w14:textId="77777777" w:rsidR="00365B3E" w:rsidRPr="00B10560" w:rsidRDefault="00365B3E" w:rsidP="00B10560">
            <w:pPr>
              <w:rPr>
                <w:rFonts w:cstheme="minorHAnsi"/>
                <w:color w:val="000000"/>
                <w:sz w:val="22"/>
                <w:szCs w:val="22"/>
              </w:rPr>
            </w:pPr>
            <w:r w:rsidRPr="00B10560">
              <w:rPr>
                <w:rFonts w:cstheme="minorHAnsi"/>
                <w:color w:val="000000"/>
                <w:sz w:val="22"/>
                <w:szCs w:val="22"/>
              </w:rPr>
              <w:t>A discussion over email among Small Team 2 members proposed that there is no need to identify which SOs/ACs/GNSO SGs and/or Constituencies need to be identified as being in support or opposition of any of the recommendations, when publication of the output of Small Team 2 is included in the EPDP Team’s initial report. The NCSG believes, for the purpose of the initial report, that this might serve as a distraction from the actual policy issue under question, and would prefer that the focus be on substance, rather than which group is advocating which position. We have therefore deleted all references to the groups in the attached draft.</w:t>
            </w:r>
          </w:p>
          <w:p w14:paraId="40CE4B42" w14:textId="77777777" w:rsidR="00365B3E" w:rsidRPr="00B10560" w:rsidRDefault="00365B3E" w:rsidP="00B10560">
            <w:pPr>
              <w:rPr>
                <w:rFonts w:cstheme="minorHAnsi"/>
                <w:color w:val="000000"/>
                <w:sz w:val="22"/>
                <w:szCs w:val="22"/>
              </w:rPr>
            </w:pPr>
          </w:p>
          <w:p w14:paraId="7CABDF10" w14:textId="755380ED" w:rsidR="008A3DE6" w:rsidRPr="00B10560" w:rsidRDefault="00365B3E" w:rsidP="00B10560">
            <w:pPr>
              <w:rPr>
                <w:rFonts w:cstheme="minorHAnsi"/>
                <w:color w:val="000000"/>
                <w:sz w:val="22"/>
                <w:szCs w:val="22"/>
              </w:rPr>
            </w:pPr>
            <w:r w:rsidRPr="00B10560">
              <w:rPr>
                <w:rFonts w:cstheme="minorHAnsi"/>
                <w:color w:val="000000"/>
                <w:sz w:val="22"/>
                <w:szCs w:val="22"/>
              </w:rPr>
              <w:t xml:space="preserve">The NCSG also agrees with the RySG that the last two paragraphs in the attached document, including the request for ICANN to explore the feasibility of a mechanism allowing geographic differentiation </w:t>
            </w:r>
            <w:proofErr w:type="gramStart"/>
            <w:r w:rsidRPr="00B10560">
              <w:rPr>
                <w:rFonts w:cstheme="minorHAnsi"/>
                <w:color w:val="000000"/>
                <w:sz w:val="22"/>
                <w:szCs w:val="22"/>
              </w:rPr>
              <w:t>be</w:t>
            </w:r>
            <w:proofErr w:type="gramEnd"/>
            <w:r w:rsidRPr="00B10560">
              <w:rPr>
                <w:rFonts w:cstheme="minorHAnsi"/>
                <w:color w:val="000000"/>
                <w:sz w:val="22"/>
                <w:szCs w:val="22"/>
              </w:rPr>
              <w:t xml:space="preserve"> removed. In the event that they are not, the NCSG has inserted additional text in the last paragraph, which we believe provides additional insight from the EWG on limitations regarding a potential, and so </w:t>
            </w:r>
            <w:proofErr w:type="gramStart"/>
            <w:r w:rsidRPr="00B10560">
              <w:rPr>
                <w:rFonts w:cstheme="minorHAnsi"/>
                <w:color w:val="000000"/>
                <w:sz w:val="22"/>
                <w:szCs w:val="22"/>
              </w:rPr>
              <w:t>far</w:t>
            </w:r>
            <w:proofErr w:type="gramEnd"/>
            <w:r w:rsidRPr="00B10560">
              <w:rPr>
                <w:rFonts w:cstheme="minorHAnsi"/>
                <w:color w:val="000000"/>
                <w:sz w:val="22"/>
                <w:szCs w:val="22"/>
              </w:rPr>
              <w:t xml:space="preserve"> theoretical, rules engine to serve the purpose of geographic differentiation.</w:t>
            </w:r>
          </w:p>
        </w:tc>
      </w:tr>
      <w:tr w:rsidR="008A3DE6" w:rsidRPr="00B10560" w14:paraId="659D28A3" w14:textId="77777777" w:rsidTr="008A3DE6">
        <w:tc>
          <w:tcPr>
            <w:tcW w:w="9350" w:type="dxa"/>
          </w:tcPr>
          <w:p w14:paraId="62A6BA30" w14:textId="77777777"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Charter question h1) Should Registry Operators and Registrars (“Contracted Parties”) be permitted or required to differentiate between registrants on a geographic basis?</w:t>
            </w:r>
          </w:p>
          <w:p w14:paraId="3141AD3D" w14:textId="77777777"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 xml:space="preserve"> </w:t>
            </w:r>
          </w:p>
          <w:p w14:paraId="3F9FC2EB"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The EPDP Team agrees that contracted parties should be (and are) </w:t>
            </w:r>
            <w:r w:rsidRPr="00B10560">
              <w:rPr>
                <w:rFonts w:asciiTheme="minorHAnsi" w:hAnsiTheme="minorHAnsi" w:cstheme="minorHAnsi"/>
                <w:i/>
              </w:rPr>
              <w:t>permitted</w:t>
            </w:r>
            <w:r w:rsidRPr="00B10560">
              <w:rPr>
                <w:rFonts w:asciiTheme="minorHAnsi" w:hAnsiTheme="minorHAnsi" w:cstheme="minorHAnsi"/>
              </w:rPr>
              <w:t xml:space="preserve"> to differentiate between registrants on a geographic basis; however, the EPDP Team </w:t>
            </w:r>
            <w:ins w:id="120" w:author="Amr Elsadr" w:date="2018-10-29T10:52:00Z">
              <w:r w:rsidRPr="00B10560">
                <w:rPr>
                  <w:rFonts w:asciiTheme="minorHAnsi" w:hAnsiTheme="minorHAnsi" w:cstheme="minorHAnsi"/>
                </w:rPr>
                <w:t>members have divergent views on whether</w:t>
              </w:r>
            </w:ins>
            <w:del w:id="121" w:author="Amr Elsadr" w:date="2018-10-29T10:52:00Z">
              <w:r w:rsidRPr="00B10560">
                <w:rPr>
                  <w:rFonts w:asciiTheme="minorHAnsi" w:hAnsiTheme="minorHAnsi" w:cstheme="minorHAnsi"/>
                </w:rPr>
                <w:delText>does not agree that</w:delText>
              </w:r>
            </w:del>
            <w:r w:rsidRPr="00B10560">
              <w:rPr>
                <w:rFonts w:asciiTheme="minorHAnsi" w:hAnsiTheme="minorHAnsi" w:cstheme="minorHAnsi"/>
              </w:rPr>
              <w:t xml:space="preserve"> differentiation on a geographic basis should be </w:t>
            </w:r>
            <w:r w:rsidRPr="00B10560">
              <w:rPr>
                <w:rFonts w:asciiTheme="minorHAnsi" w:hAnsiTheme="minorHAnsi" w:cstheme="minorHAnsi"/>
                <w:i/>
              </w:rPr>
              <w:t>required</w:t>
            </w:r>
            <w:r w:rsidRPr="00B10560">
              <w:rPr>
                <w:rFonts w:asciiTheme="minorHAnsi" w:hAnsiTheme="minorHAnsi" w:cstheme="minorHAnsi"/>
              </w:rPr>
              <w:t xml:space="preserve">. </w:t>
            </w:r>
            <w:del w:id="122" w:author="Amr Elsadr" w:date="2018-10-29T10:51:00Z">
              <w:r w:rsidRPr="00B10560">
                <w:rPr>
                  <w:rFonts w:asciiTheme="minorHAnsi" w:hAnsiTheme="minorHAnsi" w:cstheme="minorHAnsi"/>
                </w:rPr>
                <w:delText xml:space="preserve">Specifically, members of the BC, IPC and GAC [add others as appropriate] have expressed the view that contracted parties should be </w:delText>
              </w:r>
              <w:r w:rsidRPr="00B10560">
                <w:rPr>
                  <w:rFonts w:asciiTheme="minorHAnsi" w:hAnsiTheme="minorHAnsi" w:cstheme="minorHAnsi"/>
                  <w:i/>
                </w:rPr>
                <w:delText xml:space="preserve">required </w:delText>
              </w:r>
              <w:r w:rsidRPr="00B10560">
                <w:rPr>
                  <w:rFonts w:asciiTheme="minorHAnsi" w:hAnsiTheme="minorHAnsi" w:cstheme="minorHAnsi"/>
                </w:rPr>
                <w:delText>to differentiate between registrants on a geographic basis.</w:delText>
              </w:r>
            </w:del>
          </w:p>
          <w:p w14:paraId="6F058F54"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4358812D"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The Members expressing support for requiring differentiation between registrants on a geographic basis noted the following:</w:t>
            </w:r>
          </w:p>
          <w:p w14:paraId="35607856"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50F53EAD" w14:textId="77777777" w:rsidR="00B10560" w:rsidRPr="00B10560" w:rsidRDefault="00B10560" w:rsidP="00B10560">
            <w:pPr>
              <w:pStyle w:val="Normal1"/>
              <w:numPr>
                <w:ilvl w:val="0"/>
                <w:numId w:val="2"/>
              </w:numPr>
              <w:spacing w:line="240" w:lineRule="auto"/>
              <w:rPr>
                <w:rFonts w:asciiTheme="minorHAnsi" w:hAnsiTheme="minorHAnsi" w:cstheme="minorHAnsi"/>
              </w:rPr>
            </w:pPr>
            <w:commentRangeStart w:id="123"/>
            <w:commentRangeStart w:id="124"/>
            <w:r w:rsidRPr="00B10560">
              <w:rPr>
                <w:rFonts w:asciiTheme="minorHAnsi" w:hAnsiTheme="minorHAnsi" w:cstheme="minorHAnsi"/>
              </w:rPr>
              <w:t>When GDPR was adopted, the global nature of the DNS was not taken into account.</w:t>
            </w:r>
            <w:commentRangeEnd w:id="123"/>
            <w:r w:rsidRPr="00B10560">
              <w:rPr>
                <w:rFonts w:asciiTheme="minorHAnsi" w:hAnsiTheme="minorHAnsi" w:cstheme="minorHAnsi"/>
              </w:rPr>
              <w:commentReference w:id="123"/>
            </w:r>
            <w:commentRangeEnd w:id="124"/>
            <w:r w:rsidRPr="00B10560">
              <w:rPr>
                <w:rFonts w:asciiTheme="minorHAnsi" w:hAnsiTheme="minorHAnsi" w:cstheme="minorHAnsi"/>
              </w:rPr>
              <w:commentReference w:id="124"/>
            </w:r>
            <w:r w:rsidRPr="00B10560">
              <w:rPr>
                <w:rFonts w:asciiTheme="minorHAnsi" w:hAnsiTheme="minorHAnsi" w:cstheme="minorHAnsi"/>
              </w:rPr>
              <w:t xml:space="preserve"> It therefore may be shortsighted to just focus on GDPR.</w:t>
            </w:r>
          </w:p>
          <w:p w14:paraId="6B725EF8" w14:textId="77777777" w:rsidR="00B10560" w:rsidRPr="00B10560" w:rsidRDefault="00B10560" w:rsidP="00B10560">
            <w:pPr>
              <w:pStyle w:val="Normal1"/>
              <w:numPr>
                <w:ilvl w:val="0"/>
                <w:numId w:val="2"/>
              </w:numPr>
              <w:spacing w:line="240" w:lineRule="auto"/>
              <w:rPr>
                <w:rFonts w:asciiTheme="minorHAnsi" w:hAnsiTheme="minorHAnsi" w:cstheme="minorHAnsi"/>
              </w:rPr>
            </w:pPr>
            <w:r w:rsidRPr="00B10560">
              <w:rPr>
                <w:rFonts w:asciiTheme="minorHAnsi" w:hAnsiTheme="minorHAnsi" w:cstheme="minorHAnsi"/>
              </w:rPr>
              <w:t>Applying GDPR to all registrants would undermine the ability of sovereign states to enforce their own laws and regulations within their respective jurisdictions..</w:t>
            </w:r>
          </w:p>
          <w:p w14:paraId="1DB22E0E" w14:textId="77777777" w:rsidR="00B10560" w:rsidRPr="00B10560" w:rsidRDefault="00B10560" w:rsidP="00B10560">
            <w:pPr>
              <w:pStyle w:val="Normal1"/>
              <w:numPr>
                <w:ilvl w:val="0"/>
                <w:numId w:val="2"/>
              </w:numPr>
              <w:spacing w:line="240" w:lineRule="auto"/>
              <w:rPr>
                <w:rFonts w:asciiTheme="minorHAnsi" w:hAnsiTheme="minorHAnsi" w:cstheme="minorHAnsi"/>
              </w:rPr>
            </w:pPr>
            <w:r w:rsidRPr="00B10560">
              <w:rPr>
                <w:rFonts w:asciiTheme="minorHAnsi" w:hAnsiTheme="minorHAnsi" w:cstheme="minorHAnsi"/>
              </w:rPr>
              <w:t>Businesses are generally required to take into account local laws when choosing to do business with various countries; therefore, cost is not necessarily a persuasive argument to not require differentiation.</w:t>
            </w:r>
          </w:p>
          <w:p w14:paraId="579DA088"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55246C41"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The Members opposing requiring differentiation between registrants on a geographic basis noted the following:</w:t>
            </w:r>
          </w:p>
          <w:p w14:paraId="7159D433"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1E2E9986"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The actual location of the registrant is not alone dispositive of whether GDPR applies especially because of the widespread industry use of additional processors (e.g., backend registry service providers and resellers for registry operators and registrars, respectively).</w:t>
            </w:r>
          </w:p>
          <w:p w14:paraId="7CC459DB"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Data subjects need to be informed at the time of collection about how their personal data is being processed, i.e., what data is collected, to whom it is transferred, how long it is stored, etc. Not having a common approach for all registrants could lead to two classes of registrants, which may result in competitive advantages to certain registrars/registries (due to their establishment in jurisdictions with privacy protection), fragmentation in the marketplace and interoperability issues.</w:t>
            </w:r>
          </w:p>
          <w:p w14:paraId="13B81EE5"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lastRenderedPageBreak/>
              <w:t xml:space="preserve">It is often difficult to identify a registrant’s applicable jurisdiction with sufficient certainty to apply appropriate data protection rules. A differentiated treatment based on geographic location has a high likelihood of an adverse effect on the data subject’s data privacy rights through publication. </w:t>
            </w:r>
          </w:p>
          <w:p w14:paraId="1986063E"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 xml:space="preserve">There are significant liability implications for Contracted Parties if they are incorrect in applying the appropriate data protection rules. </w:t>
            </w:r>
            <w:r w:rsidRPr="00B10560">
              <w:rPr>
                <w:rFonts w:asciiTheme="minorHAnsi" w:hAnsiTheme="minorHAnsi" w:cstheme="minorHAnsi"/>
                <w:color w:val="1F497D"/>
              </w:rPr>
              <w:t>Contracted parties should be free to choose whether or not to take that risk as a business decision rather than a contractual requirement.”</w:t>
            </w:r>
          </w:p>
          <w:p w14:paraId="45AA4433" w14:textId="77777777" w:rsidR="00B10560" w:rsidRPr="00B10560" w:rsidRDefault="00B10560" w:rsidP="00B10560">
            <w:pPr>
              <w:pStyle w:val="Normal1"/>
              <w:numPr>
                <w:ilvl w:val="0"/>
                <w:numId w:val="1"/>
              </w:numPr>
              <w:spacing w:line="240" w:lineRule="auto"/>
              <w:rPr>
                <w:rFonts w:asciiTheme="minorHAnsi" w:hAnsiTheme="minorHAnsi" w:cstheme="minorHAnsi"/>
              </w:rPr>
            </w:pPr>
            <w:r w:rsidRPr="00B10560">
              <w:rPr>
                <w:rFonts w:asciiTheme="minorHAnsi" w:hAnsiTheme="minorHAnsi" w:cstheme="minorHAnsi"/>
              </w:rPr>
              <w:t xml:space="preserve">Any consensus policy needs to be commercially reasonable and implementable, and in the current market place, differentiation based on geographic location will be difficult to scale, costly, and, accordingly, neither commercially reasonable nor implementable. </w:t>
            </w:r>
          </w:p>
          <w:p w14:paraId="300743E7" w14:textId="77777777" w:rsidR="00B10560" w:rsidRPr="00B10560" w:rsidRDefault="00B10560" w:rsidP="00B10560">
            <w:pPr>
              <w:pStyle w:val="Normal1"/>
              <w:spacing w:line="240" w:lineRule="auto"/>
              <w:contextualSpacing w:val="0"/>
              <w:rPr>
                <w:rFonts w:asciiTheme="minorHAnsi" w:hAnsiTheme="minorHAnsi" w:cstheme="minorHAnsi"/>
              </w:rPr>
            </w:pPr>
          </w:p>
          <w:p w14:paraId="21C4B38F"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12294919" w14:textId="4E422C2A"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Charter question h2) Is there a legal basis for Contracted Parties to differentiate b/w registrants on a geographic basis?</w:t>
            </w:r>
          </w:p>
          <w:p w14:paraId="54E5F6E2" w14:textId="77777777" w:rsidR="00B10560" w:rsidRPr="00B10560" w:rsidRDefault="00B10560" w:rsidP="00B10560">
            <w:pPr>
              <w:pStyle w:val="Normal1"/>
              <w:spacing w:line="240" w:lineRule="auto"/>
              <w:contextualSpacing w:val="0"/>
              <w:rPr>
                <w:rFonts w:asciiTheme="minorHAnsi" w:hAnsiTheme="minorHAnsi" w:cstheme="minorHAnsi"/>
                <w:b/>
              </w:rPr>
            </w:pPr>
            <w:r w:rsidRPr="00B10560">
              <w:rPr>
                <w:rFonts w:asciiTheme="minorHAnsi" w:hAnsiTheme="minorHAnsi" w:cstheme="minorHAnsi"/>
                <w:b/>
              </w:rPr>
              <w:t xml:space="preserve"> </w:t>
            </w:r>
          </w:p>
          <w:p w14:paraId="153D1BCA"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Yes, there is a legal basis for contracted parties to differentiate b</w:t>
            </w:r>
            <w:ins w:id="125" w:author="Ayden Ferdeline" w:date="2018-10-30T16:59:00Z">
              <w:r w:rsidRPr="00B10560">
                <w:rPr>
                  <w:rFonts w:asciiTheme="minorHAnsi" w:hAnsiTheme="minorHAnsi" w:cstheme="minorHAnsi"/>
                </w:rPr>
                <w:t>et</w:t>
              </w:r>
            </w:ins>
            <w:del w:id="126" w:author="Ayden Ferdeline" w:date="2018-10-30T16:59:00Z">
              <w:r w:rsidRPr="00B10560">
                <w:rPr>
                  <w:rFonts w:asciiTheme="minorHAnsi" w:hAnsiTheme="minorHAnsi" w:cstheme="minorHAnsi"/>
                </w:rPr>
                <w:delText>/</w:delText>
              </w:r>
            </w:del>
            <w:r w:rsidRPr="00B10560">
              <w:rPr>
                <w:rFonts w:asciiTheme="minorHAnsi" w:hAnsiTheme="minorHAnsi" w:cstheme="minorHAnsi"/>
              </w:rPr>
              <w:t>w</w:t>
            </w:r>
            <w:ins w:id="127" w:author="Ayden Ferdeline" w:date="2018-10-30T16:59:00Z">
              <w:r w:rsidRPr="00B10560">
                <w:rPr>
                  <w:rFonts w:asciiTheme="minorHAnsi" w:hAnsiTheme="minorHAnsi" w:cstheme="minorHAnsi"/>
                </w:rPr>
                <w:t>een</w:t>
              </w:r>
            </w:ins>
            <w:r w:rsidRPr="00B10560">
              <w:rPr>
                <w:rFonts w:asciiTheme="minorHAnsi" w:hAnsiTheme="minorHAnsi" w:cstheme="minorHAnsi"/>
              </w:rPr>
              <w:t xml:space="preserve"> registrants on a geographic basis. However, the location of the registrant alone is not a dispositive indicator if the GDPR applies. If the controller or any processor is within the EU, the GDPR will also apply.</w:t>
            </w:r>
          </w:p>
          <w:p w14:paraId="645FC622" w14:textId="77777777" w:rsidR="00B10560" w:rsidRPr="00B10560" w:rsidRDefault="00B10560" w:rsidP="00B10560">
            <w:pPr>
              <w:pStyle w:val="Normal1"/>
              <w:spacing w:line="240" w:lineRule="auto"/>
              <w:contextualSpacing w:val="0"/>
              <w:rPr>
                <w:rFonts w:asciiTheme="minorHAnsi" w:hAnsiTheme="minorHAnsi" w:cstheme="minorHAnsi"/>
              </w:rPr>
            </w:pPr>
            <w:r w:rsidRPr="00B10560">
              <w:rPr>
                <w:rFonts w:asciiTheme="minorHAnsi" w:hAnsiTheme="minorHAnsi" w:cstheme="minorHAnsi"/>
              </w:rPr>
              <w:t xml:space="preserve"> </w:t>
            </w:r>
          </w:p>
          <w:p w14:paraId="4940F791" w14:textId="77777777" w:rsidR="00B10560" w:rsidRPr="00B10560" w:rsidRDefault="00B10560" w:rsidP="00B10560">
            <w:pPr>
              <w:pStyle w:val="Normal1"/>
              <w:spacing w:line="240" w:lineRule="auto"/>
              <w:contextualSpacing w:val="0"/>
              <w:rPr>
                <w:rFonts w:asciiTheme="minorHAnsi" w:hAnsiTheme="minorHAnsi" w:cstheme="minorHAnsi"/>
              </w:rPr>
            </w:pPr>
            <w:ins w:id="128" w:author="Amr Elsadr" w:date="2018-10-29T10:53:00Z">
              <w:r w:rsidRPr="00B10560">
                <w:rPr>
                  <w:rFonts w:asciiTheme="minorHAnsi" w:hAnsiTheme="minorHAnsi" w:cstheme="minorHAnsi"/>
                </w:rPr>
                <w:t>Some m</w:t>
              </w:r>
            </w:ins>
            <w:commentRangeStart w:id="129"/>
            <w:del w:id="130" w:author="Amr Elsadr" w:date="2018-10-29T10:53:00Z">
              <w:r w:rsidRPr="00B10560">
                <w:rPr>
                  <w:rFonts w:asciiTheme="minorHAnsi" w:hAnsiTheme="minorHAnsi" w:cstheme="minorHAnsi"/>
                </w:rPr>
                <w:delText>M</w:delText>
              </w:r>
            </w:del>
            <w:r w:rsidRPr="00B10560">
              <w:rPr>
                <w:rFonts w:asciiTheme="minorHAnsi" w:hAnsiTheme="minorHAnsi" w:cstheme="minorHAnsi"/>
              </w:rPr>
              <w:t xml:space="preserve">embers </w:t>
            </w:r>
            <w:del w:id="131" w:author="Amr Elsadr" w:date="2018-10-29T10:53:00Z">
              <w:r w:rsidRPr="00B10560">
                <w:rPr>
                  <w:rFonts w:asciiTheme="minorHAnsi" w:hAnsiTheme="minorHAnsi" w:cstheme="minorHAnsi"/>
                </w:rPr>
                <w:delText xml:space="preserve">of the BC [add others as appropriate] </w:delText>
              </w:r>
            </w:del>
            <w:r w:rsidRPr="00B10560">
              <w:rPr>
                <w:rFonts w:asciiTheme="minorHAnsi" w:hAnsiTheme="minorHAnsi" w:cstheme="minorHAnsi"/>
              </w:rPr>
              <w:t xml:space="preserve">have requested ICANN, in conjunction with interested community members, </w:t>
            </w:r>
            <w:ins w:id="132" w:author="Amr Elsadr" w:date="2018-10-29T10:59:00Z">
              <w:r w:rsidRPr="00B10560">
                <w:rPr>
                  <w:rFonts w:asciiTheme="minorHAnsi" w:hAnsiTheme="minorHAnsi" w:cstheme="minorHAnsi"/>
                </w:rPr>
                <w:t xml:space="preserve">to </w:t>
              </w:r>
            </w:ins>
            <w:r w:rsidRPr="00B10560">
              <w:rPr>
                <w:rFonts w:asciiTheme="minorHAnsi" w:hAnsiTheme="minorHAnsi" w:cstheme="minorHAnsi"/>
              </w:rPr>
              <w:t>explore the feasibility of a mechanism allowing geographic differentiation (such as the EWG rules engine). [Other members of Small Team #2 did not agree to this request – to be updated, as appropriate.]</w:t>
            </w:r>
            <w:commentRangeEnd w:id="129"/>
            <w:r w:rsidRPr="00B10560">
              <w:rPr>
                <w:rFonts w:asciiTheme="minorHAnsi" w:hAnsiTheme="minorHAnsi" w:cstheme="minorHAnsi"/>
              </w:rPr>
              <w:commentReference w:id="129"/>
            </w:r>
          </w:p>
          <w:p w14:paraId="5C66611F" w14:textId="77777777" w:rsidR="00B10560" w:rsidRPr="00B10560" w:rsidRDefault="00B10560" w:rsidP="00B10560">
            <w:pPr>
              <w:pStyle w:val="Normal1"/>
              <w:spacing w:line="240" w:lineRule="auto"/>
              <w:contextualSpacing w:val="0"/>
              <w:rPr>
                <w:rFonts w:asciiTheme="minorHAnsi" w:hAnsiTheme="minorHAnsi" w:cstheme="minorHAnsi"/>
                <w:color w:val="313131"/>
              </w:rPr>
            </w:pPr>
          </w:p>
          <w:p w14:paraId="61A081B7" w14:textId="4E0C706F" w:rsidR="008A3DE6" w:rsidRPr="00B10560" w:rsidRDefault="00B10560" w:rsidP="00B10560">
            <w:pPr>
              <w:pStyle w:val="Normal1"/>
              <w:spacing w:line="240" w:lineRule="auto"/>
              <w:contextualSpacing w:val="0"/>
              <w:rPr>
                <w:rFonts w:asciiTheme="minorHAnsi" w:hAnsiTheme="minorHAnsi" w:cstheme="minorHAnsi"/>
                <w:color w:val="313131"/>
              </w:rPr>
            </w:pPr>
            <w:r w:rsidRPr="00B10560">
              <w:rPr>
                <w:rFonts w:asciiTheme="minorHAnsi" w:hAnsiTheme="minorHAnsi" w:cstheme="minorHAnsi"/>
                <w:color w:val="313131"/>
              </w:rPr>
              <w:t xml:space="preserve">Although the law does distinguish between </w:t>
            </w:r>
            <w:commentRangeStart w:id="133"/>
            <w:r w:rsidRPr="00B10560">
              <w:rPr>
                <w:rFonts w:asciiTheme="minorHAnsi" w:hAnsiTheme="minorHAnsi" w:cstheme="minorHAnsi"/>
                <w:color w:val="313131"/>
              </w:rPr>
              <w:t>EEA and non EEA data</w:t>
            </w:r>
            <w:commentRangeEnd w:id="133"/>
            <w:r w:rsidRPr="00B10560">
              <w:rPr>
                <w:rFonts w:asciiTheme="minorHAnsi" w:hAnsiTheme="minorHAnsi" w:cstheme="minorHAnsi"/>
              </w:rPr>
              <w:commentReference w:id="133"/>
            </w:r>
            <w:r w:rsidRPr="00B10560">
              <w:rPr>
                <w:rFonts w:asciiTheme="minorHAnsi" w:hAnsiTheme="minorHAnsi" w:cstheme="minorHAnsi"/>
                <w:color w:val="313131"/>
              </w:rPr>
              <w:t>, any policy must be feasible and implementable.</w:t>
            </w:r>
            <w:ins w:id="134" w:author="Amr Elsadr" w:date="2018-10-29T10:55:00Z">
              <w:r w:rsidRPr="00B10560">
                <w:rPr>
                  <w:rFonts w:asciiTheme="minorHAnsi" w:hAnsiTheme="minorHAnsi" w:cstheme="minorHAnsi"/>
                  <w:color w:val="313131"/>
                </w:rPr>
                <w:t xml:space="preserve"> The EWG did note in its final report that the feasibility of a rules engine would need to be tested technically. Furthermore, the EWG noted that legally, </w:t>
              </w:r>
              <w:r w:rsidRPr="00B10560">
                <w:rPr>
                  <w:rFonts w:asciiTheme="minorHAnsi" w:hAnsiTheme="minorHAnsi" w:cstheme="minorHAnsi"/>
                  <w:i/>
                  <w:color w:val="313131"/>
                  <w:rPrChange w:id="135" w:author="Amr Elsadr" w:date="2018-10-29T10:55:00Z">
                    <w:rPr>
                      <w:color w:val="313131"/>
                    </w:rPr>
                  </w:rPrChange>
                </w:rPr>
                <w:t>“there are a number of open questions, especially regarding the definition, legal acceptance, and implementation of such a system”</w:t>
              </w:r>
              <w:r w:rsidRPr="00B10560">
                <w:rPr>
                  <w:rFonts w:asciiTheme="minorHAnsi" w:hAnsiTheme="minorHAnsi" w:cstheme="minorHAnsi"/>
                  <w:color w:val="313131"/>
                </w:rPr>
                <w:t>.</w:t>
              </w:r>
            </w:ins>
            <w:r w:rsidRPr="00B10560">
              <w:rPr>
                <w:rFonts w:asciiTheme="minorHAnsi" w:hAnsiTheme="minorHAnsi" w:cstheme="minorHAnsi"/>
                <w:color w:val="313131"/>
              </w:rPr>
              <w:t xml:space="preserve"> Given the current system and taking into account current technology and policy expectations, the inability to differentiate such data to any level of certainty, and prohibitively high implementation costs, liability risk remains too high, rendering a forced differentiation unenforceable and unimplementable. </w:t>
            </w:r>
          </w:p>
        </w:tc>
      </w:tr>
    </w:tbl>
    <w:p w14:paraId="339A5382" w14:textId="61E026CF" w:rsidR="008A3DE6" w:rsidRDefault="008A3DE6"/>
    <w:tbl>
      <w:tblPr>
        <w:tblStyle w:val="TableGrid"/>
        <w:tblW w:w="0" w:type="auto"/>
        <w:tblLook w:val="04A0" w:firstRow="1" w:lastRow="0" w:firstColumn="1" w:lastColumn="0" w:noHBand="0" w:noVBand="1"/>
      </w:tblPr>
      <w:tblGrid>
        <w:gridCol w:w="9350"/>
      </w:tblGrid>
      <w:tr w:rsidR="008A3DE6" w:rsidRPr="008A3DE6" w14:paraId="30F5BFE8" w14:textId="77777777" w:rsidTr="008A3DE6">
        <w:tc>
          <w:tcPr>
            <w:tcW w:w="9350" w:type="dxa"/>
            <w:shd w:val="clear" w:color="auto" w:fill="E7E6E6" w:themeFill="background2"/>
          </w:tcPr>
          <w:p w14:paraId="23989E18" w14:textId="62940252" w:rsidR="008A3DE6" w:rsidRPr="008A3DE6" w:rsidRDefault="008A3DE6">
            <w:pPr>
              <w:rPr>
                <w:rFonts w:cstheme="minorHAnsi"/>
                <w:b/>
                <w:sz w:val="22"/>
                <w:szCs w:val="22"/>
              </w:rPr>
            </w:pPr>
            <w:r w:rsidRPr="008A3DE6">
              <w:rPr>
                <w:rFonts w:cstheme="minorHAnsi"/>
                <w:b/>
                <w:sz w:val="22"/>
                <w:szCs w:val="22"/>
              </w:rPr>
              <w:t>IPC</w:t>
            </w:r>
          </w:p>
        </w:tc>
      </w:tr>
      <w:tr w:rsidR="008A3DE6" w:rsidRPr="008A3DE6" w14:paraId="6CF0121F" w14:textId="77777777" w:rsidTr="008A3DE6">
        <w:tc>
          <w:tcPr>
            <w:tcW w:w="9350" w:type="dxa"/>
          </w:tcPr>
          <w:p w14:paraId="632515B1" w14:textId="7777777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It is the IPC's position that it is important and feasible for contracted parties to differentiate between legal and natural persons. We believe that this distinction is supported and encouraged by the construct of the GDPR and that is valuable for all parties in the practical application of the law as it relates to WHOIS and the DNS framework and ecosystem.</w:t>
            </w:r>
          </w:p>
          <w:p w14:paraId="5ED0022B" w14:textId="402A0817" w:rsidR="008A3DE6" w:rsidRPr="008A3DE6" w:rsidRDefault="008A3DE6" w:rsidP="008A3DE6">
            <w:pPr>
              <w:spacing w:before="100" w:beforeAutospacing="1" w:after="100" w:afterAutospacing="1"/>
              <w:rPr>
                <w:rFonts w:cstheme="minorHAnsi"/>
                <w:color w:val="000000"/>
                <w:sz w:val="22"/>
                <w:szCs w:val="22"/>
              </w:rPr>
            </w:pPr>
            <w:r w:rsidRPr="008A3DE6">
              <w:rPr>
                <w:rFonts w:cstheme="minorHAnsi"/>
                <w:color w:val="222222"/>
                <w:sz w:val="22"/>
                <w:szCs w:val="22"/>
              </w:rPr>
              <w:t>The IPC submits the attached redline with further output and clarification for consideration by the team.  </w:t>
            </w:r>
          </w:p>
        </w:tc>
      </w:tr>
      <w:tr w:rsidR="008A3DE6" w:rsidRPr="008A3DE6" w14:paraId="3FD6DC1F" w14:textId="77777777" w:rsidTr="008A3DE6">
        <w:tc>
          <w:tcPr>
            <w:tcW w:w="9350" w:type="dxa"/>
          </w:tcPr>
          <w:p w14:paraId="4649282F" w14:textId="68CF9436" w:rsidR="003404B6" w:rsidRPr="003404B6" w:rsidRDefault="008A3DE6" w:rsidP="003404B6">
            <w:pPr>
              <w:autoSpaceDE w:val="0"/>
              <w:autoSpaceDN w:val="0"/>
              <w:adjustRightInd w:val="0"/>
              <w:outlineLvl w:val="0"/>
              <w:rPr>
                <w:rFonts w:cstheme="minorHAnsi"/>
                <w:b/>
                <w:color w:val="000000"/>
                <w:sz w:val="22"/>
                <w:szCs w:val="22"/>
                <w:u w:val="single"/>
                <w:rPrChange w:id="136" w:author="Plaut, Diane" w:date="2018-10-30T20:30:00Z">
                  <w:rPr>
                    <w:rFonts w:ascii="Times New Roman" w:hAnsi="Times New Roman" w:cs="Times New Roman"/>
                    <w:color w:val="000000"/>
                    <w:sz w:val="16"/>
                    <w:szCs w:val="16"/>
                  </w:rPr>
                </w:rPrChange>
              </w:rPr>
            </w:pPr>
            <w:r w:rsidRPr="003404B6">
              <w:rPr>
                <w:rFonts w:cstheme="minorHAnsi"/>
                <w:color w:val="000000"/>
                <w:sz w:val="22"/>
                <w:szCs w:val="22"/>
              </w:rPr>
              <w:t>h</w:t>
            </w:r>
            <w:r w:rsidR="003404B6" w:rsidRPr="003404B6">
              <w:rPr>
                <w:rFonts w:cstheme="minorHAnsi"/>
                <w:b/>
                <w:color w:val="000000"/>
                <w:sz w:val="22"/>
                <w:szCs w:val="22"/>
                <w:u w:val="single"/>
              </w:rPr>
              <w:t xml:space="preserve"> </w:t>
            </w:r>
            <w:r w:rsidR="003404B6" w:rsidRPr="003404B6">
              <w:rPr>
                <w:rFonts w:cstheme="minorHAnsi"/>
                <w:b/>
                <w:color w:val="000000"/>
                <w:sz w:val="22"/>
                <w:szCs w:val="22"/>
                <w:u w:val="single"/>
                <w:rPrChange w:id="137" w:author="Plaut, Diane" w:date="2018-10-30T20:30:00Z">
                  <w:rPr>
                    <w:rFonts w:ascii="Times New Roman" w:hAnsi="Times New Roman" w:cs="Times New Roman"/>
                    <w:color w:val="000000"/>
                    <w:sz w:val="16"/>
                    <w:szCs w:val="16"/>
                  </w:rPr>
                </w:rPrChange>
              </w:rPr>
              <w:t>Small Team #2 Geographic Basis</w:t>
            </w:r>
          </w:p>
          <w:p w14:paraId="7F97686A" w14:textId="77777777" w:rsidR="003404B6" w:rsidRPr="003404B6" w:rsidRDefault="003404B6" w:rsidP="003404B6">
            <w:pPr>
              <w:autoSpaceDE w:val="0"/>
              <w:autoSpaceDN w:val="0"/>
              <w:adjustRightInd w:val="0"/>
              <w:rPr>
                <w:rFonts w:cstheme="minorHAnsi"/>
                <w:color w:val="000000"/>
                <w:sz w:val="22"/>
                <w:szCs w:val="22"/>
              </w:rPr>
            </w:pPr>
          </w:p>
          <w:p w14:paraId="6E8DA670"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Charter question h1) Should Registry Operators and Registrars (“Contracted Parties”) be</w:t>
            </w:r>
          </w:p>
          <w:p w14:paraId="4B37014F"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permitted or required to differentiate between registrants on a geographic basis?</w:t>
            </w:r>
          </w:p>
          <w:p w14:paraId="183A1FD3" w14:textId="77777777" w:rsidR="003404B6" w:rsidRPr="003404B6" w:rsidRDefault="003404B6" w:rsidP="003404B6">
            <w:pPr>
              <w:autoSpaceDE w:val="0"/>
              <w:autoSpaceDN w:val="0"/>
              <w:adjustRightInd w:val="0"/>
              <w:rPr>
                <w:rFonts w:cstheme="minorHAnsi"/>
                <w:color w:val="000000"/>
                <w:sz w:val="22"/>
                <w:szCs w:val="22"/>
              </w:rPr>
            </w:pPr>
          </w:p>
          <w:p w14:paraId="08E39941"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lastRenderedPageBreak/>
              <w:t>The EPDP Team agrees that contracted parties should be (and are) permitted to differentiate</w:t>
            </w:r>
          </w:p>
          <w:p w14:paraId="1E7AFD8D"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between registrants on a geographic basis; however, the </w:t>
            </w:r>
            <w:r w:rsidRPr="003404B6">
              <w:rPr>
                <w:rFonts w:cstheme="minorHAnsi"/>
                <w:color w:val="F47E43"/>
                <w:sz w:val="22"/>
                <w:szCs w:val="22"/>
              </w:rPr>
              <w:t xml:space="preserve">EPDP Team does not agree </w:t>
            </w:r>
            <w:r w:rsidRPr="003404B6">
              <w:rPr>
                <w:rFonts w:cstheme="minorHAnsi"/>
                <w:color w:val="000000"/>
                <w:sz w:val="22"/>
                <w:szCs w:val="22"/>
              </w:rPr>
              <w:t>that</w:t>
            </w:r>
          </w:p>
          <w:p w14:paraId="6F5DC0C5"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differentiation on a geographic basis should be required. Specifically, members of the BC, IPC</w:t>
            </w:r>
          </w:p>
          <w:p w14:paraId="7AB92865"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and GAC [add others as appropriate] have expressed the view that contracted parties should be</w:t>
            </w:r>
          </w:p>
          <w:p w14:paraId="2C4F9B03"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required to differentiate between registrants on a geographic basis.</w:t>
            </w:r>
          </w:p>
          <w:p w14:paraId="04FA805C" w14:textId="77777777" w:rsidR="003404B6" w:rsidRPr="003404B6" w:rsidRDefault="003404B6" w:rsidP="003404B6">
            <w:pPr>
              <w:autoSpaceDE w:val="0"/>
              <w:autoSpaceDN w:val="0"/>
              <w:adjustRightInd w:val="0"/>
              <w:rPr>
                <w:rFonts w:cstheme="minorHAnsi"/>
                <w:color w:val="000000"/>
                <w:sz w:val="22"/>
                <w:szCs w:val="22"/>
              </w:rPr>
            </w:pPr>
          </w:p>
          <w:p w14:paraId="191AFAB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The Members expressing support for requiring differentiation between registrants on a</w:t>
            </w:r>
          </w:p>
          <w:p w14:paraId="3B1178F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geographic basis noted the following:</w:t>
            </w:r>
          </w:p>
          <w:p w14:paraId="285AECA2" w14:textId="77777777" w:rsidR="003404B6" w:rsidRPr="003404B6" w:rsidRDefault="003404B6" w:rsidP="003404B6">
            <w:pPr>
              <w:autoSpaceDE w:val="0"/>
              <w:autoSpaceDN w:val="0"/>
              <w:adjustRightInd w:val="0"/>
              <w:rPr>
                <w:rFonts w:cstheme="minorHAnsi"/>
                <w:color w:val="000000"/>
                <w:sz w:val="22"/>
                <w:szCs w:val="22"/>
              </w:rPr>
            </w:pPr>
          </w:p>
          <w:p w14:paraId="4334C636" w14:textId="77777777" w:rsidR="003404B6" w:rsidRPr="003404B6" w:rsidDel="001D4175" w:rsidRDefault="003404B6" w:rsidP="003404B6">
            <w:pPr>
              <w:autoSpaceDE w:val="0"/>
              <w:autoSpaceDN w:val="0"/>
              <w:adjustRightInd w:val="0"/>
              <w:outlineLvl w:val="0"/>
              <w:rPr>
                <w:del w:id="138" w:author="Plaut, Diane [2]" w:date="2018-10-29T21:20:00Z"/>
                <w:rFonts w:cstheme="minorHAnsi"/>
                <w:color w:val="000000"/>
                <w:sz w:val="22"/>
                <w:szCs w:val="22"/>
              </w:rPr>
            </w:pPr>
            <w:r w:rsidRPr="003404B6">
              <w:rPr>
                <w:rFonts w:cstheme="minorHAnsi"/>
                <w:color w:val="000000"/>
                <w:sz w:val="22"/>
                <w:szCs w:val="22"/>
              </w:rPr>
              <w:t xml:space="preserve">1. </w:t>
            </w:r>
            <w:ins w:id="139" w:author="Plaut, Diane [2]" w:date="2018-10-29T21:20:00Z">
              <w:r w:rsidRPr="003404B6">
                <w:rPr>
                  <w:rFonts w:cstheme="minorHAnsi"/>
                  <w:color w:val="000000"/>
                  <w:sz w:val="22"/>
                  <w:szCs w:val="22"/>
                </w:rPr>
                <w:t>GDPR should not be over-applied. GDPR only applies to EU and EEA countries</w:t>
              </w:r>
            </w:ins>
            <w:del w:id="140" w:author="Plaut, Diane [2]" w:date="2018-10-29T21:20:00Z">
              <w:r w:rsidRPr="003404B6" w:rsidDel="001D4175">
                <w:rPr>
                  <w:rFonts w:cstheme="minorHAnsi"/>
                  <w:color w:val="000000"/>
                  <w:sz w:val="22"/>
                  <w:szCs w:val="22"/>
                </w:rPr>
                <w:delText>When GDPR was adopted, the global nature of the DNS was not taken into account. It</w:delText>
              </w:r>
            </w:del>
          </w:p>
          <w:p w14:paraId="5AA4EAC5" w14:textId="77777777" w:rsidR="003404B6" w:rsidRPr="003404B6" w:rsidRDefault="003404B6" w:rsidP="003404B6">
            <w:pPr>
              <w:autoSpaceDE w:val="0"/>
              <w:autoSpaceDN w:val="0"/>
              <w:adjustRightInd w:val="0"/>
              <w:outlineLvl w:val="0"/>
              <w:rPr>
                <w:ins w:id="141" w:author="Plaut, Diane [2]" w:date="2018-10-29T21:25:00Z"/>
                <w:rFonts w:cstheme="minorHAnsi"/>
                <w:color w:val="000000"/>
                <w:sz w:val="22"/>
                <w:szCs w:val="22"/>
              </w:rPr>
            </w:pPr>
            <w:del w:id="142" w:author="Plaut, Diane [2]" w:date="2018-10-29T21:20:00Z">
              <w:r w:rsidRPr="003404B6" w:rsidDel="001D4175">
                <w:rPr>
                  <w:rFonts w:cstheme="minorHAnsi"/>
                  <w:color w:val="000000"/>
                  <w:sz w:val="22"/>
                  <w:szCs w:val="22"/>
                </w:rPr>
                <w:delText>therefore may be</w:delText>
              </w:r>
            </w:del>
            <w:del w:id="143" w:author="Plaut, Diane [2]" w:date="2018-10-29T21:19:00Z">
              <w:r w:rsidRPr="003404B6" w:rsidDel="001D4175">
                <w:rPr>
                  <w:rFonts w:cstheme="minorHAnsi"/>
                  <w:color w:val="000000"/>
                  <w:sz w:val="22"/>
                  <w:szCs w:val="22"/>
                </w:rPr>
                <w:delText xml:space="preserve"> shortsighted to just focus on GDPR</w:delText>
              </w:r>
            </w:del>
            <w:r w:rsidRPr="003404B6">
              <w:rPr>
                <w:rFonts w:cstheme="minorHAnsi"/>
                <w:color w:val="000000"/>
                <w:sz w:val="22"/>
                <w:szCs w:val="22"/>
              </w:rPr>
              <w:t>.</w:t>
            </w:r>
            <w:ins w:id="144" w:author="Plaut, Diane [2]" w:date="2018-10-29T21:20:00Z">
              <w:r w:rsidRPr="003404B6">
                <w:rPr>
                  <w:rFonts w:cstheme="minorHAnsi"/>
                  <w:color w:val="000000"/>
                  <w:sz w:val="22"/>
                  <w:szCs w:val="22"/>
                </w:rPr>
                <w:t xml:space="preserve"> </w:t>
              </w:r>
            </w:ins>
          </w:p>
          <w:p w14:paraId="03CF69A7" w14:textId="77777777" w:rsidR="003404B6" w:rsidRPr="003404B6" w:rsidRDefault="003404B6" w:rsidP="003404B6">
            <w:pPr>
              <w:autoSpaceDE w:val="0"/>
              <w:autoSpaceDN w:val="0"/>
              <w:adjustRightInd w:val="0"/>
              <w:outlineLvl w:val="0"/>
              <w:rPr>
                <w:ins w:id="145" w:author="Plaut, Diane [2]" w:date="2018-10-29T21:20:00Z"/>
                <w:rFonts w:cstheme="minorHAnsi"/>
                <w:color w:val="000000"/>
                <w:sz w:val="22"/>
                <w:szCs w:val="22"/>
              </w:rPr>
            </w:pPr>
          </w:p>
          <w:p w14:paraId="4714D63A" w14:textId="77777777" w:rsidR="003404B6" w:rsidRPr="003404B6" w:rsidRDefault="003404B6" w:rsidP="003404B6">
            <w:pPr>
              <w:autoSpaceDE w:val="0"/>
              <w:autoSpaceDN w:val="0"/>
              <w:adjustRightInd w:val="0"/>
              <w:outlineLvl w:val="0"/>
              <w:rPr>
                <w:rFonts w:cstheme="minorHAnsi"/>
                <w:color w:val="000000"/>
                <w:sz w:val="22"/>
                <w:szCs w:val="22"/>
              </w:rPr>
            </w:pPr>
            <w:ins w:id="146" w:author="Plaut, Diane [2]" w:date="2018-10-29T21:20:00Z">
              <w:r w:rsidRPr="003404B6">
                <w:rPr>
                  <w:rFonts w:cstheme="minorHAnsi"/>
                  <w:color w:val="000000"/>
                  <w:sz w:val="22"/>
                  <w:szCs w:val="22"/>
                </w:rPr>
                <w:t>2. The global nature of DNS data and the</w:t>
              </w:r>
            </w:ins>
            <w:ins w:id="147" w:author="Plaut, Diane [2]" w:date="2018-10-29T21:22:00Z">
              <w:r w:rsidRPr="003404B6">
                <w:rPr>
                  <w:rFonts w:cstheme="minorHAnsi"/>
                  <w:color w:val="000000"/>
                  <w:sz w:val="22"/>
                  <w:szCs w:val="22"/>
                </w:rPr>
                <w:t xml:space="preserve"> </w:t>
              </w:r>
            </w:ins>
            <w:ins w:id="148" w:author="Plaut, Diane [2]" w:date="2018-10-29T21:23:00Z">
              <w:r w:rsidRPr="003404B6">
                <w:rPr>
                  <w:rFonts w:cstheme="minorHAnsi"/>
                  <w:color w:val="000000"/>
                  <w:sz w:val="22"/>
                  <w:szCs w:val="22"/>
                </w:rPr>
                <w:t>application and fulfillment of the P</w:t>
              </w:r>
            </w:ins>
            <w:ins w:id="149" w:author="Plaut, Diane [2]" w:date="2018-10-29T21:22:00Z">
              <w:r w:rsidRPr="003404B6">
                <w:rPr>
                  <w:rFonts w:cstheme="minorHAnsi"/>
                  <w:color w:val="000000"/>
                  <w:sz w:val="22"/>
                  <w:szCs w:val="22"/>
                </w:rPr>
                <w:t>urposes</w:t>
              </w:r>
            </w:ins>
            <w:ins w:id="150" w:author="Plaut, Diane [2]" w:date="2018-10-29T21:23:00Z">
              <w:r w:rsidRPr="003404B6">
                <w:rPr>
                  <w:rFonts w:cstheme="minorHAnsi"/>
                  <w:color w:val="000000"/>
                  <w:sz w:val="22"/>
                  <w:szCs w:val="22"/>
                </w:rPr>
                <w:t>,</w:t>
              </w:r>
            </w:ins>
            <w:ins w:id="151" w:author="Plaut, Diane [2]" w:date="2018-10-29T21:22:00Z">
              <w:r w:rsidRPr="003404B6">
                <w:rPr>
                  <w:rFonts w:cstheme="minorHAnsi"/>
                  <w:color w:val="000000"/>
                  <w:sz w:val="22"/>
                  <w:szCs w:val="22"/>
                </w:rPr>
                <w:t xml:space="preserve"> as stated herein</w:t>
              </w:r>
            </w:ins>
            <w:ins w:id="152" w:author="Plaut, Diane [2]" w:date="2018-10-29T21:23:00Z">
              <w:r w:rsidRPr="003404B6">
                <w:rPr>
                  <w:rFonts w:cstheme="minorHAnsi"/>
                  <w:color w:val="000000"/>
                  <w:sz w:val="22"/>
                  <w:szCs w:val="22"/>
                </w:rPr>
                <w:t>,</w:t>
              </w:r>
            </w:ins>
            <w:ins w:id="153" w:author="Plaut, Diane [2]" w:date="2018-10-29T21:22:00Z">
              <w:r w:rsidRPr="003404B6">
                <w:rPr>
                  <w:rFonts w:cstheme="minorHAnsi"/>
                  <w:color w:val="000000"/>
                  <w:sz w:val="22"/>
                  <w:szCs w:val="22"/>
                </w:rPr>
                <w:t xml:space="preserve"> </w:t>
              </w:r>
            </w:ins>
            <w:ins w:id="154" w:author="Plaut, Diane [2]" w:date="2018-10-29T21:24:00Z">
              <w:r w:rsidRPr="003404B6">
                <w:rPr>
                  <w:rFonts w:cstheme="minorHAnsi"/>
                  <w:color w:val="000000"/>
                  <w:sz w:val="22"/>
                  <w:szCs w:val="22"/>
                </w:rPr>
                <w:t>necessitate the application of the laws as they exist within each relevant jurisdiction.</w:t>
              </w:r>
            </w:ins>
            <w:ins w:id="155" w:author="Plaut, Diane [2]" w:date="2018-10-29T21:22:00Z">
              <w:r w:rsidRPr="003404B6">
                <w:rPr>
                  <w:rFonts w:cstheme="minorHAnsi"/>
                  <w:color w:val="000000"/>
                  <w:sz w:val="22"/>
                  <w:szCs w:val="22"/>
                </w:rPr>
                <w:t xml:space="preserve"> </w:t>
              </w:r>
            </w:ins>
            <w:ins w:id="156" w:author="Plaut, Diane [2]" w:date="2018-10-29T21:20:00Z">
              <w:r w:rsidRPr="003404B6">
                <w:rPr>
                  <w:rFonts w:cstheme="minorHAnsi"/>
                  <w:color w:val="000000"/>
                  <w:sz w:val="22"/>
                  <w:szCs w:val="22"/>
                </w:rPr>
                <w:t xml:space="preserve"> </w:t>
              </w:r>
            </w:ins>
          </w:p>
          <w:p w14:paraId="056B4F82" w14:textId="77777777" w:rsidR="003404B6" w:rsidRPr="003404B6" w:rsidRDefault="003404B6" w:rsidP="003404B6">
            <w:pPr>
              <w:autoSpaceDE w:val="0"/>
              <w:autoSpaceDN w:val="0"/>
              <w:adjustRightInd w:val="0"/>
              <w:rPr>
                <w:rFonts w:cstheme="minorHAnsi"/>
                <w:color w:val="000000"/>
                <w:sz w:val="22"/>
                <w:szCs w:val="22"/>
              </w:rPr>
            </w:pPr>
          </w:p>
          <w:p w14:paraId="00D5D8F1" w14:textId="77777777" w:rsidR="003404B6" w:rsidRPr="003404B6" w:rsidRDefault="003404B6" w:rsidP="003404B6">
            <w:pPr>
              <w:autoSpaceDE w:val="0"/>
              <w:autoSpaceDN w:val="0"/>
              <w:adjustRightInd w:val="0"/>
              <w:outlineLvl w:val="0"/>
              <w:rPr>
                <w:rFonts w:cstheme="minorHAnsi"/>
                <w:color w:val="000000"/>
                <w:sz w:val="22"/>
                <w:szCs w:val="22"/>
              </w:rPr>
            </w:pPr>
            <w:ins w:id="157" w:author="Plaut, Diane [2]" w:date="2018-10-29T21:25:00Z">
              <w:r w:rsidRPr="003404B6">
                <w:rPr>
                  <w:rFonts w:cstheme="minorHAnsi"/>
                  <w:color w:val="000000"/>
                  <w:sz w:val="22"/>
                  <w:szCs w:val="22"/>
                </w:rPr>
                <w:t>3</w:t>
              </w:r>
            </w:ins>
            <w:del w:id="158" w:author="Plaut, Diane [2]" w:date="2018-10-29T21:25:00Z">
              <w:r w:rsidRPr="003404B6" w:rsidDel="001D4175">
                <w:rPr>
                  <w:rFonts w:cstheme="minorHAnsi"/>
                  <w:color w:val="000000"/>
                  <w:sz w:val="22"/>
                  <w:szCs w:val="22"/>
                </w:rPr>
                <w:delText>2</w:delText>
              </w:r>
            </w:del>
            <w:r w:rsidRPr="003404B6">
              <w:rPr>
                <w:rFonts w:cstheme="minorHAnsi"/>
                <w:color w:val="000000"/>
                <w:sz w:val="22"/>
                <w:szCs w:val="22"/>
              </w:rPr>
              <w:t xml:space="preserve">. Applying GDPR to all registrants would undermine the </w:t>
            </w:r>
            <w:r w:rsidRPr="003404B6">
              <w:rPr>
                <w:rFonts w:cstheme="minorHAnsi"/>
                <w:color w:val="F47E43"/>
                <w:sz w:val="22"/>
                <w:szCs w:val="22"/>
              </w:rPr>
              <w:t xml:space="preserve">ability </w:t>
            </w:r>
            <w:r w:rsidRPr="003404B6">
              <w:rPr>
                <w:rFonts w:cstheme="minorHAnsi"/>
                <w:color w:val="000000"/>
                <w:sz w:val="22"/>
                <w:szCs w:val="22"/>
              </w:rPr>
              <w:t>of sovereign states to</w:t>
            </w:r>
          </w:p>
          <w:p w14:paraId="26F0373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enforce their own laws and regulations </w:t>
            </w:r>
            <w:r w:rsidRPr="003404B6">
              <w:rPr>
                <w:rFonts w:cstheme="minorHAnsi"/>
                <w:color w:val="F47E43"/>
                <w:sz w:val="22"/>
                <w:szCs w:val="22"/>
              </w:rPr>
              <w:t>within their respective jurisdictions.</w:t>
            </w:r>
            <w:del w:id="159" w:author="Plaut, Diane [2]" w:date="2018-10-29T21:21:00Z">
              <w:r w:rsidRPr="003404B6" w:rsidDel="001D4175">
                <w:rPr>
                  <w:rFonts w:cstheme="minorHAnsi"/>
                  <w:color w:val="000000"/>
                  <w:sz w:val="22"/>
                  <w:szCs w:val="22"/>
                </w:rPr>
                <w:delText>.</w:delText>
              </w:r>
            </w:del>
          </w:p>
          <w:p w14:paraId="688241FE" w14:textId="77777777" w:rsidR="003404B6" w:rsidRPr="003404B6" w:rsidRDefault="003404B6" w:rsidP="003404B6">
            <w:pPr>
              <w:autoSpaceDE w:val="0"/>
              <w:autoSpaceDN w:val="0"/>
              <w:adjustRightInd w:val="0"/>
              <w:rPr>
                <w:rFonts w:cstheme="minorHAnsi"/>
                <w:color w:val="000000"/>
                <w:sz w:val="22"/>
                <w:szCs w:val="22"/>
              </w:rPr>
            </w:pPr>
          </w:p>
          <w:p w14:paraId="682AA7E4" w14:textId="77777777" w:rsidR="003404B6" w:rsidRPr="003404B6" w:rsidRDefault="003404B6" w:rsidP="003404B6">
            <w:pPr>
              <w:autoSpaceDE w:val="0"/>
              <w:autoSpaceDN w:val="0"/>
              <w:adjustRightInd w:val="0"/>
              <w:outlineLvl w:val="0"/>
              <w:rPr>
                <w:rFonts w:cstheme="minorHAnsi"/>
                <w:color w:val="000000"/>
                <w:sz w:val="22"/>
                <w:szCs w:val="22"/>
              </w:rPr>
            </w:pPr>
            <w:ins w:id="160" w:author="Plaut, Diane [2]" w:date="2018-10-29T21:25:00Z">
              <w:r w:rsidRPr="003404B6">
                <w:rPr>
                  <w:rFonts w:cstheme="minorHAnsi"/>
                  <w:color w:val="000000"/>
                  <w:sz w:val="22"/>
                  <w:szCs w:val="22"/>
                </w:rPr>
                <w:t>4</w:t>
              </w:r>
            </w:ins>
            <w:del w:id="161" w:author="Plaut, Diane [2]" w:date="2018-10-29T21:25:00Z">
              <w:r w:rsidRPr="003404B6" w:rsidDel="001D4175">
                <w:rPr>
                  <w:rFonts w:cstheme="minorHAnsi"/>
                  <w:color w:val="000000"/>
                  <w:sz w:val="22"/>
                  <w:szCs w:val="22"/>
                </w:rPr>
                <w:delText>3</w:delText>
              </w:r>
            </w:del>
            <w:r w:rsidRPr="003404B6">
              <w:rPr>
                <w:rFonts w:cstheme="minorHAnsi"/>
                <w:color w:val="000000"/>
                <w:sz w:val="22"/>
                <w:szCs w:val="22"/>
              </w:rPr>
              <w:t xml:space="preserve">. Businesses are </w:t>
            </w:r>
            <w:r w:rsidRPr="003404B6">
              <w:rPr>
                <w:rFonts w:cstheme="minorHAnsi"/>
                <w:color w:val="F47E43"/>
                <w:sz w:val="22"/>
                <w:szCs w:val="22"/>
              </w:rPr>
              <w:t xml:space="preserve">generally </w:t>
            </w:r>
            <w:r w:rsidRPr="003404B6">
              <w:rPr>
                <w:rFonts w:cstheme="minorHAnsi"/>
                <w:color w:val="000000"/>
                <w:sz w:val="22"/>
                <w:szCs w:val="22"/>
              </w:rPr>
              <w:t>required to take into account local laws when choosing to do</w:t>
            </w:r>
          </w:p>
          <w:p w14:paraId="4777CCA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business with various countries; therefore, cost is not </w:t>
            </w:r>
            <w:del w:id="162" w:author="Plaut, Diane" w:date="2018-10-30T20:29:00Z">
              <w:r w:rsidRPr="003404B6" w:rsidDel="00E0675D">
                <w:rPr>
                  <w:rFonts w:cstheme="minorHAnsi"/>
                  <w:color w:val="000000"/>
                  <w:sz w:val="22"/>
                  <w:szCs w:val="22"/>
                </w:rPr>
                <w:delText xml:space="preserve">necessarily </w:delText>
              </w:r>
            </w:del>
            <w:r w:rsidRPr="003404B6">
              <w:rPr>
                <w:rFonts w:cstheme="minorHAnsi"/>
                <w:color w:val="000000"/>
                <w:sz w:val="22"/>
                <w:szCs w:val="22"/>
              </w:rPr>
              <w:t>a persuasive argument</w:t>
            </w:r>
          </w:p>
          <w:p w14:paraId="59F372BE" w14:textId="77777777" w:rsidR="003404B6" w:rsidRPr="003404B6" w:rsidRDefault="003404B6" w:rsidP="003404B6">
            <w:pPr>
              <w:autoSpaceDE w:val="0"/>
              <w:autoSpaceDN w:val="0"/>
              <w:adjustRightInd w:val="0"/>
              <w:rPr>
                <w:ins w:id="163" w:author="Plaut, Diane [2]" w:date="2018-10-29T21:25:00Z"/>
                <w:rFonts w:cstheme="minorHAnsi"/>
                <w:color w:val="000000"/>
                <w:sz w:val="22"/>
                <w:szCs w:val="22"/>
              </w:rPr>
            </w:pPr>
            <w:r w:rsidRPr="003404B6">
              <w:rPr>
                <w:rFonts w:cstheme="minorHAnsi"/>
                <w:color w:val="000000"/>
                <w:sz w:val="22"/>
                <w:szCs w:val="22"/>
              </w:rPr>
              <w:t>to not require differentiation.</w:t>
            </w:r>
          </w:p>
          <w:p w14:paraId="6B85CCD2" w14:textId="77777777" w:rsidR="003404B6" w:rsidRPr="003404B6" w:rsidRDefault="003404B6" w:rsidP="003404B6">
            <w:pPr>
              <w:autoSpaceDE w:val="0"/>
              <w:autoSpaceDN w:val="0"/>
              <w:adjustRightInd w:val="0"/>
              <w:rPr>
                <w:ins w:id="164" w:author="Plaut, Diane [2]" w:date="2018-10-29T21:25:00Z"/>
                <w:rFonts w:cstheme="minorHAnsi"/>
                <w:color w:val="000000"/>
                <w:sz w:val="22"/>
                <w:szCs w:val="22"/>
              </w:rPr>
            </w:pPr>
          </w:p>
          <w:p w14:paraId="070F806A" w14:textId="77777777" w:rsidR="003404B6" w:rsidRPr="003404B6" w:rsidDel="00E0675D" w:rsidRDefault="003404B6" w:rsidP="003404B6">
            <w:pPr>
              <w:autoSpaceDE w:val="0"/>
              <w:autoSpaceDN w:val="0"/>
              <w:adjustRightInd w:val="0"/>
              <w:rPr>
                <w:del w:id="165" w:author="Plaut, Diane" w:date="2018-10-30T20:28:00Z"/>
                <w:rFonts w:cstheme="minorHAnsi"/>
                <w:color w:val="000000"/>
                <w:sz w:val="22"/>
                <w:szCs w:val="22"/>
              </w:rPr>
            </w:pPr>
            <w:ins w:id="166" w:author="Plaut, Diane [2]" w:date="2018-10-29T21:25:00Z">
              <w:del w:id="167" w:author="Plaut, Diane" w:date="2018-10-30T20:28:00Z">
                <w:r w:rsidRPr="003404B6" w:rsidDel="00E0675D">
                  <w:rPr>
                    <w:rFonts w:cstheme="minorHAnsi"/>
                    <w:color w:val="000000"/>
                    <w:sz w:val="22"/>
                    <w:szCs w:val="22"/>
                  </w:rPr>
                  <w:delText xml:space="preserve">5. Registrars and Registries as global businesses need to account for costs associated of the fulfillment of different country specific </w:delText>
                </w:r>
              </w:del>
            </w:ins>
            <w:ins w:id="168" w:author="Plaut, Diane [2]" w:date="2018-10-29T21:27:00Z">
              <w:del w:id="169" w:author="Plaut, Diane" w:date="2018-10-30T20:28:00Z">
                <w:r w:rsidRPr="003404B6" w:rsidDel="00E0675D">
                  <w:rPr>
                    <w:rFonts w:cstheme="minorHAnsi"/>
                    <w:color w:val="000000"/>
                    <w:sz w:val="22"/>
                    <w:szCs w:val="22"/>
                  </w:rPr>
                  <w:delText>contractual</w:delText>
                </w:r>
              </w:del>
            </w:ins>
            <w:ins w:id="170" w:author="Plaut, Diane [2]" w:date="2018-10-29T21:25:00Z">
              <w:del w:id="171" w:author="Plaut, Diane" w:date="2018-10-30T20:28:00Z">
                <w:r w:rsidRPr="003404B6" w:rsidDel="00E0675D">
                  <w:rPr>
                    <w:rFonts w:cstheme="minorHAnsi"/>
                    <w:color w:val="000000"/>
                    <w:sz w:val="22"/>
                    <w:szCs w:val="22"/>
                  </w:rPr>
                  <w:delText xml:space="preserve"> </w:delText>
                </w:r>
              </w:del>
            </w:ins>
            <w:ins w:id="172" w:author="Plaut, Diane [2]" w:date="2018-10-29T21:27:00Z">
              <w:del w:id="173" w:author="Plaut, Diane" w:date="2018-10-30T20:28:00Z">
                <w:r w:rsidRPr="003404B6" w:rsidDel="00E0675D">
                  <w:rPr>
                    <w:rFonts w:cstheme="minorHAnsi"/>
                    <w:color w:val="000000"/>
                    <w:sz w:val="22"/>
                    <w:szCs w:val="22"/>
                  </w:rPr>
                  <w:delText>accommodations from an administrative and technical standpoint.</w:delText>
                </w:r>
              </w:del>
            </w:ins>
          </w:p>
          <w:p w14:paraId="78BE1A2D" w14:textId="77777777" w:rsidR="003404B6" w:rsidRPr="003404B6" w:rsidRDefault="003404B6" w:rsidP="003404B6">
            <w:pPr>
              <w:autoSpaceDE w:val="0"/>
              <w:autoSpaceDN w:val="0"/>
              <w:adjustRightInd w:val="0"/>
              <w:rPr>
                <w:rFonts w:cstheme="minorHAnsi"/>
                <w:color w:val="000000"/>
                <w:sz w:val="22"/>
                <w:szCs w:val="22"/>
              </w:rPr>
            </w:pPr>
          </w:p>
          <w:p w14:paraId="2FFF2EF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The Members </w:t>
            </w:r>
            <w:r w:rsidRPr="003404B6">
              <w:rPr>
                <w:rFonts w:cstheme="minorHAnsi"/>
                <w:color w:val="F47E43"/>
                <w:sz w:val="22"/>
                <w:szCs w:val="22"/>
              </w:rPr>
              <w:t xml:space="preserve">opposing </w:t>
            </w:r>
            <w:r w:rsidRPr="003404B6">
              <w:rPr>
                <w:rFonts w:cstheme="minorHAnsi"/>
                <w:color w:val="000000"/>
                <w:sz w:val="22"/>
                <w:szCs w:val="22"/>
              </w:rPr>
              <w:t>requiring differentiation between registrants on a geographic basis</w:t>
            </w:r>
          </w:p>
          <w:p w14:paraId="6BBA05C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noted the following:</w:t>
            </w:r>
          </w:p>
          <w:p w14:paraId="5A7BD49E" w14:textId="77777777" w:rsidR="003404B6" w:rsidRPr="003404B6" w:rsidRDefault="003404B6" w:rsidP="003404B6">
            <w:pPr>
              <w:autoSpaceDE w:val="0"/>
              <w:autoSpaceDN w:val="0"/>
              <w:adjustRightInd w:val="0"/>
              <w:rPr>
                <w:rFonts w:cstheme="minorHAnsi"/>
                <w:color w:val="000000"/>
                <w:sz w:val="22"/>
                <w:szCs w:val="22"/>
              </w:rPr>
            </w:pPr>
          </w:p>
          <w:p w14:paraId="5B989607"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2C6234"/>
                <w:sz w:val="22"/>
                <w:szCs w:val="22"/>
              </w:rPr>
              <w:t xml:space="preserve">1. </w:t>
            </w:r>
            <w:r w:rsidRPr="003404B6">
              <w:rPr>
                <w:rFonts w:cstheme="minorHAnsi"/>
                <w:color w:val="000000"/>
                <w:sz w:val="22"/>
                <w:szCs w:val="22"/>
              </w:rPr>
              <w:t>The actual location of the registrant is not alone dispositive of whether GDPR applies</w:t>
            </w:r>
          </w:p>
          <w:p w14:paraId="07C06236"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especially because of the widespread industry use of additional processors (e.g.,</w:t>
            </w:r>
          </w:p>
          <w:p w14:paraId="7A847905" w14:textId="77777777" w:rsidR="003404B6" w:rsidRPr="003404B6" w:rsidRDefault="003404B6" w:rsidP="003404B6">
            <w:pPr>
              <w:autoSpaceDE w:val="0"/>
              <w:autoSpaceDN w:val="0"/>
              <w:adjustRightInd w:val="0"/>
              <w:rPr>
                <w:rFonts w:cstheme="minorHAnsi"/>
                <w:color w:val="B6082E"/>
                <w:sz w:val="22"/>
                <w:szCs w:val="22"/>
              </w:rPr>
            </w:pPr>
            <w:r w:rsidRPr="003404B6">
              <w:rPr>
                <w:rFonts w:cstheme="minorHAnsi"/>
                <w:color w:val="000000"/>
                <w:sz w:val="22"/>
                <w:szCs w:val="22"/>
              </w:rPr>
              <w:t xml:space="preserve">backend registry service providers for registry operators and </w:t>
            </w:r>
            <w:r w:rsidRPr="003404B6">
              <w:rPr>
                <w:rFonts w:cstheme="minorHAnsi"/>
                <w:color w:val="B6082E"/>
                <w:sz w:val="22"/>
                <w:szCs w:val="22"/>
              </w:rPr>
              <w:t>backend registrar service</w:t>
            </w:r>
          </w:p>
          <w:p w14:paraId="4723B8FD"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B6082E"/>
                <w:sz w:val="22"/>
                <w:szCs w:val="22"/>
              </w:rPr>
              <w:t>providers and resellers</w:t>
            </w:r>
            <w:r w:rsidRPr="003404B6">
              <w:rPr>
                <w:rFonts w:cstheme="minorHAnsi"/>
                <w:color w:val="000000"/>
                <w:sz w:val="22"/>
                <w:szCs w:val="22"/>
              </w:rPr>
              <w:t xml:space="preserve">). </w:t>
            </w:r>
            <w:r w:rsidRPr="003404B6">
              <w:rPr>
                <w:rFonts w:cstheme="minorHAnsi"/>
                <w:color w:val="2C6234"/>
                <w:sz w:val="22"/>
                <w:szCs w:val="22"/>
              </w:rPr>
              <w:t xml:space="preserve">For example, </w:t>
            </w:r>
            <w:r w:rsidRPr="003404B6">
              <w:rPr>
                <w:rFonts w:cstheme="minorHAnsi"/>
                <w:color w:val="B6082E"/>
                <w:sz w:val="22"/>
                <w:szCs w:val="22"/>
              </w:rPr>
              <w:t>i</w:t>
            </w:r>
            <w:r w:rsidRPr="003404B6">
              <w:rPr>
                <w:rFonts w:cstheme="minorHAnsi"/>
                <w:color w:val="2C6234"/>
                <w:sz w:val="22"/>
                <w:szCs w:val="22"/>
              </w:rPr>
              <w:t>f a registry operator that is not subject to GDPR is using</w:t>
            </w:r>
          </w:p>
          <w:p w14:paraId="407CABA2"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a European registry service provider as a data processor, that registry service provider has to</w:t>
            </w:r>
          </w:p>
          <w:p w14:paraId="09D14B02"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comply with GDPR. If a registrar that is not subject to GDPR has a reseller that is subject to</w:t>
            </w:r>
          </w:p>
          <w:p w14:paraId="3D374772"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GDPR, either because it is located in Europe or offers services to European data subjects, that</w:t>
            </w:r>
          </w:p>
          <w:p w14:paraId="0CBCB157"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registrar would need to comply with GDPR. If a registrar uses another registrar as a service</w:t>
            </w:r>
          </w:p>
          <w:p w14:paraId="3DEC10AD" w14:textId="77777777" w:rsidR="003404B6" w:rsidRPr="003404B6" w:rsidRDefault="003404B6" w:rsidP="003404B6">
            <w:pPr>
              <w:autoSpaceDE w:val="0"/>
              <w:autoSpaceDN w:val="0"/>
              <w:adjustRightInd w:val="0"/>
              <w:rPr>
                <w:rFonts w:cstheme="minorHAnsi"/>
                <w:color w:val="2C6234"/>
                <w:sz w:val="22"/>
                <w:szCs w:val="22"/>
              </w:rPr>
            </w:pPr>
            <w:r w:rsidRPr="003404B6">
              <w:rPr>
                <w:rFonts w:cstheme="minorHAnsi"/>
                <w:color w:val="2C6234"/>
                <w:sz w:val="22"/>
                <w:szCs w:val="22"/>
              </w:rPr>
              <w:t xml:space="preserve">provider to run the technical operations of its registrar business, the same complexity </w:t>
            </w:r>
            <w:commentRangeStart w:id="174"/>
            <w:r w:rsidRPr="003404B6">
              <w:rPr>
                <w:rFonts w:cstheme="minorHAnsi"/>
                <w:color w:val="2C6234"/>
                <w:sz w:val="22"/>
                <w:szCs w:val="22"/>
              </w:rPr>
              <w:t>exists</w:t>
            </w:r>
            <w:commentRangeEnd w:id="174"/>
            <w:r w:rsidRPr="003404B6">
              <w:rPr>
                <w:rStyle w:val="CommentReference"/>
                <w:rFonts w:cstheme="minorHAnsi"/>
                <w:sz w:val="22"/>
                <w:szCs w:val="22"/>
              </w:rPr>
              <w:commentReference w:id="174"/>
            </w:r>
            <w:r w:rsidRPr="003404B6">
              <w:rPr>
                <w:rFonts w:cstheme="minorHAnsi"/>
                <w:color w:val="2C6234"/>
                <w:sz w:val="22"/>
                <w:szCs w:val="22"/>
              </w:rPr>
              <w:t>.</w:t>
            </w:r>
          </w:p>
          <w:p w14:paraId="24488DEC" w14:textId="77777777" w:rsidR="003404B6" w:rsidRPr="003404B6" w:rsidRDefault="003404B6" w:rsidP="003404B6">
            <w:pPr>
              <w:autoSpaceDE w:val="0"/>
              <w:autoSpaceDN w:val="0"/>
              <w:adjustRightInd w:val="0"/>
              <w:rPr>
                <w:rFonts w:cstheme="minorHAnsi"/>
                <w:color w:val="2C6234"/>
                <w:sz w:val="22"/>
                <w:szCs w:val="22"/>
              </w:rPr>
            </w:pPr>
          </w:p>
          <w:p w14:paraId="0E795EBE"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000000"/>
                <w:sz w:val="22"/>
                <w:szCs w:val="22"/>
              </w:rPr>
              <w:t>2. The actual location of the registrant is not alone dispositive of whether GDPR applies</w:t>
            </w:r>
          </w:p>
          <w:p w14:paraId="613467DA"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especially because of the widespread industry use of additional processors (e.g.,</w:t>
            </w:r>
          </w:p>
          <w:p w14:paraId="32810551"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backend registry service providers for registry operators and backend registrar service</w:t>
            </w:r>
          </w:p>
          <w:p w14:paraId="1AB5B637"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providers and resellers).</w:t>
            </w:r>
          </w:p>
          <w:p w14:paraId="481C21E3" w14:textId="77777777" w:rsidR="003404B6" w:rsidRPr="003404B6" w:rsidRDefault="003404B6" w:rsidP="003404B6">
            <w:pPr>
              <w:autoSpaceDE w:val="0"/>
              <w:autoSpaceDN w:val="0"/>
              <w:adjustRightInd w:val="0"/>
              <w:rPr>
                <w:rFonts w:cstheme="minorHAnsi"/>
                <w:color w:val="000000"/>
                <w:sz w:val="22"/>
                <w:szCs w:val="22"/>
              </w:rPr>
            </w:pPr>
          </w:p>
          <w:p w14:paraId="7A4CED5C"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000000"/>
                <w:sz w:val="22"/>
                <w:szCs w:val="22"/>
              </w:rPr>
              <w:t>3. Data subjects need to be informed at the time of collection about how their personal data</w:t>
            </w:r>
          </w:p>
          <w:p w14:paraId="743AD1D6"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is being processed, i.e., what data is collected, to whom it is transferred, how long it is</w:t>
            </w:r>
          </w:p>
          <w:p w14:paraId="0F9102D8"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stored, </w:t>
            </w:r>
            <w:commentRangeStart w:id="175"/>
            <w:r w:rsidRPr="003404B6">
              <w:rPr>
                <w:rFonts w:cstheme="minorHAnsi"/>
                <w:color w:val="000000"/>
                <w:sz w:val="22"/>
                <w:szCs w:val="22"/>
              </w:rPr>
              <w:t>etc</w:t>
            </w:r>
            <w:commentRangeEnd w:id="175"/>
            <w:r w:rsidRPr="003404B6">
              <w:rPr>
                <w:rStyle w:val="CommentReference"/>
                <w:rFonts w:cstheme="minorHAnsi"/>
                <w:sz w:val="22"/>
                <w:szCs w:val="22"/>
              </w:rPr>
              <w:commentReference w:id="175"/>
            </w:r>
            <w:r w:rsidRPr="003404B6">
              <w:rPr>
                <w:rFonts w:cstheme="minorHAnsi"/>
                <w:color w:val="000000"/>
                <w:sz w:val="22"/>
                <w:szCs w:val="22"/>
              </w:rPr>
              <w:t>. Not having a common approach for all registrants could lead to two classes</w:t>
            </w:r>
          </w:p>
          <w:p w14:paraId="4926D4F0"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of registrants, which may result in competitive advantages to certain registrars/registries </w:t>
            </w:r>
          </w:p>
          <w:p w14:paraId="71C3C510"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(due to their establishment in jurisdictions with privacy protection), fragmentation in the</w:t>
            </w:r>
          </w:p>
          <w:p w14:paraId="7E6BFAC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marketplace and interoperability </w:t>
            </w:r>
            <w:commentRangeStart w:id="176"/>
            <w:r w:rsidRPr="003404B6">
              <w:rPr>
                <w:rFonts w:cstheme="minorHAnsi"/>
                <w:color w:val="000000"/>
                <w:sz w:val="22"/>
                <w:szCs w:val="22"/>
              </w:rPr>
              <w:t>issues</w:t>
            </w:r>
            <w:commentRangeEnd w:id="176"/>
            <w:r w:rsidRPr="003404B6">
              <w:rPr>
                <w:rStyle w:val="CommentReference"/>
                <w:rFonts w:cstheme="minorHAnsi"/>
                <w:sz w:val="22"/>
                <w:szCs w:val="22"/>
              </w:rPr>
              <w:commentReference w:id="176"/>
            </w:r>
            <w:r w:rsidRPr="003404B6">
              <w:rPr>
                <w:rFonts w:cstheme="minorHAnsi"/>
                <w:color w:val="000000"/>
                <w:sz w:val="22"/>
                <w:szCs w:val="22"/>
              </w:rPr>
              <w:t>.</w:t>
            </w:r>
          </w:p>
          <w:p w14:paraId="0F7FDFBD" w14:textId="77777777" w:rsidR="003404B6" w:rsidRPr="003404B6" w:rsidRDefault="003404B6" w:rsidP="003404B6">
            <w:pPr>
              <w:autoSpaceDE w:val="0"/>
              <w:autoSpaceDN w:val="0"/>
              <w:adjustRightInd w:val="0"/>
              <w:rPr>
                <w:rFonts w:cstheme="minorHAnsi"/>
                <w:color w:val="000000"/>
                <w:sz w:val="22"/>
                <w:szCs w:val="22"/>
              </w:rPr>
            </w:pPr>
          </w:p>
          <w:p w14:paraId="37B7017E" w14:textId="77777777" w:rsidR="003404B6" w:rsidRPr="003404B6" w:rsidRDefault="003404B6" w:rsidP="003404B6">
            <w:pPr>
              <w:autoSpaceDE w:val="0"/>
              <w:autoSpaceDN w:val="0"/>
              <w:adjustRightInd w:val="0"/>
              <w:outlineLvl w:val="0"/>
              <w:rPr>
                <w:rFonts w:cstheme="minorHAnsi"/>
                <w:color w:val="F47E43"/>
                <w:sz w:val="22"/>
                <w:szCs w:val="22"/>
              </w:rPr>
            </w:pPr>
            <w:r w:rsidRPr="003404B6">
              <w:rPr>
                <w:rFonts w:cstheme="minorHAnsi"/>
                <w:color w:val="F47E43"/>
                <w:sz w:val="22"/>
                <w:szCs w:val="22"/>
              </w:rPr>
              <w:t>4. It is often difficult to identify a registrant’s applicable jurisdiction with sufficient certainty to</w:t>
            </w:r>
          </w:p>
          <w:p w14:paraId="02C12295"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lastRenderedPageBreak/>
              <w:t>apply appropriate data protection rules. A differentiated treatment based on geographic</w:t>
            </w:r>
          </w:p>
          <w:p w14:paraId="46585F82"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location has a high likelihood of an adverse effect on the data subject’s data privacy</w:t>
            </w:r>
          </w:p>
          <w:p w14:paraId="4754CC9B"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rights through publication.</w:t>
            </w:r>
          </w:p>
          <w:p w14:paraId="1B3A20A4" w14:textId="77777777" w:rsidR="003404B6" w:rsidRPr="003404B6" w:rsidRDefault="003404B6" w:rsidP="003404B6">
            <w:pPr>
              <w:autoSpaceDE w:val="0"/>
              <w:autoSpaceDN w:val="0"/>
              <w:adjustRightInd w:val="0"/>
              <w:rPr>
                <w:rFonts w:cstheme="minorHAnsi"/>
                <w:color w:val="F47E43"/>
                <w:sz w:val="22"/>
                <w:szCs w:val="22"/>
              </w:rPr>
            </w:pPr>
          </w:p>
          <w:p w14:paraId="2002EE40" w14:textId="77777777" w:rsidR="003404B6" w:rsidRPr="003404B6" w:rsidRDefault="003404B6" w:rsidP="003404B6">
            <w:pPr>
              <w:autoSpaceDE w:val="0"/>
              <w:autoSpaceDN w:val="0"/>
              <w:adjustRightInd w:val="0"/>
              <w:outlineLvl w:val="0"/>
              <w:rPr>
                <w:rFonts w:cstheme="minorHAnsi"/>
                <w:color w:val="F47E43"/>
                <w:sz w:val="22"/>
                <w:szCs w:val="22"/>
              </w:rPr>
            </w:pPr>
            <w:r w:rsidRPr="003404B6">
              <w:rPr>
                <w:rFonts w:cstheme="minorHAnsi"/>
                <w:color w:val="F47E43"/>
                <w:sz w:val="22"/>
                <w:szCs w:val="22"/>
              </w:rPr>
              <w:t xml:space="preserve">5. </w:t>
            </w:r>
            <w:r w:rsidRPr="003404B6">
              <w:rPr>
                <w:rFonts w:cstheme="minorHAnsi"/>
                <w:color w:val="000000"/>
                <w:sz w:val="22"/>
                <w:szCs w:val="22"/>
              </w:rPr>
              <w:t xml:space="preserve">There are significant liability implications for Contracted Parties if they are incorrect </w:t>
            </w:r>
            <w:r w:rsidRPr="003404B6">
              <w:rPr>
                <w:rFonts w:cstheme="minorHAnsi"/>
                <w:color w:val="F47E43"/>
                <w:sz w:val="22"/>
                <w:szCs w:val="22"/>
              </w:rPr>
              <w:t>in</w:t>
            </w:r>
          </w:p>
          <w:p w14:paraId="2B7AC958"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applying the appropriate data protection rules. Contracted parties should be free to</w:t>
            </w:r>
          </w:p>
          <w:p w14:paraId="208B025F"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choose whether or not to take that risk as a business decision rather than a contractual</w:t>
            </w:r>
          </w:p>
          <w:p w14:paraId="0FE6C258" w14:textId="77777777" w:rsidR="003404B6" w:rsidRPr="003404B6" w:rsidRDefault="003404B6" w:rsidP="003404B6">
            <w:pPr>
              <w:autoSpaceDE w:val="0"/>
              <w:autoSpaceDN w:val="0"/>
              <w:adjustRightInd w:val="0"/>
              <w:rPr>
                <w:rFonts w:cstheme="minorHAnsi"/>
                <w:color w:val="F47E43"/>
                <w:sz w:val="22"/>
                <w:szCs w:val="22"/>
              </w:rPr>
            </w:pPr>
            <w:commentRangeStart w:id="177"/>
            <w:r w:rsidRPr="003404B6">
              <w:rPr>
                <w:rFonts w:cstheme="minorHAnsi"/>
                <w:color w:val="F47E43"/>
                <w:sz w:val="22"/>
                <w:szCs w:val="22"/>
              </w:rPr>
              <w:t>requirement</w:t>
            </w:r>
            <w:commentRangeEnd w:id="177"/>
            <w:r w:rsidRPr="003404B6">
              <w:rPr>
                <w:rStyle w:val="CommentReference"/>
                <w:rFonts w:cstheme="minorHAnsi"/>
                <w:sz w:val="22"/>
                <w:szCs w:val="22"/>
              </w:rPr>
              <w:commentReference w:id="177"/>
            </w:r>
            <w:r w:rsidRPr="003404B6">
              <w:rPr>
                <w:rFonts w:cstheme="minorHAnsi"/>
                <w:color w:val="F47E43"/>
                <w:sz w:val="22"/>
                <w:szCs w:val="22"/>
              </w:rPr>
              <w:t>.”</w:t>
            </w:r>
            <w:ins w:id="178" w:author="Plaut, Diane [2]" w:date="2018-10-29T21:37:00Z">
              <w:r w:rsidRPr="003404B6">
                <w:rPr>
                  <w:rFonts w:cstheme="minorHAnsi"/>
                  <w:color w:val="F47E43"/>
                  <w:sz w:val="22"/>
                  <w:szCs w:val="22"/>
                </w:rPr>
                <w:t xml:space="preserve"> </w:t>
              </w:r>
            </w:ins>
          </w:p>
          <w:p w14:paraId="22BA568E" w14:textId="77777777" w:rsidR="003404B6" w:rsidRPr="003404B6" w:rsidRDefault="003404B6" w:rsidP="003404B6">
            <w:pPr>
              <w:autoSpaceDE w:val="0"/>
              <w:autoSpaceDN w:val="0"/>
              <w:adjustRightInd w:val="0"/>
              <w:rPr>
                <w:rFonts w:cstheme="minorHAnsi"/>
                <w:color w:val="F47E43"/>
                <w:sz w:val="22"/>
                <w:szCs w:val="22"/>
              </w:rPr>
            </w:pPr>
          </w:p>
          <w:p w14:paraId="61973BFB" w14:textId="77777777" w:rsidR="003404B6" w:rsidRPr="003404B6" w:rsidRDefault="003404B6" w:rsidP="003404B6">
            <w:pPr>
              <w:autoSpaceDE w:val="0"/>
              <w:autoSpaceDN w:val="0"/>
              <w:adjustRightInd w:val="0"/>
              <w:outlineLvl w:val="0"/>
              <w:rPr>
                <w:rFonts w:cstheme="minorHAnsi"/>
                <w:color w:val="000000"/>
                <w:sz w:val="22"/>
                <w:szCs w:val="22"/>
              </w:rPr>
            </w:pPr>
            <w:r w:rsidRPr="003404B6">
              <w:rPr>
                <w:rFonts w:cstheme="minorHAnsi"/>
                <w:color w:val="F47E43"/>
                <w:sz w:val="22"/>
                <w:szCs w:val="22"/>
              </w:rPr>
              <w:t xml:space="preserve">6. </w:t>
            </w:r>
            <w:r w:rsidRPr="003404B6">
              <w:rPr>
                <w:rFonts w:cstheme="minorHAnsi"/>
                <w:color w:val="000000"/>
                <w:sz w:val="22"/>
                <w:szCs w:val="22"/>
              </w:rPr>
              <w:t>Any consensus policy needs to be commercially reasonable and implementable, and in</w:t>
            </w:r>
          </w:p>
          <w:p w14:paraId="01E5077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the current market place, differentiation based on geographic location will be difficult to</w:t>
            </w:r>
          </w:p>
          <w:p w14:paraId="4A5B4C2C"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000000"/>
                <w:sz w:val="22"/>
                <w:szCs w:val="22"/>
              </w:rPr>
              <w:t>scale</w:t>
            </w:r>
            <w:r w:rsidRPr="003404B6">
              <w:rPr>
                <w:rFonts w:cstheme="minorHAnsi"/>
                <w:color w:val="F47E43"/>
                <w:sz w:val="22"/>
                <w:szCs w:val="22"/>
              </w:rPr>
              <w:t>, costly, and, accordingly, neither commercially reasonable nor implementable.</w:t>
            </w:r>
          </w:p>
          <w:p w14:paraId="2B8610D3" w14:textId="77777777" w:rsidR="003404B6" w:rsidRPr="003404B6" w:rsidRDefault="003404B6" w:rsidP="003404B6">
            <w:pPr>
              <w:autoSpaceDE w:val="0"/>
              <w:autoSpaceDN w:val="0"/>
              <w:adjustRightInd w:val="0"/>
              <w:rPr>
                <w:ins w:id="179" w:author="Plaut, Diane" w:date="2018-10-30T20:27:00Z"/>
                <w:rFonts w:cstheme="minorHAnsi"/>
                <w:color w:val="000000"/>
                <w:sz w:val="22"/>
                <w:szCs w:val="22"/>
              </w:rPr>
            </w:pPr>
          </w:p>
          <w:p w14:paraId="55E47008"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Charter question h2) Is there a legal basis for Contracted Parties to differentiate b/w</w:t>
            </w:r>
          </w:p>
          <w:p w14:paraId="37AAD40D"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registrants on a geographic basis?</w:t>
            </w:r>
          </w:p>
          <w:p w14:paraId="2F95CBD8" w14:textId="77777777" w:rsidR="003404B6" w:rsidRPr="003404B6" w:rsidRDefault="003404B6" w:rsidP="003404B6">
            <w:pPr>
              <w:autoSpaceDE w:val="0"/>
              <w:autoSpaceDN w:val="0"/>
              <w:adjustRightInd w:val="0"/>
              <w:rPr>
                <w:rFonts w:cstheme="minorHAnsi"/>
                <w:color w:val="000000"/>
                <w:sz w:val="22"/>
                <w:szCs w:val="22"/>
              </w:rPr>
            </w:pPr>
          </w:p>
          <w:p w14:paraId="20B9DE22"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Yes, there is a legal basis for contracted parties to differentiate b/w registrants on a geographic</w:t>
            </w:r>
          </w:p>
          <w:p w14:paraId="158B8ED4"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basis. However, the location of the registrant alone is not a dispositive indicator if the GDPR</w:t>
            </w:r>
          </w:p>
          <w:p w14:paraId="25F311A4"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applies. If the controller or any processor is within the EU, the GDPR will also apply.</w:t>
            </w:r>
          </w:p>
          <w:p w14:paraId="78F88403"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 xml:space="preserve">Members of the BC </w:t>
            </w:r>
            <w:ins w:id="180" w:author="Plaut, Diane" w:date="2018-10-30T20:18:00Z">
              <w:r w:rsidRPr="003404B6">
                <w:rPr>
                  <w:rFonts w:cstheme="minorHAnsi"/>
                  <w:color w:val="000000"/>
                  <w:sz w:val="22"/>
                  <w:szCs w:val="22"/>
                </w:rPr>
                <w:t>and IPC</w:t>
              </w:r>
            </w:ins>
            <w:del w:id="181" w:author="Plaut, Diane" w:date="2018-10-30T20:18:00Z">
              <w:r w:rsidRPr="003404B6" w:rsidDel="00466748">
                <w:rPr>
                  <w:rFonts w:cstheme="minorHAnsi"/>
                  <w:color w:val="000000"/>
                  <w:sz w:val="22"/>
                  <w:szCs w:val="22"/>
                </w:rPr>
                <w:delText>[add others as appropriate]</w:delText>
              </w:r>
            </w:del>
            <w:r w:rsidRPr="003404B6">
              <w:rPr>
                <w:rFonts w:cstheme="minorHAnsi"/>
                <w:color w:val="000000"/>
                <w:sz w:val="22"/>
                <w:szCs w:val="22"/>
              </w:rPr>
              <w:t xml:space="preserve"> have requested ICANN, in conjunction with</w:t>
            </w:r>
          </w:p>
          <w:p w14:paraId="70ED5335"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interested community members, explore the feasibility of a mechanism allowing geographic</w:t>
            </w:r>
          </w:p>
          <w:p w14:paraId="5B9E1CA7" w14:textId="77777777" w:rsidR="003404B6" w:rsidRPr="003404B6" w:rsidRDefault="003404B6" w:rsidP="003404B6">
            <w:pPr>
              <w:rPr>
                <w:ins w:id="182" w:author="Plaut, Diane" w:date="2018-10-30T20:25:00Z"/>
                <w:rFonts w:eastAsia="Times New Roman" w:cstheme="minorHAnsi"/>
                <w:color w:val="000000"/>
                <w:sz w:val="22"/>
                <w:szCs w:val="22"/>
              </w:rPr>
            </w:pPr>
            <w:r w:rsidRPr="003404B6">
              <w:rPr>
                <w:rFonts w:cstheme="minorHAnsi"/>
                <w:color w:val="000000"/>
                <w:sz w:val="22"/>
                <w:szCs w:val="22"/>
              </w:rPr>
              <w:t>differentiation (such as</w:t>
            </w:r>
            <w:ins w:id="183" w:author="Plaut, Diane" w:date="2018-10-30T20:18:00Z">
              <w:r w:rsidRPr="003404B6">
                <w:rPr>
                  <w:rFonts w:cstheme="minorHAnsi"/>
                  <w:color w:val="000000"/>
                  <w:sz w:val="22"/>
                  <w:szCs w:val="22"/>
                </w:rPr>
                <w:t>,</w:t>
              </w:r>
            </w:ins>
            <w:r w:rsidRPr="003404B6">
              <w:rPr>
                <w:rFonts w:cstheme="minorHAnsi"/>
                <w:color w:val="000000"/>
                <w:sz w:val="22"/>
                <w:szCs w:val="22"/>
              </w:rPr>
              <w:t xml:space="preserve"> the EWG rules engine</w:t>
            </w:r>
            <w:ins w:id="184" w:author="Plaut, Diane" w:date="2018-10-30T20:19:00Z">
              <w:r w:rsidRPr="003404B6">
                <w:rPr>
                  <w:rFonts w:cstheme="minorHAnsi"/>
                  <w:color w:val="000000"/>
                  <w:sz w:val="22"/>
                  <w:szCs w:val="22"/>
                </w:rPr>
                <w:t xml:space="preserve"> which is presently available and applied in other law-based systems where geographic location is a factor of contractual law application</w:t>
              </w:r>
            </w:ins>
            <w:ins w:id="185" w:author="Plaut, Diane" w:date="2018-10-30T20:25:00Z">
              <w:r w:rsidRPr="003404B6">
                <w:rPr>
                  <w:rFonts w:cstheme="minorHAnsi"/>
                  <w:color w:val="000000"/>
                  <w:sz w:val="22"/>
                  <w:szCs w:val="22"/>
                </w:rPr>
                <w:t xml:space="preserve">. Specifically, </w:t>
              </w:r>
              <w:r w:rsidRPr="003404B6">
                <w:rPr>
                  <w:rFonts w:eastAsia="Times New Roman" w:cstheme="minorHAnsi"/>
                  <w:color w:val="000000"/>
                  <w:sz w:val="22"/>
                  <w:szCs w:val="22"/>
                </w:rPr>
                <w:t>a rules engine, similar to what was proposed by ICANN’s </w:t>
              </w:r>
              <w:r w:rsidRPr="003404B6">
                <w:rPr>
                  <w:rFonts w:eastAsia="Times New Roman" w:cstheme="minorHAnsi"/>
                  <w:color w:val="000000"/>
                  <w:sz w:val="22"/>
                  <w:szCs w:val="22"/>
                </w:rPr>
                <w:fldChar w:fldCharType="begin"/>
              </w:r>
              <w:r w:rsidRPr="003404B6">
                <w:rPr>
                  <w:rFonts w:eastAsia="Times New Roman" w:cstheme="minorHAnsi"/>
                  <w:color w:val="000000"/>
                  <w:sz w:val="22"/>
                  <w:szCs w:val="22"/>
                </w:rPr>
                <w:instrText xml:space="preserve"> HYPERLINK "https://protect-us.mimecast.com/s/q1PLCL9DwzTw5n9IBi-GG?domain=community.icann.org" </w:instrText>
              </w:r>
              <w:r w:rsidRPr="003404B6">
                <w:rPr>
                  <w:rFonts w:eastAsia="Times New Roman" w:cstheme="minorHAnsi"/>
                  <w:color w:val="000000"/>
                  <w:sz w:val="22"/>
                  <w:szCs w:val="22"/>
                </w:rPr>
                <w:fldChar w:fldCharType="separate"/>
              </w:r>
              <w:r w:rsidRPr="003404B6">
                <w:rPr>
                  <w:rFonts w:eastAsia="Times New Roman" w:cstheme="minorHAnsi"/>
                  <w:color w:val="800080"/>
                  <w:sz w:val="22"/>
                  <w:szCs w:val="22"/>
                  <w:u w:val="single"/>
                </w:rPr>
                <w:t>Expert Working Group on gTLD Directory Services (EWG)</w:t>
              </w:r>
              <w:r w:rsidRPr="003404B6">
                <w:rPr>
                  <w:rFonts w:eastAsia="Times New Roman" w:cstheme="minorHAnsi"/>
                  <w:color w:val="000000"/>
                  <w:sz w:val="22"/>
                  <w:szCs w:val="22"/>
                </w:rPr>
                <w:fldChar w:fldCharType="end"/>
              </w:r>
              <w:r w:rsidRPr="003404B6">
                <w:rPr>
                  <w:rFonts w:eastAsia="Times New Roman" w:cstheme="minorHAnsi"/>
                  <w:color w:val="000000"/>
                  <w:sz w:val="22"/>
                  <w:szCs w:val="22"/>
                </w:rPr>
                <w:t> in 2014, at pages 87-89 of the </w:t>
              </w:r>
              <w:r w:rsidRPr="003404B6">
                <w:rPr>
                  <w:rFonts w:eastAsia="Times New Roman" w:cstheme="minorHAnsi"/>
                  <w:color w:val="000000"/>
                  <w:sz w:val="22"/>
                  <w:szCs w:val="22"/>
                </w:rPr>
                <w:fldChar w:fldCharType="begin"/>
              </w:r>
              <w:r w:rsidRPr="003404B6">
                <w:rPr>
                  <w:rFonts w:eastAsia="Times New Roman" w:cstheme="minorHAnsi"/>
                  <w:color w:val="000000"/>
                  <w:sz w:val="22"/>
                  <w:szCs w:val="22"/>
                </w:rPr>
                <w:instrText xml:space="preserve"> HYPERLINK "https://protect-us.mimecast.com/s/0BETCM8gxACkG43hkMEyo?domain=icann.org" </w:instrText>
              </w:r>
              <w:r w:rsidRPr="003404B6">
                <w:rPr>
                  <w:rFonts w:eastAsia="Times New Roman" w:cstheme="minorHAnsi"/>
                  <w:color w:val="000000"/>
                  <w:sz w:val="22"/>
                  <w:szCs w:val="22"/>
                </w:rPr>
                <w:fldChar w:fldCharType="separate"/>
              </w:r>
              <w:r w:rsidRPr="003404B6">
                <w:rPr>
                  <w:rFonts w:eastAsia="Times New Roman" w:cstheme="minorHAnsi"/>
                  <w:color w:val="800080"/>
                  <w:sz w:val="22"/>
                  <w:szCs w:val="22"/>
                  <w:u w:val="single"/>
                </w:rPr>
                <w:t>EWG Final Report</w:t>
              </w:r>
              <w:r w:rsidRPr="003404B6">
                <w:rPr>
                  <w:rFonts w:eastAsia="Times New Roman" w:cstheme="minorHAnsi"/>
                  <w:color w:val="000000"/>
                  <w:sz w:val="22"/>
                  <w:szCs w:val="22"/>
                </w:rPr>
                <w:fldChar w:fldCharType="end"/>
              </w:r>
              <w:r w:rsidRPr="003404B6">
                <w:rPr>
                  <w:rFonts w:eastAsia="Times New Roman" w:cstheme="minorHAnsi"/>
                  <w:color w:val="000000"/>
                  <w:sz w:val="22"/>
                  <w:szCs w:val="22"/>
                </w:rPr>
                <w:t>. </w:t>
              </w:r>
            </w:ins>
          </w:p>
          <w:p w14:paraId="5BBE0B02" w14:textId="77777777" w:rsidR="003404B6" w:rsidRPr="003404B6" w:rsidRDefault="003404B6" w:rsidP="003404B6">
            <w:pPr>
              <w:rPr>
                <w:ins w:id="186" w:author="Plaut, Diane" w:date="2018-10-30T20:25:00Z"/>
                <w:rFonts w:eastAsia="Times New Roman" w:cstheme="minorHAnsi"/>
                <w:color w:val="000000"/>
                <w:sz w:val="22"/>
                <w:szCs w:val="22"/>
              </w:rPr>
            </w:pPr>
            <w:ins w:id="187" w:author="Plaut, Diane" w:date="2018-10-30T20:25:00Z">
              <w:r w:rsidRPr="003404B6">
                <w:rPr>
                  <w:rFonts w:eastAsia="Times New Roman" w:cstheme="minorHAnsi"/>
                  <w:color w:val="000000"/>
                  <w:sz w:val="22"/>
                  <w:szCs w:val="22"/>
                </w:rPr>
                <w:t> </w:t>
              </w:r>
            </w:ins>
          </w:p>
          <w:p w14:paraId="24B92B7D" w14:textId="77777777" w:rsidR="003404B6" w:rsidRPr="003404B6" w:rsidRDefault="003404B6" w:rsidP="003404B6">
            <w:pPr>
              <w:autoSpaceDE w:val="0"/>
              <w:autoSpaceDN w:val="0"/>
              <w:adjustRightInd w:val="0"/>
              <w:rPr>
                <w:rFonts w:cstheme="minorHAnsi"/>
                <w:color w:val="000000"/>
                <w:sz w:val="22"/>
                <w:szCs w:val="22"/>
              </w:rPr>
            </w:pPr>
            <w:del w:id="188" w:author="Plaut, Diane" w:date="2018-10-30T20:26:00Z">
              <w:r w:rsidRPr="003404B6" w:rsidDel="00E0675D">
                <w:rPr>
                  <w:rFonts w:cstheme="minorHAnsi"/>
                  <w:color w:val="000000"/>
                  <w:sz w:val="22"/>
                  <w:szCs w:val="22"/>
                </w:rPr>
                <w:delText xml:space="preserve">). </w:delText>
              </w:r>
            </w:del>
            <w:r w:rsidRPr="003404B6">
              <w:rPr>
                <w:rFonts w:cstheme="minorHAnsi"/>
                <w:color w:val="000000"/>
                <w:sz w:val="22"/>
                <w:szCs w:val="22"/>
              </w:rPr>
              <w:t>[Other members of Small Team #2 did not agree</w:t>
            </w:r>
          </w:p>
          <w:p w14:paraId="6EC61321" w14:textId="77777777" w:rsidR="003404B6" w:rsidRPr="003404B6" w:rsidRDefault="003404B6" w:rsidP="003404B6">
            <w:pPr>
              <w:autoSpaceDE w:val="0"/>
              <w:autoSpaceDN w:val="0"/>
              <w:adjustRightInd w:val="0"/>
              <w:rPr>
                <w:rFonts w:cstheme="minorHAnsi"/>
                <w:color w:val="000000"/>
                <w:sz w:val="22"/>
                <w:szCs w:val="22"/>
              </w:rPr>
            </w:pPr>
            <w:r w:rsidRPr="003404B6">
              <w:rPr>
                <w:rFonts w:cstheme="minorHAnsi"/>
                <w:color w:val="000000"/>
                <w:sz w:val="22"/>
                <w:szCs w:val="22"/>
              </w:rPr>
              <w:t>to this request – to be updated, as appropriate.]</w:t>
            </w:r>
          </w:p>
          <w:p w14:paraId="3FD8C616" w14:textId="77777777" w:rsidR="003404B6" w:rsidRPr="003404B6" w:rsidRDefault="003404B6" w:rsidP="003404B6">
            <w:pPr>
              <w:autoSpaceDE w:val="0"/>
              <w:autoSpaceDN w:val="0"/>
              <w:adjustRightInd w:val="0"/>
              <w:rPr>
                <w:rFonts w:cstheme="minorHAnsi"/>
                <w:color w:val="000000"/>
                <w:sz w:val="22"/>
                <w:szCs w:val="22"/>
              </w:rPr>
            </w:pPr>
          </w:p>
          <w:p w14:paraId="7A33FF73"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Although the law does distinguish between EEA and non</w:t>
            </w:r>
            <w:ins w:id="189" w:author="Plaut, Diane" w:date="2018-10-30T20:18:00Z">
              <w:r w:rsidRPr="003404B6">
                <w:rPr>
                  <w:rFonts w:cstheme="minorHAnsi"/>
                  <w:color w:val="F47E43"/>
                  <w:sz w:val="22"/>
                  <w:szCs w:val="22"/>
                </w:rPr>
                <w:t>-</w:t>
              </w:r>
            </w:ins>
            <w:del w:id="190" w:author="Plaut, Diane" w:date="2018-10-30T20:18:00Z">
              <w:r w:rsidRPr="003404B6" w:rsidDel="00466748">
                <w:rPr>
                  <w:rFonts w:cstheme="minorHAnsi"/>
                  <w:color w:val="F47E43"/>
                  <w:sz w:val="22"/>
                  <w:szCs w:val="22"/>
                </w:rPr>
                <w:delText xml:space="preserve"> </w:delText>
              </w:r>
            </w:del>
            <w:r w:rsidRPr="003404B6">
              <w:rPr>
                <w:rFonts w:cstheme="minorHAnsi"/>
                <w:color w:val="F47E43"/>
                <w:sz w:val="22"/>
                <w:szCs w:val="22"/>
              </w:rPr>
              <w:t>EEA data, any policy must be feasible</w:t>
            </w:r>
          </w:p>
          <w:p w14:paraId="37DBC73A"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and implementable. Given the current system and taking into account current technology and</w:t>
            </w:r>
          </w:p>
          <w:p w14:paraId="0576DE01"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policy expectations, the inability to differentiate such data to any level of certainty, and</w:t>
            </w:r>
          </w:p>
          <w:p w14:paraId="3C2F8F5A" w14:textId="77777777" w:rsidR="003404B6" w:rsidRPr="003404B6" w:rsidRDefault="003404B6" w:rsidP="003404B6">
            <w:pPr>
              <w:autoSpaceDE w:val="0"/>
              <w:autoSpaceDN w:val="0"/>
              <w:adjustRightInd w:val="0"/>
              <w:rPr>
                <w:rFonts w:cstheme="minorHAnsi"/>
                <w:color w:val="F47E43"/>
                <w:sz w:val="22"/>
                <w:szCs w:val="22"/>
              </w:rPr>
            </w:pPr>
            <w:r w:rsidRPr="003404B6">
              <w:rPr>
                <w:rFonts w:cstheme="minorHAnsi"/>
                <w:color w:val="F47E43"/>
                <w:sz w:val="22"/>
                <w:szCs w:val="22"/>
              </w:rPr>
              <w:t>prohibitively high implementation costs, liability risk remains too high, rendering a forced</w:t>
            </w:r>
          </w:p>
          <w:p w14:paraId="50F41BAF" w14:textId="7E75D61F" w:rsidR="008A3DE6" w:rsidRPr="003404B6" w:rsidRDefault="003404B6" w:rsidP="003404B6">
            <w:pPr>
              <w:rPr>
                <w:rFonts w:cstheme="minorHAnsi"/>
                <w:sz w:val="22"/>
                <w:szCs w:val="22"/>
              </w:rPr>
            </w:pPr>
            <w:r w:rsidRPr="003404B6">
              <w:rPr>
                <w:rFonts w:cstheme="minorHAnsi"/>
                <w:color w:val="F47E43"/>
                <w:sz w:val="22"/>
                <w:szCs w:val="22"/>
              </w:rPr>
              <w:t>differentiation unenforceable and unimplementable.</w:t>
            </w:r>
          </w:p>
        </w:tc>
      </w:tr>
    </w:tbl>
    <w:p w14:paraId="793E7B3E" w14:textId="3A0C3142" w:rsidR="008A3DE6" w:rsidRDefault="008A3DE6"/>
    <w:tbl>
      <w:tblPr>
        <w:tblStyle w:val="TableGrid"/>
        <w:tblW w:w="0" w:type="auto"/>
        <w:tblLook w:val="04A0" w:firstRow="1" w:lastRow="0" w:firstColumn="1" w:lastColumn="0" w:noHBand="0" w:noVBand="1"/>
      </w:tblPr>
      <w:tblGrid>
        <w:gridCol w:w="9350"/>
      </w:tblGrid>
      <w:tr w:rsidR="008A3DE6" w:rsidRPr="008A3DE6" w14:paraId="36624BC9" w14:textId="77777777" w:rsidTr="008A3DE6">
        <w:tc>
          <w:tcPr>
            <w:tcW w:w="9350" w:type="dxa"/>
            <w:shd w:val="clear" w:color="auto" w:fill="E7E6E6" w:themeFill="background2"/>
          </w:tcPr>
          <w:p w14:paraId="6D141479" w14:textId="4033FF31" w:rsidR="008A3DE6" w:rsidRPr="008A3DE6" w:rsidRDefault="008A3DE6">
            <w:pPr>
              <w:rPr>
                <w:b/>
                <w:sz w:val="22"/>
                <w:szCs w:val="22"/>
              </w:rPr>
            </w:pPr>
            <w:r w:rsidRPr="008A3DE6">
              <w:rPr>
                <w:b/>
                <w:sz w:val="22"/>
                <w:szCs w:val="22"/>
              </w:rPr>
              <w:t>RrSG</w:t>
            </w:r>
          </w:p>
        </w:tc>
      </w:tr>
      <w:tr w:rsidR="008A3DE6" w:rsidRPr="008A3DE6" w14:paraId="134B4E6D" w14:textId="77777777" w:rsidTr="008A3DE6">
        <w:tc>
          <w:tcPr>
            <w:tcW w:w="9350" w:type="dxa"/>
          </w:tcPr>
          <w:p w14:paraId="74023229" w14:textId="36F7CD35" w:rsidR="008A3DE6" w:rsidRPr="00365B3E" w:rsidRDefault="00365B3E">
            <w:r>
              <w:rPr>
                <w:rFonts w:ascii="Calibri" w:hAnsi="Calibri" w:cs="Calibri"/>
                <w:color w:val="000000"/>
                <w:sz w:val="22"/>
                <w:szCs w:val="22"/>
              </w:rPr>
              <w:t>we agree with the comments added into the working draft by Kristina and strongly support the comment on the last paragraph of the document by either being deleted or to insert Kristina’s text as noted.</w:t>
            </w:r>
          </w:p>
        </w:tc>
      </w:tr>
    </w:tbl>
    <w:p w14:paraId="00CA8D38" w14:textId="6178D14E" w:rsidR="008A3DE6" w:rsidRDefault="008A3DE6"/>
    <w:tbl>
      <w:tblPr>
        <w:tblStyle w:val="TableGrid"/>
        <w:tblW w:w="0" w:type="auto"/>
        <w:tblLook w:val="04A0" w:firstRow="1" w:lastRow="0" w:firstColumn="1" w:lastColumn="0" w:noHBand="0" w:noVBand="1"/>
      </w:tblPr>
      <w:tblGrid>
        <w:gridCol w:w="9350"/>
      </w:tblGrid>
      <w:tr w:rsidR="00146868" w:rsidRPr="008A3DE6" w14:paraId="02921CD9" w14:textId="77777777" w:rsidTr="000D3957">
        <w:tc>
          <w:tcPr>
            <w:tcW w:w="9350" w:type="dxa"/>
            <w:shd w:val="clear" w:color="auto" w:fill="E7E6E6" w:themeFill="background2"/>
          </w:tcPr>
          <w:p w14:paraId="44E43A01" w14:textId="482581F0" w:rsidR="00146868" w:rsidRPr="008A3DE6" w:rsidRDefault="00146868" w:rsidP="000D3957">
            <w:pPr>
              <w:rPr>
                <w:b/>
                <w:sz w:val="22"/>
                <w:szCs w:val="22"/>
              </w:rPr>
            </w:pPr>
            <w:r>
              <w:rPr>
                <w:b/>
                <w:sz w:val="22"/>
                <w:szCs w:val="22"/>
              </w:rPr>
              <w:t>RySG</w:t>
            </w:r>
          </w:p>
        </w:tc>
      </w:tr>
      <w:tr w:rsidR="00146868" w:rsidRPr="008A3DE6" w14:paraId="75CFF82D" w14:textId="77777777" w:rsidTr="000D3957">
        <w:tc>
          <w:tcPr>
            <w:tcW w:w="9350" w:type="dxa"/>
          </w:tcPr>
          <w:p w14:paraId="3A695433" w14:textId="5BBD5B4E" w:rsidR="00146868" w:rsidRPr="00146868" w:rsidRDefault="00146868" w:rsidP="000D3957">
            <w:pPr>
              <w:rPr>
                <w:rFonts w:ascii="Times New Roman" w:eastAsia="Times New Roman" w:hAnsi="Times New Roman" w:cs="Times New Roman"/>
              </w:rPr>
            </w:pPr>
            <w:r w:rsidRPr="00146868">
              <w:rPr>
                <w:rFonts w:ascii="Calibri" w:eastAsia="Times New Roman" w:hAnsi="Calibri" w:cs="Calibri"/>
                <w:color w:val="000000"/>
                <w:sz w:val="22"/>
                <w:szCs w:val="22"/>
                <w:shd w:val="clear" w:color="auto" w:fill="FFFFFF"/>
              </w:rPr>
              <w:t>The RySG supports the proposed changes put forth by NCSG and opposes the proposed changes put forth by IPC.</w:t>
            </w:r>
          </w:p>
        </w:tc>
      </w:tr>
    </w:tbl>
    <w:p w14:paraId="73029392" w14:textId="77777777" w:rsidR="00146868" w:rsidRDefault="00146868"/>
    <w:p w14:paraId="397075E1" w14:textId="77777777" w:rsidR="00146868" w:rsidRDefault="00146868"/>
    <w:sectPr w:rsidR="00146868" w:rsidSect="007F1FE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3" w:author="Kristina Rosette" w:date="2018-10-24T12:01:00Z" w:initials="">
    <w:p w14:paraId="637E8E15" w14:textId="77777777" w:rsidR="003404B6" w:rsidRDefault="003404B6" w:rsidP="003404B6">
      <w:pPr>
        <w:widowControl w:val="0"/>
        <w:pBdr>
          <w:top w:val="nil"/>
          <w:left w:val="nil"/>
          <w:bottom w:val="nil"/>
          <w:right w:val="nil"/>
          <w:between w:val="nil"/>
        </w:pBdr>
        <w:rPr>
          <w:color w:val="000000"/>
        </w:rPr>
      </w:pPr>
      <w:r>
        <w:rPr>
          <w:color w:val="000000"/>
        </w:rPr>
        <w:t>The original statement is very definitive and factual so needs a citation to source.  If one can't be provided, we need to make the statement less definitive.</w:t>
      </w:r>
    </w:p>
  </w:comment>
  <w:comment w:id="81" w:author="Kristina Rosette" w:date="2018-10-24T12:01:00Z" w:initials="">
    <w:p w14:paraId="11E656C7" w14:textId="77777777" w:rsidR="00DC0A7E" w:rsidRDefault="00DC0A7E" w:rsidP="00DC0A7E">
      <w:pPr>
        <w:widowControl w:val="0"/>
        <w:pBdr>
          <w:top w:val="nil"/>
          <w:left w:val="nil"/>
          <w:bottom w:val="nil"/>
          <w:right w:val="nil"/>
          <w:between w:val="nil"/>
        </w:pBdr>
        <w:rPr>
          <w:color w:val="000000"/>
        </w:rPr>
      </w:pPr>
      <w:r>
        <w:rPr>
          <w:color w:val="000000"/>
        </w:rPr>
        <w:t>I have no idea if the GDPR drafters did or did not take DNS into account. This factual statement needs a citation.  If the proponent can't provide one, it should be deleted.  (It's also possible that the intended meaning is different; in that case, it should be revised to be correct.)</w:t>
      </w:r>
    </w:p>
  </w:comment>
  <w:comment w:id="86" w:author="Kristina Rosette" w:date="2018-10-24T12:01:00Z" w:initials="">
    <w:p w14:paraId="4C9BC545" w14:textId="77777777" w:rsidR="00DC0A7E" w:rsidRDefault="00DC0A7E" w:rsidP="00DC0A7E">
      <w:pPr>
        <w:widowControl w:val="0"/>
        <w:pBdr>
          <w:top w:val="nil"/>
          <w:left w:val="nil"/>
          <w:bottom w:val="nil"/>
          <w:right w:val="nil"/>
          <w:between w:val="nil"/>
        </w:pBdr>
        <w:rPr>
          <w:color w:val="000000"/>
        </w:rPr>
      </w:pPr>
      <w:r>
        <w:rPr>
          <w:color w:val="000000"/>
        </w:rPr>
        <w:t>The original statement is very definitive and factual so needs a citation to source.  If one can't be provided, we need to make the statement less definitive.</w:t>
      </w:r>
    </w:p>
  </w:comment>
  <w:comment w:id="94" w:author="Marika Konings" w:date="2018-10-25T15:35:00Z" w:initials="MK">
    <w:p w14:paraId="0EEBC2A8" w14:textId="77777777" w:rsidR="00DC0A7E" w:rsidRDefault="00DC0A7E" w:rsidP="00DC0A7E">
      <w:pPr>
        <w:pStyle w:val="CommentText"/>
      </w:pPr>
      <w:r>
        <w:rPr>
          <w:rStyle w:val="CommentReference"/>
        </w:rPr>
        <w:annotationRef/>
      </w:r>
      <w:r>
        <w:t xml:space="preserve">Updated language as mentioned by Kristina during the meeting. </w:t>
      </w:r>
    </w:p>
  </w:comment>
  <w:comment w:id="115" w:author="Kristina Rosette" w:date="2018-10-24T12:55:00Z" w:initials="">
    <w:p w14:paraId="059771AA" w14:textId="77777777" w:rsidR="00DC0A7E" w:rsidRDefault="00DC0A7E" w:rsidP="00DC0A7E">
      <w:pPr>
        <w:widowControl w:val="0"/>
        <w:pBdr>
          <w:top w:val="nil"/>
          <w:left w:val="nil"/>
          <w:bottom w:val="nil"/>
          <w:right w:val="nil"/>
          <w:between w:val="nil"/>
        </w:pBdr>
        <w:rPr>
          <w:color w:val="000000"/>
        </w:rPr>
      </w:pPr>
      <w:r>
        <w:rPr>
          <w:color w:val="000000"/>
        </w:rPr>
        <w:t>RySG believes this paragraph should be deleted. If it remains, however, the RySG wants the proposed language included.</w:t>
      </w:r>
    </w:p>
  </w:comment>
  <w:comment w:id="123" w:author="Kristina Rosette" w:date="2018-10-24T12:01:00Z" w:initials="">
    <w:p w14:paraId="0CFCA3D3"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r>
        <w:rPr>
          <w:color w:val="000000"/>
        </w:rPr>
        <w:t>I have no idea if the GDPR drafters did or did not take DNS into account. This factual statement needs a citation.  If the proponent can't provide one, it should be deleted.  (It's also possible that the intended meaning is different; in that case, it should be revised to be correct.)</w:t>
      </w:r>
    </w:p>
  </w:comment>
  <w:comment w:id="124" w:author="Ayden Ferdeline" w:date="2018-10-30T16:57:00Z" w:initials="">
    <w:p w14:paraId="532588D4"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r>
        <w:rPr>
          <w:color w:val="000000"/>
        </w:rPr>
        <w:t>I agree with Kristina. I am not sure if this statement is factual; the GDPR was revised over 4,000 times prior to adoption.</w:t>
      </w:r>
    </w:p>
  </w:comment>
  <w:comment w:id="129" w:author="Kristina Rosette" w:date="2018-10-24T12:55:00Z" w:initials="">
    <w:p w14:paraId="61FF092D"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r>
        <w:rPr>
          <w:color w:val="000000"/>
        </w:rPr>
        <w:t>RySG believes this paragraph should be deleted. If it remains, however, the RySG wants the proposed language included.</w:t>
      </w:r>
    </w:p>
  </w:comment>
  <w:comment w:id="133" w:author="Ayden Ferdeline" w:date="2018-10-30T17:01:00Z" w:initials="">
    <w:p w14:paraId="100FED39" w14:textId="77777777" w:rsidR="00B10560" w:rsidRDefault="00B10560" w:rsidP="00B10560">
      <w:pPr>
        <w:pStyle w:val="Normal1"/>
        <w:widowControl w:val="0"/>
        <w:pBdr>
          <w:top w:val="nil"/>
          <w:left w:val="nil"/>
          <w:bottom w:val="nil"/>
          <w:right w:val="nil"/>
          <w:between w:val="nil"/>
        </w:pBdr>
        <w:spacing w:line="240" w:lineRule="auto"/>
        <w:contextualSpacing w:val="0"/>
        <w:rPr>
          <w:color w:val="000000"/>
        </w:rPr>
      </w:pPr>
      <w:r>
        <w:rPr>
          <w:color w:val="000000"/>
        </w:rPr>
        <w:t xml:space="preserve">The GDPR applies to the entire territory of the European Union, not just the European Economic Area (i.e. Spanish islands off the coast of northern Africa; French islands in the Pacific; Dutch islands in the </w:t>
      </w:r>
      <w:proofErr w:type="spellStart"/>
      <w:r>
        <w:rPr>
          <w:color w:val="000000"/>
        </w:rPr>
        <w:t>Carribean</w:t>
      </w:r>
      <w:proofErr w:type="spellEnd"/>
      <w:r>
        <w:rPr>
          <w:color w:val="000000"/>
        </w:rPr>
        <w:t>).</w:t>
      </w:r>
    </w:p>
  </w:comment>
  <w:comment w:id="174" w:author="Plaut, Diane [2]" w:date="2018-10-29T21:28:00Z" w:initials="PD">
    <w:p w14:paraId="67DA470C" w14:textId="77777777" w:rsidR="003404B6" w:rsidRDefault="003404B6" w:rsidP="003404B6">
      <w:pPr>
        <w:pStyle w:val="CommentText"/>
      </w:pPr>
      <w:r>
        <w:rPr>
          <w:rStyle w:val="CommentReference"/>
        </w:rPr>
        <w:annotationRef/>
      </w:r>
      <w:r>
        <w:t>This is not accurate because it where the controller is located and where the data subjects sits that are the relevant factors, not necessarily where the data is technically processed.</w:t>
      </w:r>
    </w:p>
  </w:comment>
  <w:comment w:id="175" w:author="Plaut, Diane [2]" w:date="2018-10-29T21:29:00Z" w:initials="PD">
    <w:p w14:paraId="3BE48CC6" w14:textId="77777777" w:rsidR="003404B6" w:rsidRDefault="003404B6" w:rsidP="003404B6">
      <w:pPr>
        <w:pStyle w:val="CommentText"/>
      </w:pPr>
      <w:r>
        <w:rPr>
          <w:rStyle w:val="CommentReference"/>
        </w:rPr>
        <w:annotationRef/>
      </w:r>
      <w:r>
        <w:t>This can be resolved by clear explanatory language within the contracts so that the registrant is informed that the law will be applied in relation to the country in which they sit, or additionally taken into account where the controller sits if different with the stricter data law applied to provide the data subject with heightened protections. This clear representation to the data subject can provide greater legal certainty and protections.</w:t>
      </w:r>
    </w:p>
  </w:comment>
  <w:comment w:id="176" w:author="Plaut, Diane [2]" w:date="2018-10-29T21:34:00Z" w:initials="PD">
    <w:p w14:paraId="49F9539B" w14:textId="77777777" w:rsidR="003404B6" w:rsidRDefault="003404B6" w:rsidP="003404B6">
      <w:pPr>
        <w:pStyle w:val="CommentText"/>
      </w:pPr>
      <w:r>
        <w:rPr>
          <w:rStyle w:val="CommentReference"/>
        </w:rPr>
        <w:annotationRef/>
      </w:r>
      <w:r>
        <w:t>The same argument could be made that by making the distinction optional (permitted to differentiate) that this will be the result no matter what from a practical standpoint.</w:t>
      </w:r>
    </w:p>
  </w:comment>
  <w:comment w:id="177" w:author="Plaut, Diane [2]" w:date="2018-10-29T21:37:00Z" w:initials="PD">
    <w:p w14:paraId="7D094CAD" w14:textId="77777777" w:rsidR="003404B6" w:rsidRDefault="003404B6" w:rsidP="003404B6">
      <w:pPr>
        <w:pStyle w:val="CommentText"/>
      </w:pPr>
      <w:r>
        <w:rPr>
          <w:rStyle w:val="CommentReference"/>
        </w:rPr>
        <w:annotationRef/>
      </w:r>
      <w:r>
        <w:t>Free to choose places them in the same liability predicament because they will in certain cases apply certain laws and in certain cases not and therefore, the lack of a consistent and clear policy (where the data subject sits and also taking into account where the controller is and choosing the stricter of the two laws if not in the same country) will expose them to more legal vulnerability and potential claims.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7E8E15" w15:done="0"/>
  <w15:commentEx w15:paraId="11E656C7" w15:done="0"/>
  <w15:commentEx w15:paraId="4C9BC545" w15:done="0"/>
  <w15:commentEx w15:paraId="0EEBC2A8" w15:done="0"/>
  <w15:commentEx w15:paraId="059771AA" w15:done="0"/>
  <w15:commentEx w15:paraId="0CFCA3D3" w15:done="0"/>
  <w15:commentEx w15:paraId="532588D4" w15:done="0"/>
  <w15:commentEx w15:paraId="61FF092D" w15:done="0"/>
  <w15:commentEx w15:paraId="100FED39" w15:done="0"/>
  <w15:commentEx w15:paraId="67DA470C" w15:done="0"/>
  <w15:commentEx w15:paraId="3BE48CC6" w15:done="0"/>
  <w15:commentEx w15:paraId="49F9539B" w15:done="0"/>
  <w15:commentEx w15:paraId="7D094C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E8E15" w16cid:durableId="1F7C3CD8"/>
  <w16cid:commentId w16cid:paraId="11E656C7" w16cid:durableId="1F7C3CD7"/>
  <w16cid:commentId w16cid:paraId="4C9BC545" w16cid:durableId="1F8EAA1D"/>
  <w16cid:commentId w16cid:paraId="0EEBC2A8" w16cid:durableId="1F7C6132"/>
  <w16cid:commentId w16cid:paraId="059771AA" w16cid:durableId="1F7C3CD9"/>
  <w16cid:commentId w16cid:paraId="0CFCA3D3" w16cid:durableId="1F85AB84"/>
  <w16cid:commentId w16cid:paraId="532588D4" w16cid:durableId="1F85AB85"/>
  <w16cid:commentId w16cid:paraId="61FF092D" w16cid:durableId="1F85AB86"/>
  <w16cid:commentId w16cid:paraId="100FED39" w16cid:durableId="1F85AB87"/>
  <w16cid:commentId w16cid:paraId="67DA470C" w16cid:durableId="1F81F9EF"/>
  <w16cid:commentId w16cid:paraId="3BE48CC6" w16cid:durableId="1F81FA4C"/>
  <w16cid:commentId w16cid:paraId="49F9539B" w16cid:durableId="1F81FB64"/>
  <w16cid:commentId w16cid:paraId="7D094CAD" w16cid:durableId="1F81FC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E5A"/>
    <w:multiLevelType w:val="multilevel"/>
    <w:tmpl w:val="35242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A9525A"/>
    <w:multiLevelType w:val="multilevel"/>
    <w:tmpl w:val="3FAE7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FD06E68"/>
    <w:multiLevelType w:val="multilevel"/>
    <w:tmpl w:val="C4F8F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11D1B79"/>
    <w:multiLevelType w:val="multilevel"/>
    <w:tmpl w:val="4D3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E4D4E"/>
    <w:multiLevelType w:val="multilevel"/>
    <w:tmpl w:val="EC586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349BF"/>
    <w:multiLevelType w:val="multilevel"/>
    <w:tmpl w:val="B09CD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A867053"/>
    <w:multiLevelType w:val="multilevel"/>
    <w:tmpl w:val="D21A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C1B7D"/>
    <w:multiLevelType w:val="multilevel"/>
    <w:tmpl w:val="A322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3"/>
  </w:num>
  <w:num w:numId="6">
    <w:abstractNumId w:val="4"/>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Kurt Pritz">
    <w15:presenceInfo w15:providerId="Windows Live" w15:userId="34768afbe8121e5a"/>
  </w15:person>
  <w15:person w15:author="Caitlin Tubergen">
    <w15:presenceInfo w15:providerId="None" w15:userId="Caitlin Tubergen"/>
  </w15:person>
  <w15:person w15:author="Plaut, Diane">
    <w15:presenceInfo w15:providerId="AD" w15:userId="S::diane.plaut@corsearch.com::08b71095-23db-4acd-b12e-8332aa8f8790"/>
  </w15:person>
  <w15:person w15:author="Plaut, Diane [2]">
    <w15:presenceInfo w15:providerId="Windows Live" w15:userId="08b71095-23db-4acd-b12e-8332aa8f8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E6"/>
    <w:rsid w:val="000741A0"/>
    <w:rsid w:val="00130D25"/>
    <w:rsid w:val="00146868"/>
    <w:rsid w:val="001E1DC0"/>
    <w:rsid w:val="001E6287"/>
    <w:rsid w:val="003404B6"/>
    <w:rsid w:val="00365B3E"/>
    <w:rsid w:val="003744A6"/>
    <w:rsid w:val="004068A0"/>
    <w:rsid w:val="004C3516"/>
    <w:rsid w:val="007B4115"/>
    <w:rsid w:val="007F1FED"/>
    <w:rsid w:val="008111E7"/>
    <w:rsid w:val="008112EC"/>
    <w:rsid w:val="008A3DE6"/>
    <w:rsid w:val="00904106"/>
    <w:rsid w:val="00A5619C"/>
    <w:rsid w:val="00AB0A5E"/>
    <w:rsid w:val="00B10560"/>
    <w:rsid w:val="00C444B1"/>
    <w:rsid w:val="00CF52BE"/>
    <w:rsid w:val="00CF5385"/>
    <w:rsid w:val="00DA4E14"/>
    <w:rsid w:val="00DC0A7E"/>
    <w:rsid w:val="00E245A3"/>
    <w:rsid w:val="00F11D33"/>
    <w:rsid w:val="00F9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8AD"/>
  <w15:chartTrackingRefBased/>
  <w15:docId w15:val="{AEE4FB0A-35C6-874C-912E-1403FE2D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A3DE6"/>
    <w:pPr>
      <w:spacing w:line="276" w:lineRule="auto"/>
      <w:contextualSpacing/>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3D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3DE6"/>
    <w:rPr>
      <w:rFonts w:ascii="Times New Roman" w:hAnsi="Times New Roman" w:cs="Times New Roman"/>
      <w:sz w:val="18"/>
      <w:szCs w:val="18"/>
    </w:rPr>
  </w:style>
  <w:style w:type="paragraph" w:styleId="NormalWeb">
    <w:name w:val="Normal (Web)"/>
    <w:basedOn w:val="Normal"/>
    <w:uiPriority w:val="99"/>
    <w:unhideWhenUsed/>
    <w:rsid w:val="008A3DE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404B6"/>
    <w:rPr>
      <w:sz w:val="16"/>
      <w:szCs w:val="16"/>
    </w:rPr>
  </w:style>
  <w:style w:type="paragraph" w:styleId="CommentText">
    <w:name w:val="annotation text"/>
    <w:basedOn w:val="Normal"/>
    <w:link w:val="CommentTextChar"/>
    <w:uiPriority w:val="99"/>
    <w:semiHidden/>
    <w:unhideWhenUsed/>
    <w:rsid w:val="003404B6"/>
    <w:rPr>
      <w:sz w:val="20"/>
      <w:szCs w:val="20"/>
    </w:rPr>
  </w:style>
  <w:style w:type="character" w:customStyle="1" w:styleId="CommentTextChar">
    <w:name w:val="Comment Text Char"/>
    <w:basedOn w:val="DefaultParagraphFont"/>
    <w:link w:val="CommentText"/>
    <w:uiPriority w:val="99"/>
    <w:semiHidden/>
    <w:rsid w:val="003404B6"/>
    <w:rPr>
      <w:sz w:val="20"/>
      <w:szCs w:val="20"/>
    </w:rPr>
  </w:style>
  <w:style w:type="paragraph" w:styleId="ListParagraph">
    <w:name w:val="List Paragraph"/>
    <w:basedOn w:val="Normal"/>
    <w:uiPriority w:val="34"/>
    <w:qFormat/>
    <w:rsid w:val="003404B6"/>
    <w:pPr>
      <w:spacing w:line="276" w:lineRule="auto"/>
      <w:ind w:left="720"/>
      <w:contextualSpacing/>
    </w:pPr>
    <w:rPr>
      <w:rFonts w:ascii="Arial" w:eastAsia="Arial" w:hAnsi="Arial" w:cs="Arial"/>
      <w:sz w:val="22"/>
      <w:szCs w:val="22"/>
      <w:lang w:val="en"/>
    </w:rPr>
  </w:style>
  <w:style w:type="paragraph" w:styleId="CommentSubject">
    <w:name w:val="annotation subject"/>
    <w:basedOn w:val="CommentText"/>
    <w:next w:val="CommentText"/>
    <w:link w:val="CommentSubjectChar"/>
    <w:uiPriority w:val="99"/>
    <w:semiHidden/>
    <w:unhideWhenUsed/>
    <w:rsid w:val="001E1DC0"/>
    <w:rPr>
      <w:b/>
      <w:bCs/>
    </w:rPr>
  </w:style>
  <w:style w:type="character" w:customStyle="1" w:styleId="CommentSubjectChar">
    <w:name w:val="Comment Subject Char"/>
    <w:basedOn w:val="CommentTextChar"/>
    <w:link w:val="CommentSubject"/>
    <w:uiPriority w:val="99"/>
    <w:semiHidden/>
    <w:rsid w:val="001E1DC0"/>
    <w:rPr>
      <w:b/>
      <w:bCs/>
      <w:sz w:val="20"/>
      <w:szCs w:val="20"/>
    </w:rPr>
  </w:style>
  <w:style w:type="character" w:styleId="Hyperlink">
    <w:name w:val="Hyperlink"/>
    <w:basedOn w:val="DefaultParagraphFont"/>
    <w:uiPriority w:val="99"/>
    <w:unhideWhenUsed/>
    <w:rsid w:val="00130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8946">
      <w:bodyDiv w:val="1"/>
      <w:marLeft w:val="0"/>
      <w:marRight w:val="0"/>
      <w:marTop w:val="0"/>
      <w:marBottom w:val="0"/>
      <w:divBdr>
        <w:top w:val="none" w:sz="0" w:space="0" w:color="auto"/>
        <w:left w:val="none" w:sz="0" w:space="0" w:color="auto"/>
        <w:bottom w:val="none" w:sz="0" w:space="0" w:color="auto"/>
        <w:right w:val="none" w:sz="0" w:space="0" w:color="auto"/>
      </w:divBdr>
      <w:divsChild>
        <w:div w:id="1305739642">
          <w:marLeft w:val="0"/>
          <w:marRight w:val="0"/>
          <w:marTop w:val="0"/>
          <w:marBottom w:val="0"/>
          <w:divBdr>
            <w:top w:val="none" w:sz="0" w:space="0" w:color="auto"/>
            <w:left w:val="none" w:sz="0" w:space="0" w:color="auto"/>
            <w:bottom w:val="none" w:sz="0" w:space="0" w:color="auto"/>
            <w:right w:val="none" w:sz="0" w:space="0" w:color="auto"/>
          </w:divBdr>
        </w:div>
        <w:div w:id="844634461">
          <w:marLeft w:val="0"/>
          <w:marRight w:val="0"/>
          <w:marTop w:val="0"/>
          <w:marBottom w:val="0"/>
          <w:divBdr>
            <w:top w:val="none" w:sz="0" w:space="0" w:color="auto"/>
            <w:left w:val="none" w:sz="0" w:space="0" w:color="auto"/>
            <w:bottom w:val="none" w:sz="0" w:space="0" w:color="auto"/>
            <w:right w:val="none" w:sz="0" w:space="0" w:color="auto"/>
          </w:divBdr>
        </w:div>
        <w:div w:id="68843803">
          <w:marLeft w:val="0"/>
          <w:marRight w:val="0"/>
          <w:marTop w:val="0"/>
          <w:marBottom w:val="0"/>
          <w:divBdr>
            <w:top w:val="none" w:sz="0" w:space="0" w:color="auto"/>
            <w:left w:val="none" w:sz="0" w:space="0" w:color="auto"/>
            <w:bottom w:val="none" w:sz="0" w:space="0" w:color="auto"/>
            <w:right w:val="none" w:sz="0" w:space="0" w:color="auto"/>
          </w:divBdr>
        </w:div>
        <w:div w:id="650602206">
          <w:marLeft w:val="0"/>
          <w:marRight w:val="0"/>
          <w:marTop w:val="0"/>
          <w:marBottom w:val="0"/>
          <w:divBdr>
            <w:top w:val="none" w:sz="0" w:space="0" w:color="auto"/>
            <w:left w:val="none" w:sz="0" w:space="0" w:color="auto"/>
            <w:bottom w:val="none" w:sz="0" w:space="0" w:color="auto"/>
            <w:right w:val="none" w:sz="0" w:space="0" w:color="auto"/>
          </w:divBdr>
        </w:div>
        <w:div w:id="1879470885">
          <w:marLeft w:val="0"/>
          <w:marRight w:val="0"/>
          <w:marTop w:val="0"/>
          <w:marBottom w:val="0"/>
          <w:divBdr>
            <w:top w:val="none" w:sz="0" w:space="0" w:color="auto"/>
            <w:left w:val="none" w:sz="0" w:space="0" w:color="auto"/>
            <w:bottom w:val="none" w:sz="0" w:space="0" w:color="auto"/>
            <w:right w:val="none" w:sz="0" w:space="0" w:color="auto"/>
          </w:divBdr>
        </w:div>
      </w:divsChild>
    </w:div>
    <w:div w:id="211967153">
      <w:bodyDiv w:val="1"/>
      <w:marLeft w:val="0"/>
      <w:marRight w:val="0"/>
      <w:marTop w:val="0"/>
      <w:marBottom w:val="0"/>
      <w:divBdr>
        <w:top w:val="none" w:sz="0" w:space="0" w:color="auto"/>
        <w:left w:val="none" w:sz="0" w:space="0" w:color="auto"/>
        <w:bottom w:val="none" w:sz="0" w:space="0" w:color="auto"/>
        <w:right w:val="none" w:sz="0" w:space="0" w:color="auto"/>
      </w:divBdr>
    </w:div>
    <w:div w:id="230967932">
      <w:bodyDiv w:val="1"/>
      <w:marLeft w:val="0"/>
      <w:marRight w:val="0"/>
      <w:marTop w:val="0"/>
      <w:marBottom w:val="0"/>
      <w:divBdr>
        <w:top w:val="none" w:sz="0" w:space="0" w:color="auto"/>
        <w:left w:val="none" w:sz="0" w:space="0" w:color="auto"/>
        <w:bottom w:val="none" w:sz="0" w:space="0" w:color="auto"/>
        <w:right w:val="none" w:sz="0" w:space="0" w:color="auto"/>
      </w:divBdr>
    </w:div>
    <w:div w:id="368192189">
      <w:bodyDiv w:val="1"/>
      <w:marLeft w:val="0"/>
      <w:marRight w:val="0"/>
      <w:marTop w:val="0"/>
      <w:marBottom w:val="0"/>
      <w:divBdr>
        <w:top w:val="none" w:sz="0" w:space="0" w:color="auto"/>
        <w:left w:val="none" w:sz="0" w:space="0" w:color="auto"/>
        <w:bottom w:val="none" w:sz="0" w:space="0" w:color="auto"/>
        <w:right w:val="none" w:sz="0" w:space="0" w:color="auto"/>
      </w:divBdr>
    </w:div>
    <w:div w:id="714936550">
      <w:bodyDiv w:val="1"/>
      <w:marLeft w:val="0"/>
      <w:marRight w:val="0"/>
      <w:marTop w:val="0"/>
      <w:marBottom w:val="0"/>
      <w:divBdr>
        <w:top w:val="none" w:sz="0" w:space="0" w:color="auto"/>
        <w:left w:val="none" w:sz="0" w:space="0" w:color="auto"/>
        <w:bottom w:val="none" w:sz="0" w:space="0" w:color="auto"/>
        <w:right w:val="none" w:sz="0" w:space="0" w:color="auto"/>
      </w:divBdr>
      <w:divsChild>
        <w:div w:id="504976594">
          <w:marLeft w:val="0"/>
          <w:marRight w:val="0"/>
          <w:marTop w:val="0"/>
          <w:marBottom w:val="0"/>
          <w:divBdr>
            <w:top w:val="none" w:sz="0" w:space="0" w:color="auto"/>
            <w:left w:val="none" w:sz="0" w:space="0" w:color="auto"/>
            <w:bottom w:val="none" w:sz="0" w:space="0" w:color="auto"/>
            <w:right w:val="none" w:sz="0" w:space="0" w:color="auto"/>
          </w:divBdr>
        </w:div>
        <w:div w:id="452986989">
          <w:marLeft w:val="0"/>
          <w:marRight w:val="0"/>
          <w:marTop w:val="0"/>
          <w:marBottom w:val="0"/>
          <w:divBdr>
            <w:top w:val="none" w:sz="0" w:space="0" w:color="auto"/>
            <w:left w:val="none" w:sz="0" w:space="0" w:color="auto"/>
            <w:bottom w:val="none" w:sz="0" w:space="0" w:color="auto"/>
            <w:right w:val="none" w:sz="0" w:space="0" w:color="auto"/>
          </w:divBdr>
        </w:div>
        <w:div w:id="1399479918">
          <w:marLeft w:val="0"/>
          <w:marRight w:val="0"/>
          <w:marTop w:val="0"/>
          <w:marBottom w:val="0"/>
          <w:divBdr>
            <w:top w:val="none" w:sz="0" w:space="0" w:color="auto"/>
            <w:left w:val="none" w:sz="0" w:space="0" w:color="auto"/>
            <w:bottom w:val="none" w:sz="0" w:space="0" w:color="auto"/>
            <w:right w:val="none" w:sz="0" w:space="0" w:color="auto"/>
          </w:divBdr>
        </w:div>
        <w:div w:id="1324698602">
          <w:marLeft w:val="0"/>
          <w:marRight w:val="0"/>
          <w:marTop w:val="0"/>
          <w:marBottom w:val="0"/>
          <w:divBdr>
            <w:top w:val="none" w:sz="0" w:space="0" w:color="auto"/>
            <w:left w:val="none" w:sz="0" w:space="0" w:color="auto"/>
            <w:bottom w:val="none" w:sz="0" w:space="0" w:color="auto"/>
            <w:right w:val="none" w:sz="0" w:space="0" w:color="auto"/>
          </w:divBdr>
        </w:div>
        <w:div w:id="1893957137">
          <w:marLeft w:val="0"/>
          <w:marRight w:val="0"/>
          <w:marTop w:val="0"/>
          <w:marBottom w:val="0"/>
          <w:divBdr>
            <w:top w:val="none" w:sz="0" w:space="0" w:color="auto"/>
            <w:left w:val="none" w:sz="0" w:space="0" w:color="auto"/>
            <w:bottom w:val="none" w:sz="0" w:space="0" w:color="auto"/>
            <w:right w:val="none" w:sz="0" w:space="0" w:color="auto"/>
          </w:divBdr>
        </w:div>
        <w:div w:id="2127502186">
          <w:marLeft w:val="0"/>
          <w:marRight w:val="0"/>
          <w:marTop w:val="0"/>
          <w:marBottom w:val="0"/>
          <w:divBdr>
            <w:top w:val="none" w:sz="0" w:space="0" w:color="auto"/>
            <w:left w:val="none" w:sz="0" w:space="0" w:color="auto"/>
            <w:bottom w:val="none" w:sz="0" w:space="0" w:color="auto"/>
            <w:right w:val="none" w:sz="0" w:space="0" w:color="auto"/>
          </w:divBdr>
        </w:div>
        <w:div w:id="812261554">
          <w:marLeft w:val="0"/>
          <w:marRight w:val="0"/>
          <w:marTop w:val="0"/>
          <w:marBottom w:val="0"/>
          <w:divBdr>
            <w:top w:val="none" w:sz="0" w:space="0" w:color="auto"/>
            <w:left w:val="none" w:sz="0" w:space="0" w:color="auto"/>
            <w:bottom w:val="none" w:sz="0" w:space="0" w:color="auto"/>
            <w:right w:val="none" w:sz="0" w:space="0" w:color="auto"/>
          </w:divBdr>
        </w:div>
        <w:div w:id="1648897612">
          <w:marLeft w:val="0"/>
          <w:marRight w:val="0"/>
          <w:marTop w:val="0"/>
          <w:marBottom w:val="0"/>
          <w:divBdr>
            <w:top w:val="none" w:sz="0" w:space="0" w:color="auto"/>
            <w:left w:val="none" w:sz="0" w:space="0" w:color="auto"/>
            <w:bottom w:val="none" w:sz="0" w:space="0" w:color="auto"/>
            <w:right w:val="none" w:sz="0" w:space="0" w:color="auto"/>
          </w:divBdr>
        </w:div>
        <w:div w:id="789325120">
          <w:marLeft w:val="0"/>
          <w:marRight w:val="0"/>
          <w:marTop w:val="0"/>
          <w:marBottom w:val="0"/>
          <w:divBdr>
            <w:top w:val="none" w:sz="0" w:space="0" w:color="auto"/>
            <w:left w:val="none" w:sz="0" w:space="0" w:color="auto"/>
            <w:bottom w:val="none" w:sz="0" w:space="0" w:color="auto"/>
            <w:right w:val="none" w:sz="0" w:space="0" w:color="auto"/>
          </w:divBdr>
        </w:div>
      </w:divsChild>
    </w:div>
    <w:div w:id="734933676">
      <w:bodyDiv w:val="1"/>
      <w:marLeft w:val="0"/>
      <w:marRight w:val="0"/>
      <w:marTop w:val="0"/>
      <w:marBottom w:val="0"/>
      <w:divBdr>
        <w:top w:val="none" w:sz="0" w:space="0" w:color="auto"/>
        <w:left w:val="none" w:sz="0" w:space="0" w:color="auto"/>
        <w:bottom w:val="none" w:sz="0" w:space="0" w:color="auto"/>
        <w:right w:val="none" w:sz="0" w:space="0" w:color="auto"/>
      </w:divBdr>
    </w:div>
    <w:div w:id="11630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3763</Words>
  <Characters>21003</Characters>
  <Application>Microsoft Office Word</Application>
  <DocSecurity>0</DocSecurity>
  <Lines>328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2018-11-09T15:08:00Z</dcterms:created>
  <dcterms:modified xsi:type="dcterms:W3CDTF">2018-11-09T15:23:00Z</dcterms:modified>
</cp:coreProperties>
</file>