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AF49" w14:textId="09D91048" w:rsidR="004B0954" w:rsidRPr="0078131A" w:rsidRDefault="0078131A">
      <w:pPr>
        <w:rPr>
          <w:rFonts w:asciiTheme="minorHAnsi" w:hAnsiTheme="minorHAnsi" w:cstheme="minorHAnsi"/>
          <w:sz w:val="22"/>
          <w:szCs w:val="22"/>
        </w:rPr>
      </w:pPr>
      <w:r w:rsidRPr="0078131A">
        <w:rPr>
          <w:rFonts w:asciiTheme="minorHAnsi" w:hAnsiTheme="minorHAnsi" w:cstheme="minorHAnsi"/>
          <w:b/>
          <w:sz w:val="22"/>
          <w:szCs w:val="22"/>
        </w:rPr>
        <w:t>Data Redaction</w:t>
      </w:r>
      <w:r w:rsidRPr="0078131A">
        <w:rPr>
          <w:rFonts w:asciiTheme="minorHAnsi" w:hAnsiTheme="minorHAnsi" w:cstheme="minorHAnsi"/>
          <w:sz w:val="22"/>
          <w:szCs w:val="22"/>
        </w:rPr>
        <w:t>:</w:t>
      </w:r>
    </w:p>
    <w:p w14:paraId="67525798" w14:textId="5CF76052" w:rsidR="0078131A" w:rsidRPr="0078131A" w:rsidRDefault="0078131A">
      <w:pPr>
        <w:rPr>
          <w:rFonts w:asciiTheme="minorHAnsi" w:hAnsiTheme="minorHAnsi" w:cstheme="minorHAnsi"/>
          <w:sz w:val="22"/>
          <w:szCs w:val="22"/>
        </w:rPr>
      </w:pPr>
    </w:p>
    <w:p w14:paraId="46F15B0F" w14:textId="74B48DD2" w:rsidR="00F164CA" w:rsidRDefault="0078131A">
      <w:pPr>
        <w:rPr>
          <w:rFonts w:asciiTheme="minorHAnsi" w:hAnsiTheme="minorHAnsi" w:cstheme="minorHAnsi"/>
          <w:sz w:val="22"/>
          <w:szCs w:val="22"/>
        </w:rPr>
      </w:pPr>
      <w:r w:rsidRPr="0078131A">
        <w:rPr>
          <w:rFonts w:asciiTheme="minorHAnsi" w:hAnsiTheme="minorHAnsi" w:cstheme="minorHAnsi"/>
          <w:sz w:val="22"/>
          <w:szCs w:val="22"/>
        </w:rPr>
        <w:t xml:space="preserve">Based on the discussions that took place at ICANN63, the </w:t>
      </w:r>
      <w:r w:rsidR="00F164CA">
        <w:rPr>
          <w:rFonts w:asciiTheme="minorHAnsi" w:hAnsiTheme="minorHAnsi" w:cstheme="minorHAnsi"/>
          <w:sz w:val="22"/>
          <w:szCs w:val="22"/>
        </w:rPr>
        <w:t>below</w:t>
      </w:r>
      <w:r w:rsidR="00F164CA" w:rsidRPr="0078131A">
        <w:rPr>
          <w:rFonts w:asciiTheme="minorHAnsi" w:hAnsiTheme="minorHAnsi" w:cstheme="minorHAnsi"/>
          <w:sz w:val="22"/>
          <w:szCs w:val="22"/>
        </w:rPr>
        <w:t xml:space="preserve"> </w:t>
      </w:r>
      <w:r w:rsidRPr="0078131A">
        <w:rPr>
          <w:rFonts w:asciiTheme="minorHAnsi" w:hAnsiTheme="minorHAnsi" w:cstheme="minorHAnsi"/>
          <w:sz w:val="22"/>
          <w:szCs w:val="22"/>
        </w:rPr>
        <w:t>language is currently included in the draft Initial Report (note that this language aims to reflect the deliberations and different positions, but has not been confirmed yet by the EPDP Team)</w:t>
      </w:r>
      <w:r w:rsidR="00F164CA">
        <w:rPr>
          <w:rFonts w:asciiTheme="minorHAnsi" w:hAnsiTheme="minorHAnsi" w:cstheme="minorHAnsi"/>
          <w:sz w:val="22"/>
          <w:szCs w:val="22"/>
        </w:rPr>
        <w:t>.</w:t>
      </w:r>
    </w:p>
    <w:p w14:paraId="7721833B" w14:textId="77777777" w:rsidR="00F164CA" w:rsidRDefault="00F164CA">
      <w:pPr>
        <w:rPr>
          <w:rFonts w:asciiTheme="minorHAnsi" w:hAnsiTheme="minorHAnsi" w:cstheme="minorHAnsi"/>
          <w:sz w:val="22"/>
          <w:szCs w:val="22"/>
        </w:rPr>
      </w:pPr>
    </w:p>
    <w:p w14:paraId="5EE0E90E" w14:textId="77777777" w:rsidR="00523BFB" w:rsidRDefault="00F164CA">
      <w:pPr>
        <w:rPr>
          <w:rFonts w:asciiTheme="minorHAnsi" w:hAnsiTheme="minorHAnsi" w:cstheme="minorHAnsi"/>
          <w:sz w:val="22"/>
          <w:szCs w:val="22"/>
        </w:rPr>
      </w:pPr>
      <w:r>
        <w:rPr>
          <w:rFonts w:asciiTheme="minorHAnsi" w:hAnsiTheme="minorHAnsi" w:cstheme="minorHAnsi"/>
          <w:sz w:val="22"/>
          <w:szCs w:val="22"/>
        </w:rPr>
        <w:t xml:space="preserve">In reviewing the draft language, please keep the following </w:t>
      </w:r>
      <w:r w:rsidR="00523BFB">
        <w:rPr>
          <w:rFonts w:asciiTheme="minorHAnsi" w:hAnsiTheme="minorHAnsi" w:cstheme="minorHAnsi"/>
          <w:sz w:val="22"/>
          <w:szCs w:val="22"/>
        </w:rPr>
        <w:t>questions in mind:</w:t>
      </w:r>
    </w:p>
    <w:p w14:paraId="45C8F864" w14:textId="77777777" w:rsidR="00523BFB" w:rsidRDefault="00523BFB" w:rsidP="00523BFB">
      <w:pPr>
        <w:rPr>
          <w:rFonts w:asciiTheme="minorHAnsi" w:hAnsiTheme="minorHAnsi" w:cstheme="minorHAnsi"/>
          <w:sz w:val="22"/>
          <w:szCs w:val="22"/>
        </w:rPr>
      </w:pPr>
    </w:p>
    <w:p w14:paraId="49EDEB05" w14:textId="77777777" w:rsidR="00523BFB" w:rsidRDefault="00523BFB" w:rsidP="00523BFB">
      <w:pPr>
        <w:pStyle w:val="ListParagraph"/>
        <w:numPr>
          <w:ilvl w:val="0"/>
          <w:numId w:val="4"/>
        </w:numPr>
        <w:rPr>
          <w:rFonts w:asciiTheme="minorHAnsi" w:hAnsiTheme="minorHAnsi" w:cstheme="minorHAnsi"/>
          <w:szCs w:val="22"/>
        </w:rPr>
      </w:pPr>
      <w:r>
        <w:rPr>
          <w:rFonts w:asciiTheme="minorHAnsi" w:hAnsiTheme="minorHAnsi" w:cstheme="minorHAnsi"/>
          <w:szCs w:val="22"/>
        </w:rPr>
        <w:t xml:space="preserve">Are there any concerns or issues in relation to the proposed language for inclusion in the Initial Report? If so, please indicate concerns or issues with proposed modification, taking into account the deliberations to date (e.g. if your position is not in line with what is reflected here, please provide language that can be added to reflect your position instead of proposing changes that are unlikely to be supported by the rest of the group based on previous discussions). </w:t>
      </w:r>
    </w:p>
    <w:p w14:paraId="475DFEB9" w14:textId="77777777" w:rsidR="00523BFB" w:rsidRDefault="00523BFB" w:rsidP="00523BFB">
      <w:pPr>
        <w:pStyle w:val="ListParagraph"/>
        <w:numPr>
          <w:ilvl w:val="0"/>
          <w:numId w:val="4"/>
        </w:numPr>
        <w:rPr>
          <w:rFonts w:asciiTheme="minorHAnsi" w:hAnsiTheme="minorHAnsi" w:cstheme="minorHAnsi"/>
          <w:szCs w:val="22"/>
        </w:rPr>
      </w:pPr>
      <w:r>
        <w:rPr>
          <w:rFonts w:asciiTheme="minorHAnsi" w:hAnsiTheme="minorHAnsi" w:cstheme="minorHAnsi"/>
          <w:szCs w:val="22"/>
        </w:rPr>
        <w:t>In relation to registrant contact mechanism, should Temporary Specification requirements remain in place (“</w:t>
      </w:r>
      <w:r w:rsidRPr="002D2103">
        <w:rPr>
          <w:rFonts w:asciiTheme="minorHAnsi" w:hAnsiTheme="minorHAnsi" w:cstheme="minorHAnsi"/>
          <w:szCs w:val="22"/>
        </w:rPr>
        <w:t>Registrar must provide an email address or a web form to facilitate email communication with the relevant contact</w:t>
      </w:r>
      <w:r>
        <w:rPr>
          <w:rFonts w:asciiTheme="minorHAnsi" w:hAnsiTheme="minorHAnsi" w:cstheme="minorHAnsi"/>
          <w:szCs w:val="22"/>
        </w:rPr>
        <w:t xml:space="preserve">”)? If not, please provide your rationale and indicate what improvements / changes could be considered. </w:t>
      </w:r>
    </w:p>
    <w:p w14:paraId="7C01EC39" w14:textId="7C7BF21B" w:rsidR="00523BFB" w:rsidRPr="0078131A" w:rsidRDefault="00523BFB" w:rsidP="00523BFB">
      <w:pPr>
        <w:pStyle w:val="ListParagraph"/>
        <w:numPr>
          <w:ilvl w:val="0"/>
          <w:numId w:val="4"/>
        </w:numPr>
        <w:rPr>
          <w:rFonts w:asciiTheme="minorHAnsi" w:hAnsiTheme="minorHAnsi" w:cstheme="minorHAnsi"/>
          <w:szCs w:val="22"/>
        </w:rPr>
      </w:pPr>
      <w:r>
        <w:rPr>
          <w:rFonts w:asciiTheme="minorHAnsi" w:hAnsiTheme="minorHAnsi" w:cstheme="minorHAnsi"/>
          <w:szCs w:val="22"/>
        </w:rPr>
        <w:t>I</w:t>
      </w:r>
      <w:r w:rsidR="0025343E">
        <w:rPr>
          <w:rFonts w:asciiTheme="minorHAnsi" w:hAnsiTheme="minorHAnsi" w:cstheme="minorHAnsi"/>
          <w:szCs w:val="22"/>
        </w:rPr>
        <w:t>s</w:t>
      </w:r>
      <w:r>
        <w:rPr>
          <w:rFonts w:asciiTheme="minorHAnsi" w:hAnsiTheme="minorHAnsi" w:cstheme="minorHAnsi"/>
          <w:szCs w:val="22"/>
        </w:rPr>
        <w:t xml:space="preserve"> the proposed modification by the NCSG acceptable for inclusion in the Final Report?</w:t>
      </w:r>
    </w:p>
    <w:p w14:paraId="19371E88" w14:textId="6FF3BD5D" w:rsidR="0078131A" w:rsidRPr="0078131A" w:rsidRDefault="0078131A">
      <w:pPr>
        <w:rPr>
          <w:rFonts w:asciiTheme="minorHAnsi" w:hAnsiTheme="minorHAnsi" w:cstheme="minorHAnsi"/>
          <w:sz w:val="22"/>
          <w:szCs w:val="22"/>
        </w:rPr>
      </w:pPr>
    </w:p>
    <w:p w14:paraId="114EA681" w14:textId="11566DA5" w:rsidR="0078131A" w:rsidRPr="0078131A" w:rsidRDefault="0078131A">
      <w:pPr>
        <w:rPr>
          <w:rFonts w:asciiTheme="minorHAnsi" w:hAnsiTheme="minorHAnsi" w:cstheme="minorHAnsi"/>
          <w:sz w:val="22"/>
          <w:szCs w:val="22"/>
        </w:rPr>
      </w:pPr>
    </w:p>
    <w:p w14:paraId="05AF22E8" w14:textId="77777777" w:rsidR="0078131A" w:rsidRPr="002D2103" w:rsidRDefault="0078131A" w:rsidP="0078131A">
      <w:pPr>
        <w:rPr>
          <w:rFonts w:asciiTheme="minorHAnsi" w:hAnsiTheme="minorHAnsi" w:cstheme="minorHAnsi"/>
          <w:i/>
          <w:sz w:val="22"/>
          <w:szCs w:val="22"/>
        </w:rPr>
      </w:pPr>
      <w:r w:rsidRPr="0078131A">
        <w:rPr>
          <w:rFonts w:asciiTheme="minorHAnsi" w:hAnsiTheme="minorHAnsi" w:cstheme="minorHAnsi"/>
          <w:sz w:val="22"/>
          <w:szCs w:val="22"/>
        </w:rPr>
        <w:t>f</w:t>
      </w:r>
      <w:r w:rsidRPr="002D2103">
        <w:rPr>
          <w:rFonts w:asciiTheme="minorHAnsi" w:hAnsiTheme="minorHAnsi" w:cstheme="minorHAnsi"/>
          <w:i/>
          <w:sz w:val="22"/>
          <w:szCs w:val="22"/>
        </w:rPr>
        <w:t>)      Publication of data by registrar/registry:</w:t>
      </w:r>
    </w:p>
    <w:p w14:paraId="2ADAC09A" w14:textId="77777777" w:rsidR="0078131A" w:rsidRPr="002D2103" w:rsidRDefault="0078131A" w:rsidP="0078131A">
      <w:pPr>
        <w:ind w:left="720"/>
        <w:rPr>
          <w:rFonts w:asciiTheme="minorHAnsi" w:hAnsiTheme="minorHAnsi" w:cstheme="minorHAnsi"/>
          <w:i/>
          <w:sz w:val="22"/>
          <w:szCs w:val="22"/>
        </w:rPr>
      </w:pPr>
      <w:r w:rsidRPr="002D2103">
        <w:rPr>
          <w:rFonts w:asciiTheme="minorHAnsi" w:hAnsiTheme="minorHAnsi" w:cstheme="minorHAnsi"/>
          <w:i/>
          <w:sz w:val="22"/>
          <w:szCs w:val="22"/>
        </w:rPr>
        <w:t>f1) Should there be any changes made to registrant data that is required to be redacted? If so, what data should be published in a freely accessible directory?</w:t>
      </w:r>
    </w:p>
    <w:p w14:paraId="251B8EC4" w14:textId="77777777" w:rsidR="0078131A" w:rsidRPr="002D2103" w:rsidRDefault="0078131A" w:rsidP="0078131A">
      <w:pPr>
        <w:ind w:left="720"/>
        <w:rPr>
          <w:rFonts w:asciiTheme="minorHAnsi" w:hAnsiTheme="minorHAnsi" w:cstheme="minorHAnsi"/>
          <w:i/>
          <w:sz w:val="22"/>
          <w:szCs w:val="22"/>
        </w:rPr>
      </w:pPr>
      <w:r w:rsidRPr="002D2103">
        <w:rPr>
          <w:rFonts w:asciiTheme="minorHAnsi" w:hAnsiTheme="minorHAnsi" w:cstheme="minorHAnsi"/>
          <w:i/>
          <w:sz w:val="22"/>
          <w:szCs w:val="22"/>
        </w:rPr>
        <w:t xml:space="preserve">f2) Should standardized requirements on registrant contact mechanism be developed? </w:t>
      </w:r>
    </w:p>
    <w:p w14:paraId="2D40BF3C" w14:textId="77777777" w:rsidR="0078131A" w:rsidRPr="002D2103" w:rsidRDefault="0078131A" w:rsidP="0078131A">
      <w:pPr>
        <w:ind w:left="720"/>
        <w:rPr>
          <w:rFonts w:asciiTheme="minorHAnsi" w:hAnsiTheme="minorHAnsi" w:cstheme="minorHAnsi"/>
          <w:i/>
          <w:sz w:val="22"/>
          <w:szCs w:val="22"/>
        </w:rPr>
      </w:pPr>
      <w:r w:rsidRPr="002D2103">
        <w:rPr>
          <w:rFonts w:asciiTheme="minorHAnsi" w:hAnsiTheme="minorHAnsi" w:cstheme="minorHAnsi"/>
          <w:i/>
          <w:sz w:val="22"/>
          <w:szCs w:val="22"/>
        </w:rPr>
        <w:t>f3) Under what circumstances should third parties be permitted to contact the registrant, and how should contact be facilitated in those circumstances?</w:t>
      </w:r>
    </w:p>
    <w:p w14:paraId="27F525F5" w14:textId="77777777" w:rsidR="0078131A" w:rsidRPr="002D2103" w:rsidRDefault="0078131A" w:rsidP="0078131A">
      <w:pPr>
        <w:rPr>
          <w:rFonts w:asciiTheme="minorHAnsi" w:hAnsiTheme="minorHAnsi" w:cstheme="minorHAnsi"/>
          <w:i/>
          <w:sz w:val="22"/>
          <w:szCs w:val="22"/>
        </w:rPr>
      </w:pPr>
      <w:r w:rsidRPr="002D2103">
        <w:rPr>
          <w:rFonts w:asciiTheme="minorHAnsi" w:hAnsiTheme="minorHAnsi" w:cstheme="minorHAnsi"/>
          <w:i/>
          <w:sz w:val="22"/>
          <w:szCs w:val="22"/>
        </w:rPr>
        <w:t xml:space="preserve"> </w:t>
      </w:r>
    </w:p>
    <w:p w14:paraId="02BDF496" w14:textId="40024701" w:rsidR="0078131A" w:rsidRPr="002D2103" w:rsidRDefault="0078131A" w:rsidP="0078131A">
      <w:pPr>
        <w:rPr>
          <w:rFonts w:asciiTheme="minorHAnsi" w:hAnsiTheme="minorHAnsi" w:cstheme="minorHAnsi"/>
          <w:i/>
          <w:sz w:val="22"/>
          <w:szCs w:val="22"/>
        </w:rPr>
      </w:pPr>
      <w:r w:rsidRPr="002D2103">
        <w:rPr>
          <w:rFonts w:asciiTheme="minorHAnsi" w:hAnsiTheme="minorHAnsi" w:cstheme="minorHAnsi"/>
          <w:i/>
          <w:sz w:val="22"/>
          <w:szCs w:val="22"/>
        </w:rPr>
        <w:t>EPDP Team considerations and deliberations in addressing the charter questions</w:t>
      </w:r>
      <w:ins w:id="0" w:author="Kurt Pritz" w:date="2018-11-09T05:02:00Z">
        <w:r w:rsidR="00DA789F">
          <w:rPr>
            <w:rFonts w:asciiTheme="minorHAnsi" w:hAnsiTheme="minorHAnsi" w:cstheme="minorHAnsi"/>
            <w:i/>
            <w:sz w:val="22"/>
            <w:szCs w:val="22"/>
          </w:rPr>
          <w:t xml:space="preserve"> included:</w:t>
        </w:r>
      </w:ins>
    </w:p>
    <w:p w14:paraId="4C5CC408" w14:textId="336092A0" w:rsidR="0078131A" w:rsidRPr="002D2103" w:rsidRDefault="0078131A" w:rsidP="0078131A">
      <w:pPr>
        <w:pStyle w:val="ListParagraph"/>
        <w:numPr>
          <w:ilvl w:val="0"/>
          <w:numId w:val="2"/>
        </w:numPr>
        <w:rPr>
          <w:rFonts w:asciiTheme="minorHAnsi" w:hAnsiTheme="minorHAnsi" w:cstheme="minorHAnsi"/>
          <w:i/>
          <w:szCs w:val="22"/>
        </w:rPr>
      </w:pPr>
      <w:r w:rsidRPr="002D2103">
        <w:rPr>
          <w:rFonts w:asciiTheme="minorHAnsi" w:hAnsiTheme="minorHAnsi" w:cstheme="minorHAnsi"/>
          <w:i/>
          <w:szCs w:val="22"/>
        </w:rPr>
        <w:t xml:space="preserve">The EPDP Team considered </w:t>
      </w:r>
      <w:del w:id="1" w:author="Kurt Pritz" w:date="2018-11-09T04:33:00Z">
        <w:r w:rsidRPr="002D2103" w:rsidDel="005D23ED">
          <w:rPr>
            <w:rFonts w:asciiTheme="minorHAnsi" w:hAnsiTheme="minorHAnsi" w:cstheme="minorHAnsi"/>
            <w:i/>
            <w:szCs w:val="22"/>
          </w:rPr>
          <w:delText xml:space="preserve">both </w:delText>
        </w:r>
      </w:del>
      <w:r w:rsidRPr="002D2103">
        <w:rPr>
          <w:rFonts w:asciiTheme="minorHAnsi" w:hAnsiTheme="minorHAnsi" w:cstheme="minorHAnsi"/>
          <w:i/>
          <w:szCs w:val="22"/>
        </w:rPr>
        <w:t>the input provided by each group in response to the triage surveys</w:t>
      </w:r>
      <w:ins w:id="2" w:author="Caitlin Tubergen" w:date="2018-11-09T06:09:00Z">
        <w:r w:rsidR="002C2677">
          <w:rPr>
            <w:rFonts w:asciiTheme="minorHAnsi" w:hAnsiTheme="minorHAnsi" w:cstheme="minorHAnsi"/>
            <w:i/>
            <w:szCs w:val="22"/>
          </w:rPr>
          <w:t xml:space="preserve"> and </w:t>
        </w:r>
      </w:ins>
      <w:ins w:id="3" w:author="Caitlin Tubergen" w:date="2018-11-09T06:10:00Z">
        <w:r w:rsidR="002C2677">
          <w:rPr>
            <w:rFonts w:asciiTheme="minorHAnsi" w:hAnsiTheme="minorHAnsi" w:cstheme="minorHAnsi"/>
            <w:i/>
            <w:szCs w:val="22"/>
          </w:rPr>
          <w:t xml:space="preserve">the </w:t>
        </w:r>
      </w:ins>
      <w:ins w:id="4" w:author="Caitlin Tubergen" w:date="2018-11-09T06:09:00Z">
        <w:r w:rsidR="002C2677">
          <w:rPr>
            <w:rFonts w:asciiTheme="minorHAnsi" w:hAnsiTheme="minorHAnsi" w:cstheme="minorHAnsi"/>
            <w:i/>
            <w:szCs w:val="22"/>
          </w:rPr>
          <w:t>responses to</w:t>
        </w:r>
      </w:ins>
      <w:ins w:id="5" w:author="Kurt Pritz" w:date="2018-11-09T04:33:00Z">
        <w:del w:id="6" w:author="Caitlin Tubergen" w:date="2018-11-09T06:09:00Z">
          <w:r w:rsidR="005D23ED" w:rsidDel="002C2677">
            <w:rPr>
              <w:rFonts w:asciiTheme="minorHAnsi" w:hAnsiTheme="minorHAnsi" w:cstheme="minorHAnsi"/>
              <w:i/>
              <w:szCs w:val="22"/>
            </w:rPr>
            <w:delText>,</w:delText>
          </w:r>
        </w:del>
      </w:ins>
      <w:r w:rsidRPr="002D2103">
        <w:rPr>
          <w:rFonts w:asciiTheme="minorHAnsi" w:hAnsiTheme="minorHAnsi" w:cstheme="minorHAnsi"/>
          <w:i/>
          <w:szCs w:val="22"/>
        </w:rPr>
        <w:t xml:space="preserve"> </w:t>
      </w:r>
      <w:del w:id="7" w:author="Kurt Pritz" w:date="2018-11-09T04:33:00Z">
        <w:r w:rsidRPr="002D2103" w:rsidDel="005D23ED">
          <w:rPr>
            <w:rFonts w:asciiTheme="minorHAnsi" w:hAnsiTheme="minorHAnsi" w:cstheme="minorHAnsi"/>
            <w:i/>
            <w:szCs w:val="22"/>
          </w:rPr>
          <w:delText xml:space="preserve">as well as the input provided by each group in response to </w:delText>
        </w:r>
      </w:del>
      <w:r w:rsidRPr="002D2103">
        <w:rPr>
          <w:rFonts w:asciiTheme="minorHAnsi" w:hAnsiTheme="minorHAnsi" w:cstheme="minorHAnsi"/>
          <w:i/>
          <w:szCs w:val="22"/>
        </w:rPr>
        <w:t>the request for early input</w:t>
      </w:r>
      <w:del w:id="8" w:author="Caitlin Tubergen" w:date="2018-11-09T10:31:00Z">
        <w:r w:rsidRPr="002D2103" w:rsidDel="00A51DF5">
          <w:rPr>
            <w:rFonts w:asciiTheme="minorHAnsi" w:hAnsiTheme="minorHAnsi" w:cstheme="minorHAnsi"/>
            <w:i/>
            <w:szCs w:val="22"/>
          </w:rPr>
          <w:delText xml:space="preserve"> </w:delText>
        </w:r>
        <w:bookmarkStart w:id="9" w:name="_GoBack"/>
        <w:bookmarkEnd w:id="9"/>
        <w:r w:rsidRPr="002C2677" w:rsidDel="00A51DF5">
          <w:rPr>
            <w:rFonts w:asciiTheme="minorHAnsi" w:hAnsiTheme="minorHAnsi" w:cstheme="minorHAnsi"/>
            <w:i/>
            <w:strike/>
            <w:szCs w:val="22"/>
            <w:rPrChange w:id="10" w:author="Caitlin Tubergen" w:date="2018-11-09T06:11:00Z">
              <w:rPr>
                <w:rFonts w:asciiTheme="minorHAnsi" w:hAnsiTheme="minorHAnsi" w:cstheme="minorHAnsi"/>
                <w:i/>
                <w:szCs w:val="22"/>
              </w:rPr>
            </w:rPrChange>
          </w:rPr>
          <w:delText>in relation to these questions</w:delText>
        </w:r>
      </w:del>
      <w:r w:rsidRPr="002D2103">
        <w:rPr>
          <w:rFonts w:asciiTheme="minorHAnsi" w:hAnsiTheme="minorHAnsi" w:cstheme="minorHAnsi"/>
          <w:i/>
          <w:szCs w:val="22"/>
        </w:rPr>
        <w:t>.</w:t>
      </w:r>
    </w:p>
    <w:p w14:paraId="1DD940D3" w14:textId="42C2E34A" w:rsidR="0078131A" w:rsidRPr="002D2103" w:rsidRDefault="0078131A" w:rsidP="0078131A">
      <w:pPr>
        <w:pStyle w:val="ListParagraph"/>
        <w:numPr>
          <w:ilvl w:val="0"/>
          <w:numId w:val="2"/>
        </w:numPr>
        <w:rPr>
          <w:rFonts w:asciiTheme="minorHAnsi" w:hAnsiTheme="minorHAnsi" w:cstheme="minorHAnsi"/>
          <w:i/>
          <w:szCs w:val="22"/>
        </w:rPr>
      </w:pPr>
      <w:del w:id="11" w:author="Kurt Pritz" w:date="2018-11-09T04:59:00Z">
        <w:r w:rsidRPr="002D2103" w:rsidDel="00A4027D">
          <w:rPr>
            <w:rFonts w:asciiTheme="minorHAnsi" w:hAnsiTheme="minorHAnsi" w:cstheme="minorHAnsi"/>
            <w:i/>
            <w:szCs w:val="22"/>
          </w:rPr>
          <w:delText>I</w:delText>
        </w:r>
      </w:del>
      <w:ins w:id="12" w:author="Kurt Pritz" w:date="2018-11-09T04:59:00Z">
        <w:del w:id="13" w:author="Caitlin Tubergen" w:date="2018-11-09T10:29:00Z">
          <w:r w:rsidR="003F3F1E" w:rsidDel="00A51DF5">
            <w:rPr>
              <w:rFonts w:asciiTheme="minorHAnsi" w:hAnsiTheme="minorHAnsi" w:cstheme="minorHAnsi"/>
              <w:i/>
              <w:szCs w:val="22"/>
            </w:rPr>
            <w:delText>I</w:delText>
          </w:r>
        </w:del>
      </w:ins>
      <w:del w:id="14" w:author="Caitlin Tubergen" w:date="2018-11-09T10:29:00Z">
        <w:r w:rsidRPr="002D2103" w:rsidDel="00A51DF5">
          <w:rPr>
            <w:rFonts w:asciiTheme="minorHAnsi" w:hAnsiTheme="minorHAnsi" w:cstheme="minorHAnsi"/>
            <w:i/>
            <w:szCs w:val="22"/>
          </w:rPr>
          <w:delText>n the context of the purpose concerning</w:delText>
        </w:r>
        <w:r w:rsidRPr="002D2103" w:rsidDel="00A51DF5">
          <w:rPr>
            <w:rFonts w:asciiTheme="minorHAnsi" w:hAnsiTheme="minorHAnsi" w:cstheme="minorHAnsi"/>
            <w:i/>
            <w:color w:val="000000"/>
            <w:szCs w:val="22"/>
          </w:rPr>
          <w:delText xml:space="preserve"> lawful access for legitimate third-party interests</w:delText>
        </w:r>
        <w:r w:rsidRPr="002D2103" w:rsidDel="00A51DF5">
          <w:rPr>
            <w:rFonts w:asciiTheme="minorHAnsi" w:hAnsiTheme="minorHAnsi" w:cstheme="minorHAnsi"/>
            <w:i/>
            <w:szCs w:val="22"/>
          </w:rPr>
          <w:delText xml:space="preserve"> (see Annex [include reference]), </w:delText>
        </w:r>
      </w:del>
      <w:ins w:id="15" w:author="Caitlin Tubergen" w:date="2018-11-09T10:29:00Z">
        <w:r w:rsidR="00A51DF5">
          <w:rPr>
            <w:rFonts w:asciiTheme="minorHAnsi" w:hAnsiTheme="minorHAnsi" w:cstheme="minorHAnsi"/>
            <w:i/>
            <w:szCs w:val="22"/>
          </w:rPr>
          <w:t>T</w:t>
        </w:r>
      </w:ins>
      <w:del w:id="16" w:author="Caitlin Tubergen" w:date="2018-11-09T10:29:00Z">
        <w:r w:rsidRPr="002D2103" w:rsidDel="00A51DF5">
          <w:rPr>
            <w:rFonts w:asciiTheme="minorHAnsi" w:hAnsiTheme="minorHAnsi" w:cstheme="minorHAnsi"/>
            <w:i/>
            <w:szCs w:val="22"/>
          </w:rPr>
          <w:delText>t</w:delText>
        </w:r>
      </w:del>
      <w:r w:rsidRPr="002D2103">
        <w:rPr>
          <w:rFonts w:asciiTheme="minorHAnsi" w:hAnsiTheme="minorHAnsi" w:cstheme="minorHAnsi"/>
          <w:i/>
          <w:szCs w:val="22"/>
        </w:rPr>
        <w:t xml:space="preserve">he EPDP Team </w:t>
      </w:r>
      <w:del w:id="17" w:author="Kurt Pritz" w:date="2018-11-09T04:35:00Z">
        <w:r w:rsidRPr="002D2103" w:rsidDel="003C73A4">
          <w:rPr>
            <w:rFonts w:asciiTheme="minorHAnsi" w:hAnsiTheme="minorHAnsi" w:cstheme="minorHAnsi"/>
            <w:i/>
            <w:szCs w:val="22"/>
          </w:rPr>
          <w:delText>considered both</w:delText>
        </w:r>
      </w:del>
      <w:ins w:id="18" w:author="Kurt Pritz" w:date="2018-11-09T04:35:00Z">
        <w:r w:rsidR="003C73A4">
          <w:rPr>
            <w:rFonts w:asciiTheme="minorHAnsi" w:hAnsiTheme="minorHAnsi" w:cstheme="minorHAnsi"/>
            <w:i/>
            <w:szCs w:val="22"/>
          </w:rPr>
          <w:t>discussed</w:t>
        </w:r>
      </w:ins>
      <w:r w:rsidRPr="002D2103">
        <w:rPr>
          <w:rFonts w:asciiTheme="minorHAnsi" w:hAnsiTheme="minorHAnsi" w:cstheme="minorHAnsi"/>
          <w:i/>
          <w:szCs w:val="22"/>
        </w:rPr>
        <w:t xml:space="preserve"> which data elements are to be published in a freely accessible directory and which data elements are to be redacted. As a starting point, the EPDP Team considered the existing data-redaction list in the Temporary Specification (see Appendix A)</w:t>
      </w:r>
      <w:ins w:id="19" w:author="Kurt Pritz" w:date="2018-11-09T05:04:00Z">
        <w:r w:rsidR="006F4E12">
          <w:rPr>
            <w:rFonts w:asciiTheme="minorHAnsi" w:hAnsiTheme="minorHAnsi" w:cstheme="minorHAnsi"/>
            <w:i/>
            <w:szCs w:val="22"/>
          </w:rPr>
          <w:t xml:space="preserve">. There was some disagreement as to whether the following elements should be redacted (as they contain </w:t>
        </w:r>
      </w:ins>
      <w:ins w:id="20" w:author="Kurt Pritz" w:date="2018-11-09T05:05:00Z">
        <w:r w:rsidR="006F4E12">
          <w:rPr>
            <w:rFonts w:asciiTheme="minorHAnsi" w:hAnsiTheme="minorHAnsi" w:cstheme="minorHAnsi"/>
            <w:i/>
            <w:szCs w:val="22"/>
          </w:rPr>
          <w:t>personally</w:t>
        </w:r>
      </w:ins>
      <w:ins w:id="21" w:author="Kurt Pritz" w:date="2018-11-09T05:04:00Z">
        <w:r w:rsidR="006F4E12">
          <w:rPr>
            <w:rFonts w:asciiTheme="minorHAnsi" w:hAnsiTheme="minorHAnsi" w:cstheme="minorHAnsi"/>
            <w:i/>
            <w:szCs w:val="22"/>
          </w:rPr>
          <w:t xml:space="preserve"> identifiable information) or </w:t>
        </w:r>
      </w:ins>
      <w:del w:id="22" w:author="Kurt Pritz" w:date="2018-11-09T05:05:00Z">
        <w:r w:rsidRPr="002D2103" w:rsidDel="006F4E12">
          <w:rPr>
            <w:rFonts w:asciiTheme="minorHAnsi" w:hAnsiTheme="minorHAnsi" w:cstheme="minorHAnsi"/>
            <w:i/>
            <w:szCs w:val="22"/>
          </w:rPr>
          <w:delText xml:space="preserve"> and specifically questioned redaction requirements f</w:delText>
        </w:r>
      </w:del>
      <w:ins w:id="23" w:author="Kurt Pritz" w:date="2018-11-09T05:05:00Z">
        <w:r w:rsidR="006F4E12">
          <w:rPr>
            <w:rFonts w:asciiTheme="minorHAnsi" w:hAnsiTheme="minorHAnsi" w:cstheme="minorHAnsi"/>
            <w:i/>
            <w:szCs w:val="22"/>
          </w:rPr>
          <w:t>published</w:t>
        </w:r>
      </w:ins>
      <w:del w:id="24" w:author="Kurt Pritz" w:date="2018-11-09T05:05:00Z">
        <w:r w:rsidRPr="002D2103" w:rsidDel="006F4E12">
          <w:rPr>
            <w:rFonts w:asciiTheme="minorHAnsi" w:hAnsiTheme="minorHAnsi" w:cstheme="minorHAnsi"/>
            <w:i/>
            <w:szCs w:val="22"/>
          </w:rPr>
          <w:delText>or</w:delText>
        </w:r>
      </w:del>
      <w:r w:rsidRPr="002D2103">
        <w:rPr>
          <w:rFonts w:asciiTheme="minorHAnsi" w:hAnsiTheme="minorHAnsi" w:cstheme="minorHAnsi"/>
          <w:i/>
          <w:szCs w:val="22"/>
        </w:rPr>
        <w:t xml:space="preserve">: </w:t>
      </w:r>
    </w:p>
    <w:p w14:paraId="3298A7EF" w14:textId="77777777" w:rsidR="0078131A" w:rsidRPr="002D2103" w:rsidRDefault="0078131A" w:rsidP="0078131A">
      <w:pPr>
        <w:pStyle w:val="ListParagraph"/>
        <w:numPr>
          <w:ilvl w:val="1"/>
          <w:numId w:val="2"/>
        </w:numPr>
        <w:rPr>
          <w:rFonts w:asciiTheme="minorHAnsi" w:hAnsiTheme="minorHAnsi" w:cstheme="minorHAnsi"/>
          <w:i/>
          <w:szCs w:val="22"/>
        </w:rPr>
      </w:pPr>
      <w:r w:rsidRPr="002D2103">
        <w:rPr>
          <w:rFonts w:asciiTheme="minorHAnsi" w:hAnsiTheme="minorHAnsi" w:cstheme="minorHAnsi"/>
          <w:i/>
          <w:szCs w:val="22"/>
        </w:rPr>
        <w:t xml:space="preserve">Organization, </w:t>
      </w:r>
    </w:p>
    <w:p w14:paraId="256F4807" w14:textId="77777777" w:rsidR="0078131A" w:rsidRPr="002D2103" w:rsidRDefault="0078131A" w:rsidP="0078131A">
      <w:pPr>
        <w:pStyle w:val="ListParagraph"/>
        <w:numPr>
          <w:ilvl w:val="1"/>
          <w:numId w:val="2"/>
        </w:numPr>
        <w:rPr>
          <w:rFonts w:asciiTheme="minorHAnsi" w:hAnsiTheme="minorHAnsi" w:cstheme="minorHAnsi"/>
          <w:i/>
          <w:szCs w:val="22"/>
        </w:rPr>
      </w:pPr>
      <w:r w:rsidRPr="002D2103">
        <w:rPr>
          <w:rFonts w:asciiTheme="minorHAnsi" w:hAnsiTheme="minorHAnsi" w:cstheme="minorHAnsi"/>
          <w:i/>
          <w:szCs w:val="22"/>
        </w:rPr>
        <w:t xml:space="preserve">City, </w:t>
      </w:r>
    </w:p>
    <w:p w14:paraId="392B03F8" w14:textId="77777777" w:rsidR="0078131A" w:rsidRPr="002D2103" w:rsidRDefault="0078131A" w:rsidP="0078131A">
      <w:pPr>
        <w:pStyle w:val="ListParagraph"/>
        <w:numPr>
          <w:ilvl w:val="1"/>
          <w:numId w:val="2"/>
        </w:numPr>
        <w:rPr>
          <w:rFonts w:asciiTheme="minorHAnsi" w:hAnsiTheme="minorHAnsi" w:cstheme="minorHAnsi"/>
          <w:i/>
          <w:szCs w:val="22"/>
        </w:rPr>
      </w:pPr>
      <w:r w:rsidRPr="002D2103">
        <w:rPr>
          <w:rFonts w:asciiTheme="minorHAnsi" w:hAnsiTheme="minorHAnsi" w:cstheme="minorHAnsi"/>
          <w:i/>
          <w:szCs w:val="22"/>
        </w:rPr>
        <w:t xml:space="preserve">Postal Code and </w:t>
      </w:r>
    </w:p>
    <w:p w14:paraId="42440940" w14:textId="77777777" w:rsidR="0078131A" w:rsidRPr="002D2103" w:rsidRDefault="0078131A" w:rsidP="0078131A">
      <w:pPr>
        <w:pStyle w:val="ListParagraph"/>
        <w:numPr>
          <w:ilvl w:val="1"/>
          <w:numId w:val="2"/>
        </w:numPr>
        <w:rPr>
          <w:rFonts w:asciiTheme="minorHAnsi" w:hAnsiTheme="minorHAnsi" w:cstheme="minorHAnsi"/>
          <w:i/>
          <w:szCs w:val="22"/>
        </w:rPr>
      </w:pPr>
      <w:r w:rsidRPr="002D2103">
        <w:rPr>
          <w:rFonts w:asciiTheme="minorHAnsi" w:hAnsiTheme="minorHAnsi" w:cstheme="minorHAnsi"/>
          <w:i/>
          <w:szCs w:val="22"/>
        </w:rPr>
        <w:t xml:space="preserve">Email Address. </w:t>
      </w:r>
    </w:p>
    <w:p w14:paraId="4723B304" w14:textId="41564730" w:rsidR="0078131A" w:rsidRPr="002D2103" w:rsidRDefault="0078131A" w:rsidP="0078131A">
      <w:pPr>
        <w:pStyle w:val="ListParagraph"/>
        <w:numPr>
          <w:ilvl w:val="0"/>
          <w:numId w:val="2"/>
        </w:numPr>
        <w:rPr>
          <w:rFonts w:asciiTheme="minorHAnsi" w:hAnsiTheme="minorHAnsi" w:cstheme="minorHAnsi"/>
          <w:i/>
          <w:szCs w:val="22"/>
        </w:rPr>
      </w:pPr>
      <w:r w:rsidRPr="002D2103">
        <w:rPr>
          <w:rFonts w:asciiTheme="minorHAnsi" w:hAnsiTheme="minorHAnsi" w:cstheme="minorHAnsi"/>
          <w:i/>
          <w:szCs w:val="22"/>
        </w:rPr>
        <w:t>In the context of the Organization field, the EPDP Team noted there is currently no consistency in relation to how th</w:t>
      </w:r>
      <w:ins w:id="25" w:author="Caitlin Tubergen" w:date="2018-11-09T06:12:00Z">
        <w:r w:rsidR="00B41391">
          <w:rPr>
            <w:rFonts w:asciiTheme="minorHAnsi" w:hAnsiTheme="minorHAnsi" w:cstheme="minorHAnsi"/>
            <w:i/>
            <w:szCs w:val="22"/>
          </w:rPr>
          <w:t>is</w:t>
        </w:r>
      </w:ins>
      <w:del w:id="26" w:author="Caitlin Tubergen" w:date="2018-11-09T06:12:00Z">
        <w:r w:rsidRPr="002D2103" w:rsidDel="00B41391">
          <w:rPr>
            <w:rFonts w:asciiTheme="minorHAnsi" w:hAnsiTheme="minorHAnsi" w:cstheme="minorHAnsi"/>
            <w:i/>
            <w:szCs w:val="22"/>
          </w:rPr>
          <w:delText>at</w:delText>
        </w:r>
      </w:del>
      <w:r w:rsidRPr="002D2103">
        <w:rPr>
          <w:rFonts w:asciiTheme="minorHAnsi" w:hAnsiTheme="minorHAnsi" w:cstheme="minorHAnsi"/>
          <w:i/>
          <w:szCs w:val="22"/>
        </w:rPr>
        <w:t xml:space="preserve"> field is used by the Registered Name Holder</w:t>
      </w:r>
      <w:ins w:id="27" w:author="Caitlin Tubergen" w:date="2018-11-09T06:15:00Z">
        <w:r w:rsidR="00B41391">
          <w:rPr>
            <w:rFonts w:asciiTheme="minorHAnsi" w:hAnsiTheme="minorHAnsi" w:cstheme="minorHAnsi"/>
            <w:i/>
            <w:szCs w:val="22"/>
          </w:rPr>
          <w:t>,</w:t>
        </w:r>
      </w:ins>
      <w:ins w:id="28" w:author="Kurt Pritz" w:date="2018-11-09T05:08:00Z">
        <w:del w:id="29" w:author="Caitlin Tubergen" w:date="2018-11-09T06:15:00Z">
          <w:r w:rsidR="00297B03" w:rsidDel="00B41391">
            <w:rPr>
              <w:rFonts w:asciiTheme="minorHAnsi" w:hAnsiTheme="minorHAnsi" w:cstheme="minorHAnsi"/>
              <w:i/>
              <w:szCs w:val="22"/>
            </w:rPr>
            <w:delText xml:space="preserve"> and</w:delText>
          </w:r>
        </w:del>
        <w:r w:rsidR="00297B03">
          <w:rPr>
            <w:rFonts w:asciiTheme="minorHAnsi" w:hAnsiTheme="minorHAnsi" w:cstheme="minorHAnsi"/>
            <w:i/>
            <w:szCs w:val="22"/>
          </w:rPr>
          <w:t xml:space="preserve"> so</w:t>
        </w:r>
      </w:ins>
      <w:ins w:id="30" w:author="Caitlin Tubergen" w:date="2018-11-09T06:15:00Z">
        <w:r w:rsidR="00B41391">
          <w:rPr>
            <w:rFonts w:asciiTheme="minorHAnsi" w:hAnsiTheme="minorHAnsi" w:cstheme="minorHAnsi"/>
            <w:i/>
            <w:szCs w:val="22"/>
          </w:rPr>
          <w:t xml:space="preserve"> there may be instances where</w:t>
        </w:r>
      </w:ins>
      <w:ins w:id="31" w:author="Kurt Pritz" w:date="2018-11-09T05:08:00Z">
        <w:r w:rsidR="00297B03">
          <w:rPr>
            <w:rFonts w:asciiTheme="minorHAnsi" w:hAnsiTheme="minorHAnsi" w:cstheme="minorHAnsi"/>
            <w:i/>
            <w:szCs w:val="22"/>
          </w:rPr>
          <w:t xml:space="preserve"> it </w:t>
        </w:r>
        <w:del w:id="32" w:author="Caitlin Tubergen" w:date="2018-11-09T06:15:00Z">
          <w:r w:rsidR="00297B03" w:rsidDel="00B41391">
            <w:rPr>
              <w:rFonts w:asciiTheme="minorHAnsi" w:hAnsiTheme="minorHAnsi" w:cstheme="minorHAnsi"/>
              <w:i/>
              <w:szCs w:val="22"/>
            </w:rPr>
            <w:delText xml:space="preserve">might </w:delText>
          </w:r>
        </w:del>
        <w:r w:rsidR="00297B03">
          <w:rPr>
            <w:rFonts w:asciiTheme="minorHAnsi" w:hAnsiTheme="minorHAnsi" w:cstheme="minorHAnsi"/>
            <w:i/>
            <w:szCs w:val="22"/>
          </w:rPr>
          <w:t>contain</w:t>
        </w:r>
      </w:ins>
      <w:ins w:id="33" w:author="Caitlin Tubergen" w:date="2018-11-09T06:15:00Z">
        <w:r w:rsidR="00B41391">
          <w:rPr>
            <w:rFonts w:asciiTheme="minorHAnsi" w:hAnsiTheme="minorHAnsi" w:cstheme="minorHAnsi"/>
            <w:i/>
            <w:szCs w:val="22"/>
          </w:rPr>
          <w:t>s</w:t>
        </w:r>
      </w:ins>
      <w:ins w:id="34" w:author="Kurt Pritz" w:date="2018-11-09T05:08:00Z">
        <w:r w:rsidR="00297B03">
          <w:rPr>
            <w:rFonts w:asciiTheme="minorHAnsi" w:hAnsiTheme="minorHAnsi" w:cstheme="minorHAnsi"/>
            <w:i/>
            <w:szCs w:val="22"/>
          </w:rPr>
          <w:t xml:space="preserve"> </w:t>
        </w:r>
        <w:del w:id="35" w:author="Caitlin Tubergen" w:date="2018-11-09T06:12:00Z">
          <w:r w:rsidR="00297B03" w:rsidDel="00B41391">
            <w:rPr>
              <w:rFonts w:asciiTheme="minorHAnsi" w:hAnsiTheme="minorHAnsi" w:cstheme="minorHAnsi"/>
              <w:i/>
              <w:szCs w:val="22"/>
            </w:rPr>
            <w:delText xml:space="preserve">contain </w:delText>
          </w:r>
        </w:del>
        <w:r w:rsidR="00297B03">
          <w:rPr>
            <w:rFonts w:asciiTheme="minorHAnsi" w:hAnsiTheme="minorHAnsi" w:cstheme="minorHAnsi"/>
            <w:i/>
            <w:szCs w:val="22"/>
          </w:rPr>
          <w:t>personally identifiable information</w:t>
        </w:r>
      </w:ins>
      <w:r w:rsidRPr="002D2103">
        <w:rPr>
          <w:rFonts w:asciiTheme="minorHAnsi" w:hAnsiTheme="minorHAnsi" w:cstheme="minorHAnsi"/>
          <w:i/>
          <w:szCs w:val="22"/>
        </w:rPr>
        <w:t xml:space="preserve">. </w:t>
      </w:r>
      <w:del w:id="36" w:author="Kurt Pritz" w:date="2018-11-09T05:08:00Z">
        <w:r w:rsidRPr="002D2103" w:rsidDel="00297B03">
          <w:rPr>
            <w:rFonts w:asciiTheme="minorHAnsi" w:hAnsiTheme="minorHAnsi" w:cstheme="minorHAnsi"/>
            <w:i/>
            <w:szCs w:val="22"/>
          </w:rPr>
          <w:delText>Furthermore, a</w:delText>
        </w:r>
      </w:del>
      <w:ins w:id="37" w:author="Kurt Pritz" w:date="2018-11-09T05:08:00Z">
        <w:r w:rsidR="00297B03">
          <w:rPr>
            <w:rFonts w:asciiTheme="minorHAnsi" w:hAnsiTheme="minorHAnsi" w:cstheme="minorHAnsi"/>
            <w:i/>
            <w:szCs w:val="22"/>
          </w:rPr>
          <w:t>A</w:t>
        </w:r>
      </w:ins>
      <w:r w:rsidRPr="002D2103">
        <w:rPr>
          <w:rFonts w:asciiTheme="minorHAnsi" w:hAnsiTheme="minorHAnsi" w:cstheme="minorHAnsi"/>
          <w:i/>
          <w:szCs w:val="22"/>
        </w:rPr>
        <w:t>ssuming that the intent of th</w:t>
      </w:r>
      <w:ins w:id="38" w:author="Caitlin Tubergen" w:date="2018-11-09T06:15:00Z">
        <w:r w:rsidR="00B41391">
          <w:rPr>
            <w:rFonts w:asciiTheme="minorHAnsi" w:hAnsiTheme="minorHAnsi" w:cstheme="minorHAnsi"/>
            <w:i/>
            <w:szCs w:val="22"/>
          </w:rPr>
          <w:t>is</w:t>
        </w:r>
      </w:ins>
      <w:del w:id="39" w:author="Caitlin Tubergen" w:date="2018-11-09T06:15:00Z">
        <w:r w:rsidRPr="002D2103" w:rsidDel="00B41391">
          <w:rPr>
            <w:rFonts w:asciiTheme="minorHAnsi" w:hAnsiTheme="minorHAnsi" w:cstheme="minorHAnsi"/>
            <w:i/>
            <w:szCs w:val="22"/>
          </w:rPr>
          <w:delText>at</w:delText>
        </w:r>
      </w:del>
      <w:r w:rsidRPr="002D2103">
        <w:rPr>
          <w:rFonts w:asciiTheme="minorHAnsi" w:hAnsiTheme="minorHAnsi" w:cstheme="minorHAnsi"/>
          <w:i/>
          <w:szCs w:val="22"/>
        </w:rPr>
        <w:t xml:space="preserve"> field is to denote a legal person, the EPDP Team </w:t>
      </w:r>
      <w:del w:id="40" w:author="Kurt Pritz" w:date="2018-11-09T05:10:00Z">
        <w:r w:rsidRPr="002D2103" w:rsidDel="00830602">
          <w:rPr>
            <w:rFonts w:asciiTheme="minorHAnsi" w:hAnsiTheme="minorHAnsi" w:cstheme="minorHAnsi"/>
            <w:i/>
            <w:szCs w:val="22"/>
          </w:rPr>
          <w:delText>considered the importance of obtaining</w:delText>
        </w:r>
      </w:del>
      <w:ins w:id="41" w:author="Kurt Pritz" w:date="2018-11-09T05:10:00Z">
        <w:r w:rsidR="00830602">
          <w:rPr>
            <w:rFonts w:asciiTheme="minorHAnsi" w:hAnsiTheme="minorHAnsi" w:cstheme="minorHAnsi"/>
            <w:i/>
            <w:szCs w:val="22"/>
          </w:rPr>
          <w:t>intends to seek</w:t>
        </w:r>
      </w:ins>
      <w:r w:rsidRPr="002D2103">
        <w:rPr>
          <w:rFonts w:asciiTheme="minorHAnsi" w:hAnsiTheme="minorHAnsi" w:cstheme="minorHAnsi"/>
          <w:i/>
          <w:szCs w:val="22"/>
        </w:rPr>
        <w:t xml:space="preserve"> clarification in relation to </w:t>
      </w:r>
      <w:del w:id="42" w:author="Kurt Pritz" w:date="2018-11-09T05:10:00Z">
        <w:r w:rsidRPr="002D2103" w:rsidDel="00830602">
          <w:rPr>
            <w:rFonts w:asciiTheme="minorHAnsi" w:hAnsiTheme="minorHAnsi" w:cstheme="minorHAnsi"/>
            <w:i/>
            <w:szCs w:val="22"/>
          </w:rPr>
          <w:delText xml:space="preserve">the </w:delText>
        </w:r>
      </w:del>
      <w:ins w:id="43" w:author="Kurt Pritz" w:date="2018-11-09T05:10:00Z">
        <w:r w:rsidR="00830602">
          <w:rPr>
            <w:rFonts w:asciiTheme="minorHAnsi" w:hAnsiTheme="minorHAnsi" w:cstheme="minorHAnsi"/>
            <w:i/>
            <w:szCs w:val="22"/>
          </w:rPr>
          <w:t>potential</w:t>
        </w:r>
        <w:r w:rsidR="00830602" w:rsidRPr="002D2103">
          <w:rPr>
            <w:rFonts w:asciiTheme="minorHAnsi" w:hAnsiTheme="minorHAnsi" w:cstheme="minorHAnsi"/>
            <w:i/>
            <w:szCs w:val="22"/>
          </w:rPr>
          <w:t xml:space="preserve"> </w:t>
        </w:r>
      </w:ins>
      <w:r w:rsidRPr="002D2103">
        <w:rPr>
          <w:rFonts w:asciiTheme="minorHAnsi" w:hAnsiTheme="minorHAnsi" w:cstheme="minorHAnsi"/>
          <w:i/>
          <w:szCs w:val="22"/>
        </w:rPr>
        <w:t xml:space="preserve">liability should a Registered Name Holder </w:t>
      </w:r>
      <w:del w:id="44" w:author="Kurt Pritz" w:date="2018-11-09T05:10:00Z">
        <w:r w:rsidRPr="002D2103" w:rsidDel="00830602">
          <w:rPr>
            <w:rFonts w:asciiTheme="minorHAnsi" w:hAnsiTheme="minorHAnsi" w:cstheme="minorHAnsi"/>
            <w:i/>
            <w:szCs w:val="22"/>
          </w:rPr>
          <w:delText xml:space="preserve">still choose to </w:delText>
        </w:r>
      </w:del>
      <w:r w:rsidRPr="002D2103">
        <w:rPr>
          <w:rFonts w:asciiTheme="minorHAnsi" w:hAnsiTheme="minorHAnsi" w:cstheme="minorHAnsi"/>
          <w:i/>
          <w:szCs w:val="22"/>
        </w:rPr>
        <w:t>provide personally identifiable information within the Organization field</w:t>
      </w:r>
      <w:ins w:id="45" w:author="Kurt Pritz" w:date="2018-11-09T05:11:00Z">
        <w:r w:rsidR="00830602">
          <w:rPr>
            <w:rFonts w:asciiTheme="minorHAnsi" w:hAnsiTheme="minorHAnsi" w:cstheme="minorHAnsi"/>
            <w:i/>
            <w:szCs w:val="22"/>
          </w:rPr>
          <w:t xml:space="preserve"> and that field is published</w:t>
        </w:r>
      </w:ins>
      <w:ins w:id="46" w:author="Caitlin Tubergen" w:date="2018-11-09T06:16:00Z">
        <w:r w:rsidR="00B41391">
          <w:rPr>
            <w:rFonts w:asciiTheme="minorHAnsi" w:hAnsiTheme="minorHAnsi" w:cstheme="minorHAnsi"/>
            <w:i/>
            <w:szCs w:val="22"/>
          </w:rPr>
          <w:t xml:space="preserve"> in a freely accessible directory</w:t>
        </w:r>
      </w:ins>
      <w:r w:rsidRPr="002D2103">
        <w:rPr>
          <w:rFonts w:asciiTheme="minorHAnsi" w:hAnsiTheme="minorHAnsi" w:cstheme="minorHAnsi"/>
          <w:i/>
          <w:szCs w:val="22"/>
        </w:rPr>
        <w:t xml:space="preserve">. </w:t>
      </w:r>
      <w:del w:id="47" w:author="Kurt Pritz" w:date="2018-11-09T05:12:00Z">
        <w:r w:rsidRPr="002D2103" w:rsidDel="009E4308">
          <w:rPr>
            <w:rFonts w:asciiTheme="minorHAnsi" w:hAnsiTheme="minorHAnsi" w:cstheme="minorHAnsi"/>
            <w:i/>
            <w:szCs w:val="22"/>
          </w:rPr>
          <w:delText xml:space="preserve">As such, </w:delText>
        </w:r>
        <w:r w:rsidRPr="002D2103" w:rsidDel="009E4308">
          <w:rPr>
            <w:rFonts w:asciiTheme="minorHAnsi" w:hAnsiTheme="minorHAnsi" w:cstheme="minorHAnsi"/>
            <w:bCs/>
            <w:i/>
            <w:color w:val="000000"/>
            <w:szCs w:val="22"/>
          </w:rPr>
          <w:delText>the group will seek</w:delText>
        </w:r>
      </w:del>
      <w:ins w:id="48" w:author="Kurt Pritz" w:date="2018-11-09T05:12:00Z">
        <w:r w:rsidR="009E4308">
          <w:rPr>
            <w:rFonts w:asciiTheme="minorHAnsi" w:hAnsiTheme="minorHAnsi" w:cstheme="minorHAnsi"/>
            <w:i/>
            <w:szCs w:val="22"/>
          </w:rPr>
          <w:t>Such a request would include</w:t>
        </w:r>
      </w:ins>
      <w:r w:rsidRPr="002D2103">
        <w:rPr>
          <w:rFonts w:asciiTheme="minorHAnsi" w:hAnsiTheme="minorHAnsi" w:cstheme="minorHAnsi"/>
          <w:bCs/>
          <w:i/>
          <w:color w:val="000000"/>
          <w:szCs w:val="22"/>
        </w:rPr>
        <w:t xml:space="preserve"> information regarding other GDPR-compliant regimes and input from DPAs regarding how similar data fields are handled. </w:t>
      </w:r>
      <w:r w:rsidRPr="002D2103">
        <w:rPr>
          <w:rFonts w:asciiTheme="minorHAnsi" w:hAnsiTheme="minorHAnsi" w:cstheme="minorHAnsi"/>
          <w:i/>
          <w:szCs w:val="22"/>
        </w:rPr>
        <w:t xml:space="preserve">Following this clarification, the EPDP Team may review the recommendation below in relation to the </w:t>
      </w:r>
      <w:ins w:id="49" w:author="Caitlin Tubergen" w:date="2018-11-09T06:17:00Z">
        <w:r w:rsidR="00B41391">
          <w:rPr>
            <w:rFonts w:asciiTheme="minorHAnsi" w:hAnsiTheme="minorHAnsi" w:cstheme="minorHAnsi"/>
            <w:i/>
            <w:szCs w:val="22"/>
          </w:rPr>
          <w:t>O</w:t>
        </w:r>
      </w:ins>
      <w:del w:id="50" w:author="Caitlin Tubergen" w:date="2018-11-09T06:17:00Z">
        <w:r w:rsidRPr="002D2103" w:rsidDel="00B41391">
          <w:rPr>
            <w:rFonts w:asciiTheme="minorHAnsi" w:hAnsiTheme="minorHAnsi" w:cstheme="minorHAnsi"/>
            <w:i/>
            <w:szCs w:val="22"/>
          </w:rPr>
          <w:delText>o</w:delText>
        </w:r>
      </w:del>
      <w:r w:rsidRPr="002D2103">
        <w:rPr>
          <w:rFonts w:asciiTheme="minorHAnsi" w:hAnsiTheme="minorHAnsi" w:cstheme="minorHAnsi"/>
          <w:i/>
          <w:szCs w:val="22"/>
        </w:rPr>
        <w:t xml:space="preserve">rganization data element. </w:t>
      </w:r>
    </w:p>
    <w:p w14:paraId="3F978754" w14:textId="0C9D7C1F" w:rsidR="0078131A" w:rsidRPr="002D2103" w:rsidRDefault="0078131A" w:rsidP="0078131A">
      <w:pPr>
        <w:pStyle w:val="ListParagraph"/>
        <w:numPr>
          <w:ilvl w:val="0"/>
          <w:numId w:val="2"/>
        </w:numPr>
        <w:rPr>
          <w:rFonts w:asciiTheme="minorHAnsi" w:hAnsiTheme="minorHAnsi" w:cstheme="minorHAnsi"/>
          <w:i/>
          <w:szCs w:val="22"/>
        </w:rPr>
      </w:pPr>
      <w:r w:rsidRPr="002D2103">
        <w:rPr>
          <w:rFonts w:asciiTheme="minorHAnsi" w:hAnsiTheme="minorHAnsi" w:cstheme="minorHAnsi"/>
          <w:i/>
          <w:szCs w:val="22"/>
        </w:rPr>
        <w:lastRenderedPageBreak/>
        <w:t>In the context of postal code and city, the EPDP Team discussed the role these data elements might play in narrowing down jurisdiction,</w:t>
      </w:r>
      <w:ins w:id="51" w:author="Caitlin Tubergen" w:date="2018-11-09T06:13:00Z">
        <w:r w:rsidR="00B41391">
          <w:rPr>
            <w:rFonts w:asciiTheme="minorHAnsi" w:hAnsiTheme="minorHAnsi" w:cstheme="minorHAnsi"/>
            <w:i/>
            <w:szCs w:val="22"/>
          </w:rPr>
          <w:t xml:space="preserve"> </w:t>
        </w:r>
      </w:ins>
      <w:ins w:id="52" w:author="Kurt Pritz" w:date="2018-11-09T05:14:00Z">
        <w:r w:rsidR="00190983">
          <w:rPr>
            <w:rFonts w:asciiTheme="minorHAnsi" w:hAnsiTheme="minorHAnsi" w:cstheme="minorHAnsi"/>
            <w:i/>
            <w:szCs w:val="22"/>
          </w:rPr>
          <w:t xml:space="preserve">and that data field, when published in combination, might reveal </w:t>
        </w:r>
      </w:ins>
      <w:ins w:id="53" w:author="Kurt Pritz" w:date="2018-11-09T05:15:00Z">
        <w:r w:rsidR="00190983">
          <w:rPr>
            <w:rFonts w:asciiTheme="minorHAnsi" w:hAnsiTheme="minorHAnsi" w:cstheme="minorHAnsi"/>
            <w:i/>
            <w:szCs w:val="22"/>
          </w:rPr>
          <w:t xml:space="preserve">personally identifiable information. </w:t>
        </w:r>
      </w:ins>
      <w:del w:id="54" w:author="Kurt Pritz" w:date="2018-11-09T05:16:00Z">
        <w:r w:rsidRPr="002D2103" w:rsidDel="00190983">
          <w:rPr>
            <w:rFonts w:asciiTheme="minorHAnsi" w:hAnsiTheme="minorHAnsi" w:cstheme="minorHAnsi"/>
            <w:i/>
            <w:szCs w:val="22"/>
          </w:rPr>
          <w:delText xml:space="preserve"> but also observed that this information may also be obtained under the purpose to </w:delText>
        </w:r>
        <w:r w:rsidRPr="002D2103" w:rsidDel="00190983">
          <w:rPr>
            <w:rFonts w:asciiTheme="minorHAnsi" w:hAnsiTheme="minorHAnsi" w:cstheme="minorHAnsi"/>
            <w:bCs/>
            <w:i/>
            <w:color w:val="000000"/>
            <w:szCs w:val="22"/>
          </w:rPr>
          <w:delText>provide mechanisms for safeguarding Registered Name Holders' Registration Data.</w:delText>
        </w:r>
      </w:del>
    </w:p>
    <w:p w14:paraId="332F8A6B" w14:textId="05C605EF" w:rsidR="0078131A" w:rsidRPr="002D2103" w:rsidRDefault="0078131A" w:rsidP="0078131A">
      <w:pPr>
        <w:pStyle w:val="ListParagraph"/>
        <w:numPr>
          <w:ilvl w:val="0"/>
          <w:numId w:val="2"/>
        </w:numPr>
        <w:rPr>
          <w:rFonts w:asciiTheme="minorHAnsi" w:hAnsiTheme="minorHAnsi" w:cstheme="minorHAnsi"/>
          <w:i/>
          <w:szCs w:val="22"/>
        </w:rPr>
      </w:pPr>
      <w:del w:id="55" w:author="Kurt Pritz" w:date="2018-11-09T05:06:00Z">
        <w:r w:rsidRPr="002D2103" w:rsidDel="006F4E12">
          <w:rPr>
            <w:rFonts w:asciiTheme="minorHAnsi" w:hAnsiTheme="minorHAnsi" w:cstheme="minorHAnsi"/>
            <w:i/>
            <w:szCs w:val="22"/>
          </w:rPr>
          <w:delText>In relation to</w:delText>
        </w:r>
      </w:del>
      <w:ins w:id="56" w:author="Kurt Pritz" w:date="2018-11-09T05:06:00Z">
        <w:r w:rsidR="006F4E12">
          <w:rPr>
            <w:rFonts w:asciiTheme="minorHAnsi" w:hAnsiTheme="minorHAnsi" w:cstheme="minorHAnsi"/>
            <w:i/>
            <w:szCs w:val="22"/>
          </w:rPr>
          <w:t>In the context of</w:t>
        </w:r>
      </w:ins>
      <w:r w:rsidRPr="002D2103">
        <w:rPr>
          <w:rFonts w:asciiTheme="minorHAnsi" w:hAnsiTheme="minorHAnsi" w:cstheme="minorHAnsi"/>
          <w:i/>
          <w:szCs w:val="22"/>
        </w:rPr>
        <w:t xml:space="preserve"> email </w:t>
      </w:r>
      <w:del w:id="57" w:author="Kurt Pritz" w:date="2018-11-09T05:06:00Z">
        <w:r w:rsidRPr="002D2103" w:rsidDel="006F4E12">
          <w:rPr>
            <w:rFonts w:asciiTheme="minorHAnsi" w:hAnsiTheme="minorHAnsi" w:cstheme="minorHAnsi"/>
            <w:i/>
            <w:szCs w:val="22"/>
          </w:rPr>
          <w:delText>communication</w:delText>
        </w:r>
      </w:del>
      <w:ins w:id="58" w:author="Kurt Pritz" w:date="2018-11-09T05:06:00Z">
        <w:r w:rsidR="006F4E12">
          <w:rPr>
            <w:rFonts w:asciiTheme="minorHAnsi" w:hAnsiTheme="minorHAnsi" w:cstheme="minorHAnsi"/>
            <w:i/>
            <w:szCs w:val="22"/>
          </w:rPr>
          <w:t>address</w:t>
        </w:r>
      </w:ins>
      <w:r w:rsidRPr="002D2103">
        <w:rPr>
          <w:rFonts w:asciiTheme="minorHAnsi" w:hAnsiTheme="minorHAnsi" w:cstheme="minorHAnsi"/>
          <w:i/>
          <w:szCs w:val="22"/>
        </w:rPr>
        <w:t xml:space="preserve">, the EPDP Team considers that [to be completed]. </w:t>
      </w:r>
    </w:p>
    <w:p w14:paraId="41DDE9BC" w14:textId="77777777" w:rsidR="0078131A" w:rsidRPr="002D2103" w:rsidRDefault="0078131A" w:rsidP="0078131A">
      <w:pPr>
        <w:ind w:left="360"/>
        <w:rPr>
          <w:rFonts w:asciiTheme="minorHAnsi" w:hAnsiTheme="minorHAnsi" w:cstheme="minorHAnsi"/>
          <w:i/>
          <w:sz w:val="22"/>
          <w:szCs w:val="22"/>
        </w:rPr>
      </w:pPr>
    </w:p>
    <w:p w14:paraId="795CBA58" w14:textId="77777777" w:rsidR="0078131A" w:rsidRPr="002D2103" w:rsidRDefault="0078131A" w:rsidP="0078131A">
      <w:pPr>
        <w:pStyle w:val="ListParagraph"/>
        <w:numPr>
          <w:ilvl w:val="0"/>
          <w:numId w:val="1"/>
        </w:numPr>
        <w:rPr>
          <w:rFonts w:asciiTheme="minorHAnsi" w:hAnsiTheme="minorHAnsi" w:cstheme="minorHAnsi"/>
          <w:i/>
          <w:szCs w:val="22"/>
        </w:rPr>
      </w:pPr>
    </w:p>
    <w:p w14:paraId="7565B521" w14:textId="77777777" w:rsidR="0078131A" w:rsidRPr="002D2103" w:rsidRDefault="0078131A" w:rsidP="0078131A">
      <w:pPr>
        <w:rPr>
          <w:rFonts w:asciiTheme="minorHAnsi" w:hAnsiTheme="minorHAnsi" w:cstheme="minorHAnsi"/>
          <w:i/>
          <w:sz w:val="22"/>
          <w:szCs w:val="22"/>
        </w:rPr>
      </w:pPr>
      <w:r w:rsidRPr="002D2103">
        <w:rPr>
          <w:rFonts w:asciiTheme="minorHAnsi" w:hAnsiTheme="minorHAnsi" w:cstheme="minorHAnsi"/>
          <w:i/>
          <w:sz w:val="22"/>
          <w:szCs w:val="22"/>
        </w:rPr>
        <w:t xml:space="preserve">The EPDP Team recommends that redaction must be applied as follows to the data elements that are collected. Data elements not redacted must appear in a freely accessible directory: </w:t>
      </w:r>
    </w:p>
    <w:p w14:paraId="59E2BA3C" w14:textId="77777777" w:rsidR="0078131A" w:rsidRPr="002D2103" w:rsidRDefault="0078131A" w:rsidP="0078131A">
      <w:pPr>
        <w:rPr>
          <w:rFonts w:asciiTheme="minorHAnsi" w:hAnsiTheme="minorHAnsi" w:cstheme="minorHAnsi"/>
          <w:i/>
          <w:sz w:val="22"/>
          <w:szCs w:val="22"/>
        </w:rPr>
      </w:pPr>
    </w:p>
    <w:tbl>
      <w:tblPr>
        <w:tblW w:w="7195" w:type="dxa"/>
        <w:jc w:val="center"/>
        <w:shd w:val="clear" w:color="auto" w:fill="E7E6E6" w:themeFill="background2"/>
        <w:tblLook w:val="04A0" w:firstRow="1" w:lastRow="0" w:firstColumn="1" w:lastColumn="0" w:noHBand="0" w:noVBand="1"/>
      </w:tblPr>
      <w:tblGrid>
        <w:gridCol w:w="3325"/>
        <w:gridCol w:w="3870"/>
      </w:tblGrid>
      <w:tr w:rsidR="0078131A" w:rsidRPr="002D2103" w14:paraId="5547E082" w14:textId="77777777" w:rsidTr="00CC4CC3">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6A0F6464" w14:textId="77777777" w:rsidR="0078131A" w:rsidRPr="002D2103" w:rsidRDefault="0078131A" w:rsidP="00CC4CC3">
            <w:pPr>
              <w:jc w:val="center"/>
              <w:rPr>
                <w:rFonts w:asciiTheme="minorHAnsi" w:hAnsiTheme="minorHAnsi" w:cstheme="minorHAnsi"/>
                <w:b/>
                <w:i/>
                <w:color w:val="FFFFFF" w:themeColor="background1"/>
                <w:sz w:val="22"/>
                <w:szCs w:val="22"/>
              </w:rPr>
            </w:pPr>
            <w:r w:rsidRPr="002D2103">
              <w:rPr>
                <w:rFonts w:asciiTheme="minorHAnsi" w:hAnsiTheme="minorHAnsi" w:cstheme="minorHAnsi"/>
                <w:b/>
                <w:i/>
                <w:color w:val="FFFFFF" w:themeColor="background1"/>
                <w:sz w:val="22"/>
                <w:szCs w:val="22"/>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6B8B2CF0" w14:textId="77777777" w:rsidR="0078131A" w:rsidRPr="002D2103" w:rsidRDefault="0078131A" w:rsidP="00CC4CC3">
            <w:pPr>
              <w:jc w:val="center"/>
              <w:rPr>
                <w:rFonts w:asciiTheme="minorHAnsi" w:hAnsiTheme="minorHAnsi" w:cstheme="minorHAnsi"/>
                <w:b/>
                <w:i/>
                <w:color w:val="FFFFFF" w:themeColor="background1"/>
                <w:sz w:val="22"/>
                <w:szCs w:val="22"/>
              </w:rPr>
            </w:pPr>
            <w:r w:rsidRPr="002D2103">
              <w:rPr>
                <w:rFonts w:asciiTheme="minorHAnsi" w:hAnsiTheme="minorHAnsi" w:cstheme="minorHAnsi"/>
                <w:b/>
                <w:i/>
                <w:color w:val="FFFFFF" w:themeColor="background1"/>
                <w:sz w:val="22"/>
                <w:szCs w:val="22"/>
              </w:rPr>
              <w:t>Redacted</w:t>
            </w:r>
          </w:p>
        </w:tc>
      </w:tr>
      <w:tr w:rsidR="0078131A" w:rsidRPr="002D2103" w14:paraId="314E9359" w14:textId="77777777" w:rsidTr="00CC4CC3">
        <w:trPr>
          <w:trHeight w:val="332"/>
          <w:jc w:val="center"/>
        </w:trPr>
        <w:tc>
          <w:tcPr>
            <w:tcW w:w="33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CB5AA"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Domain Name</w:t>
            </w:r>
          </w:p>
        </w:tc>
        <w:tc>
          <w:tcPr>
            <w:tcW w:w="3870" w:type="dxa"/>
            <w:tcBorders>
              <w:top w:val="single" w:sz="4" w:space="0" w:color="auto"/>
              <w:left w:val="nil"/>
              <w:bottom w:val="single" w:sz="4" w:space="0" w:color="auto"/>
              <w:right w:val="single" w:sz="4" w:space="0" w:color="auto"/>
            </w:tcBorders>
            <w:shd w:val="clear" w:color="auto" w:fill="FFFFFF" w:themeFill="background1"/>
          </w:tcPr>
          <w:p w14:paraId="68521DD0"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388828FF"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2E778E8E"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Whois Server</w:t>
            </w:r>
          </w:p>
        </w:tc>
        <w:tc>
          <w:tcPr>
            <w:tcW w:w="3870" w:type="dxa"/>
            <w:tcBorders>
              <w:top w:val="nil"/>
              <w:left w:val="nil"/>
              <w:bottom w:val="single" w:sz="4" w:space="0" w:color="auto"/>
              <w:right w:val="single" w:sz="4" w:space="0" w:color="auto"/>
            </w:tcBorders>
            <w:shd w:val="clear" w:color="auto" w:fill="FFFFFF" w:themeFill="background1"/>
          </w:tcPr>
          <w:p w14:paraId="3BA4B387"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1B0F2A80"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5A998824"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URL</w:t>
            </w:r>
          </w:p>
        </w:tc>
        <w:tc>
          <w:tcPr>
            <w:tcW w:w="3870" w:type="dxa"/>
            <w:tcBorders>
              <w:top w:val="nil"/>
              <w:left w:val="nil"/>
              <w:bottom w:val="single" w:sz="4" w:space="0" w:color="auto"/>
              <w:right w:val="single" w:sz="4" w:space="0" w:color="auto"/>
            </w:tcBorders>
            <w:shd w:val="clear" w:color="auto" w:fill="FFFFFF" w:themeFill="background1"/>
          </w:tcPr>
          <w:p w14:paraId="4F08AE2F"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7F5EBC58"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2FDE39C8"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Updated Date</w:t>
            </w:r>
          </w:p>
        </w:tc>
        <w:tc>
          <w:tcPr>
            <w:tcW w:w="3870" w:type="dxa"/>
            <w:tcBorders>
              <w:top w:val="nil"/>
              <w:left w:val="nil"/>
              <w:bottom w:val="single" w:sz="4" w:space="0" w:color="auto"/>
              <w:right w:val="single" w:sz="4" w:space="0" w:color="auto"/>
            </w:tcBorders>
            <w:shd w:val="clear" w:color="auto" w:fill="FFFFFF" w:themeFill="background1"/>
          </w:tcPr>
          <w:p w14:paraId="7B5B79DB"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0A9BC92C" w14:textId="77777777" w:rsidTr="00CC4CC3">
        <w:trPr>
          <w:trHeight w:val="323"/>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06C6A7C"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Creation Date</w:t>
            </w:r>
          </w:p>
        </w:tc>
        <w:tc>
          <w:tcPr>
            <w:tcW w:w="3870" w:type="dxa"/>
            <w:tcBorders>
              <w:top w:val="nil"/>
              <w:left w:val="nil"/>
              <w:bottom w:val="single" w:sz="4" w:space="0" w:color="auto"/>
              <w:right w:val="single" w:sz="4" w:space="0" w:color="auto"/>
            </w:tcBorders>
            <w:shd w:val="clear" w:color="auto" w:fill="FFFFFF" w:themeFill="background1"/>
          </w:tcPr>
          <w:p w14:paraId="0A3E1441"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7A8AB363"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1581625F"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Registry Expiry Date</w:t>
            </w:r>
          </w:p>
        </w:tc>
        <w:tc>
          <w:tcPr>
            <w:tcW w:w="3870" w:type="dxa"/>
            <w:tcBorders>
              <w:top w:val="nil"/>
              <w:left w:val="nil"/>
              <w:bottom w:val="single" w:sz="4" w:space="0" w:color="auto"/>
              <w:right w:val="single" w:sz="4" w:space="0" w:color="auto"/>
            </w:tcBorders>
            <w:shd w:val="clear" w:color="auto" w:fill="FFFFFF" w:themeFill="background1"/>
          </w:tcPr>
          <w:p w14:paraId="1FA791A2"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7AD970C1"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610DE5E"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Registration Expiration Date</w:t>
            </w:r>
          </w:p>
        </w:tc>
        <w:tc>
          <w:tcPr>
            <w:tcW w:w="3870" w:type="dxa"/>
            <w:tcBorders>
              <w:top w:val="nil"/>
              <w:left w:val="nil"/>
              <w:bottom w:val="single" w:sz="4" w:space="0" w:color="auto"/>
              <w:right w:val="single" w:sz="4" w:space="0" w:color="auto"/>
            </w:tcBorders>
            <w:shd w:val="clear" w:color="auto" w:fill="FFFFFF" w:themeFill="background1"/>
          </w:tcPr>
          <w:p w14:paraId="402F8A4D"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18A62F90"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02C79294"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w:t>
            </w:r>
          </w:p>
        </w:tc>
        <w:tc>
          <w:tcPr>
            <w:tcW w:w="3870" w:type="dxa"/>
            <w:tcBorders>
              <w:top w:val="nil"/>
              <w:left w:val="nil"/>
              <w:bottom w:val="single" w:sz="4" w:space="0" w:color="auto"/>
              <w:right w:val="single" w:sz="4" w:space="0" w:color="auto"/>
            </w:tcBorders>
            <w:shd w:val="clear" w:color="auto" w:fill="FFFFFF" w:themeFill="background1"/>
          </w:tcPr>
          <w:p w14:paraId="3D4EF1FC"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582501F5"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A7B57B8"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IANA ID</w:t>
            </w:r>
          </w:p>
        </w:tc>
        <w:tc>
          <w:tcPr>
            <w:tcW w:w="3870" w:type="dxa"/>
            <w:tcBorders>
              <w:top w:val="nil"/>
              <w:left w:val="nil"/>
              <w:bottom w:val="single" w:sz="4" w:space="0" w:color="auto"/>
              <w:right w:val="single" w:sz="4" w:space="0" w:color="auto"/>
            </w:tcBorders>
            <w:shd w:val="clear" w:color="auto" w:fill="FFFFFF" w:themeFill="background1"/>
          </w:tcPr>
          <w:p w14:paraId="28E0EE5C"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7F26A2D8"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1EC8F93C"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Abuse Contact Email</w:t>
            </w:r>
          </w:p>
        </w:tc>
        <w:tc>
          <w:tcPr>
            <w:tcW w:w="3870" w:type="dxa"/>
            <w:tcBorders>
              <w:top w:val="nil"/>
              <w:left w:val="nil"/>
              <w:bottom w:val="single" w:sz="4" w:space="0" w:color="auto"/>
              <w:right w:val="single" w:sz="4" w:space="0" w:color="auto"/>
            </w:tcBorders>
            <w:shd w:val="clear" w:color="auto" w:fill="FFFFFF" w:themeFill="background1"/>
          </w:tcPr>
          <w:p w14:paraId="1F0E357C"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69927FC0" w14:textId="77777777" w:rsidTr="00CC4CC3">
        <w:trPr>
          <w:trHeight w:val="323"/>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08423FA5"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Registrar Abuse Contact Phone</w:t>
            </w:r>
          </w:p>
        </w:tc>
        <w:tc>
          <w:tcPr>
            <w:tcW w:w="3870" w:type="dxa"/>
            <w:tcBorders>
              <w:top w:val="nil"/>
              <w:left w:val="nil"/>
              <w:bottom w:val="single" w:sz="4" w:space="0" w:color="auto"/>
              <w:right w:val="single" w:sz="4" w:space="0" w:color="auto"/>
            </w:tcBorders>
            <w:shd w:val="clear" w:color="auto" w:fill="FFFFFF" w:themeFill="background1"/>
          </w:tcPr>
          <w:p w14:paraId="70904420"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7EE3DE51"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43BD9F8"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Reseller</w:t>
            </w:r>
          </w:p>
        </w:tc>
        <w:tc>
          <w:tcPr>
            <w:tcW w:w="3870" w:type="dxa"/>
            <w:tcBorders>
              <w:top w:val="nil"/>
              <w:left w:val="nil"/>
              <w:bottom w:val="single" w:sz="4" w:space="0" w:color="auto"/>
              <w:right w:val="single" w:sz="4" w:space="0" w:color="auto"/>
            </w:tcBorders>
            <w:shd w:val="clear" w:color="auto" w:fill="FFFFFF" w:themeFill="background1"/>
          </w:tcPr>
          <w:p w14:paraId="7725C42D"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6022D35E" w14:textId="77777777" w:rsidTr="00CC4CC3">
        <w:trPr>
          <w:trHeight w:val="269"/>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06D4BFE4"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Domain Status</w:t>
            </w:r>
          </w:p>
        </w:tc>
        <w:tc>
          <w:tcPr>
            <w:tcW w:w="3870" w:type="dxa"/>
            <w:tcBorders>
              <w:top w:val="nil"/>
              <w:left w:val="nil"/>
              <w:bottom w:val="single" w:sz="4" w:space="0" w:color="auto"/>
              <w:right w:val="single" w:sz="4" w:space="0" w:color="auto"/>
            </w:tcBorders>
            <w:shd w:val="clear" w:color="auto" w:fill="FFFFFF" w:themeFill="background1"/>
          </w:tcPr>
          <w:p w14:paraId="2AD2480D"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238DB897"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313A347"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Registrant Fields</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136BA460" w14:textId="77777777" w:rsidR="0078131A" w:rsidRPr="002D2103" w:rsidRDefault="0078131A" w:rsidP="00CC4CC3">
            <w:pPr>
              <w:rPr>
                <w:rFonts w:asciiTheme="minorHAnsi" w:hAnsiTheme="minorHAnsi" w:cstheme="minorHAnsi"/>
                <w:i/>
                <w:color w:val="000000"/>
                <w:sz w:val="22"/>
                <w:szCs w:val="22"/>
              </w:rPr>
            </w:pPr>
          </w:p>
        </w:tc>
      </w:tr>
      <w:tr w:rsidR="0078131A" w:rsidRPr="002D2103" w14:paraId="47D965E2"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0EEF37CC" w14:textId="77777777" w:rsidR="0078131A" w:rsidRPr="002D2103" w:rsidRDefault="0078131A" w:rsidP="0078131A">
            <w:pPr>
              <w:pStyle w:val="ListParagraph"/>
              <w:numPr>
                <w:ilvl w:val="0"/>
                <w:numId w:val="3"/>
              </w:numPr>
              <w:ind w:hanging="377"/>
              <w:rPr>
                <w:rFonts w:asciiTheme="minorHAnsi" w:hAnsiTheme="minorHAnsi" w:cstheme="minorHAnsi"/>
                <w:i/>
                <w:color w:val="000000"/>
                <w:szCs w:val="22"/>
              </w:rPr>
            </w:pPr>
            <w:r w:rsidRPr="002D2103">
              <w:rPr>
                <w:rFonts w:asciiTheme="minorHAnsi" w:hAnsiTheme="minorHAnsi" w:cstheme="minorHAnsi"/>
                <w:i/>
                <w:color w:val="000000"/>
                <w:szCs w:val="22"/>
              </w:rPr>
              <w:t>Name</w:t>
            </w:r>
          </w:p>
        </w:tc>
        <w:tc>
          <w:tcPr>
            <w:tcW w:w="3870" w:type="dxa"/>
            <w:tcBorders>
              <w:top w:val="nil"/>
              <w:left w:val="nil"/>
              <w:bottom w:val="single" w:sz="4" w:space="0" w:color="auto"/>
              <w:right w:val="single" w:sz="4" w:space="0" w:color="auto"/>
            </w:tcBorders>
            <w:shd w:val="clear" w:color="auto" w:fill="FFFFFF" w:themeFill="background1"/>
          </w:tcPr>
          <w:p w14:paraId="0A3C56C4"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513A6861"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A267048"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Organization (opt.)</w:t>
            </w:r>
          </w:p>
        </w:tc>
        <w:tc>
          <w:tcPr>
            <w:tcW w:w="3870" w:type="dxa"/>
            <w:tcBorders>
              <w:top w:val="nil"/>
              <w:left w:val="nil"/>
              <w:bottom w:val="single" w:sz="4" w:space="0" w:color="auto"/>
              <w:right w:val="single" w:sz="4" w:space="0" w:color="auto"/>
            </w:tcBorders>
            <w:shd w:val="clear" w:color="auto" w:fill="FFFFFF" w:themeFill="background1"/>
          </w:tcPr>
          <w:p w14:paraId="2FAE6A8D"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63EFB4F2"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48C3442E"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Street</w:t>
            </w:r>
          </w:p>
        </w:tc>
        <w:tc>
          <w:tcPr>
            <w:tcW w:w="3870" w:type="dxa"/>
            <w:tcBorders>
              <w:top w:val="nil"/>
              <w:left w:val="nil"/>
              <w:bottom w:val="single" w:sz="4" w:space="0" w:color="auto"/>
              <w:right w:val="single" w:sz="4" w:space="0" w:color="auto"/>
            </w:tcBorders>
            <w:shd w:val="clear" w:color="auto" w:fill="FFFFFF" w:themeFill="background1"/>
          </w:tcPr>
          <w:p w14:paraId="061B649E"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27171454" w14:textId="77777777" w:rsidTr="00CC4CC3">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DFDA6EA"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City</w:t>
            </w:r>
          </w:p>
        </w:tc>
        <w:tc>
          <w:tcPr>
            <w:tcW w:w="3870" w:type="dxa"/>
            <w:tcBorders>
              <w:top w:val="nil"/>
              <w:left w:val="nil"/>
              <w:bottom w:val="single" w:sz="4" w:space="0" w:color="auto"/>
              <w:right w:val="single" w:sz="4" w:space="0" w:color="auto"/>
            </w:tcBorders>
            <w:shd w:val="clear" w:color="auto" w:fill="FFFFFF" w:themeFill="background1"/>
          </w:tcPr>
          <w:p w14:paraId="06F95AA5"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r w:rsidRPr="002D2103">
              <w:rPr>
                <w:rStyle w:val="FootnoteReference"/>
                <w:rFonts w:asciiTheme="minorHAnsi" w:hAnsiTheme="minorHAnsi" w:cstheme="minorHAnsi"/>
                <w:i/>
                <w:color w:val="000000" w:themeColor="text1"/>
                <w:sz w:val="22"/>
                <w:szCs w:val="22"/>
              </w:rPr>
              <w:footnoteReference w:id="1"/>
            </w:r>
          </w:p>
        </w:tc>
      </w:tr>
      <w:tr w:rsidR="0078131A" w:rsidRPr="002D2103" w14:paraId="2B3F12AF"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B73B0AF"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State/province</w:t>
            </w:r>
          </w:p>
        </w:tc>
        <w:tc>
          <w:tcPr>
            <w:tcW w:w="3870" w:type="dxa"/>
            <w:tcBorders>
              <w:top w:val="nil"/>
              <w:left w:val="nil"/>
              <w:bottom w:val="single" w:sz="4" w:space="0" w:color="auto"/>
              <w:right w:val="single" w:sz="4" w:space="0" w:color="auto"/>
            </w:tcBorders>
            <w:shd w:val="clear" w:color="auto" w:fill="FFFFFF" w:themeFill="background1"/>
          </w:tcPr>
          <w:p w14:paraId="604DFF11"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3533F2D6"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2DBC7F72"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Postal code</w:t>
            </w:r>
          </w:p>
        </w:tc>
        <w:tc>
          <w:tcPr>
            <w:tcW w:w="3870" w:type="dxa"/>
            <w:tcBorders>
              <w:top w:val="nil"/>
              <w:left w:val="nil"/>
              <w:bottom w:val="single" w:sz="4" w:space="0" w:color="auto"/>
              <w:right w:val="single" w:sz="4" w:space="0" w:color="auto"/>
            </w:tcBorders>
            <w:shd w:val="clear" w:color="auto" w:fill="FFFFFF" w:themeFill="background1"/>
          </w:tcPr>
          <w:p w14:paraId="3371F0E9"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00D6FD91"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24F7CD91"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Country</w:t>
            </w:r>
          </w:p>
        </w:tc>
        <w:tc>
          <w:tcPr>
            <w:tcW w:w="3870" w:type="dxa"/>
            <w:tcBorders>
              <w:top w:val="nil"/>
              <w:left w:val="nil"/>
              <w:bottom w:val="single" w:sz="4" w:space="0" w:color="auto"/>
              <w:right w:val="single" w:sz="4" w:space="0" w:color="auto"/>
            </w:tcBorders>
            <w:shd w:val="clear" w:color="auto" w:fill="FFFFFF" w:themeFill="background1"/>
          </w:tcPr>
          <w:p w14:paraId="5195F4A3" w14:textId="7713470F"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del w:id="59" w:author="Marika Konings" w:date="2018-11-07T09:51:00Z">
              <w:r w:rsidRPr="002D2103" w:rsidDel="005F308D">
                <w:rPr>
                  <w:rStyle w:val="FootnoteReference"/>
                  <w:rFonts w:asciiTheme="minorHAnsi" w:hAnsiTheme="minorHAnsi" w:cstheme="minorHAnsi"/>
                  <w:i/>
                  <w:color w:val="000000" w:themeColor="text1"/>
                  <w:sz w:val="22"/>
                  <w:szCs w:val="22"/>
                </w:rPr>
                <w:footnoteReference w:id="2"/>
              </w:r>
            </w:del>
          </w:p>
        </w:tc>
      </w:tr>
      <w:tr w:rsidR="0078131A" w:rsidRPr="002D2103" w14:paraId="552E306C"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52CA49D0"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Phone</w:t>
            </w:r>
          </w:p>
        </w:tc>
        <w:tc>
          <w:tcPr>
            <w:tcW w:w="3870" w:type="dxa"/>
            <w:tcBorders>
              <w:top w:val="nil"/>
              <w:left w:val="nil"/>
              <w:bottom w:val="single" w:sz="4" w:space="0" w:color="auto"/>
              <w:right w:val="single" w:sz="4" w:space="0" w:color="auto"/>
            </w:tcBorders>
            <w:shd w:val="clear" w:color="auto" w:fill="FFFFFF" w:themeFill="background1"/>
          </w:tcPr>
          <w:p w14:paraId="357E9BDD"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5FB2B1C9"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68046F7B"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Email</w:t>
            </w:r>
          </w:p>
        </w:tc>
        <w:tc>
          <w:tcPr>
            <w:tcW w:w="3870" w:type="dxa"/>
            <w:tcBorders>
              <w:top w:val="nil"/>
              <w:left w:val="nil"/>
              <w:bottom w:val="single" w:sz="4" w:space="0" w:color="auto"/>
              <w:right w:val="single" w:sz="4" w:space="0" w:color="auto"/>
            </w:tcBorders>
            <w:shd w:val="clear" w:color="auto" w:fill="FFFFFF" w:themeFill="background1"/>
          </w:tcPr>
          <w:p w14:paraId="0D35B022"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r w:rsidRPr="002D2103">
              <w:rPr>
                <w:rStyle w:val="FootnoteReference"/>
                <w:rFonts w:asciiTheme="minorHAnsi" w:hAnsiTheme="minorHAnsi" w:cstheme="minorHAnsi"/>
                <w:i/>
                <w:color w:val="000000" w:themeColor="text1"/>
                <w:sz w:val="22"/>
                <w:szCs w:val="22"/>
              </w:rPr>
              <w:footnoteReference w:id="3"/>
            </w:r>
          </w:p>
        </w:tc>
      </w:tr>
      <w:tr w:rsidR="0078131A" w:rsidRPr="002D2103" w14:paraId="5D328B92"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655B5704"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Tech Fields</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7C261CFA" w14:textId="77777777" w:rsidR="0078131A" w:rsidRPr="002D2103" w:rsidRDefault="0078131A" w:rsidP="00CC4CC3">
            <w:pPr>
              <w:rPr>
                <w:rFonts w:asciiTheme="minorHAnsi" w:hAnsiTheme="minorHAnsi" w:cstheme="minorHAnsi"/>
                <w:i/>
                <w:color w:val="000000"/>
                <w:sz w:val="22"/>
                <w:szCs w:val="22"/>
              </w:rPr>
            </w:pPr>
          </w:p>
        </w:tc>
      </w:tr>
      <w:tr w:rsidR="0078131A" w:rsidRPr="002D2103" w14:paraId="31B7DF2F"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721377A"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Name</w:t>
            </w:r>
          </w:p>
        </w:tc>
        <w:tc>
          <w:tcPr>
            <w:tcW w:w="3870" w:type="dxa"/>
            <w:tcBorders>
              <w:top w:val="nil"/>
              <w:left w:val="nil"/>
              <w:bottom w:val="single" w:sz="4" w:space="0" w:color="auto"/>
              <w:right w:val="single" w:sz="4" w:space="0" w:color="auto"/>
            </w:tcBorders>
            <w:shd w:val="clear" w:color="auto" w:fill="FFFFFF" w:themeFill="background1"/>
          </w:tcPr>
          <w:p w14:paraId="505A428C"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7F5E09C7"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5F9DE3F"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Phone</w:t>
            </w:r>
          </w:p>
        </w:tc>
        <w:tc>
          <w:tcPr>
            <w:tcW w:w="3870" w:type="dxa"/>
            <w:tcBorders>
              <w:top w:val="nil"/>
              <w:left w:val="nil"/>
              <w:bottom w:val="single" w:sz="4" w:space="0" w:color="auto"/>
              <w:right w:val="single" w:sz="4" w:space="0" w:color="auto"/>
            </w:tcBorders>
            <w:shd w:val="clear" w:color="auto" w:fill="FFFFFF" w:themeFill="background1"/>
          </w:tcPr>
          <w:p w14:paraId="0DCFFE5E"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Yes</w:t>
            </w:r>
          </w:p>
        </w:tc>
      </w:tr>
      <w:tr w:rsidR="0078131A" w:rsidRPr="002D2103" w14:paraId="2ED819E9"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55AA08E2" w14:textId="77777777" w:rsidR="0078131A" w:rsidRPr="002D2103" w:rsidRDefault="0078131A" w:rsidP="0078131A">
            <w:pPr>
              <w:pStyle w:val="ListParagraph"/>
              <w:numPr>
                <w:ilvl w:val="0"/>
                <w:numId w:val="3"/>
              </w:numPr>
              <w:rPr>
                <w:rFonts w:asciiTheme="minorHAnsi" w:hAnsiTheme="minorHAnsi" w:cstheme="minorHAnsi"/>
                <w:i/>
                <w:color w:val="000000"/>
                <w:szCs w:val="22"/>
              </w:rPr>
            </w:pPr>
            <w:r w:rsidRPr="002D2103">
              <w:rPr>
                <w:rFonts w:asciiTheme="minorHAnsi" w:hAnsiTheme="minorHAnsi" w:cstheme="minorHAnsi"/>
                <w:i/>
                <w:color w:val="000000"/>
                <w:szCs w:val="22"/>
              </w:rPr>
              <w:t>Email</w:t>
            </w:r>
          </w:p>
        </w:tc>
        <w:tc>
          <w:tcPr>
            <w:tcW w:w="3870" w:type="dxa"/>
            <w:tcBorders>
              <w:top w:val="nil"/>
              <w:left w:val="nil"/>
              <w:bottom w:val="single" w:sz="4" w:space="0" w:color="auto"/>
              <w:right w:val="single" w:sz="4" w:space="0" w:color="auto"/>
            </w:tcBorders>
            <w:shd w:val="clear" w:color="auto" w:fill="FFFFFF" w:themeFill="background1"/>
          </w:tcPr>
          <w:p w14:paraId="7723AE06" w14:textId="4558BB41"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ins w:id="62" w:author="Marika Konings" w:date="2018-11-07T09:30:00Z">
              <w:r w:rsidRPr="002D2103">
                <w:rPr>
                  <w:rStyle w:val="FootnoteReference"/>
                  <w:rFonts w:asciiTheme="minorHAnsi" w:hAnsiTheme="minorHAnsi" w:cstheme="minorHAnsi"/>
                  <w:i/>
                  <w:color w:val="000000" w:themeColor="text1"/>
                  <w:sz w:val="22"/>
                  <w:szCs w:val="22"/>
                </w:rPr>
                <w:footnoteReference w:id="4"/>
              </w:r>
            </w:ins>
          </w:p>
        </w:tc>
      </w:tr>
      <w:tr w:rsidR="0078131A" w:rsidRPr="002D2103" w14:paraId="030ED69C"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366D1B1" w14:textId="77777777" w:rsidR="0078131A" w:rsidRPr="002D2103" w:rsidRDefault="0078131A" w:rsidP="00CC4CC3">
            <w:pPr>
              <w:rPr>
                <w:rFonts w:asciiTheme="minorHAnsi" w:hAnsiTheme="minorHAnsi" w:cstheme="minorHAnsi"/>
                <w:i/>
                <w:color w:val="000000"/>
                <w:sz w:val="22"/>
                <w:szCs w:val="22"/>
              </w:rPr>
            </w:pPr>
            <w:proofErr w:type="spellStart"/>
            <w:r w:rsidRPr="002D2103">
              <w:rPr>
                <w:rFonts w:asciiTheme="minorHAnsi" w:hAnsiTheme="minorHAnsi" w:cstheme="minorHAnsi"/>
                <w:i/>
                <w:color w:val="000000"/>
                <w:sz w:val="22"/>
                <w:szCs w:val="22"/>
              </w:rPr>
              <w:t>NameServer</w:t>
            </w:r>
            <w:proofErr w:type="spellEnd"/>
            <w:r w:rsidRPr="002D2103">
              <w:rPr>
                <w:rFonts w:asciiTheme="minorHAnsi" w:hAnsiTheme="minorHAnsi" w:cstheme="minorHAnsi"/>
                <w:i/>
                <w:color w:val="000000"/>
                <w:sz w:val="22"/>
                <w:szCs w:val="22"/>
              </w:rPr>
              <w:t>(s)</w:t>
            </w:r>
          </w:p>
        </w:tc>
        <w:tc>
          <w:tcPr>
            <w:tcW w:w="3870" w:type="dxa"/>
            <w:tcBorders>
              <w:top w:val="nil"/>
              <w:left w:val="nil"/>
              <w:bottom w:val="single" w:sz="4" w:space="0" w:color="auto"/>
              <w:right w:val="single" w:sz="4" w:space="0" w:color="auto"/>
            </w:tcBorders>
            <w:shd w:val="clear" w:color="auto" w:fill="FFFFFF" w:themeFill="background1"/>
          </w:tcPr>
          <w:p w14:paraId="0A87492C"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60074588"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6B4BC5EF"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DNSSEC</w:t>
            </w:r>
          </w:p>
        </w:tc>
        <w:tc>
          <w:tcPr>
            <w:tcW w:w="3870" w:type="dxa"/>
            <w:tcBorders>
              <w:top w:val="nil"/>
              <w:left w:val="nil"/>
              <w:bottom w:val="single" w:sz="4" w:space="0" w:color="auto"/>
              <w:right w:val="single" w:sz="4" w:space="0" w:color="auto"/>
            </w:tcBorders>
            <w:shd w:val="clear" w:color="auto" w:fill="FFFFFF" w:themeFill="background1"/>
          </w:tcPr>
          <w:p w14:paraId="54F5428F"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381CFEAF"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12036D97"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Name Server IP Address</w:t>
            </w:r>
          </w:p>
        </w:tc>
        <w:tc>
          <w:tcPr>
            <w:tcW w:w="3870" w:type="dxa"/>
            <w:tcBorders>
              <w:top w:val="nil"/>
              <w:left w:val="nil"/>
              <w:bottom w:val="single" w:sz="4" w:space="0" w:color="auto"/>
              <w:right w:val="single" w:sz="4" w:space="0" w:color="auto"/>
            </w:tcBorders>
            <w:shd w:val="clear" w:color="auto" w:fill="FFFFFF" w:themeFill="background1"/>
          </w:tcPr>
          <w:p w14:paraId="28900503"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r w:rsidR="0078131A" w:rsidRPr="002D2103" w14:paraId="21FC1CB2" w14:textId="77777777" w:rsidTr="00CC4CC3">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4B635B10" w14:textId="77777777" w:rsidR="0078131A" w:rsidRPr="002D2103" w:rsidRDefault="0078131A" w:rsidP="00CC4CC3">
            <w:pPr>
              <w:rPr>
                <w:rFonts w:asciiTheme="minorHAnsi" w:hAnsiTheme="minorHAnsi" w:cstheme="minorHAnsi"/>
                <w:i/>
                <w:color w:val="000000"/>
                <w:sz w:val="22"/>
                <w:szCs w:val="22"/>
              </w:rPr>
            </w:pPr>
            <w:r w:rsidRPr="002D2103">
              <w:rPr>
                <w:rFonts w:asciiTheme="minorHAnsi" w:hAnsiTheme="minorHAnsi" w:cstheme="minorHAnsi"/>
                <w:i/>
                <w:color w:val="000000"/>
                <w:sz w:val="22"/>
                <w:szCs w:val="22"/>
              </w:rPr>
              <w:t>Last Update of Whois Database</w:t>
            </w:r>
          </w:p>
        </w:tc>
        <w:tc>
          <w:tcPr>
            <w:tcW w:w="3870" w:type="dxa"/>
            <w:tcBorders>
              <w:top w:val="nil"/>
              <w:left w:val="nil"/>
              <w:bottom w:val="single" w:sz="4" w:space="0" w:color="auto"/>
              <w:right w:val="single" w:sz="4" w:space="0" w:color="auto"/>
            </w:tcBorders>
            <w:shd w:val="clear" w:color="auto" w:fill="FFFFFF" w:themeFill="background1"/>
          </w:tcPr>
          <w:p w14:paraId="3DA94656" w14:textId="77777777" w:rsidR="0078131A" w:rsidRPr="002D2103" w:rsidRDefault="0078131A" w:rsidP="00CC4CC3">
            <w:pPr>
              <w:jc w:val="center"/>
              <w:rPr>
                <w:rFonts w:asciiTheme="minorHAnsi" w:hAnsiTheme="minorHAnsi" w:cstheme="minorHAnsi"/>
                <w:i/>
                <w:color w:val="000000" w:themeColor="text1"/>
                <w:sz w:val="22"/>
                <w:szCs w:val="22"/>
              </w:rPr>
            </w:pPr>
            <w:r w:rsidRPr="002D2103">
              <w:rPr>
                <w:rFonts w:asciiTheme="minorHAnsi" w:hAnsiTheme="minorHAnsi" w:cstheme="minorHAnsi"/>
                <w:i/>
                <w:color w:val="000000" w:themeColor="text1"/>
                <w:sz w:val="22"/>
                <w:szCs w:val="22"/>
              </w:rPr>
              <w:t>No</w:t>
            </w:r>
          </w:p>
        </w:tc>
      </w:tr>
    </w:tbl>
    <w:p w14:paraId="5FE5AF21" w14:textId="77777777" w:rsidR="0078131A" w:rsidRPr="002D2103" w:rsidRDefault="0078131A" w:rsidP="0078131A">
      <w:pPr>
        <w:rPr>
          <w:rFonts w:asciiTheme="minorHAnsi" w:hAnsiTheme="minorHAnsi" w:cstheme="minorHAnsi"/>
          <w:i/>
          <w:sz w:val="22"/>
          <w:szCs w:val="22"/>
        </w:rPr>
      </w:pPr>
    </w:p>
    <w:p w14:paraId="097C765C" w14:textId="77777777" w:rsidR="0078131A" w:rsidRPr="002D2103" w:rsidRDefault="0078131A" w:rsidP="0078131A">
      <w:pPr>
        <w:pStyle w:val="ListParagraph"/>
        <w:numPr>
          <w:ilvl w:val="0"/>
          <w:numId w:val="1"/>
        </w:numPr>
        <w:rPr>
          <w:rFonts w:asciiTheme="minorHAnsi" w:hAnsiTheme="minorHAnsi" w:cstheme="minorHAnsi"/>
          <w:i/>
          <w:szCs w:val="22"/>
        </w:rPr>
      </w:pPr>
    </w:p>
    <w:p w14:paraId="06D55415" w14:textId="4BB280AD" w:rsidR="0078131A" w:rsidRPr="002D2103" w:rsidRDefault="0078131A" w:rsidP="0078131A">
      <w:pPr>
        <w:rPr>
          <w:rFonts w:asciiTheme="minorHAnsi" w:hAnsiTheme="minorHAnsi" w:cstheme="minorHAnsi"/>
          <w:i/>
          <w:sz w:val="22"/>
          <w:szCs w:val="22"/>
        </w:rPr>
      </w:pPr>
      <w:r w:rsidRPr="002D2103">
        <w:rPr>
          <w:rFonts w:asciiTheme="minorHAnsi" w:hAnsiTheme="minorHAnsi" w:cstheme="minorHAnsi"/>
          <w:i/>
          <w:sz w:val="22"/>
          <w:szCs w:val="22"/>
        </w:rPr>
        <w:t xml:space="preserve">The EPDP Team recommends that registrars provide </w:t>
      </w:r>
      <w:del w:id="65" w:author="Kurt Pritz" w:date="2018-11-09T05:17:00Z">
        <w:r w:rsidRPr="002D2103" w:rsidDel="00190983">
          <w:rPr>
            <w:rFonts w:asciiTheme="minorHAnsi" w:hAnsiTheme="minorHAnsi" w:cstheme="minorHAnsi"/>
            <w:i/>
            <w:sz w:val="22"/>
            <w:szCs w:val="22"/>
          </w:rPr>
          <w:delText xml:space="preserve">further </w:delText>
        </w:r>
      </w:del>
      <w:r w:rsidRPr="002D2103">
        <w:rPr>
          <w:rFonts w:asciiTheme="minorHAnsi" w:hAnsiTheme="minorHAnsi" w:cstheme="minorHAnsi"/>
          <w:i/>
          <w:sz w:val="22"/>
          <w:szCs w:val="22"/>
        </w:rPr>
        <w:t>guidance to</w:t>
      </w:r>
      <w:del w:id="66" w:author="Kurt Pritz" w:date="2018-11-09T05:17:00Z">
        <w:r w:rsidRPr="002D2103" w:rsidDel="00190983">
          <w:rPr>
            <w:rFonts w:asciiTheme="minorHAnsi" w:hAnsiTheme="minorHAnsi" w:cstheme="minorHAnsi"/>
            <w:i/>
            <w:sz w:val="22"/>
            <w:szCs w:val="22"/>
          </w:rPr>
          <w:delText xml:space="preserve"> a</w:delText>
        </w:r>
      </w:del>
      <w:r w:rsidRPr="002D2103">
        <w:rPr>
          <w:rFonts w:asciiTheme="minorHAnsi" w:hAnsiTheme="minorHAnsi" w:cstheme="minorHAnsi"/>
          <w:i/>
          <w:sz w:val="22"/>
          <w:szCs w:val="22"/>
        </w:rPr>
        <w:t xml:space="preserve"> Registered Name Holder</w:t>
      </w:r>
      <w:ins w:id="67" w:author="Kurt Pritz" w:date="2018-11-09T05:17:00Z">
        <w:r w:rsidR="00190983">
          <w:rPr>
            <w:rFonts w:asciiTheme="minorHAnsi" w:hAnsiTheme="minorHAnsi" w:cstheme="minorHAnsi"/>
            <w:i/>
            <w:sz w:val="22"/>
            <w:szCs w:val="22"/>
          </w:rPr>
          <w:t>s</w:t>
        </w:r>
      </w:ins>
      <w:r w:rsidRPr="002D2103">
        <w:rPr>
          <w:rFonts w:asciiTheme="minorHAnsi" w:hAnsiTheme="minorHAnsi" w:cstheme="minorHAnsi"/>
          <w:i/>
          <w:sz w:val="22"/>
          <w:szCs w:val="22"/>
        </w:rPr>
        <w:t xml:space="preserve"> concerning the information that is to be provided within the Organization field. </w:t>
      </w:r>
    </w:p>
    <w:p w14:paraId="410766FF" w14:textId="77777777" w:rsidR="0078131A" w:rsidRPr="002D2103" w:rsidRDefault="0078131A" w:rsidP="0078131A">
      <w:pPr>
        <w:rPr>
          <w:rFonts w:asciiTheme="minorHAnsi" w:hAnsiTheme="minorHAnsi" w:cstheme="minorHAnsi"/>
          <w:i/>
          <w:sz w:val="22"/>
          <w:szCs w:val="22"/>
        </w:rPr>
      </w:pPr>
    </w:p>
    <w:p w14:paraId="54071569" w14:textId="77777777" w:rsidR="0078131A" w:rsidRPr="002D2103" w:rsidRDefault="0078131A" w:rsidP="0078131A">
      <w:pPr>
        <w:pStyle w:val="ListParagraph"/>
        <w:numPr>
          <w:ilvl w:val="0"/>
          <w:numId w:val="1"/>
        </w:numPr>
        <w:rPr>
          <w:rFonts w:asciiTheme="minorHAnsi" w:hAnsiTheme="minorHAnsi" w:cstheme="minorHAnsi"/>
          <w:i/>
          <w:szCs w:val="22"/>
        </w:rPr>
      </w:pPr>
    </w:p>
    <w:p w14:paraId="2ECD2FA4" w14:textId="56E437D1" w:rsidR="0078131A" w:rsidRPr="002D2103" w:rsidRDefault="0078131A" w:rsidP="0078131A">
      <w:pPr>
        <w:rPr>
          <w:rFonts w:asciiTheme="minorHAnsi" w:hAnsiTheme="minorHAnsi" w:cstheme="minorHAnsi"/>
          <w:i/>
          <w:sz w:val="22"/>
          <w:szCs w:val="22"/>
        </w:rPr>
      </w:pPr>
      <w:r w:rsidRPr="002D2103">
        <w:rPr>
          <w:rFonts w:asciiTheme="minorHAnsi" w:hAnsiTheme="minorHAnsi" w:cstheme="minorHAnsi"/>
          <w:i/>
          <w:sz w:val="22"/>
          <w:szCs w:val="22"/>
        </w:rPr>
        <w:t>In relation to facilitating email communication</w:t>
      </w:r>
      <w:ins w:id="68" w:author="Kurt Pritz" w:date="2018-11-09T05:17:00Z">
        <w:r w:rsidR="00190983">
          <w:rPr>
            <w:rFonts w:asciiTheme="minorHAnsi" w:hAnsiTheme="minorHAnsi" w:cstheme="minorHAnsi"/>
            <w:i/>
            <w:sz w:val="22"/>
            <w:szCs w:val="22"/>
          </w:rPr>
          <w:t xml:space="preserve"> between third parties and the registrant</w:t>
        </w:r>
      </w:ins>
      <w:r w:rsidRPr="002D2103">
        <w:rPr>
          <w:rFonts w:asciiTheme="minorHAnsi" w:hAnsiTheme="minorHAnsi" w:cstheme="minorHAnsi"/>
          <w:i/>
          <w:sz w:val="22"/>
          <w:szCs w:val="22"/>
        </w:rPr>
        <w:t xml:space="preserve">, the EPDP Team recommends that [current requirements in the Temporary Specification </w:t>
      </w:r>
      <w:del w:id="69" w:author="Kurt Pritz" w:date="2018-11-09T05:18:00Z">
        <w:r w:rsidRPr="002D2103" w:rsidDel="00190983">
          <w:rPr>
            <w:rFonts w:asciiTheme="minorHAnsi" w:hAnsiTheme="minorHAnsi" w:cstheme="minorHAnsi"/>
            <w:i/>
            <w:sz w:val="22"/>
            <w:szCs w:val="22"/>
          </w:rPr>
          <w:delText xml:space="preserve">which </w:delText>
        </w:r>
      </w:del>
      <w:ins w:id="70" w:author="Kurt Pritz" w:date="2018-11-09T05:18:00Z">
        <w:r w:rsidR="00190983">
          <w:rPr>
            <w:rFonts w:asciiTheme="minorHAnsi" w:hAnsiTheme="minorHAnsi" w:cstheme="minorHAnsi"/>
            <w:i/>
            <w:sz w:val="22"/>
            <w:szCs w:val="22"/>
          </w:rPr>
          <w:t>that</w:t>
        </w:r>
        <w:r w:rsidR="00190983" w:rsidRPr="002D2103">
          <w:rPr>
            <w:rFonts w:asciiTheme="minorHAnsi" w:hAnsiTheme="minorHAnsi" w:cstheme="minorHAnsi"/>
            <w:i/>
            <w:sz w:val="22"/>
            <w:szCs w:val="22"/>
          </w:rPr>
          <w:t xml:space="preserve"> </w:t>
        </w:r>
      </w:ins>
      <w:r w:rsidRPr="002D2103">
        <w:rPr>
          <w:rFonts w:asciiTheme="minorHAnsi" w:hAnsiTheme="minorHAnsi" w:cstheme="minorHAnsi"/>
          <w:i/>
          <w:sz w:val="22"/>
          <w:szCs w:val="22"/>
        </w:rPr>
        <w:t>specify that a Registrar MUST provide an email address or a web form to facilitate email communication with the relevant contact, but MUST NOT identify the contact email address or the contact itself, remain in place</w:t>
      </w:r>
      <w:del w:id="71" w:author="Kurt Pritz" w:date="2018-11-09T05:18:00Z">
        <w:r w:rsidRPr="002D2103" w:rsidDel="00190983">
          <w:rPr>
            <w:rFonts w:asciiTheme="minorHAnsi" w:hAnsiTheme="minorHAnsi" w:cstheme="minorHAnsi"/>
            <w:i/>
            <w:sz w:val="22"/>
            <w:szCs w:val="22"/>
          </w:rPr>
          <w:delText xml:space="preserve"> </w:delText>
        </w:r>
      </w:del>
      <w:ins w:id="72" w:author="Kurt Pritz" w:date="2018-11-09T05:18:00Z">
        <w:r w:rsidR="00190983">
          <w:rPr>
            <w:rFonts w:asciiTheme="minorHAnsi" w:hAnsiTheme="minorHAnsi" w:cstheme="minorHAnsi"/>
            <w:i/>
            <w:sz w:val="22"/>
            <w:szCs w:val="22"/>
          </w:rPr>
          <w:t>.</w:t>
        </w:r>
      </w:ins>
      <w:del w:id="73" w:author="Kurt Pritz" w:date="2018-11-09T05:18:00Z">
        <w:r w:rsidRPr="002D2103" w:rsidDel="00190983">
          <w:rPr>
            <w:rFonts w:asciiTheme="minorHAnsi" w:hAnsiTheme="minorHAnsi" w:cstheme="minorHAnsi"/>
            <w:i/>
            <w:sz w:val="22"/>
            <w:szCs w:val="22"/>
          </w:rPr>
          <w:delText>/</w:delText>
        </w:r>
      </w:del>
      <w:r w:rsidRPr="002D2103">
        <w:rPr>
          <w:rFonts w:asciiTheme="minorHAnsi" w:hAnsiTheme="minorHAnsi" w:cstheme="minorHAnsi"/>
          <w:i/>
          <w:sz w:val="22"/>
          <w:szCs w:val="22"/>
        </w:rPr>
        <w:t xml:space="preserve"> </w:t>
      </w:r>
      <w:ins w:id="74" w:author="Kurt Pritz" w:date="2018-11-09T05:18:00Z">
        <w:r w:rsidR="00190983">
          <w:rPr>
            <w:rFonts w:asciiTheme="minorHAnsi" w:hAnsiTheme="minorHAnsi" w:cstheme="minorHAnsi"/>
            <w:i/>
            <w:sz w:val="22"/>
            <w:szCs w:val="22"/>
          </w:rPr>
          <w:t>[[[</w:t>
        </w:r>
      </w:ins>
      <w:r w:rsidRPr="002D2103">
        <w:rPr>
          <w:rFonts w:asciiTheme="minorHAnsi" w:hAnsiTheme="minorHAnsi" w:cstheme="minorHAnsi"/>
          <w:i/>
          <w:sz w:val="22"/>
          <w:szCs w:val="22"/>
        </w:rPr>
        <w:t>Other to be decided</w:t>
      </w:r>
      <w:ins w:id="75" w:author="Kurt Pritz" w:date="2018-11-09T05:18:00Z">
        <w:r w:rsidR="00190983">
          <w:rPr>
            <w:rFonts w:asciiTheme="minorHAnsi" w:hAnsiTheme="minorHAnsi" w:cstheme="minorHAnsi"/>
            <w:i/>
            <w:sz w:val="22"/>
            <w:szCs w:val="22"/>
          </w:rPr>
          <w:t>]]</w:t>
        </w:r>
      </w:ins>
      <w:r w:rsidRPr="002D2103">
        <w:rPr>
          <w:rFonts w:asciiTheme="minorHAnsi" w:hAnsiTheme="minorHAnsi" w:cstheme="minorHAnsi"/>
          <w:i/>
          <w:sz w:val="22"/>
          <w:szCs w:val="22"/>
        </w:rPr>
        <w:t xml:space="preserve">]. </w:t>
      </w:r>
    </w:p>
    <w:p w14:paraId="3BB9110F" w14:textId="44EFF367" w:rsidR="0078131A" w:rsidRDefault="0078131A"/>
    <w:p w14:paraId="445980F9" w14:textId="7145144C" w:rsidR="0078131A" w:rsidRPr="0078131A" w:rsidRDefault="0078131A">
      <w:pPr>
        <w:rPr>
          <w:rFonts w:asciiTheme="minorHAnsi" w:hAnsiTheme="minorHAnsi" w:cstheme="minorHAnsi"/>
          <w:b/>
          <w:sz w:val="22"/>
          <w:szCs w:val="22"/>
        </w:rPr>
      </w:pPr>
      <w:r w:rsidRPr="0078131A">
        <w:rPr>
          <w:rFonts w:asciiTheme="minorHAnsi" w:hAnsiTheme="minorHAnsi" w:cstheme="minorHAnsi"/>
          <w:b/>
          <w:sz w:val="22"/>
          <w:szCs w:val="22"/>
        </w:rPr>
        <w:t>Input provided to date:</w:t>
      </w:r>
    </w:p>
    <w:p w14:paraId="0228AEA2" w14:textId="6DC03C9D" w:rsidR="0078131A" w:rsidRDefault="0078131A"/>
    <w:p w14:paraId="0E0B2B6C" w14:textId="77777777" w:rsidR="0078131A" w:rsidRPr="0078131A" w:rsidRDefault="0078131A" w:rsidP="0078131A">
      <w:pPr>
        <w:rPr>
          <w:rFonts w:asciiTheme="minorHAnsi" w:hAnsiTheme="minorHAnsi" w:cstheme="minorHAnsi"/>
          <w:sz w:val="22"/>
          <w:szCs w:val="22"/>
        </w:rPr>
      </w:pPr>
      <w:r w:rsidRPr="0078131A">
        <w:rPr>
          <w:rFonts w:asciiTheme="minorHAnsi" w:hAnsiTheme="minorHAnsi" w:cstheme="minorHAnsi"/>
          <w:sz w:val="22"/>
          <w:szCs w:val="22"/>
        </w:rPr>
        <w:t>From NCSG (Ayden):</w:t>
      </w:r>
      <w:r>
        <w:t xml:space="preserve"> </w:t>
      </w:r>
      <w:r w:rsidRPr="0078131A">
        <w:rPr>
          <w:rFonts w:asciiTheme="minorHAnsi" w:hAnsiTheme="minorHAnsi" w:cstheme="minorHAnsi"/>
          <w:color w:val="000000"/>
          <w:sz w:val="22"/>
          <w:szCs w:val="22"/>
        </w:rPr>
        <w:t>I wish to propose a small modification to the language in Recommendation 8 for clarity.</w:t>
      </w:r>
      <w:r w:rsidRPr="0078131A">
        <w:rPr>
          <w:rStyle w:val="apple-converted-space"/>
          <w:rFonts w:asciiTheme="minorHAnsi" w:hAnsiTheme="minorHAnsi" w:cstheme="minorHAnsi"/>
          <w:color w:val="000000"/>
          <w:sz w:val="22"/>
          <w:szCs w:val="22"/>
        </w:rPr>
        <w:t> </w:t>
      </w:r>
      <w:r w:rsidRPr="0078131A">
        <w:rPr>
          <w:rFonts w:asciiTheme="minorHAnsi" w:hAnsiTheme="minorHAnsi" w:cstheme="minorHAnsi"/>
          <w:color w:val="000000"/>
          <w:sz w:val="22"/>
          <w:szCs w:val="22"/>
        </w:rPr>
        <w:br/>
      </w:r>
      <w:r w:rsidRPr="0078131A">
        <w:rPr>
          <w:rFonts w:asciiTheme="minorHAnsi" w:hAnsiTheme="minorHAnsi" w:cstheme="minorHAnsi"/>
          <w:color w:val="000000"/>
          <w:sz w:val="22"/>
          <w:szCs w:val="22"/>
        </w:rPr>
        <w:br/>
        <w:t>The current text reads as follows:</w:t>
      </w:r>
      <w:r w:rsidRPr="0078131A">
        <w:rPr>
          <w:rFonts w:asciiTheme="minorHAnsi" w:hAnsiTheme="minorHAnsi" w:cstheme="minorHAnsi"/>
          <w:color w:val="000000"/>
          <w:sz w:val="22"/>
          <w:szCs w:val="22"/>
        </w:rPr>
        <w:br/>
      </w:r>
    </w:p>
    <w:p w14:paraId="5D8D8F45"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i/>
          <w:iCs/>
          <w:color w:val="000000"/>
          <w:sz w:val="22"/>
          <w:szCs w:val="22"/>
        </w:rPr>
        <w:t>The EPDP Team recommends that redaction must be applied as follows to the data elements that are collected. Data elements not redacted must appear in a freely accessible directory:</w:t>
      </w:r>
    </w:p>
    <w:p w14:paraId="1ABE3D62" w14:textId="77777777" w:rsidR="0078131A" w:rsidRPr="0078131A" w:rsidRDefault="0078131A" w:rsidP="0078131A">
      <w:pPr>
        <w:rPr>
          <w:rFonts w:asciiTheme="minorHAnsi" w:hAnsiTheme="minorHAnsi" w:cstheme="minorHAnsi"/>
          <w:color w:val="000000"/>
          <w:sz w:val="22"/>
          <w:szCs w:val="22"/>
        </w:rPr>
      </w:pPr>
    </w:p>
    <w:p w14:paraId="0F45A0FC"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color w:val="000000"/>
          <w:sz w:val="22"/>
          <w:szCs w:val="22"/>
        </w:rPr>
        <w:t>I request it be modified to read:</w:t>
      </w:r>
    </w:p>
    <w:p w14:paraId="7D3DA8DA" w14:textId="77777777" w:rsidR="0078131A" w:rsidRPr="0078131A" w:rsidRDefault="0078131A" w:rsidP="0078131A">
      <w:pPr>
        <w:rPr>
          <w:rFonts w:asciiTheme="minorHAnsi" w:hAnsiTheme="minorHAnsi" w:cstheme="minorHAnsi"/>
          <w:color w:val="000000"/>
          <w:sz w:val="22"/>
          <w:szCs w:val="22"/>
        </w:rPr>
      </w:pPr>
    </w:p>
    <w:p w14:paraId="4183B412"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i/>
          <w:iCs/>
          <w:color w:val="000000"/>
          <w:sz w:val="22"/>
          <w:szCs w:val="22"/>
        </w:rPr>
        <w:t>The EPDP Team recommends that redaction must be applied as follows to the data elements that are collected. Data elements</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b/>
          <w:bCs/>
          <w:i/>
          <w:iCs/>
          <w:color w:val="000000"/>
          <w:sz w:val="22"/>
          <w:szCs w:val="22"/>
        </w:rPr>
        <w:t>neither</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i/>
          <w:iCs/>
          <w:color w:val="000000"/>
          <w:sz w:val="22"/>
          <w:szCs w:val="22"/>
        </w:rPr>
        <w:t>redacted</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b/>
          <w:bCs/>
          <w:i/>
          <w:iCs/>
          <w:color w:val="000000"/>
          <w:sz w:val="22"/>
          <w:szCs w:val="22"/>
        </w:rPr>
        <w:t>nor anonymized</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i/>
          <w:iCs/>
          <w:color w:val="000000"/>
          <w:sz w:val="22"/>
          <w:szCs w:val="22"/>
        </w:rPr>
        <w:t>must appear in a freely accessible directory:</w:t>
      </w:r>
    </w:p>
    <w:p w14:paraId="74A0008F" w14:textId="77777777" w:rsidR="0078131A" w:rsidRPr="0078131A" w:rsidRDefault="0078131A" w:rsidP="0078131A">
      <w:pPr>
        <w:rPr>
          <w:rFonts w:asciiTheme="minorHAnsi" w:hAnsiTheme="minorHAnsi" w:cstheme="minorHAnsi"/>
          <w:color w:val="000000"/>
          <w:sz w:val="22"/>
          <w:szCs w:val="22"/>
        </w:rPr>
      </w:pPr>
    </w:p>
    <w:p w14:paraId="39426EFA"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color w:val="000000"/>
          <w:sz w:val="22"/>
          <w:szCs w:val="22"/>
        </w:rPr>
        <w:t>In the table itself, for the field of email,</w:t>
      </w:r>
      <w:r w:rsidRPr="0078131A">
        <w:rPr>
          <w:rStyle w:val="apple-converted-space"/>
          <w:rFonts w:asciiTheme="minorHAnsi" w:hAnsiTheme="minorHAnsi" w:cstheme="minorHAnsi"/>
          <w:color w:val="000000"/>
          <w:sz w:val="22"/>
          <w:szCs w:val="22"/>
        </w:rPr>
        <w:t> </w:t>
      </w:r>
      <w:r w:rsidRPr="0078131A">
        <w:rPr>
          <w:rFonts w:asciiTheme="minorHAnsi" w:hAnsiTheme="minorHAnsi" w:cstheme="minorHAnsi"/>
          <w:i/>
          <w:iCs/>
          <w:color w:val="000000"/>
          <w:sz w:val="22"/>
          <w:szCs w:val="22"/>
        </w:rPr>
        <w:t>"No"</w:t>
      </w:r>
      <w:r w:rsidRPr="0078131A">
        <w:rPr>
          <w:rStyle w:val="apple-converted-space"/>
          <w:rFonts w:asciiTheme="minorHAnsi" w:hAnsiTheme="minorHAnsi" w:cstheme="minorHAnsi"/>
          <w:color w:val="000000"/>
          <w:sz w:val="22"/>
          <w:szCs w:val="22"/>
        </w:rPr>
        <w:t> </w:t>
      </w:r>
      <w:r w:rsidRPr="0078131A">
        <w:rPr>
          <w:rFonts w:asciiTheme="minorHAnsi" w:hAnsiTheme="minorHAnsi" w:cstheme="minorHAnsi"/>
          <w:color w:val="000000"/>
          <w:sz w:val="22"/>
          <w:szCs w:val="22"/>
        </w:rPr>
        <w:t>should be revised to</w:t>
      </w:r>
      <w:r w:rsidRPr="0078131A">
        <w:rPr>
          <w:rStyle w:val="apple-converted-space"/>
          <w:rFonts w:asciiTheme="minorHAnsi" w:hAnsiTheme="minorHAnsi" w:cstheme="minorHAnsi"/>
          <w:color w:val="000000"/>
          <w:sz w:val="22"/>
          <w:szCs w:val="22"/>
        </w:rPr>
        <w:t> </w:t>
      </w:r>
      <w:r w:rsidRPr="0078131A">
        <w:rPr>
          <w:rFonts w:asciiTheme="minorHAnsi" w:hAnsiTheme="minorHAnsi" w:cstheme="minorHAnsi"/>
          <w:i/>
          <w:iCs/>
          <w:color w:val="000000"/>
          <w:sz w:val="22"/>
          <w:szCs w:val="22"/>
        </w:rPr>
        <w:t>"Yes. Anonymized Email Address OR Web Form to be provided."</w:t>
      </w:r>
      <w:r w:rsidRPr="0078131A">
        <w:rPr>
          <w:rStyle w:val="apple-converted-space"/>
          <w:rFonts w:asciiTheme="minorHAnsi" w:hAnsiTheme="minorHAnsi" w:cstheme="minorHAnsi"/>
          <w:i/>
          <w:iCs/>
          <w:color w:val="000000"/>
          <w:sz w:val="22"/>
          <w:szCs w:val="22"/>
        </w:rPr>
        <w:t> </w:t>
      </w:r>
    </w:p>
    <w:p w14:paraId="44A83E91" w14:textId="77777777" w:rsidR="0078131A" w:rsidRPr="0078131A" w:rsidRDefault="0078131A" w:rsidP="0078131A">
      <w:pPr>
        <w:rPr>
          <w:rFonts w:asciiTheme="minorHAnsi" w:hAnsiTheme="minorHAnsi" w:cstheme="minorHAnsi"/>
          <w:color w:val="000000"/>
          <w:sz w:val="22"/>
          <w:szCs w:val="22"/>
        </w:rPr>
      </w:pPr>
    </w:p>
    <w:p w14:paraId="0575210A"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color w:val="000000"/>
          <w:sz w:val="22"/>
          <w:szCs w:val="22"/>
        </w:rPr>
        <w:t>In addition, I request that footnote 7 be revised from:</w:t>
      </w:r>
    </w:p>
    <w:p w14:paraId="7981205F" w14:textId="77777777" w:rsidR="0078131A" w:rsidRPr="0078131A" w:rsidRDefault="0078131A" w:rsidP="0078131A">
      <w:pPr>
        <w:rPr>
          <w:rFonts w:asciiTheme="minorHAnsi" w:hAnsiTheme="minorHAnsi" w:cstheme="minorHAnsi"/>
          <w:color w:val="000000"/>
          <w:sz w:val="22"/>
          <w:szCs w:val="22"/>
        </w:rPr>
      </w:pPr>
    </w:p>
    <w:p w14:paraId="69C3CF00"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i/>
          <w:iCs/>
          <w:color w:val="000000"/>
          <w:sz w:val="22"/>
          <w:szCs w:val="22"/>
        </w:rPr>
        <w:t>Per the current temp spec requirement: 2.5.1. Registrar MUST provide an email address or a web form to facilitate email communication with the relevant contact, but MUST NOT identify the contact email address or the contact itself</w:t>
      </w:r>
    </w:p>
    <w:p w14:paraId="17E921D2" w14:textId="77777777" w:rsidR="0078131A" w:rsidRPr="0078131A" w:rsidRDefault="0078131A" w:rsidP="0078131A">
      <w:pPr>
        <w:rPr>
          <w:rFonts w:asciiTheme="minorHAnsi" w:hAnsiTheme="minorHAnsi" w:cstheme="minorHAnsi"/>
          <w:color w:val="000000"/>
          <w:sz w:val="22"/>
          <w:szCs w:val="22"/>
        </w:rPr>
      </w:pPr>
    </w:p>
    <w:p w14:paraId="65C34190" w14:textId="77777777" w:rsidR="0078131A" w:rsidRPr="0078131A" w:rsidRDefault="0078131A" w:rsidP="0078131A">
      <w:pPr>
        <w:rPr>
          <w:rFonts w:asciiTheme="minorHAnsi" w:hAnsiTheme="minorHAnsi" w:cstheme="minorHAnsi"/>
          <w:color w:val="000000"/>
          <w:sz w:val="22"/>
          <w:szCs w:val="22"/>
        </w:rPr>
      </w:pPr>
      <w:r w:rsidRPr="0078131A">
        <w:rPr>
          <w:rFonts w:asciiTheme="minorHAnsi" w:hAnsiTheme="minorHAnsi" w:cstheme="minorHAnsi"/>
          <w:color w:val="000000"/>
          <w:sz w:val="22"/>
          <w:szCs w:val="22"/>
        </w:rPr>
        <w:t>So to read:</w:t>
      </w:r>
    </w:p>
    <w:p w14:paraId="0EB72E12" w14:textId="77777777" w:rsidR="0078131A" w:rsidRPr="0078131A" w:rsidRDefault="0078131A" w:rsidP="0078131A">
      <w:pPr>
        <w:rPr>
          <w:rFonts w:asciiTheme="minorHAnsi" w:hAnsiTheme="minorHAnsi" w:cstheme="minorHAnsi"/>
          <w:color w:val="000000"/>
          <w:sz w:val="22"/>
          <w:szCs w:val="22"/>
        </w:rPr>
      </w:pPr>
    </w:p>
    <w:p w14:paraId="2EA9B683" w14:textId="537CA5DC" w:rsidR="0078131A" w:rsidRDefault="0078131A">
      <w:pPr>
        <w:rPr>
          <w:rFonts w:asciiTheme="minorHAnsi" w:hAnsiTheme="minorHAnsi" w:cstheme="minorHAnsi"/>
          <w:sz w:val="22"/>
          <w:szCs w:val="22"/>
        </w:rPr>
      </w:pPr>
      <w:r w:rsidRPr="0078131A">
        <w:rPr>
          <w:rFonts w:asciiTheme="minorHAnsi" w:hAnsiTheme="minorHAnsi" w:cstheme="minorHAnsi"/>
          <w:b/>
          <w:bCs/>
          <w:i/>
          <w:iCs/>
          <w:color w:val="000000"/>
          <w:sz w:val="22"/>
          <w:szCs w:val="22"/>
        </w:rPr>
        <w:t>The EPDP Team recommends that the 17 May 2018 temp spec requirement that a</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i/>
          <w:iCs/>
          <w:color w:val="000000"/>
          <w:sz w:val="22"/>
          <w:szCs w:val="22"/>
        </w:rPr>
        <w:t>Registrar MUST provide an email address or a web form to facilitate email communication with the relevant contact, but MUST NOT identify the contact email address or the contact itself,</w:t>
      </w:r>
      <w:r w:rsidRPr="0078131A">
        <w:rPr>
          <w:rStyle w:val="apple-converted-space"/>
          <w:rFonts w:asciiTheme="minorHAnsi" w:hAnsiTheme="minorHAnsi" w:cstheme="minorHAnsi"/>
          <w:i/>
          <w:iCs/>
          <w:color w:val="000000"/>
          <w:sz w:val="22"/>
          <w:szCs w:val="22"/>
        </w:rPr>
        <w:t> </w:t>
      </w:r>
      <w:r w:rsidRPr="0078131A">
        <w:rPr>
          <w:rFonts w:asciiTheme="minorHAnsi" w:hAnsiTheme="minorHAnsi" w:cstheme="minorHAnsi"/>
          <w:b/>
          <w:bCs/>
          <w:i/>
          <w:iCs/>
          <w:color w:val="000000"/>
          <w:sz w:val="22"/>
          <w:szCs w:val="22"/>
        </w:rPr>
        <w:t>continue to be in effect.</w:t>
      </w:r>
    </w:p>
    <w:p w14:paraId="11DF66A0" w14:textId="213172B8" w:rsidR="0078131A" w:rsidRPr="00A51DF5" w:rsidRDefault="0078131A" w:rsidP="00A51DF5">
      <w:pPr>
        <w:ind w:left="360"/>
        <w:rPr>
          <w:rFonts w:asciiTheme="minorHAnsi" w:hAnsiTheme="minorHAnsi" w:cstheme="minorHAnsi"/>
          <w:szCs w:val="22"/>
        </w:rPr>
      </w:pPr>
    </w:p>
    <w:sectPr w:rsidR="0078131A" w:rsidRPr="00A51DF5"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2402" w14:textId="77777777" w:rsidR="00E66C84" w:rsidRDefault="00E66C84" w:rsidP="0078131A">
      <w:r>
        <w:separator/>
      </w:r>
    </w:p>
  </w:endnote>
  <w:endnote w:type="continuationSeparator" w:id="0">
    <w:p w14:paraId="4F90BB34" w14:textId="77777777" w:rsidR="00E66C84" w:rsidRDefault="00E66C84" w:rsidP="0078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C42D" w14:textId="77777777" w:rsidR="00E66C84" w:rsidRDefault="00E66C84" w:rsidP="0078131A">
      <w:r>
        <w:separator/>
      </w:r>
    </w:p>
  </w:footnote>
  <w:footnote w:type="continuationSeparator" w:id="0">
    <w:p w14:paraId="4664AC0B" w14:textId="77777777" w:rsidR="00E66C84" w:rsidRDefault="00E66C84" w:rsidP="0078131A">
      <w:r>
        <w:continuationSeparator/>
      </w:r>
    </w:p>
  </w:footnote>
  <w:footnote w:id="1">
    <w:p w14:paraId="10A97FE5" w14:textId="77777777" w:rsidR="0078131A" w:rsidRPr="0078131A" w:rsidRDefault="0078131A" w:rsidP="0078131A">
      <w:pPr>
        <w:pStyle w:val="FootnoteText"/>
        <w:rPr>
          <w:rFonts w:asciiTheme="minorHAnsi" w:hAnsiTheme="minorHAnsi" w:cstheme="minorHAnsi"/>
          <w:color w:val="000000" w:themeColor="text1"/>
          <w:sz w:val="18"/>
          <w:szCs w:val="18"/>
        </w:rPr>
      </w:pPr>
      <w:r w:rsidRPr="0078131A">
        <w:rPr>
          <w:rStyle w:val="FootnoteReference"/>
          <w:rFonts w:asciiTheme="minorHAnsi" w:hAnsiTheme="minorHAnsi" w:cstheme="minorHAnsi"/>
          <w:color w:val="000000" w:themeColor="text1"/>
          <w:sz w:val="18"/>
          <w:szCs w:val="18"/>
        </w:rPr>
        <w:footnoteRef/>
      </w:r>
      <w:r w:rsidRPr="0078131A">
        <w:rPr>
          <w:rFonts w:asciiTheme="minorHAnsi" w:hAnsiTheme="minorHAnsi" w:cstheme="minorHAnsi"/>
          <w:color w:val="000000" w:themeColor="text1"/>
          <w:sz w:val="18"/>
          <w:szCs w:val="18"/>
        </w:rPr>
        <w:t xml:space="preserve"> The IPC and BC representatives on the EPDP Team are of the view that this data element should be unredacted.</w:t>
      </w:r>
    </w:p>
  </w:footnote>
  <w:footnote w:id="2">
    <w:p w14:paraId="519C3B73" w14:textId="77777777" w:rsidR="0078131A" w:rsidRPr="0078131A" w:rsidDel="005F308D" w:rsidRDefault="0078131A" w:rsidP="0078131A">
      <w:pPr>
        <w:pStyle w:val="FootnoteText"/>
        <w:rPr>
          <w:del w:id="60" w:author="Marika Konings" w:date="2018-11-07T09:51:00Z"/>
          <w:rFonts w:asciiTheme="minorHAnsi" w:hAnsiTheme="minorHAnsi" w:cstheme="minorHAnsi"/>
          <w:color w:val="000000" w:themeColor="text1"/>
          <w:sz w:val="18"/>
          <w:szCs w:val="18"/>
        </w:rPr>
      </w:pPr>
      <w:del w:id="61" w:author="Marika Konings" w:date="2018-11-07T09:51:00Z">
        <w:r w:rsidRPr="0078131A" w:rsidDel="005F308D">
          <w:rPr>
            <w:rStyle w:val="FootnoteReference"/>
            <w:rFonts w:asciiTheme="minorHAnsi" w:hAnsiTheme="minorHAnsi" w:cstheme="minorHAnsi"/>
            <w:color w:val="000000" w:themeColor="text1"/>
            <w:sz w:val="18"/>
            <w:szCs w:val="18"/>
          </w:rPr>
          <w:footnoteRef/>
        </w:r>
        <w:r w:rsidRPr="0078131A" w:rsidDel="005F308D">
          <w:rPr>
            <w:rFonts w:asciiTheme="minorHAnsi" w:hAnsiTheme="minorHAnsi" w:cstheme="minorHAnsi"/>
            <w:color w:val="000000" w:themeColor="text1"/>
            <w:sz w:val="18"/>
            <w:szCs w:val="18"/>
          </w:rPr>
          <w:delText xml:space="preserve"> Idem</w:delText>
        </w:r>
      </w:del>
    </w:p>
  </w:footnote>
  <w:footnote w:id="3">
    <w:p w14:paraId="71A17AA6" w14:textId="77777777" w:rsidR="0078131A" w:rsidRPr="0078131A" w:rsidRDefault="0078131A" w:rsidP="0078131A">
      <w:pPr>
        <w:pStyle w:val="FootnoteText"/>
        <w:rPr>
          <w:rFonts w:asciiTheme="minorHAnsi" w:hAnsiTheme="minorHAnsi" w:cstheme="minorHAnsi"/>
          <w:color w:val="000000" w:themeColor="text1"/>
          <w:sz w:val="18"/>
          <w:szCs w:val="18"/>
        </w:rPr>
      </w:pPr>
      <w:r w:rsidRPr="0078131A">
        <w:rPr>
          <w:rStyle w:val="FootnoteReference"/>
          <w:rFonts w:asciiTheme="minorHAnsi" w:hAnsiTheme="minorHAnsi" w:cstheme="minorHAnsi"/>
          <w:color w:val="000000" w:themeColor="text1"/>
          <w:sz w:val="18"/>
          <w:szCs w:val="18"/>
        </w:rPr>
        <w:footnoteRef/>
      </w:r>
      <w:r w:rsidRPr="0078131A">
        <w:rPr>
          <w:rFonts w:asciiTheme="minorHAnsi" w:hAnsiTheme="minorHAnsi" w:cstheme="minorHAnsi"/>
          <w:color w:val="000000" w:themeColor="text1"/>
          <w:sz w:val="18"/>
          <w:szCs w:val="18"/>
        </w:rPr>
        <w:t xml:space="preserve"> Per the current temp spec requirement: </w:t>
      </w:r>
      <w:r w:rsidRPr="0078131A">
        <w:rPr>
          <w:rFonts w:asciiTheme="minorHAnsi" w:eastAsia="Times New Roman" w:hAnsiTheme="minorHAnsi" w:cstheme="minorHAnsi"/>
          <w:color w:val="000000" w:themeColor="text1"/>
          <w:sz w:val="18"/>
          <w:szCs w:val="18"/>
          <w:shd w:val="clear" w:color="auto" w:fill="FFFFFF"/>
        </w:rPr>
        <w:t>2.5.1. Registrar MUST provide an email address or a web form to facilitate email communication with the relevant contact, but MUST NOT identify the contact email address or the contact itself.</w:t>
      </w:r>
    </w:p>
  </w:footnote>
  <w:footnote w:id="4">
    <w:p w14:paraId="78147C42" w14:textId="77777777" w:rsidR="0078131A" w:rsidRDefault="0078131A" w:rsidP="0078131A">
      <w:pPr>
        <w:pStyle w:val="FootnoteText"/>
        <w:rPr>
          <w:ins w:id="63" w:author="Marika Konings" w:date="2018-11-07T09:30:00Z"/>
        </w:rPr>
      </w:pPr>
      <w:ins w:id="64" w:author="Marika Konings" w:date="2018-11-07T09:30:00Z">
        <w:r w:rsidRPr="0078131A">
          <w:rPr>
            <w:rStyle w:val="FootnoteReference"/>
            <w:rFonts w:asciiTheme="minorHAnsi" w:hAnsiTheme="minorHAnsi" w:cstheme="minorHAnsi"/>
            <w:color w:val="000000" w:themeColor="text1"/>
            <w:sz w:val="18"/>
            <w:szCs w:val="18"/>
          </w:rPr>
          <w:footnoteRef/>
        </w:r>
        <w:r w:rsidRPr="0078131A">
          <w:rPr>
            <w:rFonts w:asciiTheme="minorHAnsi" w:hAnsiTheme="minorHAnsi" w:cstheme="minorHAnsi"/>
            <w:color w:val="000000" w:themeColor="text1"/>
            <w:sz w:val="18"/>
            <w:szCs w:val="18"/>
          </w:rPr>
          <w:t xml:space="preserve"> Per the current temp spec requirement: </w:t>
        </w:r>
        <w:r w:rsidRPr="0078131A">
          <w:rPr>
            <w:rFonts w:asciiTheme="minorHAnsi" w:eastAsia="Times New Roman" w:hAnsiTheme="minorHAnsi" w:cstheme="minorHAnsi"/>
            <w:color w:val="000000" w:themeColor="text1"/>
            <w:sz w:val="18"/>
            <w:szCs w:val="18"/>
            <w:shd w:val="clear" w:color="auto" w:fill="FFFFFF"/>
          </w:rPr>
          <w:t>2.5.1. Registrar MUST provide an email address or a web form to facilitate email communication with the relevant contact, but MUST NOT identify the contact email address or the contact itself.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107"/>
    <w:multiLevelType w:val="hybridMultilevel"/>
    <w:tmpl w:val="B5D413B6"/>
    <w:lvl w:ilvl="0" w:tplc="7B0C2206">
      <w:start w:val="1"/>
      <w:numFmt w:val="decimal"/>
      <w:lvlText w:val="EPDP Team Preliminary Rec #%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25D70"/>
    <w:multiLevelType w:val="hybridMultilevel"/>
    <w:tmpl w:val="198C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3065F"/>
    <w:multiLevelType w:val="hybridMultilevel"/>
    <w:tmpl w:val="4B1A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rt Pritz">
    <w15:presenceInfo w15:providerId="Windows Live" w15:userId="34768afbe8121e5a"/>
  </w15:person>
  <w15:person w15:author="Caitlin Tubergen">
    <w15:presenceInfo w15:providerId="None" w15:userId="Caitlin Tubergen"/>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1A"/>
    <w:rsid w:val="00190983"/>
    <w:rsid w:val="0025343E"/>
    <w:rsid w:val="00266ECB"/>
    <w:rsid w:val="00297B03"/>
    <w:rsid w:val="002C2677"/>
    <w:rsid w:val="002D2103"/>
    <w:rsid w:val="003C73A4"/>
    <w:rsid w:val="003F3F1E"/>
    <w:rsid w:val="0045377A"/>
    <w:rsid w:val="004B0954"/>
    <w:rsid w:val="00523BFB"/>
    <w:rsid w:val="005D23ED"/>
    <w:rsid w:val="005F308D"/>
    <w:rsid w:val="006F4E12"/>
    <w:rsid w:val="0078131A"/>
    <w:rsid w:val="007F1FED"/>
    <w:rsid w:val="00830602"/>
    <w:rsid w:val="009E4308"/>
    <w:rsid w:val="00A4027D"/>
    <w:rsid w:val="00A51DF5"/>
    <w:rsid w:val="00B41391"/>
    <w:rsid w:val="00B51D20"/>
    <w:rsid w:val="00CA00F6"/>
    <w:rsid w:val="00DA789F"/>
    <w:rsid w:val="00E03CE4"/>
    <w:rsid w:val="00E66C84"/>
    <w:rsid w:val="00EC37B6"/>
    <w:rsid w:val="00F1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54017"/>
  <w15:chartTrackingRefBased/>
  <w15:docId w15:val="{D5D926B9-B880-C341-8D6A-0E3BABB3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3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1A"/>
    <w:pPr>
      <w:ind w:left="720"/>
      <w:contextualSpacing/>
    </w:pPr>
    <w:rPr>
      <w:rFonts w:ascii="Calibri" w:eastAsiaTheme="minorEastAsia" w:hAnsi="Calibri" w:cstheme="minorBidi"/>
      <w:sz w:val="22"/>
    </w:rPr>
  </w:style>
  <w:style w:type="paragraph" w:styleId="FootnoteText">
    <w:name w:val="footnote text"/>
    <w:aliases w:val="+ Footnote Text"/>
    <w:basedOn w:val="Normal"/>
    <w:link w:val="FootnoteTextChar"/>
    <w:uiPriority w:val="99"/>
    <w:unhideWhenUsed/>
    <w:rsid w:val="0078131A"/>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8131A"/>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78131A"/>
    <w:rPr>
      <w:rFonts w:ascii="Calibri" w:hAnsi="Calibri"/>
      <w:vertAlign w:val="superscript"/>
    </w:rPr>
  </w:style>
  <w:style w:type="paragraph" w:styleId="BalloonText">
    <w:name w:val="Balloon Text"/>
    <w:basedOn w:val="Normal"/>
    <w:link w:val="BalloonTextChar"/>
    <w:uiPriority w:val="99"/>
    <w:semiHidden/>
    <w:unhideWhenUsed/>
    <w:rsid w:val="0078131A"/>
    <w:rPr>
      <w:rFonts w:eastAsiaTheme="minorHAnsi"/>
      <w:sz w:val="18"/>
      <w:szCs w:val="18"/>
    </w:rPr>
  </w:style>
  <w:style w:type="character" w:customStyle="1" w:styleId="BalloonTextChar">
    <w:name w:val="Balloon Text Char"/>
    <w:basedOn w:val="DefaultParagraphFont"/>
    <w:link w:val="BalloonText"/>
    <w:uiPriority w:val="99"/>
    <w:semiHidden/>
    <w:rsid w:val="0078131A"/>
    <w:rPr>
      <w:rFonts w:ascii="Times New Roman" w:hAnsi="Times New Roman" w:cs="Times New Roman"/>
      <w:sz w:val="18"/>
      <w:szCs w:val="18"/>
    </w:rPr>
  </w:style>
  <w:style w:type="character" w:customStyle="1" w:styleId="apple-converted-space">
    <w:name w:val="apple-converted-space"/>
    <w:basedOn w:val="DefaultParagraphFont"/>
    <w:rsid w:val="0078131A"/>
  </w:style>
  <w:style w:type="character" w:styleId="CommentReference">
    <w:name w:val="annotation reference"/>
    <w:basedOn w:val="DefaultParagraphFont"/>
    <w:uiPriority w:val="99"/>
    <w:semiHidden/>
    <w:unhideWhenUsed/>
    <w:rsid w:val="00DA789F"/>
    <w:rPr>
      <w:sz w:val="18"/>
      <w:szCs w:val="18"/>
    </w:rPr>
  </w:style>
  <w:style w:type="paragraph" w:styleId="CommentText">
    <w:name w:val="annotation text"/>
    <w:basedOn w:val="Normal"/>
    <w:link w:val="CommentTextChar"/>
    <w:uiPriority w:val="99"/>
    <w:semiHidden/>
    <w:unhideWhenUsed/>
    <w:rsid w:val="00DA789F"/>
  </w:style>
  <w:style w:type="character" w:customStyle="1" w:styleId="CommentTextChar">
    <w:name w:val="Comment Text Char"/>
    <w:basedOn w:val="DefaultParagraphFont"/>
    <w:link w:val="CommentText"/>
    <w:uiPriority w:val="99"/>
    <w:semiHidden/>
    <w:rsid w:val="00DA78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A789F"/>
    <w:rPr>
      <w:b/>
      <w:bCs/>
      <w:sz w:val="20"/>
      <w:szCs w:val="20"/>
    </w:rPr>
  </w:style>
  <w:style w:type="character" w:customStyle="1" w:styleId="CommentSubjectChar">
    <w:name w:val="Comment Subject Char"/>
    <w:basedOn w:val="CommentTextChar"/>
    <w:link w:val="CommentSubject"/>
    <w:uiPriority w:val="99"/>
    <w:semiHidden/>
    <w:rsid w:val="00DA78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194549">
      <w:bodyDiv w:val="1"/>
      <w:marLeft w:val="0"/>
      <w:marRight w:val="0"/>
      <w:marTop w:val="0"/>
      <w:marBottom w:val="0"/>
      <w:divBdr>
        <w:top w:val="none" w:sz="0" w:space="0" w:color="auto"/>
        <w:left w:val="none" w:sz="0" w:space="0" w:color="auto"/>
        <w:bottom w:val="none" w:sz="0" w:space="0" w:color="auto"/>
        <w:right w:val="none" w:sz="0" w:space="0" w:color="auto"/>
      </w:divBdr>
      <w:divsChild>
        <w:div w:id="847138737">
          <w:marLeft w:val="0"/>
          <w:marRight w:val="0"/>
          <w:marTop w:val="0"/>
          <w:marBottom w:val="0"/>
          <w:divBdr>
            <w:top w:val="none" w:sz="0" w:space="0" w:color="auto"/>
            <w:left w:val="none" w:sz="0" w:space="0" w:color="auto"/>
            <w:bottom w:val="none" w:sz="0" w:space="0" w:color="auto"/>
            <w:right w:val="none" w:sz="0" w:space="0" w:color="auto"/>
          </w:divBdr>
        </w:div>
        <w:div w:id="1793552165">
          <w:marLeft w:val="0"/>
          <w:marRight w:val="0"/>
          <w:marTop w:val="0"/>
          <w:marBottom w:val="0"/>
          <w:divBdr>
            <w:top w:val="none" w:sz="0" w:space="0" w:color="auto"/>
            <w:left w:val="none" w:sz="0" w:space="0" w:color="auto"/>
            <w:bottom w:val="none" w:sz="0" w:space="0" w:color="auto"/>
            <w:right w:val="none" w:sz="0" w:space="0" w:color="auto"/>
          </w:divBdr>
        </w:div>
        <w:div w:id="112484386">
          <w:marLeft w:val="0"/>
          <w:marRight w:val="0"/>
          <w:marTop w:val="0"/>
          <w:marBottom w:val="0"/>
          <w:divBdr>
            <w:top w:val="none" w:sz="0" w:space="0" w:color="auto"/>
            <w:left w:val="none" w:sz="0" w:space="0" w:color="auto"/>
            <w:bottom w:val="none" w:sz="0" w:space="0" w:color="auto"/>
            <w:right w:val="none" w:sz="0" w:space="0" w:color="auto"/>
          </w:divBdr>
        </w:div>
        <w:div w:id="300504273">
          <w:marLeft w:val="0"/>
          <w:marRight w:val="0"/>
          <w:marTop w:val="0"/>
          <w:marBottom w:val="0"/>
          <w:divBdr>
            <w:top w:val="none" w:sz="0" w:space="0" w:color="auto"/>
            <w:left w:val="none" w:sz="0" w:space="0" w:color="auto"/>
            <w:bottom w:val="none" w:sz="0" w:space="0" w:color="auto"/>
            <w:right w:val="none" w:sz="0" w:space="0" w:color="auto"/>
          </w:divBdr>
        </w:div>
        <w:div w:id="90899270">
          <w:marLeft w:val="0"/>
          <w:marRight w:val="0"/>
          <w:marTop w:val="0"/>
          <w:marBottom w:val="0"/>
          <w:divBdr>
            <w:top w:val="none" w:sz="0" w:space="0" w:color="auto"/>
            <w:left w:val="none" w:sz="0" w:space="0" w:color="auto"/>
            <w:bottom w:val="none" w:sz="0" w:space="0" w:color="auto"/>
            <w:right w:val="none" w:sz="0" w:space="0" w:color="auto"/>
          </w:divBdr>
        </w:div>
        <w:div w:id="609123945">
          <w:marLeft w:val="0"/>
          <w:marRight w:val="0"/>
          <w:marTop w:val="0"/>
          <w:marBottom w:val="0"/>
          <w:divBdr>
            <w:top w:val="none" w:sz="0" w:space="0" w:color="auto"/>
            <w:left w:val="none" w:sz="0" w:space="0" w:color="auto"/>
            <w:bottom w:val="none" w:sz="0" w:space="0" w:color="auto"/>
            <w:right w:val="none" w:sz="0" w:space="0" w:color="auto"/>
          </w:divBdr>
        </w:div>
        <w:div w:id="1078404596">
          <w:marLeft w:val="0"/>
          <w:marRight w:val="0"/>
          <w:marTop w:val="0"/>
          <w:marBottom w:val="0"/>
          <w:divBdr>
            <w:top w:val="none" w:sz="0" w:space="0" w:color="auto"/>
            <w:left w:val="none" w:sz="0" w:space="0" w:color="auto"/>
            <w:bottom w:val="none" w:sz="0" w:space="0" w:color="auto"/>
            <w:right w:val="none" w:sz="0" w:space="0" w:color="auto"/>
          </w:divBdr>
        </w:div>
        <w:div w:id="281620427">
          <w:marLeft w:val="0"/>
          <w:marRight w:val="0"/>
          <w:marTop w:val="0"/>
          <w:marBottom w:val="0"/>
          <w:divBdr>
            <w:top w:val="none" w:sz="0" w:space="0" w:color="auto"/>
            <w:left w:val="none" w:sz="0" w:space="0" w:color="auto"/>
            <w:bottom w:val="none" w:sz="0" w:space="0" w:color="auto"/>
            <w:right w:val="none" w:sz="0" w:space="0" w:color="auto"/>
          </w:divBdr>
        </w:div>
        <w:div w:id="351928759">
          <w:marLeft w:val="0"/>
          <w:marRight w:val="0"/>
          <w:marTop w:val="0"/>
          <w:marBottom w:val="0"/>
          <w:divBdr>
            <w:top w:val="none" w:sz="0" w:space="0" w:color="auto"/>
            <w:left w:val="none" w:sz="0" w:space="0" w:color="auto"/>
            <w:bottom w:val="none" w:sz="0" w:space="0" w:color="auto"/>
            <w:right w:val="none" w:sz="0" w:space="0" w:color="auto"/>
          </w:divBdr>
        </w:div>
        <w:div w:id="1296330366">
          <w:marLeft w:val="0"/>
          <w:marRight w:val="0"/>
          <w:marTop w:val="0"/>
          <w:marBottom w:val="0"/>
          <w:divBdr>
            <w:top w:val="none" w:sz="0" w:space="0" w:color="auto"/>
            <w:left w:val="none" w:sz="0" w:space="0" w:color="auto"/>
            <w:bottom w:val="none" w:sz="0" w:space="0" w:color="auto"/>
            <w:right w:val="none" w:sz="0" w:space="0" w:color="auto"/>
          </w:divBdr>
        </w:div>
        <w:div w:id="28725819">
          <w:marLeft w:val="0"/>
          <w:marRight w:val="0"/>
          <w:marTop w:val="0"/>
          <w:marBottom w:val="0"/>
          <w:divBdr>
            <w:top w:val="none" w:sz="0" w:space="0" w:color="auto"/>
            <w:left w:val="none" w:sz="0" w:space="0" w:color="auto"/>
            <w:bottom w:val="none" w:sz="0" w:space="0" w:color="auto"/>
            <w:right w:val="none" w:sz="0" w:space="0" w:color="auto"/>
          </w:divBdr>
        </w:div>
        <w:div w:id="977681837">
          <w:marLeft w:val="0"/>
          <w:marRight w:val="0"/>
          <w:marTop w:val="0"/>
          <w:marBottom w:val="0"/>
          <w:divBdr>
            <w:top w:val="none" w:sz="0" w:space="0" w:color="auto"/>
            <w:left w:val="none" w:sz="0" w:space="0" w:color="auto"/>
            <w:bottom w:val="none" w:sz="0" w:space="0" w:color="auto"/>
            <w:right w:val="none" w:sz="0" w:space="0" w:color="auto"/>
          </w:divBdr>
        </w:div>
        <w:div w:id="741491111">
          <w:marLeft w:val="0"/>
          <w:marRight w:val="0"/>
          <w:marTop w:val="0"/>
          <w:marBottom w:val="0"/>
          <w:divBdr>
            <w:top w:val="none" w:sz="0" w:space="0" w:color="auto"/>
            <w:left w:val="none" w:sz="0" w:space="0" w:color="auto"/>
            <w:bottom w:val="none" w:sz="0" w:space="0" w:color="auto"/>
            <w:right w:val="none" w:sz="0" w:space="0" w:color="auto"/>
          </w:divBdr>
        </w:div>
        <w:div w:id="866869589">
          <w:marLeft w:val="0"/>
          <w:marRight w:val="0"/>
          <w:marTop w:val="0"/>
          <w:marBottom w:val="0"/>
          <w:divBdr>
            <w:top w:val="none" w:sz="0" w:space="0" w:color="auto"/>
            <w:left w:val="none" w:sz="0" w:space="0" w:color="auto"/>
            <w:bottom w:val="none" w:sz="0" w:space="0" w:color="auto"/>
            <w:right w:val="none" w:sz="0" w:space="0" w:color="auto"/>
          </w:divBdr>
        </w:div>
        <w:div w:id="22349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cp:lastPrinted>2018-11-09T18:31:00Z</cp:lastPrinted>
  <dcterms:created xsi:type="dcterms:W3CDTF">2018-11-09T18:39:00Z</dcterms:created>
  <dcterms:modified xsi:type="dcterms:W3CDTF">2018-11-09T18:39:00Z</dcterms:modified>
</cp:coreProperties>
</file>