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8E08E" w14:textId="5F3DA04D" w:rsidR="00987C35" w:rsidRDefault="00987C35">
      <w:pPr>
        <w:rPr>
          <w:ins w:id="0" w:author="Marika Konings" w:date="2018-11-09T15:54:00Z"/>
          <w:b/>
          <w:sz w:val="32"/>
          <w:szCs w:val="32"/>
          <w:u w:val="single"/>
        </w:rPr>
      </w:pPr>
      <w:ins w:id="1" w:author="Marika Konings" w:date="2018-11-09T15:54:00Z">
        <w:r>
          <w:rPr>
            <w:b/>
            <w:sz w:val="32"/>
            <w:szCs w:val="32"/>
            <w:u w:val="single"/>
          </w:rPr>
          <w:t>Summary of changes made as a result of EPDP Team Meeting on 8 Nov 2018</w:t>
        </w:r>
      </w:ins>
    </w:p>
    <w:p w14:paraId="5A3B9E7C" w14:textId="3C3BE632" w:rsidR="00987C35" w:rsidRPr="00987C35" w:rsidRDefault="00987C35">
      <w:pPr>
        <w:rPr>
          <w:ins w:id="2" w:author="Marika Konings" w:date="2018-11-09T15:54:00Z"/>
        </w:rPr>
      </w:pPr>
    </w:p>
    <w:p w14:paraId="60FADC43" w14:textId="31AE000B" w:rsidR="00987C35" w:rsidRDefault="00987C35" w:rsidP="00876E48">
      <w:pPr>
        <w:pStyle w:val="ListParagraph"/>
        <w:numPr>
          <w:ilvl w:val="0"/>
          <w:numId w:val="7"/>
        </w:numPr>
        <w:rPr>
          <w:ins w:id="3" w:author="Marika Konings" w:date="2018-11-09T17:40:00Z"/>
        </w:rPr>
      </w:pPr>
      <w:ins w:id="4" w:author="Marika Konings" w:date="2018-11-09T15:55:00Z">
        <w:r w:rsidRPr="001A4216">
          <w:rPr>
            <w:b/>
          </w:rPr>
          <w:t>Purpose M</w:t>
        </w:r>
        <w:r>
          <w:t xml:space="preserve"> – maintain transfer of data elements</w:t>
        </w:r>
      </w:ins>
      <w:ins w:id="5" w:author="Marika Konings" w:date="2018-11-09T15:56:00Z">
        <w:r>
          <w:t xml:space="preserve">, including </w:t>
        </w:r>
      </w:ins>
      <w:ins w:id="6" w:author="Marika Konings" w:date="2018-11-09T15:57:00Z">
        <w:r>
          <w:t xml:space="preserve">registrant contact details, </w:t>
        </w:r>
      </w:ins>
      <w:ins w:id="7" w:author="Marika Konings" w:date="2018-11-09T15:55:00Z">
        <w:r>
          <w:t>from Registrar to Registry for URS</w:t>
        </w:r>
      </w:ins>
      <w:ins w:id="8" w:author="Marika Konings" w:date="2018-11-09T15:57:00Z">
        <w:r>
          <w:t xml:space="preserve">, in line with current practice and expectations. </w:t>
        </w:r>
      </w:ins>
      <w:ins w:id="9" w:author="Marika Konings" w:date="2018-11-09T17:39:00Z">
        <w:r w:rsidR="002B090B">
          <w:t>Note, consider recommending that the RPM WG reviews issue of inconsistency in how UDRP/URS providers interact with Contracted Parties for the acquisition of registration data as well as the implementation of domains locks and the outcome of UDRP/URS complaints</w:t>
        </w:r>
      </w:ins>
      <w:ins w:id="10" w:author="Marika Konings" w:date="2018-11-09T17:40:00Z">
        <w:r w:rsidR="002B090B">
          <w:t xml:space="preserve">. </w:t>
        </w:r>
      </w:ins>
    </w:p>
    <w:p w14:paraId="7B447F88" w14:textId="2FAF8E1E" w:rsidR="002B090B" w:rsidRDefault="002B090B" w:rsidP="00876E48">
      <w:pPr>
        <w:pStyle w:val="ListParagraph"/>
        <w:numPr>
          <w:ilvl w:val="0"/>
          <w:numId w:val="7"/>
        </w:numPr>
        <w:rPr>
          <w:ins w:id="11" w:author="Marika Konings" w:date="2018-11-10T07:18:00Z"/>
        </w:rPr>
      </w:pPr>
      <w:ins w:id="12" w:author="Marika Konings" w:date="2018-11-09T17:40:00Z">
        <w:r w:rsidRPr="001A4216">
          <w:rPr>
            <w:b/>
          </w:rPr>
          <w:t>Purpose E Registry Escrow</w:t>
        </w:r>
        <w:r>
          <w:t xml:space="preserve"> – As a result of </w:t>
        </w:r>
      </w:ins>
      <w:ins w:id="13" w:author="Marika Konings" w:date="2018-11-09T17:41:00Z">
        <w:r>
          <w:t>Purpose M transfer of data from registrar to registry</w:t>
        </w:r>
      </w:ins>
      <w:ins w:id="14" w:author="Marika Konings" w:date="2018-11-10T07:16:00Z">
        <w:r w:rsidR="00D71671">
          <w:t xml:space="preserve"> (see previous item)</w:t>
        </w:r>
      </w:ins>
      <w:ins w:id="15" w:author="Marika Konings" w:date="2018-11-09T17:41:00Z">
        <w:r>
          <w:t>, those data elements will also be available for Registry Escrow purposes (as the EPDP Team previously agreed that any data elements transferred from Registrar to Registry</w:t>
        </w:r>
      </w:ins>
      <w:ins w:id="16" w:author="Marika Konings" w:date="2018-11-10T07:16:00Z">
        <w:r w:rsidR="00D71671">
          <w:t xml:space="preserve"> for any purpose, as those that should be available for Registry Escrow). As such, there is no need to mar</w:t>
        </w:r>
      </w:ins>
      <w:ins w:id="17" w:author="Marika Konings" w:date="2018-11-10T07:17:00Z">
        <w:r w:rsidR="00D71671">
          <w:t>k additional data elements under Purpose A, although it should be factored in that the EPDP Team noted that a registry may request additional data from a registrar, for example under P</w:t>
        </w:r>
      </w:ins>
      <w:ins w:id="18" w:author="Marika Konings" w:date="2018-11-10T07:18:00Z">
        <w:r w:rsidR="00D71671">
          <w:t>urpose A</w:t>
        </w:r>
      </w:ins>
      <w:ins w:id="19" w:author="Marika Konings" w:date="2018-11-10T07:17:00Z">
        <w:r w:rsidR="00D71671">
          <w:t xml:space="preserve"> (under lawful basis 6(1)b)</w:t>
        </w:r>
      </w:ins>
      <w:ins w:id="20" w:author="Marika Konings" w:date="2018-11-10T07:18:00Z">
        <w:r w:rsidR="00D71671">
          <w:t>,</w:t>
        </w:r>
      </w:ins>
      <w:ins w:id="21" w:author="Marika Konings" w:date="2018-11-10T07:17:00Z">
        <w:r w:rsidR="00D71671">
          <w:t xml:space="preserve"> but is not required to do so. </w:t>
        </w:r>
      </w:ins>
      <w:ins w:id="22" w:author="Marika Konings" w:date="2018-11-09T17:41:00Z">
        <w:r>
          <w:t xml:space="preserve"> </w:t>
        </w:r>
      </w:ins>
    </w:p>
    <w:p w14:paraId="7CEBD81B" w14:textId="1659FF46" w:rsidR="00D71671" w:rsidRDefault="00D71671" w:rsidP="00876E48">
      <w:pPr>
        <w:pStyle w:val="ListParagraph"/>
        <w:numPr>
          <w:ilvl w:val="0"/>
          <w:numId w:val="7"/>
        </w:numPr>
        <w:rPr>
          <w:ins w:id="23" w:author="Marika Konings" w:date="2018-11-10T07:19:00Z"/>
        </w:rPr>
      </w:pPr>
      <w:ins w:id="24" w:author="Marika Konings" w:date="2018-11-10T07:18:00Z">
        <w:r w:rsidRPr="001A4216">
          <w:rPr>
            <w:b/>
          </w:rPr>
          <w:t>Optional data elements</w:t>
        </w:r>
        <w:r>
          <w:t xml:space="preserve"> – in order to create consistency across the data elements workbooks, </w:t>
        </w:r>
      </w:ins>
      <w:ins w:id="25" w:author="Marika Konings" w:date="2018-11-10T07:19:00Z">
        <w:r>
          <w:t xml:space="preserve">data elements marked as optional for purposes A and C will also be marked optional for other purposes. </w:t>
        </w:r>
      </w:ins>
    </w:p>
    <w:p w14:paraId="15A2CBBE" w14:textId="21339845" w:rsidR="00D71671" w:rsidRDefault="00D71671" w:rsidP="00876E48">
      <w:pPr>
        <w:pStyle w:val="ListParagraph"/>
        <w:numPr>
          <w:ilvl w:val="0"/>
          <w:numId w:val="7"/>
        </w:numPr>
        <w:rPr>
          <w:ins w:id="26" w:author="Marika Konings" w:date="2018-11-10T07:22:00Z"/>
        </w:rPr>
      </w:pPr>
      <w:ins w:id="27" w:author="Marika Konings" w:date="2018-11-10T07:19:00Z">
        <w:r w:rsidRPr="001A4216">
          <w:rPr>
            <w:b/>
          </w:rPr>
          <w:t>Generated vs. collected</w:t>
        </w:r>
        <w:r>
          <w:t xml:space="preserve"> – a note will be added to clarify that </w:t>
        </w:r>
      </w:ins>
      <w:ins w:id="28" w:author="Marika Konings" w:date="2018-11-10T07:20:00Z">
        <w:r>
          <w:t>the data elements considered by the EPDP Team are either generated or collected. Similarly, updates will be made that a number of ID related data elements</w:t>
        </w:r>
      </w:ins>
      <w:ins w:id="29" w:author="Marika Konings" w:date="2018-11-10T07:21:00Z">
        <w:r>
          <w:t xml:space="preserve"> will be generated automatically upon registration by either the registrar or registry. In line with the Temporary Specification, these ID related data elements have been marked as red</w:t>
        </w:r>
      </w:ins>
      <w:ins w:id="30" w:author="Marika Konings" w:date="2018-11-10T07:22:00Z">
        <w:r>
          <w:t xml:space="preserve">acted. </w:t>
        </w:r>
      </w:ins>
    </w:p>
    <w:p w14:paraId="5365586C" w14:textId="53F5F520" w:rsidR="00D71671" w:rsidRDefault="00D71671" w:rsidP="00D71671">
      <w:pPr>
        <w:rPr>
          <w:ins w:id="31" w:author="Marika Konings" w:date="2018-11-10T07:22:00Z"/>
        </w:rPr>
      </w:pPr>
    </w:p>
    <w:p w14:paraId="1DC99CE0" w14:textId="0B07B1D8" w:rsidR="00D71671" w:rsidRPr="00987C35" w:rsidRDefault="00D71671" w:rsidP="00D71671">
      <w:pPr>
        <w:rPr>
          <w:ins w:id="32" w:author="Marika Konings" w:date="2018-11-09T15:54:00Z"/>
        </w:rPr>
      </w:pPr>
      <w:ins w:id="33" w:author="Marika Konings" w:date="2018-11-10T07:22:00Z">
        <w:r>
          <w:t>To facilitate your review of the data elements matrix, these changes have been applied in red for now. For further details on the rationa</w:t>
        </w:r>
      </w:ins>
      <w:ins w:id="34" w:author="Marika Konings" w:date="2018-11-10T07:23:00Z">
        <w:r>
          <w:t xml:space="preserve">le and action taken, please see below. </w:t>
        </w:r>
      </w:ins>
    </w:p>
    <w:p w14:paraId="36A4FE02" w14:textId="77777777" w:rsidR="00987C35" w:rsidRDefault="00987C35">
      <w:pPr>
        <w:rPr>
          <w:ins w:id="35" w:author="Marika Konings" w:date="2018-11-09T15:54:00Z"/>
          <w:b/>
          <w:sz w:val="32"/>
          <w:szCs w:val="32"/>
          <w:u w:val="single"/>
        </w:rPr>
      </w:pPr>
    </w:p>
    <w:p w14:paraId="17F89262" w14:textId="77777777" w:rsidR="00987C35" w:rsidRDefault="00987C35">
      <w:pPr>
        <w:rPr>
          <w:ins w:id="36" w:author="Marika Konings" w:date="2018-11-09T15:54:00Z"/>
          <w:b/>
          <w:sz w:val="32"/>
          <w:szCs w:val="32"/>
          <w:u w:val="single"/>
        </w:rPr>
      </w:pPr>
    </w:p>
    <w:p w14:paraId="4819B067" w14:textId="77777777" w:rsidR="00987C35" w:rsidRDefault="00987C35">
      <w:pPr>
        <w:rPr>
          <w:ins w:id="37" w:author="Marika Konings" w:date="2018-11-09T15:54:00Z"/>
          <w:b/>
          <w:sz w:val="32"/>
          <w:szCs w:val="32"/>
          <w:u w:val="single"/>
        </w:rPr>
      </w:pPr>
    </w:p>
    <w:p w14:paraId="108E156E" w14:textId="77777777" w:rsidR="00D71671" w:rsidRDefault="00D71671">
      <w:pPr>
        <w:rPr>
          <w:ins w:id="38" w:author="Marika Konings" w:date="2018-11-10T07:23:00Z"/>
          <w:b/>
          <w:sz w:val="32"/>
          <w:szCs w:val="32"/>
          <w:u w:val="single"/>
        </w:rPr>
      </w:pPr>
      <w:ins w:id="39" w:author="Marika Konings" w:date="2018-11-10T07:23:00Z">
        <w:r>
          <w:rPr>
            <w:b/>
            <w:sz w:val="32"/>
            <w:szCs w:val="32"/>
            <w:u w:val="single"/>
          </w:rPr>
          <w:br w:type="page"/>
        </w:r>
      </w:ins>
    </w:p>
    <w:p w14:paraId="530E599A" w14:textId="413E5D4C" w:rsidR="001A2F41" w:rsidRPr="001A2F41" w:rsidRDefault="001A2F41">
      <w:pPr>
        <w:rPr>
          <w:b/>
          <w:sz w:val="32"/>
          <w:szCs w:val="32"/>
          <w:u w:val="single"/>
        </w:rPr>
      </w:pPr>
      <w:r w:rsidRPr="001A2F41">
        <w:rPr>
          <w:b/>
          <w:sz w:val="32"/>
          <w:szCs w:val="32"/>
          <w:u w:val="single"/>
        </w:rPr>
        <w:lastRenderedPageBreak/>
        <w:t>Introduction</w:t>
      </w:r>
      <w:r w:rsidRPr="001A2F41">
        <w:rPr>
          <w:b/>
          <w:sz w:val="32"/>
          <w:szCs w:val="32"/>
        </w:rPr>
        <w:t>:</w:t>
      </w:r>
    </w:p>
    <w:p w14:paraId="228B5795" w14:textId="6175E810" w:rsidR="004B0954" w:rsidRDefault="00B57A28">
      <w:r>
        <w:t xml:space="preserve">In consolidating the data elements matrix based on the data elements contained in each of the </w:t>
      </w:r>
      <w:r w:rsidR="00975526">
        <w:t>Purpose</w:t>
      </w:r>
      <w:r>
        <w:t xml:space="preserve"> workbooks, the support team encountered the following issues / inconsistencies. For each of those, </w:t>
      </w:r>
      <w:r w:rsidR="002E3917">
        <w:t>a</w:t>
      </w:r>
      <w:r>
        <w:t xml:space="preserve"> proposed path forward </w:t>
      </w:r>
      <w:r w:rsidR="002E3917">
        <w:t>is described</w:t>
      </w:r>
      <w:r>
        <w:t xml:space="preserve">. If there are any concerns about </w:t>
      </w:r>
      <w:r w:rsidR="002E3917">
        <w:t xml:space="preserve">these </w:t>
      </w:r>
      <w:r w:rsidR="00382F30">
        <w:t>proposed solutions</w:t>
      </w:r>
      <w:r>
        <w:t xml:space="preserve">, please indicate this in advance of Thursday’s meeting so it can be discussed during the call. </w:t>
      </w:r>
    </w:p>
    <w:p w14:paraId="7ED31C3B" w14:textId="77777777" w:rsidR="00382F30" w:rsidRDefault="00382F30"/>
    <w:p w14:paraId="03EEEDD6" w14:textId="5F8B9B4C" w:rsidR="00382F30" w:rsidRDefault="00382F30">
      <w:r>
        <w:t xml:space="preserve">Please scan the </w:t>
      </w:r>
      <w:r w:rsidR="007E2CDA" w:rsidRPr="007E2CDA">
        <w:t>Data Elements Matrix_20181107.pdf</w:t>
      </w:r>
      <w:r>
        <w:t xml:space="preserve"> before reviewing the issues.  There are three pages as viewed from the Responsible Party:</w:t>
      </w:r>
    </w:p>
    <w:p w14:paraId="5DB87BCA" w14:textId="09D1A2A1" w:rsidR="00382F30" w:rsidRDefault="007E2CDA" w:rsidP="00382F30">
      <w:pPr>
        <w:pStyle w:val="ListParagraph"/>
        <w:numPr>
          <w:ilvl w:val="0"/>
          <w:numId w:val="2"/>
        </w:numPr>
        <w:spacing w:after="200" w:line="276" w:lineRule="auto"/>
      </w:pPr>
      <w:r>
        <w:rPr>
          <w:noProof/>
        </w:rPr>
        <w:drawing>
          <wp:anchor distT="0" distB="0" distL="114300" distR="114300" simplePos="0" relativeHeight="251658240" behindDoc="1" locked="0" layoutInCell="1" allowOverlap="1" wp14:anchorId="42DE527B" wp14:editId="4A58C32B">
            <wp:simplePos x="0" y="0"/>
            <wp:positionH relativeFrom="column">
              <wp:posOffset>5039360</wp:posOffset>
            </wp:positionH>
            <wp:positionV relativeFrom="paragraph">
              <wp:posOffset>78740</wp:posOffset>
            </wp:positionV>
            <wp:extent cx="1873885" cy="1889125"/>
            <wp:effectExtent l="0" t="0" r="0" b="0"/>
            <wp:wrapTight wrapText="bothSides">
              <wp:wrapPolygon edited="0">
                <wp:start x="0" y="0"/>
                <wp:lineTo x="0" y="21346"/>
                <wp:lineTo x="21300" y="2134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88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F30">
        <w:t>Collection of data from the Registrar (page 1)</w:t>
      </w:r>
    </w:p>
    <w:p w14:paraId="0971DC50" w14:textId="77777777" w:rsidR="00382F30" w:rsidRDefault="00382F30" w:rsidP="00382F30">
      <w:pPr>
        <w:pStyle w:val="ListParagraph"/>
        <w:numPr>
          <w:ilvl w:val="0"/>
          <w:numId w:val="2"/>
        </w:numPr>
        <w:spacing w:after="200" w:line="276" w:lineRule="auto"/>
      </w:pPr>
      <w:r>
        <w:t>Transfer of data from the Registrar to the Registry (page 2)</w:t>
      </w:r>
    </w:p>
    <w:p w14:paraId="701D9A10" w14:textId="09469B54" w:rsidR="00382F30" w:rsidRDefault="00382F30" w:rsidP="00382F30">
      <w:pPr>
        <w:pStyle w:val="ListParagraph"/>
        <w:numPr>
          <w:ilvl w:val="0"/>
          <w:numId w:val="2"/>
        </w:numPr>
        <w:spacing w:after="200" w:line="276" w:lineRule="auto"/>
      </w:pPr>
      <w:r>
        <w:t>Disclosure of data to Internet Users (page 3)</w:t>
      </w:r>
    </w:p>
    <w:p w14:paraId="73A68157" w14:textId="7FD0AFAA" w:rsidR="00382F30" w:rsidRDefault="00382F30" w:rsidP="00CF6F4D">
      <w:r>
        <w:t>Each column is an extract of the data elements identified within each of the Purpose workbooks.  The field is similarly marked as “1” for Required, “(1)” for Optional or “-</w:t>
      </w:r>
      <w:proofErr w:type="gramStart"/>
      <w:r>
        <w:t>“ for</w:t>
      </w:r>
      <w:proofErr w:type="gramEnd"/>
      <w:r>
        <w:t xml:space="preserve"> Not Selected</w:t>
      </w:r>
      <w:r w:rsidR="00FF1ED6">
        <w:rPr>
          <w:rStyle w:val="FootnoteReference"/>
        </w:rPr>
        <w:footnoteReference w:id="1"/>
      </w:r>
      <w:r>
        <w:t>.  The Collection Logic column on the far right with (Green, Yellow, Red) contains a conditional formula where it detects a data element marked as Required “1” (Green) or Optional “(1)” (Yellow).  If so, this column reflects the comprehensive data elements for that Processing Activity by Responsible Party.</w:t>
      </w:r>
    </w:p>
    <w:p w14:paraId="7CA39830" w14:textId="77777777" w:rsidR="00691C82" w:rsidRDefault="00691C82" w:rsidP="00CF6F4D"/>
    <w:p w14:paraId="09ADA5CD" w14:textId="77777777" w:rsidR="001A2F41" w:rsidRDefault="001A2F41" w:rsidP="00CF6F4D"/>
    <w:p w14:paraId="65BE63C4" w14:textId="77777777" w:rsidR="001A2F41" w:rsidRDefault="001A2F41" w:rsidP="00CF6F4D"/>
    <w:p w14:paraId="3AC96620" w14:textId="2ADCDFBC" w:rsidR="00382F30" w:rsidRPr="00CF6F4D" w:rsidRDefault="00382F30" w:rsidP="00CF6F4D">
      <w:pPr>
        <w:rPr>
          <w:b/>
          <w:sz w:val="32"/>
          <w:szCs w:val="32"/>
        </w:rPr>
      </w:pPr>
      <w:r w:rsidRPr="00CF6F4D">
        <w:rPr>
          <w:b/>
          <w:sz w:val="32"/>
          <w:szCs w:val="32"/>
          <w:u w:val="single"/>
        </w:rPr>
        <w:t>Issues</w:t>
      </w:r>
      <w:r w:rsidRPr="00CF6F4D">
        <w:rPr>
          <w:b/>
          <w:sz w:val="32"/>
          <w:szCs w:val="32"/>
        </w:rPr>
        <w:t>:</w:t>
      </w:r>
    </w:p>
    <w:p w14:paraId="13436F17" w14:textId="1D09898B" w:rsidR="00B57A28" w:rsidRDefault="00B57A28"/>
    <w:p w14:paraId="3F8481BA" w14:textId="77777777" w:rsidR="00CF6F4D" w:rsidRPr="003C27F2" w:rsidRDefault="00CF6F4D" w:rsidP="00CF6F4D">
      <w:pPr>
        <w:pStyle w:val="ListParagraph"/>
        <w:numPr>
          <w:ilvl w:val="0"/>
          <w:numId w:val="1"/>
        </w:numPr>
        <w:rPr>
          <w:b/>
          <w:u w:val="single"/>
        </w:rPr>
      </w:pPr>
      <w:r w:rsidRPr="003C27F2">
        <w:rPr>
          <w:b/>
          <w:u w:val="single"/>
        </w:rPr>
        <w:t xml:space="preserve">Purpose M – Dispute Resolution </w:t>
      </w:r>
    </w:p>
    <w:p w14:paraId="5971A3AC" w14:textId="77777777" w:rsidR="00CF6F4D" w:rsidRDefault="00CF6F4D" w:rsidP="00CF6F4D">
      <w:pPr>
        <w:rPr>
          <w:b/>
        </w:rPr>
      </w:pPr>
    </w:p>
    <w:p w14:paraId="77A0D4EC" w14:textId="3439E1A2" w:rsidR="00CF6F4D" w:rsidRDefault="00CF6F4D" w:rsidP="00CF6F4D">
      <w:r>
        <w:rPr>
          <w:b/>
        </w:rPr>
        <w:t xml:space="preserve">Issue: </w:t>
      </w:r>
      <w:r>
        <w:t>The Purpose M data elements workbook includes a number of data elements required for transfer from Registrar to Registry</w:t>
      </w:r>
      <w:r w:rsidR="00DF07AC">
        <w:t xml:space="preserve"> that the original small team that developed Purpose M put in with a question mark as it was not clear whether or not data gets transferred from a registrar to a registry for UDRP or URS</w:t>
      </w:r>
      <w:r>
        <w:t xml:space="preserve">. </w:t>
      </w:r>
      <w:r w:rsidR="00DF07AC">
        <w:t>In a subsequent discussion, t</w:t>
      </w:r>
      <w:r>
        <w:t xml:space="preserve">he ICANN Contractual Compliance team indicated that this </w:t>
      </w:r>
      <w:r w:rsidR="00DF07AC">
        <w:t xml:space="preserve">transfer from registrar to registry </w:t>
      </w:r>
      <w:r>
        <w:t>is not required for the purpose of UDRP or URS.</w:t>
      </w:r>
    </w:p>
    <w:p w14:paraId="701560F6" w14:textId="77777777" w:rsidR="00CF6F4D" w:rsidRDefault="00CF6F4D" w:rsidP="00CF6F4D"/>
    <w:p w14:paraId="7F35A789" w14:textId="77777777" w:rsidR="00CF6F4D" w:rsidRDefault="00CF6F4D" w:rsidP="00CF6F4D">
      <w:pPr>
        <w:rPr>
          <w:b/>
        </w:rPr>
      </w:pPr>
      <w:r w:rsidRPr="00C64239">
        <w:rPr>
          <w:b/>
        </w:rPr>
        <w:t>Question for the EPDP Team</w:t>
      </w:r>
      <w:r>
        <w:rPr>
          <w:b/>
        </w:rPr>
        <w:t xml:space="preserve">: </w:t>
      </w:r>
    </w:p>
    <w:p w14:paraId="486941CF" w14:textId="667E204A" w:rsidR="00CF6F4D" w:rsidRPr="003C27F2" w:rsidRDefault="00CF6F4D" w:rsidP="00CF6F4D">
      <w:pPr>
        <w:pStyle w:val="ListParagraph"/>
        <w:numPr>
          <w:ilvl w:val="0"/>
          <w:numId w:val="4"/>
        </w:numPr>
        <w:rPr>
          <w:b/>
        </w:rPr>
      </w:pPr>
      <w:r>
        <w:t xml:space="preserve">In post-May 2018 operation, is the Compliance Team assessment correct, or is data transfer to the Registry for </w:t>
      </w:r>
      <w:r w:rsidR="00DF07AC">
        <w:t xml:space="preserve">UDRP and/or </w:t>
      </w:r>
      <w:r>
        <w:t>URS required</w:t>
      </w:r>
      <w:r w:rsidR="00355FDB">
        <w:t>, and if so, why</w:t>
      </w:r>
      <w:r>
        <w:t>?</w:t>
      </w:r>
    </w:p>
    <w:p w14:paraId="090E729A" w14:textId="7338ADFD" w:rsidR="00CF6F4D" w:rsidRPr="00365DB7" w:rsidRDefault="00CF6F4D" w:rsidP="00CF6F4D">
      <w:pPr>
        <w:pStyle w:val="ListParagraph"/>
        <w:numPr>
          <w:ilvl w:val="0"/>
          <w:numId w:val="4"/>
        </w:numPr>
        <w:rPr>
          <w:b/>
        </w:rPr>
      </w:pPr>
      <w:r>
        <w:t>If the Provider always contacts the Registrar for the disclosure of registration data</w:t>
      </w:r>
      <w:r w:rsidR="00355FDB">
        <w:t>, both in the case of UDRP and URS</w:t>
      </w:r>
      <w:r>
        <w:t xml:space="preserve">, can the </w:t>
      </w:r>
      <w:r w:rsidR="00522532">
        <w:t>transfer of data from registrar to registry (</w:t>
      </w:r>
      <w:r>
        <w:t xml:space="preserve">M-PA3 </w:t>
      </w:r>
      <w:r w:rsidR="00522532">
        <w:t>in the data matrix) for this purpose be removed?</w:t>
      </w:r>
    </w:p>
    <w:p w14:paraId="072BC21E" w14:textId="102A7885" w:rsidR="00365DB7" w:rsidRPr="003C27F2" w:rsidRDefault="00365DB7" w:rsidP="00CF6F4D">
      <w:pPr>
        <w:pStyle w:val="ListParagraph"/>
        <w:numPr>
          <w:ilvl w:val="0"/>
          <w:numId w:val="4"/>
        </w:numPr>
        <w:rPr>
          <w:b/>
        </w:rPr>
      </w:pPr>
      <w:r>
        <w:t xml:space="preserve">For </w:t>
      </w:r>
      <w:r w:rsidRPr="00D71808">
        <w:rPr>
          <w:color w:val="000000" w:themeColor="text1"/>
        </w:rPr>
        <w:t xml:space="preserve">PDDRP, </w:t>
      </w:r>
      <w:del w:id="40" w:author="Berry Cobb" w:date="2018-11-09T11:53:00Z">
        <w:r w:rsidRPr="00D71808" w:rsidDel="005030E6">
          <w:rPr>
            <w:color w:val="000000" w:themeColor="text1"/>
          </w:rPr>
          <w:delText>RDDRP</w:delText>
        </w:r>
        <w:r w:rsidDel="005030E6">
          <w:rPr>
            <w:color w:val="000000" w:themeColor="text1"/>
          </w:rPr>
          <w:delText xml:space="preserve"> </w:delText>
        </w:r>
      </w:del>
      <w:ins w:id="41" w:author="Berry Cobb" w:date="2018-11-09T11:53:00Z">
        <w:r w:rsidR="005030E6" w:rsidRPr="00D71808">
          <w:rPr>
            <w:color w:val="000000" w:themeColor="text1"/>
          </w:rPr>
          <w:t>R</w:t>
        </w:r>
        <w:r w:rsidR="005030E6">
          <w:rPr>
            <w:color w:val="000000" w:themeColor="text1"/>
          </w:rPr>
          <w:t>R</w:t>
        </w:r>
        <w:r w:rsidR="005030E6" w:rsidRPr="00D71808">
          <w:rPr>
            <w:color w:val="000000" w:themeColor="text1"/>
          </w:rPr>
          <w:t>DRP</w:t>
        </w:r>
        <w:r w:rsidR="005030E6">
          <w:rPr>
            <w:color w:val="000000" w:themeColor="text1"/>
          </w:rPr>
          <w:t xml:space="preserve"> </w:t>
        </w:r>
      </w:ins>
      <w:r>
        <w:rPr>
          <w:color w:val="000000" w:themeColor="text1"/>
        </w:rPr>
        <w:t>complaints where registration data is required to be disclosed and considered PII, can the access to that data be accomplished via the Registrar as needed?</w:t>
      </w:r>
    </w:p>
    <w:p w14:paraId="0A4F2D9A" w14:textId="77777777" w:rsidR="00CF6F4D" w:rsidRDefault="00CF6F4D" w:rsidP="00CF6F4D">
      <w:pPr>
        <w:rPr>
          <w:b/>
        </w:rPr>
      </w:pPr>
    </w:p>
    <w:p w14:paraId="1A953481" w14:textId="6BD00FDB" w:rsidR="00CF6F4D" w:rsidRDefault="00CF6F4D" w:rsidP="00CF6F4D">
      <w:pPr>
        <w:rPr>
          <w:ins w:id="42" w:author="Berry Cobb" w:date="2018-11-08T17:08:00Z"/>
        </w:rPr>
      </w:pPr>
      <w:r w:rsidRPr="00C64239">
        <w:rPr>
          <w:b/>
        </w:rPr>
        <w:t>Proposed approach</w:t>
      </w:r>
      <w:r>
        <w:t xml:space="preserve"> </w:t>
      </w:r>
      <w:r w:rsidRPr="00C64239">
        <w:rPr>
          <w:b/>
        </w:rPr>
        <w:t>to address the issue</w:t>
      </w:r>
      <w:r>
        <w:t xml:space="preserve">: </w:t>
      </w:r>
      <w:del w:id="43" w:author="Berry Cobb" w:date="2018-11-08T15:13:00Z">
        <w:r w:rsidDel="00917485">
          <w:delText xml:space="preserve">Remove the Processing Activity M-PA3 Transfer from Registrar to Registry </w:delText>
        </w:r>
        <w:r w:rsidR="005A35AF" w:rsidDel="00917485">
          <w:delText xml:space="preserve">within the </w:delText>
        </w:r>
        <w:r w:rsidDel="00917485">
          <w:delText>Purpose M</w:delText>
        </w:r>
        <w:r w:rsidR="005A35AF" w:rsidDel="00917485">
          <w:delText xml:space="preserve"> workbook</w:delText>
        </w:r>
        <w:r w:rsidDel="00917485">
          <w:delText>.</w:delText>
        </w:r>
      </w:del>
      <w:ins w:id="44" w:author="Berry Cobb" w:date="2018-11-08T15:13:00Z">
        <w:r w:rsidR="00917485">
          <w:t>The M-PA3 Transfer Processing Activity remains as documented in the Purpose M workbook.</w:t>
        </w:r>
      </w:ins>
      <w:ins w:id="45" w:author="Berry Cobb" w:date="2018-11-08T15:21:00Z">
        <w:r w:rsidR="00917485">
          <w:t xml:space="preserve">  </w:t>
        </w:r>
      </w:ins>
      <w:r>
        <w:t xml:space="preserve"> </w:t>
      </w:r>
    </w:p>
    <w:p w14:paraId="766F7500" w14:textId="56A62059" w:rsidR="00FB647D" w:rsidRDefault="00A76D43" w:rsidP="00FB647D">
      <w:pPr>
        <w:pStyle w:val="ListParagraph"/>
        <w:numPr>
          <w:ilvl w:val="0"/>
          <w:numId w:val="6"/>
        </w:numPr>
        <w:rPr>
          <w:ins w:id="46" w:author="Berry Cobb" w:date="2018-11-09T08:49:00Z"/>
        </w:rPr>
      </w:pPr>
      <w:ins w:id="47" w:author="Berry Cobb" w:date="2018-11-08T17:08:00Z">
        <w:r>
          <w:lastRenderedPageBreak/>
          <w:t>Possible recommendation:</w:t>
        </w:r>
      </w:ins>
      <w:ins w:id="48" w:author="Berry Cobb" w:date="2018-11-09T08:48:00Z">
        <w:r w:rsidR="00FB647D">
          <w:t xml:space="preserve"> </w:t>
        </w:r>
      </w:ins>
      <w:ins w:id="49" w:author="Berry Cobb" w:date="2018-11-09T08:49:00Z">
        <w:r w:rsidR="00FB647D">
          <w:t>Refer to the RPM Working Group the issue of inconsistency in how UDRP/URS providers interact with Contracted Parties for the acquisition of registration data as well as the implementation of domains locks and the outcome of UDRP/URS complaints.  Known inconsistencies:</w:t>
        </w:r>
      </w:ins>
    </w:p>
    <w:p w14:paraId="6FF64AF2" w14:textId="0742CD79" w:rsidR="00FB647D" w:rsidRDefault="00FB647D" w:rsidP="00FB647D">
      <w:pPr>
        <w:pStyle w:val="ListParagraph"/>
        <w:numPr>
          <w:ilvl w:val="1"/>
          <w:numId w:val="6"/>
        </w:numPr>
        <w:rPr>
          <w:ins w:id="50" w:author="Berry Cobb" w:date="2018-11-09T08:51:00Z"/>
        </w:rPr>
      </w:pPr>
      <w:ins w:id="51" w:author="Berry Cobb" w:date="2018-11-09T08:51:00Z">
        <w:r>
          <w:t>UDRP has not been revis</w:t>
        </w:r>
      </w:ins>
      <w:ins w:id="52" w:author="Berry Cobb" w:date="2018-11-09T11:55:00Z">
        <w:r w:rsidR="005030E6">
          <w:t>it</w:t>
        </w:r>
      </w:ins>
      <w:ins w:id="53" w:author="Berry Cobb" w:date="2018-11-09T08:51:00Z">
        <w:r>
          <w:t xml:space="preserve">ed in a “thick </w:t>
        </w:r>
        <w:proofErr w:type="spellStart"/>
        <w:r>
          <w:t>Whois</w:t>
        </w:r>
        <w:proofErr w:type="spellEnd"/>
        <w:r>
          <w:t xml:space="preserve">” model as current state has </w:t>
        </w:r>
      </w:ins>
      <w:ins w:id="54" w:author="Berry Cobb" w:date="2018-11-09T11:56:00Z">
        <w:r w:rsidR="005030E6">
          <w:t>RPM P</w:t>
        </w:r>
      </w:ins>
      <w:ins w:id="55" w:author="Berry Cobb" w:date="2018-11-09T08:51:00Z">
        <w:r>
          <w:t>roviders interacting with Registrars only</w:t>
        </w:r>
      </w:ins>
    </w:p>
    <w:p w14:paraId="049D8CCB" w14:textId="5200A19A" w:rsidR="00FB647D" w:rsidRDefault="00FB647D" w:rsidP="00FB647D">
      <w:pPr>
        <w:pStyle w:val="ListParagraph"/>
        <w:numPr>
          <w:ilvl w:val="1"/>
          <w:numId w:val="6"/>
        </w:numPr>
        <w:rPr>
          <w:ins w:id="56" w:author="Berry Cobb" w:date="2018-11-09T11:53:00Z"/>
        </w:rPr>
      </w:pPr>
      <w:ins w:id="57" w:author="Berry Cobb" w:date="2018-11-09T08:52:00Z">
        <w:r>
          <w:t xml:space="preserve">URS was developed with “thick </w:t>
        </w:r>
        <w:proofErr w:type="spellStart"/>
        <w:r>
          <w:t>Whois</w:t>
        </w:r>
        <w:proofErr w:type="spellEnd"/>
        <w:r>
          <w:t xml:space="preserve">” in mind where current state has </w:t>
        </w:r>
      </w:ins>
      <w:ins w:id="58" w:author="Berry Cobb" w:date="2018-11-09T11:56:00Z">
        <w:r w:rsidR="005030E6">
          <w:t>RPM P</w:t>
        </w:r>
      </w:ins>
      <w:ins w:id="59" w:author="Berry Cobb" w:date="2018-11-09T08:52:00Z">
        <w:r>
          <w:t>roviders interacting with Registries for the locking</w:t>
        </w:r>
      </w:ins>
      <w:ins w:id="60" w:author="Berry Cobb" w:date="2018-11-09T08:53:00Z">
        <w:r>
          <w:t>/unlocking</w:t>
        </w:r>
      </w:ins>
      <w:ins w:id="61" w:author="Berry Cobb" w:date="2018-11-09T08:52:00Z">
        <w:r>
          <w:t xml:space="preserve"> of the domain,</w:t>
        </w:r>
      </w:ins>
      <w:ins w:id="62" w:author="Berry Cobb" w:date="2018-11-09T08:53:00Z">
        <w:r>
          <w:t xml:space="preserve"> suspensio</w:t>
        </w:r>
        <w:r w:rsidR="005030E6">
          <w:t xml:space="preserve">n and change of </w:t>
        </w:r>
        <w:proofErr w:type="spellStart"/>
        <w:r w:rsidR="005030E6">
          <w:t>NameServers</w:t>
        </w:r>
        <w:proofErr w:type="spellEnd"/>
        <w:r w:rsidR="005030E6">
          <w:t xml:space="preserve"> w</w:t>
        </w:r>
      </w:ins>
      <w:ins w:id="63" w:author="Berry Cobb" w:date="2018-11-09T11:56:00Z">
        <w:r w:rsidR="005030E6">
          <w:t>hich also includes</w:t>
        </w:r>
      </w:ins>
      <w:ins w:id="64" w:author="Berry Cobb" w:date="2018-11-09T08:53:00Z">
        <w:r>
          <w:t xml:space="preserve"> inconsistent i</w:t>
        </w:r>
      </w:ins>
      <w:ins w:id="65" w:author="Berry Cobb" w:date="2018-11-09T08:54:00Z">
        <w:r>
          <w:t>n</w:t>
        </w:r>
      </w:ins>
      <w:ins w:id="66" w:author="Berry Cobb" w:date="2018-11-09T08:53:00Z">
        <w:r>
          <w:t>teraction of</w:t>
        </w:r>
      </w:ins>
      <w:ins w:id="67" w:author="Berry Cobb" w:date="2018-11-09T08:54:00Z">
        <w:r>
          <w:t xml:space="preserve"> providers to Registries and/or Registrars in the acquisition of registration data to process a complaint.</w:t>
        </w:r>
      </w:ins>
    </w:p>
    <w:p w14:paraId="485E3239" w14:textId="4C28054E" w:rsidR="005030E6" w:rsidRDefault="005030E6" w:rsidP="00FB647D">
      <w:pPr>
        <w:pStyle w:val="ListParagraph"/>
        <w:numPr>
          <w:ilvl w:val="1"/>
          <w:numId w:val="6"/>
        </w:numPr>
        <w:rPr>
          <w:ins w:id="68" w:author="Berry Cobb" w:date="2018-11-09T08:49:00Z"/>
        </w:rPr>
      </w:pPr>
      <w:ins w:id="69" w:author="Berry Cobb" w:date="2018-11-09T11:53:00Z">
        <w:r>
          <w:t xml:space="preserve">Examine the </w:t>
        </w:r>
      </w:ins>
      <w:ins w:id="70" w:author="Berry Cobb" w:date="2018-11-09T11:54:00Z">
        <w:r>
          <w:t>PDDRP and RRDRP process and procedures to better understand the processing activities of registration data of Registrants/Data Subjects.</w:t>
        </w:r>
      </w:ins>
    </w:p>
    <w:p w14:paraId="62425D62" w14:textId="215BEAB5" w:rsidR="00A76D43" w:rsidDel="00FB647D" w:rsidRDefault="00A76D43" w:rsidP="00FB647D">
      <w:pPr>
        <w:pStyle w:val="ListParagraph"/>
        <w:numPr>
          <w:ilvl w:val="0"/>
          <w:numId w:val="6"/>
        </w:numPr>
        <w:rPr>
          <w:del w:id="71" w:author="Berry Cobb" w:date="2018-11-09T08:54:00Z"/>
        </w:rPr>
      </w:pPr>
    </w:p>
    <w:p w14:paraId="690BFE3F" w14:textId="77777777" w:rsidR="00CF6F4D" w:rsidRDefault="00CF6F4D" w:rsidP="00CF6F4D"/>
    <w:p w14:paraId="0C25985F" w14:textId="77777777" w:rsidR="00CF6F4D" w:rsidRDefault="00CF6F4D" w:rsidP="00CF6F4D"/>
    <w:p w14:paraId="11EE5837" w14:textId="6E8F2E3C" w:rsidR="00B57A28" w:rsidRPr="00CF6F4D" w:rsidRDefault="00CC659E" w:rsidP="00B57A28">
      <w:pPr>
        <w:pStyle w:val="ListParagraph"/>
        <w:numPr>
          <w:ilvl w:val="0"/>
          <w:numId w:val="1"/>
        </w:numPr>
        <w:rPr>
          <w:b/>
          <w:u w:val="single"/>
        </w:rPr>
      </w:pPr>
      <w:r w:rsidRPr="00CF6F4D">
        <w:rPr>
          <w:b/>
          <w:u w:val="single"/>
        </w:rPr>
        <w:t xml:space="preserve">Purpose E – </w:t>
      </w:r>
      <w:r w:rsidR="00B57A28" w:rsidRPr="00CF6F4D">
        <w:rPr>
          <w:b/>
          <w:u w:val="single"/>
        </w:rPr>
        <w:t xml:space="preserve">Registry Escrow </w:t>
      </w:r>
    </w:p>
    <w:p w14:paraId="7DA2E69D" w14:textId="1D05755F" w:rsidR="00B57A28" w:rsidRDefault="00B57A28" w:rsidP="00B57A28"/>
    <w:p w14:paraId="14DCC143" w14:textId="45C6DF7D" w:rsidR="00B57A28" w:rsidRDefault="00B57A28" w:rsidP="00B57A28">
      <w:r w:rsidRPr="00C64239">
        <w:rPr>
          <w:b/>
        </w:rPr>
        <w:t>Issue</w:t>
      </w:r>
      <w:r>
        <w:t xml:space="preserve">: </w:t>
      </w:r>
      <w:r w:rsidR="00355FDB">
        <w:t xml:space="preserve">During the previous meeting, the EPDP Team discussed that for the purpose of Registry Escrow, data elements would need to be escrowed that would be transferred from Registrar to Registry. However, based on a review of the data elements matrix (and presuming a resolution of the previous issue), it means that </w:t>
      </w:r>
      <w:r w:rsidR="00CD01F6">
        <w:t xml:space="preserve">only </w:t>
      </w:r>
      <w:r w:rsidR="00691C82">
        <w:t>the “Domain Name” and “Name Servers” field</w:t>
      </w:r>
      <w:r w:rsidR="00CD01F6">
        <w:t xml:space="preserve"> is required for </w:t>
      </w:r>
      <w:r w:rsidR="00FA195A">
        <w:t>transfer</w:t>
      </w:r>
      <w:r w:rsidR="00CD01F6">
        <w:t xml:space="preserve"> by registrar to registry. </w:t>
      </w:r>
      <w:r w:rsidR="00355FDB">
        <w:t xml:space="preserve">Is this sufficient from the perspective of Registry Escrow (factoring in that non-personal data elements will be publicly available)? If not, why not? </w:t>
      </w:r>
    </w:p>
    <w:p w14:paraId="2F8F1B9B" w14:textId="77777777" w:rsidR="00B57A28" w:rsidRDefault="00B57A28" w:rsidP="00B57A28"/>
    <w:p w14:paraId="75551630" w14:textId="77777777" w:rsidR="00691C82" w:rsidRDefault="00B57A28" w:rsidP="00B57A28">
      <w:r w:rsidRPr="00C64239">
        <w:rPr>
          <w:b/>
        </w:rPr>
        <w:t>Question for the EPDP Team, and especially R</w:t>
      </w:r>
      <w:r w:rsidR="00CD01F6">
        <w:rPr>
          <w:b/>
        </w:rPr>
        <w:t>egistr</w:t>
      </w:r>
      <w:r w:rsidRPr="00C64239">
        <w:rPr>
          <w:b/>
        </w:rPr>
        <w:t>y reps</w:t>
      </w:r>
      <w:r>
        <w:t xml:space="preserve">: </w:t>
      </w:r>
    </w:p>
    <w:p w14:paraId="50759328" w14:textId="7D174778" w:rsidR="00C64239" w:rsidRDefault="00B57A28" w:rsidP="00CF6F4D">
      <w:pPr>
        <w:pStyle w:val="ListParagraph"/>
        <w:numPr>
          <w:ilvl w:val="0"/>
          <w:numId w:val="3"/>
        </w:numPr>
      </w:pPr>
      <w:r>
        <w:t>What data elements, if any, are needed</w:t>
      </w:r>
      <w:r w:rsidR="00C64239">
        <w:t xml:space="preserve"> to be escrowed</w:t>
      </w:r>
      <w:r>
        <w:t xml:space="preserve"> </w:t>
      </w:r>
      <w:r w:rsidR="00CD01F6">
        <w:t xml:space="preserve">in addition to </w:t>
      </w:r>
      <w:r>
        <w:t>those data elements that are recommended to be publicly available</w:t>
      </w:r>
      <w:r w:rsidR="00C64239">
        <w:t xml:space="preserve"> to restore registry operations in case of failure?</w:t>
      </w:r>
    </w:p>
    <w:p w14:paraId="63A73382" w14:textId="77777777" w:rsidR="00C64239" w:rsidRDefault="00C64239" w:rsidP="00B57A28"/>
    <w:p w14:paraId="75747255" w14:textId="61FB5988" w:rsidR="00B57A28" w:rsidRDefault="00C64239" w:rsidP="00B57A28">
      <w:r w:rsidRPr="00C64239">
        <w:rPr>
          <w:b/>
        </w:rPr>
        <w:t>Proposed approach</w:t>
      </w:r>
      <w:r>
        <w:rPr>
          <w:b/>
        </w:rPr>
        <w:t xml:space="preserve"> to address the issue</w:t>
      </w:r>
      <w:r>
        <w:t xml:space="preserve">: if additional data elements are identified beyond those publicly available, these should be marked as needing to be transferred for the purpose of escrow from registrar to </w:t>
      </w:r>
      <w:ins w:id="72" w:author="Berry Cobb" w:date="2018-11-09T12:00:00Z">
        <w:r w:rsidR="00454785">
          <w:t xml:space="preserve">registry </w:t>
        </w:r>
      </w:ins>
      <w:r>
        <w:t>under Purpose A.</w:t>
      </w:r>
      <w:ins w:id="73" w:author="Berry Cobb" w:date="2018-11-08T16:07:00Z">
        <w:r w:rsidR="00222E1A">
          <w:t xml:space="preserve"> Yes, as discussed at the 8 Nov. EPDP call.</w:t>
        </w:r>
      </w:ins>
      <w:ins w:id="74" w:author="Berry Cobb" w:date="2018-11-09T12:11:00Z">
        <w:r w:rsidR="00F312D0">
          <w:t xml:space="preserve">  The Purpose A workbook makes a </w:t>
        </w:r>
      </w:ins>
      <w:ins w:id="75" w:author="Berry Cobb" w:date="2018-11-09T12:12:00Z">
        <w:r w:rsidR="00F312D0">
          <w:t>distinction</w:t>
        </w:r>
      </w:ins>
      <w:ins w:id="76" w:author="Berry Cobb" w:date="2018-11-09T12:11:00Z">
        <w:r w:rsidR="00F312D0">
          <w:t xml:space="preserve"> </w:t>
        </w:r>
      </w:ins>
      <w:ins w:id="77" w:author="Berry Cobb" w:date="2018-11-09T12:12:00Z">
        <w:r w:rsidR="00F312D0">
          <w:t>of the two data</w:t>
        </w:r>
        <w:bookmarkStart w:id="78" w:name="_GoBack"/>
        <w:bookmarkEnd w:id="78"/>
        <w:r w:rsidR="00F312D0">
          <w:t xml:space="preserve"> elements (Domain Name &amp; Name Server) that have a lawful basis for 6(1)(b) while other domains </w:t>
        </w:r>
      </w:ins>
      <w:ins w:id="79" w:author="Berry Cobb" w:date="2018-11-09T12:13:00Z">
        <w:r w:rsidR="00F312D0">
          <w:t>“can be requested by the Registry” based on 6(1)(f).  Like other workbooks where this lawful basis distinction is made, this change brings the Purpose A workbook into alignment.</w:t>
        </w:r>
      </w:ins>
      <w:r>
        <w:t xml:space="preserve"> </w:t>
      </w:r>
      <w:r w:rsidR="00B57A28">
        <w:t xml:space="preserve">   </w:t>
      </w:r>
    </w:p>
    <w:p w14:paraId="78DDAA0C" w14:textId="0373E635" w:rsidR="00C64239" w:rsidRDefault="00C64239" w:rsidP="00B57A28"/>
    <w:p w14:paraId="10531EA7" w14:textId="56C5DF23" w:rsidR="00C64239" w:rsidRDefault="00C64239" w:rsidP="00B57A28">
      <w:pPr>
        <w:rPr>
          <w:ins w:id="80" w:author="Berry Cobb" w:date="2018-11-08T15:26:00Z"/>
        </w:rPr>
      </w:pPr>
      <w:del w:id="81" w:author="Berry Cobb" w:date="2018-11-08T15:24:00Z">
        <w:r w:rsidDel="00337C88">
          <w:delText xml:space="preserve">If no additional data elements are identified, no further action is needed. </w:delText>
        </w:r>
      </w:del>
      <w:ins w:id="82" w:author="Berry Cobb" w:date="2018-11-08T15:24:00Z">
        <w:r w:rsidR="00337C88">
          <w:t xml:space="preserve">Refer to the proposed Data Elements Matrix, page 2 for transfer of data </w:t>
        </w:r>
      </w:ins>
      <w:ins w:id="83" w:author="Berry Cobb" w:date="2018-11-08T16:58:00Z">
        <w:r w:rsidR="00454785">
          <w:t xml:space="preserve">from the </w:t>
        </w:r>
      </w:ins>
      <w:ins w:id="84" w:author="Berry Cobb" w:date="2018-11-09T12:00:00Z">
        <w:r w:rsidR="00454785">
          <w:t>r</w:t>
        </w:r>
      </w:ins>
      <w:ins w:id="85" w:author="Berry Cobb" w:date="2018-11-08T16:58:00Z">
        <w:r w:rsidR="007C1096">
          <w:t xml:space="preserve">egistrar </w:t>
        </w:r>
      </w:ins>
      <w:ins w:id="86" w:author="Berry Cobb" w:date="2018-11-08T15:24:00Z">
        <w:r w:rsidR="00337C88">
          <w:t xml:space="preserve">to the </w:t>
        </w:r>
      </w:ins>
      <w:ins w:id="87" w:author="Berry Cobb" w:date="2018-11-09T12:00:00Z">
        <w:r w:rsidR="00454785">
          <w:t>r</w:t>
        </w:r>
      </w:ins>
      <w:ins w:id="88" w:author="Berry Cobb" w:date="2018-11-08T15:24:00Z">
        <w:r w:rsidR="00337C88">
          <w:t>egistry.</w:t>
        </w:r>
      </w:ins>
      <w:ins w:id="89" w:author="Berry Cobb" w:date="2018-11-08T15:25:00Z">
        <w:r w:rsidR="00337C88">
          <w:t xml:space="preserve">  Entries marked in red (</w:t>
        </w:r>
        <w:r w:rsidR="00337C88" w:rsidRPr="00337C88">
          <w:rPr>
            <w:b/>
            <w:color w:val="FF0000"/>
          </w:rPr>
          <w:t>1, (1),-</w:t>
        </w:r>
        <w:r w:rsidR="00337C88">
          <w:t>) are a staff suggestion for updating the work</w:t>
        </w:r>
      </w:ins>
      <w:ins w:id="90" w:author="Berry Cobb" w:date="2018-11-09T08:56:00Z">
        <w:r w:rsidR="00FB647D">
          <w:t>book</w:t>
        </w:r>
      </w:ins>
      <w:ins w:id="91" w:author="Berry Cobb" w:date="2018-11-08T15:25:00Z">
        <w:r w:rsidR="00337C88">
          <w:t>s.</w:t>
        </w:r>
      </w:ins>
      <w:ins w:id="92" w:author="Berry Cobb" w:date="2018-11-08T15:26:00Z">
        <w:r w:rsidR="00337C88">
          <w:t xml:space="preserve">  Note that the workbooks will not be updated until this change is agreed upon.  Summary of changes:</w:t>
        </w:r>
      </w:ins>
    </w:p>
    <w:p w14:paraId="03BE3026" w14:textId="518698E4" w:rsidR="00337C88" w:rsidRDefault="00337C88" w:rsidP="00337C88">
      <w:pPr>
        <w:pStyle w:val="ListParagraph"/>
        <w:numPr>
          <w:ilvl w:val="0"/>
          <w:numId w:val="3"/>
        </w:numPr>
        <w:rPr>
          <w:ins w:id="93" w:author="Berry Cobb" w:date="2018-11-08T16:05:00Z"/>
        </w:rPr>
      </w:pPr>
      <w:ins w:id="94" w:author="Berry Cobb" w:date="2018-11-08T15:27:00Z">
        <w:r>
          <w:t>Page 2 – Purpose A data elements (marked in red) are suggested to be added to the Purpose A</w:t>
        </w:r>
      </w:ins>
      <w:ins w:id="95" w:author="Berry Cobb" w:date="2018-11-08T16:05:00Z">
        <w:r w:rsidR="00222E1A">
          <w:t>, A-PA</w:t>
        </w:r>
      </w:ins>
      <w:ins w:id="96" w:author="Berry Cobb" w:date="2018-11-08T16:56:00Z">
        <w:r w:rsidR="00E82958">
          <w:t>2</w:t>
        </w:r>
      </w:ins>
      <w:ins w:id="97" w:author="Berry Cobb" w:date="2018-11-08T16:05:00Z">
        <w:r w:rsidR="00222E1A">
          <w:t xml:space="preserve"> Processing Activity in the</w:t>
        </w:r>
      </w:ins>
      <w:ins w:id="98" w:author="Berry Cobb" w:date="2018-11-08T15:27:00Z">
        <w:r>
          <w:t xml:space="preserve"> workbook</w:t>
        </w:r>
      </w:ins>
      <w:ins w:id="99" w:author="Berry Cobb" w:date="2018-11-08T15:28:00Z">
        <w:r>
          <w:t xml:space="preserve"> and </w:t>
        </w:r>
      </w:ins>
      <w:ins w:id="100" w:author="Berry Cobb" w:date="2018-11-09T11:36:00Z">
        <w:r w:rsidR="00234FC2">
          <w:t xml:space="preserve">also </w:t>
        </w:r>
      </w:ins>
      <w:ins w:id="101" w:author="Berry Cobb" w:date="2018-11-08T15:28:00Z">
        <w:r>
          <w:t xml:space="preserve">confirm the </w:t>
        </w:r>
      </w:ins>
      <w:ins w:id="102" w:author="Berry Cobb" w:date="2018-11-08T16:55:00Z">
        <w:r w:rsidR="00E82958">
          <w:t xml:space="preserve">existing </w:t>
        </w:r>
      </w:ins>
      <w:ins w:id="103" w:author="Berry Cobb" w:date="2018-11-08T15:28:00Z">
        <w:r>
          <w:t>6(1)(b) and 6(1)(f) lawful basis language</w:t>
        </w:r>
      </w:ins>
      <w:ins w:id="104" w:author="Berry Cobb" w:date="2018-11-08T16:05:00Z">
        <w:r w:rsidR="00222E1A">
          <w:t xml:space="preserve"> as </w:t>
        </w:r>
      </w:ins>
      <w:ins w:id="105" w:author="Berry Cobb" w:date="2018-11-09T11:41:00Z">
        <w:r w:rsidR="00366F56">
          <w:t>currently documented in the workbook</w:t>
        </w:r>
      </w:ins>
      <w:ins w:id="106" w:author="Berry Cobb" w:date="2018-11-08T16:05:00Z">
        <w:r w:rsidR="00222E1A">
          <w:t>:</w:t>
        </w:r>
      </w:ins>
    </w:p>
    <w:p w14:paraId="3B6D728A" w14:textId="77777777" w:rsidR="00E82958" w:rsidRPr="00E82958" w:rsidRDefault="00222E1A" w:rsidP="00E82958">
      <w:pPr>
        <w:ind w:left="1440"/>
        <w:rPr>
          <w:ins w:id="107" w:author="Berry Cobb" w:date="2018-11-08T16:57:00Z"/>
          <w:sz w:val="20"/>
          <w:szCs w:val="20"/>
        </w:rPr>
      </w:pPr>
      <w:ins w:id="108" w:author="Berry Cobb" w:date="2018-11-08T16:06:00Z">
        <w:r w:rsidRPr="00222E1A">
          <w:rPr>
            <w:sz w:val="20"/>
            <w:szCs w:val="20"/>
          </w:rPr>
          <w:t>“</w:t>
        </w:r>
      </w:ins>
      <w:ins w:id="109" w:author="Berry Cobb" w:date="2018-11-08T16:57:00Z">
        <w:r w:rsidR="00E82958" w:rsidRPr="00E82958">
          <w:rPr>
            <w:sz w:val="20"/>
            <w:szCs w:val="20"/>
          </w:rPr>
          <w:t xml:space="preserve">Certain data elements (domain name and nameservers) would be required to be transferred from the Registrar to Registry. The lawful basis would be 6(1)b, should personal data be involved. </w:t>
        </w:r>
      </w:ins>
    </w:p>
    <w:p w14:paraId="70CFE23C" w14:textId="77777777" w:rsidR="00E82958" w:rsidRPr="00E82958" w:rsidRDefault="00E82958" w:rsidP="00E82958">
      <w:pPr>
        <w:ind w:left="1440"/>
        <w:rPr>
          <w:ins w:id="110" w:author="Berry Cobb" w:date="2018-11-08T16:57:00Z"/>
          <w:sz w:val="20"/>
          <w:szCs w:val="20"/>
        </w:rPr>
      </w:pPr>
    </w:p>
    <w:p w14:paraId="72270A49" w14:textId="77777777" w:rsidR="00E82958" w:rsidRPr="00E82958" w:rsidRDefault="00E82958" w:rsidP="00E82958">
      <w:pPr>
        <w:ind w:left="1440"/>
        <w:rPr>
          <w:ins w:id="111" w:author="Berry Cobb" w:date="2018-11-08T16:57:00Z"/>
          <w:sz w:val="20"/>
          <w:szCs w:val="20"/>
        </w:rPr>
      </w:pPr>
      <w:ins w:id="112" w:author="Berry Cobb" w:date="2018-11-08T16:57:00Z">
        <w:r w:rsidRPr="00E82958">
          <w:rPr>
            <w:sz w:val="20"/>
            <w:szCs w:val="20"/>
          </w:rPr>
          <w:t xml:space="preserve">The transfer of the registration data, apart from the aforementioned data elements, from Registrar to Registry, where the Registry operates a “Thick </w:t>
        </w:r>
        <w:proofErr w:type="spellStart"/>
        <w:r w:rsidRPr="00E82958">
          <w:rPr>
            <w:sz w:val="20"/>
            <w:szCs w:val="20"/>
          </w:rPr>
          <w:t>Whois</w:t>
        </w:r>
        <w:proofErr w:type="spellEnd"/>
        <w:r w:rsidRPr="00E82958">
          <w:rPr>
            <w:sz w:val="20"/>
            <w:szCs w:val="20"/>
          </w:rPr>
          <w:t xml:space="preserve">,” is lawful under Art. 6(1)(f) of the GDPR. </w:t>
        </w:r>
      </w:ins>
    </w:p>
    <w:p w14:paraId="5EC28156" w14:textId="77777777" w:rsidR="00E82958" w:rsidRPr="00E82958" w:rsidRDefault="00E82958" w:rsidP="00E82958">
      <w:pPr>
        <w:ind w:left="1440"/>
        <w:rPr>
          <w:ins w:id="113" w:author="Berry Cobb" w:date="2018-11-08T16:57:00Z"/>
          <w:sz w:val="20"/>
          <w:szCs w:val="20"/>
        </w:rPr>
      </w:pPr>
      <w:ins w:id="114" w:author="Berry Cobb" w:date="2018-11-08T16:57:00Z">
        <w:r w:rsidRPr="00E82958">
          <w:rPr>
            <w:sz w:val="20"/>
            <w:szCs w:val="20"/>
          </w:rPr>
          <w:t xml:space="preserve"> </w:t>
        </w:r>
      </w:ins>
    </w:p>
    <w:p w14:paraId="66E8B2F5" w14:textId="77777777" w:rsidR="00E82958" w:rsidRPr="00E82958" w:rsidRDefault="00E82958" w:rsidP="00E82958">
      <w:pPr>
        <w:ind w:left="1440"/>
        <w:rPr>
          <w:ins w:id="115" w:author="Berry Cobb" w:date="2018-11-08T16:57:00Z"/>
          <w:sz w:val="20"/>
          <w:szCs w:val="20"/>
        </w:rPr>
      </w:pPr>
      <w:ins w:id="116" w:author="Berry Cobb" w:date="2018-11-08T16:57:00Z">
        <w:r w:rsidRPr="00E82958">
          <w:rPr>
            <w:sz w:val="20"/>
            <w:szCs w:val="20"/>
          </w:rPr>
          <w:t xml:space="preserve">**Full registrant data CAN be requested by the Registry based on Art. 6(1)(f), for example, for the purpose of administering the application of a Registry Acceptable Use Policy (AUP) (or equivalent); such processing is </w:t>
        </w:r>
        <w:r w:rsidRPr="00E82958">
          <w:rPr>
            <w:sz w:val="20"/>
            <w:szCs w:val="20"/>
          </w:rPr>
          <w:lastRenderedPageBreak/>
          <w:t>considered justifiable under the Art. 6(1)(f) balancing test when considering the nature of the data, the envisaged limited use of the data, and the likelihood of the impact on the privacy rights of the Registered Name Holder when weighed against the safety and integrity of the zone.</w:t>
        </w:r>
      </w:ins>
    </w:p>
    <w:p w14:paraId="08263E5E" w14:textId="77777777" w:rsidR="00E82958" w:rsidRPr="00E82958" w:rsidRDefault="00E82958" w:rsidP="00E82958">
      <w:pPr>
        <w:ind w:left="1440"/>
        <w:rPr>
          <w:ins w:id="117" w:author="Berry Cobb" w:date="2018-11-08T16:57:00Z"/>
          <w:sz w:val="20"/>
          <w:szCs w:val="20"/>
        </w:rPr>
      </w:pPr>
    </w:p>
    <w:p w14:paraId="2B8DE295" w14:textId="3E335C10" w:rsidR="00222E1A" w:rsidRPr="00222E1A" w:rsidRDefault="00E82958" w:rsidP="00E82958">
      <w:pPr>
        <w:ind w:left="1440"/>
        <w:rPr>
          <w:sz w:val="20"/>
          <w:szCs w:val="20"/>
        </w:rPr>
      </w:pPr>
      <w:ins w:id="118" w:author="Berry Cobb" w:date="2018-11-08T16:57:00Z">
        <w:r w:rsidRPr="00E82958">
          <w:rPr>
            <w:sz w:val="20"/>
            <w:szCs w:val="20"/>
          </w:rPr>
          <w:t>* However, members of the BC and IPC expressed the view that Purpose A is 6(1)(b) for all processing activities, including registries checking on patterns of abuse as protecting against abuse is considered necessary for performance of a contract.</w:t>
        </w:r>
      </w:ins>
      <w:ins w:id="119" w:author="Berry Cobb" w:date="2018-11-08T16:06:00Z">
        <w:r w:rsidR="00222E1A" w:rsidRPr="00222E1A">
          <w:rPr>
            <w:sz w:val="20"/>
            <w:szCs w:val="20"/>
          </w:rPr>
          <w:t>”</w:t>
        </w:r>
      </w:ins>
    </w:p>
    <w:p w14:paraId="1FA3CAFF" w14:textId="039087AC" w:rsidR="00234FC2" w:rsidRDefault="007C1096" w:rsidP="00234FC2">
      <w:pPr>
        <w:pStyle w:val="ListParagraph"/>
        <w:numPr>
          <w:ilvl w:val="0"/>
          <w:numId w:val="3"/>
        </w:numPr>
      </w:pPr>
      <w:ins w:id="120" w:author="Berry Cobb" w:date="2018-11-08T16:59:00Z">
        <w:r>
          <w:t xml:space="preserve">Page 2 – Take the data elements under the </w:t>
        </w:r>
      </w:ins>
      <w:ins w:id="121" w:author="Berry Cobb" w:date="2018-11-08T17:00:00Z">
        <w:r>
          <w:t xml:space="preserve">Transmission Logic column and populate the Purpose E-Ry Registry Escrow workbook </w:t>
        </w:r>
      </w:ins>
      <w:ins w:id="122" w:author="Berry Cobb" w:date="2018-11-08T17:01:00Z">
        <w:r>
          <w:t xml:space="preserve">under </w:t>
        </w:r>
      </w:ins>
      <w:ins w:id="123" w:author="Berry Cobb" w:date="2018-11-08T17:02:00Z">
        <w:r>
          <w:t xml:space="preserve">E-PA2 Processing Activity </w:t>
        </w:r>
      </w:ins>
      <w:ins w:id="124" w:author="Berry Cobb" w:date="2018-11-08T17:01:00Z">
        <w:r>
          <w:t>identifying</w:t>
        </w:r>
      </w:ins>
      <w:ins w:id="125" w:author="Berry Cobb" w:date="2018-11-08T17:00:00Z">
        <w:r>
          <w:t xml:space="preserve"> which data elements of the working set </w:t>
        </w:r>
      </w:ins>
      <w:ins w:id="126" w:author="Berry Cobb" w:date="2018-11-08T17:02:00Z">
        <w:r>
          <w:t>should</w:t>
        </w:r>
      </w:ins>
      <w:ins w:id="127" w:author="Berry Cobb" w:date="2018-11-08T17:00:00Z">
        <w:r>
          <w:t xml:space="preserve"> be included in the </w:t>
        </w:r>
      </w:ins>
      <w:ins w:id="128" w:author="Berry Cobb" w:date="2018-11-08T17:01:00Z">
        <w:r>
          <w:t>escrow</w:t>
        </w:r>
      </w:ins>
      <w:ins w:id="129" w:author="Berry Cobb" w:date="2018-11-08T17:00:00Z">
        <w:r>
          <w:t xml:space="preserve"> </w:t>
        </w:r>
      </w:ins>
      <w:ins w:id="130" w:author="Berry Cobb" w:date="2018-11-08T17:01:00Z">
        <w:r>
          <w:t xml:space="preserve">deposit. </w:t>
        </w:r>
      </w:ins>
    </w:p>
    <w:p w14:paraId="674826D4" w14:textId="66E20790" w:rsidR="00C64239" w:rsidRDefault="00C64239" w:rsidP="00C64239"/>
    <w:p w14:paraId="19226272" w14:textId="084915DA" w:rsidR="00234FC2" w:rsidRDefault="00234FC2">
      <w:pPr>
        <w:rPr>
          <w:ins w:id="131" w:author="Berry Cobb" w:date="2018-11-09T11:33:00Z"/>
          <w:b/>
          <w:u w:val="single"/>
        </w:rPr>
      </w:pPr>
      <w:ins w:id="132" w:author="Berry Cobb" w:date="2018-11-09T11:33:00Z">
        <w:r>
          <w:rPr>
            <w:noProof/>
          </w:rPr>
          <mc:AlternateContent>
            <mc:Choice Requires="wpg">
              <w:drawing>
                <wp:anchor distT="0" distB="0" distL="114300" distR="114300" simplePos="0" relativeHeight="251660288" behindDoc="1" locked="0" layoutInCell="1" allowOverlap="1" wp14:anchorId="07F32496" wp14:editId="4AD69A87">
                  <wp:simplePos x="0" y="0"/>
                  <wp:positionH relativeFrom="column">
                    <wp:posOffset>590550</wp:posOffset>
                  </wp:positionH>
                  <wp:positionV relativeFrom="paragraph">
                    <wp:posOffset>150495</wp:posOffset>
                  </wp:positionV>
                  <wp:extent cx="5276850" cy="5238750"/>
                  <wp:effectExtent l="0" t="0" r="0" b="0"/>
                  <wp:wrapTight wrapText="bothSides">
                    <wp:wrapPolygon edited="0">
                      <wp:start x="78" y="0"/>
                      <wp:lineTo x="0" y="10132"/>
                      <wp:lineTo x="0" y="21521"/>
                      <wp:lineTo x="21522" y="21521"/>
                      <wp:lineTo x="21522" y="10132"/>
                      <wp:lineTo x="21366" y="0"/>
                      <wp:lineTo x="78" y="0"/>
                    </wp:wrapPolygon>
                  </wp:wrapTight>
                  <wp:docPr id="28" name="Group 28"/>
                  <wp:cNvGraphicFramePr/>
                  <a:graphic xmlns:a="http://schemas.openxmlformats.org/drawingml/2006/main">
                    <a:graphicData uri="http://schemas.microsoft.com/office/word/2010/wordprocessingGroup">
                      <wpg:wgp>
                        <wpg:cNvGrpSpPr/>
                        <wpg:grpSpPr>
                          <a:xfrm>
                            <a:off x="0" y="0"/>
                            <a:ext cx="5276850" cy="5238750"/>
                            <a:chOff x="0" y="0"/>
                            <a:chExt cx="5276850" cy="5238750"/>
                          </a:xfrm>
                        </wpg:grpSpPr>
                        <pic:pic xmlns:pic="http://schemas.openxmlformats.org/drawingml/2006/picture">
                          <pic:nvPicPr>
                            <pic:cNvPr id="27" name="Picture 2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447925"/>
                              <a:ext cx="5276850" cy="2790825"/>
                            </a:xfrm>
                            <a:prstGeom prst="rect">
                              <a:avLst/>
                            </a:prstGeom>
                            <a:noFill/>
                            <a:ln>
                              <a:noFill/>
                            </a:ln>
                          </pic:spPr>
                        </pic:pic>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7150" y="0"/>
                              <a:ext cx="5133975" cy="2447925"/>
                            </a:xfrm>
                            <a:prstGeom prst="rect">
                              <a:avLst/>
                            </a:prstGeom>
                            <a:noFill/>
                            <a:ln>
                              <a:noFill/>
                            </a:ln>
                          </pic:spPr>
                        </pic:pic>
                        <wps:wsp>
                          <wps:cNvPr id="3" name="Straight Arrow Connector 3"/>
                          <wps:cNvCnPr/>
                          <wps:spPr>
                            <a:xfrm flipH="1">
                              <a:off x="2305050" y="1466850"/>
                              <a:ext cx="2390775" cy="131445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Rectangle 4"/>
                          <wps:cNvSpPr/>
                          <wps:spPr>
                            <a:xfrm>
                              <a:off x="4762500" y="228600"/>
                              <a:ext cx="428625" cy="2066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7BDD4" id="Group 28" o:spid="_x0000_s1026" style="position:absolute;margin-left:46.5pt;margin-top:11.85pt;width:415.5pt;height:412.5pt;z-index:-251656192" coordsize="52768,5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4479;width:52768;height:27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">
                    <v:imagedata r:id="rId12" o:title=""/>
                  </v:shape>
                  <v:shape id="Picture 21" o:spid="_x0000_s1028" type="#_x0000_t75" style="position:absolute;left:571;width:51340;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">
                    <v:imagedata r:id="rId13" o:title=""/>
                  </v:shape>
                  <v:shapetype id="_x0000_t32" coordsize="21600,21600" o:spt="32" o:oned="t" path="m,l21600,21600e" filled="f">
                    <v:path arrowok="t" fillok="f" o:connecttype="none"/>
                    <o:lock v:ext="edit" shapetype="t"/>
                  </v:shapetype>
                  <v:shape id="Straight Arrow Connector 3" o:spid="_x0000_s1029" type="#_x0000_t32" style="position:absolute;left:23050;top:14668;width:23908;height:13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" strokecolor="red" strokeweight="3pt">
                    <v:stroke endarrow="open" joinstyle="miter"/>
                  </v:shape>
                  <v:rect id="Rectangle 4" o:spid="_x0000_s1030" style="position:absolute;left:47625;top:2286;width:4286;height:20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" filled="f" strokecolor="red" strokeweight="1pt"/>
                  <w10:wrap type="tight"/>
                </v:group>
              </w:pict>
            </mc:Fallback>
          </mc:AlternateContent>
        </w:r>
        <w:r>
          <w:rPr>
            <w:b/>
            <w:u w:val="single"/>
          </w:rPr>
          <w:br w:type="page"/>
        </w:r>
      </w:ins>
    </w:p>
    <w:p w14:paraId="535F1321" w14:textId="04F07E1A" w:rsidR="00C64239" w:rsidRPr="00CF6F4D" w:rsidRDefault="00C64239" w:rsidP="00C64239">
      <w:pPr>
        <w:pStyle w:val="ListParagraph"/>
        <w:numPr>
          <w:ilvl w:val="0"/>
          <w:numId w:val="1"/>
        </w:numPr>
        <w:rPr>
          <w:b/>
          <w:u w:val="single"/>
        </w:rPr>
      </w:pPr>
      <w:r w:rsidRPr="00CF6F4D">
        <w:rPr>
          <w:b/>
          <w:u w:val="single"/>
        </w:rPr>
        <w:lastRenderedPageBreak/>
        <w:t xml:space="preserve">Optional </w:t>
      </w:r>
      <w:r w:rsidR="00CC659E" w:rsidRPr="00CF6F4D">
        <w:rPr>
          <w:b/>
          <w:u w:val="single"/>
        </w:rPr>
        <w:t xml:space="preserve">Data </w:t>
      </w:r>
      <w:r w:rsidRPr="00CF6F4D">
        <w:rPr>
          <w:b/>
          <w:u w:val="single"/>
        </w:rPr>
        <w:t>Elements</w:t>
      </w:r>
    </w:p>
    <w:p w14:paraId="12FC93FC" w14:textId="0CB00916" w:rsidR="00C64239" w:rsidRDefault="00C64239" w:rsidP="00C64239">
      <w:pPr>
        <w:rPr>
          <w:b/>
        </w:rPr>
      </w:pPr>
    </w:p>
    <w:p w14:paraId="58593EC6" w14:textId="2A052459" w:rsidR="00C64239" w:rsidRDefault="00C64239" w:rsidP="00C64239">
      <w:r>
        <w:rPr>
          <w:b/>
        </w:rPr>
        <w:t xml:space="preserve">Issue: </w:t>
      </w:r>
      <w:r>
        <w:t xml:space="preserve">There are some inconsistencies in </w:t>
      </w:r>
      <w:r w:rsidR="00D266D1">
        <w:t>the use of</w:t>
      </w:r>
      <w:r w:rsidR="00CA0C8B">
        <w:t xml:space="preserve"> the term</w:t>
      </w:r>
      <w:r>
        <w:t xml:space="preserve"> </w:t>
      </w:r>
      <w:r w:rsidR="00CA0C8B">
        <w:t>“</w:t>
      </w:r>
      <w:r>
        <w:t>optional</w:t>
      </w:r>
      <w:r w:rsidR="00CA0C8B">
        <w:t>”</w:t>
      </w:r>
      <w:r w:rsidR="00D266D1">
        <w:t xml:space="preserve"> for some of the data elements. </w:t>
      </w:r>
      <w:r w:rsidR="00CA0C8B">
        <w:t>I.e.</w:t>
      </w:r>
      <w:r w:rsidR="00D266D1">
        <w:t>, in Purpose B</w:t>
      </w:r>
      <w:r w:rsidR="003D6395">
        <w:t xml:space="preserve"> (Access by Third </w:t>
      </w:r>
      <w:r w:rsidR="002E3917">
        <w:t>Parties</w:t>
      </w:r>
      <w:r w:rsidR="003D6395">
        <w:t>)</w:t>
      </w:r>
      <w:r w:rsidR="00CA0C8B">
        <w:t>, the</w:t>
      </w:r>
      <w:r w:rsidR="00D266D1">
        <w:t xml:space="preserve"> tech contact email is not marked as optional. Our understanding is that purpose A </w:t>
      </w:r>
      <w:r w:rsidR="002E3917">
        <w:t>(</w:t>
      </w:r>
      <w:r w:rsidR="00D57557">
        <w:t>Rights of a Domain R</w:t>
      </w:r>
      <w:r w:rsidR="002E3917" w:rsidRPr="002E3917">
        <w:t>egistrant</w:t>
      </w:r>
      <w:r w:rsidR="002E3917">
        <w:t>)</w:t>
      </w:r>
      <w:r w:rsidR="002E3917" w:rsidRPr="002E3917">
        <w:t xml:space="preserve"> </w:t>
      </w:r>
      <w:r w:rsidR="00D266D1">
        <w:t>and C</w:t>
      </w:r>
      <w:r w:rsidR="002E3917">
        <w:t xml:space="preserve"> (Tech Contact)</w:t>
      </w:r>
      <w:r w:rsidR="00D266D1">
        <w:t xml:space="preserve"> provide the baseline for </w:t>
      </w:r>
      <w:r w:rsidR="00321CD3">
        <w:t xml:space="preserve">describing </w:t>
      </w:r>
      <w:r w:rsidR="00D266D1">
        <w:t>which elements are optional</w:t>
      </w:r>
      <w:r w:rsidR="00321CD3">
        <w:t>.</w:t>
      </w:r>
      <w:r w:rsidR="00D266D1">
        <w:t xml:space="preserve"> </w:t>
      </w:r>
    </w:p>
    <w:p w14:paraId="68828D08" w14:textId="7369698F" w:rsidR="00D266D1" w:rsidRDefault="00D266D1" w:rsidP="00C64239"/>
    <w:p w14:paraId="5C2E6419" w14:textId="0E92BB85" w:rsidR="00691C82" w:rsidRDefault="00D266D1" w:rsidP="00C64239">
      <w:pPr>
        <w:rPr>
          <w:ins w:id="133" w:author="Berry Cobb" w:date="2018-11-08T15:36:00Z"/>
        </w:rPr>
      </w:pPr>
      <w:r w:rsidRPr="00D266D1">
        <w:rPr>
          <w:b/>
        </w:rPr>
        <w:t>Proposed approach to address the issue</w:t>
      </w:r>
      <w:r>
        <w:t>: Ensure that the use of optional for all data elements for all purposes is consistent with Purpose</w:t>
      </w:r>
      <w:r w:rsidR="0041758C">
        <w:t>s</w:t>
      </w:r>
      <w:r>
        <w:t xml:space="preserve"> A and C</w:t>
      </w:r>
      <w:r w:rsidR="00882982">
        <w:t xml:space="preserve">., i.e., that Tech Contact is indicated as optional.  </w:t>
      </w:r>
      <w:del w:id="134" w:author="Berry Cobb" w:date="2018-11-08T15:36:00Z">
        <w:r w:rsidR="00882982" w:rsidDel="00BC47B7">
          <w:delText xml:space="preserve"> </w:delText>
        </w:r>
      </w:del>
      <w:del w:id="135" w:author="Berry Cobb" w:date="2018-11-08T15:35:00Z">
        <w:r w:rsidDel="00BC47B7">
          <w:delText xml:space="preserve">. </w:delText>
        </w:r>
        <w:r w:rsidR="00691C82" w:rsidDel="00BC47B7">
          <w:delText xml:space="preserve"> </w:delText>
        </w:r>
      </w:del>
      <w:ins w:id="136" w:author="Berry Cobb" w:date="2018-11-09T11:39:00Z">
        <w:r w:rsidR="00366F56">
          <w:t>As marked in red</w:t>
        </w:r>
      </w:ins>
      <w:ins w:id="137" w:author="Berry Cobb" w:date="2018-11-08T15:36:00Z">
        <w:r w:rsidR="00BC47B7">
          <w:t>:</w:t>
        </w:r>
      </w:ins>
    </w:p>
    <w:p w14:paraId="790D4E80" w14:textId="04025660" w:rsidR="00BC47B7" w:rsidRDefault="00BC47B7" w:rsidP="00BC47B7">
      <w:pPr>
        <w:pStyle w:val="ListParagraph"/>
        <w:numPr>
          <w:ilvl w:val="0"/>
          <w:numId w:val="3"/>
        </w:numPr>
        <w:rPr>
          <w:ins w:id="138" w:author="Berry Cobb" w:date="2018-11-08T15:37:00Z"/>
        </w:rPr>
      </w:pPr>
      <w:ins w:id="139" w:author="Berry Cobb" w:date="2018-11-08T15:36:00Z">
        <w:r>
          <w:t>Page 1 – Collection from Registrar</w:t>
        </w:r>
      </w:ins>
    </w:p>
    <w:p w14:paraId="68B85BFE" w14:textId="32F64C05" w:rsidR="00BC47B7" w:rsidRDefault="00BC47B7" w:rsidP="00BC47B7">
      <w:pPr>
        <w:pStyle w:val="ListParagraph"/>
        <w:numPr>
          <w:ilvl w:val="1"/>
          <w:numId w:val="3"/>
        </w:numPr>
        <w:rPr>
          <w:ins w:id="140" w:author="Berry Cobb" w:date="2018-11-08T15:38:00Z"/>
        </w:rPr>
      </w:pPr>
      <w:ins w:id="141" w:author="Berry Cobb" w:date="2018-11-08T15:38:00Z">
        <w:r>
          <w:t>Across Purpose</w:t>
        </w:r>
      </w:ins>
      <w:ins w:id="142" w:author="Berry Cobb" w:date="2018-11-08T15:40:00Z">
        <w:r>
          <w:t>s</w:t>
        </w:r>
      </w:ins>
      <w:ins w:id="143" w:author="Berry Cobb" w:date="2018-11-08T15:38:00Z">
        <w:r>
          <w:t xml:space="preserve"> A, B, F - </w:t>
        </w:r>
      </w:ins>
      <w:ins w:id="144" w:author="Berry Cobb" w:date="2018-11-08T15:37:00Z">
        <w:r>
          <w:t xml:space="preserve">DNSSEC converted to “(1)” as per the discussion on 8 Nov. this will only be </w:t>
        </w:r>
      </w:ins>
      <w:ins w:id="145" w:author="Berry Cobb" w:date="2018-11-08T15:38:00Z">
        <w:r>
          <w:t xml:space="preserve">generated if the </w:t>
        </w:r>
      </w:ins>
      <w:ins w:id="146" w:author="Berry Cobb" w:date="2018-11-08T15:37:00Z">
        <w:r>
          <w:t>Registered Name Holder</w:t>
        </w:r>
      </w:ins>
      <w:ins w:id="147" w:author="Berry Cobb" w:date="2018-11-08T15:38:00Z">
        <w:r>
          <w:t xml:space="preserve"> configures the domain as such.</w:t>
        </w:r>
      </w:ins>
    </w:p>
    <w:p w14:paraId="2D27C8D2" w14:textId="652336FA" w:rsidR="00BC47B7" w:rsidRDefault="00BC47B7" w:rsidP="00BC47B7">
      <w:pPr>
        <w:pStyle w:val="ListParagraph"/>
        <w:numPr>
          <w:ilvl w:val="1"/>
          <w:numId w:val="3"/>
        </w:numPr>
        <w:rPr>
          <w:ins w:id="148" w:author="Berry Cobb" w:date="2018-11-08T15:43:00Z"/>
        </w:rPr>
      </w:pPr>
      <w:ins w:id="149" w:author="Berry Cobb" w:date="2018-11-08T15:41:00Z">
        <w:r>
          <w:t xml:space="preserve">Purpose B </w:t>
        </w:r>
      </w:ins>
      <w:ins w:id="150" w:author="Berry Cobb" w:date="2018-11-08T15:44:00Z">
        <w:r>
          <w:t xml:space="preserve">- </w:t>
        </w:r>
      </w:ins>
      <w:ins w:id="151" w:author="Berry Cobb" w:date="2018-11-08T15:41:00Z">
        <w:r w:rsidRPr="00BC47B7">
          <w:rPr>
            <w:u w:val="single"/>
          </w:rPr>
          <w:t>Tech Email</w:t>
        </w:r>
        <w:r>
          <w:t xml:space="preserve"> changed to “(1)” in line with Purposes C &amp; F</w:t>
        </w:r>
      </w:ins>
    </w:p>
    <w:p w14:paraId="63887638" w14:textId="584AD9CF" w:rsidR="00BC47B7" w:rsidRDefault="00BC47B7" w:rsidP="00BC47B7">
      <w:pPr>
        <w:pStyle w:val="ListParagraph"/>
        <w:numPr>
          <w:ilvl w:val="1"/>
          <w:numId w:val="3"/>
        </w:numPr>
        <w:rPr>
          <w:ins w:id="152" w:author="Berry Cobb" w:date="2018-11-08T15:43:00Z"/>
        </w:rPr>
      </w:pPr>
      <w:ins w:id="153" w:author="Berry Cobb" w:date="2018-11-08T15:43:00Z">
        <w:r>
          <w:t xml:space="preserve">Purpose M </w:t>
        </w:r>
      </w:ins>
      <w:ins w:id="154" w:author="Berry Cobb" w:date="2018-11-08T15:45:00Z">
        <w:r>
          <w:t>–</w:t>
        </w:r>
      </w:ins>
      <w:ins w:id="155" w:author="Berry Cobb" w:date="2018-11-08T15:44:00Z">
        <w:r>
          <w:t xml:space="preserve"> </w:t>
        </w:r>
      </w:ins>
      <w:ins w:id="156" w:author="Berry Cobb" w:date="2018-11-08T15:45:00Z">
        <w:r w:rsidRPr="0064367B">
          <w:rPr>
            <w:u w:val="single"/>
          </w:rPr>
          <w:t>Regis</w:t>
        </w:r>
      </w:ins>
      <w:ins w:id="157" w:author="Berry Cobb" w:date="2018-11-08T15:46:00Z">
        <w:r w:rsidRPr="0064367B">
          <w:rPr>
            <w:u w:val="single"/>
          </w:rPr>
          <w:t>t</w:t>
        </w:r>
      </w:ins>
      <w:ins w:id="158" w:author="Berry Cobb" w:date="2018-11-08T15:45:00Z">
        <w:r w:rsidRPr="0064367B">
          <w:rPr>
            <w:u w:val="single"/>
          </w:rPr>
          <w:t>rant Phone</w:t>
        </w:r>
      </w:ins>
      <w:ins w:id="159" w:author="Berry Cobb" w:date="2018-11-08T15:43:00Z">
        <w:r>
          <w:t xml:space="preserve"> changed to “1” in line with Purposes A, B, C &amp; F</w:t>
        </w:r>
      </w:ins>
    </w:p>
    <w:p w14:paraId="0A44774D" w14:textId="0C155C1E" w:rsidR="00BC47B7" w:rsidRDefault="00BC47B7" w:rsidP="00BC47B7">
      <w:pPr>
        <w:pStyle w:val="ListParagraph"/>
        <w:numPr>
          <w:ilvl w:val="0"/>
          <w:numId w:val="3"/>
        </w:numPr>
        <w:rPr>
          <w:ins w:id="160" w:author="Berry Cobb" w:date="2018-11-08T15:44:00Z"/>
        </w:rPr>
      </w:pPr>
      <w:ins w:id="161" w:author="Berry Cobb" w:date="2018-11-08T15:43:00Z">
        <w:r>
          <w:t>Page 2 – Transfer from Registrar to Registry</w:t>
        </w:r>
      </w:ins>
    </w:p>
    <w:p w14:paraId="2A7BAD49" w14:textId="46DA1643" w:rsidR="00BC47B7" w:rsidRDefault="00BC47B7" w:rsidP="00BC47B7">
      <w:pPr>
        <w:pStyle w:val="ListParagraph"/>
        <w:numPr>
          <w:ilvl w:val="1"/>
          <w:numId w:val="3"/>
        </w:numPr>
        <w:rPr>
          <w:ins w:id="162" w:author="Berry Cobb" w:date="2018-11-08T15:44:00Z"/>
        </w:rPr>
      </w:pPr>
      <w:ins w:id="163" w:author="Berry Cobb" w:date="2018-11-08T15:44:00Z">
        <w:r>
          <w:t>Purpose A – as addressed in the Issue #2 above</w:t>
        </w:r>
      </w:ins>
    </w:p>
    <w:p w14:paraId="2F00A581" w14:textId="2A042461" w:rsidR="00BC47B7" w:rsidRDefault="00BC47B7" w:rsidP="00BC47B7">
      <w:pPr>
        <w:pStyle w:val="ListParagraph"/>
        <w:numPr>
          <w:ilvl w:val="1"/>
          <w:numId w:val="3"/>
        </w:numPr>
      </w:pPr>
      <w:ins w:id="164" w:author="Berry Cobb" w:date="2018-11-08T15:44:00Z">
        <w:r>
          <w:t xml:space="preserve">Purpose M </w:t>
        </w:r>
      </w:ins>
      <w:ins w:id="165" w:author="Berry Cobb" w:date="2018-11-08T15:45:00Z">
        <w:r>
          <w:t>–</w:t>
        </w:r>
      </w:ins>
      <w:ins w:id="166" w:author="Berry Cobb" w:date="2018-11-08T15:44:00Z">
        <w:r>
          <w:t xml:space="preserve"> </w:t>
        </w:r>
      </w:ins>
      <w:ins w:id="167" w:author="Berry Cobb" w:date="2018-11-08T15:45:00Z">
        <w:r w:rsidRPr="0064367B">
          <w:rPr>
            <w:u w:val="single"/>
          </w:rPr>
          <w:t xml:space="preserve">Registrant </w:t>
        </w:r>
      </w:ins>
      <w:ins w:id="168" w:author="Berry Cobb" w:date="2018-11-08T15:46:00Z">
        <w:r w:rsidRPr="0064367B">
          <w:rPr>
            <w:u w:val="single"/>
          </w:rPr>
          <w:t>P</w:t>
        </w:r>
      </w:ins>
      <w:ins w:id="169" w:author="Berry Cobb" w:date="2018-11-08T15:45:00Z">
        <w:r w:rsidRPr="0064367B">
          <w:rPr>
            <w:u w:val="single"/>
          </w:rPr>
          <w:t>hone</w:t>
        </w:r>
        <w:r>
          <w:t xml:space="preserve"> changed to “1”</w:t>
        </w:r>
      </w:ins>
      <w:ins w:id="170" w:author="Berry Cobb" w:date="2018-11-08T15:46:00Z">
        <w:r w:rsidR="0064367B">
          <w:t xml:space="preserve"> in line with Purposes A &amp; C</w:t>
        </w:r>
      </w:ins>
    </w:p>
    <w:p w14:paraId="2DF3279F" w14:textId="77777777" w:rsidR="009B77A6" w:rsidRDefault="009B77A6" w:rsidP="00C64239"/>
    <w:p w14:paraId="405C82A8" w14:textId="380D4764" w:rsidR="00D266D1" w:rsidRDefault="00D266D1" w:rsidP="00C64239"/>
    <w:p w14:paraId="7078916E" w14:textId="085655D3" w:rsidR="00D266D1" w:rsidRPr="00CF6F4D" w:rsidRDefault="00D266D1" w:rsidP="00D266D1">
      <w:pPr>
        <w:pStyle w:val="ListParagraph"/>
        <w:numPr>
          <w:ilvl w:val="0"/>
          <w:numId w:val="1"/>
        </w:numPr>
        <w:rPr>
          <w:b/>
          <w:u w:val="single"/>
        </w:rPr>
      </w:pPr>
      <w:r w:rsidRPr="00CF6F4D">
        <w:rPr>
          <w:b/>
          <w:u w:val="single"/>
        </w:rPr>
        <w:t>Collected vs. Generated</w:t>
      </w:r>
      <w:r w:rsidR="00CC659E" w:rsidRPr="00CF6F4D">
        <w:rPr>
          <w:b/>
          <w:u w:val="single"/>
        </w:rPr>
        <w:t xml:space="preserve"> Data Elements</w:t>
      </w:r>
    </w:p>
    <w:p w14:paraId="2CA7EE59" w14:textId="0DE73E86" w:rsidR="00D266D1" w:rsidRDefault="00D266D1" w:rsidP="00D266D1">
      <w:pPr>
        <w:rPr>
          <w:b/>
        </w:rPr>
      </w:pPr>
    </w:p>
    <w:p w14:paraId="7B564888" w14:textId="0104DB09" w:rsidR="00D266D1" w:rsidRDefault="00D266D1" w:rsidP="00D266D1">
      <w:r>
        <w:rPr>
          <w:b/>
        </w:rPr>
        <w:t xml:space="preserve">Issue: </w:t>
      </w:r>
      <w:r>
        <w:t xml:space="preserve">The </w:t>
      </w:r>
      <w:r w:rsidR="00AD67D7">
        <w:t xml:space="preserve">current consolidated </w:t>
      </w:r>
      <w:r>
        <w:t xml:space="preserve">list of data elements does not distinguish between data elements that are collected and </w:t>
      </w:r>
      <w:r w:rsidR="00AD67D7">
        <w:t xml:space="preserve">data elements that are </w:t>
      </w:r>
      <w:r>
        <w:t>generated</w:t>
      </w:r>
      <w:r w:rsidR="00CC659E">
        <w:t>, e.g., Registry Domain ID and Registry Registrant ID</w:t>
      </w:r>
      <w:r>
        <w:t>. Similarly, some of the generated data elements are no longer listed as being needed / required</w:t>
      </w:r>
      <w:r w:rsidR="00AD67D7">
        <w:t>;</w:t>
      </w:r>
      <w:r>
        <w:t xml:space="preserve"> however, there are RFCs that currently require this information to be generated for a variety of purposes</w:t>
      </w:r>
      <w:r w:rsidR="00882982">
        <w:t xml:space="preserve"> and so should be addressed in our analysis</w:t>
      </w:r>
      <w:r>
        <w:t xml:space="preserve">. </w:t>
      </w:r>
    </w:p>
    <w:p w14:paraId="4C5722D4" w14:textId="45DFFC27" w:rsidR="00D266D1" w:rsidRDefault="00D266D1" w:rsidP="00D266D1"/>
    <w:p w14:paraId="7AE5C762" w14:textId="77777777" w:rsidR="009B77A6" w:rsidRDefault="00CC659E" w:rsidP="00D266D1">
      <w:pPr>
        <w:rPr>
          <w:b/>
        </w:rPr>
      </w:pPr>
      <w:r w:rsidRPr="00C64239">
        <w:rPr>
          <w:b/>
        </w:rPr>
        <w:t>Question for the EPDP Team</w:t>
      </w:r>
      <w:r>
        <w:rPr>
          <w:b/>
        </w:rPr>
        <w:t xml:space="preserve">: </w:t>
      </w:r>
    </w:p>
    <w:p w14:paraId="5A7DFEB3" w14:textId="03579BB3" w:rsidR="009B77A6" w:rsidRDefault="00CC659E" w:rsidP="00CF6F4D">
      <w:pPr>
        <w:pStyle w:val="ListParagraph"/>
        <w:numPr>
          <w:ilvl w:val="0"/>
          <w:numId w:val="5"/>
        </w:numPr>
      </w:pPr>
      <w:r>
        <w:t>Which of these</w:t>
      </w:r>
      <w:r w:rsidR="00882982">
        <w:t>, if any,</w:t>
      </w:r>
      <w:r>
        <w:t xml:space="preserve"> contain</w:t>
      </w:r>
      <w:r w:rsidR="00882982">
        <w:t xml:space="preserve"> potential</w:t>
      </w:r>
      <w:r>
        <w:t xml:space="preserve"> Personally Identifiable Information? </w:t>
      </w:r>
    </w:p>
    <w:p w14:paraId="0B8C88B1" w14:textId="77777777" w:rsidR="00CC659E" w:rsidRDefault="00CC659E" w:rsidP="00D266D1"/>
    <w:p w14:paraId="3CD9358A" w14:textId="656C520A" w:rsidR="00D266D1" w:rsidRDefault="00D266D1" w:rsidP="00D266D1">
      <w:pPr>
        <w:rPr>
          <w:ins w:id="171" w:author="Berry Cobb" w:date="2018-11-09T08:57:00Z"/>
        </w:rPr>
      </w:pPr>
      <w:r w:rsidRPr="00D266D1">
        <w:rPr>
          <w:b/>
        </w:rPr>
        <w:t>Proposed approach to address the issue</w:t>
      </w:r>
      <w:r>
        <w:t xml:space="preserve">: Add a clarification to the data elements </w:t>
      </w:r>
      <w:r w:rsidR="00CC659E">
        <w:t xml:space="preserve">workbooks </w:t>
      </w:r>
      <w:r>
        <w:t xml:space="preserve">that </w:t>
      </w:r>
      <w:r w:rsidR="00CC659E">
        <w:t>the workbook includes</w:t>
      </w:r>
      <w:r>
        <w:t xml:space="preserve"> data elements that are collected from the registrant </w:t>
      </w:r>
      <w:r w:rsidR="00CC659E">
        <w:t>and</w:t>
      </w:r>
      <w:r>
        <w:t xml:space="preserve"> data elements that are automatically generated by the registrar and/or registry. For Purpose A, </w:t>
      </w:r>
      <w:r w:rsidR="00CC659E">
        <w:t xml:space="preserve">indicate </w:t>
      </w:r>
      <w:r>
        <w:t>that</w:t>
      </w:r>
      <w:r w:rsidR="00CC659E">
        <w:t xml:space="preserve"> currently known generated data elements,</w:t>
      </w:r>
      <w:r>
        <w:t xml:space="preserve"> Registry Domain ID and Registry Registrant ID</w:t>
      </w:r>
      <w:r w:rsidR="00CC659E">
        <w:t>,</w:t>
      </w:r>
      <w:r>
        <w:t xml:space="preserve"> will continue to be generated</w:t>
      </w:r>
      <w:r w:rsidR="00CC659E">
        <w:t xml:space="preserve"> and contain Personally Identifiable Information</w:t>
      </w:r>
      <w:r>
        <w:t xml:space="preserve"> (with these data elements being redacted, consistent with the current requirements in the </w:t>
      </w:r>
      <w:r w:rsidR="00882982">
        <w:t>T</w:t>
      </w:r>
      <w:r>
        <w:t xml:space="preserve">emporary </w:t>
      </w:r>
      <w:r w:rsidR="00882982">
        <w:t>S</w:t>
      </w:r>
      <w:r>
        <w:t xml:space="preserve">pecification). </w:t>
      </w:r>
    </w:p>
    <w:p w14:paraId="59065F64" w14:textId="5983639E" w:rsidR="00FB647D" w:rsidRDefault="00FB647D" w:rsidP="00BB4104">
      <w:pPr>
        <w:pStyle w:val="ListParagraph"/>
        <w:numPr>
          <w:ilvl w:val="0"/>
          <w:numId w:val="5"/>
        </w:numPr>
        <w:rPr>
          <w:ins w:id="172" w:author="Berry Cobb" w:date="2018-11-09T08:57:00Z"/>
        </w:rPr>
      </w:pPr>
      <w:ins w:id="173" w:author="Berry Cobb" w:date="2018-11-09T08:57:00Z">
        <w:r>
          <w:t>Refer back to the proposed solution for Issue #2 above</w:t>
        </w:r>
      </w:ins>
      <w:ins w:id="174" w:author="Berry Cobb" w:date="2018-11-09T11:35:00Z">
        <w:r w:rsidR="00234FC2">
          <w:t xml:space="preserve"> on Purpose A</w:t>
        </w:r>
      </w:ins>
    </w:p>
    <w:p w14:paraId="503D3EA3" w14:textId="0B289EDE" w:rsidR="00FB647D" w:rsidRDefault="00FB647D" w:rsidP="00BB4104">
      <w:pPr>
        <w:pStyle w:val="ListParagraph"/>
        <w:numPr>
          <w:ilvl w:val="0"/>
          <w:numId w:val="5"/>
        </w:numPr>
        <w:rPr>
          <w:ins w:id="175" w:author="Berry Cobb" w:date="2018-11-09T08:59:00Z"/>
        </w:rPr>
      </w:pPr>
      <w:ins w:id="176" w:author="Berry Cobb" w:date="2018-11-09T08:57:00Z">
        <w:r>
          <w:t>Data Elements Matrix contains an example of how generated vs. collected registration data elements are presented</w:t>
        </w:r>
      </w:ins>
      <w:ins w:id="177" w:author="Berry Cobb" w:date="2018-11-09T11:35:00Z">
        <w:r w:rsidR="00234FC2">
          <w:t xml:space="preserve"> in the column headers as well as the data elements</w:t>
        </w:r>
      </w:ins>
      <w:ins w:id="178" w:author="Berry Cobb" w:date="2018-11-09T08:57:00Z">
        <w:r>
          <w:t>.</w:t>
        </w:r>
      </w:ins>
    </w:p>
    <w:p w14:paraId="6F6C7825" w14:textId="6DBB752A" w:rsidR="00BB4104" w:rsidRDefault="00BB4104" w:rsidP="00BB4104">
      <w:pPr>
        <w:pStyle w:val="ListParagraph"/>
        <w:numPr>
          <w:ilvl w:val="0"/>
          <w:numId w:val="5"/>
        </w:numPr>
        <w:rPr>
          <w:ins w:id="179" w:author="Berry Cobb" w:date="2018-11-09T11:37:00Z"/>
        </w:rPr>
      </w:pPr>
      <w:ins w:id="180" w:author="Berry Cobb" w:date="2018-11-09T08:59:00Z">
        <w:r>
          <w:t>Generated data elements are now accounted for in the Transmission Processing Activity A-PA2.</w:t>
        </w:r>
      </w:ins>
    </w:p>
    <w:p w14:paraId="1F1E91C7" w14:textId="6EE2FFD1" w:rsidR="00454785" w:rsidRDefault="00454785" w:rsidP="00BB4104">
      <w:pPr>
        <w:pStyle w:val="ListParagraph"/>
        <w:numPr>
          <w:ilvl w:val="0"/>
          <w:numId w:val="5"/>
        </w:numPr>
        <w:rPr>
          <w:ins w:id="181" w:author="Berry Cobb" w:date="2018-11-09T12:01:00Z"/>
        </w:rPr>
      </w:pPr>
      <w:ins w:id="182" w:author="Berry Cobb" w:date="2018-11-09T12:01:00Z">
        <w:r>
          <w:t>Refer to Page #1 for Collection</w:t>
        </w:r>
      </w:ins>
      <w:ins w:id="183" w:author="Berry Cobb" w:date="2018-11-09T12:02:00Z">
        <w:r>
          <w:t xml:space="preserve">, Tech ID fields are included as Optional “(1)” </w:t>
        </w:r>
      </w:ins>
      <w:ins w:id="184" w:author="Berry Cobb" w:date="2018-11-09T12:03:00Z">
        <w:r>
          <w:t xml:space="preserve">for Purposes B &amp; C </w:t>
        </w:r>
      </w:ins>
      <w:ins w:id="185" w:author="Berry Cobb" w:date="2018-11-09T12:02:00Z">
        <w:r>
          <w:t>as they will be generated should the Tech fields be populated</w:t>
        </w:r>
      </w:ins>
      <w:ins w:id="186" w:author="Berry Cobb" w:date="2018-11-09T12:04:00Z">
        <w:r>
          <w:t>.</w:t>
        </w:r>
      </w:ins>
    </w:p>
    <w:p w14:paraId="11DEA55F" w14:textId="356F9ADC" w:rsidR="00454785" w:rsidRPr="00D266D1" w:rsidRDefault="00454785" w:rsidP="00454785">
      <w:pPr>
        <w:pStyle w:val="ListParagraph"/>
        <w:numPr>
          <w:ilvl w:val="0"/>
          <w:numId w:val="5"/>
        </w:numPr>
      </w:pPr>
      <w:ins w:id="187" w:author="Berry Cobb" w:date="2018-11-09T12:01:00Z">
        <w:r>
          <w:t>R</w:t>
        </w:r>
      </w:ins>
      <w:ins w:id="188" w:author="Berry Cobb" w:date="2018-11-09T11:37:00Z">
        <w:r w:rsidR="00366F56">
          <w:t>efer to page 3 of the data elements matrix for Disclosure. Note that Registry Domain ID and Registry Registrant ID are marked as Redacted.</w:t>
        </w:r>
      </w:ins>
    </w:p>
    <w:sectPr w:rsidR="00454785" w:rsidRPr="00D266D1" w:rsidSect="00CF6F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D2206" w14:textId="77777777" w:rsidR="00624142" w:rsidRDefault="00624142" w:rsidP="00FF1ED6">
      <w:r>
        <w:separator/>
      </w:r>
    </w:p>
  </w:endnote>
  <w:endnote w:type="continuationSeparator" w:id="0">
    <w:p w14:paraId="6293C11A" w14:textId="77777777" w:rsidR="00624142" w:rsidRDefault="00624142" w:rsidP="00FF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06CE9" w14:textId="77777777" w:rsidR="00624142" w:rsidRDefault="00624142" w:rsidP="00FF1ED6">
      <w:r>
        <w:separator/>
      </w:r>
    </w:p>
  </w:footnote>
  <w:footnote w:type="continuationSeparator" w:id="0">
    <w:p w14:paraId="7B82A2C7" w14:textId="77777777" w:rsidR="00624142" w:rsidRDefault="00624142" w:rsidP="00FF1ED6">
      <w:r>
        <w:continuationSeparator/>
      </w:r>
    </w:p>
  </w:footnote>
  <w:footnote w:id="1">
    <w:p w14:paraId="4EB80702" w14:textId="77777777" w:rsidR="00FF1ED6" w:rsidRPr="00FF1ED6" w:rsidRDefault="00FF1ED6" w:rsidP="00FF1ED6">
      <w:pPr>
        <w:pStyle w:val="FootnoteText"/>
      </w:pPr>
      <w:r>
        <w:rPr>
          <w:rStyle w:val="FootnoteReference"/>
        </w:rPr>
        <w:footnoteRef/>
      </w:r>
      <w:r>
        <w:t xml:space="preserve"> </w:t>
      </w:r>
      <w:r w:rsidRPr="00FF1ED6">
        <w:t>Optional for the RNH to provide. (Note, the EPDP Team is still considering whether optional also means optional for the registrar to offer the ability to the RNH to provide these data elements, or whether it would be required for the registrar to offer this ability)</w:t>
      </w:r>
    </w:p>
    <w:p w14:paraId="46AAAF22" w14:textId="2A3FE009" w:rsidR="00FF1ED6" w:rsidRDefault="00FF1ED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54A"/>
    <w:multiLevelType w:val="hybridMultilevel"/>
    <w:tmpl w:val="F86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51501"/>
    <w:multiLevelType w:val="hybridMultilevel"/>
    <w:tmpl w:val="E4C8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67FEA"/>
    <w:multiLevelType w:val="hybridMultilevel"/>
    <w:tmpl w:val="7386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9734D"/>
    <w:multiLevelType w:val="hybridMultilevel"/>
    <w:tmpl w:val="4A10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1675D"/>
    <w:multiLevelType w:val="hybridMultilevel"/>
    <w:tmpl w:val="56C6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12BDE"/>
    <w:multiLevelType w:val="hybridMultilevel"/>
    <w:tmpl w:val="1C78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940CB"/>
    <w:multiLevelType w:val="hybridMultilevel"/>
    <w:tmpl w:val="CFD0F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6352E"/>
    <w:rsid w:val="00094700"/>
    <w:rsid w:val="000B43BB"/>
    <w:rsid w:val="00192C4D"/>
    <w:rsid w:val="001A2F41"/>
    <w:rsid w:val="001A4216"/>
    <w:rsid w:val="00222E1A"/>
    <w:rsid w:val="00234117"/>
    <w:rsid w:val="00234FC2"/>
    <w:rsid w:val="002B090B"/>
    <w:rsid w:val="002D50FD"/>
    <w:rsid w:val="002E3917"/>
    <w:rsid w:val="00321CD3"/>
    <w:rsid w:val="00337C88"/>
    <w:rsid w:val="0034439F"/>
    <w:rsid w:val="00355FDB"/>
    <w:rsid w:val="00365DB7"/>
    <w:rsid w:val="00366F56"/>
    <w:rsid w:val="00382F30"/>
    <w:rsid w:val="003B31A8"/>
    <w:rsid w:val="003D6395"/>
    <w:rsid w:val="003E707D"/>
    <w:rsid w:val="0041758C"/>
    <w:rsid w:val="00454785"/>
    <w:rsid w:val="004B0954"/>
    <w:rsid w:val="004C236D"/>
    <w:rsid w:val="004D7F10"/>
    <w:rsid w:val="005030E6"/>
    <w:rsid w:val="00522532"/>
    <w:rsid w:val="0059228A"/>
    <w:rsid w:val="005A35AF"/>
    <w:rsid w:val="00624142"/>
    <w:rsid w:val="0064367B"/>
    <w:rsid w:val="00691C82"/>
    <w:rsid w:val="007538D1"/>
    <w:rsid w:val="007C1096"/>
    <w:rsid w:val="007E2CDA"/>
    <w:rsid w:val="007F1FED"/>
    <w:rsid w:val="0080173F"/>
    <w:rsid w:val="008655E8"/>
    <w:rsid w:val="00876E48"/>
    <w:rsid w:val="00882982"/>
    <w:rsid w:val="00917485"/>
    <w:rsid w:val="00926905"/>
    <w:rsid w:val="00945E14"/>
    <w:rsid w:val="00975526"/>
    <w:rsid w:val="00987C35"/>
    <w:rsid w:val="009B77A6"/>
    <w:rsid w:val="00A20C46"/>
    <w:rsid w:val="00A76D43"/>
    <w:rsid w:val="00AD67D7"/>
    <w:rsid w:val="00B57A28"/>
    <w:rsid w:val="00BA249C"/>
    <w:rsid w:val="00BB4104"/>
    <w:rsid w:val="00BC47B7"/>
    <w:rsid w:val="00C355B6"/>
    <w:rsid w:val="00C64239"/>
    <w:rsid w:val="00CA0C8B"/>
    <w:rsid w:val="00CC659E"/>
    <w:rsid w:val="00CD01F6"/>
    <w:rsid w:val="00CF6F4D"/>
    <w:rsid w:val="00D266D1"/>
    <w:rsid w:val="00D57557"/>
    <w:rsid w:val="00D62C24"/>
    <w:rsid w:val="00D71671"/>
    <w:rsid w:val="00DF07AC"/>
    <w:rsid w:val="00E37D64"/>
    <w:rsid w:val="00E602BF"/>
    <w:rsid w:val="00E82958"/>
    <w:rsid w:val="00F312D0"/>
    <w:rsid w:val="00FA195A"/>
    <w:rsid w:val="00FB647D"/>
    <w:rsid w:val="00FD5B2C"/>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28"/>
    <w:pPr>
      <w:ind w:left="720"/>
      <w:contextualSpacing/>
    </w:pPr>
  </w:style>
  <w:style w:type="character" w:styleId="CommentReference">
    <w:name w:val="annotation reference"/>
    <w:basedOn w:val="DefaultParagraphFont"/>
    <w:uiPriority w:val="99"/>
    <w:semiHidden/>
    <w:unhideWhenUsed/>
    <w:rsid w:val="00C64239"/>
    <w:rPr>
      <w:sz w:val="16"/>
      <w:szCs w:val="16"/>
    </w:rPr>
  </w:style>
  <w:style w:type="paragraph" w:styleId="CommentText">
    <w:name w:val="annotation text"/>
    <w:basedOn w:val="Normal"/>
    <w:link w:val="CommentTextChar"/>
    <w:uiPriority w:val="99"/>
    <w:semiHidden/>
    <w:unhideWhenUsed/>
    <w:rsid w:val="00C64239"/>
    <w:rPr>
      <w:sz w:val="20"/>
      <w:szCs w:val="20"/>
    </w:rPr>
  </w:style>
  <w:style w:type="character" w:customStyle="1" w:styleId="CommentTextChar">
    <w:name w:val="Comment Text Char"/>
    <w:basedOn w:val="DefaultParagraphFont"/>
    <w:link w:val="CommentText"/>
    <w:uiPriority w:val="99"/>
    <w:semiHidden/>
    <w:rsid w:val="00C64239"/>
    <w:rPr>
      <w:sz w:val="20"/>
      <w:szCs w:val="20"/>
    </w:rPr>
  </w:style>
  <w:style w:type="paragraph" w:styleId="CommentSubject">
    <w:name w:val="annotation subject"/>
    <w:basedOn w:val="CommentText"/>
    <w:next w:val="CommentText"/>
    <w:link w:val="CommentSubjectChar"/>
    <w:uiPriority w:val="99"/>
    <w:semiHidden/>
    <w:unhideWhenUsed/>
    <w:rsid w:val="00C64239"/>
    <w:rPr>
      <w:b/>
      <w:bCs/>
    </w:rPr>
  </w:style>
  <w:style w:type="character" w:customStyle="1" w:styleId="CommentSubjectChar">
    <w:name w:val="Comment Subject Char"/>
    <w:basedOn w:val="CommentTextChar"/>
    <w:link w:val="CommentSubject"/>
    <w:uiPriority w:val="99"/>
    <w:semiHidden/>
    <w:rsid w:val="00C64239"/>
    <w:rPr>
      <w:b/>
      <w:bCs/>
      <w:sz w:val="20"/>
      <w:szCs w:val="20"/>
    </w:rPr>
  </w:style>
  <w:style w:type="paragraph" w:styleId="BalloonText">
    <w:name w:val="Balloon Text"/>
    <w:basedOn w:val="Normal"/>
    <w:link w:val="BalloonTextChar"/>
    <w:uiPriority w:val="99"/>
    <w:semiHidden/>
    <w:unhideWhenUsed/>
    <w:rsid w:val="00C6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2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F1ED6"/>
    <w:rPr>
      <w:sz w:val="20"/>
      <w:szCs w:val="20"/>
    </w:rPr>
  </w:style>
  <w:style w:type="character" w:customStyle="1" w:styleId="FootnoteTextChar">
    <w:name w:val="Footnote Text Char"/>
    <w:basedOn w:val="DefaultParagraphFont"/>
    <w:link w:val="FootnoteText"/>
    <w:uiPriority w:val="99"/>
    <w:semiHidden/>
    <w:rsid w:val="00FF1ED6"/>
    <w:rPr>
      <w:sz w:val="20"/>
      <w:szCs w:val="20"/>
    </w:rPr>
  </w:style>
  <w:style w:type="character" w:styleId="FootnoteReference">
    <w:name w:val="footnote reference"/>
    <w:basedOn w:val="DefaultParagraphFont"/>
    <w:uiPriority w:val="99"/>
    <w:semiHidden/>
    <w:unhideWhenUsed/>
    <w:rsid w:val="00FF1ED6"/>
    <w:rPr>
      <w:vertAlign w:val="superscript"/>
    </w:rPr>
  </w:style>
  <w:style w:type="paragraph" w:styleId="NormalWeb">
    <w:name w:val="Normal (Web)"/>
    <w:basedOn w:val="Normal"/>
    <w:uiPriority w:val="99"/>
    <w:semiHidden/>
    <w:unhideWhenUsed/>
    <w:rsid w:val="00FF1E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22E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6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28"/>
    <w:pPr>
      <w:ind w:left="720"/>
      <w:contextualSpacing/>
    </w:pPr>
  </w:style>
  <w:style w:type="character" w:styleId="CommentReference">
    <w:name w:val="annotation reference"/>
    <w:basedOn w:val="DefaultParagraphFont"/>
    <w:uiPriority w:val="99"/>
    <w:semiHidden/>
    <w:unhideWhenUsed/>
    <w:rsid w:val="00C64239"/>
    <w:rPr>
      <w:sz w:val="16"/>
      <w:szCs w:val="16"/>
    </w:rPr>
  </w:style>
  <w:style w:type="paragraph" w:styleId="CommentText">
    <w:name w:val="annotation text"/>
    <w:basedOn w:val="Normal"/>
    <w:link w:val="CommentTextChar"/>
    <w:uiPriority w:val="99"/>
    <w:semiHidden/>
    <w:unhideWhenUsed/>
    <w:rsid w:val="00C64239"/>
    <w:rPr>
      <w:sz w:val="20"/>
      <w:szCs w:val="20"/>
    </w:rPr>
  </w:style>
  <w:style w:type="character" w:customStyle="1" w:styleId="CommentTextChar">
    <w:name w:val="Comment Text Char"/>
    <w:basedOn w:val="DefaultParagraphFont"/>
    <w:link w:val="CommentText"/>
    <w:uiPriority w:val="99"/>
    <w:semiHidden/>
    <w:rsid w:val="00C64239"/>
    <w:rPr>
      <w:sz w:val="20"/>
      <w:szCs w:val="20"/>
    </w:rPr>
  </w:style>
  <w:style w:type="paragraph" w:styleId="CommentSubject">
    <w:name w:val="annotation subject"/>
    <w:basedOn w:val="CommentText"/>
    <w:next w:val="CommentText"/>
    <w:link w:val="CommentSubjectChar"/>
    <w:uiPriority w:val="99"/>
    <w:semiHidden/>
    <w:unhideWhenUsed/>
    <w:rsid w:val="00C64239"/>
    <w:rPr>
      <w:b/>
      <w:bCs/>
    </w:rPr>
  </w:style>
  <w:style w:type="character" w:customStyle="1" w:styleId="CommentSubjectChar">
    <w:name w:val="Comment Subject Char"/>
    <w:basedOn w:val="CommentTextChar"/>
    <w:link w:val="CommentSubject"/>
    <w:uiPriority w:val="99"/>
    <w:semiHidden/>
    <w:rsid w:val="00C64239"/>
    <w:rPr>
      <w:b/>
      <w:bCs/>
      <w:sz w:val="20"/>
      <w:szCs w:val="20"/>
    </w:rPr>
  </w:style>
  <w:style w:type="paragraph" w:styleId="BalloonText">
    <w:name w:val="Balloon Text"/>
    <w:basedOn w:val="Normal"/>
    <w:link w:val="BalloonTextChar"/>
    <w:uiPriority w:val="99"/>
    <w:semiHidden/>
    <w:unhideWhenUsed/>
    <w:rsid w:val="00C6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2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F1ED6"/>
    <w:rPr>
      <w:sz w:val="20"/>
      <w:szCs w:val="20"/>
    </w:rPr>
  </w:style>
  <w:style w:type="character" w:customStyle="1" w:styleId="FootnoteTextChar">
    <w:name w:val="Footnote Text Char"/>
    <w:basedOn w:val="DefaultParagraphFont"/>
    <w:link w:val="FootnoteText"/>
    <w:uiPriority w:val="99"/>
    <w:semiHidden/>
    <w:rsid w:val="00FF1ED6"/>
    <w:rPr>
      <w:sz w:val="20"/>
      <w:szCs w:val="20"/>
    </w:rPr>
  </w:style>
  <w:style w:type="character" w:styleId="FootnoteReference">
    <w:name w:val="footnote reference"/>
    <w:basedOn w:val="DefaultParagraphFont"/>
    <w:uiPriority w:val="99"/>
    <w:semiHidden/>
    <w:unhideWhenUsed/>
    <w:rsid w:val="00FF1ED6"/>
    <w:rPr>
      <w:vertAlign w:val="superscript"/>
    </w:rPr>
  </w:style>
  <w:style w:type="paragraph" w:styleId="NormalWeb">
    <w:name w:val="Normal (Web)"/>
    <w:basedOn w:val="Normal"/>
    <w:uiPriority w:val="99"/>
    <w:semiHidden/>
    <w:unhideWhenUsed/>
    <w:rsid w:val="00FF1E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22E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339">
      <w:bodyDiv w:val="1"/>
      <w:marLeft w:val="0"/>
      <w:marRight w:val="0"/>
      <w:marTop w:val="0"/>
      <w:marBottom w:val="0"/>
      <w:divBdr>
        <w:top w:val="none" w:sz="0" w:space="0" w:color="auto"/>
        <w:left w:val="none" w:sz="0" w:space="0" w:color="auto"/>
        <w:bottom w:val="none" w:sz="0" w:space="0" w:color="auto"/>
        <w:right w:val="none" w:sz="0" w:space="0" w:color="auto"/>
      </w:divBdr>
    </w:div>
    <w:div w:id="20634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FA74-959E-4F8E-979C-D28B2436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Berry Cobb</cp:lastModifiedBy>
  <cp:revision>2</cp:revision>
  <dcterms:created xsi:type="dcterms:W3CDTF">2018-11-10T15:10:00Z</dcterms:created>
  <dcterms:modified xsi:type="dcterms:W3CDTF">2018-11-10T15:10:00Z</dcterms:modified>
</cp:coreProperties>
</file>