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DC98" w14:textId="5BD77807" w:rsidR="006638D1" w:rsidRPr="006638D1" w:rsidRDefault="006638D1" w:rsidP="006638D1">
      <w:pPr>
        <w:pBdr>
          <w:bottom w:val="single" w:sz="4" w:space="1" w:color="000000"/>
        </w:pBdr>
        <w:rPr>
          <w:rFonts w:asciiTheme="minorHAnsi" w:hAnsiTheme="minorHAnsi" w:cstheme="minorHAnsi"/>
          <w:b/>
          <w:sz w:val="22"/>
          <w:szCs w:val="22"/>
        </w:rPr>
      </w:pPr>
      <w:r w:rsidRPr="006638D1">
        <w:rPr>
          <w:rFonts w:asciiTheme="minorHAnsi" w:hAnsiTheme="minorHAnsi" w:cstheme="minorHAnsi"/>
          <w:b/>
          <w:sz w:val="22"/>
          <w:szCs w:val="22"/>
        </w:rPr>
        <w:t xml:space="preserve">INITIAL REPORT PROPOSED CHANGES FOR DISCUSSION – </w:t>
      </w:r>
      <w:r>
        <w:rPr>
          <w:rFonts w:asciiTheme="minorHAnsi" w:hAnsiTheme="minorHAnsi" w:cstheme="minorHAnsi"/>
          <w:b/>
          <w:sz w:val="22"/>
          <w:szCs w:val="22"/>
        </w:rPr>
        <w:t xml:space="preserve">STATUS </w:t>
      </w:r>
      <w:r w:rsidRPr="006638D1">
        <w:rPr>
          <w:rFonts w:asciiTheme="minorHAnsi" w:hAnsiTheme="minorHAnsi" w:cstheme="minorHAnsi"/>
          <w:b/>
          <w:sz w:val="22"/>
          <w:szCs w:val="22"/>
        </w:rPr>
        <w:t>1</w:t>
      </w:r>
      <w:r w:rsidR="005978D4">
        <w:rPr>
          <w:rFonts w:asciiTheme="minorHAnsi" w:hAnsiTheme="minorHAnsi" w:cstheme="minorHAnsi"/>
          <w:b/>
          <w:sz w:val="22"/>
          <w:szCs w:val="22"/>
        </w:rPr>
        <w:t>2</w:t>
      </w:r>
      <w:r w:rsidRPr="006638D1">
        <w:rPr>
          <w:rFonts w:asciiTheme="minorHAnsi" w:hAnsiTheme="minorHAnsi" w:cstheme="minorHAnsi"/>
          <w:b/>
          <w:sz w:val="22"/>
          <w:szCs w:val="22"/>
        </w:rPr>
        <w:t xml:space="preserve"> NOVEMBER 2018</w:t>
      </w:r>
    </w:p>
    <w:p w14:paraId="7C1BEBBE" w14:textId="77777777" w:rsidR="006638D1" w:rsidRDefault="006638D1" w:rsidP="00457EF8">
      <w:pPr>
        <w:rPr>
          <w:rFonts w:asciiTheme="minorHAnsi" w:hAnsiTheme="minorHAnsi" w:cstheme="minorHAnsi"/>
          <w:sz w:val="22"/>
          <w:szCs w:val="22"/>
        </w:rPr>
      </w:pPr>
    </w:p>
    <w:p w14:paraId="2EF5D4B9" w14:textId="3C19C945" w:rsidR="00E84E39" w:rsidRDefault="00E84E39" w:rsidP="00457EF8">
      <w:pPr>
        <w:rPr>
          <w:rFonts w:asciiTheme="minorHAnsi" w:hAnsiTheme="minorHAnsi" w:cstheme="minorHAnsi"/>
          <w:sz w:val="22"/>
          <w:szCs w:val="22"/>
        </w:rPr>
      </w:pPr>
      <w:r w:rsidRPr="00485DCC">
        <w:rPr>
          <w:rFonts w:asciiTheme="minorHAnsi" w:hAnsiTheme="minorHAnsi" w:cstheme="minorHAnsi"/>
          <w:sz w:val="22"/>
          <w:szCs w:val="22"/>
        </w:rPr>
        <w:t>The table below provides an overview of the changes proposed by EPDP Team members that staff didn’t feel comfortable applying because either the proposed change is not clear, the proposed change affects previously agreed preliminary agreements / text</w:t>
      </w:r>
      <w:r w:rsidR="00485DCC" w:rsidRPr="00485DCC">
        <w:rPr>
          <w:rFonts w:asciiTheme="minorHAnsi" w:hAnsiTheme="minorHAnsi" w:cstheme="minorHAnsi"/>
          <w:sz w:val="22"/>
          <w:szCs w:val="22"/>
        </w:rPr>
        <w:t>, or is a substantive change that requires further discussion / consideration by the full EPDP Team</w:t>
      </w:r>
      <w:r w:rsidR="002A0074">
        <w:rPr>
          <w:rFonts w:asciiTheme="minorHAnsi" w:hAnsiTheme="minorHAnsi" w:cstheme="minorHAnsi"/>
          <w:sz w:val="22"/>
          <w:szCs w:val="22"/>
        </w:rPr>
        <w:t xml:space="preserve"> (see </w:t>
      </w:r>
      <w:hyperlink r:id="rId5" w:history="1">
        <w:r w:rsidR="002A0074" w:rsidRPr="00583592">
          <w:rPr>
            <w:rStyle w:val="Hyperlink"/>
            <w:rFonts w:asciiTheme="minorHAnsi" w:hAnsiTheme="minorHAnsi" w:cstheme="minorHAnsi"/>
            <w:sz w:val="22"/>
            <w:szCs w:val="22"/>
          </w:rPr>
          <w:t>https://docs.google.com/document/d/1SoNTnvvadNQ8nX_-OxN4mtsd-gfLNxT54GXSXyGQwEQ/edit?ts=5be6721f</w:t>
        </w:r>
      </w:hyperlink>
      <w:r w:rsidR="002A0074">
        <w:rPr>
          <w:rFonts w:asciiTheme="minorHAnsi" w:hAnsiTheme="minorHAnsi" w:cstheme="minorHAnsi"/>
          <w:sz w:val="22"/>
          <w:szCs w:val="22"/>
        </w:rPr>
        <w:t xml:space="preserve"> for all comments received to date)</w:t>
      </w:r>
      <w:r w:rsidR="00485DCC" w:rsidRPr="00485DCC">
        <w:rPr>
          <w:rFonts w:asciiTheme="minorHAnsi" w:hAnsiTheme="minorHAnsi" w:cstheme="minorHAnsi"/>
          <w:sz w:val="22"/>
          <w:szCs w:val="22"/>
        </w:rPr>
        <w:t xml:space="preserve">. In certain cases, staff has proposed a path forward, but would appreciate EPDP Team/commenter feedback before applying this change. </w:t>
      </w:r>
      <w:r w:rsidR="00485DCC">
        <w:rPr>
          <w:rFonts w:asciiTheme="minorHAnsi" w:hAnsiTheme="minorHAnsi" w:cstheme="minorHAnsi"/>
          <w:sz w:val="22"/>
          <w:szCs w:val="22"/>
        </w:rPr>
        <w:t xml:space="preserve">Note that a number of comments were made in relation to preliminary recommendations and/or text that is still under consideration. It is the expectation that this input will be raised in the context of those discussions. </w:t>
      </w:r>
    </w:p>
    <w:p w14:paraId="10793158" w14:textId="1466C6B4" w:rsidR="005978D4" w:rsidRPr="005978D4" w:rsidRDefault="005978D4" w:rsidP="00457EF8">
      <w:pPr>
        <w:rPr>
          <w:rFonts w:asciiTheme="minorHAnsi" w:hAnsiTheme="minorHAnsi" w:cstheme="minorHAnsi"/>
          <w:sz w:val="22"/>
          <w:szCs w:val="22"/>
        </w:rPr>
      </w:pPr>
    </w:p>
    <w:p w14:paraId="45E190AD" w14:textId="1B85964B"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NEW ISSUES</w:t>
      </w:r>
    </w:p>
    <w:p w14:paraId="77ECBA9C" w14:textId="4FBFDBF2" w:rsidR="005978D4" w:rsidRDefault="005978D4" w:rsidP="00457EF8">
      <w:pPr>
        <w:rPr>
          <w:rFonts w:asciiTheme="minorHAnsi" w:hAnsiTheme="minorHAnsi" w:cstheme="minorHAnsi"/>
          <w:sz w:val="22"/>
          <w:szCs w:val="22"/>
        </w:rPr>
      </w:pPr>
    </w:p>
    <w:tbl>
      <w:tblPr>
        <w:tblW w:w="13585" w:type="dxa"/>
        <w:tblCellMar>
          <w:top w:w="15" w:type="dxa"/>
          <w:left w:w="15" w:type="dxa"/>
          <w:bottom w:w="15" w:type="dxa"/>
          <w:right w:w="15" w:type="dxa"/>
        </w:tblCellMar>
        <w:tblLook w:val="04A0" w:firstRow="1" w:lastRow="0" w:firstColumn="1" w:lastColumn="0" w:noHBand="0" w:noVBand="1"/>
      </w:tblPr>
      <w:tblGrid>
        <w:gridCol w:w="4185"/>
        <w:gridCol w:w="2370"/>
        <w:gridCol w:w="1325"/>
        <w:gridCol w:w="964"/>
        <w:gridCol w:w="4741"/>
      </w:tblGrid>
      <w:tr w:rsidR="005978D4" w:rsidRPr="00813EB5" w14:paraId="66D04118" w14:textId="77777777" w:rsidTr="001B13A1">
        <w:trPr>
          <w:tblHeader/>
        </w:trPr>
        <w:tc>
          <w:tcPr>
            <w:tcW w:w="418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85B92FF"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237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C233DC5"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F056F15"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6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5E833B2A"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74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B819F7C"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5978D4" w:rsidRPr="00813EB5" w14:paraId="5DFF2AF7"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C98F0" w14:textId="77777777" w:rsidR="005978D4" w:rsidRPr="00813EB5" w:rsidRDefault="005978D4" w:rsidP="001B13A1">
            <w:pPr>
              <w:rPr>
                <w:rFonts w:asciiTheme="minorHAnsi" w:hAnsiTheme="minorHAnsi" w:cstheme="minorHAnsi"/>
                <w:b/>
                <w:i/>
                <w:sz w:val="22"/>
                <w:szCs w:val="22"/>
              </w:rPr>
            </w:pPr>
            <w:r w:rsidRPr="00813EB5">
              <w:rPr>
                <w:rFonts w:asciiTheme="minorHAnsi" w:hAnsiTheme="minorHAnsi" w:cstheme="minorHAnsi"/>
                <w:b/>
                <w:i/>
                <w:sz w:val="22"/>
                <w:szCs w:val="22"/>
              </w:rPr>
              <w:t xml:space="preserve">EPDP Team Preliminary Rec #5. </w:t>
            </w:r>
          </w:p>
          <w:p w14:paraId="19140C40" w14:textId="77777777" w:rsidR="005978D4" w:rsidRPr="00813EB5" w:rsidRDefault="005978D4" w:rsidP="001B13A1">
            <w:pPr>
              <w:rPr>
                <w:rFonts w:asciiTheme="minorHAnsi" w:hAnsiTheme="minorHAnsi" w:cstheme="minorHAnsi"/>
                <w:i/>
                <w:sz w:val="22"/>
                <w:szCs w:val="22"/>
              </w:rPr>
            </w:pPr>
            <w:r w:rsidRPr="00813EB5">
              <w:rPr>
                <w:rFonts w:asciiTheme="minorHAnsi" w:hAnsiTheme="minorHAnsi" w:cstheme="minorHAnsi"/>
                <w:i/>
                <w:sz w:val="22"/>
                <w:szCs w:val="22"/>
              </w:rPr>
              <w:t xml:space="preserve">The EPDP Team confirms that the specifically-identified data elements </w:t>
            </w:r>
            <w:proofErr w:type="gramStart"/>
            <w:r w:rsidRPr="00813EB5">
              <w:rPr>
                <w:rFonts w:asciiTheme="minorHAnsi" w:hAnsiTheme="minorHAnsi" w:cstheme="minorHAnsi"/>
                <w:i/>
                <w:sz w:val="22"/>
                <w:szCs w:val="22"/>
              </w:rPr>
              <w:t>under  “</w:t>
            </w:r>
            <w:proofErr w:type="gramEnd"/>
            <w:r w:rsidRPr="00813EB5">
              <w:rPr>
                <w:rFonts w:asciiTheme="minorHAnsi" w:hAnsiTheme="minorHAnsi" w:cstheme="minorHAnsi"/>
                <w:i/>
                <w:sz w:val="22"/>
                <w:szCs w:val="22"/>
              </w:rPr>
              <w:t>[t]</w:t>
            </w:r>
            <w:proofErr w:type="spellStart"/>
            <w:r w:rsidRPr="00813EB5">
              <w:rPr>
                <w:rFonts w:asciiTheme="minorHAnsi" w:hAnsiTheme="minorHAnsi" w:cstheme="minorHAnsi"/>
                <w:i/>
                <w:sz w:val="22"/>
                <w:szCs w:val="22"/>
              </w:rPr>
              <w:t>ransmission</w:t>
            </w:r>
            <w:proofErr w:type="spellEnd"/>
            <w:r w:rsidRPr="00813EB5">
              <w:rPr>
                <w:rFonts w:asciiTheme="minorHAnsi" w:hAnsiTheme="minorHAnsi" w:cstheme="minorHAnsi"/>
                <w:i/>
                <w:sz w:val="22"/>
                <w:szCs w:val="22"/>
              </w:rPr>
              <w:t xml:space="preserve"> of registration data from Registrar to Registry” _within the data elements workbooks must be transferred from registrar to registry. These data elements are: [include list following completion of work on data elements workbooks]</w:t>
            </w:r>
          </w:p>
          <w:p w14:paraId="3126BDA8" w14:textId="77777777" w:rsidR="005978D4" w:rsidRPr="00813EB5" w:rsidRDefault="005978D4" w:rsidP="001B13A1">
            <w:pPr>
              <w:rPr>
                <w:rFonts w:asciiTheme="minorHAnsi" w:hAnsiTheme="minorHAnsi" w:cstheme="minorHAnsi"/>
                <w:color w:val="000000"/>
                <w:sz w:val="22"/>
                <w:szCs w:val="22"/>
              </w:rPr>
            </w:pPr>
          </w:p>
          <w:p w14:paraId="364697AB" w14:textId="77777777" w:rsidR="005978D4" w:rsidRPr="00813EB5" w:rsidRDefault="005978D4" w:rsidP="001B13A1">
            <w:pPr>
              <w:rPr>
                <w:rFonts w:asciiTheme="minorHAnsi" w:hAnsiTheme="minorHAnsi" w:cstheme="minorHAnsi"/>
                <w:sz w:val="22"/>
                <w:szCs w:val="22"/>
              </w:rPr>
            </w:pPr>
            <w:r w:rsidRPr="00813EB5">
              <w:rPr>
                <w:rFonts w:asciiTheme="minorHAnsi" w:hAnsiTheme="minorHAnsi" w:cstheme="minorHAnsi"/>
                <w:color w:val="000000"/>
                <w:sz w:val="22"/>
                <w:szCs w:val="22"/>
              </w:rPr>
              <w:t>Further discussion required.  Issue with having a requirement for transmitting from registrar to registry to a place not adhering to GDPR.  </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355975" w14:textId="77777777" w:rsidR="005978D4" w:rsidRPr="00813EB5" w:rsidRDefault="005978D4" w:rsidP="001B13A1">
            <w:pPr>
              <w:rPr>
                <w:rFonts w:asciiTheme="minorHAnsi" w:hAnsiTheme="minorHAnsi" w:cstheme="minorHAnsi"/>
                <w:sz w:val="22"/>
                <w:szCs w:val="22"/>
              </w:rPr>
            </w:pPr>
            <w:r w:rsidRPr="00813EB5">
              <w:rPr>
                <w:rFonts w:asciiTheme="minorHAnsi" w:hAnsiTheme="minorHAnsi" w:cstheme="minorHAnsi"/>
                <w:color w:val="000000"/>
                <w:sz w:val="22"/>
                <w:szCs w:val="22"/>
              </w:rPr>
              <w:t>Not possible to have uniformity if applied geographically.</w:t>
            </w:r>
          </w:p>
          <w:p w14:paraId="12B5AB48" w14:textId="77777777" w:rsidR="005978D4" w:rsidRPr="00813EB5" w:rsidRDefault="005978D4" w:rsidP="001B13A1">
            <w:pPr>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8B176" w14:textId="77777777" w:rsidR="005978D4" w:rsidRPr="00813EB5" w:rsidRDefault="005978D4" w:rsidP="001B13A1">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Rec 5</w:t>
            </w:r>
          </w:p>
          <w:p w14:paraId="573CE092" w14:textId="77777777" w:rsidR="005978D4" w:rsidRPr="00813EB5" w:rsidRDefault="005978D4" w:rsidP="001B13A1">
            <w:pPr>
              <w:pStyle w:val="NormalWeb"/>
              <w:spacing w:before="0" w:beforeAutospacing="0" w:after="0" w:afterAutospacing="0"/>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15/16</w:t>
            </w:r>
          </w:p>
          <w:p w14:paraId="55801FAC" w14:textId="77777777" w:rsidR="005978D4" w:rsidRPr="00813EB5" w:rsidRDefault="005978D4" w:rsidP="001B13A1">
            <w:pPr>
              <w:pStyle w:val="NormalWeb"/>
              <w:spacing w:before="0" w:beforeAutospacing="0" w:after="0" w:afterAutospacing="0"/>
              <w:rPr>
                <w:rFonts w:asciiTheme="minorHAnsi" w:hAnsiTheme="minorHAnsi" w:cstheme="minorHAnsi"/>
                <w:sz w:val="22"/>
                <w:szCs w:val="22"/>
              </w:rPr>
            </w:pPr>
          </w:p>
          <w:p w14:paraId="2F4BF322" w14:textId="77777777" w:rsidR="005978D4" w:rsidRPr="00813EB5" w:rsidRDefault="005978D4" w:rsidP="001B13A1">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sz w:val="22"/>
                <w:szCs w:val="22"/>
              </w:rPr>
              <w:t>&amp; Rec 15</w:t>
            </w:r>
          </w:p>
          <w:p w14:paraId="0FBB3D8A" w14:textId="77777777" w:rsidR="005978D4" w:rsidRPr="00813EB5" w:rsidRDefault="005978D4" w:rsidP="001B13A1">
            <w:pPr>
              <w:rPr>
                <w:rFonts w:asciiTheme="minorHAnsi" w:hAnsiTheme="minorHAnsi" w:cstheme="minorHAnsi"/>
                <w:color w:val="000000"/>
                <w:sz w:val="22"/>
                <w:szCs w:val="22"/>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3496F9"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05909F02"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Not previously discussed. </w:t>
            </w:r>
          </w:p>
          <w:p w14:paraId="1830CD52" w14:textId="77777777" w:rsidR="005978D4" w:rsidRPr="00813EB5" w:rsidRDefault="005978D4" w:rsidP="001B13A1">
            <w:pPr>
              <w:rPr>
                <w:rFonts w:asciiTheme="minorHAnsi" w:hAnsiTheme="minorHAnsi" w:cstheme="minorHAnsi"/>
                <w:color w:val="000000"/>
                <w:sz w:val="22"/>
                <w:szCs w:val="22"/>
              </w:rPr>
            </w:pPr>
          </w:p>
          <w:p w14:paraId="2341821B"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Possible way to address this concern: should similar language be recommended for inclusion in relation to transfer of data from registrar to registry as is currently in place in relation to data transfer to escrow provider under the Temporary Specification:</w:t>
            </w:r>
          </w:p>
          <w:p w14:paraId="23290BF2" w14:textId="77777777" w:rsidR="005978D4" w:rsidRPr="00813EB5" w:rsidRDefault="005978D4" w:rsidP="001B13A1">
            <w:pPr>
              <w:pStyle w:val="NormalWeb"/>
              <w:rPr>
                <w:rFonts w:asciiTheme="minorHAnsi" w:hAnsiTheme="minorHAnsi" w:cstheme="minorHAnsi"/>
                <w:color w:val="333333"/>
                <w:sz w:val="22"/>
                <w:szCs w:val="22"/>
              </w:rPr>
            </w:pPr>
            <w:r w:rsidRPr="00813EB5">
              <w:rPr>
                <w:rStyle w:val="Strong"/>
                <w:rFonts w:asciiTheme="minorHAnsi" w:hAnsiTheme="minorHAnsi" w:cstheme="minorHAnsi"/>
                <w:color w:val="333333"/>
                <w:sz w:val="22"/>
                <w:szCs w:val="22"/>
              </w:rPr>
              <w:t>International Transfers</w:t>
            </w:r>
          </w:p>
          <w:p w14:paraId="78BBF6FC" w14:textId="77777777" w:rsidR="005978D4" w:rsidRPr="00813EB5" w:rsidRDefault="005978D4" w:rsidP="001B13A1">
            <w:pPr>
              <w:pStyle w:val="NormalWeb"/>
              <w:rPr>
                <w:rFonts w:asciiTheme="minorHAnsi" w:hAnsiTheme="minorHAnsi" w:cstheme="minorHAnsi"/>
                <w:color w:val="333333"/>
                <w:sz w:val="22"/>
                <w:szCs w:val="22"/>
              </w:rPr>
            </w:pPr>
            <w:r w:rsidRPr="00813EB5">
              <w:rPr>
                <w:rFonts w:asciiTheme="minorHAnsi" w:hAnsiTheme="minorHAnsi" w:cstheme="minorHAnsi"/>
                <w:color w:val="333333"/>
                <w:sz w:val="22"/>
                <w:szCs w:val="22"/>
              </w:rPr>
              <w:t xml:space="preserve">In the course of performing the requirements under the agreement with the Escrow Agent, it may be necessary for the Escrow Agent to Process Personal Data in a country that is not deemed adequate by the European Commission per Article 45(1) of the GDPR. In such a case, the transfer and Processing will be on the basis of adequate safeguards permitted under Chapter V of the GDPR, including the use of Standard Contractual Clauses (2004/915/EC) (or its successor clauses), and the </w:t>
            </w:r>
            <w:r w:rsidRPr="00813EB5">
              <w:rPr>
                <w:rFonts w:asciiTheme="minorHAnsi" w:hAnsiTheme="minorHAnsi" w:cstheme="minorHAnsi"/>
                <w:color w:val="333333"/>
                <w:sz w:val="22"/>
                <w:szCs w:val="22"/>
              </w:rPr>
              <w:lastRenderedPageBreak/>
              <w:t>Escrow Agent and Controller MUST comply with such appropriate safeguards.</w:t>
            </w:r>
          </w:p>
        </w:tc>
      </w:tr>
      <w:tr w:rsidR="005978D4" w:rsidRPr="00813EB5" w14:paraId="2A0A0EEC"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DED40" w14:textId="77777777" w:rsidR="005978D4" w:rsidRPr="005978D4" w:rsidRDefault="005978D4" w:rsidP="005978D4">
            <w:pPr>
              <w:rPr>
                <w:rFonts w:asciiTheme="minorHAnsi" w:hAnsiTheme="minorHAnsi" w:cstheme="minorHAnsi"/>
                <w:b/>
                <w:i/>
                <w:sz w:val="22"/>
                <w:szCs w:val="22"/>
              </w:rPr>
            </w:pPr>
            <w:r w:rsidRPr="005978D4">
              <w:rPr>
                <w:rFonts w:asciiTheme="minorHAnsi" w:hAnsiTheme="minorHAnsi" w:cstheme="minorHAnsi"/>
                <w:b/>
                <w:i/>
                <w:sz w:val="22"/>
                <w:szCs w:val="22"/>
              </w:rPr>
              <w:lastRenderedPageBreak/>
              <w:t xml:space="preserve">EPDP Team Preliminary Rec #18. </w:t>
            </w:r>
          </w:p>
          <w:p w14:paraId="5F238E35" w14:textId="77777777" w:rsidR="005978D4" w:rsidRPr="005978D4" w:rsidRDefault="005978D4" w:rsidP="005978D4">
            <w:pPr>
              <w:rPr>
                <w:rFonts w:asciiTheme="minorHAnsi" w:hAnsiTheme="minorHAnsi" w:cstheme="minorHAnsi"/>
                <w:b/>
                <w:i/>
                <w:sz w:val="22"/>
                <w:szCs w:val="22"/>
              </w:rPr>
            </w:pPr>
            <w:r w:rsidRPr="005978D4">
              <w:rPr>
                <w:rFonts w:asciiTheme="minorHAnsi" w:hAnsiTheme="minorHAnsi" w:cstheme="minorHAnsi"/>
                <w:b/>
                <w:i/>
                <w:sz w:val="22"/>
                <w:szCs w:val="22"/>
              </w:rPr>
              <w:t xml:space="preserve">[The EPDP Team recommends that identification of Data Controllers &amp; Processors or other recommendations made in this report will not affect “No Third-Party </w:t>
            </w:r>
            <w:proofErr w:type="spellStart"/>
            <w:proofErr w:type="gramStart"/>
            <w:r w:rsidRPr="005978D4">
              <w:rPr>
                <w:rFonts w:asciiTheme="minorHAnsi" w:hAnsiTheme="minorHAnsi" w:cstheme="minorHAnsi"/>
                <w:b/>
                <w:i/>
                <w:sz w:val="22"/>
                <w:szCs w:val="22"/>
              </w:rPr>
              <w:t>Beneficiary”clauses</w:t>
            </w:r>
            <w:proofErr w:type="spellEnd"/>
            <w:proofErr w:type="gramEnd"/>
            <w:r w:rsidRPr="005978D4">
              <w:rPr>
                <w:rFonts w:asciiTheme="minorHAnsi" w:hAnsiTheme="minorHAnsi" w:cstheme="minorHAnsi"/>
                <w:b/>
                <w:i/>
                <w:sz w:val="22"/>
                <w:szCs w:val="22"/>
              </w:rPr>
              <w:t xml:space="preserve"> in existing ICANN-Contracted Party agreements.]</w:t>
            </w:r>
          </w:p>
          <w:p w14:paraId="72137EE9" w14:textId="77777777" w:rsidR="005978D4" w:rsidRPr="005978D4" w:rsidRDefault="005978D4" w:rsidP="005978D4">
            <w:pPr>
              <w:rPr>
                <w:rFonts w:asciiTheme="minorHAnsi" w:hAnsiTheme="minorHAnsi" w:cstheme="minorHAnsi"/>
                <w:b/>
                <w:i/>
                <w:sz w:val="22"/>
                <w:szCs w:val="22"/>
              </w:rPr>
            </w:pPr>
          </w:p>
          <w:p w14:paraId="70F8B3EB" w14:textId="77777777" w:rsidR="005978D4" w:rsidRPr="005978D4" w:rsidRDefault="005978D4" w:rsidP="005978D4">
            <w:pPr>
              <w:rPr>
                <w:rFonts w:asciiTheme="minorHAnsi" w:hAnsiTheme="minorHAnsi" w:cstheme="minorHAnsi"/>
                <w:b/>
                <w:i/>
                <w:sz w:val="22"/>
                <w:szCs w:val="22"/>
              </w:rPr>
            </w:pPr>
            <w:r w:rsidRPr="005978D4">
              <w:rPr>
                <w:rFonts w:asciiTheme="minorHAnsi" w:hAnsiTheme="minorHAnsi" w:cstheme="minorHAnsi"/>
                <w:b/>
                <w:i/>
                <w:sz w:val="22"/>
                <w:szCs w:val="22"/>
              </w:rPr>
              <w:t>Remove Rec #18</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B2134" w14:textId="77777777" w:rsidR="005978D4" w:rsidRPr="005978D4"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Very specific contract clause </w:t>
            </w:r>
            <w:proofErr w:type="gramStart"/>
            <w:r w:rsidRPr="00813EB5">
              <w:rPr>
                <w:rFonts w:asciiTheme="minorHAnsi" w:hAnsiTheme="minorHAnsi" w:cstheme="minorHAnsi"/>
                <w:color w:val="000000"/>
                <w:sz w:val="22"/>
                <w:szCs w:val="22"/>
              </w:rPr>
              <w:t>seemingly of</w:t>
            </w:r>
            <w:proofErr w:type="gramEnd"/>
            <w:r w:rsidRPr="00813EB5">
              <w:rPr>
                <w:rFonts w:asciiTheme="minorHAnsi" w:hAnsiTheme="minorHAnsi" w:cstheme="minorHAnsi"/>
                <w:color w:val="000000"/>
                <w:sz w:val="22"/>
                <w:szCs w:val="22"/>
              </w:rPr>
              <w:t xml:space="preserve"> the type we are supposed to be avoiding in this EPDP</w:t>
            </w:r>
          </w:p>
          <w:p w14:paraId="7BD591D7" w14:textId="77777777" w:rsidR="005978D4" w:rsidRPr="00813EB5" w:rsidRDefault="005978D4" w:rsidP="001B13A1">
            <w:pPr>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48F006" w14:textId="77777777" w:rsidR="005978D4" w:rsidRPr="00813EB5" w:rsidRDefault="005978D4" w:rsidP="005978D4">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t>Rec #18</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CE707"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BC</w:t>
            </w:r>
          </w:p>
        </w:tc>
        <w:tc>
          <w:tcPr>
            <w:tcW w:w="4741" w:type="dxa"/>
            <w:tcBorders>
              <w:top w:val="single" w:sz="4" w:space="0" w:color="000000"/>
              <w:left w:val="single" w:sz="4" w:space="0" w:color="000000"/>
              <w:bottom w:val="single" w:sz="4" w:space="0" w:color="000000"/>
              <w:right w:val="single" w:sz="4" w:space="0" w:color="000000"/>
            </w:tcBorders>
          </w:tcPr>
          <w:p w14:paraId="7DA7D101"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To be discussed by EPDP Team</w:t>
            </w:r>
          </w:p>
        </w:tc>
      </w:tr>
      <w:tr w:rsidR="005978D4" w:rsidRPr="00813EB5" w14:paraId="164A587A"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023D8B" w14:textId="77777777" w:rsidR="005978D4" w:rsidRPr="005978D4" w:rsidRDefault="005978D4" w:rsidP="005978D4">
            <w:pPr>
              <w:rPr>
                <w:rFonts w:asciiTheme="minorHAnsi" w:hAnsiTheme="minorHAnsi" w:cstheme="minorHAnsi"/>
                <w:b/>
                <w:i/>
                <w:sz w:val="22"/>
                <w:szCs w:val="22"/>
              </w:rPr>
            </w:pPr>
            <w:r w:rsidRPr="005978D4">
              <w:rPr>
                <w:rFonts w:asciiTheme="minorHAnsi" w:hAnsiTheme="minorHAnsi" w:cstheme="minorHAnsi"/>
                <w:b/>
                <w:i/>
                <w:sz w:val="22"/>
                <w:szCs w:val="22"/>
              </w:rPr>
              <w:t xml:space="preserve">The EPDP Team also took note of the fact that an existing GNSO PDP WG, namely the Review of All Rights Protection Mechanisms in All </w:t>
            </w:r>
            <w:proofErr w:type="spellStart"/>
            <w:r w:rsidRPr="005978D4">
              <w:rPr>
                <w:rFonts w:asciiTheme="minorHAnsi" w:hAnsiTheme="minorHAnsi" w:cstheme="minorHAnsi"/>
                <w:b/>
                <w:i/>
                <w:sz w:val="22"/>
                <w:szCs w:val="22"/>
              </w:rPr>
              <w:t>gTLDs</w:t>
            </w:r>
            <w:proofErr w:type="spellEnd"/>
            <w:r w:rsidRPr="005978D4">
              <w:rPr>
                <w:rFonts w:asciiTheme="minorHAnsi" w:hAnsiTheme="minorHAnsi" w:cstheme="minorHAnsi"/>
                <w:b/>
                <w:i/>
                <w:sz w:val="22"/>
                <w:szCs w:val="22"/>
              </w:rPr>
              <w:t xml:space="preserve"> (RPMs) PDP WG, is currently tasked with reviewing the URS and UDRP and is expected to factor in any changes resulting from GDPR requirements. </w:t>
            </w:r>
          </w:p>
          <w:p w14:paraId="11FFCC19" w14:textId="77777777" w:rsidR="005978D4" w:rsidRPr="005978D4" w:rsidRDefault="005978D4" w:rsidP="005978D4">
            <w:pPr>
              <w:rPr>
                <w:rFonts w:asciiTheme="minorHAnsi" w:hAnsiTheme="minorHAnsi" w:cstheme="minorHAnsi"/>
                <w:b/>
                <w:i/>
                <w:sz w:val="22"/>
                <w:szCs w:val="22"/>
              </w:rPr>
            </w:pPr>
          </w:p>
          <w:p w14:paraId="1D45A351" w14:textId="77777777" w:rsidR="005978D4" w:rsidRPr="005978D4" w:rsidRDefault="005978D4" w:rsidP="001B13A1">
            <w:pPr>
              <w:rPr>
                <w:rFonts w:asciiTheme="minorHAnsi" w:hAnsiTheme="minorHAnsi" w:cstheme="minorHAnsi"/>
                <w:b/>
                <w:i/>
                <w:sz w:val="22"/>
                <w:szCs w:val="22"/>
              </w:rPr>
            </w:pPr>
            <w:r w:rsidRPr="005978D4">
              <w:rPr>
                <w:rFonts w:asciiTheme="minorHAnsi" w:hAnsiTheme="minorHAnsi" w:cstheme="minorHAnsi"/>
                <w:b/>
                <w:i/>
                <w:sz w:val="22"/>
                <w:szCs w:val="22"/>
              </w:rPr>
              <w:t>Is the statement that the RPMs PDP WG is expected to factor in any changes resulting from GDPR requirements accurate?</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711CD"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accuracy</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2A1DE" w14:textId="77777777" w:rsidR="005978D4" w:rsidRPr="00813EB5" w:rsidRDefault="005978D4" w:rsidP="005978D4">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t>1025-1027</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588490"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RySG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2FE243A8"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Staff to confirm whether or not this is being factored in. If not, consider recommending to the GNSO Council that the RPM WG is directed to factor in any changes resulting from GDPR requirements in its review of the URS and UDRP. </w:t>
            </w:r>
          </w:p>
        </w:tc>
      </w:tr>
    </w:tbl>
    <w:p w14:paraId="0E65B4B3" w14:textId="6ED1EC13" w:rsidR="005978D4" w:rsidRDefault="005978D4" w:rsidP="00457EF8">
      <w:pPr>
        <w:rPr>
          <w:rFonts w:asciiTheme="minorHAnsi" w:hAnsiTheme="minorHAnsi" w:cstheme="minorHAnsi"/>
          <w:sz w:val="22"/>
          <w:szCs w:val="22"/>
        </w:rPr>
      </w:pPr>
    </w:p>
    <w:p w14:paraId="065A85D3" w14:textId="202FE490"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NOT CLEAR WHAT CHANGE</w:t>
      </w:r>
      <w:r w:rsidR="000A5C68">
        <w:rPr>
          <w:rFonts w:asciiTheme="minorHAnsi" w:hAnsiTheme="minorHAnsi" w:cstheme="minorHAnsi"/>
          <w:b/>
          <w:szCs w:val="22"/>
        </w:rPr>
        <w:t>S</w:t>
      </w:r>
      <w:r w:rsidRPr="005978D4">
        <w:rPr>
          <w:rFonts w:asciiTheme="minorHAnsi" w:hAnsiTheme="minorHAnsi" w:cstheme="minorHAnsi"/>
          <w:b/>
          <w:szCs w:val="22"/>
        </w:rPr>
        <w:t xml:space="preserve">, IF ANY, </w:t>
      </w:r>
      <w:r w:rsidR="001869BA">
        <w:rPr>
          <w:rFonts w:asciiTheme="minorHAnsi" w:hAnsiTheme="minorHAnsi" w:cstheme="minorHAnsi"/>
          <w:b/>
          <w:szCs w:val="22"/>
        </w:rPr>
        <w:t>ARE</w:t>
      </w:r>
      <w:r w:rsidRPr="005978D4">
        <w:rPr>
          <w:rFonts w:asciiTheme="minorHAnsi" w:hAnsiTheme="minorHAnsi" w:cstheme="minorHAnsi"/>
          <w:b/>
          <w:szCs w:val="22"/>
        </w:rPr>
        <w:t xml:space="preserve"> BEING RECOMMENDED</w:t>
      </w:r>
    </w:p>
    <w:p w14:paraId="1FA60FB1" w14:textId="40B4CD5F" w:rsidR="005978D4" w:rsidRDefault="005978D4" w:rsidP="00457EF8">
      <w:pPr>
        <w:rPr>
          <w:rFonts w:asciiTheme="minorHAnsi" w:hAnsiTheme="minorHAnsi" w:cstheme="minorHAnsi"/>
          <w:sz w:val="22"/>
          <w:szCs w:val="22"/>
        </w:rPr>
      </w:pPr>
    </w:p>
    <w:tbl>
      <w:tblPr>
        <w:tblW w:w="13585" w:type="dxa"/>
        <w:tblCellMar>
          <w:top w:w="15" w:type="dxa"/>
          <w:left w:w="15" w:type="dxa"/>
          <w:bottom w:w="15" w:type="dxa"/>
          <w:right w:w="15" w:type="dxa"/>
        </w:tblCellMar>
        <w:tblLook w:val="04A0" w:firstRow="1" w:lastRow="0" w:firstColumn="1" w:lastColumn="0" w:noHBand="0" w:noVBand="1"/>
      </w:tblPr>
      <w:tblGrid>
        <w:gridCol w:w="4185"/>
        <w:gridCol w:w="2370"/>
        <w:gridCol w:w="1325"/>
        <w:gridCol w:w="964"/>
        <w:gridCol w:w="4741"/>
      </w:tblGrid>
      <w:tr w:rsidR="005978D4" w:rsidRPr="00813EB5" w14:paraId="01813435" w14:textId="77777777" w:rsidTr="001B13A1">
        <w:trPr>
          <w:tblHeader/>
        </w:trPr>
        <w:tc>
          <w:tcPr>
            <w:tcW w:w="418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79F05A6"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237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AA8AD3D"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40AC16C"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6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BAB11EB"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74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CDB3B5C"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5978D4" w:rsidRPr="00813EB5" w14:paraId="483F5DBF" w14:textId="77777777" w:rsidTr="001B13A1">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5E0E8F" w14:textId="77777777" w:rsidR="005978D4" w:rsidRPr="00813EB5" w:rsidRDefault="005978D4" w:rsidP="001B13A1">
            <w:pPr>
              <w:pStyle w:val="Default"/>
              <w:spacing w:after="15"/>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#6. </w:t>
            </w:r>
          </w:p>
          <w:p w14:paraId="17615BB1" w14:textId="77777777" w:rsidR="005978D4" w:rsidRPr="00813EB5" w:rsidRDefault="005978D4" w:rsidP="001B13A1">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1. The EPDP Team recommends updates to the contractual requirements for </w:t>
            </w:r>
            <w:proofErr w:type="gramStart"/>
            <w:r w:rsidRPr="00813EB5">
              <w:rPr>
                <w:rFonts w:asciiTheme="minorHAnsi" w:hAnsiTheme="minorHAnsi" w:cstheme="minorHAnsi"/>
                <w:i/>
                <w:sz w:val="22"/>
                <w:szCs w:val="22"/>
              </w:rPr>
              <w:t xml:space="preserve">registries  </w:t>
            </w:r>
            <w:r w:rsidRPr="00813EB5">
              <w:rPr>
                <w:rFonts w:asciiTheme="minorHAnsi" w:hAnsiTheme="minorHAnsi" w:cstheme="minorHAnsi"/>
                <w:i/>
                <w:sz w:val="22"/>
                <w:szCs w:val="22"/>
              </w:rPr>
              <w:lastRenderedPageBreak/>
              <w:t>and</w:t>
            </w:r>
            <w:proofErr w:type="gramEnd"/>
            <w:r w:rsidRPr="00813EB5">
              <w:rPr>
                <w:rFonts w:asciiTheme="minorHAnsi" w:hAnsiTheme="minorHAnsi" w:cstheme="minorHAnsi"/>
                <w:i/>
                <w:sz w:val="22"/>
                <w:szCs w:val="22"/>
              </w:rPr>
              <w:t xml:space="preserve"> registrars to transfer data that they process to the data escrow provider to ensure consistency with the data elements workbooks workbook related to the purpose to provide mechanisms for safeguarding Registered Name Holders' Registration Data.  </w:t>
            </w:r>
          </w:p>
          <w:p w14:paraId="0D0763AE" w14:textId="77777777" w:rsidR="005978D4" w:rsidRPr="00813EB5" w:rsidRDefault="005978D4" w:rsidP="001B13A1">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2. The specifically-identified data elements the EPDP Team recommends to be transferred are provided within the data elements workbook related to the purpose to provide mechanisms for safeguarding Registered Name Holders' Registration </w:t>
            </w:r>
            <w:proofErr w:type="gramStart"/>
            <w:r w:rsidRPr="00813EB5">
              <w:rPr>
                <w:rFonts w:asciiTheme="minorHAnsi" w:hAnsiTheme="minorHAnsi" w:cstheme="minorHAnsi"/>
                <w:i/>
                <w:sz w:val="22"/>
                <w:szCs w:val="22"/>
              </w:rPr>
              <w:t>Data  (</w:t>
            </w:r>
            <w:proofErr w:type="gramEnd"/>
            <w:r w:rsidRPr="00813EB5">
              <w:rPr>
                <w:rFonts w:asciiTheme="minorHAnsi" w:hAnsiTheme="minorHAnsi" w:cstheme="minorHAnsi"/>
                <w:i/>
                <w:sz w:val="22"/>
                <w:szCs w:val="22"/>
              </w:rPr>
              <w:t xml:space="preserve">see Annex [include reference]. These data elements are: [list data </w:t>
            </w:r>
            <w:proofErr w:type="gramStart"/>
            <w:r w:rsidRPr="00813EB5">
              <w:rPr>
                <w:rFonts w:asciiTheme="minorHAnsi" w:hAnsiTheme="minorHAnsi" w:cstheme="minorHAnsi"/>
                <w:i/>
                <w:sz w:val="22"/>
                <w:szCs w:val="22"/>
              </w:rPr>
              <w:t>elements  following</w:t>
            </w:r>
            <w:proofErr w:type="gramEnd"/>
            <w:r w:rsidRPr="00813EB5">
              <w:rPr>
                <w:rFonts w:asciiTheme="minorHAnsi" w:hAnsiTheme="minorHAnsi" w:cstheme="minorHAnsi"/>
                <w:i/>
                <w:sz w:val="22"/>
                <w:szCs w:val="22"/>
              </w:rPr>
              <w:t xml:space="preserve"> completion of escrow data elements workbooks]. </w:t>
            </w:r>
          </w:p>
          <w:p w14:paraId="6F87BD89" w14:textId="77777777" w:rsidR="005978D4" w:rsidRPr="00813EB5" w:rsidRDefault="005978D4" w:rsidP="001B13A1">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3. The EPDP Team recommends that GDPR-compliant data processing agreements are entered into between ICANN Org and the data escrow providers. </w:t>
            </w:r>
          </w:p>
          <w:p w14:paraId="457F1ADE" w14:textId="77777777" w:rsidR="005978D4" w:rsidRPr="00813EB5" w:rsidRDefault="005978D4" w:rsidP="001B13A1">
            <w:pPr>
              <w:rPr>
                <w:rFonts w:asciiTheme="minorHAnsi" w:hAnsiTheme="minorHAnsi" w:cstheme="minorHAnsi"/>
                <w:color w:val="000000"/>
                <w:sz w:val="22"/>
                <w:szCs w:val="22"/>
              </w:rPr>
            </w:pPr>
          </w:p>
          <w:p w14:paraId="38369848" w14:textId="77777777" w:rsidR="005978D4" w:rsidRPr="00813EB5" w:rsidRDefault="005978D4" w:rsidP="001B13A1">
            <w:pPr>
              <w:pStyle w:val="Default"/>
              <w:rPr>
                <w:rFonts w:asciiTheme="minorHAnsi" w:hAnsiTheme="minorHAnsi" w:cstheme="minorHAnsi"/>
                <w:sz w:val="22"/>
                <w:szCs w:val="22"/>
              </w:rPr>
            </w:pPr>
            <w:r w:rsidRPr="00813EB5">
              <w:rPr>
                <w:rFonts w:asciiTheme="minorHAnsi" w:hAnsiTheme="minorHAnsi" w:cstheme="minorHAnsi"/>
                <w:sz w:val="22"/>
                <w:szCs w:val="22"/>
              </w:rPr>
              <w:t xml:space="preserve">This would no longer be applicable if rec 5 is dealt with differently. </w:t>
            </w:r>
          </w:p>
          <w:p w14:paraId="217CCFA2" w14:textId="77777777" w:rsidR="005978D4" w:rsidRPr="00813EB5" w:rsidRDefault="005978D4" w:rsidP="001B13A1">
            <w:pPr>
              <w:pStyle w:val="Default"/>
              <w:rPr>
                <w:rFonts w:asciiTheme="minorHAnsi" w:hAnsiTheme="minorHAnsi" w:cstheme="minorHAnsi"/>
                <w:sz w:val="22"/>
                <w:szCs w:val="22"/>
              </w:rPr>
            </w:pPr>
            <w:r w:rsidRPr="00813EB5">
              <w:rPr>
                <w:rFonts w:asciiTheme="minorHAnsi" w:hAnsiTheme="minorHAnsi" w:cstheme="minorHAnsi"/>
                <w:sz w:val="22"/>
                <w:szCs w:val="22"/>
              </w:rPr>
              <w:t xml:space="preserve">6.1: Should be cautious of weakening requirements to make data accurate. </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64CA6" w14:textId="77777777" w:rsidR="005978D4" w:rsidRPr="00813EB5" w:rsidRDefault="005978D4" w:rsidP="001B13A1">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lastRenderedPageBreak/>
              <w:t>Art 25 &amp; data minimization.</w:t>
            </w:r>
          </w:p>
          <w:p w14:paraId="5A274B21" w14:textId="77777777" w:rsidR="005978D4" w:rsidRPr="00813EB5" w:rsidRDefault="005978D4" w:rsidP="001B13A1">
            <w:pPr>
              <w:spacing w:after="240"/>
              <w:rPr>
                <w:rFonts w:asciiTheme="minorHAnsi" w:hAnsiTheme="minorHAnsi" w:cstheme="minorHAnsi"/>
                <w:sz w:val="22"/>
                <w:szCs w:val="22"/>
              </w:rPr>
            </w:pPr>
          </w:p>
          <w:p w14:paraId="307A0E20" w14:textId="77777777" w:rsidR="005978D4" w:rsidRPr="00813EB5" w:rsidRDefault="005978D4" w:rsidP="001B13A1">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GDPR is just one data protection regulation.  </w:t>
            </w:r>
          </w:p>
          <w:p w14:paraId="557CB2FF" w14:textId="77777777" w:rsidR="005978D4" w:rsidRPr="00813EB5" w:rsidRDefault="005978D4" w:rsidP="001B13A1">
            <w:pPr>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BC485"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Rec 6</w:t>
            </w:r>
          </w:p>
          <w:p w14:paraId="0EDEDAAA"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16</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77604"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7FF72B26"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Not clear what change, if any, is being recommended.</w:t>
            </w:r>
          </w:p>
        </w:tc>
      </w:tr>
      <w:tr w:rsidR="005978D4" w:rsidRPr="00813EB5" w14:paraId="481750CE"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130EB3" w14:textId="77777777" w:rsidR="005978D4" w:rsidRPr="005978D4" w:rsidRDefault="005978D4" w:rsidP="005978D4">
            <w:pPr>
              <w:pStyle w:val="Default"/>
              <w:spacing w:after="15"/>
              <w:rPr>
                <w:rFonts w:asciiTheme="minorHAnsi" w:hAnsiTheme="minorHAnsi" w:cstheme="minorHAnsi"/>
                <w:b/>
                <w:bCs/>
                <w:i/>
                <w:sz w:val="22"/>
                <w:szCs w:val="22"/>
              </w:rPr>
            </w:pPr>
            <w:r w:rsidRPr="00813EB5">
              <w:rPr>
                <w:rFonts w:asciiTheme="minorHAnsi" w:hAnsiTheme="minorHAnsi" w:cstheme="minorHAnsi"/>
                <w:b/>
                <w:bCs/>
                <w:i/>
                <w:sz w:val="22"/>
                <w:szCs w:val="22"/>
              </w:rPr>
              <w:t xml:space="preserve">EPDP Team Preliminary Rec #7. </w:t>
            </w:r>
          </w:p>
          <w:p w14:paraId="6127D9A5" w14:textId="77777777" w:rsidR="005978D4" w:rsidRPr="009D587A" w:rsidRDefault="005978D4" w:rsidP="005978D4">
            <w:pPr>
              <w:pStyle w:val="Default"/>
              <w:spacing w:after="15"/>
              <w:rPr>
                <w:rFonts w:asciiTheme="minorHAnsi" w:hAnsiTheme="minorHAnsi" w:cstheme="minorHAnsi"/>
                <w:bCs/>
                <w:i/>
                <w:sz w:val="22"/>
                <w:szCs w:val="22"/>
              </w:rPr>
            </w:pPr>
            <w:r w:rsidRPr="009D587A">
              <w:rPr>
                <w:rFonts w:asciiTheme="minorHAnsi" w:hAnsiTheme="minorHAnsi" w:cstheme="minorHAnsi"/>
                <w:bCs/>
                <w:i/>
                <w:sz w:val="22"/>
                <w:szCs w:val="22"/>
              </w:rPr>
              <w:t xml:space="preserve">1. The EPDP Team recommends that updates are made to the contractual requirements for registries and registrars to transfer the domain name registration data that they process to ICANN Compliance </w:t>
            </w:r>
            <w:r w:rsidRPr="009D587A">
              <w:rPr>
                <w:rFonts w:asciiTheme="minorHAnsi" w:hAnsiTheme="minorHAnsi" w:cstheme="minorHAnsi"/>
                <w:bCs/>
                <w:i/>
                <w:sz w:val="22"/>
                <w:szCs w:val="22"/>
              </w:rPr>
              <w:lastRenderedPageBreak/>
              <w:t xml:space="preserve">when required/requested in line with the data elements workbook related to the  purpose to handle contractual compliance monitoring requests, audits, and complaints submitted by Registry Operators, Registrars, Registered Name  Holders, and other Internet users (see Annex [include reference]. </w:t>
            </w:r>
          </w:p>
          <w:p w14:paraId="50D56901" w14:textId="77777777" w:rsidR="005978D4" w:rsidRPr="009D587A" w:rsidRDefault="005978D4" w:rsidP="005978D4">
            <w:pPr>
              <w:pStyle w:val="Default"/>
              <w:spacing w:after="15"/>
              <w:rPr>
                <w:rFonts w:asciiTheme="minorHAnsi" w:hAnsiTheme="minorHAnsi" w:cstheme="minorHAnsi"/>
                <w:bCs/>
                <w:i/>
                <w:sz w:val="22"/>
                <w:szCs w:val="22"/>
              </w:rPr>
            </w:pPr>
            <w:r w:rsidRPr="009D587A">
              <w:rPr>
                <w:rFonts w:asciiTheme="minorHAnsi" w:hAnsiTheme="minorHAnsi" w:cstheme="minorHAnsi"/>
                <w:bCs/>
                <w:i/>
                <w:sz w:val="22"/>
                <w:szCs w:val="22"/>
              </w:rPr>
              <w:t xml:space="preserve">2. The specifically-identified data elements the EPDP Team recommends to be transferred are provided within the data elements workbook related to </w:t>
            </w:r>
            <w:proofErr w:type="gramStart"/>
            <w:r w:rsidRPr="009D587A">
              <w:rPr>
                <w:rFonts w:asciiTheme="minorHAnsi" w:hAnsiTheme="minorHAnsi" w:cstheme="minorHAnsi"/>
                <w:bCs/>
                <w:i/>
                <w:sz w:val="22"/>
                <w:szCs w:val="22"/>
              </w:rPr>
              <w:t>the  purpose</w:t>
            </w:r>
            <w:proofErr w:type="gramEnd"/>
            <w:r w:rsidRPr="009D587A">
              <w:rPr>
                <w:rFonts w:asciiTheme="minorHAnsi" w:hAnsiTheme="minorHAnsi" w:cstheme="minorHAnsi"/>
                <w:bCs/>
                <w:i/>
                <w:sz w:val="22"/>
                <w:szCs w:val="22"/>
              </w:rPr>
              <w:t xml:space="preserve"> to handle contractual compliance monitoring requests, audits, and  complaints submitted by Registry Operators, Registrars, Registered Name Holders, and other Internet users (see Annex [include reference]). These </w:t>
            </w:r>
            <w:proofErr w:type="gramStart"/>
            <w:r w:rsidRPr="009D587A">
              <w:rPr>
                <w:rFonts w:asciiTheme="minorHAnsi" w:hAnsiTheme="minorHAnsi" w:cstheme="minorHAnsi"/>
                <w:bCs/>
                <w:i/>
                <w:sz w:val="22"/>
                <w:szCs w:val="22"/>
              </w:rPr>
              <w:t>data  elements</w:t>
            </w:r>
            <w:proofErr w:type="gramEnd"/>
            <w:r w:rsidRPr="009D587A">
              <w:rPr>
                <w:rFonts w:asciiTheme="minorHAnsi" w:hAnsiTheme="minorHAnsi" w:cstheme="minorHAnsi"/>
                <w:bCs/>
                <w:i/>
                <w:sz w:val="22"/>
                <w:szCs w:val="22"/>
              </w:rPr>
              <w:t xml:space="preserve"> are: [include following finalization of purpose F data elements workbook]. </w:t>
            </w:r>
          </w:p>
          <w:p w14:paraId="262A31F1" w14:textId="77777777" w:rsidR="005978D4" w:rsidRPr="005978D4" w:rsidRDefault="005978D4" w:rsidP="005978D4">
            <w:pPr>
              <w:pStyle w:val="Default"/>
              <w:spacing w:after="15"/>
              <w:rPr>
                <w:rFonts w:asciiTheme="minorHAnsi" w:hAnsiTheme="minorHAnsi" w:cstheme="minorHAnsi"/>
                <w:b/>
                <w:bCs/>
                <w:i/>
                <w:sz w:val="22"/>
                <w:szCs w:val="22"/>
              </w:rPr>
            </w:pPr>
          </w:p>
          <w:p w14:paraId="3BCAB794" w14:textId="77777777" w:rsidR="005978D4" w:rsidRPr="00811159" w:rsidRDefault="005978D4" w:rsidP="005978D4">
            <w:pPr>
              <w:pStyle w:val="Default"/>
              <w:spacing w:after="15"/>
              <w:rPr>
                <w:rFonts w:asciiTheme="minorHAnsi" w:hAnsiTheme="minorHAnsi" w:cstheme="minorHAnsi"/>
                <w:bCs/>
                <w:sz w:val="22"/>
                <w:szCs w:val="22"/>
              </w:rPr>
            </w:pPr>
            <w:r w:rsidRPr="00811159">
              <w:rPr>
                <w:rFonts w:asciiTheme="minorHAnsi" w:hAnsiTheme="minorHAnsi" w:cstheme="minorHAnsi"/>
                <w:b/>
                <w:bCs/>
                <w:sz w:val="22"/>
                <w:szCs w:val="22"/>
              </w:rPr>
              <w:t xml:space="preserve">7.1: These contractual requirements should </w:t>
            </w:r>
            <w:r w:rsidRPr="00811159">
              <w:rPr>
                <w:rFonts w:asciiTheme="minorHAnsi" w:hAnsiTheme="minorHAnsi" w:cstheme="minorHAnsi"/>
                <w:bCs/>
                <w:sz w:val="22"/>
                <w:szCs w:val="22"/>
              </w:rPr>
              <w:t>be subject to applicable law.</w:t>
            </w:r>
          </w:p>
          <w:p w14:paraId="6AF1781D" w14:textId="77777777" w:rsidR="005978D4" w:rsidRPr="005978D4" w:rsidRDefault="005978D4" w:rsidP="005978D4">
            <w:pPr>
              <w:pStyle w:val="Default"/>
              <w:spacing w:after="15"/>
              <w:rPr>
                <w:rFonts w:asciiTheme="minorHAnsi" w:hAnsiTheme="minorHAnsi" w:cstheme="minorHAnsi"/>
                <w:b/>
                <w:bCs/>
                <w:i/>
                <w:sz w:val="22"/>
                <w:szCs w:val="22"/>
              </w:rPr>
            </w:pPr>
            <w:r w:rsidRPr="00811159">
              <w:rPr>
                <w:rFonts w:asciiTheme="minorHAnsi" w:hAnsiTheme="minorHAnsi" w:cstheme="minorHAnsi"/>
                <w:bCs/>
                <w:sz w:val="22"/>
                <w:szCs w:val="22"/>
              </w:rPr>
              <w:t>7.2 should be narrowed down to the purposes of compliance and limited by applicable law.</w:t>
            </w:r>
            <w:r w:rsidRPr="005978D4">
              <w:rPr>
                <w:rFonts w:asciiTheme="minorHAnsi" w:hAnsiTheme="minorHAnsi" w:cstheme="minorHAnsi"/>
                <w:b/>
                <w:bCs/>
                <w:i/>
                <w:sz w:val="22"/>
                <w:szCs w:val="22"/>
              </w:rPr>
              <w:t xml:space="preserve"> </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9D816" w14:textId="77777777" w:rsidR="005978D4" w:rsidRPr="005978D4" w:rsidRDefault="005978D4" w:rsidP="005978D4">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We need to keep focus on the laws</w:t>
            </w:r>
          </w:p>
          <w:p w14:paraId="45039F08" w14:textId="77777777" w:rsidR="005978D4" w:rsidRPr="00813EB5" w:rsidRDefault="005978D4" w:rsidP="005978D4">
            <w:pPr>
              <w:pStyle w:val="NormalWeb"/>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F8C3FB"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 7</w:t>
            </w:r>
          </w:p>
          <w:p w14:paraId="0083585E"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17</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1BC01"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73F6527F"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Not clear what change, if any, is being recommended. RAA already provides for applicable law requirement: “In the event Registrar believes that the provision of any such data, information or records to ICANN would violate applicable law or any legal proceedings, ICANN and Registrar agree to </w:t>
            </w:r>
            <w:r w:rsidRPr="00813EB5">
              <w:rPr>
                <w:rFonts w:asciiTheme="minorHAnsi" w:hAnsiTheme="minorHAnsi" w:cstheme="minorHAnsi"/>
                <w:color w:val="000000"/>
                <w:sz w:val="22"/>
                <w:szCs w:val="22"/>
              </w:rPr>
              <w:lastRenderedPageBreak/>
              <w:t>discuss in good faith whether appropriate limitations, protections, or alternative solutions can be identified to allow the production of such data, information or records in complete or redacted form, as appropriate”.</w:t>
            </w:r>
          </w:p>
          <w:p w14:paraId="4BC7B92A" w14:textId="77777777" w:rsidR="005978D4" w:rsidRPr="00813EB5" w:rsidRDefault="005978D4" w:rsidP="001B13A1">
            <w:pPr>
              <w:rPr>
                <w:rFonts w:asciiTheme="minorHAnsi" w:hAnsiTheme="minorHAnsi" w:cstheme="minorHAnsi"/>
                <w:color w:val="000000"/>
                <w:sz w:val="22"/>
                <w:szCs w:val="22"/>
              </w:rPr>
            </w:pPr>
          </w:p>
        </w:tc>
      </w:tr>
      <w:tr w:rsidR="005978D4" w:rsidRPr="00813EB5" w14:paraId="7AC1B485"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35633" w14:textId="77777777" w:rsidR="005978D4" w:rsidRPr="005978D4" w:rsidRDefault="005978D4" w:rsidP="005978D4">
            <w:pPr>
              <w:pStyle w:val="Default"/>
              <w:spacing w:after="15"/>
              <w:rPr>
                <w:rFonts w:asciiTheme="minorHAnsi" w:hAnsiTheme="minorHAnsi" w:cstheme="minorHAnsi"/>
                <w:b/>
                <w:bCs/>
                <w:i/>
                <w:sz w:val="22"/>
                <w:szCs w:val="22"/>
              </w:rPr>
            </w:pPr>
            <w:r w:rsidRPr="00813EB5">
              <w:rPr>
                <w:rFonts w:asciiTheme="minorHAnsi" w:hAnsiTheme="minorHAnsi" w:cstheme="minorHAnsi"/>
                <w:b/>
                <w:bCs/>
                <w:i/>
                <w:sz w:val="22"/>
                <w:szCs w:val="22"/>
              </w:rPr>
              <w:t xml:space="preserve">EPDP Team Preliminary Rec #11. </w:t>
            </w:r>
          </w:p>
          <w:p w14:paraId="31CE9987" w14:textId="77777777" w:rsidR="005978D4" w:rsidRPr="00811159" w:rsidRDefault="005978D4" w:rsidP="005978D4">
            <w:pPr>
              <w:pStyle w:val="Default"/>
              <w:spacing w:after="15"/>
              <w:rPr>
                <w:rFonts w:asciiTheme="minorHAnsi" w:hAnsiTheme="minorHAnsi" w:cstheme="minorHAnsi"/>
                <w:bCs/>
                <w:i/>
                <w:sz w:val="22"/>
                <w:szCs w:val="22"/>
              </w:rPr>
            </w:pPr>
            <w:r w:rsidRPr="00811159">
              <w:rPr>
                <w:rFonts w:asciiTheme="minorHAnsi" w:hAnsiTheme="minorHAnsi" w:cstheme="minorHAnsi"/>
                <w:bCs/>
                <w:i/>
                <w:sz w:val="22"/>
                <w:szCs w:val="22"/>
              </w:rPr>
              <w:t xml:space="preserve">The EPDP Team recommends that Registrars are required to retain the herein-specified data elements for a period of one year following the life of the registration. This retention period conforms to the specific </w:t>
            </w:r>
            <w:r w:rsidRPr="00811159">
              <w:rPr>
                <w:rFonts w:asciiTheme="minorHAnsi" w:hAnsiTheme="minorHAnsi" w:cstheme="minorHAnsi"/>
                <w:bCs/>
                <w:i/>
                <w:sz w:val="22"/>
                <w:szCs w:val="22"/>
              </w:rPr>
              <w:lastRenderedPageBreak/>
              <w:t>statute of limitations within the Transfer Dispute Resolution Policy (“TDRP). Other relevant parties, including registries, escrow providers and providers and ICANN Compliance, have separate retention periods less than or equal to one year accordingly and in line with the GDPR requirements.</w:t>
            </w:r>
          </w:p>
          <w:p w14:paraId="5DE48FF5" w14:textId="77777777" w:rsidR="005978D4" w:rsidRPr="005978D4" w:rsidRDefault="005978D4" w:rsidP="005978D4">
            <w:pPr>
              <w:pStyle w:val="Default"/>
              <w:spacing w:after="15"/>
              <w:rPr>
                <w:rFonts w:asciiTheme="minorHAnsi" w:hAnsiTheme="minorHAnsi" w:cstheme="minorHAnsi"/>
                <w:b/>
                <w:bCs/>
                <w:i/>
                <w:sz w:val="22"/>
                <w:szCs w:val="22"/>
              </w:rPr>
            </w:pPr>
          </w:p>
          <w:p w14:paraId="24738186" w14:textId="77777777" w:rsidR="005978D4" w:rsidRPr="00811159" w:rsidRDefault="005978D4" w:rsidP="005978D4">
            <w:pPr>
              <w:pStyle w:val="Default"/>
              <w:spacing w:after="15"/>
              <w:rPr>
                <w:rFonts w:asciiTheme="minorHAnsi" w:hAnsiTheme="minorHAnsi" w:cstheme="minorHAnsi"/>
                <w:bCs/>
                <w:sz w:val="22"/>
                <w:szCs w:val="22"/>
              </w:rPr>
            </w:pPr>
            <w:r w:rsidRPr="00811159">
              <w:rPr>
                <w:rFonts w:asciiTheme="minorHAnsi" w:hAnsiTheme="minorHAnsi" w:cstheme="minorHAnsi"/>
                <w:bCs/>
                <w:sz w:val="22"/>
                <w:szCs w:val="22"/>
              </w:rPr>
              <w:t>There should not be a specified time period.  </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CAB25" w14:textId="77777777" w:rsidR="005978D4" w:rsidRPr="00813EB5" w:rsidRDefault="005978D4" w:rsidP="005978D4">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 xml:space="preserve">Retaining data is tied to business purposes.  If you want to tie it to TDRP don’t tie to a time. Retention does not only depend on </w:t>
            </w:r>
            <w:r w:rsidRPr="00813EB5">
              <w:rPr>
                <w:rFonts w:asciiTheme="minorHAnsi" w:hAnsiTheme="minorHAnsi" w:cstheme="minorHAnsi"/>
                <w:color w:val="000000"/>
                <w:sz w:val="22"/>
                <w:szCs w:val="22"/>
              </w:rPr>
              <w:lastRenderedPageBreak/>
              <w:t>GDPR but also other legislation depending on your country/jurisdiction.  (</w:t>
            </w:r>
            <w:proofErr w:type="spellStart"/>
            <w:r w:rsidRPr="00813EB5">
              <w:rPr>
                <w:rFonts w:asciiTheme="minorHAnsi" w:hAnsiTheme="minorHAnsi" w:cstheme="minorHAnsi"/>
                <w:color w:val="000000"/>
                <w:sz w:val="22"/>
                <w:szCs w:val="22"/>
              </w:rPr>
              <w:t>ie</w:t>
            </w:r>
            <w:proofErr w:type="spellEnd"/>
            <w:r w:rsidRPr="00813EB5">
              <w:rPr>
                <w:rFonts w:asciiTheme="minorHAnsi" w:hAnsiTheme="minorHAnsi" w:cstheme="minorHAnsi"/>
                <w:color w:val="000000"/>
                <w:sz w:val="22"/>
                <w:szCs w:val="22"/>
              </w:rPr>
              <w:t xml:space="preserve"> up to 10 years for tax purposes.)  </w:t>
            </w:r>
          </w:p>
          <w:p w14:paraId="787EB6DB" w14:textId="77777777" w:rsidR="005978D4" w:rsidRPr="005978D4" w:rsidRDefault="005978D4" w:rsidP="005978D4">
            <w:pPr>
              <w:pStyle w:val="NormalWeb"/>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9D8AF"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Rec 11</w:t>
            </w:r>
          </w:p>
          <w:p w14:paraId="363A856B"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21</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D3D86"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42CE2DD9" w14:textId="33753F43"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Not clear what change, if any, is being recommended. </w:t>
            </w:r>
            <w:r w:rsidR="00811159">
              <w:rPr>
                <w:rFonts w:asciiTheme="minorHAnsi" w:hAnsiTheme="minorHAnsi" w:cstheme="minorHAnsi"/>
                <w:color w:val="000000"/>
                <w:sz w:val="22"/>
                <w:szCs w:val="22"/>
              </w:rPr>
              <w:t>C</w:t>
            </w:r>
            <w:r w:rsidRPr="00813EB5">
              <w:rPr>
                <w:rFonts w:asciiTheme="minorHAnsi" w:hAnsiTheme="minorHAnsi" w:cstheme="minorHAnsi"/>
                <w:color w:val="000000"/>
                <w:sz w:val="22"/>
                <w:szCs w:val="22"/>
              </w:rPr>
              <w:t xml:space="preserve">oncerns previously reached compromise. </w:t>
            </w:r>
            <w:r w:rsidR="00811159">
              <w:rPr>
                <w:rFonts w:asciiTheme="minorHAnsi" w:hAnsiTheme="minorHAnsi" w:cstheme="minorHAnsi"/>
                <w:color w:val="000000"/>
                <w:sz w:val="22"/>
                <w:szCs w:val="22"/>
              </w:rPr>
              <w:t xml:space="preserve">Note that this policy recommendation does not </w:t>
            </w:r>
            <w:r w:rsidR="004D3754">
              <w:rPr>
                <w:rFonts w:asciiTheme="minorHAnsi" w:hAnsiTheme="minorHAnsi" w:cstheme="minorHAnsi"/>
                <w:color w:val="000000"/>
                <w:sz w:val="22"/>
                <w:szCs w:val="22"/>
              </w:rPr>
              <w:t xml:space="preserve">prevent contracted parties from having different retention periods for their own purposes resulting from local requirements. </w:t>
            </w:r>
            <w:bookmarkStart w:id="0" w:name="_GoBack"/>
            <w:bookmarkEnd w:id="0"/>
          </w:p>
        </w:tc>
      </w:tr>
      <w:tr w:rsidR="005978D4" w:rsidRPr="00813EB5" w14:paraId="1F2416AE"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5F1FF" w14:textId="77777777" w:rsidR="005978D4" w:rsidRPr="005978D4" w:rsidRDefault="005978D4" w:rsidP="005978D4">
            <w:pPr>
              <w:pStyle w:val="Default"/>
              <w:spacing w:after="15"/>
              <w:rPr>
                <w:rFonts w:asciiTheme="minorHAnsi" w:hAnsiTheme="minorHAnsi" w:cstheme="minorHAnsi"/>
                <w:b/>
                <w:bCs/>
                <w:i/>
                <w:sz w:val="22"/>
                <w:szCs w:val="22"/>
              </w:rPr>
            </w:pPr>
            <w:r w:rsidRPr="005978D4">
              <w:rPr>
                <w:rFonts w:asciiTheme="minorHAnsi" w:hAnsiTheme="minorHAnsi" w:cstheme="minorHAnsi"/>
                <w:b/>
                <w:bCs/>
                <w:i/>
                <w:sz w:val="22"/>
                <w:szCs w:val="22"/>
              </w:rPr>
              <w:t>Question #7 for community input:</w:t>
            </w:r>
            <w:r w:rsidRPr="00811159">
              <w:rPr>
                <w:rFonts w:asciiTheme="minorHAnsi" w:hAnsiTheme="minorHAnsi" w:cstheme="minorHAnsi"/>
                <w:bCs/>
                <w:i/>
                <w:sz w:val="22"/>
                <w:szCs w:val="22"/>
              </w:rPr>
              <w:t xml:space="preserve"> Are there any changes that the EPDP Team should consider in relation to its recommendations in relation to “reasonable access”? If so, please provide the relevant rationale, keeping in mind compliance with the GDPR. </w:t>
            </w:r>
          </w:p>
          <w:p w14:paraId="6C017097" w14:textId="77777777" w:rsidR="005978D4" w:rsidRPr="005978D4" w:rsidRDefault="005978D4" w:rsidP="005978D4">
            <w:pPr>
              <w:pStyle w:val="Default"/>
              <w:spacing w:after="15"/>
              <w:rPr>
                <w:rFonts w:asciiTheme="minorHAnsi" w:hAnsiTheme="minorHAnsi" w:cstheme="minorHAnsi"/>
                <w:b/>
                <w:bCs/>
                <w:i/>
                <w:sz w:val="22"/>
                <w:szCs w:val="22"/>
              </w:rPr>
            </w:pPr>
          </w:p>
          <w:p w14:paraId="0E495076" w14:textId="77777777" w:rsidR="005978D4" w:rsidRPr="00811159" w:rsidRDefault="005978D4" w:rsidP="005978D4">
            <w:pPr>
              <w:pStyle w:val="Default"/>
              <w:spacing w:after="15"/>
              <w:rPr>
                <w:rFonts w:asciiTheme="minorHAnsi" w:hAnsiTheme="minorHAnsi" w:cstheme="minorHAnsi"/>
                <w:bCs/>
                <w:sz w:val="22"/>
                <w:szCs w:val="22"/>
              </w:rPr>
            </w:pPr>
            <w:r w:rsidRPr="00811159">
              <w:rPr>
                <w:rFonts w:asciiTheme="minorHAnsi" w:hAnsiTheme="minorHAnsi" w:cstheme="minorHAnsi"/>
                <w:bCs/>
                <w:sz w:val="22"/>
                <w:szCs w:val="22"/>
              </w:rPr>
              <w:t>Add to Q7: “Should the EPDP Team consider further explorations prior to the implementation phase?”</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A07F3B" w14:textId="77777777" w:rsidR="005978D4" w:rsidRPr="005978D4" w:rsidRDefault="005978D4" w:rsidP="005978D4">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t>clarity of timing for definitions, prior to which existing ambiguities will persist</w:t>
            </w:r>
          </w:p>
          <w:p w14:paraId="013DD567" w14:textId="77777777" w:rsidR="005978D4" w:rsidRPr="00813EB5" w:rsidRDefault="005978D4" w:rsidP="005978D4">
            <w:pPr>
              <w:pStyle w:val="NormalWeb"/>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0712A"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Q7</w:t>
            </w:r>
          </w:p>
          <w:p w14:paraId="29721A33"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28</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3CF7A"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BC</w:t>
            </w:r>
          </w:p>
        </w:tc>
        <w:tc>
          <w:tcPr>
            <w:tcW w:w="4741" w:type="dxa"/>
            <w:tcBorders>
              <w:top w:val="single" w:sz="4" w:space="0" w:color="000000"/>
              <w:left w:val="single" w:sz="4" w:space="0" w:color="000000"/>
              <w:bottom w:val="single" w:sz="4" w:space="0" w:color="000000"/>
              <w:right w:val="single" w:sz="4" w:space="0" w:color="000000"/>
            </w:tcBorders>
          </w:tcPr>
          <w:p w14:paraId="251B3099"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Not clear what is meant with ‘further explorations prior to the implementation phase’? Is this referring to deliberations as part of the policy development phase, or something else?</w:t>
            </w:r>
          </w:p>
        </w:tc>
      </w:tr>
      <w:tr w:rsidR="005978D4" w:rsidRPr="00813EB5" w14:paraId="05CD7377"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64C90" w14:textId="77777777" w:rsidR="005978D4" w:rsidRPr="005978D4" w:rsidRDefault="005978D4" w:rsidP="005978D4">
            <w:pPr>
              <w:pStyle w:val="Default"/>
              <w:spacing w:after="15"/>
              <w:rPr>
                <w:rFonts w:asciiTheme="minorHAnsi" w:hAnsiTheme="minorHAnsi" w:cstheme="minorHAnsi"/>
                <w:b/>
                <w:bCs/>
                <w:i/>
                <w:sz w:val="22"/>
                <w:szCs w:val="22"/>
              </w:rPr>
            </w:pPr>
            <w:r w:rsidRPr="005978D4">
              <w:rPr>
                <w:rFonts w:asciiTheme="minorHAnsi" w:hAnsiTheme="minorHAnsi" w:cstheme="minorHAnsi"/>
                <w:b/>
                <w:bCs/>
                <w:i/>
                <w:sz w:val="22"/>
                <w:szCs w:val="22"/>
              </w:rPr>
              <w:t xml:space="preserve">Sunsetting WHOIS Contractual Requirements </w:t>
            </w:r>
          </w:p>
          <w:p w14:paraId="1B93E43E" w14:textId="77777777" w:rsidR="005978D4" w:rsidRPr="00811159" w:rsidRDefault="005978D4" w:rsidP="005978D4">
            <w:pPr>
              <w:pStyle w:val="Default"/>
              <w:spacing w:after="15"/>
              <w:rPr>
                <w:rFonts w:asciiTheme="minorHAnsi" w:hAnsiTheme="minorHAnsi" w:cstheme="minorHAnsi"/>
                <w:bCs/>
                <w:i/>
                <w:sz w:val="22"/>
                <w:szCs w:val="22"/>
              </w:rPr>
            </w:pPr>
            <w:r w:rsidRPr="00811159">
              <w:rPr>
                <w:rFonts w:asciiTheme="minorHAnsi" w:hAnsiTheme="minorHAnsi" w:cstheme="minorHAnsi"/>
                <w:bCs/>
                <w:i/>
                <w:sz w:val="22"/>
                <w:szCs w:val="22"/>
              </w:rPr>
              <w:t xml:space="preserve">q1) After migration to RDAP, when can requirements in the Contracts to use WHOIS protocol be eliminated? </w:t>
            </w:r>
          </w:p>
          <w:p w14:paraId="13A7CD48" w14:textId="77777777" w:rsidR="005978D4" w:rsidRPr="00811159" w:rsidRDefault="005978D4" w:rsidP="005978D4">
            <w:pPr>
              <w:pStyle w:val="Default"/>
              <w:spacing w:after="15"/>
              <w:rPr>
                <w:rFonts w:asciiTheme="minorHAnsi" w:hAnsiTheme="minorHAnsi" w:cstheme="minorHAnsi"/>
                <w:bCs/>
                <w:i/>
                <w:sz w:val="22"/>
                <w:szCs w:val="22"/>
              </w:rPr>
            </w:pPr>
            <w:r w:rsidRPr="00811159">
              <w:rPr>
                <w:rFonts w:asciiTheme="minorHAnsi" w:hAnsiTheme="minorHAnsi" w:cstheme="minorHAnsi"/>
                <w:bCs/>
                <w:i/>
                <w:sz w:val="22"/>
                <w:szCs w:val="22"/>
              </w:rPr>
              <w:t>q2) If the EPDP Team’s decision includes a replacement directory access protocol such as RDAP, when can requirements in the Contracts to use WHOIS protocol be eliminated?</w:t>
            </w:r>
          </w:p>
          <w:p w14:paraId="277B03D2" w14:textId="77777777" w:rsidR="005978D4" w:rsidRPr="005978D4" w:rsidRDefault="005978D4" w:rsidP="005978D4">
            <w:pPr>
              <w:pStyle w:val="Default"/>
              <w:spacing w:after="15"/>
              <w:rPr>
                <w:rFonts w:asciiTheme="minorHAnsi" w:hAnsiTheme="minorHAnsi" w:cstheme="minorHAnsi"/>
                <w:b/>
                <w:bCs/>
                <w:i/>
                <w:sz w:val="22"/>
                <w:szCs w:val="22"/>
              </w:rPr>
            </w:pPr>
          </w:p>
          <w:p w14:paraId="354E5FC3" w14:textId="77777777" w:rsidR="005978D4" w:rsidRPr="00811159" w:rsidRDefault="005978D4" w:rsidP="005978D4">
            <w:pPr>
              <w:pStyle w:val="Default"/>
              <w:spacing w:after="15"/>
              <w:rPr>
                <w:rFonts w:asciiTheme="minorHAnsi" w:hAnsiTheme="minorHAnsi" w:cstheme="minorHAnsi"/>
                <w:bCs/>
                <w:sz w:val="22"/>
                <w:szCs w:val="22"/>
              </w:rPr>
            </w:pPr>
            <w:r w:rsidRPr="00811159">
              <w:rPr>
                <w:rFonts w:asciiTheme="minorHAnsi" w:hAnsiTheme="minorHAnsi" w:cstheme="minorHAnsi"/>
                <w:bCs/>
                <w:sz w:val="22"/>
                <w:szCs w:val="22"/>
              </w:rPr>
              <w:t>It should be noted that RDAP Profile is specific to the Temp Spec, and additional RDAP Profiles will need to be created in response to EPDP outcomes and/or GNSO policy development</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C98D4" w14:textId="77777777" w:rsidR="005978D4" w:rsidRPr="00813EB5" w:rsidRDefault="005978D4" w:rsidP="005978D4">
            <w:pPr>
              <w:pStyle w:val="NormalWeb"/>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Flagging this for the EPDP Team</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FC073"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1107-1112</w:t>
            </w:r>
          </w:p>
          <w:p w14:paraId="38C6E7E6"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36</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B4084"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47A6D940"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Not clear what change, if any, is being proposed. Please take note of the proposed response in relation to this charter question: </w:t>
            </w:r>
          </w:p>
          <w:p w14:paraId="66E94929"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[At the time of publication of this Initial Report, the EPDP Team elected to prioritize its policy recommendations with respect to the Temporary Specification. The EPDP Team believes addressing eventual migration to RDAP and sunsetting of WHOIS requirements is premature at this time, i.e., before the policy recommendations are finalized.</w:t>
            </w:r>
          </w:p>
          <w:p w14:paraId="1EA88CBA"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 </w:t>
            </w:r>
          </w:p>
          <w:p w14:paraId="432B8573"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Following receipt of further feedback from the ICANN Community and Data Protection Authorities (if received), the EPDP Team will finalize its recommendations with respect to the Temporary Specification. In the process of this finalization, the EPDP Team will consider drafting implementation guidance regarding the eventual migration to RDAP and consequent sunsetting of WHOIS requirements.</w:t>
            </w:r>
          </w:p>
          <w:p w14:paraId="77AB6A5C"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w:t>
            </w:r>
          </w:p>
          <w:p w14:paraId="061C469C"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While the exact date of the possible elimination of WHOIS requirements will be determined in the policy implementation phase, the EPDP Team notes any current WHOIS requirements negated or made redundant by eventual policy recommendations will no longer be required.] </w:t>
            </w:r>
          </w:p>
        </w:tc>
      </w:tr>
    </w:tbl>
    <w:p w14:paraId="733787B5" w14:textId="77777777" w:rsidR="005978D4" w:rsidRDefault="005978D4" w:rsidP="00457EF8">
      <w:pPr>
        <w:rPr>
          <w:rFonts w:asciiTheme="minorHAnsi" w:hAnsiTheme="minorHAnsi" w:cstheme="minorHAnsi"/>
          <w:sz w:val="22"/>
          <w:szCs w:val="22"/>
        </w:rPr>
      </w:pPr>
    </w:p>
    <w:p w14:paraId="5130C52F" w14:textId="64520915"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ADDRESSED THROUGH STAFF RESPONSE / PROPOSED APPROACH?</w:t>
      </w:r>
    </w:p>
    <w:p w14:paraId="141009FB" w14:textId="465B8D26" w:rsidR="005978D4" w:rsidRDefault="005978D4" w:rsidP="00457EF8">
      <w:pPr>
        <w:rPr>
          <w:rFonts w:asciiTheme="minorHAnsi" w:hAnsiTheme="minorHAnsi" w:cstheme="minorHAnsi"/>
          <w:b/>
          <w:sz w:val="22"/>
          <w:szCs w:val="22"/>
        </w:rPr>
      </w:pPr>
    </w:p>
    <w:tbl>
      <w:tblPr>
        <w:tblW w:w="13585" w:type="dxa"/>
        <w:tblCellMar>
          <w:top w:w="15" w:type="dxa"/>
          <w:left w:w="15" w:type="dxa"/>
          <w:bottom w:w="15" w:type="dxa"/>
          <w:right w:w="15" w:type="dxa"/>
        </w:tblCellMar>
        <w:tblLook w:val="04A0" w:firstRow="1" w:lastRow="0" w:firstColumn="1" w:lastColumn="0" w:noHBand="0" w:noVBand="1"/>
      </w:tblPr>
      <w:tblGrid>
        <w:gridCol w:w="4185"/>
        <w:gridCol w:w="2370"/>
        <w:gridCol w:w="1325"/>
        <w:gridCol w:w="964"/>
        <w:gridCol w:w="4741"/>
      </w:tblGrid>
      <w:tr w:rsidR="005978D4" w:rsidRPr="00813EB5" w14:paraId="474128AF" w14:textId="77777777" w:rsidTr="001B13A1">
        <w:trPr>
          <w:tblHeader/>
        </w:trPr>
        <w:tc>
          <w:tcPr>
            <w:tcW w:w="418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B40D2B0"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237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70DF619B"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4B075F0"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6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0A95121"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74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A9A29C4"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5978D4" w:rsidRPr="00813EB5" w14:paraId="5F6F9205" w14:textId="77777777" w:rsidTr="001B13A1">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5A85E" w14:textId="77777777" w:rsidR="005978D4" w:rsidRPr="00813EB5" w:rsidRDefault="005978D4" w:rsidP="001B13A1">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The EPDP Team observed that the reference in the Temporary Specification to ‘in another mechanism’ was unclear. As such, this language should be clarified, </w:t>
            </w:r>
            <w:proofErr w:type="gramStart"/>
            <w:r w:rsidRPr="00813EB5">
              <w:rPr>
                <w:rFonts w:asciiTheme="minorHAnsi" w:hAnsiTheme="minorHAnsi" w:cstheme="minorHAnsi"/>
                <w:i/>
                <w:sz w:val="22"/>
                <w:szCs w:val="22"/>
              </w:rPr>
              <w:t>possibly by</w:t>
            </w:r>
            <w:proofErr w:type="gramEnd"/>
            <w:r w:rsidRPr="00813EB5">
              <w:rPr>
                <w:rFonts w:asciiTheme="minorHAnsi" w:hAnsiTheme="minorHAnsi" w:cstheme="minorHAnsi"/>
                <w:i/>
                <w:sz w:val="22"/>
                <w:szCs w:val="22"/>
              </w:rPr>
              <w:t xml:space="preserve"> adding ‘determined by the EPDP Team’ to clarify that the EPDP Team may develop or recommend as part of its discussions on a standardized access framework (once the Charter’s gating questions have been addressed) another mechanism by which </w:t>
            </w:r>
            <w:r w:rsidRPr="00813EB5">
              <w:rPr>
                <w:rFonts w:asciiTheme="minorHAnsi" w:hAnsiTheme="minorHAnsi" w:cstheme="minorHAnsi"/>
                <w:i/>
                <w:sz w:val="22"/>
                <w:szCs w:val="22"/>
              </w:rPr>
              <w:lastRenderedPageBreak/>
              <w:t>full Registration Data is expected to be made available by the Registry Operator.</w:t>
            </w:r>
          </w:p>
          <w:p w14:paraId="7188FA75" w14:textId="77777777" w:rsidR="005978D4" w:rsidRPr="00813EB5" w:rsidRDefault="005978D4" w:rsidP="001B13A1">
            <w:pPr>
              <w:pStyle w:val="Default"/>
              <w:rPr>
                <w:rFonts w:asciiTheme="minorHAnsi" w:hAnsiTheme="minorHAnsi" w:cstheme="minorHAnsi"/>
                <w:i/>
                <w:sz w:val="22"/>
                <w:szCs w:val="22"/>
              </w:rPr>
            </w:pPr>
          </w:p>
          <w:p w14:paraId="2EFD5251"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Is the bulleted text intended to propose an amendment to the Temp Spec? If so, during what meeting was this discussed.</w:t>
            </w:r>
          </w:p>
          <w:p w14:paraId="474BB1FC" w14:textId="77777777" w:rsidR="005978D4" w:rsidRPr="00813EB5" w:rsidRDefault="005978D4" w:rsidP="001B13A1">
            <w:pPr>
              <w:rPr>
                <w:rFonts w:asciiTheme="minorHAnsi" w:hAnsiTheme="minorHAnsi" w:cstheme="minorHAnsi"/>
                <w:color w:val="000000"/>
                <w:sz w:val="22"/>
                <w:szCs w:val="22"/>
              </w:rPr>
            </w:pPr>
          </w:p>
          <w:p w14:paraId="3DF7F21B"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Need to identify the actor that will clarify the language (eliminate passive voice)</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FBC50"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accuracy</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B84658"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1029-30</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F6C6B"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RySG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679F2587"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This was raised in the context of the triage survey. Staff clarified that this what was intended with the original reference to ‘another mechanism’ in the Temporary Specification.  </w:t>
            </w:r>
          </w:p>
        </w:tc>
      </w:tr>
      <w:tr w:rsidR="005978D4" w:rsidRPr="00813EB5" w14:paraId="39AD65F4" w14:textId="77777777" w:rsidTr="001B13A1">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1ABD2" w14:textId="77777777" w:rsidR="005978D4" w:rsidRPr="00813EB5" w:rsidRDefault="005978D4" w:rsidP="001B13A1">
            <w:pPr>
              <w:pStyle w:val="Default"/>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#20. 1042 </w:t>
            </w:r>
          </w:p>
          <w:p w14:paraId="3069879C" w14:textId="77777777" w:rsidR="005978D4" w:rsidRPr="00813EB5" w:rsidRDefault="005978D4" w:rsidP="001B13A1">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The EPDP Team recommends that the GNSO Council instructs the review of all RPMs PDP WG to consider, as part of its deliberations, whether there is a need to update existing requirements to clarify that a complainant must only be required to insert the publicly-available RDDS data for the domain name(s) at issue in its initial complaint. The EPDP Team also recommends the GNSO Council to instruct the RPMs PDP WG to consider whether upon receiving updated RDDS data (if any), the complainant must be given the opportunity to file an amended complaint containing the updated respondent information.  </w:t>
            </w:r>
          </w:p>
          <w:p w14:paraId="5B8429DC" w14:textId="77777777" w:rsidR="005978D4" w:rsidRPr="00813EB5" w:rsidRDefault="005978D4" w:rsidP="001B13A1">
            <w:pPr>
              <w:pStyle w:val="Default"/>
              <w:rPr>
                <w:rFonts w:asciiTheme="minorHAnsi" w:hAnsiTheme="minorHAnsi" w:cstheme="minorHAnsi"/>
                <w:b/>
                <w:bCs/>
                <w:i/>
                <w:sz w:val="22"/>
                <w:szCs w:val="22"/>
              </w:rPr>
            </w:pPr>
          </w:p>
          <w:p w14:paraId="7846D3FB" w14:textId="77777777" w:rsidR="005978D4" w:rsidRPr="00813EB5" w:rsidRDefault="005978D4" w:rsidP="001B13A1">
            <w:pPr>
              <w:pStyle w:val="Default"/>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#21. </w:t>
            </w:r>
          </w:p>
          <w:p w14:paraId="503F3613" w14:textId="77777777" w:rsidR="005978D4" w:rsidRPr="00813EB5" w:rsidRDefault="005978D4" w:rsidP="001B13A1">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The EPDP Team requests that when the EPDP Team commences its deliberations on a standardized access framework, a representative of the RPMs PDP WG shall provide an update on the current status of </w:t>
            </w:r>
            <w:r w:rsidRPr="00813EB5">
              <w:rPr>
                <w:rFonts w:asciiTheme="minorHAnsi" w:hAnsiTheme="minorHAnsi" w:cstheme="minorHAnsi"/>
                <w:i/>
                <w:sz w:val="22"/>
                <w:szCs w:val="22"/>
              </w:rPr>
              <w:lastRenderedPageBreak/>
              <w:t>deliberations so that the EPDP Team may determine if/how the WG’s recommendations may affect consideration of the URS and UDRP in the context of the standardized access framework deliberations.</w:t>
            </w:r>
          </w:p>
          <w:p w14:paraId="240A5457" w14:textId="77777777" w:rsidR="005978D4" w:rsidRPr="00813EB5" w:rsidRDefault="005978D4" w:rsidP="001B13A1">
            <w:pPr>
              <w:pStyle w:val="Default"/>
              <w:rPr>
                <w:rFonts w:asciiTheme="minorHAnsi" w:hAnsiTheme="minorHAnsi" w:cstheme="minorHAnsi"/>
                <w:i/>
                <w:sz w:val="22"/>
                <w:szCs w:val="22"/>
              </w:rPr>
            </w:pPr>
          </w:p>
          <w:p w14:paraId="3B52547D" w14:textId="77777777" w:rsidR="005978D4" w:rsidRPr="00813EB5" w:rsidRDefault="005978D4" w:rsidP="001B13A1">
            <w:pPr>
              <w:pStyle w:val="Default"/>
              <w:rPr>
                <w:rFonts w:asciiTheme="minorHAnsi" w:hAnsiTheme="minorHAnsi" w:cstheme="minorHAnsi"/>
                <w:sz w:val="22"/>
                <w:szCs w:val="22"/>
              </w:rPr>
            </w:pPr>
            <w:r w:rsidRPr="00813EB5">
              <w:rPr>
                <w:rFonts w:asciiTheme="minorHAnsi" w:hAnsiTheme="minorHAnsi" w:cstheme="minorHAnsi"/>
                <w:sz w:val="22"/>
                <w:szCs w:val="22"/>
              </w:rPr>
              <w:t>Not a policy recommendation (</w:t>
            </w:r>
            <w:proofErr w:type="spellStart"/>
            <w:r w:rsidRPr="00813EB5">
              <w:rPr>
                <w:rFonts w:asciiTheme="minorHAnsi" w:hAnsiTheme="minorHAnsi" w:cstheme="minorHAnsi"/>
                <w:sz w:val="22"/>
                <w:szCs w:val="22"/>
              </w:rPr>
              <w:t>RySG</w:t>
            </w:r>
            <w:proofErr w:type="spellEnd"/>
            <w:r w:rsidRPr="00813EB5">
              <w:rPr>
                <w:rFonts w:asciiTheme="minorHAnsi" w:hAnsiTheme="minorHAnsi" w:cstheme="minorHAnsi"/>
                <w:sz w:val="22"/>
                <w:szCs w:val="22"/>
              </w:rPr>
              <w:t>)</w:t>
            </w:r>
          </w:p>
          <w:p w14:paraId="608012CE" w14:textId="77777777" w:rsidR="005978D4" w:rsidRPr="00813EB5" w:rsidRDefault="005978D4" w:rsidP="001B13A1">
            <w:pPr>
              <w:pStyle w:val="Default"/>
              <w:rPr>
                <w:rFonts w:asciiTheme="minorHAnsi" w:hAnsiTheme="minorHAnsi" w:cstheme="minorHAnsi"/>
                <w:sz w:val="22"/>
                <w:szCs w:val="22"/>
              </w:rPr>
            </w:pPr>
            <w:r w:rsidRPr="00813EB5">
              <w:rPr>
                <w:rFonts w:asciiTheme="minorHAnsi" w:hAnsiTheme="minorHAnsi" w:cstheme="minorHAnsi"/>
                <w:sz w:val="22"/>
                <w:szCs w:val="22"/>
              </w:rPr>
              <w:t>Rec #21 - It is not necessary to be a recommendation</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5E490C"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Not a policy recommendation (</w:t>
            </w:r>
            <w:proofErr w:type="spellStart"/>
            <w:r w:rsidRPr="00813EB5">
              <w:rPr>
                <w:rFonts w:asciiTheme="minorHAnsi" w:hAnsiTheme="minorHAnsi" w:cstheme="minorHAnsi"/>
                <w:color w:val="000000"/>
                <w:sz w:val="22"/>
                <w:szCs w:val="22"/>
              </w:rPr>
              <w:t>RySG</w:t>
            </w:r>
            <w:proofErr w:type="spellEnd"/>
            <w:r w:rsidRPr="00813EB5">
              <w:rPr>
                <w:rFonts w:asciiTheme="minorHAnsi" w:hAnsiTheme="minorHAnsi" w:cstheme="minorHAnsi"/>
                <w:color w:val="000000"/>
                <w:sz w:val="22"/>
                <w:szCs w:val="22"/>
              </w:rPr>
              <w:t>)</w:t>
            </w:r>
          </w:p>
          <w:p w14:paraId="38250D87" w14:textId="77777777" w:rsidR="005978D4" w:rsidRPr="00813EB5" w:rsidRDefault="005978D4" w:rsidP="001B13A1">
            <w:pPr>
              <w:rPr>
                <w:rFonts w:asciiTheme="minorHAnsi" w:hAnsiTheme="minorHAnsi" w:cstheme="minorHAnsi"/>
                <w:color w:val="000000"/>
                <w:sz w:val="22"/>
                <w:szCs w:val="22"/>
              </w:rPr>
            </w:pPr>
          </w:p>
          <w:p w14:paraId="0084C86B"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a process matter and not a content recommendation. (</w:t>
            </w:r>
            <w:proofErr w:type="spellStart"/>
            <w:r w:rsidRPr="00813EB5">
              <w:rPr>
                <w:rFonts w:asciiTheme="minorHAnsi" w:hAnsiTheme="minorHAnsi" w:cstheme="minorHAnsi"/>
                <w:color w:val="000000"/>
                <w:sz w:val="22"/>
                <w:szCs w:val="22"/>
              </w:rPr>
              <w:t>RrSG</w:t>
            </w:r>
            <w:proofErr w:type="spellEnd"/>
            <w:r w:rsidRPr="00813EB5">
              <w:rPr>
                <w:rFonts w:asciiTheme="minorHAnsi" w:hAnsiTheme="minorHAnsi" w:cstheme="minorHAnsi"/>
                <w:color w:val="000000"/>
                <w:sz w:val="22"/>
                <w:szCs w:val="22"/>
              </w:rPr>
              <w:t>) </w:t>
            </w:r>
          </w:p>
          <w:p w14:paraId="01095238" w14:textId="77777777" w:rsidR="005978D4" w:rsidRPr="00813EB5" w:rsidRDefault="005978D4" w:rsidP="001B13A1">
            <w:pPr>
              <w:rPr>
                <w:rFonts w:asciiTheme="minorHAnsi" w:hAnsiTheme="minorHAnsi" w:cstheme="minorHAnsi"/>
                <w:sz w:val="22"/>
                <w:szCs w:val="22"/>
              </w:rPr>
            </w:pPr>
          </w:p>
          <w:p w14:paraId="5DA3DB4D" w14:textId="77777777" w:rsidR="005978D4" w:rsidRPr="00813EB5" w:rsidRDefault="005978D4" w:rsidP="001B13A1">
            <w:pPr>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20FDB5"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1042-1050</w:t>
            </w:r>
          </w:p>
          <w:p w14:paraId="76B20D73"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1052-1057</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BAE8FE"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RySG</w:t>
            </w:r>
            <w:proofErr w:type="spellEnd"/>
          </w:p>
          <w:p w14:paraId="4889279F"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50C1E650"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Per the PDP Manual, recommendations to the GNSO Council can take many shapes or forms, including requests / advice to the GNSO Council. </w:t>
            </w:r>
          </w:p>
        </w:tc>
      </w:tr>
      <w:tr w:rsidR="005978D4" w:rsidRPr="00813EB5" w14:paraId="739E4016"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C7C76" w14:textId="77777777" w:rsidR="005978D4" w:rsidRPr="005978D4" w:rsidRDefault="005978D4" w:rsidP="001B13A1">
            <w:pPr>
              <w:pStyle w:val="Default"/>
              <w:rPr>
                <w:rFonts w:asciiTheme="minorHAnsi" w:hAnsiTheme="minorHAnsi" w:cstheme="minorHAnsi"/>
                <w:b/>
                <w:bCs/>
                <w:i/>
                <w:sz w:val="22"/>
                <w:szCs w:val="22"/>
              </w:rPr>
            </w:pPr>
            <w:r w:rsidRPr="00813EB5">
              <w:rPr>
                <w:rFonts w:asciiTheme="minorHAnsi" w:hAnsiTheme="minorHAnsi" w:cstheme="minorHAnsi"/>
                <w:b/>
                <w:bCs/>
                <w:i/>
                <w:sz w:val="22"/>
                <w:szCs w:val="22"/>
              </w:rPr>
              <w:t xml:space="preserve">EPDP Team Preliminary Rec #22. </w:t>
            </w:r>
          </w:p>
          <w:p w14:paraId="600F7AB4" w14:textId="77777777" w:rsidR="005978D4" w:rsidRPr="00811159" w:rsidRDefault="005978D4" w:rsidP="001B13A1">
            <w:pPr>
              <w:pStyle w:val="Default"/>
              <w:rPr>
                <w:rFonts w:asciiTheme="minorHAnsi" w:hAnsiTheme="minorHAnsi" w:cstheme="minorHAnsi"/>
                <w:bCs/>
                <w:i/>
                <w:sz w:val="22"/>
                <w:szCs w:val="22"/>
              </w:rPr>
            </w:pPr>
            <w:r w:rsidRPr="00811159">
              <w:rPr>
                <w:rFonts w:asciiTheme="minorHAnsi" w:hAnsiTheme="minorHAnsi" w:cstheme="minorHAnsi"/>
                <w:bCs/>
                <w:i/>
                <w:sz w:val="22"/>
                <w:szCs w:val="22"/>
              </w:rPr>
              <w:t>The EPDP Team recommends that ICANN Org should enter into data processing agreements with dispute resolution providers in which, amongst other items, the data retention period is specifically addressed, as this will affect the ability in having publicly-available decisions.</w:t>
            </w:r>
          </w:p>
          <w:p w14:paraId="4CE3424D" w14:textId="77777777" w:rsidR="005978D4" w:rsidRPr="00813EB5" w:rsidRDefault="005978D4" w:rsidP="001B13A1">
            <w:pPr>
              <w:pStyle w:val="Default"/>
              <w:rPr>
                <w:rFonts w:asciiTheme="minorHAnsi" w:hAnsiTheme="minorHAnsi" w:cstheme="minorHAnsi"/>
                <w:b/>
                <w:bCs/>
                <w:i/>
                <w:sz w:val="22"/>
                <w:szCs w:val="22"/>
              </w:rPr>
            </w:pPr>
          </w:p>
          <w:p w14:paraId="457367ED" w14:textId="77777777" w:rsidR="005978D4" w:rsidRPr="005978D4" w:rsidRDefault="005978D4" w:rsidP="001B13A1">
            <w:pPr>
              <w:pStyle w:val="Default"/>
              <w:rPr>
                <w:rFonts w:asciiTheme="minorHAnsi" w:hAnsiTheme="minorHAnsi" w:cstheme="minorHAnsi"/>
                <w:b/>
                <w:bCs/>
                <w:i/>
                <w:sz w:val="22"/>
                <w:szCs w:val="22"/>
              </w:rPr>
            </w:pPr>
            <w:r w:rsidRPr="00811159">
              <w:rPr>
                <w:rFonts w:asciiTheme="minorHAnsi" w:hAnsiTheme="minorHAnsi" w:cstheme="minorHAnsi"/>
                <w:bCs/>
                <w:sz w:val="22"/>
                <w:szCs w:val="22"/>
              </w:rPr>
              <w:t>Not clear why the EPDP team should point this out</w:t>
            </w:r>
            <w:r w:rsidRPr="005978D4">
              <w:rPr>
                <w:rFonts w:asciiTheme="minorHAnsi" w:hAnsiTheme="minorHAnsi" w:cstheme="minorHAnsi"/>
                <w:b/>
                <w:bCs/>
                <w:i/>
                <w:sz w:val="22"/>
                <w:szCs w:val="22"/>
              </w:rPr>
              <w:t>.</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6D4C6" w14:textId="77777777" w:rsidR="005978D4" w:rsidRPr="005978D4" w:rsidRDefault="005978D4"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It is always an obligation for ICANN to comply with data protection law. ICANN ORG should already be compliant.</w:t>
            </w:r>
          </w:p>
          <w:p w14:paraId="3EFD9C6D" w14:textId="77777777" w:rsidR="005978D4" w:rsidRPr="00813EB5" w:rsidRDefault="005978D4" w:rsidP="001B13A1">
            <w:pPr>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6DC0A"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Rec22</w:t>
            </w:r>
          </w:p>
          <w:p w14:paraId="5F142853"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35</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5BD6F0"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1551866A"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is a recommendation that came out of the small team M deliberations. Is there any harm in keeping it in here?</w:t>
            </w:r>
          </w:p>
        </w:tc>
      </w:tr>
      <w:tr w:rsidR="005978D4" w:rsidRPr="00813EB5" w14:paraId="123760F3"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5F28B" w14:textId="77777777" w:rsidR="005978D4" w:rsidRPr="00811159" w:rsidRDefault="005978D4" w:rsidP="001B13A1">
            <w:pPr>
              <w:pStyle w:val="Default"/>
              <w:rPr>
                <w:rFonts w:asciiTheme="minorHAnsi" w:hAnsiTheme="minorHAnsi" w:cstheme="minorHAnsi"/>
                <w:bCs/>
                <w:i/>
                <w:sz w:val="22"/>
                <w:szCs w:val="22"/>
              </w:rPr>
            </w:pPr>
            <w:r w:rsidRPr="00811159">
              <w:rPr>
                <w:rFonts w:asciiTheme="minorHAnsi" w:hAnsiTheme="minorHAnsi" w:cstheme="minorHAnsi"/>
                <w:bCs/>
                <w:i/>
                <w:sz w:val="22"/>
                <w:szCs w:val="22"/>
              </w:rPr>
              <w:t xml:space="preserve">The EPDP Team noted that as part of the Team’s deliberations, no significant issues have been reported in relation to the functioning and operation of the URS and UDRP following the adoption of the Temporary Specification. </w:t>
            </w:r>
          </w:p>
          <w:p w14:paraId="5F86829B" w14:textId="77777777" w:rsidR="005978D4" w:rsidRPr="00813EB5" w:rsidRDefault="005978D4" w:rsidP="001B13A1">
            <w:pPr>
              <w:pStyle w:val="Default"/>
              <w:rPr>
                <w:rFonts w:asciiTheme="minorHAnsi" w:hAnsiTheme="minorHAnsi" w:cstheme="minorHAnsi"/>
                <w:b/>
                <w:bCs/>
                <w:i/>
                <w:sz w:val="22"/>
                <w:szCs w:val="22"/>
              </w:rPr>
            </w:pPr>
          </w:p>
          <w:p w14:paraId="464D526B" w14:textId="77777777" w:rsidR="005978D4" w:rsidRPr="00811159" w:rsidRDefault="005978D4" w:rsidP="005978D4">
            <w:pPr>
              <w:pStyle w:val="Default"/>
              <w:rPr>
                <w:rFonts w:asciiTheme="minorHAnsi" w:hAnsiTheme="minorHAnsi" w:cstheme="minorHAnsi"/>
                <w:bCs/>
                <w:sz w:val="22"/>
                <w:szCs w:val="22"/>
              </w:rPr>
            </w:pPr>
            <w:r w:rsidRPr="00811159">
              <w:rPr>
                <w:rFonts w:asciiTheme="minorHAnsi" w:hAnsiTheme="minorHAnsi" w:cstheme="minorHAnsi"/>
                <w:bCs/>
                <w:sz w:val="22"/>
                <w:szCs w:val="22"/>
              </w:rPr>
              <w:t xml:space="preserve">Change: “no significant issues have been reported in relation to the functioning and operation of the URS and UDRP following the adoption of the Temporary </w:t>
            </w:r>
            <w:r w:rsidRPr="00811159">
              <w:rPr>
                <w:rFonts w:asciiTheme="minorHAnsi" w:hAnsiTheme="minorHAnsi" w:cstheme="minorHAnsi"/>
                <w:bCs/>
                <w:sz w:val="22"/>
                <w:szCs w:val="22"/>
              </w:rPr>
              <w:lastRenderedPageBreak/>
              <w:t>Specification” → “although some members have reported no significant issues in the relation of the URS and UDRP following the adoption of the Temporary Specification, others have encountered difficulties, since the UDRP all but requires pre-filing access to domain registrant data (two out of the three UDRP prongs presuppose that complainants are able to identify the registrant of the domain name) which is often unavailable in the absence of an agreed upon standard for “reasonable access”. (BC)</w:t>
            </w:r>
          </w:p>
          <w:p w14:paraId="1F5FB21B" w14:textId="77777777" w:rsidR="005978D4" w:rsidRPr="005978D4" w:rsidRDefault="005978D4" w:rsidP="005978D4">
            <w:pPr>
              <w:pStyle w:val="Default"/>
              <w:rPr>
                <w:rFonts w:asciiTheme="minorHAnsi" w:hAnsiTheme="minorHAnsi" w:cstheme="minorHAnsi"/>
                <w:b/>
                <w:bCs/>
                <w:i/>
                <w:sz w:val="22"/>
                <w:szCs w:val="22"/>
              </w:rPr>
            </w:pPr>
            <w:r w:rsidRPr="00811159">
              <w:rPr>
                <w:rFonts w:asciiTheme="minorHAnsi" w:hAnsiTheme="minorHAnsi" w:cstheme="minorHAnsi"/>
                <w:bCs/>
                <w:sz w:val="22"/>
                <w:szCs w:val="22"/>
              </w:rPr>
              <w:t>Disagree with above because vague and overly broad (</w:t>
            </w:r>
            <w:proofErr w:type="spellStart"/>
            <w:r w:rsidRPr="00811159">
              <w:rPr>
                <w:rFonts w:asciiTheme="minorHAnsi" w:hAnsiTheme="minorHAnsi" w:cstheme="minorHAnsi"/>
                <w:bCs/>
                <w:sz w:val="22"/>
                <w:szCs w:val="22"/>
              </w:rPr>
              <w:t>RySG</w:t>
            </w:r>
            <w:proofErr w:type="spellEnd"/>
            <w:r w:rsidRPr="00811159">
              <w:rPr>
                <w:rFonts w:asciiTheme="minorHAnsi" w:hAnsiTheme="minorHAnsi" w:cstheme="minorHAnsi"/>
                <w:bCs/>
                <w:sz w:val="22"/>
                <w:szCs w:val="22"/>
              </w:rPr>
              <w:t>)</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408A7B" w14:textId="77777777" w:rsidR="005978D4" w:rsidRPr="005978D4"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Correction (BC)</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0D4DE7"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BC </w:t>
            </w:r>
          </w:p>
          <w:p w14:paraId="017259C2"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RySG</w:t>
            </w:r>
            <w:proofErr w:type="spellEnd"/>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A1BDB"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P33</w:t>
            </w:r>
          </w:p>
        </w:tc>
        <w:tc>
          <w:tcPr>
            <w:tcW w:w="4741" w:type="dxa"/>
            <w:tcBorders>
              <w:top w:val="single" w:sz="4" w:space="0" w:color="000000"/>
              <w:left w:val="single" w:sz="4" w:space="0" w:color="000000"/>
              <w:bottom w:val="single" w:sz="4" w:space="0" w:color="000000"/>
              <w:right w:val="single" w:sz="4" w:space="0" w:color="000000"/>
            </w:tcBorders>
          </w:tcPr>
          <w:p w14:paraId="223B52C4"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Proposed rewording to address both comments:</w:t>
            </w:r>
          </w:p>
          <w:p w14:paraId="58E2DCA4" w14:textId="77777777" w:rsidR="005978D4" w:rsidRPr="00813EB5" w:rsidRDefault="005978D4"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 xml:space="preserve">The EPDP Team noted that as of the Team’s deliberations, </w:t>
            </w:r>
            <w:ins w:id="1" w:author="Author">
              <w:r w:rsidRPr="005978D4">
                <w:rPr>
                  <w:rFonts w:asciiTheme="minorHAnsi" w:hAnsiTheme="minorHAnsi" w:cstheme="minorHAnsi"/>
                  <w:color w:val="000000"/>
                  <w:sz w:val="22"/>
                  <w:szCs w:val="22"/>
                </w:rPr>
                <w:t xml:space="preserve">although some members have reported </w:t>
              </w:r>
            </w:ins>
            <w:r w:rsidRPr="005978D4">
              <w:rPr>
                <w:rFonts w:asciiTheme="minorHAnsi" w:hAnsiTheme="minorHAnsi" w:cstheme="minorHAnsi"/>
                <w:color w:val="000000"/>
                <w:sz w:val="22"/>
                <w:szCs w:val="22"/>
              </w:rPr>
              <w:t xml:space="preserve">no significant issues </w:t>
            </w:r>
            <w:del w:id="2" w:author="Author">
              <w:r w:rsidRPr="005978D4" w:rsidDel="00BA7D12">
                <w:rPr>
                  <w:rFonts w:asciiTheme="minorHAnsi" w:hAnsiTheme="minorHAnsi" w:cstheme="minorHAnsi"/>
                  <w:color w:val="000000"/>
                  <w:sz w:val="22"/>
                  <w:szCs w:val="22"/>
                </w:rPr>
                <w:delText xml:space="preserve">have been reported </w:delText>
              </w:r>
            </w:del>
            <w:r w:rsidRPr="005978D4">
              <w:rPr>
                <w:rFonts w:asciiTheme="minorHAnsi" w:hAnsiTheme="minorHAnsi" w:cstheme="minorHAnsi"/>
                <w:color w:val="000000"/>
                <w:sz w:val="22"/>
                <w:szCs w:val="22"/>
              </w:rPr>
              <w:t>in relation to the functioning and operation of the URS and UDRP following the adoption of the Temporary Specification</w:t>
            </w:r>
            <w:ins w:id="3" w:author="Author">
              <w:r w:rsidRPr="005978D4">
                <w:rPr>
                  <w:rFonts w:asciiTheme="minorHAnsi" w:hAnsiTheme="minorHAnsi" w:cstheme="minorHAnsi"/>
                  <w:color w:val="000000"/>
                  <w:sz w:val="22"/>
                  <w:szCs w:val="22"/>
                </w:rPr>
                <w:t>, others reported difficulties as access to domain name registration pre-filing is often unavailable in the absence of an agreed upon standard for “reasonable access”</w:t>
              </w:r>
            </w:ins>
            <w:r w:rsidRPr="005978D4">
              <w:rPr>
                <w:rFonts w:asciiTheme="minorHAnsi" w:hAnsiTheme="minorHAnsi" w:cstheme="minorHAnsi"/>
                <w:color w:val="000000"/>
                <w:sz w:val="22"/>
                <w:szCs w:val="22"/>
              </w:rPr>
              <w:t>.</w:t>
            </w:r>
          </w:p>
        </w:tc>
      </w:tr>
      <w:tr w:rsidR="005978D4" w:rsidRPr="00813EB5" w14:paraId="65E467EA"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6AFBE" w14:textId="77777777" w:rsidR="005978D4" w:rsidRPr="005978D4" w:rsidRDefault="005978D4" w:rsidP="001B13A1">
            <w:pPr>
              <w:pStyle w:val="Default"/>
              <w:rPr>
                <w:rFonts w:asciiTheme="minorHAnsi" w:hAnsiTheme="minorHAnsi" w:cstheme="minorHAnsi"/>
                <w:b/>
                <w:bCs/>
                <w:i/>
                <w:sz w:val="22"/>
                <w:szCs w:val="22"/>
              </w:rPr>
            </w:pPr>
            <w:r w:rsidRPr="005978D4">
              <w:rPr>
                <w:rFonts w:asciiTheme="minorHAnsi" w:hAnsiTheme="minorHAnsi" w:cstheme="minorHAnsi"/>
                <w:b/>
                <w:bCs/>
                <w:i/>
                <w:sz w:val="22"/>
                <w:szCs w:val="22"/>
              </w:rPr>
              <w:lastRenderedPageBreak/>
              <w:t>Preliminary Recommendation #24</w:t>
            </w:r>
          </w:p>
          <w:p w14:paraId="2160E1AB" w14:textId="77777777" w:rsidR="005978D4" w:rsidRPr="00811159" w:rsidRDefault="005978D4" w:rsidP="001B13A1">
            <w:pPr>
              <w:pStyle w:val="Default"/>
              <w:rPr>
                <w:rFonts w:asciiTheme="minorHAnsi" w:hAnsiTheme="minorHAnsi" w:cstheme="minorHAnsi"/>
                <w:bCs/>
                <w:i/>
                <w:sz w:val="22"/>
                <w:szCs w:val="22"/>
              </w:rPr>
            </w:pPr>
            <w:r w:rsidRPr="00811159">
              <w:rPr>
                <w:rFonts w:asciiTheme="minorHAnsi" w:hAnsiTheme="minorHAnsi" w:cstheme="minorHAnsi"/>
                <w:bCs/>
                <w:i/>
                <w:sz w:val="22"/>
                <w:szCs w:val="22"/>
              </w:rPr>
              <w:t>The EPDP Team recommends that the GNSO Council, as part of its review of the Transfer Policy, specifically requests the review of the implications, as well as adjustments, that may be needed to the Transfer Policy as a result of GDPR.</w:t>
            </w:r>
          </w:p>
          <w:p w14:paraId="1CBE2834" w14:textId="77777777" w:rsidR="005978D4" w:rsidRPr="005978D4" w:rsidRDefault="005978D4" w:rsidP="001B13A1">
            <w:pPr>
              <w:pStyle w:val="Default"/>
              <w:rPr>
                <w:rFonts w:asciiTheme="minorHAnsi" w:hAnsiTheme="minorHAnsi" w:cstheme="minorHAnsi"/>
                <w:b/>
                <w:bCs/>
                <w:i/>
                <w:sz w:val="22"/>
                <w:szCs w:val="22"/>
              </w:rPr>
            </w:pPr>
          </w:p>
          <w:p w14:paraId="46190684" w14:textId="77777777" w:rsidR="005978D4" w:rsidRPr="00811159" w:rsidRDefault="005978D4" w:rsidP="005978D4">
            <w:pPr>
              <w:pStyle w:val="Default"/>
              <w:rPr>
                <w:rFonts w:asciiTheme="minorHAnsi" w:hAnsiTheme="minorHAnsi" w:cstheme="minorHAnsi"/>
                <w:bCs/>
                <w:sz w:val="22"/>
                <w:szCs w:val="22"/>
              </w:rPr>
            </w:pPr>
            <w:r w:rsidRPr="00811159">
              <w:rPr>
                <w:rFonts w:asciiTheme="minorHAnsi" w:hAnsiTheme="minorHAnsi" w:cstheme="minorHAnsi"/>
                <w:bCs/>
                <w:sz w:val="22"/>
                <w:szCs w:val="22"/>
              </w:rPr>
              <w:t>Delete Preliminary Rec. #24 or revise to make a request</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BD590"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Not a policy recommendation</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CC676"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1097-1100</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B66BD7"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RySG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4454022E"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Per the PDP Manual, recommendations to the GNSO Council can take many shapes or forms, including requests / advice to the GNSO Council.</w:t>
            </w:r>
          </w:p>
        </w:tc>
      </w:tr>
      <w:tr w:rsidR="005978D4" w:rsidRPr="00813EB5" w14:paraId="229F245F"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3679C" w14:textId="77777777" w:rsidR="005978D4" w:rsidRPr="00811159" w:rsidRDefault="005978D4" w:rsidP="005978D4">
            <w:pPr>
              <w:pStyle w:val="Default"/>
              <w:rPr>
                <w:rFonts w:asciiTheme="minorHAnsi" w:hAnsiTheme="minorHAnsi" w:cstheme="minorHAnsi"/>
                <w:bCs/>
                <w:sz w:val="22"/>
                <w:szCs w:val="22"/>
              </w:rPr>
            </w:pPr>
            <w:r w:rsidRPr="00811159">
              <w:rPr>
                <w:rFonts w:asciiTheme="minorHAnsi" w:hAnsiTheme="minorHAnsi" w:cstheme="minorHAnsi"/>
                <w:bCs/>
                <w:sz w:val="22"/>
                <w:szCs w:val="22"/>
              </w:rPr>
              <w:t xml:space="preserve">Staff should identify, for each preliminary recommendation, the EPDP WG meeting in which the EPDP WG agreed upon the recommendation. </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A78DB"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RySG</w:t>
            </w:r>
            <w:proofErr w:type="spellEnd"/>
            <w:r w:rsidRPr="00813EB5">
              <w:rPr>
                <w:rFonts w:asciiTheme="minorHAnsi" w:hAnsiTheme="minorHAnsi" w:cstheme="minorHAnsi"/>
                <w:color w:val="000000"/>
                <w:sz w:val="22"/>
                <w:szCs w:val="22"/>
              </w:rPr>
              <w:t xml:space="preserve"> members have been unable to map recommendations (as contained in IR) to meetings</w:t>
            </w:r>
          </w:p>
          <w:p w14:paraId="6DDB3156" w14:textId="77777777" w:rsidR="005978D4" w:rsidRPr="00813EB5" w:rsidRDefault="005978D4" w:rsidP="001B13A1">
            <w:pPr>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00B0E6"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All recs</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8F1662"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RySG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025A9B9A" w14:textId="77777777" w:rsidR="005978D4" w:rsidRPr="005978D4" w:rsidRDefault="005978D4"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 xml:space="preserve">As per the previous response to the </w:t>
            </w:r>
            <w:proofErr w:type="spellStart"/>
            <w:r w:rsidRPr="005978D4">
              <w:rPr>
                <w:rFonts w:asciiTheme="minorHAnsi" w:hAnsiTheme="minorHAnsi" w:cstheme="minorHAnsi"/>
                <w:color w:val="000000"/>
                <w:sz w:val="22"/>
                <w:szCs w:val="22"/>
              </w:rPr>
              <w:t>RySG</w:t>
            </w:r>
            <w:proofErr w:type="spellEnd"/>
            <w:r w:rsidRPr="005978D4">
              <w:rPr>
                <w:rFonts w:asciiTheme="minorHAnsi" w:hAnsiTheme="minorHAnsi" w:cstheme="minorHAnsi"/>
                <w:color w:val="000000"/>
                <w:sz w:val="22"/>
                <w:szCs w:val="22"/>
              </w:rPr>
              <w:t>: The majority of the policy recommendations are direct results of the work on the data elements workbooks and aim to reflect those (Preliminary Recommendations #1, #4, #5, #6, #7, #8, #9, #10, #11, #15, #17). Others are:</w:t>
            </w:r>
          </w:p>
          <w:p w14:paraId="691008EF" w14:textId="77777777" w:rsidR="005978D4" w:rsidRPr="005978D4" w:rsidRDefault="005978D4" w:rsidP="001B13A1">
            <w:pPr>
              <w:pStyle w:val="ListParagraph"/>
              <w:numPr>
                <w:ilvl w:val="0"/>
                <w:numId w:val="9"/>
              </w:numPr>
              <w:contextualSpacing w:val="0"/>
              <w:rPr>
                <w:rFonts w:asciiTheme="minorHAnsi" w:eastAsia="Times New Roman" w:hAnsiTheme="minorHAnsi" w:cstheme="minorHAnsi"/>
                <w:color w:val="000000"/>
                <w:szCs w:val="22"/>
              </w:rPr>
            </w:pPr>
            <w:r w:rsidRPr="005978D4">
              <w:rPr>
                <w:rFonts w:asciiTheme="minorHAnsi" w:eastAsia="Times New Roman" w:hAnsiTheme="minorHAnsi" w:cstheme="minorHAnsi"/>
                <w:color w:val="000000"/>
                <w:szCs w:val="22"/>
              </w:rPr>
              <w:lastRenderedPageBreak/>
              <w:t>The result of policy recommendations that were agreed to in the context of the discussion on the data elements workbooks (Preliminary recommendation #2, #3),</w:t>
            </w:r>
          </w:p>
          <w:p w14:paraId="27339630" w14:textId="77777777" w:rsidR="005978D4" w:rsidRPr="005978D4" w:rsidRDefault="005978D4" w:rsidP="001B13A1">
            <w:pPr>
              <w:pStyle w:val="ListParagraph"/>
              <w:numPr>
                <w:ilvl w:val="0"/>
                <w:numId w:val="9"/>
              </w:numPr>
              <w:contextualSpacing w:val="0"/>
              <w:rPr>
                <w:rFonts w:asciiTheme="minorHAnsi" w:eastAsia="Times New Roman" w:hAnsiTheme="minorHAnsi" w:cstheme="minorHAnsi"/>
                <w:color w:val="000000"/>
                <w:szCs w:val="22"/>
              </w:rPr>
            </w:pPr>
            <w:r w:rsidRPr="005978D4">
              <w:rPr>
                <w:rFonts w:asciiTheme="minorHAnsi" w:eastAsia="Times New Roman" w:hAnsiTheme="minorHAnsi" w:cstheme="minorHAnsi"/>
                <w:color w:val="000000"/>
                <w:szCs w:val="22"/>
              </w:rPr>
              <w:t>Small team efforts (Preliminary Recommendations #12, #13, #14, #16),</w:t>
            </w:r>
            <w:r w:rsidRPr="005978D4">
              <w:rPr>
                <w:rStyle w:val="apple-converted-space"/>
                <w:rFonts w:asciiTheme="minorHAnsi" w:eastAsia="Times New Roman" w:hAnsiTheme="minorHAnsi" w:cstheme="minorHAnsi"/>
                <w:color w:val="000000"/>
                <w:szCs w:val="22"/>
              </w:rPr>
              <w:t> </w:t>
            </w:r>
          </w:p>
          <w:p w14:paraId="0115865C" w14:textId="77777777" w:rsidR="005978D4" w:rsidRPr="005978D4" w:rsidRDefault="005978D4" w:rsidP="001B13A1">
            <w:pPr>
              <w:pStyle w:val="ListParagraph"/>
              <w:numPr>
                <w:ilvl w:val="0"/>
                <w:numId w:val="9"/>
              </w:numPr>
              <w:contextualSpacing w:val="0"/>
              <w:rPr>
                <w:rFonts w:asciiTheme="minorHAnsi" w:eastAsia="Times New Roman" w:hAnsiTheme="minorHAnsi" w:cstheme="minorHAnsi"/>
                <w:color w:val="000000"/>
                <w:szCs w:val="22"/>
              </w:rPr>
            </w:pPr>
            <w:r w:rsidRPr="005978D4">
              <w:rPr>
                <w:rFonts w:asciiTheme="minorHAnsi" w:eastAsia="Times New Roman" w:hAnsiTheme="minorHAnsi" w:cstheme="minorHAnsi"/>
                <w:color w:val="000000"/>
                <w:szCs w:val="22"/>
              </w:rPr>
              <w:t>Suggested during the LA F2F meeting in the context of a small group discussion (#18),</w:t>
            </w:r>
          </w:p>
          <w:p w14:paraId="31D01F82" w14:textId="77777777" w:rsidR="005978D4" w:rsidRPr="005978D4" w:rsidRDefault="005978D4" w:rsidP="001B13A1">
            <w:pPr>
              <w:pStyle w:val="ListParagraph"/>
              <w:numPr>
                <w:ilvl w:val="0"/>
                <w:numId w:val="9"/>
              </w:numPr>
              <w:contextualSpacing w:val="0"/>
              <w:rPr>
                <w:rFonts w:asciiTheme="minorHAnsi" w:eastAsia="Times New Roman" w:hAnsiTheme="minorHAnsi" w:cstheme="minorHAnsi"/>
                <w:color w:val="000000"/>
                <w:szCs w:val="22"/>
              </w:rPr>
            </w:pPr>
            <w:r w:rsidRPr="005978D4">
              <w:rPr>
                <w:rFonts w:asciiTheme="minorHAnsi" w:eastAsia="Times New Roman" w:hAnsiTheme="minorHAnsi" w:cstheme="minorHAnsi"/>
                <w:color w:val="000000"/>
                <w:szCs w:val="22"/>
              </w:rPr>
              <w:t>Derived from the discussions on the triage report and input provided in response to the triage survey (Preliminary Recommendations #19, #20, #21, #22, #23, #24, #25),</w:t>
            </w:r>
          </w:p>
          <w:p w14:paraId="18559EE3" w14:textId="77777777" w:rsidR="005978D4" w:rsidRPr="005978D4" w:rsidRDefault="005978D4" w:rsidP="001B13A1">
            <w:pPr>
              <w:pStyle w:val="ListParagraph"/>
              <w:numPr>
                <w:ilvl w:val="0"/>
                <w:numId w:val="9"/>
              </w:numPr>
              <w:contextualSpacing w:val="0"/>
              <w:rPr>
                <w:rFonts w:asciiTheme="minorHAnsi" w:eastAsia="Times New Roman" w:hAnsiTheme="minorHAnsi" w:cstheme="minorHAnsi"/>
                <w:color w:val="000000"/>
                <w:szCs w:val="22"/>
              </w:rPr>
            </w:pPr>
            <w:r w:rsidRPr="005978D4">
              <w:rPr>
                <w:rFonts w:asciiTheme="minorHAnsi" w:eastAsia="Times New Roman" w:hAnsiTheme="minorHAnsi" w:cstheme="minorHAnsi"/>
                <w:color w:val="000000"/>
                <w:szCs w:val="22"/>
              </w:rPr>
              <w:t>Aiming to capture recent discussions (Preliminary Recommendation #26).</w:t>
            </w:r>
            <w:r w:rsidRPr="005978D4">
              <w:rPr>
                <w:rStyle w:val="apple-converted-space"/>
                <w:rFonts w:asciiTheme="minorHAnsi" w:eastAsia="Times New Roman" w:hAnsiTheme="minorHAnsi" w:cstheme="minorHAnsi"/>
                <w:color w:val="000000"/>
                <w:szCs w:val="22"/>
              </w:rPr>
              <w:t> </w:t>
            </w:r>
          </w:p>
          <w:p w14:paraId="27BD3595" w14:textId="77777777" w:rsidR="005978D4" w:rsidRPr="005978D4" w:rsidRDefault="005978D4"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 </w:t>
            </w:r>
          </w:p>
          <w:p w14:paraId="20BD5F6C" w14:textId="77777777" w:rsidR="005978D4" w:rsidRPr="005978D4" w:rsidRDefault="005978D4"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Do note that all items in</w:t>
            </w:r>
            <w:r w:rsidRPr="005978D4">
              <w:rPr>
                <w:rStyle w:val="apple-converted-space"/>
                <w:rFonts w:asciiTheme="minorHAnsi" w:hAnsiTheme="minorHAnsi" w:cstheme="minorHAnsi"/>
                <w:color w:val="000000"/>
                <w:sz w:val="22"/>
                <w:szCs w:val="22"/>
              </w:rPr>
              <w:t> </w:t>
            </w:r>
            <w:r w:rsidRPr="005978D4">
              <w:rPr>
                <w:rFonts w:asciiTheme="minorHAnsi" w:hAnsiTheme="minorHAnsi" w:cstheme="minorHAnsi"/>
                <w:color w:val="000000"/>
                <w:sz w:val="22"/>
                <w:szCs w:val="22"/>
              </w:rPr>
              <w:t>blue in the Initial Report</w:t>
            </w:r>
            <w:r w:rsidRPr="005978D4">
              <w:rPr>
                <w:rStyle w:val="apple-converted-space"/>
                <w:rFonts w:asciiTheme="minorHAnsi" w:hAnsiTheme="minorHAnsi" w:cstheme="minorHAnsi"/>
                <w:color w:val="000000"/>
                <w:sz w:val="22"/>
                <w:szCs w:val="22"/>
              </w:rPr>
              <w:t> </w:t>
            </w:r>
            <w:r w:rsidRPr="005978D4">
              <w:rPr>
                <w:rFonts w:asciiTheme="minorHAnsi" w:hAnsiTheme="minorHAnsi" w:cstheme="minorHAnsi"/>
                <w:color w:val="000000"/>
                <w:sz w:val="22"/>
                <w:szCs w:val="22"/>
              </w:rPr>
              <w:t>are still under discussion / review. The EPDP Team was asked to flag any other preliminary recommendations that require further discussion by Monday 5 November so that these can be added to the list of outstanding items.</w:t>
            </w:r>
          </w:p>
          <w:p w14:paraId="1C027C9A" w14:textId="77777777" w:rsidR="005978D4" w:rsidRPr="005978D4" w:rsidRDefault="005978D4" w:rsidP="001B13A1">
            <w:pPr>
              <w:rPr>
                <w:rFonts w:asciiTheme="minorHAnsi" w:hAnsiTheme="minorHAnsi" w:cstheme="minorHAnsi"/>
                <w:color w:val="000000"/>
                <w:sz w:val="22"/>
                <w:szCs w:val="22"/>
              </w:rPr>
            </w:pPr>
          </w:p>
          <w:p w14:paraId="2672F148" w14:textId="77777777" w:rsidR="005978D4" w:rsidRPr="00813EB5" w:rsidRDefault="005978D4" w:rsidP="001B13A1">
            <w:pPr>
              <w:rPr>
                <w:rFonts w:asciiTheme="minorHAnsi" w:hAnsiTheme="minorHAnsi" w:cstheme="minorHAnsi"/>
                <w:color w:val="000000"/>
                <w:sz w:val="22"/>
                <w:szCs w:val="22"/>
              </w:rPr>
            </w:pPr>
            <w:r w:rsidRPr="005978D4">
              <w:rPr>
                <w:rFonts w:asciiTheme="minorHAnsi" w:hAnsiTheme="minorHAnsi" w:cstheme="minorHAnsi"/>
                <w:color w:val="000000"/>
                <w:sz w:val="22"/>
                <w:szCs w:val="22"/>
              </w:rPr>
              <w:t xml:space="preserve">Identifying at which meeting exactly all these recommendations were discussed / agreed will take significant staff time. What is the concern that the </w:t>
            </w:r>
            <w:proofErr w:type="spellStart"/>
            <w:r w:rsidRPr="005978D4">
              <w:rPr>
                <w:rFonts w:asciiTheme="minorHAnsi" w:hAnsiTheme="minorHAnsi" w:cstheme="minorHAnsi"/>
                <w:color w:val="000000"/>
                <w:sz w:val="22"/>
                <w:szCs w:val="22"/>
              </w:rPr>
              <w:t>RySG</w:t>
            </w:r>
            <w:proofErr w:type="spellEnd"/>
            <w:r w:rsidRPr="005978D4">
              <w:rPr>
                <w:rFonts w:asciiTheme="minorHAnsi" w:hAnsiTheme="minorHAnsi" w:cstheme="minorHAnsi"/>
                <w:color w:val="000000"/>
                <w:sz w:val="22"/>
                <w:szCs w:val="22"/>
              </w:rPr>
              <w:t xml:space="preserve"> would like to see addressed? Would it be more productive to focus on which specific recommendations raise concerns so that staff can identify the relevant meeting when this was discussed?</w:t>
            </w:r>
          </w:p>
        </w:tc>
      </w:tr>
    </w:tbl>
    <w:p w14:paraId="1F98F3B8" w14:textId="77777777" w:rsidR="005978D4" w:rsidRDefault="005978D4" w:rsidP="00457EF8">
      <w:pPr>
        <w:rPr>
          <w:rFonts w:asciiTheme="minorHAnsi" w:hAnsiTheme="minorHAnsi" w:cstheme="minorHAnsi"/>
          <w:b/>
          <w:sz w:val="22"/>
          <w:szCs w:val="22"/>
        </w:rPr>
      </w:pPr>
    </w:p>
    <w:p w14:paraId="331F1F92" w14:textId="68282FAF"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lastRenderedPageBreak/>
        <w:t>EXPECTED TO BE ADDRESSED AS PART OF ONGOING DISCUSSIONS</w:t>
      </w:r>
    </w:p>
    <w:p w14:paraId="66D4A755" w14:textId="07244CA9" w:rsidR="005978D4" w:rsidRDefault="005978D4" w:rsidP="00457EF8">
      <w:pPr>
        <w:rPr>
          <w:rFonts w:asciiTheme="minorHAnsi" w:hAnsiTheme="minorHAnsi" w:cstheme="minorHAnsi"/>
          <w:sz w:val="22"/>
          <w:szCs w:val="22"/>
        </w:rPr>
      </w:pPr>
    </w:p>
    <w:tbl>
      <w:tblPr>
        <w:tblW w:w="13585" w:type="dxa"/>
        <w:tblCellMar>
          <w:top w:w="15" w:type="dxa"/>
          <w:left w:w="15" w:type="dxa"/>
          <w:bottom w:w="15" w:type="dxa"/>
          <w:right w:w="15" w:type="dxa"/>
        </w:tblCellMar>
        <w:tblLook w:val="04A0" w:firstRow="1" w:lastRow="0" w:firstColumn="1" w:lastColumn="0" w:noHBand="0" w:noVBand="1"/>
      </w:tblPr>
      <w:tblGrid>
        <w:gridCol w:w="4185"/>
        <w:gridCol w:w="2370"/>
        <w:gridCol w:w="1325"/>
        <w:gridCol w:w="964"/>
        <w:gridCol w:w="4741"/>
      </w:tblGrid>
      <w:tr w:rsidR="005978D4" w:rsidRPr="00813EB5" w14:paraId="1E953AEB" w14:textId="77777777" w:rsidTr="001B13A1">
        <w:trPr>
          <w:tblHeader/>
        </w:trPr>
        <w:tc>
          <w:tcPr>
            <w:tcW w:w="418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067A06E8"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237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267B2B9"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2F401EC7"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6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49E97B47"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74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D2B3B78" w14:textId="77777777" w:rsidR="005978D4" w:rsidRPr="00813EB5" w:rsidRDefault="005978D4" w:rsidP="001B13A1">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5978D4" w:rsidRPr="00813EB5" w14:paraId="752BC650" w14:textId="77777777" w:rsidTr="001B13A1">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6261" w14:textId="77777777" w:rsidR="005978D4" w:rsidRPr="00813EB5" w:rsidRDefault="005978D4" w:rsidP="001B13A1">
            <w:pPr>
              <w:pStyle w:val="Default"/>
              <w:rPr>
                <w:rFonts w:asciiTheme="minorHAnsi" w:hAnsiTheme="minorHAnsi" w:cstheme="minorHAnsi"/>
                <w:b/>
                <w:i/>
                <w:sz w:val="22"/>
                <w:szCs w:val="22"/>
              </w:rPr>
            </w:pPr>
            <w:r w:rsidRPr="00813EB5">
              <w:rPr>
                <w:rFonts w:asciiTheme="minorHAnsi" w:hAnsiTheme="minorHAnsi" w:cstheme="minorHAnsi"/>
                <w:b/>
                <w:i/>
                <w:sz w:val="22"/>
                <w:szCs w:val="22"/>
              </w:rPr>
              <w:t xml:space="preserve">EPDP Team Preliminary Rec #9. </w:t>
            </w:r>
          </w:p>
          <w:p w14:paraId="796801CB" w14:textId="77777777" w:rsidR="005978D4" w:rsidRPr="00813EB5" w:rsidRDefault="005978D4" w:rsidP="001B13A1">
            <w:pPr>
              <w:rPr>
                <w:rFonts w:asciiTheme="minorHAnsi" w:hAnsiTheme="minorHAnsi" w:cstheme="minorHAnsi"/>
                <w:color w:val="000000"/>
                <w:sz w:val="22"/>
                <w:szCs w:val="22"/>
              </w:rPr>
            </w:pPr>
            <w:r w:rsidRPr="00813EB5">
              <w:rPr>
                <w:rFonts w:asciiTheme="minorHAnsi" w:eastAsiaTheme="minorHAnsi" w:hAnsiTheme="minorHAnsi" w:cstheme="minorHAnsi"/>
                <w:i/>
                <w:color w:val="000000"/>
                <w:sz w:val="22"/>
                <w:szCs w:val="22"/>
              </w:rPr>
              <w:t>The EPDP Team recommends that registrars provide further guidance to a</w:t>
            </w:r>
            <w:r w:rsidRPr="00813EB5">
              <w:rPr>
                <w:rFonts w:asciiTheme="minorHAnsi" w:hAnsiTheme="minorHAnsi" w:cstheme="minorHAnsi"/>
                <w:sz w:val="22"/>
                <w:szCs w:val="22"/>
              </w:rPr>
              <w:t xml:space="preserve"> </w:t>
            </w:r>
            <w:r w:rsidRPr="00813EB5">
              <w:rPr>
                <w:rFonts w:asciiTheme="minorHAnsi" w:eastAsiaTheme="minorHAnsi" w:hAnsiTheme="minorHAnsi" w:cstheme="minorHAnsi"/>
                <w:i/>
                <w:color w:val="000000"/>
                <w:sz w:val="22"/>
                <w:szCs w:val="22"/>
              </w:rPr>
              <w:t>Registered Name Holder concerning the information that is to be provided within the Organization field.</w:t>
            </w:r>
          </w:p>
          <w:p w14:paraId="2619D1CB" w14:textId="77777777" w:rsidR="005978D4" w:rsidRPr="00813EB5" w:rsidRDefault="005978D4" w:rsidP="001B13A1">
            <w:pPr>
              <w:rPr>
                <w:rFonts w:asciiTheme="minorHAnsi" w:hAnsiTheme="minorHAnsi" w:cstheme="minorHAnsi"/>
                <w:color w:val="000000"/>
                <w:sz w:val="22"/>
                <w:szCs w:val="22"/>
              </w:rPr>
            </w:pPr>
          </w:p>
          <w:p w14:paraId="479214C3" w14:textId="77777777" w:rsidR="005978D4" w:rsidRPr="00813EB5" w:rsidRDefault="005978D4" w:rsidP="001B13A1">
            <w:pPr>
              <w:rPr>
                <w:rFonts w:asciiTheme="minorHAnsi" w:hAnsiTheme="minorHAnsi" w:cstheme="minorHAnsi"/>
                <w:sz w:val="22"/>
                <w:szCs w:val="22"/>
              </w:rPr>
            </w:pPr>
            <w:proofErr w:type="gramStart"/>
            <w:r w:rsidRPr="00813EB5">
              <w:rPr>
                <w:rFonts w:asciiTheme="minorHAnsi" w:hAnsiTheme="minorHAnsi" w:cstheme="minorHAnsi"/>
                <w:color w:val="000000"/>
                <w:sz w:val="22"/>
                <w:szCs w:val="22"/>
              </w:rPr>
              <w:t>”registrars</w:t>
            </w:r>
            <w:proofErr w:type="gramEnd"/>
            <w:r w:rsidRPr="00813EB5">
              <w:rPr>
                <w:rFonts w:asciiTheme="minorHAnsi" w:hAnsiTheme="minorHAnsi" w:cstheme="minorHAnsi"/>
                <w:color w:val="000000"/>
                <w:sz w:val="22"/>
                <w:szCs w:val="22"/>
              </w:rPr>
              <w:t xml:space="preserve"> to provide further guidance…” Further guidance for what? More context is needed </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3369A3" w14:textId="77777777" w:rsidR="005978D4" w:rsidRPr="00813EB5" w:rsidRDefault="005978D4" w:rsidP="001B13A1">
            <w:pPr>
              <w:rPr>
                <w:rFonts w:asciiTheme="minorHAnsi" w:hAnsiTheme="minorHAnsi" w:cstheme="minorHAnsi"/>
                <w:sz w:val="22"/>
                <w:szCs w:val="22"/>
              </w:rPr>
            </w:pPr>
            <w:r w:rsidRPr="00813EB5">
              <w:rPr>
                <w:rFonts w:asciiTheme="minorHAnsi" w:hAnsiTheme="minorHAnsi" w:cstheme="minorHAnsi"/>
                <w:color w:val="000000"/>
                <w:sz w:val="22"/>
                <w:szCs w:val="22"/>
              </w:rPr>
              <w:t>Will depend on the outcome of the legal vs natural persons discussion</w:t>
            </w:r>
          </w:p>
          <w:p w14:paraId="3168622A" w14:textId="77777777" w:rsidR="005978D4" w:rsidRPr="00813EB5" w:rsidRDefault="005978D4" w:rsidP="001B13A1">
            <w:pPr>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8AB7D5"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 9</w:t>
            </w:r>
          </w:p>
          <w:p w14:paraId="40BB204C"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19</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2ED1B" w14:textId="77777777" w:rsidR="005978D4" w:rsidRPr="00813EB5" w:rsidRDefault="005978D4" w:rsidP="001B13A1">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67DF1B6B" w14:textId="77777777" w:rsidR="005978D4" w:rsidRPr="00813EB5" w:rsidRDefault="005978D4" w:rsidP="001B13A1">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To be further considered in the context of the data redaction discussion</w:t>
            </w:r>
          </w:p>
        </w:tc>
      </w:tr>
    </w:tbl>
    <w:p w14:paraId="169DAEA3" w14:textId="77777777" w:rsidR="005978D4" w:rsidRDefault="005978D4" w:rsidP="00457EF8">
      <w:pPr>
        <w:rPr>
          <w:rFonts w:asciiTheme="minorHAnsi" w:hAnsiTheme="minorHAnsi" w:cstheme="minorHAnsi"/>
          <w:sz w:val="22"/>
          <w:szCs w:val="22"/>
        </w:rPr>
      </w:pPr>
    </w:p>
    <w:p w14:paraId="15E3A63A" w14:textId="62B58013" w:rsidR="005978D4" w:rsidRPr="005978D4" w:rsidRDefault="005978D4" w:rsidP="005978D4">
      <w:pPr>
        <w:pStyle w:val="ListParagraph"/>
        <w:numPr>
          <w:ilvl w:val="0"/>
          <w:numId w:val="11"/>
        </w:numPr>
        <w:rPr>
          <w:rFonts w:asciiTheme="minorHAnsi" w:hAnsiTheme="minorHAnsi" w:cstheme="minorHAnsi"/>
          <w:b/>
          <w:szCs w:val="22"/>
        </w:rPr>
      </w:pPr>
      <w:r w:rsidRPr="005978D4">
        <w:rPr>
          <w:rFonts w:asciiTheme="minorHAnsi" w:hAnsiTheme="minorHAnsi" w:cstheme="minorHAnsi"/>
          <w:b/>
          <w:szCs w:val="22"/>
        </w:rPr>
        <w:t>PROPOSED CHANGES CONCERNING PREVIOUSLY AGREED COMPROMISES – UNLESS ALL AGREE TO REOPEN THESE DISCUSSIONS, THESE ITEMS TO BE CONSIDERED FOLLOWING PUBLICATION OF INITIAL REPORT</w:t>
      </w:r>
    </w:p>
    <w:p w14:paraId="02C18B9A" w14:textId="77777777" w:rsidR="00E84E39" w:rsidRPr="00457EF8" w:rsidRDefault="00E84E39" w:rsidP="00457EF8"/>
    <w:tbl>
      <w:tblPr>
        <w:tblW w:w="13585" w:type="dxa"/>
        <w:tblCellMar>
          <w:top w:w="15" w:type="dxa"/>
          <w:left w:w="15" w:type="dxa"/>
          <w:bottom w:w="15" w:type="dxa"/>
          <w:right w:w="15" w:type="dxa"/>
        </w:tblCellMar>
        <w:tblLook w:val="04A0" w:firstRow="1" w:lastRow="0" w:firstColumn="1" w:lastColumn="0" w:noHBand="0" w:noVBand="1"/>
      </w:tblPr>
      <w:tblGrid>
        <w:gridCol w:w="4185"/>
        <w:gridCol w:w="2370"/>
        <w:gridCol w:w="1325"/>
        <w:gridCol w:w="964"/>
        <w:gridCol w:w="4741"/>
      </w:tblGrid>
      <w:tr w:rsidR="0059501B" w:rsidRPr="00813EB5" w14:paraId="13C2EF91" w14:textId="77777777" w:rsidTr="005978D4">
        <w:trPr>
          <w:tblHeader/>
        </w:trPr>
        <w:tc>
          <w:tcPr>
            <w:tcW w:w="418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EEF89AD" w14:textId="34CACA7E" w:rsidR="00457EF8" w:rsidRPr="00813EB5" w:rsidRDefault="00457EF8"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Proposed Change</w:t>
            </w:r>
          </w:p>
        </w:tc>
        <w:tc>
          <w:tcPr>
            <w:tcW w:w="2370"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668179DA" w14:textId="7593E834" w:rsidR="00457EF8" w:rsidRPr="00813EB5" w:rsidRDefault="00457EF8"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Rationale</w:t>
            </w:r>
          </w:p>
        </w:tc>
        <w:tc>
          <w:tcPr>
            <w:tcW w:w="1325"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02C8F64" w14:textId="6F2C7362" w:rsidR="00457EF8" w:rsidRPr="00813EB5" w:rsidRDefault="00457EF8"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Where</w:t>
            </w:r>
          </w:p>
        </w:tc>
        <w:tc>
          <w:tcPr>
            <w:tcW w:w="964" w:type="dxa"/>
            <w:tcBorders>
              <w:top w:val="single" w:sz="4" w:space="0" w:color="000000"/>
              <w:left w:val="single" w:sz="4" w:space="0" w:color="000000"/>
              <w:bottom w:val="single" w:sz="4" w:space="0" w:color="000000"/>
              <w:right w:val="single" w:sz="4" w:space="0" w:color="000000"/>
            </w:tcBorders>
            <w:shd w:val="clear" w:color="auto" w:fill="E7E6E6" w:themeFill="background2"/>
            <w:tcMar>
              <w:top w:w="0" w:type="dxa"/>
              <w:left w:w="108" w:type="dxa"/>
              <w:bottom w:w="0" w:type="dxa"/>
              <w:right w:w="108" w:type="dxa"/>
            </w:tcMar>
          </w:tcPr>
          <w:p w14:paraId="1885B816" w14:textId="76B6FD61" w:rsidR="00457EF8" w:rsidRPr="00813EB5" w:rsidRDefault="00457EF8"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By</w:t>
            </w:r>
          </w:p>
        </w:tc>
        <w:tc>
          <w:tcPr>
            <w:tcW w:w="474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CF3E5C7" w14:textId="1C037AF3" w:rsidR="00457EF8" w:rsidRPr="00813EB5" w:rsidRDefault="00457EF8" w:rsidP="00457EF8">
            <w:pPr>
              <w:rPr>
                <w:rFonts w:asciiTheme="minorHAnsi" w:hAnsiTheme="minorHAnsi" w:cstheme="minorHAnsi"/>
                <w:b/>
                <w:color w:val="000000"/>
                <w:sz w:val="22"/>
                <w:szCs w:val="22"/>
              </w:rPr>
            </w:pPr>
            <w:r w:rsidRPr="00813EB5">
              <w:rPr>
                <w:rFonts w:asciiTheme="minorHAnsi" w:hAnsiTheme="minorHAnsi" w:cstheme="minorHAnsi"/>
                <w:b/>
                <w:color w:val="000000"/>
                <w:sz w:val="22"/>
                <w:szCs w:val="22"/>
              </w:rPr>
              <w:t>Why is further consideration by EPDP Team needed before this change is applied?</w:t>
            </w:r>
          </w:p>
        </w:tc>
      </w:tr>
      <w:tr w:rsidR="0059501B" w:rsidRPr="00813EB5" w14:paraId="6B556F24" w14:textId="19280C71"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7D59E" w14:textId="7C1F4279" w:rsidR="00457EF8" w:rsidRPr="00813EB5" w:rsidRDefault="00457EF8" w:rsidP="00457EF8">
            <w:pPr>
              <w:pStyle w:val="Default"/>
              <w:rPr>
                <w:rFonts w:asciiTheme="minorHAnsi" w:hAnsiTheme="minorHAnsi" w:cstheme="minorHAnsi"/>
                <w:sz w:val="22"/>
                <w:szCs w:val="22"/>
              </w:rPr>
            </w:pPr>
            <w:r w:rsidRPr="00813EB5">
              <w:rPr>
                <w:rFonts w:asciiTheme="minorHAnsi" w:eastAsia="Times New Roman" w:hAnsiTheme="minorHAnsi" w:cstheme="minorHAnsi"/>
                <w:sz w:val="22"/>
                <w:szCs w:val="22"/>
              </w:rPr>
              <w:t xml:space="preserve">Original language: </w:t>
            </w:r>
          </w:p>
          <w:p w14:paraId="644B05C2" w14:textId="508AE926" w:rsidR="00457EF8" w:rsidRPr="00813EB5" w:rsidRDefault="00457EF8" w:rsidP="00457EF8">
            <w:pPr>
              <w:pStyle w:val="Default"/>
              <w:rPr>
                <w:rFonts w:asciiTheme="minorHAnsi" w:hAnsiTheme="minorHAnsi" w:cstheme="minorHAnsi"/>
                <w:i/>
                <w:sz w:val="22"/>
                <w:szCs w:val="22"/>
              </w:rPr>
            </w:pPr>
            <w:r w:rsidRPr="00813EB5">
              <w:rPr>
                <w:rFonts w:asciiTheme="minorHAnsi" w:hAnsiTheme="minorHAnsi" w:cstheme="minorHAnsi"/>
                <w:i/>
                <w:sz w:val="22"/>
                <w:szCs w:val="22"/>
              </w:rPr>
              <w:t>Maintaining the security, stability and resiliency of the Domain Name System in accordance with ICANN’s mission through the enabling of lawful access for legitimate third-party interests to data elements collected for other purposes identified herein</w:t>
            </w:r>
          </w:p>
          <w:p w14:paraId="0A0FAB95" w14:textId="6C79BA95" w:rsidR="00457EF8" w:rsidRPr="00813EB5" w:rsidRDefault="00457EF8" w:rsidP="00457EF8">
            <w:pPr>
              <w:rPr>
                <w:rFonts w:asciiTheme="minorHAnsi" w:hAnsiTheme="minorHAnsi" w:cstheme="minorHAnsi"/>
                <w:color w:val="000000"/>
                <w:sz w:val="22"/>
                <w:szCs w:val="22"/>
              </w:rPr>
            </w:pPr>
          </w:p>
          <w:p w14:paraId="57324F98" w14:textId="77777777"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Replace with:</w:t>
            </w:r>
          </w:p>
          <w:p w14:paraId="1AC01CD7" w14:textId="5ACD0167" w:rsidR="00457EF8" w:rsidRPr="00813EB5" w:rsidRDefault="00457EF8" w:rsidP="00457EF8">
            <w:pPr>
              <w:rPr>
                <w:rFonts w:asciiTheme="minorHAnsi" w:hAnsiTheme="minorHAnsi" w:cstheme="minorHAnsi"/>
                <w:sz w:val="22"/>
                <w:szCs w:val="22"/>
              </w:rPr>
            </w:pPr>
            <w:r w:rsidRPr="00813EB5">
              <w:rPr>
                <w:rFonts w:asciiTheme="minorHAnsi" w:hAnsiTheme="minorHAnsi" w:cstheme="minorHAnsi"/>
                <w:color w:val="000000"/>
                <w:sz w:val="22"/>
                <w:szCs w:val="22"/>
              </w:rPr>
              <w:t>Maintaining lawful disclosure for legitimate 3rd party interest to data elements already collected for purposes identified herein</w:t>
            </w:r>
          </w:p>
          <w:p w14:paraId="571F3374" w14:textId="77777777" w:rsidR="00457EF8" w:rsidRPr="00813EB5" w:rsidRDefault="00457EF8" w:rsidP="00457EF8">
            <w:pPr>
              <w:rPr>
                <w:rFonts w:asciiTheme="minorHAnsi" w:hAnsiTheme="minorHAnsi" w:cstheme="minorHAnsi"/>
                <w:sz w:val="22"/>
                <w:szCs w:val="22"/>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5D0B1" w14:textId="77777777" w:rsidR="00457EF8" w:rsidRPr="00813EB5" w:rsidRDefault="00457EF8" w:rsidP="00457EF8">
            <w:pPr>
              <w:rPr>
                <w:rFonts w:asciiTheme="minorHAnsi" w:hAnsiTheme="minorHAnsi" w:cstheme="minorHAnsi"/>
                <w:sz w:val="22"/>
                <w:szCs w:val="22"/>
              </w:rPr>
            </w:pPr>
            <w:r w:rsidRPr="00813EB5">
              <w:rPr>
                <w:rFonts w:asciiTheme="minorHAnsi" w:hAnsiTheme="minorHAnsi" w:cstheme="minorHAnsi"/>
                <w:color w:val="000000"/>
                <w:sz w:val="22"/>
                <w:szCs w:val="22"/>
              </w:rPr>
              <w:t>Narrow down on purposes</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23F130" w14:textId="77777777" w:rsidR="00457EF8" w:rsidRPr="00813EB5" w:rsidRDefault="00457EF8" w:rsidP="00457EF8">
            <w:pPr>
              <w:rPr>
                <w:rFonts w:asciiTheme="minorHAnsi" w:hAnsiTheme="minorHAnsi" w:cstheme="minorHAnsi"/>
                <w:sz w:val="22"/>
                <w:szCs w:val="22"/>
              </w:rPr>
            </w:pPr>
            <w:r w:rsidRPr="00813EB5">
              <w:rPr>
                <w:rFonts w:asciiTheme="minorHAnsi" w:hAnsiTheme="minorHAnsi" w:cstheme="minorHAnsi"/>
                <w:color w:val="000000"/>
                <w:sz w:val="22"/>
                <w:szCs w:val="22"/>
              </w:rPr>
              <w:t>Rec 1.2</w:t>
            </w:r>
          </w:p>
          <w:p w14:paraId="0AE8A4F1" w14:textId="77777777" w:rsidR="00457EF8" w:rsidRPr="00813EB5" w:rsidRDefault="00457EF8" w:rsidP="00457EF8">
            <w:pPr>
              <w:rPr>
                <w:rFonts w:asciiTheme="minorHAnsi" w:hAnsiTheme="minorHAnsi" w:cstheme="minorHAnsi"/>
                <w:sz w:val="22"/>
                <w:szCs w:val="22"/>
              </w:rPr>
            </w:pPr>
            <w:r w:rsidRPr="00813EB5">
              <w:rPr>
                <w:rFonts w:asciiTheme="minorHAnsi" w:hAnsiTheme="minorHAnsi" w:cstheme="minorHAnsi"/>
                <w:color w:val="000000"/>
                <w:sz w:val="22"/>
                <w:szCs w:val="22"/>
              </w:rPr>
              <w:t>page 11</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C779D" w14:textId="77777777" w:rsidR="00457EF8" w:rsidRPr="00813EB5" w:rsidRDefault="00457EF8" w:rsidP="00457EF8">
            <w:pPr>
              <w:rPr>
                <w:rFonts w:asciiTheme="minorHAnsi" w:hAnsiTheme="minorHAnsi" w:cstheme="minorHAnsi"/>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3071FC48" w14:textId="7263B95B"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This changes the wording of Purpose B which is the result of a previously reached compromise. </w:t>
            </w:r>
          </w:p>
        </w:tc>
      </w:tr>
      <w:tr w:rsidR="001F363A" w:rsidRPr="00813EB5" w14:paraId="23B3226A"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5A23B" w14:textId="428B60DD"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lastRenderedPageBreak/>
              <w:t>Original language:</w:t>
            </w:r>
          </w:p>
          <w:p w14:paraId="666D7859" w14:textId="1BEA31D8" w:rsidR="00457EF8" w:rsidRPr="00813EB5" w:rsidRDefault="00457EF8" w:rsidP="00457EF8">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Enable communication with and/or notification to the Registered Name Holder and/or their delegated agents of technical and/or administrative issues with </w:t>
            </w:r>
            <w:proofErr w:type="gramStart"/>
            <w:r w:rsidRPr="00813EB5">
              <w:rPr>
                <w:rFonts w:asciiTheme="minorHAnsi" w:hAnsiTheme="minorHAnsi" w:cstheme="minorHAnsi"/>
                <w:i/>
                <w:sz w:val="22"/>
                <w:szCs w:val="22"/>
              </w:rPr>
              <w:t>a  Registered</w:t>
            </w:r>
            <w:proofErr w:type="gramEnd"/>
            <w:r w:rsidRPr="00813EB5">
              <w:rPr>
                <w:rFonts w:asciiTheme="minorHAnsi" w:hAnsiTheme="minorHAnsi" w:cstheme="minorHAnsi"/>
                <w:i/>
                <w:sz w:val="22"/>
                <w:szCs w:val="22"/>
              </w:rPr>
              <w:t xml:space="preserve"> Name;  </w:t>
            </w:r>
          </w:p>
          <w:p w14:paraId="780FDAD2" w14:textId="69C5D7AB" w:rsidR="00457EF8" w:rsidRPr="00813EB5" w:rsidRDefault="00457EF8" w:rsidP="00457EF8">
            <w:pPr>
              <w:rPr>
                <w:rFonts w:asciiTheme="minorHAnsi" w:hAnsiTheme="minorHAnsi" w:cstheme="minorHAnsi"/>
                <w:color w:val="000000"/>
                <w:sz w:val="22"/>
                <w:szCs w:val="22"/>
              </w:rPr>
            </w:pPr>
          </w:p>
          <w:p w14:paraId="28767B45" w14:textId="77777777"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Replace with:</w:t>
            </w:r>
          </w:p>
          <w:p w14:paraId="6BD84940" w14:textId="0286F4FA" w:rsidR="00457EF8" w:rsidRPr="00813EB5" w:rsidRDefault="00457EF8" w:rsidP="00457EF8">
            <w:pPr>
              <w:rPr>
                <w:rFonts w:asciiTheme="minorHAnsi" w:hAnsiTheme="minorHAnsi" w:cstheme="minorHAnsi"/>
                <w:sz w:val="22"/>
                <w:szCs w:val="22"/>
              </w:rPr>
            </w:pPr>
            <w:r w:rsidRPr="00813EB5">
              <w:rPr>
                <w:rFonts w:asciiTheme="minorHAnsi" w:hAnsiTheme="minorHAnsi" w:cstheme="minorHAnsi"/>
                <w:color w:val="000000"/>
                <w:sz w:val="22"/>
                <w:szCs w:val="22"/>
              </w:rPr>
              <w:t>Enable Communications with and/or notification to the RNH, or their designated agent, for issues regarding a Registered Name</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7EFC88" w14:textId="7A6DE6A0"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 xml:space="preserve">Removing </w:t>
            </w:r>
            <w:proofErr w:type="gramStart"/>
            <w:r w:rsidRPr="00813EB5">
              <w:rPr>
                <w:rFonts w:asciiTheme="minorHAnsi" w:hAnsiTheme="minorHAnsi" w:cstheme="minorHAnsi"/>
                <w:color w:val="000000"/>
                <w:sz w:val="22"/>
                <w:szCs w:val="22"/>
              </w:rPr>
              <w:t>non contracted</w:t>
            </w:r>
            <w:proofErr w:type="gramEnd"/>
            <w:r w:rsidRPr="00813EB5">
              <w:rPr>
                <w:rFonts w:asciiTheme="minorHAnsi" w:hAnsiTheme="minorHAnsi" w:cstheme="minorHAnsi"/>
                <w:color w:val="000000"/>
                <w:sz w:val="22"/>
                <w:szCs w:val="22"/>
              </w:rPr>
              <w:t xml:space="preserve"> actors and keep focus on designated agent as part of IRTP-C, defined term</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75F8B" w14:textId="77777777" w:rsidR="00457EF8" w:rsidRPr="00813EB5" w:rsidRDefault="00457EF8" w:rsidP="00457EF8">
            <w:pPr>
              <w:rPr>
                <w:rFonts w:asciiTheme="minorHAnsi" w:hAnsiTheme="minorHAnsi" w:cstheme="minorHAnsi"/>
                <w:sz w:val="22"/>
                <w:szCs w:val="22"/>
              </w:rPr>
            </w:pPr>
            <w:r w:rsidRPr="00813EB5">
              <w:rPr>
                <w:rFonts w:asciiTheme="minorHAnsi" w:hAnsiTheme="minorHAnsi" w:cstheme="minorHAnsi"/>
                <w:color w:val="000000"/>
                <w:sz w:val="22"/>
                <w:szCs w:val="22"/>
              </w:rPr>
              <w:t>Rec 1.3</w:t>
            </w:r>
          </w:p>
          <w:p w14:paraId="19AAD6FC" w14:textId="6D794051"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11</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63266" w14:textId="481A2BCD" w:rsidR="00457EF8" w:rsidRPr="00813EB5" w:rsidRDefault="00457EF8"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6AC85D60" w14:textId="5FA10DF3"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changes the wording of Purpose C which is the result of a previously reached compromise.</w:t>
            </w:r>
          </w:p>
        </w:tc>
      </w:tr>
      <w:tr w:rsidR="001F363A" w:rsidRPr="00813EB5" w14:paraId="4302A9D1"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5620A" w14:textId="77777777"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Original language:</w:t>
            </w:r>
          </w:p>
          <w:p w14:paraId="5215E394" w14:textId="77777777" w:rsidR="00A85DA4" w:rsidRPr="00813EB5" w:rsidRDefault="00A85DA4" w:rsidP="00A85DA4">
            <w:pPr>
              <w:pStyle w:val="Default"/>
              <w:rPr>
                <w:rFonts w:asciiTheme="minorHAnsi" w:hAnsiTheme="minorHAnsi" w:cstheme="minorHAnsi"/>
                <w:b/>
                <w:bCs/>
                <w:i/>
                <w:sz w:val="22"/>
                <w:szCs w:val="22"/>
              </w:rPr>
            </w:pPr>
            <w:r w:rsidRPr="00813EB5">
              <w:rPr>
                <w:rFonts w:asciiTheme="minorHAnsi" w:hAnsiTheme="minorHAnsi" w:cstheme="minorHAnsi"/>
                <w:b/>
                <w:bCs/>
                <w:i/>
                <w:sz w:val="22"/>
                <w:szCs w:val="22"/>
              </w:rPr>
              <w:t>EPDP Team Preliminary Rec #2</w:t>
            </w:r>
          </w:p>
          <w:p w14:paraId="787CD251" w14:textId="69421848" w:rsidR="00457EF8" w:rsidRPr="00813EB5" w:rsidRDefault="00457EF8" w:rsidP="00457EF8">
            <w:pPr>
              <w:rPr>
                <w:rFonts w:asciiTheme="minorHAnsi" w:hAnsiTheme="minorHAnsi" w:cstheme="minorHAnsi"/>
                <w:i/>
                <w:sz w:val="22"/>
                <w:szCs w:val="22"/>
              </w:rPr>
            </w:pPr>
            <w:r w:rsidRPr="00813EB5">
              <w:rPr>
                <w:rFonts w:asciiTheme="minorHAnsi" w:hAnsiTheme="minorHAnsi" w:cstheme="minorHAnsi"/>
                <w:i/>
                <w:sz w:val="22"/>
                <w:szCs w:val="22"/>
              </w:rPr>
              <w:t xml:space="preserve">The EPDP Team commits to develop and coordinate policy in the system for standardized access to non-public registration data portion of this EPDP regarding lawful access for legitimate third-party interests regarding abuse or intellectual property to data identified herein that is already collected. </w:t>
            </w:r>
          </w:p>
          <w:p w14:paraId="1DC2C864" w14:textId="77777777" w:rsidR="00457EF8" w:rsidRPr="00813EB5" w:rsidRDefault="00457EF8" w:rsidP="00457EF8">
            <w:pPr>
              <w:rPr>
                <w:rFonts w:asciiTheme="minorHAnsi" w:hAnsiTheme="minorHAnsi" w:cstheme="minorHAnsi"/>
                <w:color w:val="000000"/>
                <w:sz w:val="22"/>
                <w:szCs w:val="22"/>
              </w:rPr>
            </w:pPr>
          </w:p>
          <w:p w14:paraId="2A0086AF" w14:textId="77777777" w:rsidR="00457EF8" w:rsidRDefault="00457EF8"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r w:rsidRPr="00813EB5">
              <w:rPr>
                <w:rFonts w:asciiTheme="minorHAnsi" w:hAnsiTheme="minorHAnsi" w:cstheme="minorHAnsi"/>
                <w:color w:val="000000"/>
                <w:sz w:val="22"/>
                <w:szCs w:val="22"/>
              </w:rPr>
              <w:t xml:space="preserve"> prefer the term ‘disclosure’ rather than ‘access’ </w:t>
            </w:r>
          </w:p>
          <w:p w14:paraId="175BEC07" w14:textId="77777777" w:rsidR="001C17BC" w:rsidRDefault="001C17BC" w:rsidP="00457EF8">
            <w:pPr>
              <w:rPr>
                <w:rFonts w:asciiTheme="minorHAnsi" w:hAnsiTheme="minorHAnsi" w:cstheme="minorHAnsi"/>
                <w:sz w:val="22"/>
                <w:szCs w:val="22"/>
              </w:rPr>
            </w:pPr>
          </w:p>
          <w:p w14:paraId="7A364989" w14:textId="4F9A0478" w:rsidR="001C17BC" w:rsidRPr="00813EB5" w:rsidRDefault="001C17BC" w:rsidP="00457EF8">
            <w:pPr>
              <w:rPr>
                <w:rFonts w:asciiTheme="minorHAnsi" w:hAnsiTheme="minorHAnsi" w:cstheme="minorHAnsi"/>
                <w:sz w:val="22"/>
                <w:szCs w:val="22"/>
              </w:rPr>
            </w:pPr>
            <w:r w:rsidRPr="00813EB5">
              <w:rPr>
                <w:rFonts w:asciiTheme="minorHAnsi" w:hAnsiTheme="minorHAnsi" w:cstheme="minorHAnsi"/>
                <w:color w:val="000000"/>
                <w:sz w:val="22"/>
                <w:szCs w:val="22"/>
              </w:rPr>
              <w:t xml:space="preserve">I fear this is not a recommendation that we can even make. it is not in scope for the </w:t>
            </w:r>
            <w:proofErr w:type="spellStart"/>
            <w:r w:rsidRPr="00813EB5">
              <w:rPr>
                <w:rFonts w:asciiTheme="minorHAnsi" w:hAnsiTheme="minorHAnsi" w:cstheme="minorHAnsi"/>
                <w:color w:val="000000"/>
                <w:sz w:val="22"/>
                <w:szCs w:val="22"/>
              </w:rPr>
              <w:t>ePDP</w:t>
            </w:r>
            <w:proofErr w:type="spellEnd"/>
            <w:r w:rsidRPr="00813EB5">
              <w:rPr>
                <w:rFonts w:asciiTheme="minorHAnsi" w:hAnsiTheme="minorHAnsi" w:cstheme="minorHAnsi"/>
                <w:color w:val="000000"/>
                <w:sz w:val="22"/>
                <w:szCs w:val="22"/>
              </w:rPr>
              <w:t xml:space="preserve"> to “develop and coordinate” this policy. We should be clear on this.</w:t>
            </w:r>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RySG</w:t>
            </w:r>
            <w:proofErr w:type="spellEnd"/>
            <w:r>
              <w:rPr>
                <w:rFonts w:asciiTheme="minorHAnsi" w:hAnsiTheme="minorHAnsi" w:cstheme="minorHAnsi"/>
                <w:color w:val="000000"/>
                <w:sz w:val="22"/>
                <w:szCs w:val="22"/>
              </w:rPr>
              <w:t>)</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38AB3" w14:textId="77777777" w:rsidR="00457EF8" w:rsidRPr="00813EB5" w:rsidRDefault="00457EF8" w:rsidP="00457EF8">
            <w:pPr>
              <w:rPr>
                <w:rFonts w:asciiTheme="minorHAnsi" w:hAnsiTheme="minorHAnsi" w:cstheme="minorHAnsi"/>
                <w:sz w:val="22"/>
                <w:szCs w:val="22"/>
              </w:rPr>
            </w:pPr>
            <w:r w:rsidRPr="00813EB5">
              <w:rPr>
                <w:rFonts w:asciiTheme="minorHAnsi" w:hAnsiTheme="minorHAnsi" w:cstheme="minorHAnsi"/>
                <w:color w:val="000000"/>
                <w:sz w:val="22"/>
                <w:szCs w:val="22"/>
              </w:rPr>
              <w:t>Access implies third-parties will be able to see all non-public data. Standard third-party disclosure is a much better term.</w:t>
            </w:r>
          </w:p>
          <w:p w14:paraId="0FB002EF" w14:textId="77777777" w:rsidR="00457EF8" w:rsidRPr="00813EB5" w:rsidRDefault="00457EF8" w:rsidP="00457EF8">
            <w:pPr>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47393" w14:textId="77777777" w:rsidR="00457EF8" w:rsidRPr="00813EB5" w:rsidRDefault="00457EF8"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Rec 2</w:t>
            </w:r>
          </w:p>
          <w:p w14:paraId="68A2C383" w14:textId="77777777" w:rsidR="00457EF8" w:rsidRPr="00813EB5" w:rsidRDefault="00457EF8"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page 11</w:t>
            </w:r>
          </w:p>
          <w:p w14:paraId="6E6D4F88" w14:textId="77777777" w:rsidR="00457EF8" w:rsidRPr="00813EB5" w:rsidRDefault="00457EF8" w:rsidP="00457EF8">
            <w:pPr>
              <w:rPr>
                <w:rFonts w:asciiTheme="minorHAnsi" w:hAnsiTheme="minorHAnsi" w:cstheme="minorHAnsi"/>
                <w:color w:val="000000"/>
                <w:sz w:val="22"/>
                <w:szCs w:val="22"/>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103E6" w14:textId="6242D5A1" w:rsidR="00457EF8" w:rsidRPr="00813EB5" w:rsidRDefault="00457EF8"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32ED8841" w14:textId="77777777" w:rsidR="00457EF8"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changes the wording of a previously reached compromise</w:t>
            </w:r>
          </w:p>
          <w:p w14:paraId="1C0CD4B0" w14:textId="77777777" w:rsidR="001C17BC" w:rsidRDefault="001C17BC" w:rsidP="00457EF8">
            <w:pPr>
              <w:rPr>
                <w:rFonts w:asciiTheme="minorHAnsi" w:hAnsiTheme="minorHAnsi" w:cstheme="minorHAnsi"/>
                <w:color w:val="000000"/>
                <w:sz w:val="22"/>
                <w:szCs w:val="22"/>
              </w:rPr>
            </w:pPr>
          </w:p>
          <w:p w14:paraId="33483636" w14:textId="77777777" w:rsidR="001C17BC" w:rsidRPr="00813EB5" w:rsidRDefault="001C17BC" w:rsidP="001C17BC">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Possible way to address this concern is to track the language from the charter for this recommendation:</w:t>
            </w:r>
          </w:p>
          <w:p w14:paraId="74547A06" w14:textId="77777777" w:rsidR="001C17BC" w:rsidRPr="00813EB5" w:rsidRDefault="001C17BC" w:rsidP="001C17BC">
            <w:pPr>
              <w:rPr>
                <w:rFonts w:asciiTheme="minorHAnsi" w:hAnsiTheme="minorHAnsi" w:cstheme="minorHAnsi"/>
                <w:color w:val="000000"/>
                <w:sz w:val="22"/>
                <w:szCs w:val="22"/>
              </w:rPr>
            </w:pPr>
          </w:p>
          <w:p w14:paraId="67DA3229" w14:textId="77777777" w:rsidR="001C17BC" w:rsidRPr="00813EB5" w:rsidRDefault="001C17BC" w:rsidP="001C17BC">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Per the EPDP Team Charter, the EPDP Team is committed to considering a system for Standardized Access to non-public Registration Data once the gating questions in the charter have been answered. This will include addressing questions such as:</w:t>
            </w:r>
          </w:p>
          <w:p w14:paraId="38C34402" w14:textId="77777777" w:rsidR="001C17BC" w:rsidRPr="00813EB5" w:rsidRDefault="001C17BC" w:rsidP="001C17BC">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What are the legitimate purposes for third parties to access registration data?</w:t>
            </w:r>
          </w:p>
          <w:p w14:paraId="3614D6E5" w14:textId="77777777" w:rsidR="001C17BC" w:rsidRPr="00813EB5" w:rsidRDefault="001C17BC" w:rsidP="001C17BC">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What are the eligibility criteria for access to non-public Registration data?</w:t>
            </w:r>
          </w:p>
          <w:p w14:paraId="5884E4AF" w14:textId="77777777" w:rsidR="001C17BC" w:rsidRPr="00813EB5" w:rsidRDefault="001C17BC" w:rsidP="001C17BC">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Do those parties/groups consist of different types of third-party requestors?</w:t>
            </w:r>
          </w:p>
          <w:p w14:paraId="404F732F" w14:textId="7520BD17" w:rsidR="001C17BC" w:rsidRPr="001C17BC" w:rsidRDefault="001C17BC" w:rsidP="00457EF8">
            <w:pPr>
              <w:pStyle w:val="ListParagraph"/>
              <w:numPr>
                <w:ilvl w:val="0"/>
                <w:numId w:val="10"/>
              </w:numPr>
              <w:rPr>
                <w:rFonts w:asciiTheme="minorHAnsi" w:hAnsiTheme="minorHAnsi" w:cstheme="minorHAnsi"/>
                <w:color w:val="000000"/>
                <w:szCs w:val="22"/>
              </w:rPr>
            </w:pPr>
            <w:r w:rsidRPr="00813EB5">
              <w:rPr>
                <w:rFonts w:asciiTheme="minorHAnsi" w:hAnsiTheme="minorHAnsi" w:cstheme="minorHAnsi"/>
                <w:color w:val="000000"/>
                <w:szCs w:val="22"/>
              </w:rPr>
              <w:t>What data elements should each user/party have access to?</w:t>
            </w:r>
          </w:p>
        </w:tc>
      </w:tr>
      <w:tr w:rsidR="001F363A" w:rsidRPr="00813EB5" w14:paraId="51644378"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E63AF" w14:textId="77777777" w:rsidR="00457EF8" w:rsidRPr="00813EB5" w:rsidRDefault="00457EF8" w:rsidP="00457EF8">
            <w:pPr>
              <w:pStyle w:val="Default"/>
              <w:rPr>
                <w:rFonts w:asciiTheme="minorHAnsi" w:hAnsiTheme="minorHAnsi" w:cstheme="minorHAnsi"/>
                <w:i/>
                <w:sz w:val="22"/>
                <w:szCs w:val="22"/>
              </w:rPr>
            </w:pPr>
            <w:r w:rsidRPr="00813EB5">
              <w:rPr>
                <w:rFonts w:asciiTheme="minorHAnsi" w:hAnsiTheme="minorHAnsi" w:cstheme="minorHAnsi"/>
                <w:b/>
                <w:bCs/>
                <w:i/>
                <w:sz w:val="22"/>
                <w:szCs w:val="22"/>
              </w:rPr>
              <w:lastRenderedPageBreak/>
              <w:t xml:space="preserve">EPDP Team Preliminary Rec #3. </w:t>
            </w:r>
          </w:p>
          <w:p w14:paraId="7D6F5C1C" w14:textId="77777777" w:rsidR="00457EF8" w:rsidRPr="00813EB5" w:rsidRDefault="00457EF8" w:rsidP="00457EF8">
            <w:pPr>
              <w:rPr>
                <w:rFonts w:asciiTheme="minorHAnsi" w:hAnsiTheme="minorHAnsi" w:cstheme="minorHAnsi"/>
                <w:i/>
                <w:sz w:val="22"/>
                <w:szCs w:val="22"/>
              </w:rPr>
            </w:pPr>
            <w:r w:rsidRPr="00813EB5">
              <w:rPr>
                <w:rFonts w:asciiTheme="minorHAnsi" w:hAnsiTheme="minorHAnsi" w:cstheme="minorHAnsi"/>
                <w:i/>
                <w:sz w:val="22"/>
                <w:szCs w:val="22"/>
              </w:rPr>
              <w:t xml:space="preserve">The EPDP Team recommends that requirements related to the accuracy of registration data under the current ICANN contracts and consensus policies shall not be affected by this policy. </w:t>
            </w:r>
          </w:p>
          <w:p w14:paraId="5546F8DD" w14:textId="77777777" w:rsidR="00457EF8" w:rsidRPr="00813EB5" w:rsidRDefault="00457EF8" w:rsidP="00457EF8">
            <w:pPr>
              <w:rPr>
                <w:rFonts w:asciiTheme="minorHAnsi" w:hAnsiTheme="minorHAnsi" w:cstheme="minorHAnsi"/>
                <w:sz w:val="22"/>
                <w:szCs w:val="22"/>
              </w:rPr>
            </w:pPr>
          </w:p>
          <w:p w14:paraId="6E8A4080" w14:textId="28740A2C" w:rsidR="00457EF8" w:rsidRPr="00813EB5" w:rsidRDefault="00457EF8" w:rsidP="00457EF8">
            <w:pPr>
              <w:rPr>
                <w:rFonts w:asciiTheme="minorHAnsi" w:hAnsiTheme="minorHAnsi" w:cstheme="minorHAnsi"/>
                <w:sz w:val="22"/>
                <w:szCs w:val="22"/>
              </w:rPr>
            </w:pPr>
            <w:r w:rsidRPr="00813EB5">
              <w:rPr>
                <w:rFonts w:asciiTheme="minorHAnsi" w:hAnsiTheme="minorHAnsi" w:cstheme="minorHAnsi"/>
                <w:color w:val="000000"/>
                <w:sz w:val="22"/>
                <w:szCs w:val="22"/>
              </w:rPr>
              <w:t xml:space="preserve">Amend: The EPDP Team recommends that requirements related to the accuracy of registration data under the current ICANN contracts and consensus policies are sufficient and shall not be affected by this policy. </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D9737F" w14:textId="77777777" w:rsidR="00457EF8" w:rsidRPr="00813EB5" w:rsidRDefault="00457EF8" w:rsidP="00457EF8">
            <w:pPr>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AD572C" w14:textId="77777777" w:rsidR="00457EF8" w:rsidRPr="00813EB5" w:rsidRDefault="00457EF8"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 xml:space="preserve">Rec 3 </w:t>
            </w:r>
          </w:p>
          <w:p w14:paraId="6FF5F704" w14:textId="77777777" w:rsidR="00457EF8" w:rsidRPr="00813EB5" w:rsidRDefault="00457EF8"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page 12</w:t>
            </w:r>
          </w:p>
          <w:p w14:paraId="5930B8DC" w14:textId="77777777" w:rsidR="00457EF8" w:rsidRPr="00813EB5" w:rsidRDefault="00457EF8" w:rsidP="00457EF8">
            <w:pPr>
              <w:rPr>
                <w:rFonts w:asciiTheme="minorHAnsi" w:hAnsiTheme="minorHAnsi" w:cstheme="minorHAnsi"/>
                <w:color w:val="000000"/>
                <w:sz w:val="22"/>
                <w:szCs w:val="22"/>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0B513" w14:textId="38AF4579" w:rsidR="00457EF8" w:rsidRPr="00813EB5" w:rsidRDefault="00457EF8"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109F7BFD" w14:textId="2960673B"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changes the wording of a previously reached compromise</w:t>
            </w:r>
          </w:p>
        </w:tc>
      </w:tr>
      <w:tr w:rsidR="001F363A" w:rsidRPr="00813EB5" w14:paraId="5359855D"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DDE87" w14:textId="77777777" w:rsidR="00457EF8" w:rsidRPr="00813EB5" w:rsidRDefault="00457EF8" w:rsidP="00457EF8">
            <w:pPr>
              <w:pStyle w:val="Default"/>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#3. </w:t>
            </w:r>
          </w:p>
          <w:p w14:paraId="4D707698" w14:textId="77777777" w:rsidR="00457EF8" w:rsidRPr="00813EB5" w:rsidRDefault="00457EF8" w:rsidP="00457EF8">
            <w:pPr>
              <w:rPr>
                <w:rFonts w:asciiTheme="minorHAnsi" w:hAnsiTheme="minorHAnsi" w:cstheme="minorHAnsi"/>
                <w:i/>
                <w:sz w:val="22"/>
                <w:szCs w:val="22"/>
              </w:rPr>
            </w:pPr>
            <w:r w:rsidRPr="00813EB5">
              <w:rPr>
                <w:rFonts w:asciiTheme="minorHAnsi" w:hAnsiTheme="minorHAnsi" w:cstheme="minorHAnsi"/>
                <w:i/>
                <w:sz w:val="22"/>
                <w:szCs w:val="22"/>
              </w:rPr>
              <w:t xml:space="preserve">The EPDP Team recommends that requirements related to the accuracy of registration data under the current ICANN contracts and consensus policies shall not be affected by this policy. </w:t>
            </w:r>
          </w:p>
          <w:p w14:paraId="21621C54" w14:textId="6EC05BB4" w:rsidR="00457EF8" w:rsidRPr="00813EB5" w:rsidRDefault="00457EF8" w:rsidP="00457EF8">
            <w:pPr>
              <w:rPr>
                <w:rFonts w:asciiTheme="minorHAnsi" w:hAnsiTheme="minorHAnsi" w:cstheme="minorHAnsi"/>
                <w:color w:val="000000"/>
                <w:sz w:val="22"/>
                <w:szCs w:val="22"/>
              </w:rPr>
            </w:pPr>
          </w:p>
          <w:p w14:paraId="3510EDC6" w14:textId="0B63826C"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Add: “, unless it is subsequently determined that certain of the purposes described below cannot be properly fulfilled if there is inaccurate information.”</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E93C1" w14:textId="2B6BB8FB"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Unresolved parking lot issue</w:t>
            </w: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A7583" w14:textId="77777777" w:rsidR="00457EF8" w:rsidRPr="00813EB5" w:rsidRDefault="00457EF8"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Rec 3</w:t>
            </w:r>
          </w:p>
          <w:p w14:paraId="236ADCE3" w14:textId="77777777" w:rsidR="00457EF8" w:rsidRPr="00813EB5" w:rsidRDefault="00457EF8"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 xml:space="preserve">p12 </w:t>
            </w:r>
          </w:p>
          <w:p w14:paraId="55A8B014" w14:textId="77777777" w:rsidR="00457EF8" w:rsidRPr="00813EB5" w:rsidRDefault="00457EF8" w:rsidP="00457EF8">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t>following “...by this policy”</w:t>
            </w:r>
          </w:p>
          <w:p w14:paraId="43F73040" w14:textId="77777777" w:rsidR="00457EF8" w:rsidRPr="00813EB5" w:rsidRDefault="00457EF8" w:rsidP="00457EF8">
            <w:pPr>
              <w:rPr>
                <w:rFonts w:asciiTheme="minorHAnsi" w:hAnsiTheme="minorHAnsi" w:cstheme="minorHAnsi"/>
                <w:color w:val="000000"/>
                <w:sz w:val="22"/>
                <w:szCs w:val="22"/>
              </w:rPr>
            </w:pP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2D89E" w14:textId="66A43462"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BC</w:t>
            </w:r>
          </w:p>
        </w:tc>
        <w:tc>
          <w:tcPr>
            <w:tcW w:w="4741" w:type="dxa"/>
            <w:tcBorders>
              <w:top w:val="single" w:sz="4" w:space="0" w:color="000000"/>
              <w:left w:val="single" w:sz="4" w:space="0" w:color="000000"/>
              <w:bottom w:val="single" w:sz="4" w:space="0" w:color="000000"/>
              <w:right w:val="single" w:sz="4" w:space="0" w:color="000000"/>
            </w:tcBorders>
          </w:tcPr>
          <w:p w14:paraId="713D2FA3" w14:textId="72650DF5" w:rsidR="00457EF8" w:rsidRPr="00813EB5" w:rsidRDefault="00457EF8"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This changes the wording of a previously reached compromise</w:t>
            </w:r>
          </w:p>
        </w:tc>
      </w:tr>
      <w:tr w:rsidR="00E45D56" w:rsidRPr="00813EB5" w14:paraId="6B1FFDD8"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75F410" w14:textId="77777777" w:rsidR="00E45D56" w:rsidRPr="00813EB5" w:rsidRDefault="00E45D56" w:rsidP="00E45D56">
            <w:pPr>
              <w:pStyle w:val="Default"/>
              <w:rPr>
                <w:rFonts w:asciiTheme="minorHAnsi" w:hAnsiTheme="minorHAnsi" w:cstheme="minorHAnsi"/>
                <w:i/>
                <w:sz w:val="22"/>
                <w:szCs w:val="22"/>
              </w:rPr>
            </w:pPr>
            <w:r w:rsidRPr="00813EB5">
              <w:rPr>
                <w:rFonts w:asciiTheme="minorHAnsi" w:hAnsiTheme="minorHAnsi" w:cstheme="minorHAnsi"/>
                <w:b/>
                <w:bCs/>
                <w:i/>
                <w:sz w:val="22"/>
                <w:szCs w:val="22"/>
              </w:rPr>
              <w:t xml:space="preserve">EPDP Team Preliminary Rec #11. </w:t>
            </w:r>
          </w:p>
          <w:p w14:paraId="6F20DF01" w14:textId="77777777" w:rsidR="00E45D56" w:rsidRPr="00813EB5" w:rsidRDefault="00E45D56" w:rsidP="00E45D56">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The EPDP Team recommends that Registrars are required to retain the herein-specified data elements for a period of one year following the life of the registration. This retention period conforms to the specific statute of limitations within the Transfer Dispute Resolution Policy (“TDRP). Other </w:t>
            </w:r>
            <w:r w:rsidRPr="00813EB5">
              <w:rPr>
                <w:rFonts w:asciiTheme="minorHAnsi" w:hAnsiTheme="minorHAnsi" w:cstheme="minorHAnsi"/>
                <w:i/>
                <w:sz w:val="22"/>
                <w:szCs w:val="22"/>
              </w:rPr>
              <w:lastRenderedPageBreak/>
              <w:t>relevant parties, including registries, escrow providers and providers and ICANN Compliance, have separate retention periods less than or equal to one year accordingly and in line with the GDPR requirements.</w:t>
            </w:r>
          </w:p>
          <w:p w14:paraId="4644F0C6" w14:textId="77777777" w:rsidR="00E45D56" w:rsidRPr="00813EB5" w:rsidRDefault="00E45D56" w:rsidP="001520A8">
            <w:pPr>
              <w:pStyle w:val="Default"/>
              <w:rPr>
                <w:rFonts w:asciiTheme="minorHAnsi" w:hAnsiTheme="minorHAnsi" w:cstheme="minorHAnsi"/>
                <w:b/>
                <w:bCs/>
                <w:sz w:val="22"/>
                <w:szCs w:val="22"/>
              </w:rPr>
            </w:pPr>
          </w:p>
          <w:p w14:paraId="0B24993B" w14:textId="6BD089A2" w:rsidR="00E45D56" w:rsidRPr="00813EB5" w:rsidRDefault="00E45D56" w:rsidP="00E45D56">
            <w:pPr>
              <w:rPr>
                <w:rFonts w:asciiTheme="minorHAnsi" w:hAnsiTheme="minorHAnsi" w:cstheme="minorHAnsi"/>
                <w:sz w:val="22"/>
                <w:szCs w:val="22"/>
              </w:rPr>
            </w:pPr>
            <w:r w:rsidRPr="00813EB5">
              <w:rPr>
                <w:rFonts w:asciiTheme="minorHAnsi" w:hAnsiTheme="minorHAnsi" w:cstheme="minorHAnsi"/>
                <w:color w:val="000000"/>
                <w:sz w:val="22"/>
                <w:szCs w:val="22"/>
              </w:rPr>
              <w:t>Create footnote after (“TDRP”); move “Other relevant parties” sentence into footnote text; and provide examples of the referenced retention periods</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36CF1" w14:textId="77777777" w:rsidR="00E45D56" w:rsidRPr="00813EB5" w:rsidRDefault="00E45D56" w:rsidP="00E45D56">
            <w:pPr>
              <w:rPr>
                <w:rFonts w:asciiTheme="minorHAnsi" w:hAnsiTheme="minorHAnsi" w:cstheme="minorHAnsi"/>
                <w:sz w:val="22"/>
                <w:szCs w:val="22"/>
              </w:rPr>
            </w:pPr>
            <w:r w:rsidRPr="00813EB5">
              <w:rPr>
                <w:rFonts w:asciiTheme="minorHAnsi" w:hAnsiTheme="minorHAnsi" w:cstheme="minorHAnsi"/>
                <w:color w:val="000000"/>
                <w:sz w:val="22"/>
                <w:szCs w:val="22"/>
              </w:rPr>
              <w:lastRenderedPageBreak/>
              <w:t>The “Other relevant parties” sentence is not a policy recommendation.</w:t>
            </w:r>
          </w:p>
          <w:p w14:paraId="16171CFB" w14:textId="77777777" w:rsidR="00E45D56" w:rsidRPr="00813EB5" w:rsidRDefault="00E45D56" w:rsidP="001520A8">
            <w:pPr>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F8861" w14:textId="73049528" w:rsidR="00E45D56" w:rsidRPr="00813EB5" w:rsidRDefault="00E45D56"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636-38</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FB0DA" w14:textId="3D904782" w:rsidR="00E45D56" w:rsidRPr="00813EB5" w:rsidRDefault="00E45D56"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RySG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3D907D34" w14:textId="01D337FA" w:rsidR="00E45D56" w:rsidRPr="00813EB5" w:rsidRDefault="00E45D56" w:rsidP="00FD51F5">
            <w:pPr>
              <w:rPr>
                <w:rFonts w:asciiTheme="minorHAnsi" w:hAnsiTheme="minorHAnsi" w:cstheme="minorHAnsi"/>
                <w:color w:val="000000"/>
                <w:sz w:val="22"/>
                <w:szCs w:val="22"/>
              </w:rPr>
            </w:pPr>
            <w:r w:rsidRPr="00813EB5">
              <w:rPr>
                <w:rFonts w:asciiTheme="minorHAnsi" w:hAnsiTheme="minorHAnsi" w:cstheme="minorHAnsi"/>
                <w:color w:val="000000"/>
                <w:sz w:val="22"/>
                <w:szCs w:val="22"/>
              </w:rPr>
              <w:t>Concerns proposed change to previously reached compromise</w:t>
            </w:r>
          </w:p>
        </w:tc>
      </w:tr>
      <w:tr w:rsidR="002B7AB5" w:rsidRPr="00813EB5" w14:paraId="4C2C6F63" w14:textId="77777777" w:rsidTr="005978D4">
        <w:tc>
          <w:tcPr>
            <w:tcW w:w="41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4E222" w14:textId="3E742FDB" w:rsidR="002B7AB5" w:rsidRPr="00813EB5" w:rsidRDefault="002B7AB5"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EPDP Team Preliminary Rec #16. </w:t>
            </w:r>
          </w:p>
          <w:p w14:paraId="0A5CC7EB" w14:textId="33197CFF" w:rsidR="002B7AB5" w:rsidRPr="00813EB5" w:rsidRDefault="002B7AB5"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The EPDP Team recommends that the current requirements in the Temporary Specification in relation to reasonable access remain in place until work on a system for Standardized Access to Non-Public Registration Data has been completed, noting that the term should be modified to refer to “parameters for responding to lawful disclosure requests”. Furthermore, the EPDP Team recommends that criteria around the term “reasonable” are further explored as part of the implementation of these policy recommendations addressing: </w:t>
            </w:r>
          </w:p>
          <w:p w14:paraId="2A5D7C0E" w14:textId="05C8186B" w:rsidR="002B7AB5" w:rsidRPr="00813EB5" w:rsidRDefault="002B7AB5"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[Practicable]* timelines criteria for responses to be provided by Contracted Parties; </w:t>
            </w:r>
          </w:p>
          <w:p w14:paraId="5F6CE898" w14:textId="629BDF24" w:rsidR="002B7AB5" w:rsidRPr="00813EB5" w:rsidRDefault="002B7AB5"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Format by which requests should be made and responses are provided; </w:t>
            </w:r>
          </w:p>
          <w:p w14:paraId="7024024E" w14:textId="0C22AB55" w:rsidR="002B7AB5" w:rsidRPr="00813EB5" w:rsidRDefault="002B7AB5"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lastRenderedPageBreak/>
              <w:t xml:space="preserve">o Communication/Instructions around how and where requests should be submitted; </w:t>
            </w:r>
          </w:p>
          <w:p w14:paraId="30796A8A" w14:textId="0F3B0E32" w:rsidR="002B7AB5" w:rsidRPr="00813EB5" w:rsidRDefault="002B7AB5"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Requirements for what information responses should include (for example, auto-acknowledgement of requests and rationale for rejection of request); </w:t>
            </w:r>
          </w:p>
          <w:p w14:paraId="7B128744" w14:textId="77777777" w:rsidR="002B7AB5" w:rsidRPr="00813EB5" w:rsidRDefault="002B7AB5"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 xml:space="preserve">o Logging of requests. </w:t>
            </w:r>
          </w:p>
          <w:p w14:paraId="69C83E10" w14:textId="77777777" w:rsidR="007E6812" w:rsidRPr="00813EB5" w:rsidRDefault="007E6812" w:rsidP="002B7AB5">
            <w:pPr>
              <w:pStyle w:val="Default"/>
              <w:rPr>
                <w:rFonts w:asciiTheme="minorHAnsi" w:hAnsiTheme="minorHAnsi" w:cstheme="minorHAnsi"/>
                <w:i/>
                <w:sz w:val="22"/>
                <w:szCs w:val="22"/>
              </w:rPr>
            </w:pPr>
          </w:p>
          <w:p w14:paraId="167063FD" w14:textId="77777777" w:rsidR="007E6812" w:rsidRPr="00813EB5" w:rsidRDefault="007E6812" w:rsidP="002B7AB5">
            <w:pPr>
              <w:pStyle w:val="Default"/>
              <w:rPr>
                <w:rFonts w:asciiTheme="minorHAnsi" w:hAnsiTheme="minorHAnsi" w:cstheme="minorHAnsi"/>
                <w:i/>
                <w:sz w:val="22"/>
                <w:szCs w:val="22"/>
              </w:rPr>
            </w:pPr>
            <w:r w:rsidRPr="00813EB5">
              <w:rPr>
                <w:rFonts w:asciiTheme="minorHAnsi" w:hAnsiTheme="minorHAnsi" w:cstheme="minorHAnsi"/>
                <w:i/>
                <w:sz w:val="22"/>
                <w:szCs w:val="22"/>
              </w:rPr>
              <w:t>[*Some concern expressed that timeliness that should not be translated into requirements that are impractical for contracted parties]</w:t>
            </w:r>
          </w:p>
          <w:p w14:paraId="787CB975" w14:textId="77777777" w:rsidR="007E6812" w:rsidRPr="00813EB5" w:rsidRDefault="007E6812" w:rsidP="002B7AB5">
            <w:pPr>
              <w:pStyle w:val="Default"/>
              <w:rPr>
                <w:rFonts w:asciiTheme="minorHAnsi" w:hAnsiTheme="minorHAnsi" w:cstheme="minorHAnsi"/>
                <w:i/>
                <w:sz w:val="22"/>
                <w:szCs w:val="22"/>
              </w:rPr>
            </w:pPr>
          </w:p>
          <w:p w14:paraId="750765DB" w14:textId="2EFDC806" w:rsidR="007E6812" w:rsidRPr="00813EB5" w:rsidRDefault="007E6812" w:rsidP="007E6812">
            <w:pPr>
              <w:rPr>
                <w:rFonts w:asciiTheme="minorHAnsi" w:hAnsiTheme="minorHAnsi" w:cstheme="minorHAnsi"/>
                <w:sz w:val="22"/>
                <w:szCs w:val="22"/>
              </w:rPr>
            </w:pPr>
            <w:r w:rsidRPr="00813EB5">
              <w:rPr>
                <w:rFonts w:asciiTheme="minorHAnsi" w:hAnsiTheme="minorHAnsi" w:cstheme="minorHAnsi"/>
                <w:color w:val="000000"/>
                <w:sz w:val="22"/>
                <w:szCs w:val="22"/>
              </w:rPr>
              <w:t xml:space="preserve">This should not be a policy recommendation </w:t>
            </w: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30939F" w14:textId="77777777" w:rsidR="007E6812" w:rsidRPr="00813EB5" w:rsidRDefault="007E6812" w:rsidP="007E6812">
            <w:pPr>
              <w:pStyle w:val="NormalWeb"/>
              <w:spacing w:before="0" w:beforeAutospacing="0" w:after="0" w:afterAutospacing="0"/>
              <w:rPr>
                <w:rFonts w:asciiTheme="minorHAnsi" w:hAnsiTheme="minorHAnsi" w:cstheme="minorHAnsi"/>
                <w:sz w:val="22"/>
                <w:szCs w:val="22"/>
              </w:rPr>
            </w:pPr>
            <w:r w:rsidRPr="00813EB5">
              <w:rPr>
                <w:rFonts w:asciiTheme="minorHAnsi" w:hAnsiTheme="minorHAnsi" w:cstheme="minorHAnsi"/>
                <w:color w:val="000000"/>
                <w:sz w:val="22"/>
                <w:szCs w:val="22"/>
              </w:rPr>
              <w:lastRenderedPageBreak/>
              <w:t>The temp spec (as it exists right now) is the “policy” and this new policy will replace that so it’s not appropriate to include tweaks to the temp spec in any report this group issues.</w:t>
            </w:r>
          </w:p>
          <w:p w14:paraId="37DB8649" w14:textId="77777777" w:rsidR="002B7AB5" w:rsidRPr="00813EB5" w:rsidRDefault="002B7AB5" w:rsidP="007E6812">
            <w:pPr>
              <w:rPr>
                <w:rFonts w:asciiTheme="minorHAnsi" w:hAnsiTheme="minorHAnsi" w:cstheme="minorHAnsi"/>
                <w:color w:val="000000"/>
                <w:sz w:val="22"/>
                <w:szCs w:val="22"/>
              </w:rPr>
            </w:pPr>
          </w:p>
        </w:tc>
        <w:tc>
          <w:tcPr>
            <w:tcW w:w="1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92542D" w14:textId="77777777" w:rsidR="002B7AB5" w:rsidRPr="00813EB5" w:rsidRDefault="007E6812"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Rec 6</w:t>
            </w:r>
          </w:p>
          <w:p w14:paraId="7BBB5E94" w14:textId="19399081" w:rsidR="007E6812" w:rsidRPr="00813EB5" w:rsidRDefault="007E6812" w:rsidP="00457EF8">
            <w:pPr>
              <w:rPr>
                <w:rFonts w:asciiTheme="minorHAnsi" w:hAnsiTheme="minorHAnsi" w:cstheme="minorHAnsi"/>
                <w:color w:val="000000"/>
                <w:sz w:val="22"/>
                <w:szCs w:val="22"/>
              </w:rPr>
            </w:pPr>
            <w:r w:rsidRPr="00813EB5">
              <w:rPr>
                <w:rFonts w:asciiTheme="minorHAnsi" w:hAnsiTheme="minorHAnsi" w:cstheme="minorHAnsi"/>
                <w:color w:val="000000"/>
                <w:sz w:val="22"/>
                <w:szCs w:val="22"/>
              </w:rPr>
              <w:t>Page 26</w:t>
            </w:r>
          </w:p>
        </w:tc>
        <w:tc>
          <w:tcPr>
            <w:tcW w:w="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85F95" w14:textId="66B2379B" w:rsidR="002B7AB5" w:rsidRPr="00813EB5" w:rsidRDefault="007E6812" w:rsidP="00457EF8">
            <w:pPr>
              <w:rPr>
                <w:rFonts w:asciiTheme="minorHAnsi" w:hAnsiTheme="minorHAnsi" w:cstheme="minorHAnsi"/>
                <w:color w:val="000000"/>
                <w:sz w:val="22"/>
                <w:szCs w:val="22"/>
              </w:rPr>
            </w:pPr>
            <w:proofErr w:type="spellStart"/>
            <w:r w:rsidRPr="00813EB5">
              <w:rPr>
                <w:rFonts w:asciiTheme="minorHAnsi" w:hAnsiTheme="minorHAnsi" w:cstheme="minorHAnsi"/>
                <w:color w:val="000000"/>
                <w:sz w:val="22"/>
                <w:szCs w:val="22"/>
              </w:rPr>
              <w:t>RrSG</w:t>
            </w:r>
            <w:proofErr w:type="spellEnd"/>
          </w:p>
        </w:tc>
        <w:tc>
          <w:tcPr>
            <w:tcW w:w="4741" w:type="dxa"/>
            <w:tcBorders>
              <w:top w:val="single" w:sz="4" w:space="0" w:color="000000"/>
              <w:left w:val="single" w:sz="4" w:space="0" w:color="000000"/>
              <w:bottom w:val="single" w:sz="4" w:space="0" w:color="000000"/>
              <w:right w:val="single" w:sz="4" w:space="0" w:color="000000"/>
            </w:tcBorders>
          </w:tcPr>
          <w:p w14:paraId="4DE7AEDF" w14:textId="7690FAB4" w:rsidR="002B7AB5" w:rsidRPr="00813EB5" w:rsidRDefault="007E6812" w:rsidP="00FD51F5">
            <w:pPr>
              <w:rPr>
                <w:rFonts w:asciiTheme="minorHAnsi" w:hAnsiTheme="minorHAnsi" w:cstheme="minorHAnsi"/>
                <w:color w:val="000000"/>
                <w:sz w:val="22"/>
                <w:szCs w:val="22"/>
              </w:rPr>
            </w:pPr>
            <w:r w:rsidRPr="00813EB5">
              <w:rPr>
                <w:rFonts w:asciiTheme="minorHAnsi" w:hAnsiTheme="minorHAnsi" w:cstheme="minorHAnsi"/>
                <w:color w:val="000000"/>
                <w:sz w:val="22"/>
                <w:szCs w:val="22"/>
              </w:rPr>
              <w:t>Concerns proposed change to previously reached compromise</w:t>
            </w:r>
          </w:p>
        </w:tc>
      </w:tr>
    </w:tbl>
    <w:p w14:paraId="559B0C81" w14:textId="77777777" w:rsidR="00207EF1" w:rsidRDefault="00207EF1"/>
    <w:sectPr w:rsidR="00207EF1" w:rsidSect="00457E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9F5A57"/>
    <w:multiLevelType w:val="hybridMultilevel"/>
    <w:tmpl w:val="8A0F59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EC8C48"/>
    <w:multiLevelType w:val="hybridMultilevel"/>
    <w:tmpl w:val="385CE9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D21EA6"/>
    <w:multiLevelType w:val="hybridMultilevel"/>
    <w:tmpl w:val="8ADD98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1B2107"/>
    <w:multiLevelType w:val="hybridMultilevel"/>
    <w:tmpl w:val="D1986350"/>
    <w:lvl w:ilvl="0" w:tplc="63E6D0BC">
      <w:start w:val="1"/>
      <w:numFmt w:val="decimal"/>
      <w:lvlText w:val="EPDP Team Preliminary Rec #%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AC9C7A"/>
    <w:multiLevelType w:val="hybridMultilevel"/>
    <w:tmpl w:val="9A5EE9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DE06B62"/>
    <w:multiLevelType w:val="multilevel"/>
    <w:tmpl w:val="96888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2062A2"/>
    <w:multiLevelType w:val="hybridMultilevel"/>
    <w:tmpl w:val="53CE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04124"/>
    <w:multiLevelType w:val="multilevel"/>
    <w:tmpl w:val="74BA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46FC18"/>
    <w:multiLevelType w:val="hybridMultilevel"/>
    <w:tmpl w:val="2B1F2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EE228B3"/>
    <w:multiLevelType w:val="hybridMultilevel"/>
    <w:tmpl w:val="3D2C3B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0F6F11"/>
    <w:multiLevelType w:val="multilevel"/>
    <w:tmpl w:val="75A24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10"/>
  </w:num>
  <w:num w:numId="5">
    <w:abstractNumId w:val="4"/>
  </w:num>
  <w:num w:numId="6">
    <w:abstractNumId w:val="8"/>
  </w:num>
  <w:num w:numId="7">
    <w:abstractNumId w:val="5"/>
  </w:num>
  <w:num w:numId="8">
    <w:abstractNumId w:val="2"/>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F8"/>
    <w:rsid w:val="00026B45"/>
    <w:rsid w:val="00065FBB"/>
    <w:rsid w:val="000A56BA"/>
    <w:rsid w:val="000A5C68"/>
    <w:rsid w:val="001520A8"/>
    <w:rsid w:val="001869BA"/>
    <w:rsid w:val="001C17BC"/>
    <w:rsid w:val="001F363A"/>
    <w:rsid w:val="00207EF1"/>
    <w:rsid w:val="002A0074"/>
    <w:rsid w:val="002B7AB5"/>
    <w:rsid w:val="00377DA0"/>
    <w:rsid w:val="003C6789"/>
    <w:rsid w:val="003F1242"/>
    <w:rsid w:val="00457EF8"/>
    <w:rsid w:val="00485DCC"/>
    <w:rsid w:val="004910AB"/>
    <w:rsid w:val="004D3754"/>
    <w:rsid w:val="0059501B"/>
    <w:rsid w:val="005978D4"/>
    <w:rsid w:val="006638D1"/>
    <w:rsid w:val="00702F52"/>
    <w:rsid w:val="00745324"/>
    <w:rsid w:val="007867F4"/>
    <w:rsid w:val="007908F6"/>
    <w:rsid w:val="007E6812"/>
    <w:rsid w:val="007F1E52"/>
    <w:rsid w:val="007F1FED"/>
    <w:rsid w:val="00811159"/>
    <w:rsid w:val="00813EB5"/>
    <w:rsid w:val="009D587A"/>
    <w:rsid w:val="00A63CFB"/>
    <w:rsid w:val="00A85DA4"/>
    <w:rsid w:val="00CB28C4"/>
    <w:rsid w:val="00CB512A"/>
    <w:rsid w:val="00D735BD"/>
    <w:rsid w:val="00DA1667"/>
    <w:rsid w:val="00DD2CD4"/>
    <w:rsid w:val="00E45D56"/>
    <w:rsid w:val="00E84E39"/>
    <w:rsid w:val="00FD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D509C"/>
  <w15:chartTrackingRefBased/>
  <w15:docId w15:val="{373065F6-87A5-8C4B-80C6-F6257E9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6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F8"/>
    <w:pPr>
      <w:spacing w:before="100" w:beforeAutospacing="1" w:after="100" w:afterAutospacing="1"/>
    </w:pPr>
  </w:style>
  <w:style w:type="paragraph" w:customStyle="1" w:styleId="Default">
    <w:name w:val="Default"/>
    <w:rsid w:val="00457EF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026B45"/>
    <w:pPr>
      <w:ind w:left="720"/>
      <w:contextualSpacing/>
    </w:pPr>
    <w:rPr>
      <w:rFonts w:ascii="Calibri" w:eastAsiaTheme="minorEastAsia" w:hAnsi="Calibri" w:cstheme="minorBidi"/>
      <w:sz w:val="22"/>
    </w:rPr>
  </w:style>
  <w:style w:type="character" w:styleId="Strong">
    <w:name w:val="Strong"/>
    <w:basedOn w:val="DefaultParagraphFont"/>
    <w:uiPriority w:val="22"/>
    <w:qFormat/>
    <w:rsid w:val="00CB512A"/>
    <w:rPr>
      <w:b/>
      <w:bCs/>
    </w:rPr>
  </w:style>
  <w:style w:type="character" w:customStyle="1" w:styleId="apple-converted-space">
    <w:name w:val="apple-converted-space"/>
    <w:basedOn w:val="DefaultParagraphFont"/>
    <w:rsid w:val="00FD51F5"/>
  </w:style>
  <w:style w:type="paragraph" w:styleId="BalloonText">
    <w:name w:val="Balloon Text"/>
    <w:basedOn w:val="Normal"/>
    <w:link w:val="BalloonTextChar"/>
    <w:uiPriority w:val="99"/>
    <w:semiHidden/>
    <w:unhideWhenUsed/>
    <w:rsid w:val="00702F52"/>
    <w:rPr>
      <w:sz w:val="18"/>
      <w:szCs w:val="18"/>
    </w:rPr>
  </w:style>
  <w:style w:type="character" w:customStyle="1" w:styleId="BalloonTextChar">
    <w:name w:val="Balloon Text Char"/>
    <w:basedOn w:val="DefaultParagraphFont"/>
    <w:link w:val="BalloonText"/>
    <w:uiPriority w:val="99"/>
    <w:semiHidden/>
    <w:rsid w:val="00702F52"/>
    <w:rPr>
      <w:rFonts w:ascii="Times New Roman" w:eastAsia="Times New Roman" w:hAnsi="Times New Roman" w:cs="Times New Roman"/>
      <w:sz w:val="18"/>
      <w:szCs w:val="18"/>
    </w:rPr>
  </w:style>
  <w:style w:type="character" w:styleId="Hyperlink">
    <w:name w:val="Hyperlink"/>
    <w:basedOn w:val="DefaultParagraphFont"/>
    <w:uiPriority w:val="99"/>
    <w:unhideWhenUsed/>
    <w:rsid w:val="002A0074"/>
    <w:rPr>
      <w:color w:val="0563C1" w:themeColor="hyperlink"/>
      <w:u w:val="single"/>
    </w:rPr>
  </w:style>
  <w:style w:type="character" w:styleId="UnresolvedMention">
    <w:name w:val="Unresolved Mention"/>
    <w:basedOn w:val="DefaultParagraphFont"/>
    <w:uiPriority w:val="99"/>
    <w:semiHidden/>
    <w:unhideWhenUsed/>
    <w:rsid w:val="002A0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925">
      <w:bodyDiv w:val="1"/>
      <w:marLeft w:val="0"/>
      <w:marRight w:val="0"/>
      <w:marTop w:val="0"/>
      <w:marBottom w:val="0"/>
      <w:divBdr>
        <w:top w:val="none" w:sz="0" w:space="0" w:color="auto"/>
        <w:left w:val="none" w:sz="0" w:space="0" w:color="auto"/>
        <w:bottom w:val="none" w:sz="0" w:space="0" w:color="auto"/>
        <w:right w:val="none" w:sz="0" w:space="0" w:color="auto"/>
      </w:divBdr>
    </w:div>
    <w:div w:id="35588153">
      <w:bodyDiv w:val="1"/>
      <w:marLeft w:val="0"/>
      <w:marRight w:val="0"/>
      <w:marTop w:val="0"/>
      <w:marBottom w:val="0"/>
      <w:divBdr>
        <w:top w:val="none" w:sz="0" w:space="0" w:color="auto"/>
        <w:left w:val="none" w:sz="0" w:space="0" w:color="auto"/>
        <w:bottom w:val="none" w:sz="0" w:space="0" w:color="auto"/>
        <w:right w:val="none" w:sz="0" w:space="0" w:color="auto"/>
      </w:divBdr>
    </w:div>
    <w:div w:id="46421112">
      <w:bodyDiv w:val="1"/>
      <w:marLeft w:val="0"/>
      <w:marRight w:val="0"/>
      <w:marTop w:val="0"/>
      <w:marBottom w:val="0"/>
      <w:divBdr>
        <w:top w:val="none" w:sz="0" w:space="0" w:color="auto"/>
        <w:left w:val="none" w:sz="0" w:space="0" w:color="auto"/>
        <w:bottom w:val="none" w:sz="0" w:space="0" w:color="auto"/>
        <w:right w:val="none" w:sz="0" w:space="0" w:color="auto"/>
      </w:divBdr>
    </w:div>
    <w:div w:id="88308405">
      <w:bodyDiv w:val="1"/>
      <w:marLeft w:val="0"/>
      <w:marRight w:val="0"/>
      <w:marTop w:val="0"/>
      <w:marBottom w:val="0"/>
      <w:divBdr>
        <w:top w:val="none" w:sz="0" w:space="0" w:color="auto"/>
        <w:left w:val="none" w:sz="0" w:space="0" w:color="auto"/>
        <w:bottom w:val="none" w:sz="0" w:space="0" w:color="auto"/>
        <w:right w:val="none" w:sz="0" w:space="0" w:color="auto"/>
      </w:divBdr>
    </w:div>
    <w:div w:id="133835012">
      <w:bodyDiv w:val="1"/>
      <w:marLeft w:val="0"/>
      <w:marRight w:val="0"/>
      <w:marTop w:val="0"/>
      <w:marBottom w:val="0"/>
      <w:divBdr>
        <w:top w:val="none" w:sz="0" w:space="0" w:color="auto"/>
        <w:left w:val="none" w:sz="0" w:space="0" w:color="auto"/>
        <w:bottom w:val="none" w:sz="0" w:space="0" w:color="auto"/>
        <w:right w:val="none" w:sz="0" w:space="0" w:color="auto"/>
      </w:divBdr>
    </w:div>
    <w:div w:id="176775146">
      <w:bodyDiv w:val="1"/>
      <w:marLeft w:val="0"/>
      <w:marRight w:val="0"/>
      <w:marTop w:val="0"/>
      <w:marBottom w:val="0"/>
      <w:divBdr>
        <w:top w:val="none" w:sz="0" w:space="0" w:color="auto"/>
        <w:left w:val="none" w:sz="0" w:space="0" w:color="auto"/>
        <w:bottom w:val="none" w:sz="0" w:space="0" w:color="auto"/>
        <w:right w:val="none" w:sz="0" w:space="0" w:color="auto"/>
      </w:divBdr>
    </w:div>
    <w:div w:id="183440938">
      <w:bodyDiv w:val="1"/>
      <w:marLeft w:val="0"/>
      <w:marRight w:val="0"/>
      <w:marTop w:val="0"/>
      <w:marBottom w:val="0"/>
      <w:divBdr>
        <w:top w:val="none" w:sz="0" w:space="0" w:color="auto"/>
        <w:left w:val="none" w:sz="0" w:space="0" w:color="auto"/>
        <w:bottom w:val="none" w:sz="0" w:space="0" w:color="auto"/>
        <w:right w:val="none" w:sz="0" w:space="0" w:color="auto"/>
      </w:divBdr>
    </w:div>
    <w:div w:id="183791558">
      <w:bodyDiv w:val="1"/>
      <w:marLeft w:val="0"/>
      <w:marRight w:val="0"/>
      <w:marTop w:val="0"/>
      <w:marBottom w:val="0"/>
      <w:divBdr>
        <w:top w:val="none" w:sz="0" w:space="0" w:color="auto"/>
        <w:left w:val="none" w:sz="0" w:space="0" w:color="auto"/>
        <w:bottom w:val="none" w:sz="0" w:space="0" w:color="auto"/>
        <w:right w:val="none" w:sz="0" w:space="0" w:color="auto"/>
      </w:divBdr>
      <w:divsChild>
        <w:div w:id="525483670">
          <w:marLeft w:val="-108"/>
          <w:marRight w:val="0"/>
          <w:marTop w:val="0"/>
          <w:marBottom w:val="0"/>
          <w:divBdr>
            <w:top w:val="none" w:sz="0" w:space="0" w:color="auto"/>
            <w:left w:val="none" w:sz="0" w:space="0" w:color="auto"/>
            <w:bottom w:val="none" w:sz="0" w:space="0" w:color="auto"/>
            <w:right w:val="none" w:sz="0" w:space="0" w:color="auto"/>
          </w:divBdr>
        </w:div>
      </w:divsChild>
    </w:div>
    <w:div w:id="245917170">
      <w:bodyDiv w:val="1"/>
      <w:marLeft w:val="0"/>
      <w:marRight w:val="0"/>
      <w:marTop w:val="0"/>
      <w:marBottom w:val="0"/>
      <w:divBdr>
        <w:top w:val="none" w:sz="0" w:space="0" w:color="auto"/>
        <w:left w:val="none" w:sz="0" w:space="0" w:color="auto"/>
        <w:bottom w:val="none" w:sz="0" w:space="0" w:color="auto"/>
        <w:right w:val="none" w:sz="0" w:space="0" w:color="auto"/>
      </w:divBdr>
    </w:div>
    <w:div w:id="248656337">
      <w:bodyDiv w:val="1"/>
      <w:marLeft w:val="0"/>
      <w:marRight w:val="0"/>
      <w:marTop w:val="0"/>
      <w:marBottom w:val="0"/>
      <w:divBdr>
        <w:top w:val="none" w:sz="0" w:space="0" w:color="auto"/>
        <w:left w:val="none" w:sz="0" w:space="0" w:color="auto"/>
        <w:bottom w:val="none" w:sz="0" w:space="0" w:color="auto"/>
        <w:right w:val="none" w:sz="0" w:space="0" w:color="auto"/>
      </w:divBdr>
      <w:divsChild>
        <w:div w:id="353923614">
          <w:marLeft w:val="-108"/>
          <w:marRight w:val="0"/>
          <w:marTop w:val="0"/>
          <w:marBottom w:val="0"/>
          <w:divBdr>
            <w:top w:val="none" w:sz="0" w:space="0" w:color="auto"/>
            <w:left w:val="none" w:sz="0" w:space="0" w:color="auto"/>
            <w:bottom w:val="none" w:sz="0" w:space="0" w:color="auto"/>
            <w:right w:val="none" w:sz="0" w:space="0" w:color="auto"/>
          </w:divBdr>
        </w:div>
      </w:divsChild>
    </w:div>
    <w:div w:id="258949566">
      <w:bodyDiv w:val="1"/>
      <w:marLeft w:val="0"/>
      <w:marRight w:val="0"/>
      <w:marTop w:val="0"/>
      <w:marBottom w:val="0"/>
      <w:divBdr>
        <w:top w:val="none" w:sz="0" w:space="0" w:color="auto"/>
        <w:left w:val="none" w:sz="0" w:space="0" w:color="auto"/>
        <w:bottom w:val="none" w:sz="0" w:space="0" w:color="auto"/>
        <w:right w:val="none" w:sz="0" w:space="0" w:color="auto"/>
      </w:divBdr>
    </w:div>
    <w:div w:id="304241683">
      <w:bodyDiv w:val="1"/>
      <w:marLeft w:val="0"/>
      <w:marRight w:val="0"/>
      <w:marTop w:val="0"/>
      <w:marBottom w:val="0"/>
      <w:divBdr>
        <w:top w:val="none" w:sz="0" w:space="0" w:color="auto"/>
        <w:left w:val="none" w:sz="0" w:space="0" w:color="auto"/>
        <w:bottom w:val="none" w:sz="0" w:space="0" w:color="auto"/>
        <w:right w:val="none" w:sz="0" w:space="0" w:color="auto"/>
      </w:divBdr>
    </w:div>
    <w:div w:id="311519700">
      <w:bodyDiv w:val="1"/>
      <w:marLeft w:val="0"/>
      <w:marRight w:val="0"/>
      <w:marTop w:val="0"/>
      <w:marBottom w:val="0"/>
      <w:divBdr>
        <w:top w:val="none" w:sz="0" w:space="0" w:color="auto"/>
        <w:left w:val="none" w:sz="0" w:space="0" w:color="auto"/>
        <w:bottom w:val="none" w:sz="0" w:space="0" w:color="auto"/>
        <w:right w:val="none" w:sz="0" w:space="0" w:color="auto"/>
      </w:divBdr>
    </w:div>
    <w:div w:id="501117827">
      <w:bodyDiv w:val="1"/>
      <w:marLeft w:val="0"/>
      <w:marRight w:val="0"/>
      <w:marTop w:val="0"/>
      <w:marBottom w:val="0"/>
      <w:divBdr>
        <w:top w:val="none" w:sz="0" w:space="0" w:color="auto"/>
        <w:left w:val="none" w:sz="0" w:space="0" w:color="auto"/>
        <w:bottom w:val="none" w:sz="0" w:space="0" w:color="auto"/>
        <w:right w:val="none" w:sz="0" w:space="0" w:color="auto"/>
      </w:divBdr>
      <w:divsChild>
        <w:div w:id="2019695085">
          <w:marLeft w:val="-108"/>
          <w:marRight w:val="0"/>
          <w:marTop w:val="0"/>
          <w:marBottom w:val="0"/>
          <w:divBdr>
            <w:top w:val="none" w:sz="0" w:space="0" w:color="auto"/>
            <w:left w:val="none" w:sz="0" w:space="0" w:color="auto"/>
            <w:bottom w:val="none" w:sz="0" w:space="0" w:color="auto"/>
            <w:right w:val="none" w:sz="0" w:space="0" w:color="auto"/>
          </w:divBdr>
        </w:div>
      </w:divsChild>
    </w:div>
    <w:div w:id="542137917">
      <w:bodyDiv w:val="1"/>
      <w:marLeft w:val="0"/>
      <w:marRight w:val="0"/>
      <w:marTop w:val="0"/>
      <w:marBottom w:val="0"/>
      <w:divBdr>
        <w:top w:val="none" w:sz="0" w:space="0" w:color="auto"/>
        <w:left w:val="none" w:sz="0" w:space="0" w:color="auto"/>
        <w:bottom w:val="none" w:sz="0" w:space="0" w:color="auto"/>
        <w:right w:val="none" w:sz="0" w:space="0" w:color="auto"/>
      </w:divBdr>
    </w:div>
    <w:div w:id="577404791">
      <w:bodyDiv w:val="1"/>
      <w:marLeft w:val="0"/>
      <w:marRight w:val="0"/>
      <w:marTop w:val="0"/>
      <w:marBottom w:val="0"/>
      <w:divBdr>
        <w:top w:val="none" w:sz="0" w:space="0" w:color="auto"/>
        <w:left w:val="none" w:sz="0" w:space="0" w:color="auto"/>
        <w:bottom w:val="none" w:sz="0" w:space="0" w:color="auto"/>
        <w:right w:val="none" w:sz="0" w:space="0" w:color="auto"/>
      </w:divBdr>
      <w:divsChild>
        <w:div w:id="1019508932">
          <w:marLeft w:val="-108"/>
          <w:marRight w:val="0"/>
          <w:marTop w:val="0"/>
          <w:marBottom w:val="0"/>
          <w:divBdr>
            <w:top w:val="none" w:sz="0" w:space="0" w:color="auto"/>
            <w:left w:val="none" w:sz="0" w:space="0" w:color="auto"/>
            <w:bottom w:val="none" w:sz="0" w:space="0" w:color="auto"/>
            <w:right w:val="none" w:sz="0" w:space="0" w:color="auto"/>
          </w:divBdr>
        </w:div>
      </w:divsChild>
    </w:div>
    <w:div w:id="686642676">
      <w:bodyDiv w:val="1"/>
      <w:marLeft w:val="0"/>
      <w:marRight w:val="0"/>
      <w:marTop w:val="0"/>
      <w:marBottom w:val="0"/>
      <w:divBdr>
        <w:top w:val="none" w:sz="0" w:space="0" w:color="auto"/>
        <w:left w:val="none" w:sz="0" w:space="0" w:color="auto"/>
        <w:bottom w:val="none" w:sz="0" w:space="0" w:color="auto"/>
        <w:right w:val="none" w:sz="0" w:space="0" w:color="auto"/>
      </w:divBdr>
    </w:div>
    <w:div w:id="797065181">
      <w:bodyDiv w:val="1"/>
      <w:marLeft w:val="0"/>
      <w:marRight w:val="0"/>
      <w:marTop w:val="0"/>
      <w:marBottom w:val="0"/>
      <w:divBdr>
        <w:top w:val="none" w:sz="0" w:space="0" w:color="auto"/>
        <w:left w:val="none" w:sz="0" w:space="0" w:color="auto"/>
        <w:bottom w:val="none" w:sz="0" w:space="0" w:color="auto"/>
        <w:right w:val="none" w:sz="0" w:space="0" w:color="auto"/>
      </w:divBdr>
    </w:div>
    <w:div w:id="891580799">
      <w:bodyDiv w:val="1"/>
      <w:marLeft w:val="0"/>
      <w:marRight w:val="0"/>
      <w:marTop w:val="0"/>
      <w:marBottom w:val="0"/>
      <w:divBdr>
        <w:top w:val="none" w:sz="0" w:space="0" w:color="auto"/>
        <w:left w:val="none" w:sz="0" w:space="0" w:color="auto"/>
        <w:bottom w:val="none" w:sz="0" w:space="0" w:color="auto"/>
        <w:right w:val="none" w:sz="0" w:space="0" w:color="auto"/>
      </w:divBdr>
    </w:div>
    <w:div w:id="919558705">
      <w:bodyDiv w:val="1"/>
      <w:marLeft w:val="0"/>
      <w:marRight w:val="0"/>
      <w:marTop w:val="0"/>
      <w:marBottom w:val="0"/>
      <w:divBdr>
        <w:top w:val="none" w:sz="0" w:space="0" w:color="auto"/>
        <w:left w:val="none" w:sz="0" w:space="0" w:color="auto"/>
        <w:bottom w:val="none" w:sz="0" w:space="0" w:color="auto"/>
        <w:right w:val="none" w:sz="0" w:space="0" w:color="auto"/>
      </w:divBdr>
    </w:div>
    <w:div w:id="931007068">
      <w:bodyDiv w:val="1"/>
      <w:marLeft w:val="0"/>
      <w:marRight w:val="0"/>
      <w:marTop w:val="0"/>
      <w:marBottom w:val="0"/>
      <w:divBdr>
        <w:top w:val="none" w:sz="0" w:space="0" w:color="auto"/>
        <w:left w:val="none" w:sz="0" w:space="0" w:color="auto"/>
        <w:bottom w:val="none" w:sz="0" w:space="0" w:color="auto"/>
        <w:right w:val="none" w:sz="0" w:space="0" w:color="auto"/>
      </w:divBdr>
    </w:div>
    <w:div w:id="959918386">
      <w:bodyDiv w:val="1"/>
      <w:marLeft w:val="0"/>
      <w:marRight w:val="0"/>
      <w:marTop w:val="0"/>
      <w:marBottom w:val="0"/>
      <w:divBdr>
        <w:top w:val="none" w:sz="0" w:space="0" w:color="auto"/>
        <w:left w:val="none" w:sz="0" w:space="0" w:color="auto"/>
        <w:bottom w:val="none" w:sz="0" w:space="0" w:color="auto"/>
        <w:right w:val="none" w:sz="0" w:space="0" w:color="auto"/>
      </w:divBdr>
      <w:divsChild>
        <w:div w:id="846287983">
          <w:marLeft w:val="-108"/>
          <w:marRight w:val="0"/>
          <w:marTop w:val="0"/>
          <w:marBottom w:val="0"/>
          <w:divBdr>
            <w:top w:val="none" w:sz="0" w:space="0" w:color="auto"/>
            <w:left w:val="none" w:sz="0" w:space="0" w:color="auto"/>
            <w:bottom w:val="none" w:sz="0" w:space="0" w:color="auto"/>
            <w:right w:val="none" w:sz="0" w:space="0" w:color="auto"/>
          </w:divBdr>
        </w:div>
      </w:divsChild>
    </w:div>
    <w:div w:id="1037661838">
      <w:bodyDiv w:val="1"/>
      <w:marLeft w:val="0"/>
      <w:marRight w:val="0"/>
      <w:marTop w:val="0"/>
      <w:marBottom w:val="0"/>
      <w:divBdr>
        <w:top w:val="none" w:sz="0" w:space="0" w:color="auto"/>
        <w:left w:val="none" w:sz="0" w:space="0" w:color="auto"/>
        <w:bottom w:val="none" w:sz="0" w:space="0" w:color="auto"/>
        <w:right w:val="none" w:sz="0" w:space="0" w:color="auto"/>
      </w:divBdr>
    </w:div>
    <w:div w:id="1085540982">
      <w:bodyDiv w:val="1"/>
      <w:marLeft w:val="0"/>
      <w:marRight w:val="0"/>
      <w:marTop w:val="0"/>
      <w:marBottom w:val="0"/>
      <w:divBdr>
        <w:top w:val="none" w:sz="0" w:space="0" w:color="auto"/>
        <w:left w:val="none" w:sz="0" w:space="0" w:color="auto"/>
        <w:bottom w:val="none" w:sz="0" w:space="0" w:color="auto"/>
        <w:right w:val="none" w:sz="0" w:space="0" w:color="auto"/>
      </w:divBdr>
    </w:div>
    <w:div w:id="1201748735">
      <w:bodyDiv w:val="1"/>
      <w:marLeft w:val="0"/>
      <w:marRight w:val="0"/>
      <w:marTop w:val="0"/>
      <w:marBottom w:val="0"/>
      <w:divBdr>
        <w:top w:val="none" w:sz="0" w:space="0" w:color="auto"/>
        <w:left w:val="none" w:sz="0" w:space="0" w:color="auto"/>
        <w:bottom w:val="none" w:sz="0" w:space="0" w:color="auto"/>
        <w:right w:val="none" w:sz="0" w:space="0" w:color="auto"/>
      </w:divBdr>
    </w:div>
    <w:div w:id="1325429817">
      <w:bodyDiv w:val="1"/>
      <w:marLeft w:val="0"/>
      <w:marRight w:val="0"/>
      <w:marTop w:val="0"/>
      <w:marBottom w:val="0"/>
      <w:divBdr>
        <w:top w:val="none" w:sz="0" w:space="0" w:color="auto"/>
        <w:left w:val="none" w:sz="0" w:space="0" w:color="auto"/>
        <w:bottom w:val="none" w:sz="0" w:space="0" w:color="auto"/>
        <w:right w:val="none" w:sz="0" w:space="0" w:color="auto"/>
      </w:divBdr>
    </w:div>
    <w:div w:id="1394814212">
      <w:bodyDiv w:val="1"/>
      <w:marLeft w:val="0"/>
      <w:marRight w:val="0"/>
      <w:marTop w:val="0"/>
      <w:marBottom w:val="0"/>
      <w:divBdr>
        <w:top w:val="none" w:sz="0" w:space="0" w:color="auto"/>
        <w:left w:val="none" w:sz="0" w:space="0" w:color="auto"/>
        <w:bottom w:val="none" w:sz="0" w:space="0" w:color="auto"/>
        <w:right w:val="none" w:sz="0" w:space="0" w:color="auto"/>
      </w:divBdr>
    </w:div>
    <w:div w:id="1425227832">
      <w:bodyDiv w:val="1"/>
      <w:marLeft w:val="0"/>
      <w:marRight w:val="0"/>
      <w:marTop w:val="0"/>
      <w:marBottom w:val="0"/>
      <w:divBdr>
        <w:top w:val="none" w:sz="0" w:space="0" w:color="auto"/>
        <w:left w:val="none" w:sz="0" w:space="0" w:color="auto"/>
        <w:bottom w:val="none" w:sz="0" w:space="0" w:color="auto"/>
        <w:right w:val="none" w:sz="0" w:space="0" w:color="auto"/>
      </w:divBdr>
    </w:div>
    <w:div w:id="1459639221">
      <w:bodyDiv w:val="1"/>
      <w:marLeft w:val="0"/>
      <w:marRight w:val="0"/>
      <w:marTop w:val="0"/>
      <w:marBottom w:val="0"/>
      <w:divBdr>
        <w:top w:val="none" w:sz="0" w:space="0" w:color="auto"/>
        <w:left w:val="none" w:sz="0" w:space="0" w:color="auto"/>
        <w:bottom w:val="none" w:sz="0" w:space="0" w:color="auto"/>
        <w:right w:val="none" w:sz="0" w:space="0" w:color="auto"/>
      </w:divBdr>
    </w:div>
    <w:div w:id="1478762565">
      <w:bodyDiv w:val="1"/>
      <w:marLeft w:val="0"/>
      <w:marRight w:val="0"/>
      <w:marTop w:val="0"/>
      <w:marBottom w:val="0"/>
      <w:divBdr>
        <w:top w:val="none" w:sz="0" w:space="0" w:color="auto"/>
        <w:left w:val="none" w:sz="0" w:space="0" w:color="auto"/>
        <w:bottom w:val="none" w:sz="0" w:space="0" w:color="auto"/>
        <w:right w:val="none" w:sz="0" w:space="0" w:color="auto"/>
      </w:divBdr>
    </w:div>
    <w:div w:id="1516918842">
      <w:bodyDiv w:val="1"/>
      <w:marLeft w:val="0"/>
      <w:marRight w:val="0"/>
      <w:marTop w:val="0"/>
      <w:marBottom w:val="0"/>
      <w:divBdr>
        <w:top w:val="none" w:sz="0" w:space="0" w:color="auto"/>
        <w:left w:val="none" w:sz="0" w:space="0" w:color="auto"/>
        <w:bottom w:val="none" w:sz="0" w:space="0" w:color="auto"/>
        <w:right w:val="none" w:sz="0" w:space="0" w:color="auto"/>
      </w:divBdr>
    </w:div>
    <w:div w:id="1528248782">
      <w:bodyDiv w:val="1"/>
      <w:marLeft w:val="0"/>
      <w:marRight w:val="0"/>
      <w:marTop w:val="0"/>
      <w:marBottom w:val="0"/>
      <w:divBdr>
        <w:top w:val="none" w:sz="0" w:space="0" w:color="auto"/>
        <w:left w:val="none" w:sz="0" w:space="0" w:color="auto"/>
        <w:bottom w:val="none" w:sz="0" w:space="0" w:color="auto"/>
        <w:right w:val="none" w:sz="0" w:space="0" w:color="auto"/>
      </w:divBdr>
    </w:div>
    <w:div w:id="1540631498">
      <w:bodyDiv w:val="1"/>
      <w:marLeft w:val="0"/>
      <w:marRight w:val="0"/>
      <w:marTop w:val="0"/>
      <w:marBottom w:val="0"/>
      <w:divBdr>
        <w:top w:val="none" w:sz="0" w:space="0" w:color="auto"/>
        <w:left w:val="none" w:sz="0" w:space="0" w:color="auto"/>
        <w:bottom w:val="none" w:sz="0" w:space="0" w:color="auto"/>
        <w:right w:val="none" w:sz="0" w:space="0" w:color="auto"/>
      </w:divBdr>
    </w:div>
    <w:div w:id="1584103088">
      <w:bodyDiv w:val="1"/>
      <w:marLeft w:val="0"/>
      <w:marRight w:val="0"/>
      <w:marTop w:val="0"/>
      <w:marBottom w:val="0"/>
      <w:divBdr>
        <w:top w:val="none" w:sz="0" w:space="0" w:color="auto"/>
        <w:left w:val="none" w:sz="0" w:space="0" w:color="auto"/>
        <w:bottom w:val="none" w:sz="0" w:space="0" w:color="auto"/>
        <w:right w:val="none" w:sz="0" w:space="0" w:color="auto"/>
      </w:divBdr>
    </w:div>
    <w:div w:id="1596598457">
      <w:bodyDiv w:val="1"/>
      <w:marLeft w:val="0"/>
      <w:marRight w:val="0"/>
      <w:marTop w:val="0"/>
      <w:marBottom w:val="0"/>
      <w:divBdr>
        <w:top w:val="none" w:sz="0" w:space="0" w:color="auto"/>
        <w:left w:val="none" w:sz="0" w:space="0" w:color="auto"/>
        <w:bottom w:val="none" w:sz="0" w:space="0" w:color="auto"/>
        <w:right w:val="none" w:sz="0" w:space="0" w:color="auto"/>
      </w:divBdr>
      <w:divsChild>
        <w:div w:id="102268142">
          <w:marLeft w:val="-108"/>
          <w:marRight w:val="0"/>
          <w:marTop w:val="0"/>
          <w:marBottom w:val="0"/>
          <w:divBdr>
            <w:top w:val="none" w:sz="0" w:space="0" w:color="auto"/>
            <w:left w:val="none" w:sz="0" w:space="0" w:color="auto"/>
            <w:bottom w:val="none" w:sz="0" w:space="0" w:color="auto"/>
            <w:right w:val="none" w:sz="0" w:space="0" w:color="auto"/>
          </w:divBdr>
        </w:div>
      </w:divsChild>
    </w:div>
    <w:div w:id="1696736620">
      <w:bodyDiv w:val="1"/>
      <w:marLeft w:val="0"/>
      <w:marRight w:val="0"/>
      <w:marTop w:val="0"/>
      <w:marBottom w:val="0"/>
      <w:divBdr>
        <w:top w:val="none" w:sz="0" w:space="0" w:color="auto"/>
        <w:left w:val="none" w:sz="0" w:space="0" w:color="auto"/>
        <w:bottom w:val="none" w:sz="0" w:space="0" w:color="auto"/>
        <w:right w:val="none" w:sz="0" w:space="0" w:color="auto"/>
      </w:divBdr>
    </w:div>
    <w:div w:id="1718967895">
      <w:bodyDiv w:val="1"/>
      <w:marLeft w:val="0"/>
      <w:marRight w:val="0"/>
      <w:marTop w:val="0"/>
      <w:marBottom w:val="0"/>
      <w:divBdr>
        <w:top w:val="none" w:sz="0" w:space="0" w:color="auto"/>
        <w:left w:val="none" w:sz="0" w:space="0" w:color="auto"/>
        <w:bottom w:val="none" w:sz="0" w:space="0" w:color="auto"/>
        <w:right w:val="none" w:sz="0" w:space="0" w:color="auto"/>
      </w:divBdr>
    </w:div>
    <w:div w:id="1729111648">
      <w:bodyDiv w:val="1"/>
      <w:marLeft w:val="0"/>
      <w:marRight w:val="0"/>
      <w:marTop w:val="0"/>
      <w:marBottom w:val="0"/>
      <w:divBdr>
        <w:top w:val="none" w:sz="0" w:space="0" w:color="auto"/>
        <w:left w:val="none" w:sz="0" w:space="0" w:color="auto"/>
        <w:bottom w:val="none" w:sz="0" w:space="0" w:color="auto"/>
        <w:right w:val="none" w:sz="0" w:space="0" w:color="auto"/>
      </w:divBdr>
    </w:div>
    <w:div w:id="1868522821">
      <w:bodyDiv w:val="1"/>
      <w:marLeft w:val="0"/>
      <w:marRight w:val="0"/>
      <w:marTop w:val="0"/>
      <w:marBottom w:val="0"/>
      <w:divBdr>
        <w:top w:val="none" w:sz="0" w:space="0" w:color="auto"/>
        <w:left w:val="none" w:sz="0" w:space="0" w:color="auto"/>
        <w:bottom w:val="none" w:sz="0" w:space="0" w:color="auto"/>
        <w:right w:val="none" w:sz="0" w:space="0" w:color="auto"/>
      </w:divBdr>
    </w:div>
    <w:div w:id="1873953304">
      <w:bodyDiv w:val="1"/>
      <w:marLeft w:val="0"/>
      <w:marRight w:val="0"/>
      <w:marTop w:val="0"/>
      <w:marBottom w:val="0"/>
      <w:divBdr>
        <w:top w:val="none" w:sz="0" w:space="0" w:color="auto"/>
        <w:left w:val="none" w:sz="0" w:space="0" w:color="auto"/>
        <w:bottom w:val="none" w:sz="0" w:space="0" w:color="auto"/>
        <w:right w:val="none" w:sz="0" w:space="0" w:color="auto"/>
      </w:divBdr>
    </w:div>
    <w:div w:id="1883861722">
      <w:bodyDiv w:val="1"/>
      <w:marLeft w:val="0"/>
      <w:marRight w:val="0"/>
      <w:marTop w:val="0"/>
      <w:marBottom w:val="0"/>
      <w:divBdr>
        <w:top w:val="none" w:sz="0" w:space="0" w:color="auto"/>
        <w:left w:val="none" w:sz="0" w:space="0" w:color="auto"/>
        <w:bottom w:val="none" w:sz="0" w:space="0" w:color="auto"/>
        <w:right w:val="none" w:sz="0" w:space="0" w:color="auto"/>
      </w:divBdr>
    </w:div>
    <w:div w:id="1912933206">
      <w:bodyDiv w:val="1"/>
      <w:marLeft w:val="0"/>
      <w:marRight w:val="0"/>
      <w:marTop w:val="0"/>
      <w:marBottom w:val="0"/>
      <w:divBdr>
        <w:top w:val="none" w:sz="0" w:space="0" w:color="auto"/>
        <w:left w:val="none" w:sz="0" w:space="0" w:color="auto"/>
        <w:bottom w:val="none" w:sz="0" w:space="0" w:color="auto"/>
        <w:right w:val="none" w:sz="0" w:space="0" w:color="auto"/>
      </w:divBdr>
    </w:div>
    <w:div w:id="1916085533">
      <w:bodyDiv w:val="1"/>
      <w:marLeft w:val="0"/>
      <w:marRight w:val="0"/>
      <w:marTop w:val="0"/>
      <w:marBottom w:val="0"/>
      <w:divBdr>
        <w:top w:val="none" w:sz="0" w:space="0" w:color="auto"/>
        <w:left w:val="none" w:sz="0" w:space="0" w:color="auto"/>
        <w:bottom w:val="none" w:sz="0" w:space="0" w:color="auto"/>
        <w:right w:val="none" w:sz="0" w:space="0" w:color="auto"/>
      </w:divBdr>
    </w:div>
    <w:div w:id="1981838165">
      <w:bodyDiv w:val="1"/>
      <w:marLeft w:val="0"/>
      <w:marRight w:val="0"/>
      <w:marTop w:val="0"/>
      <w:marBottom w:val="0"/>
      <w:divBdr>
        <w:top w:val="none" w:sz="0" w:space="0" w:color="auto"/>
        <w:left w:val="none" w:sz="0" w:space="0" w:color="auto"/>
        <w:bottom w:val="none" w:sz="0" w:space="0" w:color="auto"/>
        <w:right w:val="none" w:sz="0" w:space="0" w:color="auto"/>
      </w:divBdr>
    </w:div>
    <w:div w:id="1995789931">
      <w:bodyDiv w:val="1"/>
      <w:marLeft w:val="0"/>
      <w:marRight w:val="0"/>
      <w:marTop w:val="0"/>
      <w:marBottom w:val="0"/>
      <w:divBdr>
        <w:top w:val="none" w:sz="0" w:space="0" w:color="auto"/>
        <w:left w:val="none" w:sz="0" w:space="0" w:color="auto"/>
        <w:bottom w:val="none" w:sz="0" w:space="0" w:color="auto"/>
        <w:right w:val="none" w:sz="0" w:space="0" w:color="auto"/>
      </w:divBdr>
    </w:div>
    <w:div w:id="2142915005">
      <w:bodyDiv w:val="1"/>
      <w:marLeft w:val="0"/>
      <w:marRight w:val="0"/>
      <w:marTop w:val="0"/>
      <w:marBottom w:val="0"/>
      <w:divBdr>
        <w:top w:val="none" w:sz="0" w:space="0" w:color="auto"/>
        <w:left w:val="none" w:sz="0" w:space="0" w:color="auto"/>
        <w:bottom w:val="none" w:sz="0" w:space="0" w:color="auto"/>
        <w:right w:val="none" w:sz="0" w:space="0" w:color="auto"/>
      </w:divBdr>
    </w:div>
    <w:div w:id="21464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document/d/1SoNTnvvadNQ8nX_-OxN4mtsd-gfLNxT54GXSXyGQwEQ/edit?ts=5be6721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15</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cp:lastPrinted>2018-11-12T13:19:00Z</cp:lastPrinted>
  <dcterms:created xsi:type="dcterms:W3CDTF">2018-11-12T14:24:00Z</dcterms:created>
  <dcterms:modified xsi:type="dcterms:W3CDTF">2018-11-12T15:17:00Z</dcterms:modified>
</cp:coreProperties>
</file>