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707DB" w14:textId="77777777" w:rsidR="00176981" w:rsidRPr="00484263" w:rsidRDefault="00781C09" w:rsidP="00E76F20">
      <w:pPr>
        <w:rPr>
          <w:b/>
          <w:lang w:val="en-US"/>
          <w:rPrChange w:id="0" w:author="Plaut, Diane" w:date="2018-11-07T17:02:00Z">
            <w:rPr>
              <w:u w:val="single"/>
              <w:lang w:val="en-US"/>
            </w:rPr>
          </w:rPrChange>
        </w:rPr>
      </w:pPr>
      <w:bookmarkStart w:id="1" w:name="_GoBack"/>
      <w:bookmarkEnd w:id="1"/>
      <w:r w:rsidRPr="00484263">
        <w:rPr>
          <w:b/>
          <w:lang w:val="en-US"/>
          <w:rPrChange w:id="2" w:author="Plaut, Diane" w:date="2018-11-07T17:02:00Z">
            <w:rPr>
              <w:u w:val="single"/>
              <w:lang w:val="en-US"/>
            </w:rPr>
          </w:rPrChange>
        </w:rPr>
        <w:t xml:space="preserve">Processors, </w:t>
      </w:r>
      <w:r w:rsidR="00232229" w:rsidRPr="00484263">
        <w:rPr>
          <w:b/>
          <w:lang w:val="en-US"/>
          <w:rPrChange w:id="3" w:author="Plaut, Diane" w:date="2018-11-07T17:02:00Z">
            <w:rPr>
              <w:u w:val="single"/>
              <w:lang w:val="en-US"/>
            </w:rPr>
          </w:rPrChange>
        </w:rPr>
        <w:t>Controllers</w:t>
      </w:r>
      <w:r w:rsidRPr="00484263">
        <w:rPr>
          <w:b/>
          <w:lang w:val="en-US"/>
          <w:rPrChange w:id="4" w:author="Plaut, Diane" w:date="2018-11-07T17:02:00Z">
            <w:rPr>
              <w:u w:val="single"/>
              <w:lang w:val="en-US"/>
            </w:rPr>
          </w:rPrChange>
        </w:rPr>
        <w:t>, Co-Controllers</w:t>
      </w:r>
      <w:r w:rsidR="00232229" w:rsidRPr="00484263">
        <w:rPr>
          <w:b/>
          <w:lang w:val="en-US"/>
          <w:rPrChange w:id="5" w:author="Plaut, Diane" w:date="2018-11-07T17:02:00Z">
            <w:rPr>
              <w:u w:val="single"/>
              <w:lang w:val="en-US"/>
            </w:rPr>
          </w:rPrChange>
        </w:rPr>
        <w:t xml:space="preserve"> and Joint Controllers</w:t>
      </w:r>
    </w:p>
    <w:p w14:paraId="414F86D7" w14:textId="77777777" w:rsidR="00484263" w:rsidRDefault="00484263" w:rsidP="00E76F20">
      <w:pPr>
        <w:rPr>
          <w:ins w:id="6" w:author="Plaut, Diane" w:date="2018-11-07T17:02:00Z"/>
          <w:u w:val="single"/>
          <w:lang w:val="en-US"/>
        </w:rPr>
      </w:pPr>
    </w:p>
    <w:p w14:paraId="32B51F19" w14:textId="2D57E489" w:rsidR="00E76F20" w:rsidRPr="0008416F" w:rsidRDefault="00E76F20" w:rsidP="00E76F20">
      <w:pPr>
        <w:rPr>
          <w:i/>
          <w:lang w:val="en-US"/>
        </w:rPr>
      </w:pPr>
      <w:r>
        <w:rPr>
          <w:u w:val="single"/>
          <w:lang w:val="en-US"/>
        </w:rPr>
        <w:t>Controller</w:t>
      </w:r>
      <w:r w:rsidRPr="0008416F">
        <w:rPr>
          <w:u w:val="single"/>
          <w:lang w:val="en-US"/>
        </w:rPr>
        <w:t xml:space="preserve"> </w:t>
      </w:r>
      <w:r w:rsidRPr="0008416F">
        <w:rPr>
          <w:lang w:val="en-US"/>
        </w:rPr>
        <w:t>is the person</w:t>
      </w:r>
      <w:ins w:id="7" w:author="Plaut, Diane" w:date="2018-11-07T17:02:00Z">
        <w:r w:rsidR="00484263">
          <w:rPr>
            <w:lang w:val="en-US"/>
          </w:rPr>
          <w:t xml:space="preserve"> or entity,</w:t>
        </w:r>
      </w:ins>
      <w:r w:rsidRPr="0008416F">
        <w:rPr>
          <w:lang w:val="en-US"/>
        </w:rPr>
        <w:t xml:space="preserve"> that alone or jointly with others</w:t>
      </w:r>
      <w:ins w:id="8" w:author="Plaut, Diane" w:date="2018-11-07T17:02:00Z">
        <w:r w:rsidR="00484263">
          <w:rPr>
            <w:lang w:val="en-US"/>
          </w:rPr>
          <w:t xml:space="preserve">, </w:t>
        </w:r>
      </w:ins>
      <w:del w:id="9" w:author="Plaut, Diane" w:date="2018-11-07T17:02:00Z">
        <w:r w:rsidRPr="0008416F" w:rsidDel="00484263">
          <w:rPr>
            <w:lang w:val="en-US"/>
          </w:rPr>
          <w:delText xml:space="preserve"> </w:delText>
        </w:r>
      </w:del>
      <w:r>
        <w:rPr>
          <w:lang w:val="en-US"/>
        </w:rPr>
        <w:t>determines</w:t>
      </w:r>
      <w:r w:rsidRPr="0008416F">
        <w:rPr>
          <w:lang w:val="en-US"/>
        </w:rPr>
        <w:t xml:space="preserve"> the purpose and means of processing. </w:t>
      </w:r>
      <w:r w:rsidRPr="0008416F">
        <w:rPr>
          <w:u w:val="single"/>
          <w:lang w:val="en-US"/>
        </w:rPr>
        <w:t>Processing</w:t>
      </w:r>
      <w:r w:rsidRPr="0008416F">
        <w:rPr>
          <w:lang w:val="en-US"/>
        </w:rPr>
        <w:t xml:space="preserve">, in turn is </w:t>
      </w:r>
      <w:r>
        <w:rPr>
          <w:lang w:val="en-US"/>
        </w:rPr>
        <w:t>“</w:t>
      </w:r>
      <w:r w:rsidRPr="00824409">
        <w:rPr>
          <w:i/>
          <w:lang w:val="en-US"/>
        </w:rPr>
        <w:t>a</w:t>
      </w:r>
      <w:r w:rsidRPr="0008416F">
        <w:rPr>
          <w:i/>
          <w:lang w:val="en-US"/>
        </w:rPr>
        <w:t>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r>
        <w:rPr>
          <w:i/>
          <w:lang w:val="en-US"/>
        </w:rPr>
        <w:t>”.</w:t>
      </w:r>
    </w:p>
    <w:p w14:paraId="6976C0F2" w14:textId="77777777" w:rsidR="0015441A" w:rsidRDefault="00A8437C">
      <w:pPr>
        <w:rPr>
          <w:lang w:val="en-US"/>
        </w:rPr>
      </w:pPr>
    </w:p>
    <w:p w14:paraId="0BD4ECF8" w14:textId="77777777" w:rsidR="00E76F20" w:rsidRPr="0008416F" w:rsidRDefault="00E76F20" w:rsidP="00E76F20">
      <w:pPr>
        <w:rPr>
          <w:lang w:val="en-US"/>
        </w:rPr>
      </w:pPr>
      <w:r w:rsidRPr="0008416F">
        <w:rPr>
          <w:lang w:val="en-US"/>
        </w:rPr>
        <w:t>Pursuant to</w:t>
      </w:r>
      <w:r>
        <w:rPr>
          <w:lang w:val="en-US"/>
        </w:rPr>
        <w:t xml:space="preserve"> Art. 4 no. (</w:t>
      </w:r>
      <w:r w:rsidRPr="0008416F">
        <w:rPr>
          <w:lang w:val="en-US"/>
        </w:rPr>
        <w:t>7</w:t>
      </w:r>
      <w:r>
        <w:rPr>
          <w:lang w:val="en-US"/>
        </w:rPr>
        <w:t>)</w:t>
      </w:r>
      <w:r w:rsidRPr="0008416F">
        <w:rPr>
          <w:lang w:val="en-US"/>
        </w:rPr>
        <w:t xml:space="preserve"> GDPR </w:t>
      </w:r>
      <w:r>
        <w:rPr>
          <w:lang w:val="en-US"/>
        </w:rPr>
        <w:t>“controller”</w:t>
      </w:r>
      <w:r w:rsidRPr="0008416F">
        <w:rPr>
          <w:lang w:val="en-US"/>
        </w:rPr>
        <w:t xml:space="preserve"> means the natural or legal person, public authority, agency or other body which, </w:t>
      </w:r>
      <w:r w:rsidRPr="0008416F">
        <w:rPr>
          <w:b/>
          <w:lang w:val="en-US"/>
        </w:rPr>
        <w:t>alone or jointly with others</w:t>
      </w:r>
      <w:r w:rsidRPr="0008416F">
        <w:rPr>
          <w:lang w:val="en-US"/>
        </w:rPr>
        <w:t>, determines the purposes and means of the processing of personal data; where the purposes and means of such processing are determined by Union or Member State law, the controller or the specific criteria for its nomination may be provided f</w:t>
      </w:r>
      <w:r>
        <w:rPr>
          <w:lang w:val="en-US"/>
        </w:rPr>
        <w:t>or by Union or Member State law</w:t>
      </w:r>
      <w:r w:rsidRPr="0008416F">
        <w:rPr>
          <w:lang w:val="en-US"/>
        </w:rPr>
        <w:t>.</w:t>
      </w:r>
    </w:p>
    <w:p w14:paraId="013D5329" w14:textId="77777777" w:rsidR="00484263" w:rsidRDefault="00484263" w:rsidP="00E76F20">
      <w:pPr>
        <w:rPr>
          <w:ins w:id="10" w:author="Plaut, Diane" w:date="2018-11-07T17:04:00Z"/>
          <w:lang w:val="en-US"/>
        </w:rPr>
      </w:pPr>
    </w:p>
    <w:p w14:paraId="02938C89" w14:textId="79588324" w:rsidR="00E76F20" w:rsidRPr="0008416F" w:rsidRDefault="00E76F20" w:rsidP="00E76F20">
      <w:pPr>
        <w:rPr>
          <w:lang w:val="en-US"/>
        </w:rPr>
      </w:pPr>
      <w:r w:rsidRPr="0008416F">
        <w:rPr>
          <w:lang w:val="en-US"/>
        </w:rPr>
        <w:t xml:space="preserve">Art. 26 GDPR specifies the joint </w:t>
      </w:r>
      <w:r>
        <w:rPr>
          <w:lang w:val="en-US"/>
        </w:rPr>
        <w:t xml:space="preserve">responsibility in terms of specifying the manner in which </w:t>
      </w:r>
      <w:r w:rsidRPr="0008416F">
        <w:rPr>
          <w:lang w:val="en-US"/>
        </w:rPr>
        <w:t xml:space="preserve">those jointly determining the purposes and means of processing shall be </w:t>
      </w:r>
      <w:r>
        <w:rPr>
          <w:lang w:val="en-US"/>
        </w:rPr>
        <w:t>responsible</w:t>
      </w:r>
      <w:r w:rsidRPr="0008416F">
        <w:rPr>
          <w:lang w:val="en-US"/>
        </w:rPr>
        <w:t xml:space="preserve"> (</w:t>
      </w:r>
      <w:r>
        <w:rPr>
          <w:lang w:val="en-US"/>
        </w:rPr>
        <w:t>“Joint Controller”</w:t>
      </w:r>
      <w:r w:rsidRPr="0008416F">
        <w:rPr>
          <w:lang w:val="en-US"/>
        </w:rPr>
        <w:t xml:space="preserve">). Decision-making power concerning purpose and means of processing </w:t>
      </w:r>
      <w:del w:id="11" w:author="Plaut, Diane" w:date="2018-11-07T18:18:00Z">
        <w:r w:rsidRPr="0008416F" w:rsidDel="00554276">
          <w:rPr>
            <w:lang w:val="en-US"/>
          </w:rPr>
          <w:delText xml:space="preserve">is </w:delText>
        </w:r>
      </w:del>
      <w:ins w:id="12" w:author="Plaut, Diane" w:date="2018-11-07T18:18:00Z">
        <w:r w:rsidR="00EF244A">
          <w:rPr>
            <w:lang w:val="en-US"/>
          </w:rPr>
          <w:t>directly co</w:t>
        </w:r>
        <w:r w:rsidR="00554276">
          <w:rPr>
            <w:lang w:val="en-US"/>
          </w:rPr>
          <w:t>rrelates to</w:t>
        </w:r>
      </w:ins>
      <w:del w:id="13" w:author="Plaut, Diane" w:date="2018-11-07T18:18:00Z">
        <w:r w:rsidRPr="00484263" w:rsidDel="00EF244A">
          <w:rPr>
            <w:highlight w:val="yellow"/>
            <w:lang w:val="en-US"/>
            <w:rPrChange w:id="14" w:author="Plaut, Diane" w:date="2018-11-07T17:05:00Z">
              <w:rPr>
                <w:lang w:val="en-US"/>
              </w:rPr>
            </w:rPrChange>
          </w:rPr>
          <w:delText>decisive</w:delText>
        </w:r>
        <w:r w:rsidRPr="0008416F" w:rsidDel="00EF244A">
          <w:rPr>
            <w:lang w:val="en-US"/>
          </w:rPr>
          <w:delText xml:space="preserve"> for</w:delText>
        </w:r>
      </w:del>
      <w:r w:rsidRPr="0008416F">
        <w:rPr>
          <w:lang w:val="en-US"/>
        </w:rPr>
        <w:t xml:space="preserve"> determining </w:t>
      </w:r>
      <w:r w:rsidRPr="007B5316">
        <w:rPr>
          <w:lang w:val="en-US"/>
        </w:rPr>
        <w:t>responsibility</w:t>
      </w:r>
      <w:r w:rsidRPr="0008416F">
        <w:rPr>
          <w:lang w:val="en-US"/>
        </w:rPr>
        <w:t>.</w:t>
      </w:r>
    </w:p>
    <w:p w14:paraId="71831E36" w14:textId="77777777" w:rsidR="00E76F20" w:rsidRDefault="00E76F20">
      <w:pPr>
        <w:rPr>
          <w:lang w:val="en-US"/>
        </w:rPr>
      </w:pPr>
    </w:p>
    <w:p w14:paraId="4E2AF188" w14:textId="502FDE4C" w:rsidR="00E76F20" w:rsidRPr="0008416F" w:rsidRDefault="00E76F20" w:rsidP="00E76F20">
      <w:pPr>
        <w:rPr>
          <w:lang w:val="en-US"/>
        </w:rPr>
      </w:pPr>
      <w:r w:rsidRPr="0008416F">
        <w:rPr>
          <w:lang w:val="en-US"/>
        </w:rPr>
        <w:t xml:space="preserve">In contrast to joint controllers, processors do not have </w:t>
      </w:r>
      <w:ins w:id="15" w:author="Plaut, Diane" w:date="2018-11-07T17:07:00Z">
        <w:r w:rsidR="00484263">
          <w:rPr>
            <w:lang w:val="en-US"/>
          </w:rPr>
          <w:t>the right</w:t>
        </w:r>
      </w:ins>
      <w:del w:id="16" w:author="Plaut, Diane" w:date="2018-11-07T17:07:00Z">
        <w:r w:rsidRPr="0008416F" w:rsidDel="00484263">
          <w:rPr>
            <w:lang w:val="en-US"/>
          </w:rPr>
          <w:delText>freedom</w:delText>
        </w:r>
      </w:del>
      <w:r w:rsidRPr="0008416F">
        <w:rPr>
          <w:lang w:val="en-US"/>
        </w:rPr>
        <w:t xml:space="preserve"> to make decisions with regard to the purposes and means of processing</w:t>
      </w:r>
      <w:r>
        <w:rPr>
          <w:lang w:val="en-US"/>
        </w:rPr>
        <w:t>,</w:t>
      </w:r>
      <w:r w:rsidRPr="0008416F">
        <w:rPr>
          <w:lang w:val="en-US"/>
        </w:rPr>
        <w:t xml:space="preserve"> but act for the </w:t>
      </w:r>
      <w:r w:rsidRPr="000854B2">
        <w:rPr>
          <w:lang w:val="en-US"/>
        </w:rPr>
        <w:t>contractor</w:t>
      </w:r>
      <w:r w:rsidRPr="0008416F">
        <w:rPr>
          <w:lang w:val="en-US"/>
        </w:rPr>
        <w:t xml:space="preserve"> </w:t>
      </w:r>
      <w:ins w:id="17" w:author="Plaut, Diane" w:date="2018-11-07T17:07:00Z">
        <w:r w:rsidR="00484263">
          <w:rPr>
            <w:lang w:val="en-US"/>
          </w:rPr>
          <w:t xml:space="preserve">(controller) </w:t>
        </w:r>
      </w:ins>
      <w:r w:rsidRPr="0008416F">
        <w:rPr>
          <w:lang w:val="en-US"/>
        </w:rPr>
        <w:t xml:space="preserve">with a duty to comply with </w:t>
      </w:r>
      <w:ins w:id="18" w:author="Plaut, Diane" w:date="2018-11-07T17:08:00Z">
        <w:r w:rsidR="00484263">
          <w:rPr>
            <w:lang w:val="en-US"/>
          </w:rPr>
          <w:t>the controller(s)</w:t>
        </w:r>
        <w:r w:rsidR="0002724B">
          <w:rPr>
            <w:lang w:val="en-US"/>
          </w:rPr>
          <w:t xml:space="preserve">’ </w:t>
        </w:r>
      </w:ins>
      <w:r w:rsidRPr="0008416F">
        <w:rPr>
          <w:lang w:val="en-US"/>
        </w:rPr>
        <w:t xml:space="preserve">instructions. </w:t>
      </w:r>
    </w:p>
    <w:p w14:paraId="78EE9609" w14:textId="77777777" w:rsidR="0002724B" w:rsidRDefault="0002724B" w:rsidP="00E76F20">
      <w:pPr>
        <w:rPr>
          <w:ins w:id="19" w:author="Plaut, Diane" w:date="2018-11-07T17:08:00Z"/>
          <w:lang w:val="en-US"/>
        </w:rPr>
      </w:pPr>
    </w:p>
    <w:p w14:paraId="6080DF2C" w14:textId="25C45DB5" w:rsidR="00E76F20" w:rsidRPr="0008416F" w:rsidRDefault="0002724B" w:rsidP="00E76F20">
      <w:pPr>
        <w:rPr>
          <w:lang w:val="en-US"/>
        </w:rPr>
      </w:pPr>
      <w:ins w:id="20" w:author="Plaut, Diane" w:date="2018-11-07T17:08:00Z">
        <w:r>
          <w:rPr>
            <w:lang w:val="en-US"/>
          </w:rPr>
          <w:t>Nonetheless, i</w:t>
        </w:r>
      </w:ins>
      <w:del w:id="21" w:author="Plaut, Diane" w:date="2018-11-07T17:08:00Z">
        <w:r w:rsidR="00E76F20" w:rsidRPr="0008416F" w:rsidDel="0002724B">
          <w:rPr>
            <w:lang w:val="en-US"/>
          </w:rPr>
          <w:delText>I</w:delText>
        </w:r>
      </w:del>
      <w:r w:rsidR="00E76F20" w:rsidRPr="0008416F">
        <w:rPr>
          <w:lang w:val="en-US"/>
        </w:rPr>
        <w:t xml:space="preserve">nsofar as the </w:t>
      </w:r>
      <w:ins w:id="22" w:author="Plaut, Diane" w:date="2018-11-07T17:08:00Z">
        <w:r>
          <w:rPr>
            <w:lang w:val="en-US"/>
          </w:rPr>
          <w:t xml:space="preserve">processors, as </w:t>
        </w:r>
      </w:ins>
      <w:r w:rsidR="00E76F20" w:rsidRPr="000854B2">
        <w:rPr>
          <w:lang w:val="en-US"/>
        </w:rPr>
        <w:t>agents</w:t>
      </w:r>
      <w:r w:rsidR="00E76F20" w:rsidRPr="0008416F">
        <w:rPr>
          <w:lang w:val="en-US"/>
        </w:rPr>
        <w:t xml:space="preserve"> </w:t>
      </w:r>
      <w:ins w:id="23" w:author="Plaut, Diane" w:date="2018-11-07T17:08:00Z">
        <w:r>
          <w:rPr>
            <w:lang w:val="en-US"/>
          </w:rPr>
          <w:t xml:space="preserve">acting on behalf of the controller(s), </w:t>
        </w:r>
      </w:ins>
      <w:r w:rsidR="00E76F20" w:rsidRPr="0008416F">
        <w:rPr>
          <w:lang w:val="en-US"/>
        </w:rPr>
        <w:t xml:space="preserve">have options to select or design the purpose or means of processing, they </w:t>
      </w:r>
      <w:ins w:id="24" w:author="Plaut, Diane" w:date="2018-11-07T17:09:00Z">
        <w:r>
          <w:rPr>
            <w:lang w:val="en-US"/>
          </w:rPr>
          <w:t xml:space="preserve">will then be </w:t>
        </w:r>
      </w:ins>
      <w:del w:id="25" w:author="Plaut, Diane" w:date="2018-11-07T17:09:00Z">
        <w:r w:rsidR="00E76F20" w:rsidRPr="0008416F" w:rsidDel="0002724B">
          <w:rPr>
            <w:lang w:val="en-US"/>
          </w:rPr>
          <w:delText xml:space="preserve">are </w:delText>
        </w:r>
      </w:del>
      <w:r w:rsidR="00E76F20" w:rsidRPr="0008416F">
        <w:rPr>
          <w:lang w:val="en-US"/>
        </w:rPr>
        <w:t>considered to be controllers jointly with the contractor and correspondingly have additional obligations.</w:t>
      </w:r>
      <w:r w:rsidR="00E76F20" w:rsidRPr="0008416F">
        <w:rPr>
          <w:rStyle w:val="FootnoteReference"/>
          <w:lang w:val="en-US"/>
        </w:rPr>
        <w:footnoteReference w:id="1"/>
      </w:r>
      <w:r w:rsidR="00E76F20" w:rsidRPr="0008416F">
        <w:rPr>
          <w:lang w:val="en-US"/>
        </w:rPr>
        <w:t xml:space="preserve"> </w:t>
      </w:r>
    </w:p>
    <w:p w14:paraId="6650629C" w14:textId="77777777" w:rsidR="0002724B" w:rsidRDefault="0002724B" w:rsidP="00E76F20">
      <w:pPr>
        <w:rPr>
          <w:ins w:id="26" w:author="Plaut, Diane" w:date="2018-11-07T17:11:00Z"/>
          <w:lang w:val="en-US"/>
        </w:rPr>
      </w:pPr>
    </w:p>
    <w:p w14:paraId="4AFE82FC" w14:textId="794BA6F1" w:rsidR="00E76F20" w:rsidRPr="0008416F" w:rsidRDefault="00E76F20" w:rsidP="00E76F20">
      <w:pPr>
        <w:rPr>
          <w:b/>
          <w:lang w:val="en-US"/>
        </w:rPr>
      </w:pPr>
      <w:r w:rsidRPr="0008416F">
        <w:rPr>
          <w:lang w:val="en-US"/>
        </w:rPr>
        <w:t xml:space="preserve">The purpose of processing is </w:t>
      </w:r>
      <w:r>
        <w:rPr>
          <w:lang w:val="en-US"/>
        </w:rPr>
        <w:t>an</w:t>
      </w:r>
      <w:r w:rsidRPr="0008416F">
        <w:rPr>
          <w:lang w:val="en-US"/>
        </w:rPr>
        <w:t xml:space="preserve"> “expected result that is intended or guides planned actions”. The means of processing is the “type and manner in which a result or objective is achieved</w:t>
      </w:r>
      <w:r>
        <w:rPr>
          <w:lang w:val="en-US"/>
        </w:rPr>
        <w:t>”</w:t>
      </w:r>
      <w:r w:rsidRPr="0008416F">
        <w:rPr>
          <w:rStyle w:val="FootnoteReference"/>
          <w:lang w:val="en-US"/>
        </w:rPr>
        <w:footnoteReference w:id="2"/>
      </w:r>
      <w:r w:rsidRPr="0008416F">
        <w:rPr>
          <w:lang w:val="en-US"/>
        </w:rPr>
        <w:t>.</w:t>
      </w:r>
    </w:p>
    <w:p w14:paraId="20F3DBE2" w14:textId="69020E27" w:rsidR="00E76F20" w:rsidRPr="0008416F" w:rsidRDefault="00E76F20" w:rsidP="00E76F20">
      <w:pPr>
        <w:rPr>
          <w:lang w:val="en-US"/>
        </w:rPr>
      </w:pPr>
      <w:r w:rsidRPr="0008416F">
        <w:rPr>
          <w:lang w:val="en-US"/>
        </w:rPr>
        <w:t xml:space="preserve">Processors </w:t>
      </w:r>
      <w:ins w:id="27" w:author="Plaut, Diane" w:date="2018-11-07T17:16:00Z">
        <w:r w:rsidR="0002724B">
          <w:rPr>
            <w:lang w:val="en-US"/>
          </w:rPr>
          <w:t xml:space="preserve">are </w:t>
        </w:r>
      </w:ins>
      <w:del w:id="28" w:author="Plaut, Diane" w:date="2018-11-07T17:16:00Z">
        <w:r w:rsidRPr="0008416F" w:rsidDel="0002724B">
          <w:rPr>
            <w:lang w:val="en-US"/>
          </w:rPr>
          <w:delText xml:space="preserve">must be </w:delText>
        </w:r>
      </w:del>
      <w:r w:rsidRPr="0008416F">
        <w:rPr>
          <w:lang w:val="en-US"/>
        </w:rPr>
        <w:t>di</w:t>
      </w:r>
      <w:r>
        <w:rPr>
          <w:lang w:val="en-US"/>
        </w:rPr>
        <w:t>stinguished</w:t>
      </w:r>
      <w:r w:rsidRPr="0008416F">
        <w:rPr>
          <w:lang w:val="en-US"/>
        </w:rPr>
        <w:t xml:space="preserve"> from </w:t>
      </w:r>
      <w:ins w:id="29" w:author="Plaut, Diane" w:date="2018-11-07T17:17:00Z">
        <w:r w:rsidR="0002724B">
          <w:rPr>
            <w:lang w:val="en-US"/>
          </w:rPr>
          <w:t>[</w:t>
        </w:r>
      </w:ins>
      <w:r w:rsidRPr="0008416F">
        <w:rPr>
          <w:lang w:val="en-US"/>
        </w:rPr>
        <w:t xml:space="preserve">joint </w:t>
      </w:r>
      <w:ins w:id="30" w:author="Plaut, Diane" w:date="2018-11-07T17:17:00Z">
        <w:r w:rsidR="0002724B">
          <w:rPr>
            <w:lang w:val="en-US"/>
          </w:rPr>
          <w:t>]</w:t>
        </w:r>
      </w:ins>
      <w:r w:rsidRPr="0008416F">
        <w:rPr>
          <w:lang w:val="en-US"/>
        </w:rPr>
        <w:t>controllers based on the following</w:t>
      </w:r>
      <w:r>
        <w:rPr>
          <w:lang w:val="en-US"/>
        </w:rPr>
        <w:t xml:space="preserve"> criteria</w:t>
      </w:r>
      <w:r w:rsidRPr="0008416F">
        <w:rPr>
          <w:lang w:val="en-US"/>
        </w:rPr>
        <w:t xml:space="preserve">: </w:t>
      </w:r>
    </w:p>
    <w:p w14:paraId="46473AE1" w14:textId="141AFAD7" w:rsidR="00E76F20" w:rsidRPr="0008416F" w:rsidRDefault="00E76F20" w:rsidP="00E76F20">
      <w:pPr>
        <w:pStyle w:val="ListParagraph"/>
        <w:numPr>
          <w:ilvl w:val="0"/>
          <w:numId w:val="1"/>
        </w:numPr>
        <w:spacing w:after="200" w:line="276" w:lineRule="auto"/>
        <w:jc w:val="left"/>
        <w:rPr>
          <w:lang w:val="en-US"/>
        </w:rPr>
      </w:pPr>
      <w:r w:rsidRPr="0008416F">
        <w:rPr>
          <w:lang w:val="en-US"/>
        </w:rPr>
        <w:t xml:space="preserve">A person </w:t>
      </w:r>
      <w:ins w:id="31" w:author="Plaut, Diane" w:date="2018-11-07T17:17:00Z">
        <w:r w:rsidR="0002724B">
          <w:rPr>
            <w:lang w:val="en-US"/>
          </w:rPr>
          <w:t xml:space="preserve">or entity </w:t>
        </w:r>
      </w:ins>
      <w:r w:rsidRPr="0008416F">
        <w:rPr>
          <w:lang w:val="en-US"/>
        </w:rPr>
        <w:t>that has no legal or factual influence on the decision concerning the purpose</w:t>
      </w:r>
      <w:r>
        <w:rPr>
          <w:lang w:val="en-US"/>
        </w:rPr>
        <w:t>s</w:t>
      </w:r>
      <w:r w:rsidRPr="0008416F">
        <w:rPr>
          <w:lang w:val="en-US"/>
        </w:rPr>
        <w:t xml:space="preserve"> for and manner in which personal data is processed cannot be a controller.</w:t>
      </w:r>
    </w:p>
    <w:p w14:paraId="35AA920C" w14:textId="73A36AA5" w:rsidR="00E76F20" w:rsidRPr="0008416F" w:rsidRDefault="00E76F20" w:rsidP="00E76F20">
      <w:pPr>
        <w:pStyle w:val="ListParagraph"/>
        <w:numPr>
          <w:ilvl w:val="0"/>
          <w:numId w:val="1"/>
        </w:numPr>
        <w:spacing w:after="200" w:line="276" w:lineRule="auto"/>
        <w:jc w:val="left"/>
        <w:rPr>
          <w:lang w:val="en-US"/>
        </w:rPr>
      </w:pPr>
      <w:r w:rsidRPr="0008416F">
        <w:rPr>
          <w:lang w:val="en-US"/>
        </w:rPr>
        <w:lastRenderedPageBreak/>
        <w:t xml:space="preserve">A person </w:t>
      </w:r>
      <w:ins w:id="32" w:author="Plaut, Diane" w:date="2018-11-07T17:17:00Z">
        <w:r w:rsidR="0002724B">
          <w:rPr>
            <w:lang w:val="en-US"/>
          </w:rPr>
          <w:t xml:space="preserve">or entity </w:t>
        </w:r>
      </w:ins>
      <w:r w:rsidRPr="0008416F">
        <w:rPr>
          <w:lang w:val="en-US"/>
        </w:rPr>
        <w:t>that alone or jointly with others decides on the purposes of processing is always a controller.</w:t>
      </w:r>
    </w:p>
    <w:p w14:paraId="6BB194B3" w14:textId="75BFDF42" w:rsidR="00E76F20" w:rsidRDefault="00E76F20" w:rsidP="00E76F20">
      <w:pPr>
        <w:pStyle w:val="ListParagraph"/>
        <w:numPr>
          <w:ilvl w:val="0"/>
          <w:numId w:val="1"/>
        </w:numPr>
        <w:spacing w:after="200" w:line="276" w:lineRule="auto"/>
        <w:jc w:val="left"/>
        <w:rPr>
          <w:lang w:val="en-US"/>
        </w:rPr>
      </w:pPr>
      <w:r w:rsidRPr="0008416F">
        <w:rPr>
          <w:lang w:val="en-US"/>
        </w:rPr>
        <w:t>The controller may also delegate the decision</w:t>
      </w:r>
      <w:ins w:id="33" w:author="Plaut, Diane" w:date="2018-11-07T17:18:00Z">
        <w:r w:rsidR="00A868CF">
          <w:rPr>
            <w:lang w:val="en-US"/>
          </w:rPr>
          <w:t>(s)</w:t>
        </w:r>
      </w:ins>
      <w:r w:rsidRPr="0008416F">
        <w:rPr>
          <w:lang w:val="en-US"/>
        </w:rPr>
        <w:t xml:space="preserve"> concerning the means of processing to the processor</w:t>
      </w:r>
      <w:ins w:id="34" w:author="Plaut, Diane" w:date="2018-11-07T17:18:00Z">
        <w:r w:rsidR="00A868CF">
          <w:rPr>
            <w:lang w:val="en-US"/>
          </w:rPr>
          <w:t>,</w:t>
        </w:r>
      </w:ins>
      <w:r w:rsidRPr="0008416F">
        <w:rPr>
          <w:lang w:val="en-US"/>
        </w:rPr>
        <w:t xml:space="preserve"> as long as content</w:t>
      </w:r>
      <w:r>
        <w:rPr>
          <w:lang w:val="en-US"/>
        </w:rPr>
        <w:t>-</w:t>
      </w:r>
      <w:r w:rsidRPr="0008416F">
        <w:rPr>
          <w:lang w:val="en-US"/>
        </w:rPr>
        <w:t xml:space="preserve">related decisions, e.g. concerning the legitimacy of processing, are reserved for the controller. </w:t>
      </w:r>
    </w:p>
    <w:p w14:paraId="16A275AA" w14:textId="77777777" w:rsidR="00DB090E" w:rsidRPr="0008416F" w:rsidRDefault="00DB090E" w:rsidP="00DB090E">
      <w:pPr>
        <w:pStyle w:val="ListParagraph"/>
        <w:numPr>
          <w:ilvl w:val="0"/>
          <w:numId w:val="1"/>
        </w:numPr>
        <w:spacing w:after="200" w:line="276" w:lineRule="auto"/>
        <w:jc w:val="left"/>
        <w:rPr>
          <w:lang w:val="en-US"/>
        </w:rPr>
      </w:pPr>
      <w:r w:rsidRPr="0008416F">
        <w:rPr>
          <w:lang w:val="en-US"/>
        </w:rPr>
        <w:t xml:space="preserve">Processors are independent legal persons </w:t>
      </w:r>
      <w:r>
        <w:rPr>
          <w:lang w:val="en-US"/>
        </w:rPr>
        <w:t>who</w:t>
      </w:r>
      <w:r w:rsidRPr="0008416F">
        <w:rPr>
          <w:lang w:val="en-US"/>
        </w:rPr>
        <w:t xml:space="preserve"> are different from the controller and wh</w:t>
      </w:r>
      <w:r>
        <w:rPr>
          <w:lang w:val="en-US"/>
        </w:rPr>
        <w:t>o</w:t>
      </w:r>
      <w:r w:rsidRPr="0008416F">
        <w:rPr>
          <w:lang w:val="en-US"/>
        </w:rPr>
        <w:t xml:space="preserve"> process data on behalf of the controller(s) without deciding on the purpose</w:t>
      </w:r>
      <w:r>
        <w:rPr>
          <w:lang w:val="en-US"/>
        </w:rPr>
        <w:t>s</w:t>
      </w:r>
      <w:r w:rsidRPr="0008416F">
        <w:rPr>
          <w:lang w:val="en-US"/>
        </w:rPr>
        <w:t xml:space="preserve"> of processing.</w:t>
      </w:r>
      <w:r w:rsidRPr="0008416F">
        <w:rPr>
          <w:rStyle w:val="FootnoteReference"/>
          <w:lang w:val="en-US"/>
        </w:rPr>
        <w:footnoteReference w:id="3"/>
      </w:r>
    </w:p>
    <w:p w14:paraId="7188BE1E" w14:textId="77777777" w:rsidR="00781C09" w:rsidRDefault="00781C09" w:rsidP="00DB090E">
      <w:pPr>
        <w:rPr>
          <w:u w:val="single"/>
          <w:lang w:val="en-US"/>
        </w:rPr>
      </w:pPr>
      <w:bookmarkStart w:id="35" w:name="_Toc499805409"/>
    </w:p>
    <w:p w14:paraId="1EDE4A6C" w14:textId="77777777" w:rsidR="00B24A66" w:rsidRPr="00B24A66" w:rsidRDefault="00B24A66" w:rsidP="00B24A66">
      <w:pPr>
        <w:spacing w:line="240" w:lineRule="auto"/>
        <w:jc w:val="left"/>
        <w:rPr>
          <w:ins w:id="36" w:author="Thomas Rickert" w:date="2018-11-08T22:13:00Z"/>
          <w:rFonts w:ascii="Times New Roman" w:eastAsia="Times New Roman" w:hAnsi="Times New Roman" w:cs="Times New Roman"/>
          <w:sz w:val="24"/>
          <w:szCs w:val="24"/>
          <w:lang w:val="en-US" w:eastAsia="de-DE"/>
          <w:rPrChange w:id="37" w:author="Thomas Rickert" w:date="2018-11-08T22:13:00Z">
            <w:rPr>
              <w:ins w:id="38" w:author="Thomas Rickert" w:date="2018-11-08T22:13:00Z"/>
              <w:rFonts w:ascii="Times New Roman" w:eastAsia="Times New Roman" w:hAnsi="Times New Roman" w:cs="Times New Roman"/>
              <w:sz w:val="24"/>
              <w:szCs w:val="24"/>
              <w:lang w:eastAsia="de-DE"/>
            </w:rPr>
          </w:rPrChange>
        </w:rPr>
      </w:pPr>
      <w:ins w:id="39" w:author="Thomas Rickert" w:date="2018-11-08T22:13:00Z">
        <w:r w:rsidRPr="00B24A66">
          <w:rPr>
            <w:rFonts w:ascii="Calibri" w:eastAsia="Times New Roman" w:hAnsi="Calibri" w:cs="Calibri"/>
            <w:color w:val="1F497D"/>
            <w:lang w:val="en-US" w:eastAsia="de-DE"/>
            <w:rPrChange w:id="40" w:author="Thomas Rickert" w:date="2018-11-08T22:13:00Z">
              <w:rPr>
                <w:rFonts w:ascii="Calibri" w:eastAsia="Times New Roman" w:hAnsi="Calibri" w:cs="Calibri"/>
                <w:color w:val="1F497D"/>
                <w:lang w:eastAsia="de-DE"/>
              </w:rPr>
            </w:rPrChange>
          </w:rPr>
          <w:t>Where two or more different organizations jointly determine the purposes or the essential elements of the means of the processing they will be joint controllers and must enter into an agreement in the form required by Art. 26 of the GDPR.  The participation of the parties to the joint determination may take different forms and does not need to be equally shared.</w:t>
        </w:r>
        <w:r w:rsidRPr="00B24A66">
          <w:rPr>
            <w:rFonts w:ascii="Calibri" w:eastAsia="Times New Roman" w:hAnsi="Calibri" w:cs="Calibri"/>
            <w:color w:val="000000"/>
            <w:lang w:val="en-US" w:eastAsia="de-DE"/>
            <w:rPrChange w:id="41" w:author="Thomas Rickert" w:date="2018-11-08T22:13:00Z">
              <w:rPr>
                <w:rFonts w:ascii="Calibri" w:eastAsia="Times New Roman" w:hAnsi="Calibri" w:cs="Calibri"/>
                <w:color w:val="000000"/>
                <w:lang w:eastAsia="de-DE"/>
              </w:rPr>
            </w:rPrChange>
          </w:rPr>
          <w:t>  </w:t>
        </w:r>
        <w:r w:rsidRPr="00B24A66">
          <w:rPr>
            <w:rFonts w:ascii="Calibri" w:eastAsia="Times New Roman" w:hAnsi="Calibri" w:cs="Calibri"/>
            <w:color w:val="1F497D"/>
            <w:lang w:val="en-US" w:eastAsia="de-DE"/>
            <w:rPrChange w:id="42" w:author="Thomas Rickert" w:date="2018-11-08T22:13:00Z">
              <w:rPr>
                <w:rFonts w:ascii="Calibri" w:eastAsia="Times New Roman" w:hAnsi="Calibri" w:cs="Calibri"/>
                <w:color w:val="1F497D"/>
                <w:lang w:eastAsia="de-DE"/>
              </w:rPr>
            </w:rPrChange>
          </w:rPr>
          <w:t>Jointly must interpreted “as meaning ‘together with’ or ‘not alone’ in different forms and combinations” and “the assessment of joint control should mirror the assessment of ‘single’ control”.  Therefore, </w:t>
        </w:r>
        <w:r w:rsidRPr="00B24A66">
          <w:rPr>
            <w:rFonts w:ascii="Calibri" w:eastAsia="Times New Roman" w:hAnsi="Calibri" w:cs="Calibri"/>
            <w:color w:val="000000"/>
            <w:shd w:val="clear" w:color="auto" w:fill="FFFF00"/>
            <w:lang w:val="en-US" w:eastAsia="de-DE"/>
            <w:rPrChange w:id="43" w:author="Thomas Rickert" w:date="2018-11-08T22:13:00Z">
              <w:rPr>
                <w:rFonts w:ascii="Calibri" w:eastAsia="Times New Roman" w:hAnsi="Calibri" w:cs="Calibri"/>
                <w:color w:val="000000"/>
                <w:shd w:val="clear" w:color="auto" w:fill="FFFF00"/>
                <w:lang w:eastAsia="de-DE"/>
              </w:rPr>
            </w:rPrChange>
          </w:rPr>
          <w:t>it cannot be assumed that ICANN and the contracted parties are co-controllers for the processing of data, rather than joint controllers. A co-controllership would require two or more parties which are completely independent of one another,  co-operatively working together in the processing of data but for different purposes</w:t>
        </w:r>
        <w:r w:rsidRPr="00B24A66">
          <w:rPr>
            <w:rFonts w:ascii="Calibri" w:eastAsia="Times New Roman" w:hAnsi="Calibri" w:cs="Calibri"/>
            <w:color w:val="000000"/>
            <w:lang w:val="en-US" w:eastAsia="de-DE"/>
            <w:rPrChange w:id="44" w:author="Thomas Rickert" w:date="2018-11-08T22:13:00Z">
              <w:rPr>
                <w:rFonts w:ascii="Calibri" w:eastAsia="Times New Roman" w:hAnsi="Calibri" w:cs="Calibri"/>
                <w:color w:val="000000"/>
                <w:lang w:eastAsia="de-DE"/>
              </w:rPr>
            </w:rPrChange>
          </w:rPr>
          <w:t>.</w:t>
        </w:r>
      </w:ins>
    </w:p>
    <w:p w14:paraId="3C28C2DC" w14:textId="62D5574B" w:rsidR="0003611A" w:rsidRDefault="00DB090E" w:rsidP="00DB090E">
      <w:pPr>
        <w:rPr>
          <w:lang w:val="en-US"/>
        </w:rPr>
      </w:pPr>
      <w:del w:id="45" w:author="Thomas Rickert" w:date="2018-11-08T22:13:00Z">
        <w:r w:rsidRPr="00A868CF" w:rsidDel="00B24A66">
          <w:rPr>
            <w:highlight w:val="yellow"/>
            <w:lang w:val="en-US"/>
            <w:rPrChange w:id="46" w:author="Plaut, Diane" w:date="2018-11-07T17:19:00Z">
              <w:rPr>
                <w:lang w:val="en-US"/>
              </w:rPr>
            </w:rPrChange>
          </w:rPr>
          <w:delText>It can also not be assumed that ICANN and the contracted parties are co-controllers for the processing of data, rather than joint controllers. A co-controllership would require two or more parties which are completely independent of one another,  co</w:delText>
        </w:r>
        <w:r w:rsidR="007D6CF7" w:rsidRPr="00A868CF" w:rsidDel="00B24A66">
          <w:rPr>
            <w:highlight w:val="yellow"/>
            <w:lang w:val="en-US"/>
            <w:rPrChange w:id="47" w:author="Plaut, Diane" w:date="2018-11-07T17:19:00Z">
              <w:rPr>
                <w:lang w:val="en-US"/>
              </w:rPr>
            </w:rPrChange>
          </w:rPr>
          <w:delText>-</w:delText>
        </w:r>
        <w:r w:rsidRPr="00A868CF" w:rsidDel="00B24A66">
          <w:rPr>
            <w:highlight w:val="yellow"/>
            <w:lang w:val="en-US"/>
            <w:rPrChange w:id="48" w:author="Plaut, Diane" w:date="2018-11-07T17:19:00Z">
              <w:rPr>
                <w:lang w:val="en-US"/>
              </w:rPr>
            </w:rPrChange>
          </w:rPr>
          <w:delText>operatively working together in the processing of data but for different purposes.</w:delText>
        </w:r>
      </w:del>
    </w:p>
    <w:p w14:paraId="3C4F36FA" w14:textId="76F1774E" w:rsidR="00A868CF" w:rsidRDefault="00A868CF" w:rsidP="00DB090E">
      <w:pPr>
        <w:rPr>
          <w:ins w:id="49" w:author="Plaut, Diane" w:date="2018-11-07T17:19:00Z"/>
          <w:lang w:val="en-US"/>
        </w:rPr>
      </w:pPr>
      <w:ins w:id="50" w:author="Plaut, Diane" w:date="2018-11-07T17:19:00Z">
        <w:r>
          <w:rPr>
            <w:lang w:val="en-US"/>
          </w:rPr>
          <w:t xml:space="preserve">ICANN and the EPDP Charter Questions and How </w:t>
        </w:r>
      </w:ins>
      <w:ins w:id="51" w:author="Plaut, Diane" w:date="2018-11-07T17:20:00Z">
        <w:r>
          <w:rPr>
            <w:lang w:val="en-US"/>
          </w:rPr>
          <w:t>t</w:t>
        </w:r>
      </w:ins>
      <w:ins w:id="52" w:author="Plaut, Diane" w:date="2018-11-07T17:19:00Z">
        <w:r>
          <w:rPr>
            <w:lang w:val="en-US"/>
          </w:rPr>
          <w:t>he Above Principles are Applied</w:t>
        </w:r>
      </w:ins>
      <w:ins w:id="53" w:author="Plaut, Diane" w:date="2018-11-07T17:20:00Z">
        <w:r>
          <w:rPr>
            <w:lang w:val="en-US"/>
          </w:rPr>
          <w:t xml:space="preserve"> Herein</w:t>
        </w:r>
      </w:ins>
      <w:ins w:id="54" w:author="Plaut, Diane" w:date="2018-11-07T17:19:00Z">
        <w:r>
          <w:rPr>
            <w:lang w:val="en-US"/>
          </w:rPr>
          <w:t xml:space="preserve"> </w:t>
        </w:r>
      </w:ins>
    </w:p>
    <w:p w14:paraId="0FEFE284" w14:textId="77777777" w:rsidR="00A868CF" w:rsidRDefault="00A868CF" w:rsidP="00DB090E">
      <w:pPr>
        <w:rPr>
          <w:ins w:id="55" w:author="Plaut, Diane" w:date="2018-11-07T17:20:00Z"/>
          <w:lang w:val="en-US"/>
        </w:rPr>
      </w:pPr>
    </w:p>
    <w:p w14:paraId="5FDB56F4" w14:textId="45FCD7CE" w:rsidR="00DB090E" w:rsidRPr="001D23F6" w:rsidRDefault="00DB090E" w:rsidP="00DB090E">
      <w:pPr>
        <w:rPr>
          <w:lang w:val="en-US"/>
        </w:rPr>
      </w:pPr>
      <w:r>
        <w:rPr>
          <w:lang w:val="en-US"/>
        </w:rPr>
        <w:t xml:space="preserve">As discussed below, the processing of registration data is covered by the overarching purpose of the registration of a domain name by all three parties in this process.  </w:t>
      </w:r>
    </w:p>
    <w:p w14:paraId="7CA3AD7F" w14:textId="77777777" w:rsidR="007D6CF7" w:rsidRDefault="007D6CF7" w:rsidP="007D6CF7">
      <w:pPr>
        <w:rPr>
          <w:lang w:val="en-US"/>
        </w:rPr>
      </w:pPr>
      <w:bookmarkStart w:id="56" w:name="_Toc503376570"/>
    </w:p>
    <w:p w14:paraId="2E43DFB1" w14:textId="77777777" w:rsidR="00DB090E" w:rsidRPr="007D6CF7" w:rsidRDefault="00DB090E" w:rsidP="007D6CF7">
      <w:pPr>
        <w:rPr>
          <w:u w:val="single"/>
          <w:lang w:val="en-US"/>
        </w:rPr>
      </w:pPr>
      <w:r w:rsidRPr="007D6CF7">
        <w:rPr>
          <w:u w:val="single"/>
          <w:lang w:val="en-US"/>
        </w:rPr>
        <w:t>Purpose of Art. 26 GDPR</w:t>
      </w:r>
      <w:bookmarkEnd w:id="35"/>
      <w:bookmarkEnd w:id="56"/>
    </w:p>
    <w:p w14:paraId="7CE95B32" w14:textId="7C01010F" w:rsidR="00DB090E" w:rsidRPr="007B5316" w:rsidRDefault="00DB090E" w:rsidP="00DB090E">
      <w:pPr>
        <w:rPr>
          <w:lang w:val="en-US"/>
        </w:rPr>
      </w:pPr>
      <w:r w:rsidRPr="0008416F">
        <w:rPr>
          <w:lang w:val="en-US"/>
        </w:rPr>
        <w:t xml:space="preserve">The regulation is to primarily </w:t>
      </w:r>
      <w:del w:id="57" w:author="Plaut, Diane" w:date="2018-11-07T17:21:00Z">
        <w:r w:rsidRPr="0008416F" w:rsidDel="00A868CF">
          <w:rPr>
            <w:lang w:val="en-US"/>
          </w:rPr>
          <w:delText xml:space="preserve">serve the </w:delText>
        </w:r>
      </w:del>
      <w:r w:rsidRPr="0008416F">
        <w:rPr>
          <w:lang w:val="en-US"/>
        </w:rPr>
        <w:t>protect</w:t>
      </w:r>
      <w:del w:id="58" w:author="Plaut, Diane" w:date="2018-11-07T17:21:00Z">
        <w:r w:rsidRPr="0008416F" w:rsidDel="00A868CF">
          <w:rPr>
            <w:lang w:val="en-US"/>
          </w:rPr>
          <w:delText>ion</w:delText>
        </w:r>
      </w:del>
      <w:r w:rsidRPr="0008416F">
        <w:rPr>
          <w:lang w:val="en-US"/>
        </w:rPr>
        <w:t xml:space="preserve"> of the rights and freedoms of data subjects.</w:t>
      </w:r>
      <w:r w:rsidRPr="0008416F">
        <w:rPr>
          <w:rStyle w:val="FootnoteReference"/>
          <w:lang w:val="en-US"/>
        </w:rPr>
        <w:footnoteReference w:id="4"/>
      </w:r>
      <w:r w:rsidRPr="0008416F">
        <w:rPr>
          <w:lang w:val="en-US"/>
        </w:rPr>
        <w:t xml:space="preserve"> </w:t>
      </w:r>
      <w:ins w:id="59" w:author="Plaut, Diane" w:date="2018-11-07T17:22:00Z">
        <w:r w:rsidR="00A868CF">
          <w:rPr>
            <w:lang w:val="en-US"/>
          </w:rPr>
          <w:t xml:space="preserve">This document is intended to address the </w:t>
        </w:r>
      </w:ins>
      <w:del w:id="60" w:author="Plaut, Diane" w:date="2018-11-07T17:22:00Z">
        <w:r w:rsidRPr="0008416F" w:rsidDel="00A868CF">
          <w:rPr>
            <w:lang w:val="en-US"/>
          </w:rPr>
          <w:delText xml:space="preserve">Specifically with regard to complex constellations, a </w:delText>
        </w:r>
      </w:del>
      <w:r w:rsidRPr="0008416F">
        <w:rPr>
          <w:lang w:val="en-US"/>
        </w:rPr>
        <w:t>clea</w:t>
      </w:r>
      <w:r>
        <w:rPr>
          <w:lang w:val="en-US"/>
        </w:rPr>
        <w:t>r</w:t>
      </w:r>
      <w:del w:id="61" w:author="Plaut, Diane" w:date="2018-11-07T17:22:00Z">
        <w:r w:rsidRPr="0008416F" w:rsidDel="00A868CF">
          <w:rPr>
            <w:lang w:val="en-US"/>
          </w:rPr>
          <w:delText>er</w:delText>
        </w:r>
      </w:del>
      <w:r w:rsidRPr="0008416F">
        <w:rPr>
          <w:lang w:val="en-US"/>
        </w:rPr>
        <w:t xml:space="preserve"> allocation </w:t>
      </w:r>
      <w:r w:rsidRPr="007B5316">
        <w:rPr>
          <w:lang w:val="en-US"/>
        </w:rPr>
        <w:t xml:space="preserve">of responsibilities </w:t>
      </w:r>
      <w:ins w:id="62" w:author="Plaut, Diane" w:date="2018-11-07T17:23:00Z">
        <w:r w:rsidR="00A868CF">
          <w:rPr>
            <w:lang w:val="en-US"/>
          </w:rPr>
          <w:t>in relation to ensure the rights of</w:t>
        </w:r>
      </w:ins>
      <w:del w:id="63" w:author="Plaut, Diane" w:date="2018-11-07T17:23:00Z">
        <w:r w:rsidRPr="007B5316" w:rsidDel="00A868CF">
          <w:rPr>
            <w:lang w:val="en-US"/>
          </w:rPr>
          <w:delText>is to be guaranteed for</w:delText>
        </w:r>
      </w:del>
      <w:r w:rsidRPr="007B5316">
        <w:rPr>
          <w:lang w:val="en-US"/>
        </w:rPr>
        <w:t xml:space="preserve"> data subjects. In more complex role allocations, e.g. in the area of domain registration with several distribution levels, the data subject’s right of access and other rights are to be guaranteed across levels.</w:t>
      </w:r>
      <w:r w:rsidRPr="007B5316">
        <w:rPr>
          <w:rStyle w:val="FootnoteReference"/>
          <w:lang w:val="en-US"/>
        </w:rPr>
        <w:footnoteReference w:id="5"/>
      </w:r>
    </w:p>
    <w:p w14:paraId="1F5C7B76" w14:textId="3B3EACB7" w:rsidR="00DB090E" w:rsidRPr="0008416F" w:rsidRDefault="00DB090E" w:rsidP="00DB090E">
      <w:pPr>
        <w:rPr>
          <w:lang w:val="en-US"/>
        </w:rPr>
      </w:pPr>
      <w:r w:rsidRPr="007B5316">
        <w:rPr>
          <w:lang w:val="en-US"/>
        </w:rPr>
        <w:t>“The definition of the term “</w:t>
      </w:r>
      <w:r>
        <w:rPr>
          <w:lang w:val="en-US"/>
        </w:rPr>
        <w:t>processing”</w:t>
      </w:r>
      <w:r w:rsidRPr="007B5316">
        <w:rPr>
          <w:lang w:val="en-US"/>
        </w:rPr>
        <w:t xml:space="preserve"> listed in Article 2 </w:t>
      </w:r>
      <w:r>
        <w:rPr>
          <w:lang w:val="en-US"/>
        </w:rPr>
        <w:t>li</w:t>
      </w:r>
      <w:r w:rsidRPr="007B5316">
        <w:rPr>
          <w:lang w:val="en-US"/>
        </w:rPr>
        <w:t xml:space="preserve">t. b of the guideline does not exclude the option that diverse actors participate in diverse operations or sets of operations in connection with personal data. These operations can be executed simultaneously or in diverse stages. In such a complex environment it is even more important that roles and responsibilities </w:t>
      </w:r>
      <w:ins w:id="64" w:author="Plaut, Diane" w:date="2018-11-07T17:24:00Z">
        <w:r w:rsidR="00A868CF">
          <w:rPr>
            <w:lang w:val="en-US"/>
          </w:rPr>
          <w:t xml:space="preserve">are </w:t>
        </w:r>
      </w:ins>
      <w:del w:id="65" w:author="Plaut, Diane" w:date="2018-11-07T17:24:00Z">
        <w:r w:rsidRPr="007B5316" w:rsidDel="00A868CF">
          <w:rPr>
            <w:lang w:val="en-US"/>
          </w:rPr>
          <w:delText xml:space="preserve">can be easily </w:delText>
        </w:r>
      </w:del>
      <w:r w:rsidRPr="007B5316">
        <w:rPr>
          <w:lang w:val="en-US"/>
        </w:rPr>
        <w:t>allocated</w:t>
      </w:r>
      <w:r w:rsidRPr="0008416F">
        <w:rPr>
          <w:lang w:val="en-US"/>
        </w:rPr>
        <w:t xml:space="preserve"> to ensure that the </w:t>
      </w:r>
      <w:r w:rsidRPr="0008416F">
        <w:rPr>
          <w:lang w:val="en-US"/>
        </w:rPr>
        <w:lastRenderedPageBreak/>
        <w:t xml:space="preserve">complexity of joint control does not result in an impractical </w:t>
      </w:r>
      <w:r>
        <w:rPr>
          <w:lang w:val="en-US"/>
        </w:rPr>
        <w:t>division</w:t>
      </w:r>
      <w:r w:rsidRPr="0008416F">
        <w:rPr>
          <w:lang w:val="en-US"/>
        </w:rPr>
        <w:t xml:space="preserve"> of </w:t>
      </w:r>
      <w:r>
        <w:rPr>
          <w:lang w:val="en-US"/>
        </w:rPr>
        <w:t>responsibility</w:t>
      </w:r>
      <w:r w:rsidRPr="0008416F">
        <w:rPr>
          <w:lang w:val="en-US"/>
        </w:rPr>
        <w:t xml:space="preserve"> that would affect the </w:t>
      </w:r>
      <w:r>
        <w:rPr>
          <w:lang w:val="en-US"/>
        </w:rPr>
        <w:t>effectiveness</w:t>
      </w:r>
      <w:r w:rsidRPr="0008416F">
        <w:rPr>
          <w:lang w:val="en-US"/>
        </w:rPr>
        <w:t xml:space="preserve"> of data protection law.</w:t>
      </w:r>
      <w:r>
        <w:rPr>
          <w:lang w:val="en-US"/>
        </w:rPr>
        <w:t>”</w:t>
      </w:r>
      <w:r w:rsidRPr="0008416F">
        <w:rPr>
          <w:rStyle w:val="FootnoteReference"/>
          <w:lang w:val="en-US"/>
        </w:rPr>
        <w:footnoteReference w:id="6"/>
      </w:r>
    </w:p>
    <w:p w14:paraId="39F91FBB" w14:textId="77777777" w:rsidR="00DB090E" w:rsidRPr="0008416F" w:rsidRDefault="00DB090E" w:rsidP="00DB090E">
      <w:pPr>
        <w:rPr>
          <w:lang w:val="en-US"/>
        </w:rPr>
      </w:pPr>
    </w:p>
    <w:p w14:paraId="254315D0" w14:textId="77777777" w:rsidR="00DB090E" w:rsidRPr="0008416F" w:rsidRDefault="00DB090E" w:rsidP="00DB090E">
      <w:pPr>
        <w:rPr>
          <w:lang w:val="en-US"/>
        </w:rPr>
      </w:pPr>
      <w:r w:rsidRPr="0008416F">
        <w:rPr>
          <w:lang w:val="en-US"/>
        </w:rPr>
        <w:t>Recital 79 GDPR furthermore clarifies that the regulation is to simplify monitoring by the supervisory authorities.</w:t>
      </w:r>
    </w:p>
    <w:p w14:paraId="19A88DFA" w14:textId="0456F51D" w:rsidR="00DB090E" w:rsidRPr="0008416F" w:rsidRDefault="00DB090E" w:rsidP="00DB090E">
      <w:pPr>
        <w:rPr>
          <w:lang w:val="en-US"/>
        </w:rPr>
      </w:pPr>
      <w:r w:rsidRPr="0008416F">
        <w:rPr>
          <w:lang w:val="en-US"/>
        </w:rPr>
        <w:t>The factual control of the data process</w:t>
      </w:r>
      <w:r w:rsidR="007D6CF7">
        <w:rPr>
          <w:lang w:val="en-US"/>
        </w:rPr>
        <w:t>ing</w:t>
      </w:r>
      <w:ins w:id="66" w:author="Plaut, Diane" w:date="2018-11-07T17:25:00Z">
        <w:r w:rsidR="00A868CF">
          <w:rPr>
            <w:lang w:val="en-US"/>
          </w:rPr>
          <w:t>,</w:t>
        </w:r>
      </w:ins>
      <w:r w:rsidRPr="0008416F">
        <w:rPr>
          <w:lang w:val="en-US"/>
        </w:rPr>
        <w:t xml:space="preserve"> as well as control</w:t>
      </w:r>
      <w:r>
        <w:rPr>
          <w:lang w:val="en-US"/>
        </w:rPr>
        <w:t xml:space="preserve"> over</w:t>
      </w:r>
      <w:r w:rsidRPr="0008416F">
        <w:rPr>
          <w:lang w:val="en-US"/>
        </w:rPr>
        <w:t xml:space="preserve"> external effects vis-à-vis the data subject</w:t>
      </w:r>
      <w:ins w:id="67" w:author="Plaut, Diane" w:date="2018-11-07T17:25:00Z">
        <w:r w:rsidR="00A868CF">
          <w:rPr>
            <w:lang w:val="en-US"/>
          </w:rPr>
          <w:t>,</w:t>
        </w:r>
      </w:ins>
      <w:r w:rsidRPr="0008416F">
        <w:rPr>
          <w:lang w:val="en-US"/>
        </w:rPr>
        <w:t xml:space="preserve"> is de</w:t>
      </w:r>
      <w:ins w:id="68" w:author="Plaut, Diane" w:date="2018-11-07T17:26:00Z">
        <w:r w:rsidR="00A868CF">
          <w:rPr>
            <w:lang w:val="en-US"/>
          </w:rPr>
          <w:t>terminative</w:t>
        </w:r>
      </w:ins>
      <w:del w:id="69" w:author="Plaut, Diane" w:date="2018-11-07T17:26:00Z">
        <w:r w:rsidRPr="0008416F" w:rsidDel="00A868CF">
          <w:rPr>
            <w:lang w:val="en-US"/>
          </w:rPr>
          <w:delText>cisiv</w:delText>
        </w:r>
      </w:del>
      <w:del w:id="70" w:author="Plaut, Diane" w:date="2018-11-07T17:25:00Z">
        <w:r w:rsidRPr="0008416F" w:rsidDel="00A868CF">
          <w:rPr>
            <w:lang w:val="en-US"/>
          </w:rPr>
          <w:delText>e</w:delText>
        </w:r>
      </w:del>
      <w:r w:rsidRPr="0008416F">
        <w:rPr>
          <w:lang w:val="en-US"/>
        </w:rPr>
        <w:t xml:space="preserve"> when reviewing responsibility.</w:t>
      </w:r>
    </w:p>
    <w:p w14:paraId="725B793F" w14:textId="77777777" w:rsidR="00DB090E" w:rsidRDefault="00DB090E" w:rsidP="00772C06">
      <w:pPr>
        <w:spacing w:after="200" w:line="276" w:lineRule="auto"/>
        <w:jc w:val="left"/>
        <w:rPr>
          <w:lang w:val="en-US"/>
        </w:rPr>
      </w:pPr>
    </w:p>
    <w:p w14:paraId="3A476664" w14:textId="1705FF14" w:rsidR="00772C06" w:rsidRPr="0008416F" w:rsidDel="00A868CF" w:rsidRDefault="00772C06" w:rsidP="00772C06">
      <w:pPr>
        <w:rPr>
          <w:del w:id="71" w:author="Plaut, Diane" w:date="2018-11-07T17:27:00Z"/>
          <w:lang w:val="en-US"/>
        </w:rPr>
      </w:pPr>
      <w:r w:rsidRPr="0008416F">
        <w:rPr>
          <w:lang w:val="en-US"/>
        </w:rPr>
        <w:t>Further</w:t>
      </w:r>
      <w:r>
        <w:rPr>
          <w:lang w:val="en-US"/>
        </w:rPr>
        <w:t>more</w:t>
      </w:r>
      <w:r w:rsidRPr="0008416F">
        <w:rPr>
          <w:lang w:val="en-US"/>
        </w:rPr>
        <w:t>, processing should not be artificially divided into smaller processing steps</w:t>
      </w:r>
      <w:r>
        <w:rPr>
          <w:lang w:val="en-US"/>
        </w:rPr>
        <w:t>,</w:t>
      </w:r>
      <w:r w:rsidRPr="0008416F">
        <w:rPr>
          <w:lang w:val="en-US"/>
        </w:rPr>
        <w:t xml:space="preserve"> but can be uniformly considered as a set of operations. </w:t>
      </w:r>
      <w:r>
        <w:rPr>
          <w:lang w:val="en-US"/>
        </w:rPr>
        <w:t>In this respect</w:t>
      </w:r>
      <w:r w:rsidRPr="0008416F">
        <w:rPr>
          <w:lang w:val="en-US"/>
        </w:rPr>
        <w:t xml:space="preserve">, data collection, </w:t>
      </w:r>
      <w:r>
        <w:rPr>
          <w:lang w:val="en-US"/>
        </w:rPr>
        <w:t>passing on</w:t>
      </w:r>
      <w:r w:rsidRPr="0008416F">
        <w:rPr>
          <w:lang w:val="en-US"/>
        </w:rPr>
        <w:t xml:space="preserve"> to the registry, review and implementation and ongoing </w:t>
      </w:r>
      <w:r>
        <w:rPr>
          <w:lang w:val="en-US"/>
        </w:rPr>
        <w:t>management</w:t>
      </w:r>
      <w:r w:rsidRPr="0008416F">
        <w:rPr>
          <w:lang w:val="en-US"/>
        </w:rPr>
        <w:t xml:space="preserve"> of the registration can be considered as one set of “domain registration” </w:t>
      </w:r>
      <w:r>
        <w:rPr>
          <w:lang w:val="en-US"/>
        </w:rPr>
        <w:t xml:space="preserve">operations, </w:t>
      </w:r>
      <w:r w:rsidRPr="0008416F">
        <w:rPr>
          <w:lang w:val="en-US"/>
        </w:rPr>
        <w:t xml:space="preserve">because </w:t>
      </w:r>
      <w:r>
        <w:rPr>
          <w:lang w:val="en-US"/>
        </w:rPr>
        <w:t>it pursues</w:t>
      </w:r>
      <w:r w:rsidRPr="0008416F">
        <w:rPr>
          <w:lang w:val="en-US"/>
        </w:rPr>
        <w:t xml:space="preserve"> the overall purpose </w:t>
      </w:r>
      <w:r>
        <w:rPr>
          <w:lang w:val="en-US"/>
        </w:rPr>
        <w:t>of registering</w:t>
      </w:r>
      <w:r w:rsidRPr="0008416F">
        <w:rPr>
          <w:lang w:val="en-US"/>
        </w:rPr>
        <w:t xml:space="preserve"> the domain for a new registrant.</w:t>
      </w:r>
      <w:ins w:id="72" w:author="Plaut, Diane" w:date="2018-11-07T17:27:00Z">
        <w:r w:rsidR="00A868CF">
          <w:rPr>
            <w:lang w:val="en-US"/>
          </w:rPr>
          <w:t xml:space="preserve"> </w:t>
        </w:r>
      </w:ins>
    </w:p>
    <w:p w14:paraId="602FD195" w14:textId="77777777" w:rsidR="00772C06" w:rsidRPr="0008416F" w:rsidRDefault="00772C06" w:rsidP="00772C06">
      <w:pPr>
        <w:rPr>
          <w:lang w:val="en-US"/>
        </w:rPr>
      </w:pPr>
      <w:r w:rsidRPr="0008416F">
        <w:rPr>
          <w:lang w:val="en-US"/>
        </w:rPr>
        <w:t xml:space="preserve">This also applies if diverse </w:t>
      </w:r>
      <w:r>
        <w:rPr>
          <w:lang w:val="en-US"/>
        </w:rPr>
        <w:t>agencies</w:t>
      </w:r>
      <w:r w:rsidRPr="0008416F">
        <w:rPr>
          <w:lang w:val="en-US"/>
        </w:rPr>
        <w:t xml:space="preserve"> pursue different purposes within the processing chain</w:t>
      </w:r>
      <w:r>
        <w:rPr>
          <w:lang w:val="en-US"/>
        </w:rPr>
        <w:t>, when engaged in</w:t>
      </w:r>
      <w:r w:rsidRPr="0008416F">
        <w:rPr>
          <w:lang w:val="en-US"/>
        </w:rPr>
        <w:t xml:space="preserve"> </w:t>
      </w:r>
      <w:r>
        <w:rPr>
          <w:lang w:val="en-US"/>
        </w:rPr>
        <w:t xml:space="preserve">the detail of </w:t>
      </w:r>
      <w:r w:rsidRPr="0008416F">
        <w:rPr>
          <w:lang w:val="en-US"/>
        </w:rPr>
        <w:t>smaller processing steps on a micro level. On a macro level</w:t>
      </w:r>
      <w:r>
        <w:rPr>
          <w:lang w:val="en-US"/>
        </w:rPr>
        <w:t>,</w:t>
      </w:r>
      <w:r w:rsidRPr="0008416F">
        <w:rPr>
          <w:lang w:val="en-US"/>
        </w:rPr>
        <w:t xml:space="preserve"> the same purpose is pursued overall</w:t>
      </w:r>
      <w:r>
        <w:rPr>
          <w:lang w:val="en-US"/>
        </w:rPr>
        <w:t xml:space="preserve"> </w:t>
      </w:r>
      <w:r w:rsidRPr="0008416F">
        <w:rPr>
          <w:lang w:val="en-US"/>
        </w:rPr>
        <w:t>with all small steps in the chain</w:t>
      </w:r>
      <w:r>
        <w:rPr>
          <w:lang w:val="en-US"/>
        </w:rPr>
        <w:t>,</w:t>
      </w:r>
      <w:r w:rsidRPr="0008416F">
        <w:rPr>
          <w:lang w:val="en-US"/>
        </w:rPr>
        <w:t xml:space="preserve"> so that a uniform set of operations </w:t>
      </w:r>
      <w:r>
        <w:rPr>
          <w:lang w:val="en-US"/>
        </w:rPr>
        <w:t xml:space="preserve">specifically </w:t>
      </w:r>
      <w:r w:rsidRPr="0008416F">
        <w:rPr>
          <w:lang w:val="en-US"/>
        </w:rPr>
        <w:t xml:space="preserve">applies here (Art.29 Group WP 169, p. 25). </w:t>
      </w:r>
    </w:p>
    <w:p w14:paraId="2588375E" w14:textId="59C20BFA" w:rsidR="00772C06" w:rsidRPr="0008416F" w:rsidRDefault="00772C06" w:rsidP="00772C06">
      <w:pPr>
        <w:rPr>
          <w:lang w:val="en-US"/>
        </w:rPr>
      </w:pPr>
      <w:r>
        <w:rPr>
          <w:lang w:val="en-US"/>
        </w:rPr>
        <w:t>Differentiation is required when considering the</w:t>
      </w:r>
      <w:r w:rsidRPr="0008416F">
        <w:rPr>
          <w:lang w:val="en-US"/>
        </w:rPr>
        <w:t xml:space="preserve"> operation of collecting and processing the data collected by the registrar from its customers in order to create an invoice, to maintain a customer account, and to manage the contractual relationship with its customers. </w:t>
      </w:r>
      <w:r>
        <w:rPr>
          <w:lang w:val="en-US"/>
        </w:rPr>
        <w:t>This data</w:t>
      </w:r>
      <w:r w:rsidRPr="0008416F">
        <w:rPr>
          <w:lang w:val="en-US"/>
        </w:rPr>
        <w:t xml:space="preserve"> fulfil</w:t>
      </w:r>
      <w:r>
        <w:rPr>
          <w:lang w:val="en-US"/>
        </w:rPr>
        <w:t>s</w:t>
      </w:r>
      <w:r w:rsidRPr="0008416F">
        <w:rPr>
          <w:lang w:val="en-US"/>
        </w:rPr>
        <w:t xml:space="preserve"> another purpose that is not codetermined by the registry</w:t>
      </w:r>
      <w:r w:rsidR="007D6CF7">
        <w:rPr>
          <w:lang w:val="en-US"/>
        </w:rPr>
        <w:t xml:space="preserve"> an</w:t>
      </w:r>
      <w:ins w:id="73" w:author="Plaut, Diane" w:date="2018-11-07T17:28:00Z">
        <w:r w:rsidR="008F19CF">
          <w:rPr>
            <w:lang w:val="en-US"/>
          </w:rPr>
          <w:t>d</w:t>
        </w:r>
      </w:ins>
      <w:r w:rsidR="007D6CF7">
        <w:rPr>
          <w:lang w:val="en-US"/>
        </w:rPr>
        <w:t xml:space="preserve"> ICANN</w:t>
      </w:r>
      <w:r w:rsidRPr="0008416F">
        <w:rPr>
          <w:lang w:val="en-US"/>
        </w:rPr>
        <w:t xml:space="preserve">. </w:t>
      </w:r>
    </w:p>
    <w:p w14:paraId="75C0DCC0" w14:textId="77777777" w:rsidR="00772C06" w:rsidRDefault="00772C06" w:rsidP="00772C06">
      <w:pPr>
        <w:spacing w:after="200" w:line="276" w:lineRule="auto"/>
        <w:jc w:val="left"/>
        <w:rPr>
          <w:lang w:val="en-US"/>
        </w:rPr>
      </w:pPr>
    </w:p>
    <w:p w14:paraId="02E19628" w14:textId="77777777" w:rsidR="00772C06" w:rsidRPr="0008416F" w:rsidRDefault="00772C06" w:rsidP="00772C06">
      <w:pPr>
        <w:rPr>
          <w:lang w:val="en-US"/>
        </w:rPr>
      </w:pPr>
      <w:r w:rsidRPr="0008416F">
        <w:rPr>
          <w:lang w:val="en-US"/>
        </w:rPr>
        <w:t>Registry, registrar, and ICANN must be assessed as joint controllers for the set of operations of domain registration</w:t>
      </w:r>
      <w:r>
        <w:rPr>
          <w:lang w:val="en-US"/>
        </w:rPr>
        <w:t xml:space="preserve"> (Art. 4 no. (</w:t>
      </w:r>
      <w:r w:rsidRPr="0008416F">
        <w:rPr>
          <w:lang w:val="en-US"/>
        </w:rPr>
        <w:t>7</w:t>
      </w:r>
      <w:r>
        <w:rPr>
          <w:lang w:val="en-US"/>
        </w:rPr>
        <w:t>)</w:t>
      </w:r>
      <w:r w:rsidRPr="0008416F">
        <w:rPr>
          <w:lang w:val="en-US"/>
        </w:rPr>
        <w:t xml:space="preserve"> GDPR</w:t>
      </w:r>
      <w:r>
        <w:rPr>
          <w:lang w:val="en-US"/>
        </w:rPr>
        <w:t>)</w:t>
      </w:r>
      <w:r w:rsidR="007D6CF7">
        <w:rPr>
          <w:lang w:val="en-US"/>
        </w:rPr>
        <w:t xml:space="preserve"> as listed in the below table</w:t>
      </w:r>
      <w:r w:rsidRPr="0008416F">
        <w:rPr>
          <w:lang w:val="en-US"/>
        </w:rPr>
        <w:t>. Due to the factual and legal separation between registrar and registry, a domain registration can mandatorily be performed only by both entities jointly</w:t>
      </w:r>
      <w:r w:rsidR="007D6CF7">
        <w:rPr>
          <w:lang w:val="en-US"/>
        </w:rPr>
        <w:t xml:space="preserve"> and governed by ICANN for gTLDs</w:t>
      </w:r>
      <w:r w:rsidRPr="0008416F">
        <w:rPr>
          <w:lang w:val="en-US"/>
        </w:rPr>
        <w:t>.</w:t>
      </w:r>
    </w:p>
    <w:p w14:paraId="234A3F4B" w14:textId="77777777" w:rsidR="00772C06" w:rsidRPr="0008416F" w:rsidRDefault="00772C06" w:rsidP="00772C06">
      <w:pPr>
        <w:rPr>
          <w:lang w:val="en-US"/>
        </w:rPr>
      </w:pPr>
    </w:p>
    <w:p w14:paraId="726AF404" w14:textId="77777777" w:rsidR="00772C06" w:rsidRPr="0008416F" w:rsidRDefault="00772C06" w:rsidP="00772C06">
      <w:pPr>
        <w:rPr>
          <w:lang w:val="en-US"/>
        </w:rPr>
      </w:pPr>
      <w:r>
        <w:rPr>
          <w:lang w:val="en-US"/>
        </w:rPr>
        <w:t>In this respect,</w:t>
      </w:r>
      <w:r w:rsidRPr="0008416F">
        <w:rPr>
          <w:lang w:val="en-US"/>
        </w:rPr>
        <w:t xml:space="preserve"> it must be assumed that </w:t>
      </w:r>
      <w:r w:rsidR="007D6CF7">
        <w:rPr>
          <w:lang w:val="en-US"/>
        </w:rPr>
        <w:t xml:space="preserve">ICANN, </w:t>
      </w:r>
      <w:r w:rsidRPr="0008416F">
        <w:rPr>
          <w:lang w:val="en-US"/>
        </w:rPr>
        <w:t>registrar</w:t>
      </w:r>
      <w:r w:rsidR="007D6CF7">
        <w:rPr>
          <w:lang w:val="en-US"/>
        </w:rPr>
        <w:t>s</w:t>
      </w:r>
      <w:r w:rsidRPr="0008416F">
        <w:rPr>
          <w:lang w:val="en-US"/>
        </w:rPr>
        <w:t xml:space="preserve"> and registr</w:t>
      </w:r>
      <w:r w:rsidR="007D6CF7">
        <w:rPr>
          <w:lang w:val="en-US"/>
        </w:rPr>
        <w:t>ies</w:t>
      </w:r>
      <w:r w:rsidRPr="0008416F">
        <w:rPr>
          <w:lang w:val="en-US"/>
        </w:rPr>
        <w:t xml:space="preserve"> jointly determine the purposes and means of processing that are compulsory for domain registration</w:t>
      </w:r>
      <w:r w:rsidRPr="00DF06DC">
        <w:rPr>
          <w:lang w:val="en-US"/>
        </w:rPr>
        <w:t xml:space="preserve"> </w:t>
      </w:r>
      <w:r w:rsidRPr="0008416F">
        <w:rPr>
          <w:lang w:val="en-US"/>
        </w:rPr>
        <w:t xml:space="preserve">overall. </w:t>
      </w:r>
      <w:r>
        <w:rPr>
          <w:lang w:val="en-US"/>
        </w:rPr>
        <w:t>In this respect</w:t>
      </w:r>
      <w:r w:rsidRPr="0008416F">
        <w:rPr>
          <w:lang w:val="en-US"/>
        </w:rPr>
        <w:t xml:space="preserve">, </w:t>
      </w:r>
      <w:r w:rsidR="007D6CF7">
        <w:rPr>
          <w:lang w:val="en-US"/>
        </w:rPr>
        <w:t>these</w:t>
      </w:r>
      <w:r w:rsidRPr="0008416F">
        <w:rPr>
          <w:lang w:val="en-US"/>
        </w:rPr>
        <w:t xml:space="preserve"> are responsible for this set of operations pursuant to </w:t>
      </w:r>
      <w:r>
        <w:rPr>
          <w:lang w:val="en-US"/>
        </w:rPr>
        <w:t>Art. 4 no. (</w:t>
      </w:r>
      <w:r w:rsidRPr="0008416F">
        <w:rPr>
          <w:lang w:val="en-US"/>
        </w:rPr>
        <w:t>7</w:t>
      </w:r>
      <w:r>
        <w:rPr>
          <w:lang w:val="en-US"/>
        </w:rPr>
        <w:t>)</w:t>
      </w:r>
      <w:r w:rsidRPr="0008416F">
        <w:rPr>
          <w:lang w:val="en-US"/>
        </w:rPr>
        <w:t xml:space="preserve"> and 26 GDPR.</w:t>
      </w:r>
    </w:p>
    <w:p w14:paraId="0C203125" w14:textId="77777777" w:rsidR="00772C06" w:rsidRPr="0008416F" w:rsidRDefault="00772C06" w:rsidP="00772C06">
      <w:pPr>
        <w:rPr>
          <w:lang w:val="en-US"/>
        </w:rPr>
      </w:pPr>
    </w:p>
    <w:p w14:paraId="4A0A1D4D" w14:textId="77777777" w:rsidR="007D6CF7" w:rsidRDefault="00772C06" w:rsidP="00772C06">
      <w:pPr>
        <w:rPr>
          <w:lang w:val="en-US"/>
        </w:rPr>
      </w:pPr>
      <w:r w:rsidRPr="0008416F">
        <w:rPr>
          <w:lang w:val="en-US"/>
        </w:rPr>
        <w:t xml:space="preserve">This also corresponds to the legislative intent to have clear and simple regulations concerning responsibility in case of multiple participants and complex processing structures, and to prevent a splitting of responsibilities to protect the data subjects </w:t>
      </w:r>
      <w:r w:rsidR="007D6CF7">
        <w:rPr>
          <w:lang w:val="en-US"/>
        </w:rPr>
        <w:t xml:space="preserve">as far </w:t>
      </w:r>
      <w:r w:rsidRPr="0008416F">
        <w:rPr>
          <w:lang w:val="en-US"/>
        </w:rPr>
        <w:t>as possible.</w:t>
      </w:r>
    </w:p>
    <w:p w14:paraId="0112EA0B" w14:textId="77777777" w:rsidR="00772C06" w:rsidRPr="0008416F" w:rsidRDefault="00772C06" w:rsidP="00772C06">
      <w:pPr>
        <w:rPr>
          <w:lang w:val="en-US"/>
        </w:rPr>
      </w:pPr>
    </w:p>
    <w:p w14:paraId="4DA95E05" w14:textId="77777777" w:rsidR="00772C06" w:rsidRPr="0008416F" w:rsidRDefault="00772C06" w:rsidP="00772C06">
      <w:pPr>
        <w:rPr>
          <w:bCs/>
          <w:lang w:val="en-US"/>
        </w:rPr>
      </w:pPr>
      <w:r w:rsidRPr="0008416F">
        <w:rPr>
          <w:lang w:val="en-US"/>
        </w:rPr>
        <w:t>Pursuant to</w:t>
      </w:r>
      <w:r w:rsidRPr="0008416F">
        <w:rPr>
          <w:bCs/>
          <w:lang w:val="en-US"/>
        </w:rPr>
        <w:t xml:space="preserve"> Article 1 Section 1.1 of the ICANN bylaws, ICANN </w:t>
      </w:r>
      <w:r>
        <w:rPr>
          <w:bCs/>
          <w:lang w:val="en-US"/>
        </w:rPr>
        <w:t>has responsibility:</w:t>
      </w:r>
    </w:p>
    <w:p w14:paraId="7588BE3B" w14:textId="77777777" w:rsidR="00772C06" w:rsidRPr="0008416F" w:rsidRDefault="00772C06" w:rsidP="00772C06">
      <w:pPr>
        <w:spacing w:before="100" w:beforeAutospacing="1" w:after="100" w:afterAutospacing="1"/>
        <w:rPr>
          <w:rFonts w:cstheme="minorHAnsi"/>
          <w:i/>
          <w:lang w:val="en-US"/>
        </w:rPr>
      </w:pPr>
      <w:r w:rsidRPr="0008416F">
        <w:rPr>
          <w:rFonts w:cstheme="minorHAnsi"/>
          <w:i/>
          <w:lang w:val="en-US"/>
        </w:rPr>
        <w:t>“to ensure the stable and secure operation of the Internet's unique identifier systems as described in this </w:t>
      </w:r>
      <w:r w:rsidRPr="0008416F">
        <w:rPr>
          <w:rFonts w:cstheme="minorHAnsi"/>
          <w:i/>
          <w:u w:val="single"/>
          <w:lang w:val="en-US"/>
        </w:rPr>
        <w:t>Section 1.1(a)</w:t>
      </w:r>
      <w:r w:rsidRPr="0008416F">
        <w:rPr>
          <w:rFonts w:cstheme="minorHAnsi"/>
          <w:i/>
          <w:lang w:val="en-US"/>
        </w:rPr>
        <w:t> (the "</w:t>
      </w:r>
      <w:r w:rsidRPr="0008416F">
        <w:rPr>
          <w:rStyle w:val="Strong"/>
          <w:rFonts w:cstheme="minorHAnsi"/>
          <w:i/>
          <w:lang w:val="en-US"/>
        </w:rPr>
        <w:t>Mission</w:t>
      </w:r>
      <w:r w:rsidRPr="0008416F">
        <w:rPr>
          <w:rFonts w:cstheme="minorHAnsi"/>
          <w:i/>
          <w:lang w:val="en-US"/>
        </w:rPr>
        <w:t>"). Specifically, ICANN:</w:t>
      </w:r>
    </w:p>
    <w:p w14:paraId="19F6CFA1" w14:textId="77777777" w:rsidR="00772C06" w:rsidRPr="0008416F" w:rsidRDefault="00772C06" w:rsidP="00772C06">
      <w:pPr>
        <w:spacing w:before="100" w:beforeAutospacing="1" w:after="100" w:afterAutospacing="1"/>
        <w:rPr>
          <w:rFonts w:cstheme="minorHAnsi"/>
          <w:i/>
          <w:lang w:val="en-US"/>
        </w:rPr>
      </w:pPr>
      <w:r w:rsidRPr="0008416F">
        <w:rPr>
          <w:rFonts w:cstheme="minorHAnsi"/>
          <w:i/>
          <w:lang w:val="en-US"/>
        </w:rPr>
        <w:t>(i) Coordinates the allocation and assignment of names in the root zone of the Domain Name System ("</w:t>
      </w:r>
      <w:r w:rsidRPr="0008416F">
        <w:rPr>
          <w:rStyle w:val="Strong"/>
          <w:rFonts w:cstheme="minorHAnsi"/>
          <w:i/>
          <w:lang w:val="en-US"/>
        </w:rPr>
        <w:t>DNS</w:t>
      </w:r>
      <w:r w:rsidRPr="0008416F">
        <w:rPr>
          <w:rFonts w:cstheme="minorHAnsi"/>
          <w:i/>
          <w:lang w:val="en-US"/>
        </w:rPr>
        <w:t>") and coordinates the development and implementation of policies concerning the registration of second-level domain names in generic top-level domains ("</w:t>
      </w:r>
      <w:r w:rsidRPr="0008416F">
        <w:rPr>
          <w:rStyle w:val="Strong"/>
          <w:rFonts w:cstheme="minorHAnsi"/>
          <w:i/>
          <w:lang w:val="en-US"/>
        </w:rPr>
        <w:t>gTLDs</w:t>
      </w:r>
      <w:r w:rsidRPr="0008416F">
        <w:rPr>
          <w:rFonts w:cstheme="minorHAnsi"/>
          <w:i/>
          <w:lang w:val="en-US"/>
        </w:rPr>
        <w:t>"). In this role, ICANN's scope is to coordinate the development and implementation of policies:</w:t>
      </w:r>
    </w:p>
    <w:p w14:paraId="2C880012" w14:textId="77777777" w:rsidR="00772C06" w:rsidRPr="0008416F" w:rsidRDefault="00772C06" w:rsidP="00772C06">
      <w:pPr>
        <w:numPr>
          <w:ilvl w:val="0"/>
          <w:numId w:val="2"/>
        </w:numPr>
        <w:spacing w:after="225" w:line="240" w:lineRule="auto"/>
        <w:ind w:left="1020"/>
        <w:jc w:val="left"/>
        <w:rPr>
          <w:rFonts w:eastAsia="Times New Roman" w:cstheme="minorHAnsi"/>
          <w:i/>
          <w:color w:val="333333"/>
          <w:lang w:val="en-US"/>
        </w:rPr>
      </w:pPr>
      <w:r w:rsidRPr="0008416F">
        <w:rPr>
          <w:rFonts w:eastAsia="Times New Roman" w:cstheme="minorHAnsi"/>
          <w:i/>
          <w:color w:val="333333"/>
          <w:lang w:val="en-US"/>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w:t>
      </w:r>
    </w:p>
    <w:p w14:paraId="78778F4C" w14:textId="77777777" w:rsidR="00772C06" w:rsidRPr="0008416F" w:rsidRDefault="00772C06" w:rsidP="00772C06">
      <w:pPr>
        <w:spacing w:after="225" w:line="240" w:lineRule="auto"/>
        <w:jc w:val="left"/>
        <w:rPr>
          <w:rFonts w:eastAsia="Times New Roman" w:cstheme="minorHAnsi"/>
          <w:i/>
          <w:color w:val="333333"/>
          <w:lang w:val="en-US"/>
        </w:rPr>
      </w:pPr>
    </w:p>
    <w:p w14:paraId="1DC151DE" w14:textId="77777777" w:rsidR="00772C06" w:rsidRDefault="00772C06" w:rsidP="00772C06">
      <w:pPr>
        <w:spacing w:after="225"/>
        <w:jc w:val="left"/>
        <w:rPr>
          <w:rFonts w:eastAsia="Times New Roman" w:cstheme="minorHAnsi"/>
          <w:color w:val="333333"/>
          <w:lang w:val="en-US"/>
        </w:rPr>
      </w:pPr>
      <w:r w:rsidRPr="0008416F">
        <w:rPr>
          <w:rFonts w:eastAsia="Times New Roman" w:cstheme="minorHAnsi"/>
          <w:color w:val="333333"/>
          <w:lang w:val="en-US"/>
        </w:rPr>
        <w:t>As already stated, ICANN fulfil</w:t>
      </w:r>
      <w:r>
        <w:rPr>
          <w:rFonts w:eastAsia="Times New Roman" w:cstheme="minorHAnsi"/>
          <w:color w:val="333333"/>
          <w:lang w:val="en-US"/>
        </w:rPr>
        <w:t>s</w:t>
      </w:r>
      <w:r w:rsidRPr="0008416F">
        <w:rPr>
          <w:rFonts w:eastAsia="Times New Roman" w:cstheme="minorHAnsi"/>
          <w:color w:val="333333"/>
          <w:lang w:val="en-US"/>
        </w:rPr>
        <w:t xml:space="preserve"> this responsibility among other things by contractually specifying </w:t>
      </w:r>
      <w:r>
        <w:rPr>
          <w:rFonts w:eastAsia="Times New Roman" w:cstheme="minorHAnsi"/>
          <w:color w:val="333333"/>
          <w:lang w:val="en-US"/>
        </w:rPr>
        <w:t xml:space="preserve">for the various participants the </w:t>
      </w:r>
      <w:r w:rsidRPr="0008416F">
        <w:rPr>
          <w:rFonts w:eastAsia="Times New Roman" w:cstheme="minorHAnsi"/>
          <w:color w:val="333333"/>
          <w:lang w:val="en-US"/>
        </w:rPr>
        <w:t>data</w:t>
      </w:r>
      <w:r>
        <w:rPr>
          <w:rFonts w:eastAsia="Times New Roman" w:cstheme="minorHAnsi"/>
          <w:color w:val="333333"/>
          <w:lang w:val="en-US"/>
        </w:rPr>
        <w:t xml:space="preserve"> which must mandatorily be </w:t>
      </w:r>
      <w:r w:rsidRPr="0008416F">
        <w:rPr>
          <w:rFonts w:eastAsia="Times New Roman" w:cstheme="minorHAnsi"/>
          <w:color w:val="333333"/>
          <w:lang w:val="en-US"/>
        </w:rPr>
        <w:t>collect</w:t>
      </w:r>
      <w:r>
        <w:rPr>
          <w:rFonts w:eastAsia="Times New Roman" w:cstheme="minorHAnsi"/>
          <w:color w:val="333333"/>
          <w:lang w:val="en-US"/>
        </w:rPr>
        <w:t>ed</w:t>
      </w:r>
      <w:r w:rsidRPr="0008416F">
        <w:rPr>
          <w:rFonts w:eastAsia="Times New Roman" w:cstheme="minorHAnsi"/>
          <w:color w:val="333333"/>
          <w:lang w:val="en-US"/>
        </w:rPr>
        <w:t xml:space="preserve"> and ret</w:t>
      </w:r>
      <w:r>
        <w:rPr>
          <w:rFonts w:eastAsia="Times New Roman" w:cstheme="minorHAnsi"/>
          <w:color w:val="333333"/>
          <w:lang w:val="en-US"/>
        </w:rPr>
        <w:t>ained</w:t>
      </w:r>
      <w:r w:rsidRPr="0008416F">
        <w:rPr>
          <w:rFonts w:eastAsia="Times New Roman" w:cstheme="minorHAnsi"/>
          <w:color w:val="333333"/>
          <w:lang w:val="en-US"/>
        </w:rPr>
        <w:t>. With these legitimat</w:t>
      </w:r>
      <w:r>
        <w:rPr>
          <w:rFonts w:eastAsia="Times New Roman" w:cstheme="minorHAnsi"/>
          <w:color w:val="333333"/>
          <w:lang w:val="en-US"/>
        </w:rPr>
        <w:t>e provisions, ICANN specifies a</w:t>
      </w:r>
      <w:r w:rsidRPr="0008416F">
        <w:rPr>
          <w:rFonts w:eastAsia="Times New Roman" w:cstheme="minorHAnsi"/>
          <w:color w:val="333333"/>
          <w:lang w:val="en-US"/>
        </w:rPr>
        <w:t xml:space="preserve"> purpose for the processing operation overall and thus becomes joint controller in addition to registry and registrar. </w:t>
      </w:r>
    </w:p>
    <w:p w14:paraId="1C6E83D9" w14:textId="0F3E37A2" w:rsidR="00772C06" w:rsidRPr="0008416F" w:rsidRDefault="00772C06" w:rsidP="00772C06">
      <w:pPr>
        <w:spacing w:after="225"/>
        <w:jc w:val="left"/>
        <w:rPr>
          <w:rFonts w:eastAsia="Times New Roman" w:cstheme="minorHAnsi"/>
          <w:color w:val="333333"/>
          <w:lang w:val="en-US"/>
        </w:rPr>
      </w:pPr>
      <w:r w:rsidRPr="00D20ABE">
        <w:rPr>
          <w:rFonts w:eastAsia="Times New Roman" w:cstheme="minorHAnsi"/>
          <w:color w:val="333333"/>
          <w:lang w:val="en-US"/>
        </w:rPr>
        <w:t>It should be noted that ICANN´s responsibility is unaffected by the fact that certain requirements have been d</w:t>
      </w:r>
      <w:ins w:id="74" w:author="Plaut, Diane" w:date="2018-11-07T18:21:00Z">
        <w:r w:rsidR="00554276">
          <w:rPr>
            <w:rFonts w:eastAsia="Times New Roman" w:cstheme="minorHAnsi"/>
            <w:color w:val="333333"/>
            <w:lang w:val="en-US"/>
          </w:rPr>
          <w:t>ecided upon</w:t>
        </w:r>
      </w:ins>
      <w:del w:id="75" w:author="Plaut, Diane" w:date="2018-11-07T18:21:00Z">
        <w:r w:rsidRPr="00D20ABE" w:rsidDel="00554276">
          <w:rPr>
            <w:rFonts w:eastAsia="Times New Roman" w:cstheme="minorHAnsi"/>
            <w:color w:val="333333"/>
            <w:lang w:val="en-US"/>
          </w:rPr>
          <w:delText>iscussed</w:delText>
        </w:r>
      </w:del>
      <w:r w:rsidRPr="00D20ABE">
        <w:rPr>
          <w:rFonts w:eastAsia="Times New Roman" w:cstheme="minorHAnsi"/>
          <w:color w:val="333333"/>
          <w:lang w:val="en-US"/>
        </w:rPr>
        <w:t xml:space="preserve"> by </w:t>
      </w:r>
      <w:ins w:id="76" w:author="Plaut, Diane" w:date="2018-11-07T18:22:00Z">
        <w:r w:rsidR="00554276">
          <w:rPr>
            <w:rFonts w:eastAsia="Times New Roman" w:cstheme="minorHAnsi"/>
            <w:color w:val="333333"/>
            <w:lang w:val="en-US"/>
          </w:rPr>
          <w:t>multiple</w:t>
        </w:r>
      </w:ins>
      <w:del w:id="77" w:author="Plaut, Diane" w:date="2018-11-07T18:22:00Z">
        <w:r w:rsidRPr="00D20ABE" w:rsidDel="00554276">
          <w:rPr>
            <w:rFonts w:eastAsia="Times New Roman" w:cstheme="minorHAnsi"/>
            <w:color w:val="333333"/>
            <w:lang w:val="en-US"/>
          </w:rPr>
          <w:delText>many</w:delText>
        </w:r>
      </w:del>
      <w:r w:rsidRPr="00D20ABE">
        <w:rPr>
          <w:rFonts w:eastAsia="Times New Roman" w:cstheme="minorHAnsi"/>
          <w:color w:val="333333"/>
          <w:lang w:val="en-US"/>
        </w:rPr>
        <w:t xml:space="preserve"> stakeholders </w:t>
      </w:r>
      <w:r w:rsidRPr="00824409">
        <w:rPr>
          <w:rFonts w:eastAsia="Times New Roman" w:cstheme="minorHAnsi"/>
          <w:color w:val="333333"/>
          <w:lang w:val="en-US"/>
        </w:rPr>
        <w:t>or</w:t>
      </w:r>
      <w:r w:rsidRPr="00D20ABE">
        <w:rPr>
          <w:rFonts w:eastAsia="Times New Roman" w:cstheme="minorHAnsi"/>
          <w:color w:val="333333"/>
          <w:lang w:val="en-US"/>
        </w:rPr>
        <w:t xml:space="preserve"> have </w:t>
      </w:r>
      <w:ins w:id="78" w:author="Plaut, Diane" w:date="2018-11-07T18:22:00Z">
        <w:r w:rsidR="00554276">
          <w:rPr>
            <w:rFonts w:eastAsia="Times New Roman" w:cstheme="minorHAnsi"/>
            <w:color w:val="333333"/>
            <w:lang w:val="en-US"/>
          </w:rPr>
          <w:t>determined and put into effect through</w:t>
        </w:r>
      </w:ins>
      <w:del w:id="79" w:author="Plaut, Diane" w:date="2018-11-07T18:22:00Z">
        <w:r w:rsidRPr="00D20ABE" w:rsidDel="00554276">
          <w:rPr>
            <w:rFonts w:eastAsia="Times New Roman" w:cstheme="minorHAnsi"/>
            <w:color w:val="333333"/>
            <w:lang w:val="en-US"/>
          </w:rPr>
          <w:delText>been</w:delText>
        </w:r>
      </w:del>
      <w:r w:rsidRPr="00D20ABE">
        <w:rPr>
          <w:rFonts w:eastAsia="Times New Roman" w:cstheme="minorHAnsi"/>
          <w:color w:val="333333"/>
          <w:lang w:val="en-US"/>
        </w:rPr>
        <w:t xml:space="preserve"> a community effort.</w:t>
      </w:r>
      <w:r>
        <w:rPr>
          <w:rFonts w:eastAsia="Times New Roman" w:cstheme="minorHAnsi"/>
          <w:color w:val="333333"/>
          <w:lang w:val="en-US"/>
        </w:rPr>
        <w:t xml:space="preserve"> Such joint discussion or drafting of certain policies o</w:t>
      </w:r>
      <w:ins w:id="80" w:author="Plaut, Diane" w:date="2018-11-07T18:22:00Z">
        <w:r w:rsidR="00554276">
          <w:rPr>
            <w:rFonts w:eastAsia="Times New Roman" w:cstheme="minorHAnsi"/>
            <w:color w:val="333333"/>
            <w:lang w:val="en-US"/>
          </w:rPr>
          <w:t>r</w:t>
        </w:r>
      </w:ins>
      <w:del w:id="81" w:author="Plaut, Diane" w:date="2018-11-07T18:22:00Z">
        <w:r w:rsidDel="00554276">
          <w:rPr>
            <w:rFonts w:eastAsia="Times New Roman" w:cstheme="minorHAnsi"/>
            <w:color w:val="333333"/>
            <w:lang w:val="en-US"/>
          </w:rPr>
          <w:delText>f</w:delText>
        </w:r>
      </w:del>
      <w:r>
        <w:rPr>
          <w:rFonts w:eastAsia="Times New Roman" w:cstheme="minorHAnsi"/>
          <w:color w:val="333333"/>
          <w:lang w:val="en-US"/>
        </w:rPr>
        <w:t xml:space="preserve"> requirements do</w:t>
      </w:r>
      <w:ins w:id="82" w:author="Plaut, Diane" w:date="2018-11-07T18:23:00Z">
        <w:r w:rsidR="00554276">
          <w:rPr>
            <w:rFonts w:eastAsia="Times New Roman" w:cstheme="minorHAnsi"/>
            <w:color w:val="333333"/>
            <w:lang w:val="en-US"/>
          </w:rPr>
          <w:t>es not place</w:t>
        </w:r>
      </w:ins>
      <w:del w:id="83" w:author="Plaut, Diane" w:date="2018-11-07T18:23:00Z">
        <w:r w:rsidDel="00554276">
          <w:rPr>
            <w:rFonts w:eastAsia="Times New Roman" w:cstheme="minorHAnsi"/>
            <w:color w:val="333333"/>
            <w:lang w:val="en-US"/>
          </w:rPr>
          <w:delText xml:space="preserve"> not affect</w:delText>
        </w:r>
      </w:del>
      <w:r>
        <w:rPr>
          <w:rFonts w:eastAsia="Times New Roman" w:cstheme="minorHAnsi"/>
          <w:color w:val="333333"/>
          <w:lang w:val="en-US"/>
        </w:rPr>
        <w:t xml:space="preserve"> ICANN</w:t>
      </w:r>
      <w:ins w:id="84" w:author="Plaut, Diane" w:date="2018-11-07T18:23:00Z">
        <w:r w:rsidR="00554276">
          <w:rPr>
            <w:rFonts w:eastAsia="Times New Roman" w:cstheme="minorHAnsi"/>
            <w:color w:val="333333"/>
            <w:lang w:val="en-US"/>
          </w:rPr>
          <w:t xml:space="preserve"> in a </w:t>
        </w:r>
      </w:ins>
      <w:del w:id="85" w:author="Plaut, Diane" w:date="2018-11-07T18:23:00Z">
        <w:r w:rsidDel="00554276">
          <w:rPr>
            <w:rFonts w:eastAsia="Times New Roman" w:cstheme="minorHAnsi"/>
            <w:color w:val="333333"/>
            <w:lang w:val="en-US"/>
          </w:rPr>
          <w:delText xml:space="preserve">´s </w:delText>
        </w:r>
      </w:del>
      <w:r>
        <w:rPr>
          <w:rFonts w:eastAsia="Times New Roman" w:cstheme="minorHAnsi"/>
          <w:color w:val="333333"/>
          <w:lang w:val="en-US"/>
        </w:rPr>
        <w:t xml:space="preserve">role as the entity ultimately requiring the contracted parties to act in accordance with the policies issued by ICANN. </w:t>
      </w:r>
    </w:p>
    <w:p w14:paraId="56C4D946" w14:textId="77777777" w:rsidR="007D6CF7" w:rsidRPr="007D6CF7" w:rsidRDefault="007D6CF7" w:rsidP="00176981">
      <w:pPr>
        <w:rPr>
          <w:u w:val="single"/>
          <w:lang w:val="en-US"/>
        </w:rPr>
      </w:pPr>
      <w:r w:rsidRPr="007D6CF7">
        <w:rPr>
          <w:u w:val="single"/>
          <w:lang w:val="en-US"/>
        </w:rPr>
        <w:t xml:space="preserve">Joint and several liability </w:t>
      </w:r>
    </w:p>
    <w:p w14:paraId="58D02A2B" w14:textId="5B817B3A" w:rsidR="00176981" w:rsidRPr="0008416F" w:rsidRDefault="00176981" w:rsidP="00176981">
      <w:pPr>
        <w:rPr>
          <w:lang w:val="en-US"/>
        </w:rPr>
      </w:pPr>
      <w:r w:rsidRPr="0008416F">
        <w:rPr>
          <w:lang w:val="en-US"/>
        </w:rPr>
        <w:t xml:space="preserve">Pursuant to </w:t>
      </w:r>
      <w:ins w:id="86" w:author="Plaut, Diane" w:date="2018-11-07T18:26:00Z">
        <w:r w:rsidR="00554276">
          <w:rPr>
            <w:lang w:val="en-US"/>
          </w:rPr>
          <w:t xml:space="preserve">the </w:t>
        </w:r>
      </w:ins>
      <w:r w:rsidRPr="0008416F">
        <w:rPr>
          <w:lang w:val="en-US"/>
        </w:rPr>
        <w:t xml:space="preserve">joint </w:t>
      </w:r>
      <w:r>
        <w:rPr>
          <w:lang w:val="en-US"/>
        </w:rPr>
        <w:t>responsibilit</w:t>
      </w:r>
      <w:ins w:id="87" w:author="Plaut, Diane" w:date="2018-11-07T18:26:00Z">
        <w:r w:rsidR="00554276">
          <w:rPr>
            <w:lang w:val="en-US"/>
          </w:rPr>
          <w:t>ies of all joint controllers herein</w:t>
        </w:r>
      </w:ins>
      <w:del w:id="88" w:author="Plaut, Diane" w:date="2018-11-07T18:26:00Z">
        <w:r w:rsidDel="00554276">
          <w:rPr>
            <w:lang w:val="en-US"/>
          </w:rPr>
          <w:delText>y</w:delText>
        </w:r>
      </w:del>
      <w:r w:rsidRPr="0008416F">
        <w:rPr>
          <w:lang w:val="en-US"/>
        </w:rPr>
        <w:t xml:space="preserve">, the data subject </w:t>
      </w:r>
      <w:r>
        <w:rPr>
          <w:lang w:val="en-US"/>
        </w:rPr>
        <w:t>in accordance with</w:t>
      </w:r>
      <w:r w:rsidRPr="0008416F">
        <w:rPr>
          <w:lang w:val="en-US"/>
        </w:rPr>
        <w:t xml:space="preserve"> Art. 26</w:t>
      </w:r>
      <w:r>
        <w:rPr>
          <w:lang w:val="en-US"/>
        </w:rPr>
        <w:t xml:space="preserve"> (3)</w:t>
      </w:r>
      <w:r w:rsidRPr="0008416F">
        <w:rPr>
          <w:lang w:val="en-US"/>
        </w:rPr>
        <w:t xml:space="preserve"> GDPR</w:t>
      </w:r>
      <w:ins w:id="89" w:author="Plaut, Diane" w:date="2018-11-07T18:26:00Z">
        <w:r w:rsidR="00554276">
          <w:rPr>
            <w:lang w:val="en-US"/>
          </w:rPr>
          <w:t>,</w:t>
        </w:r>
      </w:ins>
      <w:r w:rsidRPr="0008416F">
        <w:rPr>
          <w:lang w:val="en-US"/>
        </w:rPr>
        <w:t xml:space="preserve"> may </w:t>
      </w:r>
      <w:r>
        <w:rPr>
          <w:lang w:val="en-US"/>
        </w:rPr>
        <w:t>as a general rule</w:t>
      </w:r>
      <w:r w:rsidRPr="0008416F">
        <w:rPr>
          <w:lang w:val="en-US"/>
        </w:rPr>
        <w:t xml:space="preserve"> fully assert its claims vis-à-vis </w:t>
      </w:r>
      <w:ins w:id="90" w:author="Plaut, Diane" w:date="2018-11-07T18:26:00Z">
        <w:r w:rsidR="00554276">
          <w:rPr>
            <w:lang w:val="en-US"/>
          </w:rPr>
          <w:t xml:space="preserve">to </w:t>
        </w:r>
      </w:ins>
      <w:r w:rsidRPr="0008416F">
        <w:rPr>
          <w:lang w:val="en-US"/>
        </w:rPr>
        <w:t>all controllers</w:t>
      </w:r>
      <w:r>
        <w:rPr>
          <w:lang w:val="en-US"/>
        </w:rPr>
        <w:t>,</w:t>
      </w:r>
      <w:r w:rsidRPr="0008416F">
        <w:rPr>
          <w:lang w:val="en-US"/>
        </w:rPr>
        <w:t xml:space="preserve"> regardless of the contractual allocation.</w:t>
      </w:r>
    </w:p>
    <w:p w14:paraId="44EEA85C" w14:textId="77777777" w:rsidR="00176981" w:rsidRPr="0008416F" w:rsidRDefault="00176981" w:rsidP="00176981">
      <w:pPr>
        <w:rPr>
          <w:lang w:val="en-US"/>
        </w:rPr>
      </w:pPr>
      <w:r w:rsidRPr="0008416F">
        <w:rPr>
          <w:lang w:val="en-US"/>
        </w:rPr>
        <w:t xml:space="preserve">Even with a clear distribution of the responsibility between the controllers, </w:t>
      </w:r>
      <w:r w:rsidR="007D6CF7">
        <w:rPr>
          <w:lang w:val="en-US"/>
        </w:rPr>
        <w:t>all controllers</w:t>
      </w:r>
      <w:r w:rsidRPr="0008416F">
        <w:rPr>
          <w:lang w:val="en-US"/>
        </w:rPr>
        <w:t xml:space="preserve"> are liable </w:t>
      </w:r>
      <w:r>
        <w:rPr>
          <w:lang w:val="en-US"/>
        </w:rPr>
        <w:t xml:space="preserve">vis-à-vis </w:t>
      </w:r>
      <w:r w:rsidRPr="0008416F">
        <w:rPr>
          <w:lang w:val="en-US"/>
        </w:rPr>
        <w:t>external parties for the overall processing operation.</w:t>
      </w:r>
    </w:p>
    <w:p w14:paraId="12BDAB1D" w14:textId="77777777" w:rsidR="00176981" w:rsidRPr="0008416F" w:rsidRDefault="00176981" w:rsidP="00176981">
      <w:pPr>
        <w:rPr>
          <w:lang w:val="en-US"/>
        </w:rPr>
      </w:pPr>
      <w:r>
        <w:rPr>
          <w:lang w:val="en-US"/>
        </w:rPr>
        <w:t>In this respect</w:t>
      </w:r>
      <w:r w:rsidRPr="0008416F">
        <w:rPr>
          <w:lang w:val="en-US"/>
        </w:rPr>
        <w:t xml:space="preserve">, Art. 82 </w:t>
      </w:r>
      <w:r>
        <w:rPr>
          <w:lang w:val="en-US"/>
        </w:rPr>
        <w:t>(4)</w:t>
      </w:r>
      <w:r w:rsidRPr="0008416F">
        <w:rPr>
          <w:lang w:val="en-US"/>
        </w:rPr>
        <w:t xml:space="preserve"> GDPR mandates joint and </w:t>
      </w:r>
      <w:r w:rsidR="007D6CF7">
        <w:rPr>
          <w:lang w:val="en-US"/>
        </w:rPr>
        <w:t>several</w:t>
      </w:r>
      <w:r w:rsidRPr="0008416F">
        <w:rPr>
          <w:lang w:val="en-US"/>
        </w:rPr>
        <w:t xml:space="preserve"> liability for the data subject’s right to compensation and supplements the liability regulations of Art. 26 </w:t>
      </w:r>
      <w:r>
        <w:rPr>
          <w:lang w:val="en-US"/>
        </w:rPr>
        <w:t xml:space="preserve">(3) </w:t>
      </w:r>
      <w:r w:rsidRPr="0008416F">
        <w:rPr>
          <w:lang w:val="en-US"/>
        </w:rPr>
        <w:t xml:space="preserve">GDPR. The factual </w:t>
      </w:r>
      <w:r>
        <w:rPr>
          <w:lang w:val="en-US"/>
        </w:rPr>
        <w:t>responsibility</w:t>
      </w:r>
      <w:r w:rsidRPr="0008416F">
        <w:rPr>
          <w:lang w:val="en-US"/>
        </w:rPr>
        <w:t xml:space="preserve"> may be adjusted only </w:t>
      </w:r>
      <w:r w:rsidRPr="00DF06DC">
        <w:rPr>
          <w:i/>
          <w:lang w:val="en-US"/>
        </w:rPr>
        <w:t>inter partes</w:t>
      </w:r>
      <w:r w:rsidRPr="0008416F">
        <w:rPr>
          <w:lang w:val="en-US"/>
        </w:rPr>
        <w:t xml:space="preserve">. Therefore, having clear allocations between the parties is even more important </w:t>
      </w:r>
      <w:r w:rsidRPr="00DF06DC">
        <w:rPr>
          <w:i/>
          <w:lang w:val="en-US"/>
        </w:rPr>
        <w:t>inter partes</w:t>
      </w:r>
      <w:r w:rsidRPr="0008416F">
        <w:rPr>
          <w:lang w:val="en-US"/>
        </w:rPr>
        <w:t>.</w:t>
      </w:r>
    </w:p>
    <w:p w14:paraId="115A3B46" w14:textId="77777777" w:rsidR="007D6CF7" w:rsidRDefault="007D6CF7" w:rsidP="007D6CF7">
      <w:pPr>
        <w:rPr>
          <w:u w:val="single"/>
          <w:lang w:val="en-US"/>
        </w:rPr>
      </w:pPr>
      <w:bookmarkStart w:id="91" w:name="_Toc499805415"/>
      <w:bookmarkStart w:id="92" w:name="_Toc503376576"/>
    </w:p>
    <w:p w14:paraId="4DA0A7B3" w14:textId="77777777" w:rsidR="00176981" w:rsidRPr="007D6CF7" w:rsidRDefault="00176981" w:rsidP="007D6CF7">
      <w:pPr>
        <w:rPr>
          <w:u w:val="single"/>
          <w:lang w:val="en-US"/>
        </w:rPr>
      </w:pPr>
      <w:r w:rsidRPr="007D6CF7">
        <w:rPr>
          <w:u w:val="single"/>
          <w:lang w:val="en-US"/>
        </w:rPr>
        <w:lastRenderedPageBreak/>
        <w:t>Fines</w:t>
      </w:r>
      <w:bookmarkEnd w:id="91"/>
      <w:bookmarkEnd w:id="92"/>
    </w:p>
    <w:p w14:paraId="274E4B81" w14:textId="77777777" w:rsidR="007D6CF7" w:rsidRDefault="00176981" w:rsidP="007D6CF7">
      <w:pPr>
        <w:rPr>
          <w:lang w:val="en-US"/>
        </w:rPr>
      </w:pPr>
      <w:r w:rsidRPr="0008416F">
        <w:rPr>
          <w:lang w:val="en-US"/>
        </w:rPr>
        <w:t xml:space="preserve">However, such joint and </w:t>
      </w:r>
      <w:r>
        <w:rPr>
          <w:lang w:val="en-US"/>
        </w:rPr>
        <w:t xml:space="preserve">multiple </w:t>
      </w:r>
      <w:r w:rsidRPr="0008416F">
        <w:rPr>
          <w:lang w:val="en-US"/>
        </w:rPr>
        <w:t xml:space="preserve">liability does not apply to fines under Art. 83 </w:t>
      </w:r>
      <w:r>
        <w:rPr>
          <w:lang w:val="en-US"/>
        </w:rPr>
        <w:t>(4)</w:t>
      </w:r>
      <w:r w:rsidRPr="0008416F">
        <w:rPr>
          <w:lang w:val="en-US"/>
        </w:rPr>
        <w:t xml:space="preserve"> lit. a</w:t>
      </w:r>
      <w:r>
        <w:rPr>
          <w:lang w:val="en-US"/>
        </w:rPr>
        <w:t>)</w:t>
      </w:r>
      <w:r w:rsidRPr="0008416F">
        <w:rPr>
          <w:lang w:val="en-US"/>
        </w:rPr>
        <w:t xml:space="preserve"> GDPR. </w:t>
      </w:r>
      <w:r>
        <w:rPr>
          <w:lang w:val="en-US"/>
        </w:rPr>
        <w:t>In this respect</w:t>
      </w:r>
      <w:r w:rsidRPr="0008416F">
        <w:rPr>
          <w:lang w:val="en-US"/>
        </w:rPr>
        <w:t xml:space="preserve">, registry and registrar are liable pursuant to their </w:t>
      </w:r>
      <w:r>
        <w:rPr>
          <w:lang w:val="en-US"/>
        </w:rPr>
        <w:t>role</w:t>
      </w:r>
      <w:r w:rsidRPr="0008416F">
        <w:rPr>
          <w:lang w:val="en-US"/>
        </w:rPr>
        <w:t xml:space="preserve"> allocation for breaches in their area or against duties under </w:t>
      </w:r>
      <w:r>
        <w:rPr>
          <w:lang w:val="en-US"/>
        </w:rPr>
        <w:t xml:space="preserve">the </w:t>
      </w:r>
      <w:r w:rsidRPr="0008416F">
        <w:rPr>
          <w:lang w:val="en-US"/>
        </w:rPr>
        <w:t xml:space="preserve">GDPR, which were incumbent upon them within the scope of the contractual basis.  </w:t>
      </w:r>
      <w:bookmarkStart w:id="93" w:name="_Toc499805416"/>
      <w:bookmarkStart w:id="94" w:name="_Toc503376577"/>
    </w:p>
    <w:p w14:paraId="01B366AA" w14:textId="77777777" w:rsidR="007D6CF7" w:rsidRDefault="007D6CF7" w:rsidP="007D6CF7">
      <w:pPr>
        <w:rPr>
          <w:lang w:val="en-US"/>
        </w:rPr>
      </w:pPr>
    </w:p>
    <w:p w14:paraId="5A763038" w14:textId="77777777" w:rsidR="00176981" w:rsidRPr="007D6CF7" w:rsidRDefault="007D6CF7" w:rsidP="007D6CF7">
      <w:pPr>
        <w:rPr>
          <w:lang w:val="en-US"/>
        </w:rPr>
      </w:pPr>
      <w:r>
        <w:rPr>
          <w:u w:val="single"/>
          <w:lang w:val="en-US"/>
        </w:rPr>
        <w:t xml:space="preserve">Joint Controller </w:t>
      </w:r>
      <w:r w:rsidR="00176981" w:rsidRPr="007D6CF7">
        <w:rPr>
          <w:u w:val="single"/>
          <w:lang w:val="en-US"/>
        </w:rPr>
        <w:t>Agreement</w:t>
      </w:r>
      <w:bookmarkEnd w:id="93"/>
      <w:bookmarkEnd w:id="94"/>
    </w:p>
    <w:p w14:paraId="0324B17C" w14:textId="77777777" w:rsidR="00176981" w:rsidRPr="0008416F" w:rsidRDefault="00176981" w:rsidP="00176981">
      <w:pPr>
        <w:rPr>
          <w:lang w:val="en-US"/>
        </w:rPr>
      </w:pPr>
      <w:r w:rsidRPr="0008416F">
        <w:rPr>
          <w:lang w:val="en-US"/>
        </w:rPr>
        <w:t>Joint controllers must furthermore specify</w:t>
      </w:r>
      <w:r>
        <w:rPr>
          <w:lang w:val="en-US"/>
        </w:rPr>
        <w:t>,</w:t>
      </w:r>
      <w:r w:rsidRPr="0008416F">
        <w:rPr>
          <w:lang w:val="en-US"/>
        </w:rPr>
        <w:t xml:space="preserve"> in a transparent form</w:t>
      </w:r>
      <w:r>
        <w:rPr>
          <w:lang w:val="en-US"/>
        </w:rPr>
        <w:t>,</w:t>
      </w:r>
      <w:r w:rsidRPr="0008416F">
        <w:rPr>
          <w:lang w:val="en-US"/>
        </w:rPr>
        <w:t xml:space="preserve"> who fulfills which duties vis-à-vis the data subjects, as well as who the contact point for data subject</w:t>
      </w:r>
      <w:r>
        <w:rPr>
          <w:lang w:val="en-US"/>
        </w:rPr>
        <w:t>’s</w:t>
      </w:r>
      <w:r w:rsidRPr="0008416F">
        <w:rPr>
          <w:lang w:val="en-US"/>
        </w:rPr>
        <w:t xml:space="preserve"> rights is</w:t>
      </w:r>
      <w:r>
        <w:rPr>
          <w:lang w:val="en-US"/>
        </w:rPr>
        <w:t xml:space="preserve"> (</w:t>
      </w:r>
      <w:r w:rsidRPr="0008416F">
        <w:rPr>
          <w:lang w:val="en-US"/>
        </w:rPr>
        <w:t xml:space="preserve">Art. 26 </w:t>
      </w:r>
      <w:r>
        <w:rPr>
          <w:lang w:val="en-US"/>
        </w:rPr>
        <w:t>(1)</w:t>
      </w:r>
      <w:r w:rsidRPr="0008416F">
        <w:rPr>
          <w:lang w:val="en-US"/>
        </w:rPr>
        <w:t xml:space="preserve"> p. 2 GDPR</w:t>
      </w:r>
      <w:r>
        <w:rPr>
          <w:lang w:val="en-US"/>
        </w:rPr>
        <w:t>)</w:t>
      </w:r>
      <w:r w:rsidRPr="0008416F">
        <w:rPr>
          <w:lang w:val="en-US"/>
        </w:rPr>
        <w:t xml:space="preserve">. </w:t>
      </w:r>
    </w:p>
    <w:p w14:paraId="31B9A40F" w14:textId="77777777" w:rsidR="00176981" w:rsidRPr="0008416F" w:rsidRDefault="00176981" w:rsidP="00176981">
      <w:pPr>
        <w:rPr>
          <w:lang w:val="en-US"/>
        </w:rPr>
      </w:pPr>
      <w:r w:rsidRPr="0008416F">
        <w:rPr>
          <w:lang w:val="en-US"/>
        </w:rPr>
        <w:t xml:space="preserve">However, the data subject is authorized to address any of the participating responsible </w:t>
      </w:r>
      <w:r>
        <w:rPr>
          <w:lang w:val="en-US"/>
        </w:rPr>
        <w:t>agencies</w:t>
      </w:r>
      <w:r w:rsidRPr="0008416F">
        <w:rPr>
          <w:lang w:val="en-US"/>
        </w:rPr>
        <w:t xml:space="preserve"> to assert its rights, regardless of the specification concerning competence</w:t>
      </w:r>
      <w:r>
        <w:rPr>
          <w:lang w:val="en-US"/>
        </w:rPr>
        <w:t xml:space="preserve"> (</w:t>
      </w:r>
      <w:r w:rsidRPr="0008416F">
        <w:rPr>
          <w:lang w:val="en-US"/>
        </w:rPr>
        <w:t xml:space="preserve">Art. 26 </w:t>
      </w:r>
      <w:r>
        <w:rPr>
          <w:lang w:val="en-US"/>
        </w:rPr>
        <w:t>(3)</w:t>
      </w:r>
      <w:r w:rsidRPr="0008416F">
        <w:rPr>
          <w:lang w:val="en-US"/>
        </w:rPr>
        <w:t xml:space="preserve"> GDPR</w:t>
      </w:r>
      <w:r>
        <w:rPr>
          <w:lang w:val="en-US"/>
        </w:rPr>
        <w:t>)</w:t>
      </w:r>
      <w:r w:rsidRPr="0008416F">
        <w:rPr>
          <w:lang w:val="en-US"/>
        </w:rPr>
        <w:t xml:space="preserve">. </w:t>
      </w:r>
    </w:p>
    <w:p w14:paraId="39D7AE44" w14:textId="77777777" w:rsidR="00176981" w:rsidRPr="0008416F" w:rsidRDefault="00176981" w:rsidP="00176981">
      <w:pPr>
        <w:rPr>
          <w:lang w:val="en-US"/>
        </w:rPr>
      </w:pPr>
      <w:r w:rsidRPr="0008416F">
        <w:rPr>
          <w:lang w:val="en-US"/>
        </w:rPr>
        <w:t xml:space="preserve">The agreement is to regulate the specific controllers that are to fulfill the duties prescribed by GDPR. Pursuant to Recital 79 GDPR, </w:t>
      </w:r>
      <w:r>
        <w:rPr>
          <w:lang w:val="en-US"/>
        </w:rPr>
        <w:t>the following must</w:t>
      </w:r>
      <w:r w:rsidRPr="0008416F">
        <w:rPr>
          <w:lang w:val="en-US"/>
        </w:rPr>
        <w:t xml:space="preserve"> be specifically regulated in a transparent form</w:t>
      </w:r>
      <w:r>
        <w:rPr>
          <w:lang w:val="en-US"/>
        </w:rPr>
        <w:t>:</w:t>
      </w:r>
      <w:r w:rsidRPr="0008416F">
        <w:rPr>
          <w:lang w:val="en-US"/>
        </w:rPr>
        <w:t xml:space="preserve"> </w:t>
      </w:r>
    </w:p>
    <w:p w14:paraId="224536E1" w14:textId="77777777" w:rsidR="00176981" w:rsidRPr="0008416F" w:rsidRDefault="00176981" w:rsidP="00176981">
      <w:pPr>
        <w:pStyle w:val="ListParagraph"/>
        <w:numPr>
          <w:ilvl w:val="0"/>
          <w:numId w:val="3"/>
        </w:numPr>
        <w:spacing w:after="200" w:line="276" w:lineRule="auto"/>
        <w:jc w:val="left"/>
        <w:rPr>
          <w:lang w:val="en-US"/>
        </w:rPr>
      </w:pPr>
      <w:r w:rsidRPr="0008416F">
        <w:rPr>
          <w:lang w:val="en-US"/>
        </w:rPr>
        <w:t>how the relations and functions of the controllers among each other are designed</w:t>
      </w:r>
      <w:r>
        <w:rPr>
          <w:lang w:val="en-US"/>
        </w:rPr>
        <w:t>,</w:t>
      </w:r>
    </w:p>
    <w:p w14:paraId="545716DA" w14:textId="77777777" w:rsidR="00176981" w:rsidRPr="0008416F" w:rsidRDefault="00176981" w:rsidP="00176981">
      <w:pPr>
        <w:pStyle w:val="ListParagraph"/>
        <w:numPr>
          <w:ilvl w:val="0"/>
          <w:numId w:val="3"/>
        </w:numPr>
        <w:spacing w:after="200" w:line="276" w:lineRule="auto"/>
        <w:jc w:val="left"/>
        <w:rPr>
          <w:lang w:val="en-US"/>
        </w:rPr>
      </w:pPr>
      <w:r w:rsidRPr="0008416F">
        <w:rPr>
          <w:lang w:val="en-US"/>
        </w:rPr>
        <w:t>how roles are distributed between controllers to fulfill data subject rights of registrants,</w:t>
      </w:r>
    </w:p>
    <w:p w14:paraId="2C147D1E" w14:textId="7052A2A8" w:rsidR="00176981" w:rsidRPr="0008416F" w:rsidRDefault="00E9491D" w:rsidP="00176981">
      <w:pPr>
        <w:pStyle w:val="ListParagraph"/>
        <w:numPr>
          <w:ilvl w:val="0"/>
          <w:numId w:val="3"/>
        </w:numPr>
        <w:spacing w:after="200" w:line="276" w:lineRule="auto"/>
        <w:jc w:val="left"/>
        <w:rPr>
          <w:lang w:val="en-US"/>
        </w:rPr>
      </w:pPr>
      <w:ins w:id="95" w:author="Plaut, Diane" w:date="2018-11-07T18:29:00Z">
        <w:r>
          <w:rPr>
            <w:lang w:val="en-US"/>
          </w:rPr>
          <w:t>through</w:t>
        </w:r>
      </w:ins>
      <w:del w:id="96" w:author="Plaut, Diane" w:date="2018-11-07T18:29:00Z">
        <w:r w:rsidR="00176981" w:rsidDel="00E9491D">
          <w:rPr>
            <w:lang w:val="en-US"/>
          </w:rPr>
          <w:delText>on</w:delText>
        </w:r>
      </w:del>
      <w:r w:rsidR="00176981" w:rsidRPr="0008416F">
        <w:rPr>
          <w:lang w:val="en-US"/>
        </w:rPr>
        <w:t xml:space="preserve"> which controller</w:t>
      </w:r>
      <w:ins w:id="97" w:author="Plaut, Diane" w:date="2018-11-07T18:29:00Z">
        <w:r>
          <w:rPr>
            <w:lang w:val="en-US"/>
          </w:rPr>
          <w:t xml:space="preserve"> a respective</w:t>
        </w:r>
      </w:ins>
      <w:del w:id="98" w:author="Plaut, Diane" w:date="2018-11-07T18:29:00Z">
        <w:r w:rsidR="00176981" w:rsidRPr="0008416F" w:rsidDel="00E9491D">
          <w:rPr>
            <w:lang w:val="en-US"/>
          </w:rPr>
          <w:delText>s</w:delText>
        </w:r>
      </w:del>
      <w:r w:rsidR="00176981" w:rsidRPr="0008416F">
        <w:rPr>
          <w:lang w:val="en-US"/>
        </w:rPr>
        <w:t xml:space="preserve"> supervisory authorit</w:t>
      </w:r>
      <w:ins w:id="99" w:author="Plaut, Diane" w:date="2018-11-07T18:29:00Z">
        <w:r>
          <w:rPr>
            <w:lang w:val="en-US"/>
          </w:rPr>
          <w:t>y</w:t>
        </w:r>
      </w:ins>
      <w:del w:id="100" w:author="Plaut, Diane" w:date="2018-11-07T18:29:00Z">
        <w:r w:rsidR="00176981" w:rsidRPr="0008416F" w:rsidDel="00E9491D">
          <w:rPr>
            <w:lang w:val="en-US"/>
          </w:rPr>
          <w:delText>ies</w:delText>
        </w:r>
      </w:del>
      <w:r w:rsidR="00176981" w:rsidRPr="0008416F">
        <w:rPr>
          <w:lang w:val="en-US"/>
        </w:rPr>
        <w:t xml:space="preserve"> </w:t>
      </w:r>
      <w:ins w:id="101" w:author="Plaut, Diane" w:date="2018-11-07T18:29:00Z">
        <w:r>
          <w:rPr>
            <w:lang w:val="en-US"/>
          </w:rPr>
          <w:t xml:space="preserve">oversees, provides guidance and </w:t>
        </w:r>
      </w:ins>
      <w:r w:rsidR="00176981" w:rsidRPr="0008416F">
        <w:rPr>
          <w:lang w:val="en-US"/>
        </w:rPr>
        <w:t>execute</w:t>
      </w:r>
      <w:ins w:id="102" w:author="Plaut, Diane" w:date="2018-11-07T18:30:00Z">
        <w:r>
          <w:rPr>
            <w:lang w:val="en-US"/>
          </w:rPr>
          <w:t>s</w:t>
        </w:r>
      </w:ins>
      <w:r w:rsidR="00176981" w:rsidRPr="0008416F">
        <w:rPr>
          <w:lang w:val="en-US"/>
        </w:rPr>
        <w:t xml:space="preserve"> supervisory</w:t>
      </w:r>
      <w:ins w:id="103" w:author="Plaut, Diane" w:date="2018-11-07T18:30:00Z">
        <w:r>
          <w:rPr>
            <w:lang w:val="en-US"/>
          </w:rPr>
          <w:t xml:space="preserve">, </w:t>
        </w:r>
      </w:ins>
      <w:del w:id="104" w:author="Plaut, Diane" w:date="2018-11-07T18:30:00Z">
        <w:r w:rsidR="00176981" w:rsidRPr="0008416F" w:rsidDel="00E9491D">
          <w:rPr>
            <w:lang w:val="en-US"/>
          </w:rPr>
          <w:delText xml:space="preserve"> and </w:delText>
        </w:r>
      </w:del>
      <w:r w:rsidR="00176981" w:rsidRPr="0008416F">
        <w:rPr>
          <w:lang w:val="en-US"/>
        </w:rPr>
        <w:t>monitoring measures</w:t>
      </w:r>
      <w:ins w:id="105" w:author="Plaut, Diane" w:date="2018-11-07T18:30:00Z">
        <w:r>
          <w:rPr>
            <w:lang w:val="en-US"/>
          </w:rPr>
          <w:t xml:space="preserve"> and/or claims and fine assessments</w:t>
        </w:r>
      </w:ins>
      <w:r w:rsidR="00176981" w:rsidRPr="0008416F">
        <w:rPr>
          <w:lang w:val="en-US"/>
        </w:rPr>
        <w:t>.</w:t>
      </w:r>
    </w:p>
    <w:p w14:paraId="2910AC29" w14:textId="77777777" w:rsidR="00176981" w:rsidRPr="0008416F" w:rsidRDefault="00176981" w:rsidP="00176981">
      <w:pPr>
        <w:rPr>
          <w:lang w:val="en-US"/>
        </w:rPr>
      </w:pPr>
      <w:r w:rsidRPr="0008416F">
        <w:rPr>
          <w:lang w:val="en-US"/>
        </w:rPr>
        <w:t xml:space="preserve">All controllers must fulfill information obligations independently from each other. However, Art. 26 GDPR suggests that multiple controllers fulfill information obligations centrally. </w:t>
      </w:r>
      <w:r w:rsidR="007D6CF7">
        <w:rPr>
          <w:lang w:val="en-US"/>
        </w:rPr>
        <w:t xml:space="preserve">Details shall be agreed upon between the parties. </w:t>
      </w:r>
    </w:p>
    <w:p w14:paraId="7FA96693" w14:textId="77777777" w:rsidR="00176981" w:rsidRPr="00772C06" w:rsidRDefault="00176981" w:rsidP="00772C06">
      <w:pPr>
        <w:spacing w:after="200" w:line="276" w:lineRule="auto"/>
        <w:jc w:val="left"/>
        <w:rPr>
          <w:lang w:val="en-US"/>
        </w:rPr>
      </w:pPr>
    </w:p>
    <w:p w14:paraId="20D112C2" w14:textId="0F4F599A" w:rsidR="00E76F20" w:rsidRDefault="00E9491D">
      <w:pPr>
        <w:rPr>
          <w:ins w:id="106" w:author="Plaut, Diane" w:date="2018-11-07T18:40:00Z"/>
          <w:lang w:val="en-US"/>
        </w:rPr>
      </w:pPr>
      <w:ins w:id="107" w:author="Plaut, Diane" w:date="2018-11-07T18:30:00Z">
        <w:r>
          <w:rPr>
            <w:lang w:val="en-US"/>
          </w:rPr>
          <w:t xml:space="preserve">Therefore, in relation to the above, as described, </w:t>
        </w:r>
      </w:ins>
      <w:ins w:id="108" w:author="Plaut, Diane" w:date="2018-11-07T18:36:00Z">
        <w:r w:rsidR="00CA6556">
          <w:rPr>
            <w:lang w:val="en-US"/>
          </w:rPr>
          <w:t xml:space="preserve">the EPDP, has set forth within the </w:t>
        </w:r>
      </w:ins>
      <w:ins w:id="109" w:author="Plaut, Diane" w:date="2018-11-07T18:43:00Z">
        <w:r w:rsidR="009734B2">
          <w:rPr>
            <w:lang w:val="en-US"/>
          </w:rPr>
          <w:t>[</w:t>
        </w:r>
      </w:ins>
      <w:ins w:id="110" w:author="Plaut, Diane" w:date="2018-11-07T18:36:00Z">
        <w:r w:rsidR="00CA6556">
          <w:rPr>
            <w:lang w:val="en-US"/>
          </w:rPr>
          <w:t>Initial</w:t>
        </w:r>
      </w:ins>
      <w:ins w:id="111" w:author="Plaut, Diane" w:date="2018-11-07T18:43:00Z">
        <w:r w:rsidR="009734B2">
          <w:rPr>
            <w:lang w:val="en-US"/>
          </w:rPr>
          <w:t>]</w:t>
        </w:r>
      </w:ins>
      <w:ins w:id="112" w:author="Plaut, Diane" w:date="2018-11-07T18:36:00Z">
        <w:r w:rsidR="00CA6556">
          <w:rPr>
            <w:lang w:val="en-US"/>
          </w:rPr>
          <w:t xml:space="preserve"> Report, the Responsibility of each named party in relation to the specified Purposes</w:t>
        </w:r>
      </w:ins>
      <w:ins w:id="113" w:author="Plaut, Diane" w:date="2018-11-07T18:39:00Z">
        <w:r w:rsidR="009734B2">
          <w:rPr>
            <w:lang w:val="en-US"/>
          </w:rPr>
          <w:t>,</w:t>
        </w:r>
      </w:ins>
      <w:ins w:id="114" w:author="Plaut, Diane" w:date="2018-11-07T18:36:00Z">
        <w:r w:rsidR="00CA6556">
          <w:rPr>
            <w:lang w:val="en-US"/>
          </w:rPr>
          <w:t xml:space="preserve"> listed and based on the legal basis recommendations</w:t>
        </w:r>
      </w:ins>
      <w:ins w:id="115" w:author="Plaut, Diane" w:date="2018-11-07T18:39:00Z">
        <w:r w:rsidR="009734B2">
          <w:rPr>
            <w:lang w:val="en-US"/>
          </w:rPr>
          <w:t>,</w:t>
        </w:r>
      </w:ins>
      <w:ins w:id="116" w:author="Plaut, Diane" w:date="2018-11-07T18:36:00Z">
        <w:r w:rsidR="00CA6556">
          <w:rPr>
            <w:lang w:val="en-US"/>
          </w:rPr>
          <w:t xml:space="preserve"> for the respective Purpose</w:t>
        </w:r>
      </w:ins>
      <w:ins w:id="117" w:author="Plaut, Diane" w:date="2018-11-07T18:39:00Z">
        <w:r w:rsidR="009734B2">
          <w:rPr>
            <w:lang w:val="en-US"/>
          </w:rPr>
          <w:t xml:space="preserve"> and in relation to its duties performed for the data subject</w:t>
        </w:r>
      </w:ins>
      <w:ins w:id="118" w:author="Plaut, Diane" w:date="2018-11-07T18:36:00Z">
        <w:r w:rsidR="00CA6556">
          <w:rPr>
            <w:lang w:val="en-US"/>
          </w:rPr>
          <w:t xml:space="preserve">. It has furthermore, in line with the reasoning herein, provided a draft Joint Controller Agreement, as part of its legal recommendations, which </w:t>
        </w:r>
      </w:ins>
      <w:ins w:id="119" w:author="Plaut, Diane" w:date="2018-11-07T18:38:00Z">
        <w:r w:rsidR="00CA6556">
          <w:rPr>
            <w:lang w:val="en-US"/>
          </w:rPr>
          <w:t>correspondingly</w:t>
        </w:r>
      </w:ins>
      <w:ins w:id="120" w:author="Plaut, Diane" w:date="2018-11-07T18:36:00Z">
        <w:r w:rsidR="009734B2">
          <w:rPr>
            <w:lang w:val="en-US"/>
          </w:rPr>
          <w:t xml:space="preserve"> lays out the respective P</w:t>
        </w:r>
        <w:r w:rsidR="00CA6556">
          <w:rPr>
            <w:lang w:val="en-US"/>
          </w:rPr>
          <w:t>u</w:t>
        </w:r>
      </w:ins>
      <w:ins w:id="121" w:author="Plaut, Diane" w:date="2018-11-07T18:39:00Z">
        <w:r w:rsidR="009734B2">
          <w:rPr>
            <w:lang w:val="en-US"/>
          </w:rPr>
          <w:t>r</w:t>
        </w:r>
      </w:ins>
      <w:ins w:id="122" w:author="Plaut, Diane" w:date="2018-11-07T18:36:00Z">
        <w:r w:rsidR="00CA6556">
          <w:rPr>
            <w:lang w:val="en-US"/>
          </w:rPr>
          <w:t xml:space="preserve">poses and responsibilities of each party in line with </w:t>
        </w:r>
      </w:ins>
      <w:ins w:id="123" w:author="Plaut, Diane" w:date="2018-11-07T18:40:00Z">
        <w:r w:rsidR="009734B2">
          <w:rPr>
            <w:lang w:val="en-US"/>
          </w:rPr>
          <w:t xml:space="preserve">the respective duties owed to the data subject and </w:t>
        </w:r>
      </w:ins>
      <w:ins w:id="124" w:author="Plaut, Diane" w:date="2018-11-07T18:36:00Z">
        <w:r w:rsidR="00CA6556">
          <w:rPr>
            <w:lang w:val="en-US"/>
          </w:rPr>
          <w:t xml:space="preserve">the joint and severable liability </w:t>
        </w:r>
      </w:ins>
      <w:ins w:id="125" w:author="Plaut, Diane" w:date="2018-11-07T18:40:00Z">
        <w:r w:rsidR="009734B2">
          <w:rPr>
            <w:lang w:val="en-US"/>
          </w:rPr>
          <w:t xml:space="preserve">prescribed to those duties, </w:t>
        </w:r>
      </w:ins>
      <w:ins w:id="126" w:author="Plaut, Diane" w:date="2018-11-07T18:36:00Z">
        <w:r w:rsidR="00CA6556">
          <w:rPr>
            <w:lang w:val="en-US"/>
          </w:rPr>
          <w:t xml:space="preserve">as described and specified. </w:t>
        </w:r>
      </w:ins>
    </w:p>
    <w:p w14:paraId="44D8225A" w14:textId="568EB8E3" w:rsidR="009734B2" w:rsidRDefault="009734B2">
      <w:pPr>
        <w:rPr>
          <w:ins w:id="127" w:author="Plaut, Diane" w:date="2018-11-07T18:42:00Z"/>
          <w:lang w:val="en-US"/>
        </w:rPr>
      </w:pPr>
      <w:ins w:id="128" w:author="Plaut, Diane" w:date="2018-11-07T18:40:00Z">
        <w:r>
          <w:rPr>
            <w:lang w:val="en-US"/>
          </w:rPr>
          <w:t xml:space="preserve">Needed contractual changes to the RAA or the obligations owed to </w:t>
        </w:r>
      </w:ins>
      <w:ins w:id="129" w:author="Plaut, Diane" w:date="2018-11-07T18:42:00Z">
        <w:r>
          <w:rPr>
            <w:lang w:val="en-US"/>
          </w:rPr>
          <w:t xml:space="preserve">or by </w:t>
        </w:r>
      </w:ins>
      <w:ins w:id="130" w:author="Plaut, Diane" w:date="2018-11-07T18:40:00Z">
        <w:r>
          <w:rPr>
            <w:lang w:val="en-US"/>
          </w:rPr>
          <w:t>the Registr</w:t>
        </w:r>
      </w:ins>
      <w:ins w:id="131" w:author="Plaut, Diane" w:date="2018-11-07T18:42:00Z">
        <w:r>
          <w:rPr>
            <w:lang w:val="en-US"/>
          </w:rPr>
          <w:t>ars</w:t>
        </w:r>
      </w:ins>
      <w:ins w:id="132" w:author="Plaut, Diane" w:date="2018-11-07T18:40:00Z">
        <w:r>
          <w:rPr>
            <w:lang w:val="en-US"/>
          </w:rPr>
          <w:t xml:space="preserve"> and Registries</w:t>
        </w:r>
      </w:ins>
      <w:ins w:id="133" w:author="Plaut, Diane" w:date="2018-11-07T18:42:00Z">
        <w:r>
          <w:rPr>
            <w:lang w:val="en-US"/>
          </w:rPr>
          <w:t xml:space="preserve"> and ICANN hereunder will need to be supplemented and put into place accordingly.</w:t>
        </w:r>
      </w:ins>
    </w:p>
    <w:p w14:paraId="5DB39802" w14:textId="77777777" w:rsidR="009734B2" w:rsidRPr="00E76F20" w:rsidRDefault="009734B2">
      <w:pPr>
        <w:rPr>
          <w:lang w:val="en-US"/>
        </w:rPr>
      </w:pPr>
    </w:p>
    <w:sectPr w:rsidR="009734B2" w:rsidRPr="00E76F20" w:rsidSect="00EC1C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0D380" w14:textId="77777777" w:rsidR="00A8437C" w:rsidRDefault="00A8437C" w:rsidP="00E76F20">
      <w:pPr>
        <w:spacing w:line="240" w:lineRule="auto"/>
      </w:pPr>
      <w:r>
        <w:separator/>
      </w:r>
    </w:p>
  </w:endnote>
  <w:endnote w:type="continuationSeparator" w:id="0">
    <w:p w14:paraId="23F46B3B" w14:textId="77777777" w:rsidR="00A8437C" w:rsidRDefault="00A8437C" w:rsidP="00E76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83C8D" w14:textId="77777777" w:rsidR="00A8437C" w:rsidRDefault="00A8437C" w:rsidP="00E76F20">
      <w:pPr>
        <w:spacing w:line="240" w:lineRule="auto"/>
      </w:pPr>
      <w:r>
        <w:separator/>
      </w:r>
    </w:p>
  </w:footnote>
  <w:footnote w:type="continuationSeparator" w:id="0">
    <w:p w14:paraId="6D824860" w14:textId="77777777" w:rsidR="00A8437C" w:rsidRDefault="00A8437C" w:rsidP="00E76F20">
      <w:pPr>
        <w:spacing w:line="240" w:lineRule="auto"/>
      </w:pPr>
      <w:r>
        <w:continuationSeparator/>
      </w:r>
    </w:p>
  </w:footnote>
  <w:footnote w:id="1">
    <w:p w14:paraId="0FC971F9" w14:textId="77777777" w:rsidR="00E76F20" w:rsidRDefault="00E76F20" w:rsidP="00E76F20">
      <w:pPr>
        <w:pStyle w:val="FootnoteText"/>
      </w:pPr>
      <w:r>
        <w:rPr>
          <w:rStyle w:val="FootnoteReference"/>
        </w:rPr>
        <w:footnoteRef/>
      </w:r>
      <w:r>
        <w:t xml:space="preserve"> </w:t>
      </w:r>
      <w:r w:rsidRPr="00BC15EF">
        <w:rPr>
          <w:i/>
        </w:rPr>
        <w:t>Klabunde</w:t>
      </w:r>
      <w:r w:rsidRPr="002B0D8B">
        <w:t xml:space="preserve"> in </w:t>
      </w:r>
      <w:r w:rsidRPr="00BC15EF">
        <w:rPr>
          <w:i/>
        </w:rPr>
        <w:t>Ehmann/Selmayr</w:t>
      </w:r>
      <w:r w:rsidRPr="002B0D8B">
        <w:t xml:space="preserve"> „Datenschutz-Grundverordnung“ Art.4 </w:t>
      </w:r>
      <w:r>
        <w:t>marg. no</w:t>
      </w:r>
      <w:r w:rsidRPr="002B0D8B">
        <w:t>. 29</w:t>
      </w:r>
    </w:p>
  </w:footnote>
  <w:footnote w:id="2">
    <w:p w14:paraId="3E261A99" w14:textId="77777777" w:rsidR="00E76F20" w:rsidRPr="00BC15EF" w:rsidRDefault="00E76F20" w:rsidP="00E76F20">
      <w:pPr>
        <w:pStyle w:val="FootnoteText"/>
        <w:rPr>
          <w:lang w:val="en-US"/>
        </w:rPr>
      </w:pPr>
      <w:r>
        <w:rPr>
          <w:rStyle w:val="FootnoteReference"/>
        </w:rPr>
        <w:footnoteRef/>
      </w:r>
      <w:r w:rsidRPr="00BC15EF">
        <w:rPr>
          <w:lang w:val="en-US"/>
        </w:rPr>
        <w:t xml:space="preserve"> Art. 29 Data Protection Working Party, Statement 1/2010 </w:t>
      </w:r>
      <w:r>
        <w:rPr>
          <w:lang w:val="en-US"/>
        </w:rPr>
        <w:t xml:space="preserve">of </w:t>
      </w:r>
      <w:r w:rsidRPr="00BC15EF">
        <w:rPr>
          <w:lang w:val="en-US"/>
        </w:rPr>
        <w:t>16</w:t>
      </w:r>
      <w:r>
        <w:rPr>
          <w:lang w:val="en-US"/>
        </w:rPr>
        <w:t xml:space="preserve"> February </w:t>
      </w:r>
      <w:r w:rsidRPr="00BC15EF">
        <w:rPr>
          <w:lang w:val="en-US"/>
        </w:rPr>
        <w:t xml:space="preserve">2010, </w:t>
      </w:r>
      <w:r>
        <w:rPr>
          <w:lang w:val="en-US"/>
        </w:rPr>
        <w:t>p</w:t>
      </w:r>
      <w:r w:rsidRPr="00BC15EF">
        <w:rPr>
          <w:lang w:val="en-US"/>
        </w:rPr>
        <w:t xml:space="preserve">. 16, </w:t>
      </w:r>
      <w:r>
        <w:rPr>
          <w:lang w:val="en-US"/>
        </w:rPr>
        <w:t>available at</w:t>
      </w:r>
      <w:r w:rsidRPr="00BC15EF">
        <w:rPr>
          <w:lang w:val="en-US"/>
        </w:rPr>
        <w:t xml:space="preserve"> http://ec.europa.eu/justice/policies/privacy/docs/wpdocs/2010/wp169_de.pdf</w:t>
      </w:r>
    </w:p>
  </w:footnote>
  <w:footnote w:id="3">
    <w:p w14:paraId="56D741D0" w14:textId="77777777" w:rsidR="00DB090E" w:rsidRPr="00BC15EF" w:rsidRDefault="00DB090E" w:rsidP="00DB090E">
      <w:pPr>
        <w:pStyle w:val="FootnoteText"/>
        <w:rPr>
          <w:lang w:val="en-US"/>
        </w:rPr>
      </w:pPr>
      <w:r>
        <w:rPr>
          <w:rStyle w:val="FootnoteReference"/>
        </w:rPr>
        <w:footnoteRef/>
      </w:r>
      <w:r w:rsidRPr="00BC15EF">
        <w:rPr>
          <w:lang w:val="en-US"/>
        </w:rPr>
        <w:t xml:space="preserve"> Art. 29 Data Protection Working Party, Statement 1/2010 </w:t>
      </w:r>
      <w:r>
        <w:rPr>
          <w:lang w:val="en-US"/>
        </w:rPr>
        <w:t xml:space="preserve">of </w:t>
      </w:r>
      <w:r w:rsidRPr="00BC15EF">
        <w:rPr>
          <w:lang w:val="en-US"/>
        </w:rPr>
        <w:t>16</w:t>
      </w:r>
      <w:r>
        <w:rPr>
          <w:lang w:val="en-US"/>
        </w:rPr>
        <w:t xml:space="preserve"> February </w:t>
      </w:r>
      <w:r w:rsidRPr="00BC15EF">
        <w:rPr>
          <w:lang w:val="en-US"/>
        </w:rPr>
        <w:t xml:space="preserve">2010, </w:t>
      </w:r>
      <w:r>
        <w:rPr>
          <w:lang w:val="en-US"/>
        </w:rPr>
        <w:t>p</w:t>
      </w:r>
      <w:r w:rsidRPr="00BC15EF">
        <w:rPr>
          <w:lang w:val="en-US"/>
        </w:rPr>
        <w:t>. 1</w:t>
      </w:r>
      <w:r>
        <w:rPr>
          <w:lang w:val="en-US"/>
        </w:rPr>
        <w:t>8, 39, 40</w:t>
      </w:r>
      <w:r w:rsidRPr="00BC15EF">
        <w:rPr>
          <w:lang w:val="en-US"/>
        </w:rPr>
        <w:t xml:space="preserve">, </w:t>
      </w:r>
      <w:r>
        <w:rPr>
          <w:lang w:val="en-US"/>
        </w:rPr>
        <w:t>available at</w:t>
      </w:r>
      <w:r w:rsidRPr="00BC15EF">
        <w:rPr>
          <w:lang w:val="en-US"/>
        </w:rPr>
        <w:t xml:space="preserve"> http://ec.europa.eu/justice/policies/privacy/docs/wpdocs/2010/wp169_de.pdf  </w:t>
      </w:r>
    </w:p>
  </w:footnote>
  <w:footnote w:id="4">
    <w:p w14:paraId="1B04A76D" w14:textId="77777777" w:rsidR="00DB090E" w:rsidRDefault="00DB090E" w:rsidP="00DB090E">
      <w:pPr>
        <w:pStyle w:val="FootnoteText"/>
      </w:pPr>
      <w:r>
        <w:rPr>
          <w:rStyle w:val="FootnoteReference"/>
        </w:rPr>
        <w:footnoteRef/>
      </w:r>
      <w:r>
        <w:t xml:space="preserve"> </w:t>
      </w:r>
      <w:r w:rsidRPr="00B1249A">
        <w:rPr>
          <w:i/>
        </w:rPr>
        <w:t>Bertmann</w:t>
      </w:r>
      <w:r>
        <w:t xml:space="preserve"> in </w:t>
      </w:r>
      <w:r w:rsidRPr="00BC15EF">
        <w:rPr>
          <w:i/>
        </w:rPr>
        <w:t>Ehmann/Selmayr</w:t>
      </w:r>
      <w:r>
        <w:t xml:space="preserve"> </w:t>
      </w:r>
      <w:r w:rsidRPr="00824409">
        <w:t>“</w:t>
      </w:r>
      <w:r>
        <w:t>Datenschutz-Grundverordnung</w:t>
      </w:r>
      <w:r w:rsidRPr="00824409">
        <w:t xml:space="preserve">” </w:t>
      </w:r>
      <w:r>
        <w:t>Art. 26, marg. no. 1</w:t>
      </w:r>
    </w:p>
  </w:footnote>
  <w:footnote w:id="5">
    <w:p w14:paraId="1C97B26D" w14:textId="77777777" w:rsidR="00DB090E" w:rsidRPr="003009CC" w:rsidRDefault="00DB090E" w:rsidP="00DB090E">
      <w:pPr>
        <w:pStyle w:val="FootnoteText"/>
        <w:rPr>
          <w:lang w:val="en-US"/>
        </w:rPr>
      </w:pPr>
      <w:r>
        <w:rPr>
          <w:rStyle w:val="FootnoteReference"/>
        </w:rPr>
        <w:footnoteRef/>
      </w:r>
      <w:r w:rsidRPr="003009CC">
        <w:rPr>
          <w:lang w:val="en-US"/>
        </w:rPr>
        <w:t xml:space="preserve"> Art. 29 </w:t>
      </w:r>
      <w:r w:rsidRPr="00BC15EF">
        <w:rPr>
          <w:lang w:val="en-US"/>
        </w:rPr>
        <w:t xml:space="preserve">Data Protection Working Party, Statement 1/2010 </w:t>
      </w:r>
      <w:r>
        <w:rPr>
          <w:lang w:val="en-US"/>
        </w:rPr>
        <w:t xml:space="preserve">of </w:t>
      </w:r>
      <w:r w:rsidRPr="00BC15EF">
        <w:rPr>
          <w:lang w:val="en-US"/>
        </w:rPr>
        <w:t>16</w:t>
      </w:r>
      <w:r>
        <w:rPr>
          <w:lang w:val="en-US"/>
        </w:rPr>
        <w:t xml:space="preserve"> February </w:t>
      </w:r>
      <w:r w:rsidRPr="00BC15EF">
        <w:rPr>
          <w:lang w:val="en-US"/>
        </w:rPr>
        <w:t xml:space="preserve">2010, </w:t>
      </w:r>
      <w:r>
        <w:rPr>
          <w:lang w:val="en-US"/>
        </w:rPr>
        <w:t>p</w:t>
      </w:r>
      <w:r w:rsidRPr="00BC15EF">
        <w:rPr>
          <w:lang w:val="en-US"/>
        </w:rPr>
        <w:t xml:space="preserve">. </w:t>
      </w:r>
      <w:r>
        <w:rPr>
          <w:lang w:val="en-US"/>
        </w:rPr>
        <w:t>27</w:t>
      </w:r>
      <w:r w:rsidRPr="00BC15EF">
        <w:rPr>
          <w:lang w:val="en-US"/>
        </w:rPr>
        <w:t xml:space="preserve">, </w:t>
      </w:r>
      <w:r>
        <w:rPr>
          <w:lang w:val="en-US"/>
        </w:rPr>
        <w:t xml:space="preserve">available at </w:t>
      </w:r>
      <w:r w:rsidRPr="003009CC">
        <w:rPr>
          <w:lang w:val="en-US"/>
        </w:rPr>
        <w:t>http://ec.europa.eu/justice/policies/privacy/docs/wpdocs/2010/wp169_de.pdf</w:t>
      </w:r>
    </w:p>
  </w:footnote>
  <w:footnote w:id="6">
    <w:p w14:paraId="02A4D16C" w14:textId="77777777" w:rsidR="00DB090E" w:rsidRPr="003009CC" w:rsidRDefault="00DB090E" w:rsidP="00DB090E">
      <w:pPr>
        <w:pStyle w:val="FootnoteText"/>
        <w:rPr>
          <w:lang w:val="en-US"/>
        </w:rPr>
      </w:pPr>
      <w:r>
        <w:rPr>
          <w:rStyle w:val="FootnoteReference"/>
        </w:rPr>
        <w:footnoteRef/>
      </w:r>
      <w:r w:rsidRPr="003009CC">
        <w:rPr>
          <w:lang w:val="en-US"/>
        </w:rPr>
        <w:t xml:space="preserve"> Art. 29 </w:t>
      </w:r>
      <w:r w:rsidRPr="00BC15EF">
        <w:rPr>
          <w:lang w:val="en-US"/>
        </w:rPr>
        <w:t xml:space="preserve">Data Protection Working Party, Statement 1/2010 </w:t>
      </w:r>
      <w:r>
        <w:rPr>
          <w:lang w:val="en-US"/>
        </w:rPr>
        <w:t xml:space="preserve">of </w:t>
      </w:r>
      <w:r w:rsidRPr="00BC15EF">
        <w:rPr>
          <w:lang w:val="en-US"/>
        </w:rPr>
        <w:t>16</w:t>
      </w:r>
      <w:r>
        <w:rPr>
          <w:lang w:val="en-US"/>
        </w:rPr>
        <w:t xml:space="preserve"> February </w:t>
      </w:r>
      <w:r w:rsidRPr="00BC15EF">
        <w:rPr>
          <w:lang w:val="en-US"/>
        </w:rPr>
        <w:t xml:space="preserve">2010, </w:t>
      </w:r>
      <w:r>
        <w:rPr>
          <w:lang w:val="en-US"/>
        </w:rPr>
        <w:t>p</w:t>
      </w:r>
      <w:r w:rsidRPr="00BC15EF">
        <w:rPr>
          <w:lang w:val="en-US"/>
        </w:rPr>
        <w:t xml:space="preserve">. </w:t>
      </w:r>
      <w:r>
        <w:rPr>
          <w:lang w:val="en-US"/>
        </w:rPr>
        <w:t>22</w:t>
      </w:r>
      <w:r w:rsidRPr="00BC15EF">
        <w:rPr>
          <w:lang w:val="en-US"/>
        </w:rPr>
        <w:t xml:space="preserve">, </w:t>
      </w:r>
      <w:r>
        <w:rPr>
          <w:lang w:val="en-US"/>
        </w:rPr>
        <w:t>available at</w:t>
      </w:r>
      <w:r w:rsidRPr="00BC15EF">
        <w:rPr>
          <w:lang w:val="en-US"/>
        </w:rPr>
        <w:t xml:space="preserve"> </w:t>
      </w:r>
      <w:r w:rsidRPr="003009CC">
        <w:rPr>
          <w:lang w:val="en-US"/>
        </w:rPr>
        <w:t>http://ec.europa.eu/justice/policies/privacy/docs/wpdocs/2010/wp169_de.pdf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D2511"/>
    <w:multiLevelType w:val="hybridMultilevel"/>
    <w:tmpl w:val="623069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3C5B71"/>
    <w:multiLevelType w:val="hybridMultilevel"/>
    <w:tmpl w:val="748C9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DC1CF7"/>
    <w:multiLevelType w:val="multilevel"/>
    <w:tmpl w:val="E2B85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57335C"/>
    <w:multiLevelType w:val="hybridMultilevel"/>
    <w:tmpl w:val="FC1C4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aut, Diane">
    <w15:presenceInfo w15:providerId="AD" w15:userId="S::diane.plaut@corsearch.com::08b71095-23db-4acd-b12e-8332aa8f8790"/>
  </w15:person>
  <w15:person w15:author="Thomas Rickert">
    <w15:presenceInfo w15:providerId="None" w15:userId="Thomas Rick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20"/>
    <w:rsid w:val="0002724B"/>
    <w:rsid w:val="0003611A"/>
    <w:rsid w:val="00176981"/>
    <w:rsid w:val="00232229"/>
    <w:rsid w:val="00484263"/>
    <w:rsid w:val="0051044E"/>
    <w:rsid w:val="00554276"/>
    <w:rsid w:val="00611BDF"/>
    <w:rsid w:val="00772C06"/>
    <w:rsid w:val="00781C09"/>
    <w:rsid w:val="007D6CF7"/>
    <w:rsid w:val="008F19CF"/>
    <w:rsid w:val="009734B2"/>
    <w:rsid w:val="0097530B"/>
    <w:rsid w:val="00A8437C"/>
    <w:rsid w:val="00A868CF"/>
    <w:rsid w:val="00B24A66"/>
    <w:rsid w:val="00CA6556"/>
    <w:rsid w:val="00CF476B"/>
    <w:rsid w:val="00CF7F39"/>
    <w:rsid w:val="00D83FED"/>
    <w:rsid w:val="00DB090E"/>
    <w:rsid w:val="00E76F20"/>
    <w:rsid w:val="00E9491D"/>
    <w:rsid w:val="00EB5FFF"/>
    <w:rsid w:val="00EC1C22"/>
    <w:rsid w:val="00EF244A"/>
    <w:rsid w:val="00F34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E583"/>
  <w14:defaultImageDpi w14:val="32767"/>
  <w15:chartTrackingRefBased/>
  <w15:docId w15:val="{11CA47A8-8523-E04E-9A30-5BBA6D4D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F20"/>
    <w:pPr>
      <w:spacing w:line="360" w:lineRule="auto"/>
      <w:jc w:val="both"/>
    </w:pPr>
    <w:rPr>
      <w:sz w:val="22"/>
      <w:szCs w:val="22"/>
    </w:rPr>
  </w:style>
  <w:style w:type="paragraph" w:styleId="Heading5">
    <w:name w:val="heading 5"/>
    <w:basedOn w:val="Normal"/>
    <w:next w:val="Normal"/>
    <w:link w:val="Heading5Char"/>
    <w:uiPriority w:val="9"/>
    <w:unhideWhenUsed/>
    <w:qFormat/>
    <w:rsid w:val="00E76F2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769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76F20"/>
    <w:rPr>
      <w:rFonts w:asciiTheme="majorHAnsi" w:eastAsiaTheme="majorEastAsia" w:hAnsiTheme="majorHAnsi" w:cstheme="majorBidi"/>
      <w:color w:val="1F3763" w:themeColor="accent1" w:themeShade="7F"/>
      <w:sz w:val="22"/>
      <w:szCs w:val="22"/>
    </w:rPr>
  </w:style>
  <w:style w:type="paragraph" w:styleId="ListParagraph">
    <w:name w:val="List Paragraph"/>
    <w:basedOn w:val="Normal"/>
    <w:uiPriority w:val="34"/>
    <w:qFormat/>
    <w:rsid w:val="00E76F20"/>
    <w:pPr>
      <w:ind w:left="720"/>
      <w:contextualSpacing/>
    </w:pPr>
  </w:style>
  <w:style w:type="paragraph" w:styleId="FootnoteText">
    <w:name w:val="footnote text"/>
    <w:basedOn w:val="Normal"/>
    <w:link w:val="FootnoteTextChar"/>
    <w:uiPriority w:val="99"/>
    <w:unhideWhenUsed/>
    <w:rsid w:val="00E76F20"/>
    <w:pPr>
      <w:spacing w:line="240" w:lineRule="auto"/>
      <w:jc w:val="left"/>
    </w:pPr>
    <w:rPr>
      <w:sz w:val="20"/>
      <w:szCs w:val="20"/>
    </w:rPr>
  </w:style>
  <w:style w:type="character" w:customStyle="1" w:styleId="FootnoteTextChar">
    <w:name w:val="Footnote Text Char"/>
    <w:basedOn w:val="DefaultParagraphFont"/>
    <w:link w:val="FootnoteText"/>
    <w:uiPriority w:val="99"/>
    <w:rsid w:val="00E76F20"/>
    <w:rPr>
      <w:sz w:val="20"/>
      <w:szCs w:val="20"/>
    </w:rPr>
  </w:style>
  <w:style w:type="character" w:styleId="FootnoteReference">
    <w:name w:val="footnote reference"/>
    <w:basedOn w:val="DefaultParagraphFont"/>
    <w:uiPriority w:val="99"/>
    <w:unhideWhenUsed/>
    <w:rsid w:val="00E76F20"/>
    <w:rPr>
      <w:vertAlign w:val="superscript"/>
    </w:rPr>
  </w:style>
  <w:style w:type="character" w:styleId="Strong">
    <w:name w:val="Strong"/>
    <w:basedOn w:val="DefaultParagraphFont"/>
    <w:uiPriority w:val="22"/>
    <w:qFormat/>
    <w:rsid w:val="00772C06"/>
    <w:rPr>
      <w:b/>
      <w:bCs/>
    </w:rPr>
  </w:style>
  <w:style w:type="character" w:customStyle="1" w:styleId="Heading6Char">
    <w:name w:val="Heading 6 Char"/>
    <w:basedOn w:val="DefaultParagraphFont"/>
    <w:link w:val="Heading6"/>
    <w:uiPriority w:val="9"/>
    <w:semiHidden/>
    <w:rsid w:val="00176981"/>
    <w:rPr>
      <w:rFonts w:asciiTheme="majorHAnsi" w:eastAsiaTheme="majorEastAsia" w:hAnsiTheme="majorHAnsi" w:cstheme="majorBidi"/>
      <w:color w:val="1F3763" w:themeColor="accent1" w:themeShade="7F"/>
      <w:sz w:val="22"/>
      <w:szCs w:val="22"/>
    </w:rPr>
  </w:style>
  <w:style w:type="paragraph" w:styleId="BalloonText">
    <w:name w:val="Balloon Text"/>
    <w:basedOn w:val="Normal"/>
    <w:link w:val="BalloonTextChar"/>
    <w:uiPriority w:val="99"/>
    <w:semiHidden/>
    <w:unhideWhenUsed/>
    <w:rsid w:val="0048426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4263"/>
    <w:rPr>
      <w:rFonts w:ascii="Times New Roman" w:hAnsi="Times New Roman" w:cs="Times New Roman"/>
      <w:sz w:val="18"/>
      <w:szCs w:val="18"/>
    </w:rPr>
  </w:style>
  <w:style w:type="character" w:customStyle="1" w:styleId="apple-converted-space">
    <w:name w:val="apple-converted-space"/>
    <w:basedOn w:val="DefaultParagraphFont"/>
    <w:rsid w:val="00B2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10837</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Rickert</dc:creator>
  <cp:keywords/>
  <dc:description/>
  <cp:lastModifiedBy>Marika Konings</cp:lastModifiedBy>
  <cp:revision>2</cp:revision>
  <dcterms:created xsi:type="dcterms:W3CDTF">2018-11-13T20:07:00Z</dcterms:created>
  <dcterms:modified xsi:type="dcterms:W3CDTF">2018-11-13T20:07:00Z</dcterms:modified>
</cp:coreProperties>
</file>