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AF49" w14:textId="09D91048" w:rsidR="004B0954" w:rsidRPr="0078131A" w:rsidRDefault="0078131A">
      <w:pPr>
        <w:rPr>
          <w:rFonts w:asciiTheme="minorHAnsi" w:hAnsiTheme="minorHAnsi" w:cstheme="minorHAnsi"/>
          <w:sz w:val="22"/>
          <w:szCs w:val="22"/>
        </w:rPr>
      </w:pPr>
      <w:r w:rsidRPr="0078131A">
        <w:rPr>
          <w:rFonts w:asciiTheme="minorHAnsi" w:hAnsiTheme="minorHAnsi" w:cstheme="minorHAnsi"/>
          <w:b/>
          <w:sz w:val="22"/>
          <w:szCs w:val="22"/>
        </w:rPr>
        <w:t>Data Redaction</w:t>
      </w:r>
      <w:r w:rsidRPr="0078131A">
        <w:rPr>
          <w:rFonts w:asciiTheme="minorHAnsi" w:hAnsiTheme="minorHAnsi" w:cstheme="minorHAnsi"/>
          <w:sz w:val="22"/>
          <w:szCs w:val="22"/>
        </w:rPr>
        <w:t>:</w:t>
      </w:r>
    </w:p>
    <w:p w14:paraId="67525798" w14:textId="5CF76052" w:rsidR="0078131A" w:rsidRPr="0078131A" w:rsidRDefault="0078131A">
      <w:pPr>
        <w:rPr>
          <w:rFonts w:asciiTheme="minorHAnsi" w:hAnsiTheme="minorHAnsi" w:cstheme="minorHAnsi"/>
          <w:sz w:val="22"/>
          <w:szCs w:val="22"/>
        </w:rPr>
      </w:pPr>
    </w:p>
    <w:p w14:paraId="05AF22E8" w14:textId="77777777" w:rsidR="0078131A" w:rsidRPr="002D2103" w:rsidRDefault="0078131A" w:rsidP="0078131A">
      <w:pPr>
        <w:rPr>
          <w:rFonts w:asciiTheme="minorHAnsi" w:hAnsiTheme="minorHAnsi" w:cstheme="minorHAnsi"/>
          <w:i/>
          <w:sz w:val="22"/>
          <w:szCs w:val="22"/>
        </w:rPr>
      </w:pPr>
      <w:r w:rsidRPr="0078131A">
        <w:rPr>
          <w:rFonts w:asciiTheme="minorHAnsi" w:hAnsiTheme="minorHAnsi" w:cstheme="minorHAnsi"/>
          <w:sz w:val="22"/>
          <w:szCs w:val="22"/>
        </w:rPr>
        <w:t>f</w:t>
      </w:r>
      <w:r w:rsidRPr="002D2103">
        <w:rPr>
          <w:rFonts w:asciiTheme="minorHAnsi" w:hAnsiTheme="minorHAnsi" w:cstheme="minorHAnsi"/>
          <w:i/>
          <w:sz w:val="22"/>
          <w:szCs w:val="22"/>
        </w:rPr>
        <w:t>)      Publication of data by registrar/registry:</w:t>
      </w:r>
    </w:p>
    <w:p w14:paraId="2ADAC09A" w14:textId="77777777" w:rsidR="0078131A" w:rsidRPr="002D2103" w:rsidRDefault="0078131A" w:rsidP="0078131A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2D2103">
        <w:rPr>
          <w:rFonts w:asciiTheme="minorHAnsi" w:hAnsiTheme="minorHAnsi" w:cstheme="minorHAnsi"/>
          <w:i/>
          <w:sz w:val="22"/>
          <w:szCs w:val="22"/>
        </w:rPr>
        <w:t>f1) Should there be any changes made to registrant data that is required to be redacted? If so, what data should be published in a freely accessible directory?</w:t>
      </w:r>
    </w:p>
    <w:p w14:paraId="251B8EC4" w14:textId="77777777" w:rsidR="0078131A" w:rsidRPr="002D2103" w:rsidRDefault="0078131A" w:rsidP="0078131A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2D2103">
        <w:rPr>
          <w:rFonts w:asciiTheme="minorHAnsi" w:hAnsiTheme="minorHAnsi" w:cstheme="minorHAnsi"/>
          <w:i/>
          <w:sz w:val="22"/>
          <w:szCs w:val="22"/>
        </w:rPr>
        <w:t xml:space="preserve">f2) Should standardized requirements on registrant contact mechanism be developed? </w:t>
      </w:r>
    </w:p>
    <w:p w14:paraId="2D40BF3C" w14:textId="77777777" w:rsidR="0078131A" w:rsidRPr="002D2103" w:rsidRDefault="0078131A" w:rsidP="0078131A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2D2103">
        <w:rPr>
          <w:rFonts w:asciiTheme="minorHAnsi" w:hAnsiTheme="minorHAnsi" w:cstheme="minorHAnsi"/>
          <w:i/>
          <w:sz w:val="22"/>
          <w:szCs w:val="22"/>
        </w:rPr>
        <w:t>f3) Under what circumstances should third parties be permitted to contact the registrant, and how should contact be facilitated in those circumstances?</w:t>
      </w:r>
    </w:p>
    <w:p w14:paraId="27F525F5" w14:textId="77777777" w:rsidR="0078131A" w:rsidRPr="002D2103" w:rsidRDefault="0078131A" w:rsidP="0078131A">
      <w:pPr>
        <w:rPr>
          <w:rFonts w:asciiTheme="minorHAnsi" w:hAnsiTheme="minorHAnsi" w:cstheme="minorHAnsi"/>
          <w:i/>
          <w:sz w:val="22"/>
          <w:szCs w:val="22"/>
        </w:rPr>
      </w:pPr>
      <w:r w:rsidRPr="002D210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2BDF496" w14:textId="40024701" w:rsidR="0078131A" w:rsidRPr="00FF3513" w:rsidRDefault="0078131A" w:rsidP="0078131A">
      <w:pPr>
        <w:rPr>
          <w:rFonts w:asciiTheme="minorHAnsi" w:hAnsiTheme="minorHAnsi" w:cstheme="minorHAnsi"/>
          <w:sz w:val="22"/>
          <w:szCs w:val="22"/>
        </w:rPr>
      </w:pPr>
      <w:r w:rsidRPr="00FF3513">
        <w:rPr>
          <w:rFonts w:asciiTheme="minorHAnsi" w:hAnsiTheme="minorHAnsi" w:cstheme="minorHAnsi"/>
          <w:sz w:val="22"/>
          <w:szCs w:val="22"/>
        </w:rPr>
        <w:t>EPDP Team considerations and deliberations in addressing the charter questions</w:t>
      </w:r>
      <w:r w:rsidR="00DA789F" w:rsidRPr="00FF3513">
        <w:rPr>
          <w:rFonts w:asciiTheme="minorHAnsi" w:hAnsiTheme="minorHAnsi" w:cstheme="minorHAnsi"/>
          <w:sz w:val="22"/>
          <w:szCs w:val="22"/>
        </w:rPr>
        <w:t xml:space="preserve"> included:</w:t>
      </w:r>
    </w:p>
    <w:p w14:paraId="4C5CC408" w14:textId="0C34F0B4" w:rsidR="0078131A" w:rsidRPr="00FF3513" w:rsidRDefault="0078131A" w:rsidP="007813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>The EPDP Team considered the input provided by each group in response to the triage surveys</w:t>
      </w:r>
      <w:r w:rsidR="002C2677" w:rsidRPr="00FF3513">
        <w:rPr>
          <w:rFonts w:asciiTheme="minorHAnsi" w:hAnsiTheme="minorHAnsi" w:cstheme="minorHAnsi"/>
          <w:szCs w:val="22"/>
        </w:rPr>
        <w:t xml:space="preserve"> and the responses to</w:t>
      </w:r>
      <w:r w:rsidRPr="00FF3513">
        <w:rPr>
          <w:rFonts w:asciiTheme="minorHAnsi" w:hAnsiTheme="minorHAnsi" w:cstheme="minorHAnsi"/>
          <w:szCs w:val="22"/>
        </w:rPr>
        <w:t xml:space="preserve"> the request for early input.</w:t>
      </w:r>
    </w:p>
    <w:p w14:paraId="1DD940D3" w14:textId="007DA0DA" w:rsidR="0078131A" w:rsidRPr="00FF3513" w:rsidRDefault="00A51DF5" w:rsidP="007813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>T</w:t>
      </w:r>
      <w:r w:rsidR="0078131A" w:rsidRPr="00FF3513">
        <w:rPr>
          <w:rFonts w:asciiTheme="minorHAnsi" w:hAnsiTheme="minorHAnsi" w:cstheme="minorHAnsi"/>
          <w:szCs w:val="22"/>
        </w:rPr>
        <w:t xml:space="preserve">he EPDP Team </w:t>
      </w:r>
      <w:r w:rsidR="003C73A4" w:rsidRPr="00FF3513">
        <w:rPr>
          <w:rFonts w:asciiTheme="minorHAnsi" w:hAnsiTheme="minorHAnsi" w:cstheme="minorHAnsi"/>
          <w:szCs w:val="22"/>
        </w:rPr>
        <w:t>discussed</w:t>
      </w:r>
      <w:r w:rsidR="0078131A" w:rsidRPr="00FF3513">
        <w:rPr>
          <w:rFonts w:asciiTheme="minorHAnsi" w:hAnsiTheme="minorHAnsi" w:cstheme="minorHAnsi"/>
          <w:szCs w:val="22"/>
        </w:rPr>
        <w:t xml:space="preserve"> which data elements are to be published in a freely accessible directory and which data elements are to be redacted. As a starting point, the EPDP Team considered the existing data-redaction list in the Temporary Specification (see Appendix A</w:t>
      </w:r>
      <w:ins w:id="0" w:author="Marika Konings" w:date="2018-11-13T10:21:00Z">
        <w:r w:rsidR="00090F58" w:rsidRPr="00FF3513">
          <w:rPr>
            <w:rFonts w:asciiTheme="minorHAnsi" w:hAnsiTheme="minorHAnsi" w:cstheme="minorHAnsi"/>
            <w:szCs w:val="22"/>
          </w:rPr>
          <w:t xml:space="preserve"> of the Temporary Specification)</w:t>
        </w:r>
      </w:ins>
      <w:r w:rsidR="0078131A" w:rsidRPr="00FF3513">
        <w:rPr>
          <w:rFonts w:asciiTheme="minorHAnsi" w:hAnsiTheme="minorHAnsi" w:cstheme="minorHAnsi"/>
          <w:szCs w:val="22"/>
        </w:rPr>
        <w:t>)</w:t>
      </w:r>
      <w:r w:rsidR="006F4E12" w:rsidRPr="00FF3513">
        <w:rPr>
          <w:rFonts w:asciiTheme="minorHAnsi" w:hAnsiTheme="minorHAnsi" w:cstheme="minorHAnsi"/>
          <w:szCs w:val="22"/>
        </w:rPr>
        <w:t>.</w:t>
      </w:r>
      <w:ins w:id="1" w:author="Marika Konings [2]" w:date="2018-11-14T06:03:00Z">
        <w:r w:rsidR="00FF3513">
          <w:rPr>
            <w:rFonts w:asciiTheme="minorHAnsi" w:hAnsiTheme="minorHAnsi" w:cstheme="minorHAnsi"/>
            <w:szCs w:val="22"/>
          </w:rPr>
          <w:t xml:space="preserve"> Although many </w:t>
        </w:r>
        <w:del w:id="2" w:author="Kurt Pritz" w:date="2018-11-14T06:17:00Z">
          <w:r w:rsidR="00FF3513" w:rsidDel="001918F6">
            <w:rPr>
              <w:rFonts w:asciiTheme="minorHAnsi" w:hAnsiTheme="minorHAnsi" w:cstheme="minorHAnsi"/>
              <w:szCs w:val="22"/>
            </w:rPr>
            <w:delText>were comfortable with</w:delText>
          </w:r>
        </w:del>
      </w:ins>
      <w:ins w:id="3" w:author="Kurt Pritz" w:date="2018-11-14T06:17:00Z">
        <w:r w:rsidR="001918F6">
          <w:rPr>
            <w:rFonts w:asciiTheme="minorHAnsi" w:hAnsiTheme="minorHAnsi" w:cstheme="minorHAnsi"/>
            <w:szCs w:val="22"/>
          </w:rPr>
          <w:t>agreed with</w:t>
        </w:r>
      </w:ins>
      <w:ins w:id="4" w:author="Marika Konings [2]" w:date="2018-11-14T06:03:00Z">
        <w:r w:rsidR="00FF3513">
          <w:rPr>
            <w:rFonts w:asciiTheme="minorHAnsi" w:hAnsiTheme="minorHAnsi" w:cstheme="minorHAnsi"/>
            <w:szCs w:val="22"/>
          </w:rPr>
          <w:t xml:space="preserve"> the treatment (redaction vs. publication) of data-elements under the Temporary Specification, </w:t>
        </w:r>
      </w:ins>
      <w:del w:id="5" w:author="Marika Konings [2]" w:date="2018-11-14T06:03:00Z">
        <w:r w:rsidR="006F4E12" w:rsidRPr="00FF3513" w:rsidDel="00FF3513">
          <w:rPr>
            <w:rFonts w:asciiTheme="minorHAnsi" w:hAnsiTheme="minorHAnsi" w:cstheme="minorHAnsi"/>
            <w:szCs w:val="22"/>
          </w:rPr>
          <w:delText xml:space="preserve"> T</w:delText>
        </w:r>
      </w:del>
      <w:ins w:id="6" w:author="Marika Konings [2]" w:date="2018-11-14T06:03:00Z">
        <w:r w:rsidR="00FF3513">
          <w:rPr>
            <w:rFonts w:asciiTheme="minorHAnsi" w:hAnsiTheme="minorHAnsi" w:cstheme="minorHAnsi"/>
            <w:szCs w:val="22"/>
          </w:rPr>
          <w:t>t</w:t>
        </w:r>
      </w:ins>
      <w:r w:rsidR="006F4E12" w:rsidRPr="00FF3513">
        <w:rPr>
          <w:rFonts w:asciiTheme="minorHAnsi" w:hAnsiTheme="minorHAnsi" w:cstheme="minorHAnsi"/>
          <w:szCs w:val="22"/>
        </w:rPr>
        <w:t>here was some disagreement as to whether the following elements should be</w:t>
      </w:r>
      <w:ins w:id="7" w:author="Marika Konings [2]" w:date="2018-11-14T06:03:00Z">
        <w:r w:rsidR="00FF3513">
          <w:rPr>
            <w:rFonts w:asciiTheme="minorHAnsi" w:hAnsiTheme="minorHAnsi" w:cstheme="minorHAnsi"/>
            <w:szCs w:val="22"/>
          </w:rPr>
          <w:t xml:space="preserve"> treated differently, to either be</w:t>
        </w:r>
      </w:ins>
      <w:r w:rsidR="006F4E12" w:rsidRPr="00FF3513">
        <w:rPr>
          <w:rFonts w:asciiTheme="minorHAnsi" w:hAnsiTheme="minorHAnsi" w:cstheme="minorHAnsi"/>
          <w:szCs w:val="22"/>
        </w:rPr>
        <w:t xml:space="preserve"> redacted (as </w:t>
      </w:r>
      <w:ins w:id="8" w:author="Marika Konings [2]" w:date="2018-11-14T06:04:00Z">
        <w:r w:rsidR="00FF3513">
          <w:rPr>
            <w:rFonts w:asciiTheme="minorHAnsi" w:hAnsiTheme="minorHAnsi" w:cstheme="minorHAnsi"/>
            <w:szCs w:val="22"/>
          </w:rPr>
          <w:t xml:space="preserve">some believe </w:t>
        </w:r>
      </w:ins>
      <w:r w:rsidR="006F4E12" w:rsidRPr="00FF3513">
        <w:rPr>
          <w:rFonts w:asciiTheme="minorHAnsi" w:hAnsiTheme="minorHAnsi" w:cstheme="minorHAnsi"/>
          <w:szCs w:val="22"/>
        </w:rPr>
        <w:t xml:space="preserve">they </w:t>
      </w:r>
      <w:ins w:id="9" w:author="Marika Konings" w:date="2018-11-13T10:21:00Z">
        <w:r w:rsidR="00090F58" w:rsidRPr="00FF3513">
          <w:rPr>
            <w:rFonts w:asciiTheme="minorHAnsi" w:hAnsiTheme="minorHAnsi" w:cstheme="minorHAnsi"/>
            <w:szCs w:val="22"/>
          </w:rPr>
          <w:t xml:space="preserve">could </w:t>
        </w:r>
      </w:ins>
      <w:r w:rsidR="006F4E12" w:rsidRPr="00FF3513">
        <w:rPr>
          <w:rFonts w:asciiTheme="minorHAnsi" w:hAnsiTheme="minorHAnsi" w:cstheme="minorHAnsi"/>
          <w:szCs w:val="22"/>
        </w:rPr>
        <w:t>contain personally identifiable information) or</w:t>
      </w:r>
      <w:ins w:id="10" w:author="Marika Konings [2]" w:date="2018-11-14T06:04:00Z">
        <w:r w:rsidR="00FF3513">
          <w:rPr>
            <w:rFonts w:asciiTheme="minorHAnsi" w:hAnsiTheme="minorHAnsi" w:cstheme="minorHAnsi"/>
            <w:szCs w:val="22"/>
          </w:rPr>
          <w:t>, in the alternative</w:t>
        </w:r>
      </w:ins>
      <w:r w:rsidR="006F4E12" w:rsidRPr="00FF3513">
        <w:rPr>
          <w:rFonts w:asciiTheme="minorHAnsi" w:hAnsiTheme="minorHAnsi" w:cstheme="minorHAnsi"/>
          <w:szCs w:val="22"/>
        </w:rPr>
        <w:t xml:space="preserve"> published</w:t>
      </w:r>
      <w:ins w:id="11" w:author="Marika Konings [2]" w:date="2018-11-14T06:04:00Z">
        <w:r w:rsidR="00FF3513">
          <w:rPr>
            <w:rFonts w:asciiTheme="minorHAnsi" w:hAnsiTheme="minorHAnsi" w:cstheme="minorHAnsi"/>
            <w:szCs w:val="22"/>
          </w:rPr>
          <w:t>, as described in greater detail below</w:t>
        </w:r>
      </w:ins>
      <w:r w:rsidR="0078131A" w:rsidRPr="00FF3513">
        <w:rPr>
          <w:rFonts w:asciiTheme="minorHAnsi" w:hAnsiTheme="minorHAnsi" w:cstheme="minorHAnsi"/>
          <w:szCs w:val="22"/>
        </w:rPr>
        <w:t xml:space="preserve">: </w:t>
      </w:r>
    </w:p>
    <w:p w14:paraId="3298A7EF" w14:textId="77777777" w:rsidR="0078131A" w:rsidRPr="00FF3513" w:rsidRDefault="0078131A" w:rsidP="0078131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 xml:space="preserve">Organization, </w:t>
      </w:r>
    </w:p>
    <w:p w14:paraId="256F4807" w14:textId="77777777" w:rsidR="0078131A" w:rsidRPr="00FF3513" w:rsidDel="00FF3513" w:rsidRDefault="0078131A" w:rsidP="0078131A">
      <w:pPr>
        <w:pStyle w:val="ListParagraph"/>
        <w:numPr>
          <w:ilvl w:val="1"/>
          <w:numId w:val="2"/>
        </w:numPr>
        <w:rPr>
          <w:del w:id="12" w:author="Marika Konings [2]" w:date="2018-11-14T06:05:00Z"/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 xml:space="preserve">City, </w:t>
      </w:r>
    </w:p>
    <w:p w14:paraId="392B03F8" w14:textId="2EE86A75" w:rsidR="0078131A" w:rsidRPr="00FF3513" w:rsidRDefault="0078131A" w:rsidP="00FF351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del w:id="13" w:author="Marika Konings [2]" w:date="2018-11-14T06:04:00Z">
        <w:r w:rsidRPr="00FF3513" w:rsidDel="00FF3513">
          <w:rPr>
            <w:rFonts w:asciiTheme="minorHAnsi" w:hAnsiTheme="minorHAnsi" w:cstheme="minorHAnsi"/>
            <w:szCs w:val="22"/>
          </w:rPr>
          <w:delText xml:space="preserve">Postal Code </w:delText>
        </w:r>
      </w:del>
      <w:r w:rsidRPr="00FF3513">
        <w:rPr>
          <w:rFonts w:asciiTheme="minorHAnsi" w:hAnsiTheme="minorHAnsi" w:cstheme="minorHAnsi"/>
          <w:szCs w:val="22"/>
        </w:rPr>
        <w:t xml:space="preserve">and </w:t>
      </w:r>
    </w:p>
    <w:p w14:paraId="42440940" w14:textId="77777777" w:rsidR="0078131A" w:rsidRPr="00FF3513" w:rsidRDefault="0078131A" w:rsidP="0078131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 xml:space="preserve">Email Address. </w:t>
      </w:r>
    </w:p>
    <w:p w14:paraId="27F88548" w14:textId="450C039F" w:rsidR="00FF3513" w:rsidRPr="00FF3513" w:rsidRDefault="0078131A" w:rsidP="00FF3513">
      <w:pPr>
        <w:pStyle w:val="ListParagraph"/>
        <w:numPr>
          <w:ilvl w:val="0"/>
          <w:numId w:val="2"/>
        </w:numPr>
        <w:rPr>
          <w:ins w:id="14" w:author="Marika Konings [2]" w:date="2018-11-14T06:07:00Z"/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 xml:space="preserve">In the context of the Organization field, the EPDP Team noted there is currently </w:t>
      </w:r>
      <w:r w:rsidR="0004070B" w:rsidRPr="00FF3513">
        <w:rPr>
          <w:rFonts w:asciiTheme="minorHAnsi" w:hAnsiTheme="minorHAnsi" w:cstheme="minorHAnsi"/>
          <w:szCs w:val="22"/>
        </w:rPr>
        <w:t>a lack of consistency</w:t>
      </w:r>
      <w:r w:rsidRPr="00FF3513">
        <w:rPr>
          <w:rFonts w:asciiTheme="minorHAnsi" w:hAnsiTheme="minorHAnsi" w:cstheme="minorHAnsi"/>
          <w:szCs w:val="22"/>
        </w:rPr>
        <w:t xml:space="preserve"> in relation to how th</w:t>
      </w:r>
      <w:r w:rsidR="00B41391" w:rsidRPr="00FF3513">
        <w:rPr>
          <w:rFonts w:asciiTheme="minorHAnsi" w:hAnsiTheme="minorHAnsi" w:cstheme="minorHAnsi"/>
          <w:szCs w:val="22"/>
        </w:rPr>
        <w:t>is</w:t>
      </w:r>
      <w:r w:rsidRPr="00FF3513">
        <w:rPr>
          <w:rFonts w:asciiTheme="minorHAnsi" w:hAnsiTheme="minorHAnsi" w:cstheme="minorHAnsi"/>
          <w:szCs w:val="22"/>
        </w:rPr>
        <w:t xml:space="preserve"> field is used by the Registered Name Holder</w:t>
      </w:r>
      <w:r w:rsidR="00B41391" w:rsidRPr="00FF3513">
        <w:rPr>
          <w:rFonts w:asciiTheme="minorHAnsi" w:hAnsiTheme="minorHAnsi" w:cstheme="minorHAnsi"/>
          <w:szCs w:val="22"/>
        </w:rPr>
        <w:t>,</w:t>
      </w:r>
      <w:r w:rsidR="00297B03" w:rsidRPr="00FF3513">
        <w:rPr>
          <w:rFonts w:asciiTheme="minorHAnsi" w:hAnsiTheme="minorHAnsi" w:cstheme="minorHAnsi"/>
          <w:szCs w:val="22"/>
        </w:rPr>
        <w:t xml:space="preserve"> so</w:t>
      </w:r>
      <w:r w:rsidR="00B41391" w:rsidRPr="00FF3513">
        <w:rPr>
          <w:rFonts w:asciiTheme="minorHAnsi" w:hAnsiTheme="minorHAnsi" w:cstheme="minorHAnsi"/>
          <w:szCs w:val="22"/>
        </w:rPr>
        <w:t xml:space="preserve"> there may be instances where</w:t>
      </w:r>
      <w:r w:rsidR="00297B03" w:rsidRPr="00FF3513">
        <w:rPr>
          <w:rFonts w:asciiTheme="minorHAnsi" w:hAnsiTheme="minorHAnsi" w:cstheme="minorHAnsi"/>
          <w:szCs w:val="22"/>
        </w:rPr>
        <w:t xml:space="preserve"> it contain</w:t>
      </w:r>
      <w:r w:rsidR="00B41391" w:rsidRPr="00FF3513">
        <w:rPr>
          <w:rFonts w:asciiTheme="minorHAnsi" w:hAnsiTheme="minorHAnsi" w:cstheme="minorHAnsi"/>
          <w:szCs w:val="22"/>
        </w:rPr>
        <w:t>s</w:t>
      </w:r>
      <w:r w:rsidR="00297B03" w:rsidRPr="00FF3513">
        <w:rPr>
          <w:rFonts w:asciiTheme="minorHAnsi" w:hAnsiTheme="minorHAnsi" w:cstheme="minorHAnsi"/>
          <w:szCs w:val="22"/>
        </w:rPr>
        <w:t xml:space="preserve"> personally identifiable information</w:t>
      </w:r>
      <w:r w:rsidRPr="00FF3513">
        <w:rPr>
          <w:rFonts w:asciiTheme="minorHAnsi" w:hAnsiTheme="minorHAnsi" w:cstheme="minorHAnsi"/>
          <w:szCs w:val="22"/>
        </w:rPr>
        <w:t>.</w:t>
      </w:r>
      <w:r w:rsidR="0004070B" w:rsidRPr="00FF3513">
        <w:rPr>
          <w:rFonts w:asciiTheme="minorHAnsi" w:hAnsiTheme="minorHAnsi" w:cstheme="minorHAnsi"/>
          <w:szCs w:val="22"/>
        </w:rPr>
        <w:t xml:space="preserve"> Similarly, the EPDP Team observed that this data field, when published in combination with other information, might reveal personally identifiable information</w:t>
      </w:r>
      <w:r w:rsidR="0004070B" w:rsidRPr="00FF3513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erence w:id="1"/>
      </w:r>
      <w:r w:rsidR="0004070B" w:rsidRPr="00FF3513">
        <w:rPr>
          <w:rStyle w:val="FootnoteReference"/>
          <w:rFonts w:asciiTheme="minorHAnsi" w:eastAsia="Times New Roman" w:hAnsiTheme="minorHAnsi"/>
          <w:sz w:val="18"/>
          <w:szCs w:val="18"/>
        </w:rPr>
        <w:t>.</w:t>
      </w:r>
      <w:ins w:id="15" w:author="Marika Konings [2]" w:date="2018-11-14T06:08:00Z">
        <w:r w:rsidR="00FF3513" w:rsidRPr="00FF3513">
          <w:rPr>
            <w:rFonts w:asciiTheme="minorHAnsi" w:eastAsia="Times New Roman" w:hAnsiTheme="minorHAnsi"/>
            <w:sz w:val="18"/>
            <w:szCs w:val="18"/>
          </w:rPr>
          <w:t xml:space="preserve"> </w:t>
        </w:r>
      </w:ins>
      <w:r w:rsidR="00550706" w:rsidRPr="00FF3513">
        <w:rPr>
          <w:rFonts w:asciiTheme="minorHAnsi" w:hAnsiTheme="minorHAnsi" w:cstheme="minorHAnsi"/>
          <w:szCs w:val="22"/>
        </w:rPr>
        <w:t>As such, the NCSG</w:t>
      </w:r>
      <w:ins w:id="16" w:author="Marika Konings" w:date="2018-11-13T10:20:00Z">
        <w:r w:rsidR="00090F58" w:rsidRPr="00FF3513">
          <w:rPr>
            <w:rFonts w:asciiTheme="minorHAnsi" w:hAnsiTheme="minorHAnsi" w:cstheme="minorHAnsi"/>
            <w:szCs w:val="22"/>
          </w:rPr>
          <w:t xml:space="preserve">, ISPCP and </w:t>
        </w:r>
        <w:proofErr w:type="spellStart"/>
        <w:r w:rsidR="00090F58" w:rsidRPr="00FF3513">
          <w:rPr>
            <w:rFonts w:asciiTheme="minorHAnsi" w:hAnsiTheme="minorHAnsi" w:cstheme="minorHAnsi"/>
            <w:szCs w:val="22"/>
          </w:rPr>
          <w:t>RySG</w:t>
        </w:r>
      </w:ins>
      <w:proofErr w:type="spellEnd"/>
      <w:del w:id="17" w:author="Marika Konings" w:date="2018-11-13T10:20:00Z">
        <w:r w:rsidR="00550706" w:rsidRPr="00FF3513" w:rsidDel="00090F58">
          <w:rPr>
            <w:rFonts w:asciiTheme="minorHAnsi" w:hAnsiTheme="minorHAnsi" w:cstheme="minorHAnsi"/>
            <w:szCs w:val="22"/>
          </w:rPr>
          <w:delText xml:space="preserve"> [</w:delText>
        </w:r>
        <w:r w:rsidR="00550706" w:rsidRPr="00FF3513" w:rsidDel="00090F58">
          <w:rPr>
            <w:rFonts w:asciiTheme="minorHAnsi" w:hAnsiTheme="minorHAnsi" w:cstheme="minorHAnsi"/>
            <w:szCs w:val="22"/>
            <w:rPrChange w:id="18" w:author="Marika Konings [2]" w:date="2018-11-14T06:08:00Z">
              <w:rPr>
                <w:rFonts w:asciiTheme="minorHAnsi" w:hAnsiTheme="minorHAnsi" w:cstheme="minorHAnsi"/>
                <w:szCs w:val="22"/>
                <w:highlight w:val="yellow"/>
              </w:rPr>
            </w:rPrChange>
          </w:rPr>
          <w:delText>add others as appropriate</w:delText>
        </w:r>
        <w:r w:rsidR="00550706" w:rsidRPr="00FF3513" w:rsidDel="00090F58">
          <w:rPr>
            <w:rFonts w:asciiTheme="minorHAnsi" w:hAnsiTheme="minorHAnsi" w:cstheme="minorHAnsi"/>
            <w:szCs w:val="22"/>
          </w:rPr>
          <w:delText>]</w:delText>
        </w:r>
      </w:del>
      <w:r w:rsidR="00550706" w:rsidRPr="00FF3513">
        <w:rPr>
          <w:rFonts w:asciiTheme="minorHAnsi" w:hAnsiTheme="minorHAnsi" w:cstheme="minorHAnsi"/>
          <w:szCs w:val="22"/>
        </w:rPr>
        <w:t xml:space="preserve"> do</w:t>
      </w:r>
      <w:del w:id="19" w:author="Marika Konings" w:date="2018-11-13T10:20:00Z">
        <w:r w:rsidR="00550706" w:rsidRPr="00FF3513" w:rsidDel="00090F58">
          <w:rPr>
            <w:rFonts w:asciiTheme="minorHAnsi" w:hAnsiTheme="minorHAnsi" w:cstheme="minorHAnsi"/>
            <w:szCs w:val="22"/>
          </w:rPr>
          <w:delText>es</w:delText>
        </w:r>
      </w:del>
      <w:r w:rsidR="00550706" w:rsidRPr="00FF3513">
        <w:rPr>
          <w:rFonts w:asciiTheme="minorHAnsi" w:hAnsiTheme="minorHAnsi" w:cstheme="minorHAnsi"/>
          <w:szCs w:val="22"/>
        </w:rPr>
        <w:t xml:space="preserve"> not support not redacting this information.</w:t>
      </w:r>
      <w:ins w:id="20" w:author="Marika Konings [2]" w:date="2018-11-14T06:08:00Z">
        <w:r w:rsidR="00FF3513" w:rsidRPr="00FF3513">
          <w:rPr>
            <w:rFonts w:asciiTheme="minorHAnsi" w:hAnsiTheme="minorHAnsi" w:cstheme="minorHAnsi"/>
            <w:szCs w:val="22"/>
          </w:rPr>
          <w:t xml:space="preserve"> It was also pointed out that </w:t>
        </w:r>
      </w:ins>
      <w:del w:id="21" w:author="Marika Konings [2]" w:date="2018-11-14T06:08:00Z">
        <w:r w:rsidR="00550706" w:rsidRPr="00FF3513" w:rsidDel="00FF3513">
          <w:rPr>
            <w:rFonts w:asciiTheme="minorHAnsi" w:hAnsiTheme="minorHAnsi" w:cstheme="minorHAnsi"/>
            <w:szCs w:val="22"/>
          </w:rPr>
          <w:delText xml:space="preserve"> </w:delText>
        </w:r>
      </w:del>
      <w:ins w:id="22" w:author="Marika Konings [2]" w:date="2018-11-14T06:07:00Z">
        <w:r w:rsidR="00FF3513" w:rsidRPr="00FF3513">
          <w:rPr>
            <w:rFonts w:asciiTheme="minorHAnsi" w:hAnsiTheme="minorHAnsi" w:cstheme="minorHAnsi"/>
            <w:szCs w:val="22"/>
          </w:rPr>
          <w:t>the organization field is commonly used to indicate that the registrant is a legal entity. Whilst this field is sometimes filled out incorrectly, this is predominantly a data quality issue. Incorrect publication of an individual’s personal data - and associated legal risk to a contracted party - may be mitigated through user education, and post hoc by correction under the data subject’s rights of rectification, erasure and restriction of processing (Arts. 16-18).</w:t>
        </w:r>
      </w:ins>
      <w:ins w:id="23" w:author="Marika Konings [2]" w:date="2018-11-14T06:08:00Z">
        <w:r w:rsidR="00FF3513">
          <w:rPr>
            <w:rFonts w:asciiTheme="minorHAnsi" w:hAnsiTheme="minorHAnsi" w:cstheme="minorHAnsi"/>
            <w:szCs w:val="22"/>
          </w:rPr>
          <w:t xml:space="preserve"> </w:t>
        </w:r>
      </w:ins>
      <w:ins w:id="24" w:author="Marika Konings [2]" w:date="2018-11-14T06:07:00Z">
        <w:r w:rsidR="00FF3513" w:rsidRPr="00FF3513">
          <w:rPr>
            <w:rFonts w:asciiTheme="minorHAnsi" w:hAnsiTheme="minorHAnsi" w:cstheme="minorHAnsi"/>
            <w:szCs w:val="22"/>
          </w:rPr>
          <w:t>This legal risk is balanced against the systemic risk of uniform redaction.</w:t>
        </w:r>
      </w:ins>
      <w:ins w:id="25" w:author="Marika Konings [2]" w:date="2018-11-14T06:10:00Z">
        <w:r w:rsidR="00254BCA">
          <w:rPr>
            <w:rFonts w:asciiTheme="minorHAnsi" w:hAnsiTheme="minorHAnsi" w:cstheme="minorHAnsi"/>
            <w:szCs w:val="22"/>
          </w:rPr>
          <w:t xml:space="preserve"> Some noted that t</w:t>
        </w:r>
      </w:ins>
      <w:ins w:id="26" w:author="Marika Konings [2]" w:date="2018-11-14T06:07:00Z">
        <w:r w:rsidR="00FF3513" w:rsidRPr="00FF3513">
          <w:rPr>
            <w:rFonts w:asciiTheme="minorHAnsi" w:hAnsiTheme="minorHAnsi" w:cstheme="minorHAnsi"/>
            <w:szCs w:val="22"/>
          </w:rPr>
          <w:t>he organi</w:t>
        </w:r>
      </w:ins>
      <w:ins w:id="27" w:author="Marika Konings [2]" w:date="2018-11-14T06:08:00Z">
        <w:r w:rsidR="00FF3513">
          <w:rPr>
            <w:rFonts w:asciiTheme="minorHAnsi" w:hAnsiTheme="minorHAnsi" w:cstheme="minorHAnsi"/>
            <w:szCs w:val="22"/>
          </w:rPr>
          <w:t>z</w:t>
        </w:r>
      </w:ins>
      <w:ins w:id="28" w:author="Marika Konings [2]" w:date="2018-11-14T06:07:00Z">
        <w:r w:rsidR="00FF3513" w:rsidRPr="00FF3513">
          <w:rPr>
            <w:rFonts w:asciiTheme="minorHAnsi" w:hAnsiTheme="minorHAnsi" w:cstheme="minorHAnsi"/>
            <w:szCs w:val="22"/>
          </w:rPr>
          <w:t>ation field provides the DNS ecosystem with a common signal about a domain owner, with implicitly different status to a natural person. Without this signal (interpreted directly or by third parties)</w:t>
        </w:r>
      </w:ins>
      <w:ins w:id="29" w:author="Marika Konings [2]" w:date="2018-11-14T06:10:00Z">
        <w:r w:rsidR="00254BCA">
          <w:rPr>
            <w:rFonts w:asciiTheme="minorHAnsi" w:hAnsiTheme="minorHAnsi" w:cstheme="minorHAnsi"/>
            <w:szCs w:val="22"/>
          </w:rPr>
          <w:t xml:space="preserve"> it is the view of some that</w:t>
        </w:r>
      </w:ins>
      <w:ins w:id="30" w:author="Marika Konings [2]" w:date="2018-11-14T06:07:00Z">
        <w:r w:rsidR="00FF3513" w:rsidRPr="00FF3513">
          <w:rPr>
            <w:rFonts w:asciiTheme="minorHAnsi" w:hAnsiTheme="minorHAnsi" w:cstheme="minorHAnsi"/>
            <w:szCs w:val="22"/>
          </w:rPr>
          <w:t xml:space="preserve"> users are more likely to fall victim to scams, fraud, identity theft and extortion; these can themselves constitute severe breaches of privacy. In aggregate they cause a systemic risk which does not fall squarely on one party, but instead can damage trust in the whole DNS.</w:t>
        </w:r>
      </w:ins>
    </w:p>
    <w:p w14:paraId="4723B304" w14:textId="6DB265D3" w:rsidR="0078131A" w:rsidRPr="00FF3513" w:rsidRDefault="00297B03" w:rsidP="007813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>A</w:t>
      </w:r>
      <w:r w:rsidR="0078131A" w:rsidRPr="00FF3513">
        <w:rPr>
          <w:rFonts w:asciiTheme="minorHAnsi" w:hAnsiTheme="minorHAnsi" w:cstheme="minorHAnsi"/>
          <w:szCs w:val="22"/>
        </w:rPr>
        <w:t>ssuming that the inten</w:t>
      </w:r>
      <w:r w:rsidR="0004070B" w:rsidRPr="00FF3513">
        <w:rPr>
          <w:rFonts w:asciiTheme="minorHAnsi" w:hAnsiTheme="minorHAnsi" w:cstheme="minorHAnsi"/>
          <w:szCs w:val="22"/>
        </w:rPr>
        <w:t>ded content for</w:t>
      </w:r>
      <w:r w:rsidR="0078131A" w:rsidRPr="00FF3513">
        <w:rPr>
          <w:rFonts w:asciiTheme="minorHAnsi" w:hAnsiTheme="minorHAnsi" w:cstheme="minorHAnsi"/>
          <w:szCs w:val="22"/>
        </w:rPr>
        <w:t xml:space="preserve"> th</w:t>
      </w:r>
      <w:r w:rsidR="00B41391" w:rsidRPr="00FF3513">
        <w:rPr>
          <w:rFonts w:asciiTheme="minorHAnsi" w:hAnsiTheme="minorHAnsi" w:cstheme="minorHAnsi"/>
          <w:szCs w:val="22"/>
        </w:rPr>
        <w:t>is</w:t>
      </w:r>
      <w:r w:rsidR="0078131A" w:rsidRPr="00FF3513">
        <w:rPr>
          <w:rFonts w:asciiTheme="minorHAnsi" w:hAnsiTheme="minorHAnsi" w:cstheme="minorHAnsi"/>
          <w:szCs w:val="22"/>
        </w:rPr>
        <w:t xml:space="preserve"> field is to denote a legal person, the EPDP Team </w:t>
      </w:r>
      <w:r w:rsidR="00830602" w:rsidRPr="00FF3513">
        <w:rPr>
          <w:rFonts w:asciiTheme="minorHAnsi" w:hAnsiTheme="minorHAnsi" w:cstheme="minorHAnsi"/>
          <w:szCs w:val="22"/>
        </w:rPr>
        <w:t>intends to seek</w:t>
      </w:r>
      <w:r w:rsidR="00AE2B70" w:rsidRPr="00FF3513">
        <w:rPr>
          <w:rFonts w:asciiTheme="minorHAnsi" w:hAnsiTheme="minorHAnsi" w:cstheme="minorHAnsi"/>
          <w:szCs w:val="22"/>
        </w:rPr>
        <w:t xml:space="preserve"> clarification</w:t>
      </w:r>
      <w:r w:rsidR="0078131A" w:rsidRPr="00FF3513">
        <w:rPr>
          <w:rFonts w:asciiTheme="minorHAnsi" w:hAnsiTheme="minorHAnsi" w:cstheme="minorHAnsi"/>
          <w:szCs w:val="22"/>
        </w:rPr>
        <w:t xml:space="preserve"> </w:t>
      </w:r>
      <w:r w:rsidR="0004070B" w:rsidRPr="00FF3513">
        <w:rPr>
          <w:rFonts w:asciiTheme="minorHAnsi" w:hAnsiTheme="minorHAnsi" w:cstheme="minorHAnsi"/>
          <w:szCs w:val="22"/>
        </w:rPr>
        <w:t>about the</w:t>
      </w:r>
      <w:r w:rsidR="0078131A" w:rsidRPr="00FF3513">
        <w:rPr>
          <w:rFonts w:asciiTheme="minorHAnsi" w:hAnsiTheme="minorHAnsi" w:cstheme="minorHAnsi"/>
          <w:szCs w:val="22"/>
        </w:rPr>
        <w:t xml:space="preserve"> </w:t>
      </w:r>
      <w:r w:rsidR="00830602" w:rsidRPr="00FF3513">
        <w:rPr>
          <w:rFonts w:asciiTheme="minorHAnsi" w:hAnsiTheme="minorHAnsi" w:cstheme="minorHAnsi"/>
          <w:szCs w:val="22"/>
        </w:rPr>
        <w:t xml:space="preserve">potential </w:t>
      </w:r>
      <w:r w:rsidR="0078131A" w:rsidRPr="00FF3513">
        <w:rPr>
          <w:rFonts w:asciiTheme="minorHAnsi" w:hAnsiTheme="minorHAnsi" w:cstheme="minorHAnsi"/>
          <w:szCs w:val="22"/>
        </w:rPr>
        <w:t>liability should a Registered Name Holder provide personally identifiable information within the Organization field</w:t>
      </w:r>
      <w:r w:rsidR="00830602" w:rsidRPr="00FF3513">
        <w:rPr>
          <w:rFonts w:asciiTheme="minorHAnsi" w:hAnsiTheme="minorHAnsi" w:cstheme="minorHAnsi"/>
          <w:szCs w:val="22"/>
        </w:rPr>
        <w:t xml:space="preserve"> and that field is published</w:t>
      </w:r>
      <w:r w:rsidR="00B41391" w:rsidRPr="00FF3513">
        <w:rPr>
          <w:rFonts w:asciiTheme="minorHAnsi" w:hAnsiTheme="minorHAnsi" w:cstheme="minorHAnsi"/>
          <w:szCs w:val="22"/>
        </w:rPr>
        <w:t xml:space="preserve"> in a freely accessible directory</w:t>
      </w:r>
      <w:r w:rsidR="0078131A" w:rsidRPr="00FF3513">
        <w:rPr>
          <w:rFonts w:asciiTheme="minorHAnsi" w:hAnsiTheme="minorHAnsi" w:cstheme="minorHAnsi"/>
          <w:szCs w:val="22"/>
        </w:rPr>
        <w:t xml:space="preserve">. </w:t>
      </w:r>
      <w:r w:rsidR="009E4308" w:rsidRPr="00FF3513">
        <w:rPr>
          <w:rFonts w:asciiTheme="minorHAnsi" w:hAnsiTheme="minorHAnsi" w:cstheme="minorHAnsi"/>
          <w:szCs w:val="22"/>
        </w:rPr>
        <w:t>Such a request would include</w:t>
      </w:r>
      <w:r w:rsidR="0078131A" w:rsidRPr="00FF3513">
        <w:rPr>
          <w:rFonts w:asciiTheme="minorHAnsi" w:hAnsiTheme="minorHAnsi" w:cstheme="minorHAnsi"/>
          <w:bCs/>
          <w:color w:val="000000"/>
          <w:szCs w:val="22"/>
        </w:rPr>
        <w:t xml:space="preserve"> information regarding other GDPR-compliant regimes and input from DPAs regarding how similar data fields are </w:t>
      </w:r>
      <w:r w:rsidR="0078131A" w:rsidRPr="00FF3513">
        <w:rPr>
          <w:rFonts w:asciiTheme="minorHAnsi" w:hAnsiTheme="minorHAnsi" w:cstheme="minorHAnsi"/>
          <w:bCs/>
          <w:color w:val="000000"/>
          <w:szCs w:val="22"/>
        </w:rPr>
        <w:lastRenderedPageBreak/>
        <w:t xml:space="preserve">handled. </w:t>
      </w:r>
      <w:r w:rsidR="0078131A" w:rsidRPr="00FF3513">
        <w:rPr>
          <w:rFonts w:asciiTheme="minorHAnsi" w:hAnsiTheme="minorHAnsi" w:cstheme="minorHAnsi"/>
          <w:szCs w:val="22"/>
        </w:rPr>
        <w:t xml:space="preserve">Following this clarification, the EPDP Team may review </w:t>
      </w:r>
      <w:r w:rsidR="0004070B" w:rsidRPr="00FF3513">
        <w:rPr>
          <w:rFonts w:asciiTheme="minorHAnsi" w:hAnsiTheme="minorHAnsi" w:cstheme="minorHAnsi"/>
          <w:szCs w:val="22"/>
        </w:rPr>
        <w:t xml:space="preserve">Preliminary Recommendation </w:t>
      </w:r>
      <w:proofErr w:type="gramStart"/>
      <w:r w:rsidR="0004070B" w:rsidRPr="00FF3513">
        <w:rPr>
          <w:rFonts w:asciiTheme="minorHAnsi" w:hAnsiTheme="minorHAnsi" w:cstheme="minorHAnsi"/>
          <w:szCs w:val="22"/>
        </w:rPr>
        <w:t>#[</w:t>
      </w:r>
      <w:proofErr w:type="gramEnd"/>
      <w:r w:rsidR="0004070B" w:rsidRPr="00FF3513">
        <w:rPr>
          <w:rFonts w:asciiTheme="minorHAnsi" w:hAnsiTheme="minorHAnsi" w:cstheme="minorHAnsi"/>
          <w:szCs w:val="22"/>
        </w:rPr>
        <w:t>include reference]</w:t>
      </w:r>
      <w:r w:rsidR="0078131A" w:rsidRPr="00FF3513">
        <w:rPr>
          <w:rFonts w:asciiTheme="minorHAnsi" w:hAnsiTheme="minorHAnsi" w:cstheme="minorHAnsi"/>
          <w:szCs w:val="22"/>
        </w:rPr>
        <w:t xml:space="preserve"> in relation to the </w:t>
      </w:r>
      <w:r w:rsidR="00B41391" w:rsidRPr="00FF3513">
        <w:rPr>
          <w:rFonts w:asciiTheme="minorHAnsi" w:hAnsiTheme="minorHAnsi" w:cstheme="minorHAnsi"/>
          <w:szCs w:val="22"/>
        </w:rPr>
        <w:t>O</w:t>
      </w:r>
      <w:r w:rsidR="0078131A" w:rsidRPr="00FF3513">
        <w:rPr>
          <w:rFonts w:asciiTheme="minorHAnsi" w:hAnsiTheme="minorHAnsi" w:cstheme="minorHAnsi"/>
          <w:szCs w:val="22"/>
        </w:rPr>
        <w:t>rganization data element.</w:t>
      </w:r>
      <w:r w:rsidR="00550706" w:rsidRPr="00FF3513">
        <w:rPr>
          <w:rFonts w:asciiTheme="minorHAnsi" w:hAnsiTheme="minorHAnsi" w:cstheme="minorHAnsi"/>
          <w:szCs w:val="22"/>
        </w:rPr>
        <w:t xml:space="preserve"> </w:t>
      </w:r>
      <w:r w:rsidR="0078131A" w:rsidRPr="00FF3513">
        <w:rPr>
          <w:rFonts w:asciiTheme="minorHAnsi" w:hAnsiTheme="minorHAnsi" w:cstheme="minorHAnsi"/>
          <w:szCs w:val="22"/>
        </w:rPr>
        <w:t xml:space="preserve"> </w:t>
      </w:r>
    </w:p>
    <w:p w14:paraId="3F978754" w14:textId="74B1DB18" w:rsidR="0078131A" w:rsidRPr="00FF3513" w:rsidRDefault="0078131A" w:rsidP="007813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>In the context of postal code and city, the EPDP Team discussed the role these data elements might play in narrowing down jurisdiction</w:t>
      </w:r>
      <w:r w:rsidR="0004070B" w:rsidRPr="00FF3513">
        <w:rPr>
          <w:rFonts w:asciiTheme="minorHAnsi" w:hAnsiTheme="minorHAnsi" w:cstheme="minorHAnsi"/>
          <w:szCs w:val="22"/>
        </w:rPr>
        <w:t>. Specifically, the IPC [</w:t>
      </w:r>
      <w:r w:rsidR="0004070B" w:rsidRPr="00FF3513">
        <w:rPr>
          <w:rFonts w:asciiTheme="minorHAnsi" w:hAnsiTheme="minorHAnsi" w:cstheme="minorHAnsi"/>
          <w:szCs w:val="22"/>
          <w:highlight w:val="yellow"/>
        </w:rPr>
        <w:t>and BC</w:t>
      </w:r>
      <w:r w:rsidR="0004070B" w:rsidRPr="00FF3513">
        <w:rPr>
          <w:rFonts w:asciiTheme="minorHAnsi" w:hAnsiTheme="minorHAnsi" w:cstheme="minorHAnsi"/>
          <w:szCs w:val="22"/>
        </w:rPr>
        <w:t>] believe the City data element is critical information in determining venue for legal proceedings and contacting local law enforcement, and thus should remain unreacted. The EPDP Team</w:t>
      </w:r>
      <w:r w:rsidR="00B41391" w:rsidRPr="00FF3513">
        <w:rPr>
          <w:rFonts w:asciiTheme="minorHAnsi" w:hAnsiTheme="minorHAnsi" w:cstheme="minorHAnsi"/>
          <w:szCs w:val="22"/>
        </w:rPr>
        <w:t xml:space="preserve"> </w:t>
      </w:r>
      <w:r w:rsidR="0004070B" w:rsidRPr="00FF3513">
        <w:rPr>
          <w:rFonts w:asciiTheme="minorHAnsi" w:hAnsiTheme="minorHAnsi" w:cstheme="minorHAnsi"/>
          <w:szCs w:val="22"/>
        </w:rPr>
        <w:t xml:space="preserve">also observed </w:t>
      </w:r>
      <w:r w:rsidR="00190983" w:rsidRPr="00FF3513">
        <w:rPr>
          <w:rFonts w:asciiTheme="minorHAnsi" w:hAnsiTheme="minorHAnsi" w:cstheme="minorHAnsi"/>
          <w:szCs w:val="22"/>
        </w:rPr>
        <w:t>that</w:t>
      </w:r>
      <w:r w:rsidR="0004070B" w:rsidRPr="00FF3513">
        <w:rPr>
          <w:rFonts w:asciiTheme="minorHAnsi" w:hAnsiTheme="minorHAnsi" w:cstheme="minorHAnsi"/>
          <w:szCs w:val="22"/>
        </w:rPr>
        <w:t xml:space="preserve"> this</w:t>
      </w:r>
      <w:r w:rsidR="00190983" w:rsidRPr="00FF3513">
        <w:rPr>
          <w:rFonts w:asciiTheme="minorHAnsi" w:hAnsiTheme="minorHAnsi" w:cstheme="minorHAnsi"/>
          <w:szCs w:val="22"/>
        </w:rPr>
        <w:t xml:space="preserve"> data field, when published in combination</w:t>
      </w:r>
      <w:r w:rsidR="0004070B" w:rsidRPr="00FF3513">
        <w:rPr>
          <w:rFonts w:asciiTheme="minorHAnsi" w:hAnsiTheme="minorHAnsi" w:cstheme="minorHAnsi"/>
          <w:szCs w:val="22"/>
        </w:rPr>
        <w:t xml:space="preserve"> with other information</w:t>
      </w:r>
      <w:r w:rsidR="00190983" w:rsidRPr="00FF3513">
        <w:rPr>
          <w:rFonts w:asciiTheme="minorHAnsi" w:hAnsiTheme="minorHAnsi" w:cstheme="minorHAnsi"/>
          <w:szCs w:val="22"/>
        </w:rPr>
        <w:t xml:space="preserve">, might reveal personally identifiable information. </w:t>
      </w:r>
    </w:p>
    <w:p w14:paraId="2778CC45" w14:textId="13DC318A" w:rsidR="00AE2B70" w:rsidRPr="00FF3513" w:rsidRDefault="00AE2B70" w:rsidP="00AE2B7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>IPC, BC, GAC and ALAC also noted that registrars need not redact these data if they are able to determine that the registrant is a legal person.</w:t>
      </w:r>
    </w:p>
    <w:p w14:paraId="6EB31F9F" w14:textId="77777777" w:rsidR="00864609" w:rsidRDefault="006F4E12" w:rsidP="00156138">
      <w:pPr>
        <w:pStyle w:val="ListParagraph"/>
        <w:numPr>
          <w:ilvl w:val="0"/>
          <w:numId w:val="2"/>
        </w:numPr>
        <w:rPr>
          <w:ins w:id="31" w:author="Kurt Pritz" w:date="2018-11-14T11:28:00Z"/>
          <w:rFonts w:asciiTheme="minorHAnsi" w:hAnsiTheme="minorHAnsi" w:cstheme="minorHAnsi"/>
          <w:szCs w:val="22"/>
        </w:rPr>
      </w:pPr>
      <w:r w:rsidRPr="00FF3513">
        <w:rPr>
          <w:rFonts w:asciiTheme="minorHAnsi" w:hAnsiTheme="minorHAnsi" w:cstheme="minorHAnsi"/>
          <w:szCs w:val="22"/>
        </w:rPr>
        <w:t>In the context of</w:t>
      </w:r>
      <w:r w:rsidR="0078131A" w:rsidRPr="00FF3513">
        <w:rPr>
          <w:rFonts w:asciiTheme="minorHAnsi" w:hAnsiTheme="minorHAnsi" w:cstheme="minorHAnsi"/>
          <w:szCs w:val="22"/>
        </w:rPr>
        <w:t xml:space="preserve"> email </w:t>
      </w:r>
      <w:r w:rsidRPr="00FF3513">
        <w:rPr>
          <w:rFonts w:asciiTheme="minorHAnsi" w:hAnsiTheme="minorHAnsi" w:cstheme="minorHAnsi"/>
          <w:szCs w:val="22"/>
        </w:rPr>
        <w:t>address</w:t>
      </w:r>
      <w:r w:rsidR="0078131A" w:rsidRPr="00FF3513">
        <w:rPr>
          <w:rFonts w:asciiTheme="minorHAnsi" w:hAnsiTheme="minorHAnsi" w:cstheme="minorHAnsi"/>
          <w:szCs w:val="22"/>
        </w:rPr>
        <w:t>, the EPDP Team consider</w:t>
      </w:r>
      <w:del w:id="32" w:author="Marika Konings" w:date="2018-11-13T10:22:00Z">
        <w:r w:rsidR="0078131A" w:rsidRPr="00FF3513" w:rsidDel="00090F58">
          <w:rPr>
            <w:rFonts w:asciiTheme="minorHAnsi" w:hAnsiTheme="minorHAnsi" w:cstheme="minorHAnsi"/>
            <w:szCs w:val="22"/>
          </w:rPr>
          <w:delText>s</w:delText>
        </w:r>
      </w:del>
      <w:ins w:id="33" w:author="Marika Konings" w:date="2018-11-13T10:22:00Z">
        <w:r w:rsidR="00090F58" w:rsidRPr="00FF3513">
          <w:rPr>
            <w:rFonts w:asciiTheme="minorHAnsi" w:hAnsiTheme="minorHAnsi" w:cstheme="minorHAnsi"/>
            <w:szCs w:val="22"/>
          </w:rPr>
          <w:t xml:space="preserve">ed existing requirements in the Temporary Specification </w:t>
        </w:r>
        <w:del w:id="34" w:author="Kurt Pritz" w:date="2018-11-14T11:27:00Z">
          <w:r w:rsidR="00090F58" w:rsidRPr="00FF3513" w:rsidDel="008200D9">
            <w:rPr>
              <w:rFonts w:asciiTheme="minorHAnsi" w:hAnsiTheme="minorHAnsi" w:cstheme="minorHAnsi"/>
              <w:szCs w:val="22"/>
            </w:rPr>
            <w:delText xml:space="preserve">which foresee </w:delText>
          </w:r>
        </w:del>
        <w:r w:rsidR="00090F58" w:rsidRPr="00FF3513">
          <w:rPr>
            <w:rFonts w:asciiTheme="minorHAnsi" w:hAnsiTheme="minorHAnsi" w:cstheme="minorHAnsi"/>
            <w:szCs w:val="22"/>
          </w:rPr>
          <w:t>that</w:t>
        </w:r>
      </w:ins>
      <w:ins w:id="35" w:author="Kurt Pritz" w:date="2018-11-14T11:27:00Z">
        <w:r w:rsidR="00864609">
          <w:rPr>
            <w:rFonts w:asciiTheme="minorHAnsi" w:hAnsiTheme="minorHAnsi" w:cstheme="minorHAnsi"/>
            <w:szCs w:val="22"/>
          </w:rPr>
          <w:t>:</w:t>
        </w:r>
      </w:ins>
      <w:ins w:id="36" w:author="Marika Konings" w:date="2018-11-13T10:23:00Z">
        <w:r w:rsidR="00090F58" w:rsidRPr="00FF3513">
          <w:rPr>
            <w:rFonts w:asciiTheme="minorHAnsi" w:hAnsiTheme="minorHAnsi" w:cstheme="minorHAnsi"/>
            <w:szCs w:val="22"/>
          </w:rPr>
          <w:t xml:space="preserve"> </w:t>
        </w:r>
      </w:ins>
    </w:p>
    <w:p w14:paraId="07A47986" w14:textId="77777777" w:rsidR="00864609" w:rsidRDefault="00864609" w:rsidP="005132F8">
      <w:pPr>
        <w:pStyle w:val="ListParagraph"/>
        <w:ind w:left="1260"/>
        <w:rPr>
          <w:ins w:id="37" w:author="Kurt Pritz" w:date="2018-11-14T11:28:00Z"/>
          <w:rFonts w:asciiTheme="minorHAnsi" w:hAnsiTheme="minorHAnsi" w:cstheme="minorHAnsi"/>
          <w:szCs w:val="22"/>
        </w:rPr>
      </w:pPr>
    </w:p>
    <w:p w14:paraId="35AD7309" w14:textId="77777777" w:rsidR="00864609" w:rsidRDefault="00090F58" w:rsidP="005132F8">
      <w:pPr>
        <w:pStyle w:val="ListParagraph"/>
        <w:ind w:left="1260"/>
        <w:rPr>
          <w:ins w:id="38" w:author="Kurt Pritz" w:date="2018-11-14T11:28:00Z"/>
          <w:rFonts w:asciiTheme="minorHAnsi" w:hAnsiTheme="minorHAnsi" w:cstheme="minorHAnsi"/>
          <w:szCs w:val="22"/>
        </w:rPr>
      </w:pPr>
      <w:ins w:id="39" w:author="Marika Konings" w:date="2018-11-13T10:23:00Z">
        <w:r w:rsidRPr="00FF3513">
          <w:rPr>
            <w:rFonts w:asciiTheme="minorHAnsi" w:hAnsiTheme="minorHAnsi" w:cstheme="minorHAnsi"/>
            <w:szCs w:val="22"/>
          </w:rPr>
          <w:t xml:space="preserve">the Registrar must provide an email address or a web form to facilitate email communication with the relevant contact, but must not identify the contact email address or the contact itself. </w:t>
        </w:r>
      </w:ins>
    </w:p>
    <w:p w14:paraId="07529ED8" w14:textId="77777777" w:rsidR="00864609" w:rsidRDefault="00864609" w:rsidP="005132F8">
      <w:pPr>
        <w:pStyle w:val="ListParagraph"/>
        <w:rPr>
          <w:ins w:id="40" w:author="Kurt Pritz" w:date="2018-11-14T11:28:00Z"/>
          <w:rFonts w:asciiTheme="minorHAnsi" w:hAnsiTheme="minorHAnsi" w:cstheme="minorHAnsi"/>
          <w:szCs w:val="22"/>
        </w:rPr>
      </w:pPr>
    </w:p>
    <w:p w14:paraId="5C695DAC" w14:textId="77777777" w:rsidR="00864609" w:rsidRDefault="00864609" w:rsidP="005132F8">
      <w:pPr>
        <w:pStyle w:val="ListParagraph"/>
        <w:rPr>
          <w:ins w:id="41" w:author="Kurt Pritz" w:date="2018-11-14T11:30:00Z"/>
          <w:rFonts w:asciiTheme="minorHAnsi" w:hAnsiTheme="minorHAnsi" w:cstheme="minorHAnsi"/>
          <w:szCs w:val="22"/>
        </w:rPr>
      </w:pPr>
      <w:ins w:id="42" w:author="Kurt Pritz" w:date="2018-11-14T11:30:00Z">
        <w:r>
          <w:rPr>
            <w:rFonts w:asciiTheme="minorHAnsi" w:hAnsiTheme="minorHAnsi" w:cstheme="minorHAnsi"/>
            <w:szCs w:val="22"/>
          </w:rPr>
          <w:t xml:space="preserve">Comments to this requirement were: </w:t>
        </w:r>
      </w:ins>
    </w:p>
    <w:p w14:paraId="531508E8" w14:textId="024489E1" w:rsidR="00864609" w:rsidRDefault="0078131A" w:rsidP="005132F8">
      <w:pPr>
        <w:pStyle w:val="ListParagraph"/>
        <w:numPr>
          <w:ilvl w:val="0"/>
          <w:numId w:val="5"/>
        </w:numPr>
        <w:rPr>
          <w:ins w:id="43" w:author="Kurt Pritz" w:date="2018-11-14T11:31:00Z"/>
          <w:rFonts w:asciiTheme="minorHAnsi" w:hAnsiTheme="minorHAnsi" w:cstheme="minorHAnsi"/>
          <w:szCs w:val="22"/>
        </w:rPr>
      </w:pPr>
      <w:del w:id="44" w:author="Marika Konings" w:date="2018-11-13T10:23:00Z">
        <w:r w:rsidRPr="00FF3513" w:rsidDel="00090F58">
          <w:rPr>
            <w:rFonts w:asciiTheme="minorHAnsi" w:hAnsiTheme="minorHAnsi" w:cstheme="minorHAnsi"/>
            <w:szCs w:val="22"/>
          </w:rPr>
          <w:delText xml:space="preserve"> that [to be completed]. </w:delText>
        </w:r>
      </w:del>
      <w:ins w:id="45" w:author="Marika Konings" w:date="2018-11-13T10:24:00Z">
        <w:r w:rsidR="0002475A" w:rsidRPr="00FF3513">
          <w:rPr>
            <w:rFonts w:asciiTheme="minorHAnsi" w:hAnsiTheme="minorHAnsi" w:cstheme="minorHAnsi"/>
            <w:szCs w:val="22"/>
          </w:rPr>
          <w:t>Members of the IPC pointed out that</w:t>
        </w:r>
      </w:ins>
      <w:ins w:id="46" w:author="Marika Konings [2]" w:date="2018-11-14T13:37:00Z">
        <w:r w:rsidR="005132F8">
          <w:rPr>
            <w:rFonts w:asciiTheme="minorHAnsi" w:hAnsiTheme="minorHAnsi" w:cstheme="minorHAnsi"/>
            <w:szCs w:val="22"/>
          </w:rPr>
          <w:t xml:space="preserve"> an anonymized email address as well as a web form</w:t>
        </w:r>
      </w:ins>
      <w:ins w:id="47" w:author="Marika Konings" w:date="2018-11-13T10:24:00Z">
        <w:r w:rsidR="0002475A" w:rsidRPr="00FF3513">
          <w:rPr>
            <w:rFonts w:asciiTheme="minorHAnsi" w:hAnsiTheme="minorHAnsi" w:cstheme="minorHAnsi"/>
            <w:szCs w:val="22"/>
          </w:rPr>
          <w:t xml:space="preserve"> </w:t>
        </w:r>
        <w:commentRangeStart w:id="48"/>
        <w:del w:id="49" w:author="Marika Konings [2]" w:date="2018-11-14T13:37:00Z">
          <w:r w:rsidR="0002475A" w:rsidRPr="00FF3513" w:rsidDel="005132F8">
            <w:rPr>
              <w:rFonts w:asciiTheme="minorHAnsi" w:hAnsiTheme="minorHAnsi" w:cstheme="minorHAnsi"/>
              <w:szCs w:val="22"/>
            </w:rPr>
            <w:delText xml:space="preserve">this existing requirement </w:delText>
          </w:r>
        </w:del>
      </w:ins>
      <w:commentRangeEnd w:id="48"/>
      <w:r w:rsidR="00864609">
        <w:rPr>
          <w:rStyle w:val="CommentReference"/>
          <w:rFonts w:ascii="Times New Roman" w:eastAsia="Times New Roman" w:hAnsi="Times New Roman" w:cs="Times New Roman"/>
        </w:rPr>
        <w:commentReference w:id="48"/>
      </w:r>
      <w:ins w:id="50" w:author="Marika Konings" w:date="2018-11-13T10:24:00Z">
        <w:r w:rsidR="0002475A" w:rsidRPr="00FF3513">
          <w:rPr>
            <w:rFonts w:asciiTheme="minorHAnsi" w:hAnsiTheme="minorHAnsi" w:cstheme="minorHAnsi"/>
            <w:szCs w:val="22"/>
          </w:rPr>
          <w:t>prevent</w:t>
        </w:r>
        <w:del w:id="51" w:author="Marika Konings [2]" w:date="2018-11-14T13:37:00Z">
          <w:r w:rsidR="0002475A" w:rsidRPr="00FF3513" w:rsidDel="005132F8">
            <w:rPr>
              <w:rFonts w:asciiTheme="minorHAnsi" w:hAnsiTheme="minorHAnsi" w:cstheme="minorHAnsi"/>
              <w:szCs w:val="22"/>
            </w:rPr>
            <w:delText>s</w:delText>
          </w:r>
        </w:del>
        <w:r w:rsidR="0002475A" w:rsidRPr="00FF3513">
          <w:rPr>
            <w:rFonts w:asciiTheme="minorHAnsi" w:hAnsiTheme="minorHAnsi" w:cstheme="minorHAnsi"/>
            <w:szCs w:val="22"/>
          </w:rPr>
          <w:t xml:space="preserve"> </w:t>
        </w:r>
      </w:ins>
      <w:ins w:id="52" w:author="Marika Konings" w:date="2018-11-13T10:25:00Z">
        <w:r w:rsidR="0002475A" w:rsidRPr="00FF3513">
          <w:rPr>
            <w:rFonts w:asciiTheme="minorHAnsi" w:hAnsiTheme="minorHAnsi" w:cstheme="minorHAnsi"/>
            <w:szCs w:val="22"/>
          </w:rPr>
          <w:t>identify</w:t>
        </w:r>
      </w:ins>
      <w:ins w:id="53" w:author="Marika Konings [2]" w:date="2018-11-14T13:37:00Z">
        <w:r w:rsidR="005132F8">
          <w:rPr>
            <w:rFonts w:asciiTheme="minorHAnsi" w:hAnsiTheme="minorHAnsi" w:cstheme="minorHAnsi"/>
            <w:szCs w:val="22"/>
          </w:rPr>
          <w:t>ing</w:t>
        </w:r>
      </w:ins>
      <w:ins w:id="54" w:author="Marika Konings" w:date="2018-11-13T10:25:00Z">
        <w:r w:rsidR="0002475A" w:rsidRPr="00FF3513">
          <w:rPr>
            <w:rFonts w:asciiTheme="minorHAnsi" w:hAnsiTheme="minorHAnsi" w:cstheme="minorHAnsi"/>
            <w:szCs w:val="22"/>
          </w:rPr>
          <w:t xml:space="preserve"> trends across multiple registrations as well as </w:t>
        </w:r>
        <w:proofErr w:type="gramStart"/>
        <w:r w:rsidR="0002475A" w:rsidRPr="00FF3513">
          <w:rPr>
            <w:rFonts w:asciiTheme="minorHAnsi" w:hAnsiTheme="minorHAnsi" w:cstheme="minorHAnsi"/>
            <w:szCs w:val="22"/>
          </w:rPr>
          <w:t>possible confirmation / certainty</w:t>
        </w:r>
        <w:proofErr w:type="gramEnd"/>
        <w:r w:rsidR="0002475A" w:rsidRPr="00FF3513">
          <w:rPr>
            <w:rFonts w:asciiTheme="minorHAnsi" w:hAnsiTheme="minorHAnsi" w:cstheme="minorHAnsi"/>
            <w:szCs w:val="22"/>
          </w:rPr>
          <w:t xml:space="preserve"> that communication has been relayed. </w:t>
        </w:r>
      </w:ins>
    </w:p>
    <w:p w14:paraId="6E32760E" w14:textId="77777777" w:rsidR="00864609" w:rsidRDefault="0002475A" w:rsidP="005132F8">
      <w:pPr>
        <w:pStyle w:val="ListParagraph"/>
        <w:numPr>
          <w:ilvl w:val="0"/>
          <w:numId w:val="5"/>
        </w:numPr>
        <w:rPr>
          <w:ins w:id="55" w:author="Kurt Pritz" w:date="2018-11-14T11:31:00Z"/>
          <w:rFonts w:asciiTheme="minorHAnsi" w:hAnsiTheme="minorHAnsi" w:cstheme="minorHAnsi"/>
          <w:szCs w:val="22"/>
        </w:rPr>
      </w:pPr>
      <w:ins w:id="56" w:author="Marika Konings" w:date="2018-11-13T10:25:00Z">
        <w:r w:rsidRPr="00FF3513">
          <w:rPr>
            <w:rFonts w:asciiTheme="minorHAnsi" w:hAnsiTheme="minorHAnsi" w:cstheme="minorHAnsi"/>
            <w:szCs w:val="22"/>
          </w:rPr>
          <w:t xml:space="preserve">Registrars pointed out that </w:t>
        </w:r>
      </w:ins>
      <w:ins w:id="57" w:author="Marika Konings" w:date="2018-11-13T10:26:00Z">
        <w:r w:rsidRPr="00FF3513">
          <w:rPr>
            <w:rFonts w:asciiTheme="minorHAnsi" w:hAnsiTheme="minorHAnsi" w:cstheme="minorHAnsi"/>
            <w:szCs w:val="22"/>
          </w:rPr>
          <w:t>the aim of the web</w:t>
        </w:r>
      </w:ins>
      <w:ins w:id="58" w:author="Kurt Pritz" w:date="2018-11-14T11:31:00Z">
        <w:r w:rsidR="00864609">
          <w:rPr>
            <w:rFonts w:asciiTheme="minorHAnsi" w:hAnsiTheme="minorHAnsi" w:cstheme="minorHAnsi"/>
            <w:szCs w:val="22"/>
          </w:rPr>
          <w:t xml:space="preserve"> </w:t>
        </w:r>
      </w:ins>
      <w:ins w:id="59" w:author="Marika Konings" w:date="2018-11-13T10:26:00Z">
        <w:r w:rsidRPr="00FF3513">
          <w:rPr>
            <w:rFonts w:asciiTheme="minorHAnsi" w:hAnsiTheme="minorHAnsi" w:cstheme="minorHAnsi"/>
            <w:szCs w:val="22"/>
          </w:rPr>
          <w:t>form is to contact the registrant. If registrars are required by law, court order or some other judicial process to provide the information, then registrars would ordinarily do so.</w:t>
        </w:r>
      </w:ins>
      <w:ins w:id="60" w:author="Marika Konings" w:date="2018-11-13T10:27:00Z">
        <w:r w:rsidRPr="00FF3513">
          <w:rPr>
            <w:rFonts w:asciiTheme="minorHAnsi" w:hAnsiTheme="minorHAnsi" w:cstheme="minorHAnsi"/>
            <w:szCs w:val="22"/>
          </w:rPr>
          <w:t xml:space="preserve"> </w:t>
        </w:r>
      </w:ins>
    </w:p>
    <w:p w14:paraId="332F8A6B" w14:textId="2B6F97B0" w:rsidR="0078131A" w:rsidRPr="00FF3513" w:rsidRDefault="0002475A" w:rsidP="005132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ins w:id="61" w:author="Marika Konings" w:date="2018-11-13T10:27:00Z">
        <w:del w:id="62" w:author="Kurt Pritz" w:date="2018-11-14T11:30:00Z">
          <w:r w:rsidRPr="00FF3513" w:rsidDel="00864609">
            <w:rPr>
              <w:rFonts w:asciiTheme="minorHAnsi" w:hAnsiTheme="minorHAnsi" w:cstheme="minorHAnsi"/>
              <w:szCs w:val="22"/>
            </w:rPr>
            <w:delText xml:space="preserve">Similarly, </w:delText>
          </w:r>
        </w:del>
        <w:r w:rsidRPr="00FF3513">
          <w:rPr>
            <w:rFonts w:asciiTheme="minorHAnsi" w:hAnsiTheme="minorHAnsi" w:cstheme="minorHAnsi"/>
            <w:szCs w:val="22"/>
          </w:rPr>
          <w:t>BC, IPC and ALAC members noted that th</w:t>
        </w:r>
      </w:ins>
      <w:ins w:id="63" w:author="Marika Konings" w:date="2018-11-13T10:28:00Z">
        <w:r w:rsidRPr="00FF3513">
          <w:rPr>
            <w:rFonts w:asciiTheme="minorHAnsi" w:hAnsiTheme="minorHAnsi" w:cstheme="minorHAnsi"/>
            <w:szCs w:val="22"/>
          </w:rPr>
          <w:t xml:space="preserve">is requirement should not be applied in the case of legal persons, as long as EDPB guidance </w:t>
        </w:r>
        <w:del w:id="64" w:author="Kurt Pritz" w:date="2018-11-14T11:32:00Z">
          <w:r w:rsidRPr="00FF3513" w:rsidDel="00864609">
            <w:rPr>
              <w:rFonts w:asciiTheme="minorHAnsi" w:hAnsiTheme="minorHAnsi" w:cstheme="minorHAnsi"/>
              <w:szCs w:val="22"/>
            </w:rPr>
            <w:delText>would be</w:delText>
          </w:r>
        </w:del>
      </w:ins>
      <w:ins w:id="65" w:author="Kurt Pritz" w:date="2018-11-14T11:32:00Z">
        <w:r w:rsidR="00864609">
          <w:rPr>
            <w:rFonts w:asciiTheme="minorHAnsi" w:hAnsiTheme="minorHAnsi" w:cstheme="minorHAnsi"/>
            <w:szCs w:val="22"/>
          </w:rPr>
          <w:t>is</w:t>
        </w:r>
      </w:ins>
      <w:ins w:id="66" w:author="Marika Konings" w:date="2018-11-13T10:28:00Z">
        <w:r w:rsidRPr="00FF3513">
          <w:rPr>
            <w:rFonts w:asciiTheme="minorHAnsi" w:hAnsiTheme="minorHAnsi" w:cstheme="minorHAnsi"/>
            <w:szCs w:val="22"/>
          </w:rPr>
          <w:t xml:space="preserve"> followed and no personal data included in the email address. </w:t>
        </w:r>
      </w:ins>
      <w:ins w:id="67" w:author="Kurt Pritz" w:date="2018-11-14T11:32:00Z">
        <w:r w:rsidR="00864609">
          <w:rPr>
            <w:rFonts w:asciiTheme="minorHAnsi" w:hAnsiTheme="minorHAnsi" w:cstheme="minorHAnsi"/>
            <w:szCs w:val="22"/>
          </w:rPr>
          <w:t xml:space="preserve">In response, </w:t>
        </w:r>
      </w:ins>
      <w:ins w:id="68" w:author="Marika Konings" w:date="2018-11-13T10:28:00Z">
        <w:del w:id="69" w:author="Kurt Pritz" w:date="2018-11-14T11:32:00Z">
          <w:r w:rsidRPr="00FF3513" w:rsidDel="00864609">
            <w:rPr>
              <w:rFonts w:asciiTheme="minorHAnsi" w:hAnsiTheme="minorHAnsi" w:cstheme="minorHAnsi"/>
              <w:szCs w:val="22"/>
            </w:rPr>
            <w:delText>O</w:delText>
          </w:r>
        </w:del>
      </w:ins>
      <w:ins w:id="70" w:author="Kurt Pritz" w:date="2018-11-14T11:32:00Z">
        <w:r w:rsidR="00864609">
          <w:rPr>
            <w:rFonts w:asciiTheme="minorHAnsi" w:hAnsiTheme="minorHAnsi" w:cstheme="minorHAnsi"/>
            <w:szCs w:val="22"/>
          </w:rPr>
          <w:t>o</w:t>
        </w:r>
      </w:ins>
      <w:ins w:id="71" w:author="Marika Konings" w:date="2018-11-13T10:28:00Z">
        <w:r w:rsidRPr="00FF3513">
          <w:rPr>
            <w:rFonts w:asciiTheme="minorHAnsi" w:hAnsiTheme="minorHAnsi" w:cstheme="minorHAnsi"/>
            <w:szCs w:val="22"/>
          </w:rPr>
          <w:t>thers pointed</w:t>
        </w:r>
        <w:r w:rsidR="00156138" w:rsidRPr="00FF3513">
          <w:rPr>
            <w:rFonts w:asciiTheme="minorHAnsi" w:hAnsiTheme="minorHAnsi" w:cstheme="minorHAnsi"/>
            <w:szCs w:val="22"/>
          </w:rPr>
          <w:t xml:space="preserve"> to the potential challen</w:t>
        </w:r>
      </w:ins>
      <w:ins w:id="72" w:author="Marika Konings" w:date="2018-11-13T10:29:00Z">
        <w:r w:rsidR="00156138" w:rsidRPr="00FF3513">
          <w:rPr>
            <w:rFonts w:asciiTheme="minorHAnsi" w:hAnsiTheme="minorHAnsi" w:cstheme="minorHAnsi"/>
            <w:szCs w:val="22"/>
          </w:rPr>
          <w:t xml:space="preserve">ges and risks of that approach (see also section on natural / legal persons). </w:t>
        </w:r>
      </w:ins>
    </w:p>
    <w:p w14:paraId="41DDE9BC" w14:textId="77777777" w:rsidR="0078131A" w:rsidRPr="00FF3513" w:rsidRDefault="0078131A" w:rsidP="0078131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95CBA58" w14:textId="77777777" w:rsidR="0078131A" w:rsidRPr="00FF3513" w:rsidRDefault="0078131A" w:rsidP="007813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</w:p>
    <w:p w14:paraId="7565B521" w14:textId="77777777" w:rsidR="0078131A" w:rsidRPr="00FF3513" w:rsidRDefault="0078131A" w:rsidP="0078131A">
      <w:pPr>
        <w:rPr>
          <w:rFonts w:asciiTheme="minorHAnsi" w:hAnsiTheme="minorHAnsi" w:cstheme="minorHAnsi"/>
          <w:sz w:val="22"/>
          <w:szCs w:val="22"/>
        </w:rPr>
      </w:pPr>
      <w:r w:rsidRPr="00FF3513">
        <w:rPr>
          <w:rFonts w:asciiTheme="minorHAnsi" w:hAnsiTheme="minorHAnsi" w:cstheme="minorHAnsi"/>
          <w:sz w:val="22"/>
          <w:szCs w:val="22"/>
        </w:rPr>
        <w:t xml:space="preserve">The EPDP Team recommends that redaction must be applied as follows to the data elements that are collected. Data elements not redacted must appear in a freely accessible directory: </w:t>
      </w:r>
    </w:p>
    <w:p w14:paraId="59E2BA3C" w14:textId="77777777" w:rsidR="0078131A" w:rsidRPr="002D2103" w:rsidRDefault="0078131A" w:rsidP="0078131A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7195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3325"/>
        <w:gridCol w:w="3870"/>
      </w:tblGrid>
      <w:tr w:rsidR="0078131A" w:rsidRPr="00156138" w14:paraId="5547E082" w14:textId="77777777" w:rsidTr="00CC4CC3">
        <w:trPr>
          <w:trHeight w:val="332"/>
          <w:tblHeader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68B1"/>
          </w:tcPr>
          <w:p w14:paraId="6A0F6464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Data Element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</w:tcPr>
          <w:p w14:paraId="6B8B2CF0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Redacted</w:t>
            </w:r>
          </w:p>
        </w:tc>
      </w:tr>
      <w:tr w:rsidR="0078131A" w:rsidRPr="00156138" w14:paraId="314E9359" w14:textId="77777777" w:rsidTr="00CC4CC3">
        <w:trPr>
          <w:trHeight w:val="332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7CB5AA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Domain Name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21DD0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388828FF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778E8E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 Whois Server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4B387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1B0F2A80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998824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 URL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8AE2F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7F5EBC58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E39C8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Updated Date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B79DB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0A9BC92C" w14:textId="77777777" w:rsidTr="00CC4CC3">
        <w:trPr>
          <w:trHeight w:val="323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C6A7C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Creation Date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E1441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7A8AB363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81625F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Registry Expiry Date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791A2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7AD970C1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10DE5E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 Registration Expiration Date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8A4D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18A62F90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C79294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EF1FC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582501F5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7B57B8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 IANA 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EE5C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7F26A2D8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C8F93C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 Abuse Contact Email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E357C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69927FC0" w14:textId="77777777" w:rsidTr="00CC4CC3">
        <w:trPr>
          <w:trHeight w:val="323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423FA5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Registrar Abuse Contact Phone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4420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7EE3DE51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3BD9F8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Reseller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5C42D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6022D35E" w14:textId="77777777" w:rsidTr="00CC4CC3">
        <w:trPr>
          <w:trHeight w:val="269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D4BFE4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Domain Status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480D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238DB897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13A347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Registrant Fields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6BA460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131A" w:rsidRPr="00156138" w14:paraId="47D965E2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F37CC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ind w:hanging="37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Name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C56C4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78131A" w:rsidRPr="00156138" w14:paraId="513A6861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67048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Organization (opt.)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E6A8D" w14:textId="792AC423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63EFB4F2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C3442E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Street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B649E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78131A" w:rsidRPr="00156138" w14:paraId="27171454" w14:textId="77777777" w:rsidTr="00CC4CC3">
        <w:trPr>
          <w:trHeight w:val="341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FDA6EA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City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5AA5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  <w:r w:rsidRPr="00156138">
              <w:rPr>
                <w:rStyle w:val="Footnote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78131A" w:rsidRPr="00156138" w14:paraId="2B3F12AF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73B0AF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State/province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DFF11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3533F2D6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BC7F72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Postal code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1F0E9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78131A" w:rsidRPr="00156138" w14:paraId="00D6FD91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F7CD91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Country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F4A3" w14:textId="09619461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552E306C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CA49D0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Phone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9BDD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78131A" w:rsidRPr="00156138" w14:paraId="5FB2B1C9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046F7B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Email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5B022" w14:textId="7F85F0FA" w:rsidR="0078131A" w:rsidRPr="00156138" w:rsidRDefault="002B56C2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  <w:r w:rsidR="0078131A" w:rsidRPr="00156138">
              <w:rPr>
                <w:rStyle w:val="Footnote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3"/>
            </w:r>
          </w:p>
        </w:tc>
      </w:tr>
      <w:tr w:rsidR="001F71CC" w:rsidRPr="00156138" w14:paraId="4D9A6AD7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13BB9" w14:textId="7A0CD7F7" w:rsidR="001F71CC" w:rsidRPr="00156138" w:rsidRDefault="001F71CC" w:rsidP="002B56C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Anonymized email / link to web form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BCF1F0" w14:textId="7755D671" w:rsidR="001F71CC" w:rsidRPr="00156138" w:rsidRDefault="002B56C2" w:rsidP="002B56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78131A" w:rsidRPr="00156138" w14:paraId="5D328B92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5B5704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 Fields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261CFA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131A" w:rsidRPr="00156138" w14:paraId="31B7DF2F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21377A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Name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A428C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78131A" w:rsidRPr="00156138" w14:paraId="7F5E09C7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F9DE3F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Phone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FE5E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78131A" w:rsidRPr="00156138" w14:paraId="2ED819E9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AA08E2" w14:textId="77777777" w:rsidR="0078131A" w:rsidRPr="00156138" w:rsidRDefault="0078131A" w:rsidP="007813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Email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3AE06" w14:textId="507A994F" w:rsidR="0078131A" w:rsidRPr="00156138" w:rsidRDefault="00550706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  <w:r w:rsidR="0078131A" w:rsidRPr="00156138">
              <w:rPr>
                <w:rStyle w:val="Footnote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4"/>
            </w:r>
          </w:p>
        </w:tc>
      </w:tr>
      <w:tr w:rsidR="002B56C2" w:rsidRPr="00156138" w14:paraId="331EEF1D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CD71D8" w14:textId="6F5EAE53" w:rsidR="002B56C2" w:rsidRPr="00156138" w:rsidRDefault="002B56C2" w:rsidP="002B56C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Cs w:val="22"/>
              </w:rPr>
              <w:t>Anonymized email / link to web form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513A2" w14:textId="60DF242B" w:rsidR="002B56C2" w:rsidRPr="00156138" w:rsidRDefault="002B56C2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030ED69C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6D1B1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NameServer</w:t>
            </w:r>
            <w:proofErr w:type="spellEnd"/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7492C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60074588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4BC5EF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DNSSEC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5428F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381CFEAF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36D97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 Server IP Address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00503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78131A" w:rsidRPr="00156138" w14:paraId="21FC1CB2" w14:textId="77777777" w:rsidTr="00CC4CC3">
        <w:trPr>
          <w:trHeight w:val="3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635B10" w14:textId="77777777" w:rsidR="0078131A" w:rsidRPr="00156138" w:rsidRDefault="0078131A" w:rsidP="00CC4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Last Update of Whois Database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94656" w14:textId="77777777" w:rsidR="0078131A" w:rsidRPr="00156138" w:rsidRDefault="0078131A" w:rsidP="00CC4CC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61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5FE5AF21" w14:textId="77777777" w:rsidR="0078131A" w:rsidRPr="002D2103" w:rsidRDefault="0078131A" w:rsidP="0078131A">
      <w:pPr>
        <w:rPr>
          <w:rFonts w:asciiTheme="minorHAnsi" w:hAnsiTheme="minorHAnsi" w:cstheme="minorHAnsi"/>
          <w:i/>
          <w:sz w:val="22"/>
          <w:szCs w:val="22"/>
        </w:rPr>
      </w:pPr>
    </w:p>
    <w:p w14:paraId="097C765C" w14:textId="77777777" w:rsidR="0078131A" w:rsidRPr="00156138" w:rsidRDefault="0078131A" w:rsidP="007813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</w:p>
    <w:p w14:paraId="06D55415" w14:textId="7A956C97" w:rsidR="0078131A" w:rsidRPr="00156138" w:rsidRDefault="0078131A" w:rsidP="0078131A">
      <w:pPr>
        <w:rPr>
          <w:rFonts w:asciiTheme="minorHAnsi" w:hAnsiTheme="minorHAnsi" w:cstheme="minorHAnsi"/>
          <w:sz w:val="22"/>
          <w:szCs w:val="22"/>
        </w:rPr>
      </w:pPr>
      <w:r w:rsidRPr="00156138">
        <w:rPr>
          <w:rFonts w:asciiTheme="minorHAnsi" w:hAnsiTheme="minorHAnsi" w:cstheme="minorHAnsi"/>
          <w:sz w:val="22"/>
          <w:szCs w:val="22"/>
        </w:rPr>
        <w:t>The EPDP Team recommends that registrars provide guidance to Registered Name Holder</w:t>
      </w:r>
      <w:r w:rsidR="00190983" w:rsidRPr="00156138">
        <w:rPr>
          <w:rFonts w:asciiTheme="minorHAnsi" w:hAnsiTheme="minorHAnsi" w:cstheme="minorHAnsi"/>
          <w:sz w:val="22"/>
          <w:szCs w:val="22"/>
        </w:rPr>
        <w:t>s</w:t>
      </w:r>
      <w:r w:rsidRPr="00156138">
        <w:rPr>
          <w:rFonts w:asciiTheme="minorHAnsi" w:hAnsiTheme="minorHAnsi" w:cstheme="minorHAnsi"/>
          <w:sz w:val="22"/>
          <w:szCs w:val="22"/>
        </w:rPr>
        <w:t xml:space="preserve"> concerning the information that is to be provided within the Organization field. </w:t>
      </w:r>
    </w:p>
    <w:p w14:paraId="410766FF" w14:textId="77777777" w:rsidR="0078131A" w:rsidRPr="00156138" w:rsidRDefault="0078131A" w:rsidP="0078131A">
      <w:pPr>
        <w:rPr>
          <w:rFonts w:asciiTheme="minorHAnsi" w:hAnsiTheme="minorHAnsi" w:cstheme="minorHAnsi"/>
          <w:sz w:val="22"/>
          <w:szCs w:val="22"/>
        </w:rPr>
      </w:pPr>
    </w:p>
    <w:p w14:paraId="54071569" w14:textId="77777777" w:rsidR="0078131A" w:rsidRPr="00156138" w:rsidRDefault="0078131A" w:rsidP="007813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</w:p>
    <w:p w14:paraId="2ECD2FA4" w14:textId="271B9D0B" w:rsidR="0078131A" w:rsidRPr="00156138" w:rsidRDefault="0078131A" w:rsidP="0078131A">
      <w:pPr>
        <w:rPr>
          <w:rFonts w:asciiTheme="minorHAnsi" w:hAnsiTheme="minorHAnsi" w:cstheme="minorHAnsi"/>
          <w:sz w:val="22"/>
          <w:szCs w:val="22"/>
        </w:rPr>
      </w:pPr>
      <w:r w:rsidRPr="00156138">
        <w:rPr>
          <w:rFonts w:asciiTheme="minorHAnsi" w:hAnsiTheme="minorHAnsi" w:cstheme="minorHAnsi"/>
          <w:sz w:val="22"/>
          <w:szCs w:val="22"/>
        </w:rPr>
        <w:t>In relation to facilitating email communication</w:t>
      </w:r>
      <w:r w:rsidR="00190983" w:rsidRPr="00156138">
        <w:rPr>
          <w:rFonts w:asciiTheme="minorHAnsi" w:hAnsiTheme="minorHAnsi" w:cstheme="minorHAnsi"/>
          <w:sz w:val="22"/>
          <w:szCs w:val="22"/>
        </w:rPr>
        <w:t xml:space="preserve"> between third parties and the registrant</w:t>
      </w:r>
      <w:r w:rsidRPr="00156138">
        <w:rPr>
          <w:rFonts w:asciiTheme="minorHAnsi" w:hAnsiTheme="minorHAnsi" w:cstheme="minorHAnsi"/>
          <w:sz w:val="22"/>
          <w:szCs w:val="22"/>
        </w:rPr>
        <w:t xml:space="preserve">, the EPDP Team recommends that </w:t>
      </w:r>
      <w:del w:id="73" w:author="Marika Konings" w:date="2018-11-13T10:29:00Z">
        <w:r w:rsidRPr="00156138" w:rsidDel="00156138">
          <w:rPr>
            <w:rFonts w:asciiTheme="minorHAnsi" w:hAnsiTheme="minorHAnsi" w:cstheme="minorHAnsi"/>
            <w:sz w:val="22"/>
            <w:szCs w:val="22"/>
          </w:rPr>
          <w:delText>[</w:delText>
        </w:r>
      </w:del>
      <w:r w:rsidRPr="00156138">
        <w:rPr>
          <w:rFonts w:asciiTheme="minorHAnsi" w:hAnsiTheme="minorHAnsi" w:cstheme="minorHAnsi"/>
          <w:sz w:val="22"/>
          <w:szCs w:val="22"/>
        </w:rPr>
        <w:t xml:space="preserve">current requirements in the Temporary Specification </w:t>
      </w:r>
      <w:r w:rsidR="00190983" w:rsidRPr="00156138">
        <w:rPr>
          <w:rFonts w:asciiTheme="minorHAnsi" w:hAnsiTheme="minorHAnsi" w:cstheme="minorHAnsi"/>
          <w:sz w:val="22"/>
          <w:szCs w:val="22"/>
        </w:rPr>
        <w:t xml:space="preserve">that </w:t>
      </w:r>
      <w:r w:rsidRPr="00156138">
        <w:rPr>
          <w:rFonts w:asciiTheme="minorHAnsi" w:hAnsiTheme="minorHAnsi" w:cstheme="minorHAnsi"/>
          <w:sz w:val="22"/>
          <w:szCs w:val="22"/>
        </w:rPr>
        <w:t>specify that a Registrar MUST provide an email address or a web form to facilitate email communication with the relevant contact, but MUST NOT identify the contact email address or the contact itself, remain in place</w:t>
      </w:r>
      <w:ins w:id="74" w:author="Marika Konings" w:date="2018-11-13T10:29:00Z">
        <w:r w:rsidR="00156138" w:rsidRPr="00156138">
          <w:rPr>
            <w:rStyle w:val="FootnoteReference"/>
            <w:rFonts w:cstheme="minorHAnsi"/>
            <w:sz w:val="22"/>
            <w:szCs w:val="22"/>
          </w:rPr>
          <w:footnoteReference w:id="5"/>
        </w:r>
      </w:ins>
      <w:r w:rsidR="00190983" w:rsidRPr="00156138">
        <w:rPr>
          <w:rFonts w:asciiTheme="minorHAnsi" w:hAnsiTheme="minorHAnsi" w:cstheme="minorHAnsi"/>
          <w:sz w:val="22"/>
          <w:szCs w:val="22"/>
        </w:rPr>
        <w:t>.</w:t>
      </w:r>
      <w:r w:rsidRPr="00156138">
        <w:rPr>
          <w:rFonts w:asciiTheme="minorHAnsi" w:hAnsiTheme="minorHAnsi" w:cstheme="minorHAnsi"/>
          <w:sz w:val="22"/>
          <w:szCs w:val="22"/>
        </w:rPr>
        <w:t xml:space="preserve"> </w:t>
      </w:r>
      <w:del w:id="81" w:author="Marika Konings" w:date="2018-11-13T10:29:00Z">
        <w:r w:rsidR="00190983" w:rsidRPr="00156138" w:rsidDel="00156138">
          <w:rPr>
            <w:rFonts w:asciiTheme="minorHAnsi" w:hAnsiTheme="minorHAnsi" w:cstheme="minorHAnsi"/>
            <w:sz w:val="22"/>
            <w:szCs w:val="22"/>
          </w:rPr>
          <w:delText>[[[</w:delText>
        </w:r>
        <w:r w:rsidRPr="00156138" w:rsidDel="00156138">
          <w:rPr>
            <w:rFonts w:asciiTheme="minorHAnsi" w:hAnsiTheme="minorHAnsi" w:cstheme="minorHAnsi"/>
            <w:sz w:val="22"/>
            <w:szCs w:val="22"/>
          </w:rPr>
          <w:delText>Other to be decided</w:delText>
        </w:r>
        <w:r w:rsidR="00190983" w:rsidRPr="00156138" w:rsidDel="00156138">
          <w:rPr>
            <w:rFonts w:asciiTheme="minorHAnsi" w:hAnsiTheme="minorHAnsi" w:cstheme="minorHAnsi"/>
            <w:sz w:val="22"/>
            <w:szCs w:val="22"/>
          </w:rPr>
          <w:delText>]]</w:delText>
        </w:r>
        <w:r w:rsidRPr="00156138" w:rsidDel="00156138">
          <w:rPr>
            <w:rFonts w:asciiTheme="minorHAnsi" w:hAnsiTheme="minorHAnsi" w:cstheme="minorHAnsi"/>
            <w:sz w:val="22"/>
            <w:szCs w:val="22"/>
          </w:rPr>
          <w:delText xml:space="preserve">]. </w:delText>
        </w:r>
      </w:del>
    </w:p>
    <w:p w14:paraId="3BB9110F" w14:textId="44EFF367" w:rsidR="0078131A" w:rsidRDefault="0078131A"/>
    <w:p w14:paraId="11DF66A0" w14:textId="213172B8" w:rsidR="0078131A" w:rsidRPr="00A51DF5" w:rsidRDefault="0078131A" w:rsidP="00090F58">
      <w:pPr>
        <w:rPr>
          <w:rFonts w:asciiTheme="minorHAnsi" w:hAnsiTheme="minorHAnsi" w:cstheme="minorHAnsi"/>
          <w:szCs w:val="22"/>
        </w:rPr>
      </w:pPr>
    </w:p>
    <w:sectPr w:rsidR="0078131A" w:rsidRPr="00A51DF5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8" w:author="Kurt Pritz" w:date="2018-11-14T11:29:00Z" w:initials="KP">
    <w:p w14:paraId="05D91397" w14:textId="4DC5221F" w:rsidR="00864609" w:rsidRDefault="00864609">
      <w:pPr>
        <w:pStyle w:val="CommentText"/>
      </w:pPr>
      <w:r>
        <w:rPr>
          <w:rStyle w:val="CommentReference"/>
        </w:rPr>
        <w:annotationRef/>
      </w:r>
      <w:r>
        <w:t>DO WE REMEMBER WHICH PART OF THE REQUIREMENT? WAS IT THE WEB-BASED FORM ONLY?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D913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91397" w16cid:durableId="1F96A3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79BF" w14:textId="77777777" w:rsidR="00FB7817" w:rsidRDefault="00FB7817" w:rsidP="0078131A">
      <w:r>
        <w:separator/>
      </w:r>
    </w:p>
  </w:endnote>
  <w:endnote w:type="continuationSeparator" w:id="0">
    <w:p w14:paraId="6F8EEAA9" w14:textId="77777777" w:rsidR="00FB7817" w:rsidRDefault="00FB7817" w:rsidP="007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20FF" w14:textId="77777777" w:rsidR="00FB7817" w:rsidRDefault="00FB7817" w:rsidP="0078131A">
      <w:r>
        <w:separator/>
      </w:r>
    </w:p>
  </w:footnote>
  <w:footnote w:type="continuationSeparator" w:id="0">
    <w:p w14:paraId="3CC5E3B6" w14:textId="77777777" w:rsidR="00FB7817" w:rsidRDefault="00FB7817" w:rsidP="0078131A">
      <w:r>
        <w:continuationSeparator/>
      </w:r>
    </w:p>
  </w:footnote>
  <w:footnote w:id="1">
    <w:p w14:paraId="08D9A94C" w14:textId="65D0E3D3" w:rsidR="0004070B" w:rsidRPr="00090F58" w:rsidRDefault="0004070B" w:rsidP="00090F58">
      <w:pPr>
        <w:rPr>
          <w:rFonts w:asciiTheme="minorHAnsi" w:hAnsiTheme="minorHAnsi" w:cstheme="minorHAnsi"/>
          <w:sz w:val="18"/>
          <w:szCs w:val="18"/>
        </w:rPr>
      </w:pPr>
      <w:r w:rsidRPr="00090F5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90F58">
        <w:rPr>
          <w:rFonts w:asciiTheme="minorHAnsi" w:hAnsiTheme="minorHAnsi" w:cstheme="minorHAnsi"/>
          <w:sz w:val="18"/>
          <w:szCs w:val="18"/>
        </w:rPr>
        <w:t xml:space="preserve"> See </w:t>
      </w:r>
      <w:r w:rsidRPr="00090F58">
        <w:rPr>
          <w:rFonts w:asciiTheme="minorHAnsi" w:hAnsiTheme="minorHAnsi" w:cstheme="minorHAnsi"/>
          <w:color w:val="000000"/>
          <w:sz w:val="18"/>
          <w:szCs w:val="18"/>
        </w:rPr>
        <w:t xml:space="preserve">Recital 26 of the GDPR as well as </w:t>
      </w:r>
      <w:hyperlink r:id="rId1" w:history="1">
        <w:r w:rsidRPr="00090F58">
          <w:rPr>
            <w:rStyle w:val="Hyperlink"/>
            <w:rFonts w:asciiTheme="minorHAnsi" w:hAnsiTheme="minorHAnsi" w:cstheme="minorHAnsi"/>
            <w:sz w:val="18"/>
            <w:szCs w:val="18"/>
          </w:rPr>
          <w:t>https://gnso.icann.org/en/drafts/wsgr-icann-memorandum-25sep17-en.pdf</w:t>
        </w:r>
      </w:hyperlink>
      <w:r w:rsidRPr="00090F58">
        <w:rPr>
          <w:rFonts w:asciiTheme="minorHAnsi" w:hAnsiTheme="minorHAnsi" w:cstheme="minorHAnsi"/>
          <w:color w:val="000000"/>
          <w:sz w:val="18"/>
          <w:szCs w:val="18"/>
        </w:rPr>
        <w:t xml:space="preserve"> - response to question 3. </w:t>
      </w:r>
    </w:p>
  </w:footnote>
  <w:footnote w:id="2">
    <w:p w14:paraId="10A97FE5" w14:textId="77777777" w:rsidR="0078131A" w:rsidRPr="005132F8" w:rsidRDefault="0078131A" w:rsidP="0078131A">
      <w:pPr>
        <w:pStyle w:val="FootnoteTex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132F8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5132F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The IPC and BC representatives on the EPDP Team are of the view that this data element should be unredacted.</w:t>
      </w:r>
    </w:p>
  </w:footnote>
  <w:footnote w:id="3">
    <w:p w14:paraId="71A17AA6" w14:textId="77777777" w:rsidR="0078131A" w:rsidRPr="005132F8" w:rsidRDefault="0078131A" w:rsidP="0078131A">
      <w:pPr>
        <w:pStyle w:val="FootnoteTex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132F8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5132F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Per the current temp spec requirement: </w:t>
      </w:r>
      <w:r w:rsidRPr="005132F8">
        <w:rPr>
          <w:rFonts w:asciiTheme="minorHAnsi" w:eastAsia="Times New Roman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2.5.1. Registrar MUST provide an email address or a web form to facilitate email communication with the relevant </w:t>
      </w:r>
      <w:proofErr w:type="gramStart"/>
      <w:r w:rsidRPr="005132F8">
        <w:rPr>
          <w:rFonts w:asciiTheme="minorHAnsi" w:eastAsia="Times New Roman" w:hAnsiTheme="minorHAnsi" w:cstheme="minorHAnsi"/>
          <w:color w:val="000000" w:themeColor="text1"/>
          <w:sz w:val="18"/>
          <w:szCs w:val="18"/>
          <w:shd w:val="clear" w:color="auto" w:fill="FFFFFF"/>
        </w:rPr>
        <w:t>contact, but</w:t>
      </w:r>
      <w:proofErr w:type="gramEnd"/>
      <w:r w:rsidRPr="005132F8">
        <w:rPr>
          <w:rFonts w:asciiTheme="minorHAnsi" w:eastAsia="Times New Roman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MUST NOT identify the contact email address or the contact itself.</w:t>
      </w:r>
    </w:p>
  </w:footnote>
  <w:footnote w:id="4">
    <w:p w14:paraId="78147C42" w14:textId="77777777" w:rsidR="0078131A" w:rsidRPr="005132F8" w:rsidRDefault="0078131A" w:rsidP="0078131A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132F8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5132F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Per the current temp spec requirement: </w:t>
      </w:r>
      <w:r w:rsidRPr="005132F8">
        <w:rPr>
          <w:rFonts w:asciiTheme="minorHAnsi" w:eastAsia="Times New Roman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2.5.1. Registrar MUST provide an email address or a web form to facilitate email communication with the relevant </w:t>
      </w:r>
      <w:proofErr w:type="gramStart"/>
      <w:r w:rsidRPr="005132F8">
        <w:rPr>
          <w:rFonts w:asciiTheme="minorHAnsi" w:eastAsia="Times New Roman" w:hAnsiTheme="minorHAnsi" w:cstheme="minorHAnsi"/>
          <w:color w:val="000000" w:themeColor="text1"/>
          <w:sz w:val="18"/>
          <w:szCs w:val="18"/>
          <w:shd w:val="clear" w:color="auto" w:fill="FFFFFF"/>
        </w:rPr>
        <w:t>contact, but</w:t>
      </w:r>
      <w:proofErr w:type="gramEnd"/>
      <w:r w:rsidRPr="005132F8">
        <w:rPr>
          <w:rFonts w:asciiTheme="minorHAnsi" w:eastAsia="Times New Roman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MUST NOT identify the contact email address or the contact itself.</w:t>
      </w:r>
    </w:p>
  </w:footnote>
  <w:footnote w:id="5">
    <w:p w14:paraId="69647799" w14:textId="731B0051" w:rsidR="00156138" w:rsidRDefault="00156138">
      <w:pPr>
        <w:pStyle w:val="FootnoteText"/>
      </w:pPr>
      <w:ins w:id="75" w:author="Marika Konings" w:date="2018-11-13T10:29:00Z">
        <w:r w:rsidRPr="005132F8">
          <w:rPr>
            <w:rStyle w:val="FootnoteReference"/>
            <w:rFonts w:asciiTheme="minorHAnsi" w:hAnsiTheme="minorHAnsi" w:cstheme="minorHAnsi"/>
            <w:sz w:val="18"/>
            <w:szCs w:val="18"/>
          </w:rPr>
          <w:footnoteRef/>
        </w:r>
        <w:bookmarkStart w:id="76" w:name="_GoBack"/>
        <w:r w:rsidRPr="005132F8">
          <w:rPr>
            <w:rFonts w:asciiTheme="minorHAnsi" w:hAnsiTheme="minorHAnsi" w:cstheme="minorHAnsi"/>
            <w:sz w:val="18"/>
            <w:szCs w:val="18"/>
          </w:rPr>
          <w:t xml:space="preserve"> Members of the IPC, BC and ALAC do not support</w:t>
        </w:r>
      </w:ins>
      <w:ins w:id="77" w:author="Marika Konings" w:date="2018-11-13T10:30:00Z">
        <w:r w:rsidRPr="005132F8">
          <w:rPr>
            <w:rFonts w:asciiTheme="minorHAnsi" w:hAnsiTheme="minorHAnsi" w:cstheme="minorHAnsi"/>
            <w:sz w:val="18"/>
            <w:szCs w:val="18"/>
          </w:rPr>
          <w:t xml:space="preserve"> this preliminary recommendation</w:t>
        </w:r>
      </w:ins>
      <w:ins w:id="78" w:author="Kurt Pritz" w:date="2018-11-14T11:33:00Z">
        <w:r w:rsidR="00864609" w:rsidRPr="005132F8">
          <w:rPr>
            <w:rFonts w:asciiTheme="minorHAnsi" w:hAnsiTheme="minorHAnsi" w:cstheme="minorHAnsi"/>
            <w:sz w:val="18"/>
            <w:szCs w:val="18"/>
          </w:rPr>
          <w:t xml:space="preserve"> for reasons stated earlier in this section.</w:t>
        </w:r>
      </w:ins>
      <w:ins w:id="79" w:author="Marika Konings" w:date="2018-11-13T10:30:00Z">
        <w:del w:id="80" w:author="Kurt Pritz" w:date="2018-11-14T11:33:00Z">
          <w:r w:rsidRPr="005132F8" w:rsidDel="00864609">
            <w:rPr>
              <w:rFonts w:asciiTheme="minorHAnsi" w:hAnsiTheme="minorHAnsi" w:cstheme="minorHAnsi"/>
              <w:sz w:val="18"/>
              <w:szCs w:val="18"/>
            </w:rPr>
            <w:delText>.</w:delText>
          </w:r>
        </w:del>
        <w:bookmarkEnd w:id="76"/>
        <w: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107"/>
    <w:multiLevelType w:val="hybridMultilevel"/>
    <w:tmpl w:val="B5D413B6"/>
    <w:lvl w:ilvl="0" w:tplc="7B0C2206">
      <w:start w:val="1"/>
      <w:numFmt w:val="decimal"/>
      <w:lvlText w:val="EPDP Team Preliminary Rec #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25D70"/>
    <w:multiLevelType w:val="hybridMultilevel"/>
    <w:tmpl w:val="198C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7C33"/>
    <w:multiLevelType w:val="hybridMultilevel"/>
    <w:tmpl w:val="898E9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3065F"/>
    <w:multiLevelType w:val="hybridMultilevel"/>
    <w:tmpl w:val="4B1A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20EC2"/>
    <w:multiLevelType w:val="hybridMultilevel"/>
    <w:tmpl w:val="A2AA03D2"/>
    <w:lvl w:ilvl="0" w:tplc="E236C39C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ka Konings">
    <w15:presenceInfo w15:providerId="AD" w15:userId="S::marika.konings@icann.org::392389b4-d8b7-4837-8e82-9d31ff84a526"/>
  </w15:person>
  <w15:person w15:author="Marika Konings [2]">
    <w15:presenceInfo w15:providerId="Windows Live" w15:userId="392389b4-d8b7-4837-8e82-9d31ff84a526"/>
  </w15:person>
  <w15:person w15:author="Kurt Pritz">
    <w15:presenceInfo w15:providerId="Windows Live" w15:userId="34768afbe8121e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1A"/>
    <w:rsid w:val="0002475A"/>
    <w:rsid w:val="0004070B"/>
    <w:rsid w:val="00090F58"/>
    <w:rsid w:val="00156138"/>
    <w:rsid w:val="00190983"/>
    <w:rsid w:val="001918F6"/>
    <w:rsid w:val="001F71CC"/>
    <w:rsid w:val="0025343E"/>
    <w:rsid w:val="00254BCA"/>
    <w:rsid w:val="00266ECB"/>
    <w:rsid w:val="00297B03"/>
    <w:rsid w:val="002B56C2"/>
    <w:rsid w:val="002C2677"/>
    <w:rsid w:val="002D2103"/>
    <w:rsid w:val="00351A2A"/>
    <w:rsid w:val="003C73A4"/>
    <w:rsid w:val="003F3F1E"/>
    <w:rsid w:val="0045377A"/>
    <w:rsid w:val="004B0954"/>
    <w:rsid w:val="005132F8"/>
    <w:rsid w:val="00523BFB"/>
    <w:rsid w:val="00550706"/>
    <w:rsid w:val="005D23ED"/>
    <w:rsid w:val="005F308D"/>
    <w:rsid w:val="006F4E12"/>
    <w:rsid w:val="00740F58"/>
    <w:rsid w:val="0078131A"/>
    <w:rsid w:val="007A00CF"/>
    <w:rsid w:val="007F1FED"/>
    <w:rsid w:val="008200D9"/>
    <w:rsid w:val="00830602"/>
    <w:rsid w:val="00864609"/>
    <w:rsid w:val="0087604A"/>
    <w:rsid w:val="009C305F"/>
    <w:rsid w:val="009E24FA"/>
    <w:rsid w:val="009E4308"/>
    <w:rsid w:val="00A4027D"/>
    <w:rsid w:val="00A50322"/>
    <w:rsid w:val="00A51DF5"/>
    <w:rsid w:val="00AE2B70"/>
    <w:rsid w:val="00B216BB"/>
    <w:rsid w:val="00B41391"/>
    <w:rsid w:val="00B51D20"/>
    <w:rsid w:val="00CA00F6"/>
    <w:rsid w:val="00DA789F"/>
    <w:rsid w:val="00E03CE4"/>
    <w:rsid w:val="00E66C84"/>
    <w:rsid w:val="00EC37B6"/>
    <w:rsid w:val="00F164CA"/>
    <w:rsid w:val="00FB7817"/>
    <w:rsid w:val="00FD1AFE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4017"/>
  <w15:chartTrackingRefBased/>
  <w15:docId w15:val="{D5D926B9-B880-C341-8D6A-0E3BABB3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3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1A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styleId="FootnoteText">
    <w:name w:val="footnote text"/>
    <w:aliases w:val="+ Footnote Text"/>
    <w:basedOn w:val="Normal"/>
    <w:link w:val="FootnoteTextChar"/>
    <w:uiPriority w:val="99"/>
    <w:unhideWhenUsed/>
    <w:rsid w:val="0078131A"/>
    <w:rPr>
      <w:rFonts w:ascii="Source Sans Pro" w:eastAsiaTheme="minorEastAsia" w:hAnsi="Source Sans Pro" w:cstheme="minorBidi"/>
      <w:color w:val="595959" w:themeColor="text1" w:themeTint="A6"/>
      <w:sz w:val="20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rsid w:val="0078131A"/>
    <w:rPr>
      <w:rFonts w:ascii="Source Sans Pro" w:eastAsiaTheme="minorEastAsia" w:hAnsi="Source Sans Pro"/>
      <w:color w:val="595959" w:themeColor="text1" w:themeTint="A6"/>
      <w:sz w:val="20"/>
    </w:rPr>
  </w:style>
  <w:style w:type="character" w:styleId="FootnoteReference">
    <w:name w:val="footnote reference"/>
    <w:basedOn w:val="DefaultParagraphFont"/>
    <w:uiPriority w:val="99"/>
    <w:unhideWhenUsed/>
    <w:rsid w:val="0078131A"/>
    <w:rPr>
      <w:rFonts w:ascii="Calibri" w:hAnsi="Calibr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1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1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8131A"/>
  </w:style>
  <w:style w:type="character" w:styleId="CommentReference">
    <w:name w:val="annotation reference"/>
    <w:basedOn w:val="DefaultParagraphFont"/>
    <w:uiPriority w:val="99"/>
    <w:semiHidden/>
    <w:unhideWhenUsed/>
    <w:rsid w:val="00DA78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9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7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4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nso.icann.org/en/drafts/wsgr-icann-memorandum-25sep17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cp:lastPrinted>2018-11-12T13:21:00Z</cp:lastPrinted>
  <dcterms:created xsi:type="dcterms:W3CDTF">2018-11-14T19:38:00Z</dcterms:created>
  <dcterms:modified xsi:type="dcterms:W3CDTF">2018-11-14T19:38:00Z</dcterms:modified>
</cp:coreProperties>
</file>