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586EECAD" w:rsidR="006638D1" w:rsidRPr="006638D1" w:rsidRDefault="006638D1" w:rsidP="006638D1">
      <w:pPr>
        <w:pBdr>
          <w:bottom w:val="single" w:sz="4" w:space="1" w:color="000000"/>
        </w:pBdr>
        <w:rPr>
          <w:rFonts w:asciiTheme="minorHAnsi" w:hAnsiTheme="minorHAnsi" w:cstheme="minorHAnsi"/>
          <w:b/>
          <w:sz w:val="22"/>
          <w:szCs w:val="22"/>
        </w:rPr>
      </w:pPr>
      <w:bookmarkStart w:id="0" w:name="_GoBack"/>
      <w:bookmarkEnd w:id="0"/>
      <w:r w:rsidRPr="006638D1">
        <w:rPr>
          <w:rFonts w:asciiTheme="minorHAnsi" w:hAnsiTheme="minorHAnsi" w:cstheme="minorHAnsi"/>
          <w:b/>
          <w:sz w:val="22"/>
          <w:szCs w:val="22"/>
        </w:rPr>
        <w:t xml:space="preserve">INITIAL REPORT PROPOSED CHANGES FOR DISCUSSION – </w:t>
      </w:r>
      <w:r>
        <w:rPr>
          <w:rFonts w:asciiTheme="minorHAnsi" w:hAnsiTheme="minorHAnsi" w:cstheme="minorHAnsi"/>
          <w:b/>
          <w:sz w:val="22"/>
          <w:szCs w:val="22"/>
        </w:rPr>
        <w:t xml:space="preserve">STATUS </w:t>
      </w:r>
      <w:del w:id="1" w:author="Marika Konings" w:date="2018-11-14T07:25:00Z">
        <w:r w:rsidRPr="006638D1" w:rsidDel="00FF1A14">
          <w:rPr>
            <w:rFonts w:asciiTheme="minorHAnsi" w:hAnsiTheme="minorHAnsi" w:cstheme="minorHAnsi"/>
            <w:b/>
            <w:sz w:val="22"/>
            <w:szCs w:val="22"/>
          </w:rPr>
          <w:delText>1</w:delText>
        </w:r>
        <w:r w:rsidR="005978D4" w:rsidDel="00FF1A14">
          <w:rPr>
            <w:rFonts w:asciiTheme="minorHAnsi" w:hAnsiTheme="minorHAnsi" w:cstheme="minorHAnsi"/>
            <w:b/>
            <w:sz w:val="22"/>
            <w:szCs w:val="22"/>
          </w:rPr>
          <w:delText>2</w:delText>
        </w:r>
        <w:r w:rsidRPr="006638D1" w:rsidDel="00FF1A14">
          <w:rPr>
            <w:rFonts w:asciiTheme="minorHAnsi" w:hAnsiTheme="minorHAnsi" w:cstheme="minorHAnsi"/>
            <w:b/>
            <w:sz w:val="22"/>
            <w:szCs w:val="22"/>
          </w:rPr>
          <w:delText xml:space="preserve"> </w:delText>
        </w:r>
      </w:del>
      <w:ins w:id="2" w:author="Marika Konings" w:date="2018-11-14T07:25:00Z">
        <w:r w:rsidR="00FF1A14" w:rsidRPr="006638D1">
          <w:rPr>
            <w:rFonts w:asciiTheme="minorHAnsi" w:hAnsiTheme="minorHAnsi" w:cstheme="minorHAnsi"/>
            <w:b/>
            <w:sz w:val="22"/>
            <w:szCs w:val="22"/>
          </w:rPr>
          <w:t>1</w:t>
        </w:r>
        <w:r w:rsidR="00FF1A14">
          <w:rPr>
            <w:rFonts w:asciiTheme="minorHAnsi" w:hAnsiTheme="minorHAnsi" w:cstheme="minorHAnsi"/>
            <w:b/>
            <w:sz w:val="22"/>
            <w:szCs w:val="22"/>
          </w:rPr>
          <w:t>4</w:t>
        </w:r>
        <w:r w:rsidR="00FF1A14" w:rsidRPr="006638D1">
          <w:rPr>
            <w:rFonts w:asciiTheme="minorHAnsi" w:hAnsiTheme="minorHAnsi" w:cstheme="minorHAnsi"/>
            <w:b/>
            <w:sz w:val="22"/>
            <w:szCs w:val="22"/>
          </w:rPr>
          <w:t xml:space="preserve"> </w:t>
        </w:r>
      </w:ins>
      <w:r w:rsidRPr="006638D1">
        <w:rPr>
          <w:rFonts w:asciiTheme="minorHAnsi" w:hAnsiTheme="minorHAnsi" w:cstheme="minorHAnsi"/>
          <w:b/>
          <w:sz w:val="22"/>
          <w:szCs w:val="22"/>
        </w:rPr>
        <w:t>NOVEMBER 2018</w:t>
      </w:r>
    </w:p>
    <w:p w14:paraId="7C1BEBBE" w14:textId="77777777" w:rsidR="006638D1" w:rsidRDefault="006638D1" w:rsidP="00457EF8">
      <w:pPr>
        <w:rPr>
          <w:rFonts w:asciiTheme="minorHAnsi" w:hAnsiTheme="minorHAnsi" w:cstheme="minorHAnsi"/>
          <w:sz w:val="22"/>
          <w:szCs w:val="22"/>
        </w:rPr>
      </w:pPr>
    </w:p>
    <w:p w14:paraId="2EF5D4B9" w14:textId="3C19C945"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The table below provides an overview of the changes proposed by EPDP Team members that staff didn’t feel comfortable applying because either the proposed change is not clear, the proposed change affects previously agreed preliminary agreements / text</w:t>
      </w:r>
      <w:r w:rsidR="00485DCC" w:rsidRPr="00485DCC">
        <w:rPr>
          <w:rFonts w:asciiTheme="minorHAnsi" w:hAnsiTheme="minorHAnsi" w:cstheme="minorHAnsi"/>
          <w:sz w:val="22"/>
          <w:szCs w:val="22"/>
        </w:rPr>
        <w:t>, or is a substantive change that requires further discussion / consideration by the full EPDP Team</w:t>
      </w:r>
      <w:r w:rsidR="002A0074">
        <w:rPr>
          <w:rFonts w:asciiTheme="minorHAnsi" w:hAnsiTheme="minorHAnsi" w:cstheme="minorHAnsi"/>
          <w:sz w:val="22"/>
          <w:szCs w:val="22"/>
        </w:rPr>
        <w:t xml:space="preserve"> (see </w:t>
      </w:r>
      <w:hyperlink r:id="rId5" w:history="1">
        <w:r w:rsidR="002A0074" w:rsidRPr="00583592">
          <w:rPr>
            <w:rStyle w:val="Hyperlink"/>
            <w:rFonts w:asciiTheme="minorHAnsi" w:hAnsiTheme="minorHAnsi" w:cstheme="minorHAnsi"/>
            <w:sz w:val="22"/>
            <w:szCs w:val="22"/>
          </w:rPr>
          <w:t>https://docs.google.com/document/d/1SoNTnvvadNQ8nX_-OxN4mtsd-gfLNxT54GXSXyGQwEQ/edit?ts=5be6721f</w:t>
        </w:r>
      </w:hyperlink>
      <w:r w:rsidR="002A0074">
        <w:rPr>
          <w:rFonts w:asciiTheme="minorHAnsi" w:hAnsiTheme="minorHAnsi" w:cstheme="minorHAnsi"/>
          <w:sz w:val="22"/>
          <w:szCs w:val="22"/>
        </w:rPr>
        <w:t xml:space="preserve"> for all comments received to date)</w:t>
      </w:r>
      <w:r w:rsidR="00485DCC" w:rsidRPr="00485DCC">
        <w:rPr>
          <w:rFonts w:asciiTheme="minorHAnsi" w:hAnsiTheme="minorHAnsi" w:cstheme="minorHAnsi"/>
          <w:sz w:val="22"/>
          <w:szCs w:val="22"/>
        </w:rPr>
        <w:t xml:space="preserve">. In certain cases, staff has proposed a path forward, but would appreciate EPDP Team/commenter feedback before applying this change. </w:t>
      </w:r>
      <w:r w:rsidR="00485DCC">
        <w:rPr>
          <w:rFonts w:asciiTheme="minorHAnsi" w:hAnsiTheme="minorHAnsi" w:cstheme="minorHAnsi"/>
          <w:sz w:val="22"/>
          <w:szCs w:val="22"/>
        </w:rPr>
        <w:t xml:space="preserve">Note that a number of comments were made in relation to preliminary recommendations and/or text that is still under consideration. It is the expectation that this input will be raised in the context of those discussions. </w:t>
      </w:r>
    </w:p>
    <w:p w14:paraId="10793158" w14:textId="1466C6B4" w:rsidR="005978D4" w:rsidRPr="005978D4" w:rsidRDefault="005978D4" w:rsidP="00457EF8">
      <w:pPr>
        <w:rPr>
          <w:rFonts w:asciiTheme="minorHAnsi" w:hAnsiTheme="minorHAnsi" w:cstheme="minorHAnsi"/>
          <w:sz w:val="22"/>
          <w:szCs w:val="22"/>
        </w:rPr>
      </w:pPr>
    </w:p>
    <w:p w14:paraId="45E190AD" w14:textId="1B85964B"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NEW ISSUES</w:t>
      </w: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55"/>
        <w:gridCol w:w="4410"/>
        <w:gridCol w:w="1927"/>
        <w:gridCol w:w="1133"/>
        <w:gridCol w:w="900"/>
        <w:gridCol w:w="4855"/>
      </w:tblGrid>
      <w:tr w:rsidR="00637B54" w:rsidRPr="00813EB5" w14:paraId="66D04118" w14:textId="77777777" w:rsidTr="00CE30FA">
        <w:trPr>
          <w:tblHeader/>
        </w:trPr>
        <w:tc>
          <w:tcPr>
            <w:tcW w:w="3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813EB5" w:rsidRDefault="00637B54" w:rsidP="001B13A1">
            <w:pPr>
              <w:rPr>
                <w:rFonts w:asciiTheme="minorHAnsi" w:hAnsiTheme="minorHAnsi" w:cstheme="minorHAnsi"/>
                <w:b/>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01B38CFB" w:rsidR="00637B54" w:rsidRPr="00813EB5" w:rsidRDefault="00637B5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92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77777777" w:rsidR="00637B54" w:rsidRPr="00813EB5" w:rsidRDefault="00637B5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77777777" w:rsidR="00637B54" w:rsidRPr="00813EB5" w:rsidRDefault="00637B5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77777777" w:rsidR="00637B54" w:rsidRPr="00813EB5" w:rsidRDefault="00637B5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85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77777777" w:rsidR="00637B54" w:rsidRPr="00813EB5" w:rsidRDefault="00637B5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37B54" w:rsidRPr="00813EB5" w14:paraId="5DFF2AF7" w14:textId="77777777" w:rsidTr="00CE30FA">
        <w:tc>
          <w:tcPr>
            <w:tcW w:w="355" w:type="dxa"/>
            <w:tcBorders>
              <w:top w:val="single" w:sz="4" w:space="0" w:color="000000"/>
              <w:left w:val="single" w:sz="4" w:space="0" w:color="000000"/>
              <w:bottom w:val="single" w:sz="4" w:space="0" w:color="000000"/>
              <w:right w:val="single" w:sz="4" w:space="0" w:color="000000"/>
            </w:tcBorders>
          </w:tcPr>
          <w:p w14:paraId="7CAA58F2" w14:textId="2C372BA6" w:rsidR="00637B54" w:rsidRPr="00637B54" w:rsidRDefault="00637B54" w:rsidP="00637B54">
            <w:pPr>
              <w:pStyle w:val="ListParagraph"/>
              <w:numPr>
                <w:ilvl w:val="0"/>
                <w:numId w:val="12"/>
              </w:numPr>
              <w:rPr>
                <w:rFonts w:asciiTheme="minorHAnsi" w:hAnsiTheme="minorHAnsi" w:cstheme="minorHAnsi"/>
                <w:b/>
                <w:szCs w:val="22"/>
              </w:rPr>
            </w:pP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98F0" w14:textId="4E570D69" w:rsidR="00637B54" w:rsidRPr="00813EB5" w:rsidRDefault="00637B54" w:rsidP="001B13A1">
            <w:pPr>
              <w:rPr>
                <w:rFonts w:asciiTheme="minorHAnsi" w:hAnsiTheme="minorHAnsi" w:cstheme="minorHAnsi"/>
                <w:b/>
                <w:i/>
                <w:sz w:val="22"/>
                <w:szCs w:val="22"/>
              </w:rPr>
            </w:pPr>
            <w:r w:rsidRPr="00813EB5">
              <w:rPr>
                <w:rFonts w:asciiTheme="minorHAnsi" w:hAnsiTheme="minorHAnsi" w:cstheme="minorHAnsi"/>
                <w:b/>
                <w:i/>
                <w:sz w:val="22"/>
                <w:szCs w:val="22"/>
              </w:rPr>
              <w:t xml:space="preserve">EPDP Team Preliminary Rec #5. </w:t>
            </w:r>
          </w:p>
          <w:p w14:paraId="19140C40" w14:textId="77777777" w:rsidR="00637B54" w:rsidRPr="00813EB5" w:rsidRDefault="00637B54" w:rsidP="001B13A1">
            <w:pPr>
              <w:rPr>
                <w:rFonts w:asciiTheme="minorHAnsi" w:hAnsiTheme="minorHAnsi" w:cstheme="minorHAnsi"/>
                <w:i/>
                <w:sz w:val="22"/>
                <w:szCs w:val="22"/>
              </w:rPr>
            </w:pPr>
            <w:r w:rsidRPr="00813EB5">
              <w:rPr>
                <w:rFonts w:asciiTheme="minorHAnsi" w:hAnsiTheme="minorHAnsi" w:cstheme="minorHAnsi"/>
                <w:i/>
                <w:sz w:val="22"/>
                <w:szCs w:val="22"/>
              </w:rPr>
              <w:t>The EPDP Team confirms that the specifically-identified data elements under  “[t]</w:t>
            </w:r>
            <w:proofErr w:type="spellStart"/>
            <w:r w:rsidRPr="00813EB5">
              <w:rPr>
                <w:rFonts w:asciiTheme="minorHAnsi" w:hAnsiTheme="minorHAnsi" w:cstheme="minorHAnsi"/>
                <w:i/>
                <w:sz w:val="22"/>
                <w:szCs w:val="22"/>
              </w:rPr>
              <w:t>ransmission</w:t>
            </w:r>
            <w:proofErr w:type="spellEnd"/>
            <w:r w:rsidRPr="00813EB5">
              <w:rPr>
                <w:rFonts w:asciiTheme="minorHAnsi" w:hAnsiTheme="minorHAnsi" w:cstheme="minorHAnsi"/>
                <w:i/>
                <w:sz w:val="22"/>
                <w:szCs w:val="22"/>
              </w:rPr>
              <w:t xml:space="preserve"> of registration data from Registrar to Registry” _within the data elements workbooks must be transferred from registrar to registry. These data elements are: [include list following completion of work on data elements workbooks]</w:t>
            </w:r>
          </w:p>
          <w:p w14:paraId="3126BDA8" w14:textId="77777777" w:rsidR="00637B54" w:rsidRPr="00813EB5" w:rsidRDefault="00637B54" w:rsidP="001B13A1">
            <w:pPr>
              <w:rPr>
                <w:rFonts w:asciiTheme="minorHAnsi" w:hAnsiTheme="minorHAnsi" w:cstheme="minorHAnsi"/>
                <w:color w:val="000000"/>
                <w:sz w:val="22"/>
                <w:szCs w:val="22"/>
              </w:rPr>
            </w:pPr>
          </w:p>
          <w:p w14:paraId="364697AB" w14:textId="77777777" w:rsidR="00637B54" w:rsidRPr="00813EB5" w:rsidRDefault="00637B54" w:rsidP="001B13A1">
            <w:pPr>
              <w:rPr>
                <w:rFonts w:asciiTheme="minorHAnsi" w:hAnsiTheme="minorHAnsi" w:cstheme="minorHAnsi"/>
                <w:sz w:val="22"/>
                <w:szCs w:val="22"/>
              </w:rPr>
            </w:pPr>
            <w:r w:rsidRPr="00813EB5">
              <w:rPr>
                <w:rFonts w:asciiTheme="minorHAnsi" w:hAnsiTheme="minorHAnsi" w:cstheme="minorHAnsi"/>
                <w:color w:val="000000"/>
                <w:sz w:val="22"/>
                <w:szCs w:val="22"/>
              </w:rPr>
              <w:t>Further discussion required.  Issue with having a requirement for transmitting from registrar to registry to a place not adhering to GDPR.  </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55975" w14:textId="77777777" w:rsidR="00637B54" w:rsidRPr="00813EB5" w:rsidRDefault="00637B54" w:rsidP="001B13A1">
            <w:pPr>
              <w:rPr>
                <w:rFonts w:asciiTheme="minorHAnsi" w:hAnsiTheme="minorHAnsi" w:cstheme="minorHAnsi"/>
                <w:sz w:val="22"/>
                <w:szCs w:val="22"/>
              </w:rPr>
            </w:pPr>
            <w:r w:rsidRPr="00813EB5">
              <w:rPr>
                <w:rFonts w:asciiTheme="minorHAnsi" w:hAnsiTheme="minorHAnsi" w:cstheme="minorHAnsi"/>
                <w:color w:val="000000"/>
                <w:sz w:val="22"/>
                <w:szCs w:val="22"/>
              </w:rPr>
              <w:t>Not possible to have uniformity if applied geographically.</w:t>
            </w:r>
          </w:p>
          <w:p w14:paraId="12B5AB48" w14:textId="77777777" w:rsidR="00637B54" w:rsidRPr="00813EB5" w:rsidRDefault="00637B54" w:rsidP="001B13A1">
            <w:pPr>
              <w:rPr>
                <w:rFonts w:asciiTheme="minorHAnsi" w:hAnsiTheme="minorHAnsi" w:cstheme="minorHAnsi"/>
                <w:color w:val="000000"/>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8B176" w14:textId="77777777" w:rsidR="00637B54" w:rsidRPr="00813EB5" w:rsidRDefault="00637B54" w:rsidP="001B13A1">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5</w:t>
            </w:r>
          </w:p>
          <w:p w14:paraId="573CE092" w14:textId="77777777" w:rsidR="00637B54" w:rsidRPr="00813EB5" w:rsidRDefault="00637B54" w:rsidP="001B13A1">
            <w:pPr>
              <w:pStyle w:val="NormalWeb"/>
              <w:spacing w:before="0" w:beforeAutospacing="0" w:after="0" w:afterAutospacing="0"/>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15/16</w:t>
            </w:r>
          </w:p>
          <w:p w14:paraId="55801FAC" w14:textId="77777777" w:rsidR="00637B54" w:rsidRPr="00813EB5" w:rsidRDefault="00637B54" w:rsidP="001B13A1">
            <w:pPr>
              <w:pStyle w:val="NormalWeb"/>
              <w:spacing w:before="0" w:beforeAutospacing="0" w:after="0" w:afterAutospacing="0"/>
              <w:rPr>
                <w:rFonts w:asciiTheme="minorHAnsi" w:hAnsiTheme="minorHAnsi" w:cstheme="minorHAnsi"/>
                <w:sz w:val="22"/>
                <w:szCs w:val="22"/>
              </w:rPr>
            </w:pPr>
          </w:p>
          <w:p w14:paraId="2F4BF322" w14:textId="77777777" w:rsidR="00637B54" w:rsidRPr="00813EB5" w:rsidRDefault="00637B54" w:rsidP="001B13A1">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sz w:val="22"/>
                <w:szCs w:val="22"/>
              </w:rPr>
              <w:t>&amp; Rec 15</w:t>
            </w:r>
          </w:p>
          <w:p w14:paraId="0FBB3D8A" w14:textId="77777777" w:rsidR="00637B54" w:rsidRPr="00813EB5" w:rsidRDefault="00637B54" w:rsidP="001B13A1">
            <w:pPr>
              <w:rPr>
                <w:rFonts w:asciiTheme="minorHAnsi" w:hAnsiTheme="minorHAnsi" w:cstheme="minorHAns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496F9" w14:textId="77777777" w:rsidR="00637B54" w:rsidRPr="00813EB5" w:rsidRDefault="00637B5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855" w:type="dxa"/>
            <w:tcBorders>
              <w:top w:val="single" w:sz="4" w:space="0" w:color="000000"/>
              <w:left w:val="single" w:sz="4" w:space="0" w:color="000000"/>
              <w:bottom w:val="single" w:sz="4" w:space="0" w:color="000000"/>
              <w:right w:val="single" w:sz="4" w:space="0" w:color="000000"/>
            </w:tcBorders>
          </w:tcPr>
          <w:p w14:paraId="05909F02" w14:textId="77777777" w:rsidR="00637B54" w:rsidRPr="00813EB5"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previously discussed. </w:t>
            </w:r>
          </w:p>
          <w:p w14:paraId="1830CD52" w14:textId="77777777" w:rsidR="00637B54" w:rsidRPr="00813EB5" w:rsidRDefault="00637B54" w:rsidP="001B13A1">
            <w:pPr>
              <w:rPr>
                <w:rFonts w:asciiTheme="minorHAnsi" w:hAnsiTheme="minorHAnsi" w:cstheme="minorHAnsi"/>
                <w:color w:val="000000"/>
                <w:sz w:val="22"/>
                <w:szCs w:val="22"/>
              </w:rPr>
            </w:pPr>
          </w:p>
          <w:p w14:paraId="2341821B" w14:textId="77777777" w:rsidR="00637B54" w:rsidRPr="00813EB5"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Possible way to address this concern: should similar language be recommended for inclusion in relation to transfer of data from registrar to registry as is currently in place in relation to data transfer to escrow provider under the Temporary Specification:</w:t>
            </w:r>
          </w:p>
          <w:p w14:paraId="23290BF2" w14:textId="77777777" w:rsidR="00637B54" w:rsidRPr="00813EB5" w:rsidRDefault="00637B54" w:rsidP="001B13A1">
            <w:pPr>
              <w:pStyle w:val="NormalWeb"/>
              <w:rPr>
                <w:rFonts w:asciiTheme="minorHAnsi" w:hAnsiTheme="minorHAnsi" w:cstheme="minorHAnsi"/>
                <w:color w:val="333333"/>
                <w:sz w:val="22"/>
                <w:szCs w:val="22"/>
              </w:rPr>
            </w:pPr>
            <w:r w:rsidRPr="00813EB5">
              <w:rPr>
                <w:rStyle w:val="Strong"/>
                <w:rFonts w:asciiTheme="minorHAnsi" w:hAnsiTheme="minorHAnsi" w:cstheme="minorHAnsi"/>
                <w:color w:val="333333"/>
                <w:sz w:val="22"/>
                <w:szCs w:val="22"/>
              </w:rPr>
              <w:t>International Transfers</w:t>
            </w:r>
          </w:p>
          <w:p w14:paraId="78BBF6FC" w14:textId="77777777" w:rsidR="00637B54" w:rsidRPr="00813EB5" w:rsidRDefault="00637B54" w:rsidP="001B13A1">
            <w:pPr>
              <w:pStyle w:val="NormalWeb"/>
              <w:rPr>
                <w:rFonts w:asciiTheme="minorHAnsi" w:hAnsiTheme="minorHAnsi" w:cstheme="minorHAnsi"/>
                <w:color w:val="333333"/>
                <w:sz w:val="22"/>
                <w:szCs w:val="22"/>
              </w:rPr>
            </w:pPr>
            <w:r w:rsidRPr="00FF1A14">
              <w:rPr>
                <w:rFonts w:asciiTheme="minorHAnsi" w:hAnsiTheme="minorHAnsi" w:cstheme="minorHAnsi"/>
                <w:color w:val="000000" w:themeColor="text1"/>
                <w:sz w:val="22"/>
                <w:szCs w:val="22"/>
              </w:rPr>
              <w:t xml:space="preserve">In the course of performing the requirements under the agreement with the Escrow Agent, it may be necessary for the Escrow Agent to Process Personal Data in a country that is not deemed adequate by the European Commission per Article 45(1) of the GDPR. In such a case, the transfer and Processing will be on the basis of adequate safeguards permitted under Chapter V of the GDPR, including the use of Standard Contractual Clauses (2004/915/EC) (or its successor </w:t>
            </w:r>
            <w:r w:rsidRPr="00FF1A14">
              <w:rPr>
                <w:rFonts w:asciiTheme="minorHAnsi" w:hAnsiTheme="minorHAnsi" w:cstheme="minorHAnsi"/>
                <w:color w:val="000000" w:themeColor="text1"/>
                <w:sz w:val="22"/>
                <w:szCs w:val="22"/>
              </w:rPr>
              <w:lastRenderedPageBreak/>
              <w:t>clauses), and the Escrow Agent and Controller MUST comply with such appropriate safeguards.</w:t>
            </w:r>
          </w:p>
        </w:tc>
      </w:tr>
      <w:tr w:rsidR="00637B54" w:rsidRPr="00813EB5" w14:paraId="2A0A0EEC" w14:textId="77777777" w:rsidTr="00CE30FA">
        <w:tc>
          <w:tcPr>
            <w:tcW w:w="355" w:type="dxa"/>
            <w:tcBorders>
              <w:top w:val="single" w:sz="4" w:space="0" w:color="000000"/>
              <w:left w:val="single" w:sz="4" w:space="0" w:color="000000"/>
              <w:bottom w:val="single" w:sz="4" w:space="0" w:color="000000"/>
              <w:right w:val="single" w:sz="4" w:space="0" w:color="000000"/>
            </w:tcBorders>
          </w:tcPr>
          <w:p w14:paraId="1875A045" w14:textId="6CDF5D98" w:rsidR="00637B54" w:rsidRPr="0061604F" w:rsidRDefault="00637B54" w:rsidP="005978D4">
            <w:pPr>
              <w:rPr>
                <w:rFonts w:asciiTheme="minorHAnsi" w:hAnsiTheme="minorHAnsi" w:cstheme="minorHAnsi"/>
                <w:b/>
                <w:sz w:val="22"/>
                <w:szCs w:val="22"/>
              </w:rPr>
            </w:pPr>
            <w:ins w:id="3" w:author="Marika Konings" w:date="2018-11-14T08:46:00Z">
              <w:r>
                <w:rPr>
                  <w:rFonts w:asciiTheme="minorHAnsi" w:hAnsiTheme="minorHAnsi" w:cstheme="minorHAnsi"/>
                  <w:b/>
                  <w:sz w:val="22"/>
                  <w:szCs w:val="22"/>
                </w:rPr>
                <w:lastRenderedPageBreak/>
                <w:t>b.</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DED40" w14:textId="2E233A05" w:rsidR="00637B54" w:rsidRPr="005978D4" w:rsidRDefault="00637B54" w:rsidP="005978D4">
            <w:pPr>
              <w:rPr>
                <w:rFonts w:asciiTheme="minorHAnsi" w:hAnsiTheme="minorHAnsi" w:cstheme="minorHAnsi"/>
                <w:b/>
                <w:i/>
                <w:sz w:val="22"/>
                <w:szCs w:val="22"/>
              </w:rPr>
            </w:pPr>
            <w:r w:rsidRPr="005978D4">
              <w:rPr>
                <w:rFonts w:asciiTheme="minorHAnsi" w:hAnsiTheme="minorHAnsi" w:cstheme="minorHAnsi"/>
                <w:b/>
                <w:i/>
                <w:sz w:val="22"/>
                <w:szCs w:val="22"/>
              </w:rPr>
              <w:t xml:space="preserve">EPDP Team Preliminary Rec #18. </w:t>
            </w:r>
          </w:p>
          <w:p w14:paraId="5F238E35" w14:textId="77777777" w:rsidR="00637B54" w:rsidRPr="005978D4" w:rsidRDefault="00637B54" w:rsidP="005978D4">
            <w:pPr>
              <w:rPr>
                <w:rFonts w:asciiTheme="minorHAnsi" w:hAnsiTheme="minorHAnsi" w:cstheme="minorHAnsi"/>
                <w:b/>
                <w:i/>
                <w:sz w:val="22"/>
                <w:szCs w:val="22"/>
              </w:rPr>
            </w:pPr>
            <w:r w:rsidRPr="005978D4">
              <w:rPr>
                <w:rFonts w:asciiTheme="minorHAnsi" w:hAnsiTheme="minorHAnsi" w:cstheme="minorHAnsi"/>
                <w:b/>
                <w:i/>
                <w:sz w:val="22"/>
                <w:szCs w:val="22"/>
              </w:rPr>
              <w:t xml:space="preserve">[The EPDP Team recommends that identification of Data Controllers &amp; Processors or other recommendations made in this report will not affect “No Third-Party </w:t>
            </w:r>
            <w:proofErr w:type="spellStart"/>
            <w:r w:rsidRPr="005978D4">
              <w:rPr>
                <w:rFonts w:asciiTheme="minorHAnsi" w:hAnsiTheme="minorHAnsi" w:cstheme="minorHAnsi"/>
                <w:b/>
                <w:i/>
                <w:sz w:val="22"/>
                <w:szCs w:val="22"/>
              </w:rPr>
              <w:t>Beneficiary”clauses</w:t>
            </w:r>
            <w:proofErr w:type="spellEnd"/>
            <w:r w:rsidRPr="005978D4">
              <w:rPr>
                <w:rFonts w:asciiTheme="minorHAnsi" w:hAnsiTheme="minorHAnsi" w:cstheme="minorHAnsi"/>
                <w:b/>
                <w:i/>
                <w:sz w:val="22"/>
                <w:szCs w:val="22"/>
              </w:rPr>
              <w:t xml:space="preserve"> in existing ICANN-Contracted Party agreements.]</w:t>
            </w:r>
          </w:p>
          <w:p w14:paraId="72137EE9" w14:textId="77777777" w:rsidR="00637B54" w:rsidRPr="005978D4" w:rsidRDefault="00637B54" w:rsidP="005978D4">
            <w:pPr>
              <w:rPr>
                <w:rFonts w:asciiTheme="minorHAnsi" w:hAnsiTheme="minorHAnsi" w:cstheme="minorHAnsi"/>
                <w:b/>
                <w:i/>
                <w:sz w:val="22"/>
                <w:szCs w:val="22"/>
              </w:rPr>
            </w:pPr>
          </w:p>
          <w:p w14:paraId="70F8B3EB" w14:textId="77777777" w:rsidR="00637B54" w:rsidRPr="006A6D43" w:rsidRDefault="00637B54" w:rsidP="005978D4">
            <w:pPr>
              <w:rPr>
                <w:rFonts w:asciiTheme="minorHAnsi" w:hAnsiTheme="minorHAnsi" w:cstheme="minorHAnsi"/>
                <w:sz w:val="22"/>
                <w:szCs w:val="22"/>
              </w:rPr>
            </w:pPr>
            <w:r w:rsidRPr="006A6D43">
              <w:rPr>
                <w:rFonts w:asciiTheme="minorHAnsi" w:hAnsiTheme="minorHAnsi" w:cstheme="minorHAnsi"/>
                <w:sz w:val="22"/>
                <w:szCs w:val="22"/>
              </w:rPr>
              <w:t>Remove Rec #18</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B2134" w14:textId="77777777" w:rsidR="00637B54" w:rsidRPr="005978D4"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Very specific contract clause seemingly of the type we are supposed to be avoiding in this EPDP</w:t>
            </w:r>
          </w:p>
          <w:p w14:paraId="7BD591D7" w14:textId="77777777" w:rsidR="00637B54" w:rsidRPr="00813EB5" w:rsidRDefault="00637B54" w:rsidP="001B13A1">
            <w:pPr>
              <w:rPr>
                <w:rFonts w:asciiTheme="minorHAnsi" w:hAnsiTheme="minorHAnsi" w:cstheme="minorHAnsi"/>
                <w:color w:val="000000"/>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8F006" w14:textId="77777777" w:rsidR="00637B54" w:rsidRPr="00813EB5" w:rsidRDefault="00637B5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Rec #18</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CE707" w14:textId="77777777" w:rsidR="00637B54" w:rsidRPr="00813EB5"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BC</w:t>
            </w:r>
          </w:p>
        </w:tc>
        <w:tc>
          <w:tcPr>
            <w:tcW w:w="4855" w:type="dxa"/>
            <w:tcBorders>
              <w:top w:val="single" w:sz="4" w:space="0" w:color="000000"/>
              <w:left w:val="single" w:sz="4" w:space="0" w:color="000000"/>
              <w:bottom w:val="single" w:sz="4" w:space="0" w:color="000000"/>
              <w:right w:val="single" w:sz="4" w:space="0" w:color="000000"/>
            </w:tcBorders>
          </w:tcPr>
          <w:p w14:paraId="7DA7D101" w14:textId="77777777" w:rsidR="00637B54" w:rsidRPr="00813EB5"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To be discussed by EPDP Team</w:t>
            </w:r>
          </w:p>
        </w:tc>
      </w:tr>
      <w:tr w:rsidR="00637B54" w:rsidRPr="00813EB5" w14:paraId="164A587A" w14:textId="77777777" w:rsidTr="00CE30FA">
        <w:tc>
          <w:tcPr>
            <w:tcW w:w="355" w:type="dxa"/>
            <w:tcBorders>
              <w:top w:val="single" w:sz="4" w:space="0" w:color="000000"/>
              <w:left w:val="single" w:sz="4" w:space="0" w:color="000000"/>
              <w:bottom w:val="single" w:sz="4" w:space="0" w:color="000000"/>
              <w:right w:val="single" w:sz="4" w:space="0" w:color="000000"/>
            </w:tcBorders>
          </w:tcPr>
          <w:p w14:paraId="4A7C7C66" w14:textId="577C90B9" w:rsidR="00637B54" w:rsidRPr="0061604F" w:rsidRDefault="00637B54" w:rsidP="005978D4">
            <w:pPr>
              <w:rPr>
                <w:rFonts w:asciiTheme="minorHAnsi" w:hAnsiTheme="minorHAnsi" w:cstheme="minorHAnsi"/>
                <w:b/>
                <w:sz w:val="22"/>
                <w:szCs w:val="22"/>
              </w:rPr>
            </w:pPr>
            <w:ins w:id="4" w:author="Marika Konings" w:date="2018-11-14T08:46:00Z">
              <w:r>
                <w:rPr>
                  <w:rFonts w:asciiTheme="minorHAnsi" w:hAnsiTheme="minorHAnsi" w:cstheme="minorHAnsi"/>
                  <w:b/>
                  <w:sz w:val="22"/>
                  <w:szCs w:val="22"/>
                </w:rPr>
                <w:t>c.</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23D8B" w14:textId="7392315C" w:rsidR="00637B54" w:rsidRPr="005978D4" w:rsidRDefault="00637B54" w:rsidP="005978D4">
            <w:pPr>
              <w:rPr>
                <w:rFonts w:asciiTheme="minorHAnsi" w:hAnsiTheme="minorHAnsi" w:cstheme="minorHAnsi"/>
                <w:b/>
                <w:i/>
                <w:sz w:val="22"/>
                <w:szCs w:val="22"/>
              </w:rPr>
            </w:pPr>
            <w:r w:rsidRPr="005978D4">
              <w:rPr>
                <w:rFonts w:asciiTheme="minorHAnsi" w:hAnsiTheme="minorHAnsi" w:cstheme="minorHAnsi"/>
                <w:b/>
                <w:i/>
                <w:sz w:val="22"/>
                <w:szCs w:val="22"/>
              </w:rPr>
              <w:t xml:space="preserve">The EPDP Team also took note of the fact that an existing GNSO PDP WG, namely the Review of All Rights Protection Mechanisms in All gTLDs (RPMs) PDP WG, is currently tasked with reviewing the URS and UDRP and is expected to factor in any changes resulting from GDPR requirements. </w:t>
            </w:r>
          </w:p>
          <w:p w14:paraId="11FFCC19" w14:textId="77777777" w:rsidR="00637B54" w:rsidRPr="006A6D43" w:rsidRDefault="00637B54" w:rsidP="005978D4">
            <w:pPr>
              <w:rPr>
                <w:rFonts w:asciiTheme="minorHAnsi" w:hAnsiTheme="minorHAnsi" w:cstheme="minorHAnsi"/>
                <w:sz w:val="22"/>
                <w:szCs w:val="22"/>
              </w:rPr>
            </w:pPr>
          </w:p>
          <w:p w14:paraId="1D45A351" w14:textId="77777777" w:rsidR="00637B54" w:rsidRPr="005978D4" w:rsidRDefault="00637B54" w:rsidP="001B13A1">
            <w:pPr>
              <w:rPr>
                <w:rFonts w:asciiTheme="minorHAnsi" w:hAnsiTheme="minorHAnsi" w:cstheme="minorHAnsi"/>
                <w:b/>
                <w:i/>
                <w:sz w:val="22"/>
                <w:szCs w:val="22"/>
              </w:rPr>
            </w:pPr>
            <w:r w:rsidRPr="006A6D43">
              <w:rPr>
                <w:rFonts w:asciiTheme="minorHAnsi" w:hAnsiTheme="minorHAnsi" w:cstheme="minorHAnsi"/>
                <w:sz w:val="22"/>
                <w:szCs w:val="22"/>
              </w:rPr>
              <w:t>Is the statement that the RPMs PDP WG is expected to factor in any changes resulting from GDPR requirements accurate?</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711CD" w14:textId="77777777" w:rsidR="00637B54" w:rsidRPr="00813EB5"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accuracy</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2A1DE" w14:textId="77777777" w:rsidR="00637B54" w:rsidRPr="00813EB5" w:rsidRDefault="00637B5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1025-1027</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8490" w14:textId="77777777" w:rsidR="00637B54" w:rsidRPr="00813EB5" w:rsidRDefault="00637B5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tc>
        <w:tc>
          <w:tcPr>
            <w:tcW w:w="4855" w:type="dxa"/>
            <w:tcBorders>
              <w:top w:val="single" w:sz="4" w:space="0" w:color="000000"/>
              <w:left w:val="single" w:sz="4" w:space="0" w:color="000000"/>
              <w:bottom w:val="single" w:sz="4" w:space="0" w:color="000000"/>
              <w:right w:val="single" w:sz="4" w:space="0" w:color="000000"/>
            </w:tcBorders>
          </w:tcPr>
          <w:p w14:paraId="68E4B1E5" w14:textId="77777777" w:rsidR="00637B54" w:rsidRDefault="00637B54" w:rsidP="001B13A1">
            <w:pPr>
              <w:rPr>
                <w:ins w:id="5" w:author="Marika Konings" w:date="2018-11-14T09:31:00Z"/>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Staff to confirm whether or not this is being factored in. If not, consider recommending to the GNSO Council that the RPM WG is directed to factor in any changes resulting from GDPR requirements in its review of the URS and UDRP. </w:t>
            </w:r>
          </w:p>
          <w:p w14:paraId="364F517D" w14:textId="77777777" w:rsidR="007064EA" w:rsidRDefault="007064EA" w:rsidP="001B13A1">
            <w:pPr>
              <w:rPr>
                <w:ins w:id="6" w:author="Marika Konings" w:date="2018-11-14T09:31:00Z"/>
                <w:rFonts w:asciiTheme="minorHAnsi" w:hAnsiTheme="minorHAnsi" w:cstheme="minorHAnsi"/>
                <w:color w:val="000000"/>
                <w:sz w:val="22"/>
                <w:szCs w:val="22"/>
              </w:rPr>
            </w:pPr>
          </w:p>
          <w:p w14:paraId="2FE243A8" w14:textId="77D75DB9" w:rsidR="007064EA" w:rsidRPr="00813EB5" w:rsidRDefault="007064EA" w:rsidP="001B13A1">
            <w:pPr>
              <w:rPr>
                <w:rFonts w:asciiTheme="minorHAnsi" w:hAnsiTheme="minorHAnsi" w:cstheme="minorHAnsi"/>
                <w:color w:val="000000"/>
                <w:sz w:val="22"/>
                <w:szCs w:val="22"/>
              </w:rPr>
            </w:pPr>
            <w:ins w:id="7" w:author="Marika Konings" w:date="2018-11-14T09:31:00Z">
              <w:r w:rsidRPr="007064EA">
                <w:rPr>
                  <w:rFonts w:asciiTheme="minorHAnsi" w:hAnsiTheme="minorHAnsi" w:cstheme="minorHAnsi"/>
                  <w:color w:val="000000"/>
                  <w:sz w:val="22"/>
                  <w:szCs w:val="22"/>
                </w:rPr>
                <w:t>Staff confirmed that the RPM PDP WG is expected to factor in any changes resulting from GDPR requirements, but any guidance from the EPDP Team on issues to specifically consider may assist in this process?</w:t>
              </w:r>
            </w:ins>
          </w:p>
        </w:tc>
      </w:tr>
      <w:tr w:rsidR="00637B54" w:rsidRPr="00813EB5" w14:paraId="58E43DDF" w14:textId="77777777" w:rsidTr="00CE30FA">
        <w:trPr>
          <w:ins w:id="8" w:author="Marika Konings" w:date="2018-11-14T07:44:00Z"/>
        </w:trPr>
        <w:tc>
          <w:tcPr>
            <w:tcW w:w="355" w:type="dxa"/>
            <w:tcBorders>
              <w:top w:val="single" w:sz="4" w:space="0" w:color="000000"/>
              <w:left w:val="single" w:sz="4" w:space="0" w:color="000000"/>
              <w:bottom w:val="single" w:sz="4" w:space="0" w:color="000000"/>
              <w:right w:val="single" w:sz="4" w:space="0" w:color="000000"/>
            </w:tcBorders>
          </w:tcPr>
          <w:p w14:paraId="09F90AA4" w14:textId="06147F87" w:rsidR="00637B54" w:rsidRPr="0061604F" w:rsidRDefault="00637B54" w:rsidP="0012713F">
            <w:pPr>
              <w:rPr>
                <w:ins w:id="9" w:author="Marika Konings" w:date="2018-11-14T08:40:00Z"/>
                <w:rFonts w:asciiTheme="minorHAnsi" w:hAnsiTheme="minorHAnsi" w:cstheme="minorHAnsi"/>
                <w:b/>
                <w:sz w:val="22"/>
                <w:szCs w:val="22"/>
              </w:rPr>
            </w:pPr>
            <w:ins w:id="10" w:author="Marika Konings" w:date="2018-11-14T08:46:00Z">
              <w:r>
                <w:rPr>
                  <w:rFonts w:asciiTheme="minorHAnsi" w:hAnsiTheme="minorHAnsi" w:cstheme="minorHAnsi"/>
                  <w:b/>
                  <w:sz w:val="22"/>
                  <w:szCs w:val="22"/>
                </w:rPr>
                <w:t>d.</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1094C" w14:textId="24BD3723" w:rsidR="00637B54" w:rsidRPr="0012713F" w:rsidRDefault="00637B54" w:rsidP="0012713F">
            <w:pPr>
              <w:rPr>
                <w:ins w:id="11" w:author="Marika Konings" w:date="2018-11-14T07:45:00Z"/>
                <w:rFonts w:asciiTheme="minorHAnsi" w:hAnsiTheme="minorHAnsi" w:cstheme="minorHAnsi"/>
                <w:b/>
                <w:i/>
                <w:sz w:val="22"/>
                <w:szCs w:val="22"/>
              </w:rPr>
            </w:pPr>
            <w:ins w:id="12" w:author="Marika Konings" w:date="2018-11-14T07:45:00Z">
              <w:r w:rsidRPr="0012713F">
                <w:rPr>
                  <w:rFonts w:asciiTheme="minorHAnsi" w:hAnsiTheme="minorHAnsi" w:cstheme="minorHAnsi"/>
                  <w:b/>
                  <w:i/>
                  <w:sz w:val="22"/>
                  <w:szCs w:val="22"/>
                </w:rPr>
                <w:t>Noting some of the possible legal and technical challenges involved in collecting</w:t>
              </w:r>
            </w:ins>
          </w:p>
          <w:p w14:paraId="333B942E" w14:textId="4D1343B8" w:rsidR="00637B54" w:rsidRPr="0012713F" w:rsidRDefault="00637B54" w:rsidP="0012713F">
            <w:pPr>
              <w:rPr>
                <w:ins w:id="13" w:author="Marika Konings" w:date="2018-11-14T07:45:00Z"/>
                <w:rFonts w:asciiTheme="minorHAnsi" w:hAnsiTheme="minorHAnsi" w:cstheme="minorHAnsi"/>
                <w:b/>
                <w:i/>
                <w:sz w:val="22"/>
                <w:szCs w:val="22"/>
              </w:rPr>
            </w:pPr>
            <w:ins w:id="14" w:author="Marika Konings" w:date="2018-11-14T07:45:00Z">
              <w:r w:rsidRPr="0012713F">
                <w:rPr>
                  <w:rFonts w:asciiTheme="minorHAnsi" w:hAnsiTheme="minorHAnsi" w:cstheme="minorHAnsi"/>
                  <w:b/>
                  <w:i/>
                  <w:sz w:val="22"/>
                  <w:szCs w:val="22"/>
                </w:rPr>
                <w:t xml:space="preserve"> data from a third party, some (RySG, </w:t>
              </w:r>
              <w:proofErr w:type="spellStart"/>
              <w:r w:rsidRPr="0012713F">
                <w:rPr>
                  <w:rFonts w:asciiTheme="minorHAnsi" w:hAnsiTheme="minorHAnsi" w:cstheme="minorHAnsi"/>
                  <w:b/>
                  <w:i/>
                  <w:sz w:val="22"/>
                  <w:szCs w:val="22"/>
                </w:rPr>
                <w:t>RrSG</w:t>
              </w:r>
              <w:proofErr w:type="spellEnd"/>
              <w:r w:rsidRPr="0012713F">
                <w:rPr>
                  <w:rFonts w:asciiTheme="minorHAnsi" w:hAnsiTheme="minorHAnsi" w:cstheme="minorHAnsi"/>
                  <w:b/>
                  <w:i/>
                  <w:sz w:val="22"/>
                  <w:szCs w:val="22"/>
                </w:rPr>
                <w:t>, NCSG) expressed the view that registrars should have the option, but should not be contractually required, to</w:t>
              </w:r>
            </w:ins>
          </w:p>
          <w:p w14:paraId="3F866D91" w14:textId="688AED11" w:rsidR="00637B54" w:rsidRPr="0012713F" w:rsidRDefault="00637B54" w:rsidP="0012713F">
            <w:pPr>
              <w:rPr>
                <w:ins w:id="15" w:author="Marika Konings" w:date="2018-11-14T07:45:00Z"/>
                <w:rFonts w:asciiTheme="minorHAnsi" w:hAnsiTheme="minorHAnsi" w:cstheme="minorHAnsi"/>
                <w:b/>
                <w:i/>
                <w:sz w:val="22"/>
                <w:szCs w:val="22"/>
              </w:rPr>
            </w:pPr>
            <w:ins w:id="16" w:author="Marika Konings" w:date="2018-11-14T07:45:00Z">
              <w:r w:rsidRPr="0012713F">
                <w:rPr>
                  <w:rFonts w:asciiTheme="minorHAnsi" w:hAnsiTheme="minorHAnsi" w:cstheme="minorHAnsi"/>
                  <w:b/>
                  <w:i/>
                  <w:sz w:val="22"/>
                  <w:szCs w:val="22"/>
                </w:rPr>
                <w:t>offer the RNH the ability to provide additional contact fields, e.g., technical function. Others (BC, IPC, ALAC, GAC) expressed the view that registrars should be required to offer the RNH this ability, as making this optional could ultimately</w:t>
              </w:r>
            </w:ins>
          </w:p>
          <w:p w14:paraId="6C359924" w14:textId="099D9D5D" w:rsidR="00637B54" w:rsidRPr="0012713F" w:rsidRDefault="00637B54" w:rsidP="0061604F">
            <w:pPr>
              <w:rPr>
                <w:ins w:id="17" w:author="Marika Konings" w:date="2018-11-14T07:45:00Z"/>
                <w:rFonts w:asciiTheme="minorHAnsi" w:hAnsiTheme="minorHAnsi" w:cstheme="minorHAnsi"/>
                <w:b/>
                <w:i/>
                <w:sz w:val="22"/>
                <w:szCs w:val="22"/>
              </w:rPr>
            </w:pPr>
            <w:ins w:id="18" w:author="Marika Konings" w:date="2018-11-14T07:45:00Z">
              <w:r w:rsidRPr="0012713F">
                <w:rPr>
                  <w:rFonts w:asciiTheme="minorHAnsi" w:hAnsiTheme="minorHAnsi" w:cstheme="minorHAnsi"/>
                  <w:b/>
                  <w:i/>
                  <w:sz w:val="22"/>
                  <w:szCs w:val="22"/>
                </w:rPr>
                <w:t>lead to risks to DNS stability, security and resiliency. The stakeholders supporting this view noted this functionality is considered important and desirable for some RNHs.</w:t>
              </w:r>
            </w:ins>
          </w:p>
          <w:p w14:paraId="7F9D3EDE" w14:textId="77777777" w:rsidR="00637B54" w:rsidRDefault="00637B54" w:rsidP="0012713F">
            <w:pPr>
              <w:pStyle w:val="NormalWeb"/>
              <w:spacing w:before="0" w:beforeAutospacing="0" w:after="0" w:afterAutospacing="0"/>
              <w:rPr>
                <w:ins w:id="19" w:author="Marika Konings" w:date="2018-11-14T07:45:00Z"/>
                <w:rFonts w:ascii="Calibri" w:hAnsi="Calibri" w:cs="Calibri"/>
                <w:color w:val="000000"/>
              </w:rPr>
            </w:pPr>
          </w:p>
          <w:p w14:paraId="4F733D57" w14:textId="650B98CA" w:rsidR="00637B54" w:rsidRPr="0012713F" w:rsidRDefault="00637B54" w:rsidP="0012713F">
            <w:pPr>
              <w:pStyle w:val="NormalWeb"/>
              <w:spacing w:before="0" w:beforeAutospacing="0" w:after="0" w:afterAutospacing="0"/>
              <w:rPr>
                <w:ins w:id="20" w:author="Marika Konings" w:date="2018-11-14T07:44:00Z"/>
              </w:rPr>
            </w:pPr>
            <w:ins w:id="21" w:author="Marika Konings" w:date="2018-11-14T08:36:00Z">
              <w:r>
                <w:rPr>
                  <w:rFonts w:ascii="Calibri" w:hAnsi="Calibri" w:cs="Calibri"/>
                  <w:color w:val="000000"/>
                  <w:sz w:val="22"/>
                  <w:szCs w:val="22"/>
                </w:rPr>
                <w:t xml:space="preserve">Proposed rewording: </w:t>
              </w:r>
            </w:ins>
            <w:ins w:id="22" w:author="Marika Konings" w:date="2018-11-14T07:44:00Z">
              <w:r w:rsidRPr="0012713F">
                <w:rPr>
                  <w:rFonts w:ascii="Calibri" w:hAnsi="Calibri" w:cs="Calibri"/>
                  <w:color w:val="000000"/>
                  <w:sz w:val="22"/>
                  <w:szCs w:val="22"/>
                </w:rPr>
                <w:t>“There was concern expressed by</w:t>
              </w:r>
            </w:ins>
            <w:ins w:id="23" w:author="Marika Konings" w:date="2018-11-14T09:08:00Z">
              <w:r w:rsidR="007064EA">
                <w:rPr>
                  <w:rFonts w:ascii="Calibri" w:hAnsi="Calibri" w:cs="Calibri"/>
                  <w:color w:val="000000"/>
                  <w:sz w:val="22"/>
                  <w:szCs w:val="22"/>
                </w:rPr>
                <w:t xml:space="preserve"> RySG, </w:t>
              </w:r>
              <w:proofErr w:type="spellStart"/>
              <w:r w:rsidR="007064EA">
                <w:rPr>
                  <w:rFonts w:ascii="Calibri" w:hAnsi="Calibri" w:cs="Calibri"/>
                  <w:color w:val="000000"/>
                  <w:sz w:val="22"/>
                  <w:szCs w:val="22"/>
                </w:rPr>
                <w:t>RrSG</w:t>
              </w:r>
              <w:proofErr w:type="spellEnd"/>
              <w:r w:rsidR="007064EA">
                <w:rPr>
                  <w:rFonts w:ascii="Calibri" w:hAnsi="Calibri" w:cs="Calibri"/>
                  <w:color w:val="000000"/>
                  <w:sz w:val="22"/>
                  <w:szCs w:val="22"/>
                </w:rPr>
                <w:t>, NCSG</w:t>
              </w:r>
            </w:ins>
            <w:ins w:id="24" w:author="Marika Konings" w:date="2018-11-14T07:44:00Z">
              <w:r w:rsidRPr="0012713F">
                <w:rPr>
                  <w:rFonts w:ascii="Calibri" w:hAnsi="Calibri" w:cs="Calibri"/>
                  <w:color w:val="000000"/>
                  <w:sz w:val="22"/>
                  <w:szCs w:val="22"/>
                </w:rPr>
                <w:t xml:space="preserve"> that registrars should be permitted to make certain data fields optional because of the legal and technical challenges in the collection of data from third parties. Other groups</w:t>
              </w:r>
            </w:ins>
            <w:ins w:id="25" w:author="Marika Konings" w:date="2018-11-14T09:08:00Z">
              <w:r w:rsidR="007064EA">
                <w:rPr>
                  <w:rFonts w:ascii="Calibri" w:hAnsi="Calibri" w:cs="Calibri"/>
                  <w:color w:val="000000"/>
                  <w:sz w:val="22"/>
                  <w:szCs w:val="22"/>
                </w:rPr>
                <w:t xml:space="preserve">, BC, IPC, ALAC and GAC, </w:t>
              </w:r>
            </w:ins>
            <w:ins w:id="26" w:author="Marika Konings" w:date="2018-11-14T07:44:00Z">
              <w:r w:rsidRPr="0012713F">
                <w:rPr>
                  <w:rFonts w:ascii="Calibri" w:hAnsi="Calibri" w:cs="Calibri"/>
                  <w:color w:val="000000"/>
                  <w:sz w:val="22"/>
                  <w:szCs w:val="22"/>
                </w:rPr>
                <w:t>expressed the view that registrars should be required to offer the RHN the ability to supply data, as making this optional could ultimately result in risk to the stability, security and resiliency of the DNS system. Moreover, supplying the data is often important and desirable for the RN</w:t>
              </w:r>
            </w:ins>
            <w:ins w:id="27" w:author="Marika Konings" w:date="2018-11-14T09:08:00Z">
              <w:r w:rsidR="007064EA">
                <w:rPr>
                  <w:rFonts w:ascii="Calibri" w:hAnsi="Calibri" w:cs="Calibri"/>
                  <w:color w:val="000000"/>
                  <w:sz w:val="22"/>
                  <w:szCs w:val="22"/>
                </w:rPr>
                <w:t>H</w:t>
              </w:r>
            </w:ins>
            <w:ins w:id="28" w:author="Marika Konings" w:date="2018-11-14T07:44:00Z">
              <w:r w:rsidRPr="0012713F">
                <w:rPr>
                  <w:rFonts w:ascii="Calibri" w:hAnsi="Calibri" w:cs="Calibri"/>
                  <w:color w:val="000000"/>
                  <w:sz w:val="22"/>
                  <w:szCs w:val="22"/>
                </w:rPr>
                <w:t>.</w:t>
              </w:r>
              <w:r>
                <w:rPr>
                  <w:rFonts w:ascii="Calibri" w:hAnsi="Calibri" w:cs="Calibri"/>
                  <w:color w:val="000000"/>
                </w:rPr>
                <w:t xml:space="preserve"> </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2B291" w14:textId="77777777" w:rsidR="00637B54" w:rsidRPr="0012713F" w:rsidRDefault="00637B54" w:rsidP="00857412">
            <w:pPr>
              <w:pStyle w:val="NormalWeb"/>
              <w:spacing w:before="0" w:beforeAutospacing="0" w:after="0" w:afterAutospacing="0"/>
              <w:rPr>
                <w:ins w:id="29" w:author="Marika Konings" w:date="2018-11-14T08:36:00Z"/>
                <w:sz w:val="22"/>
                <w:szCs w:val="22"/>
              </w:rPr>
            </w:pPr>
            <w:ins w:id="30" w:author="Marika Konings" w:date="2018-11-14T08:36:00Z">
              <w:r w:rsidRPr="0012713F">
                <w:rPr>
                  <w:rFonts w:ascii="Calibri" w:hAnsi="Calibri" w:cs="Calibri"/>
                  <w:color w:val="000000"/>
                  <w:sz w:val="22"/>
                  <w:szCs w:val="22"/>
                </w:rPr>
                <w:t>This sentence is not clear and the language application of “collecting data” is too broad and misleading. Should be changed to:</w:t>
              </w:r>
            </w:ins>
          </w:p>
          <w:p w14:paraId="13051597" w14:textId="72D543B0" w:rsidR="00637B54" w:rsidRPr="00813EB5" w:rsidRDefault="00637B54" w:rsidP="001B13A1">
            <w:pPr>
              <w:rPr>
                <w:ins w:id="31" w:author="Marika Konings" w:date="2018-11-14T07:44:00Z"/>
                <w:rFonts w:asciiTheme="minorHAnsi" w:hAnsiTheme="minorHAnsi" w:cstheme="minorHAnsi"/>
                <w:color w:val="000000"/>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9F34F" w14:textId="7A5EFF20" w:rsidR="00637B54" w:rsidRPr="0012713F" w:rsidRDefault="00637B54" w:rsidP="0012713F">
            <w:pPr>
              <w:rPr>
                <w:ins w:id="32" w:author="Marika Konings" w:date="2018-11-14T07:44:00Z"/>
              </w:rPr>
            </w:pPr>
            <w:ins w:id="33" w:author="Marika Konings" w:date="2018-11-14T07:46:00Z">
              <w:r>
                <w:rPr>
                  <w:rFonts w:ascii="Calibri" w:hAnsi="Calibri" w:cs="Calibri"/>
                  <w:color w:val="000000"/>
                </w:rPr>
                <w:t>717-725</w:t>
              </w:r>
            </w:ins>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7F30C" w14:textId="6E913FE3" w:rsidR="00637B54" w:rsidRPr="00813EB5" w:rsidRDefault="00637B54" w:rsidP="001B13A1">
            <w:pPr>
              <w:rPr>
                <w:ins w:id="34" w:author="Marika Konings" w:date="2018-11-14T07:44:00Z"/>
                <w:rFonts w:asciiTheme="minorHAnsi" w:hAnsiTheme="minorHAnsi" w:cstheme="minorHAnsi"/>
                <w:color w:val="000000"/>
                <w:sz w:val="22"/>
                <w:szCs w:val="22"/>
              </w:rPr>
            </w:pPr>
            <w:ins w:id="35" w:author="Marika Konings" w:date="2018-11-14T07:46:00Z">
              <w:r>
                <w:rPr>
                  <w:rFonts w:asciiTheme="minorHAnsi" w:hAnsiTheme="minorHAnsi" w:cstheme="minorHAnsi"/>
                  <w:color w:val="000000"/>
                  <w:sz w:val="22"/>
                  <w:szCs w:val="22"/>
                </w:rPr>
                <w:t>IPC</w:t>
              </w:r>
            </w:ins>
          </w:p>
        </w:tc>
        <w:tc>
          <w:tcPr>
            <w:tcW w:w="4855" w:type="dxa"/>
            <w:tcBorders>
              <w:top w:val="single" w:sz="4" w:space="0" w:color="000000"/>
              <w:left w:val="single" w:sz="4" w:space="0" w:color="000000"/>
              <w:bottom w:val="single" w:sz="4" w:space="0" w:color="000000"/>
              <w:right w:val="single" w:sz="4" w:space="0" w:color="000000"/>
            </w:tcBorders>
          </w:tcPr>
          <w:p w14:paraId="5353C290" w14:textId="102847CF" w:rsidR="00637B54" w:rsidRPr="00813EB5" w:rsidRDefault="00637B54" w:rsidP="001B13A1">
            <w:pPr>
              <w:rPr>
                <w:ins w:id="36" w:author="Marika Konings" w:date="2018-11-14T07:44:00Z"/>
                <w:rFonts w:asciiTheme="minorHAnsi" w:hAnsiTheme="minorHAnsi" w:cstheme="minorHAnsi"/>
                <w:color w:val="000000"/>
                <w:sz w:val="22"/>
                <w:szCs w:val="22"/>
              </w:rPr>
            </w:pPr>
            <w:ins w:id="37" w:author="Marika Konings" w:date="2018-11-14T07:47:00Z">
              <w:r>
                <w:rPr>
                  <w:rFonts w:asciiTheme="minorHAnsi" w:hAnsiTheme="minorHAnsi" w:cstheme="minorHAnsi"/>
                  <w:color w:val="000000"/>
                  <w:sz w:val="22"/>
                  <w:szCs w:val="22"/>
                </w:rPr>
                <w:t>Any concerns about this proposed clarification?</w:t>
              </w:r>
            </w:ins>
          </w:p>
        </w:tc>
      </w:tr>
      <w:tr w:rsidR="00637B54" w:rsidRPr="00813EB5" w14:paraId="438DD391" w14:textId="77777777" w:rsidTr="00CE30FA">
        <w:trPr>
          <w:ins w:id="38" w:author="Marika Konings" w:date="2018-11-14T07:48:00Z"/>
        </w:trPr>
        <w:tc>
          <w:tcPr>
            <w:tcW w:w="355" w:type="dxa"/>
            <w:tcBorders>
              <w:top w:val="single" w:sz="4" w:space="0" w:color="000000"/>
              <w:left w:val="single" w:sz="4" w:space="0" w:color="000000"/>
              <w:bottom w:val="single" w:sz="4" w:space="0" w:color="000000"/>
              <w:right w:val="single" w:sz="4" w:space="0" w:color="000000"/>
            </w:tcBorders>
          </w:tcPr>
          <w:p w14:paraId="280B8461" w14:textId="0D5FB298" w:rsidR="00637B54" w:rsidRPr="0061604F" w:rsidRDefault="00637B54" w:rsidP="0012713F">
            <w:pPr>
              <w:rPr>
                <w:ins w:id="39" w:author="Marika Konings" w:date="2018-11-14T08:40:00Z"/>
                <w:rFonts w:asciiTheme="minorHAnsi" w:hAnsiTheme="minorHAnsi" w:cstheme="minorHAnsi"/>
                <w:b/>
                <w:sz w:val="22"/>
                <w:szCs w:val="22"/>
              </w:rPr>
            </w:pPr>
            <w:ins w:id="40" w:author="Marika Konings" w:date="2018-11-14T08:46:00Z">
              <w:r>
                <w:rPr>
                  <w:rFonts w:asciiTheme="minorHAnsi" w:hAnsiTheme="minorHAnsi" w:cstheme="minorHAnsi"/>
                  <w:b/>
                  <w:sz w:val="22"/>
                  <w:szCs w:val="22"/>
                </w:rPr>
                <w:t>e.</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1FBFF" w14:textId="3219EFA6" w:rsidR="00637B54" w:rsidRPr="0012713F" w:rsidRDefault="00637B54" w:rsidP="0012713F">
            <w:pPr>
              <w:rPr>
                <w:ins w:id="41" w:author="Marika Konings" w:date="2018-11-14T07:48:00Z"/>
                <w:rFonts w:asciiTheme="minorHAnsi" w:hAnsiTheme="minorHAnsi" w:cstheme="minorHAnsi"/>
                <w:b/>
                <w:i/>
                <w:sz w:val="22"/>
                <w:szCs w:val="22"/>
              </w:rPr>
            </w:pPr>
            <w:ins w:id="42" w:author="Marika Konings" w:date="2018-11-14T07:48:00Z">
              <w:r w:rsidRPr="0012713F">
                <w:rPr>
                  <w:rFonts w:asciiTheme="minorHAnsi" w:hAnsiTheme="minorHAnsi" w:cstheme="minorHAnsi"/>
                  <w:b/>
                  <w:i/>
                  <w:sz w:val="22"/>
                  <w:szCs w:val="22"/>
                </w:rPr>
                <w:t>The EPDP Team also took note of a related footnote</w:t>
              </w:r>
              <w:r>
                <w:rPr>
                  <w:rFonts w:eastAsiaTheme="minorHAnsi"/>
                  <w:color w:val="50565E"/>
                  <w:sz w:val="18"/>
                  <w:szCs w:val="18"/>
                </w:rPr>
                <w:t xml:space="preserve"> </w:t>
              </w:r>
              <w:r w:rsidRPr="0012713F">
                <w:rPr>
                  <w:rFonts w:asciiTheme="minorHAnsi" w:hAnsiTheme="minorHAnsi" w:cstheme="minorHAnsi"/>
                  <w:b/>
                  <w:i/>
                  <w:sz w:val="22"/>
                  <w:szCs w:val="22"/>
                </w:rPr>
                <w:t>which states, “[if contact</w:t>
              </w:r>
              <w:r>
                <w:rPr>
                  <w:rFonts w:asciiTheme="minorHAnsi" w:hAnsiTheme="minorHAnsi" w:cstheme="minorHAnsi"/>
                  <w:b/>
                  <w:i/>
                  <w:sz w:val="22"/>
                  <w:szCs w:val="22"/>
                </w:rPr>
                <w:t xml:space="preserve"> </w:t>
              </w:r>
              <w:r w:rsidRPr="0012713F">
                <w:rPr>
                  <w:rFonts w:asciiTheme="minorHAnsi" w:hAnsiTheme="minorHAnsi" w:cstheme="minorHAnsi"/>
                  <w:b/>
                  <w:i/>
                  <w:sz w:val="22"/>
                  <w:szCs w:val="22"/>
                </w:rPr>
                <w:t xml:space="preserve"> details for persons other than the RNH are provided] it should be ensured that the individual concerned is informed”. The EPDP Team discussed whether this</w:t>
              </w:r>
            </w:ins>
          </w:p>
          <w:p w14:paraId="3C2D3B0E" w14:textId="439D9F52" w:rsidR="00637B54" w:rsidRPr="0012713F" w:rsidRDefault="00637B54" w:rsidP="0012713F">
            <w:pPr>
              <w:rPr>
                <w:ins w:id="43" w:author="Marika Konings" w:date="2018-11-14T07:48:00Z"/>
                <w:rFonts w:asciiTheme="minorHAnsi" w:hAnsiTheme="minorHAnsi" w:cstheme="minorHAnsi"/>
                <w:b/>
                <w:i/>
                <w:sz w:val="22"/>
                <w:szCs w:val="22"/>
              </w:rPr>
            </w:pPr>
            <w:ins w:id="44" w:author="Marika Konings" w:date="2018-11-14T07:48:00Z">
              <w:r w:rsidRPr="0012713F">
                <w:rPr>
                  <w:rFonts w:asciiTheme="minorHAnsi" w:hAnsiTheme="minorHAnsi" w:cstheme="minorHAnsi"/>
                  <w:b/>
                  <w:i/>
                  <w:sz w:val="22"/>
                  <w:szCs w:val="22"/>
                </w:rPr>
                <w:t>note implies that it is sufficient for the Registered Name Holder (RNH) to inform</w:t>
              </w:r>
            </w:ins>
          </w:p>
          <w:p w14:paraId="2E3F64A0" w14:textId="51951225" w:rsidR="00637B54" w:rsidRPr="0012713F" w:rsidRDefault="00637B54" w:rsidP="0012713F">
            <w:pPr>
              <w:rPr>
                <w:ins w:id="45" w:author="Marika Konings" w:date="2018-11-14T07:48:00Z"/>
                <w:rFonts w:asciiTheme="minorHAnsi" w:hAnsiTheme="minorHAnsi" w:cstheme="minorHAnsi"/>
                <w:b/>
                <w:i/>
                <w:sz w:val="22"/>
                <w:szCs w:val="22"/>
              </w:rPr>
            </w:pPr>
            <w:ins w:id="46" w:author="Marika Konings" w:date="2018-11-14T07:48:00Z">
              <w:r w:rsidRPr="0012713F">
                <w:rPr>
                  <w:rFonts w:asciiTheme="minorHAnsi" w:hAnsiTheme="minorHAnsi" w:cstheme="minorHAnsi"/>
                  <w:b/>
                  <w:i/>
                  <w:sz w:val="22"/>
                  <w:szCs w:val="22"/>
                </w:rPr>
                <w:t>the individual it has designated as the technical contact, or whether the registrar</w:t>
              </w:r>
            </w:ins>
          </w:p>
          <w:p w14:paraId="51040E1D" w14:textId="286F8402" w:rsidR="00637B54" w:rsidRPr="0012713F" w:rsidRDefault="00637B54" w:rsidP="0012713F">
            <w:pPr>
              <w:rPr>
                <w:ins w:id="47" w:author="Marika Konings" w:date="2018-11-14T07:48:00Z"/>
                <w:rFonts w:asciiTheme="minorHAnsi" w:hAnsiTheme="minorHAnsi" w:cstheme="minorHAnsi"/>
                <w:b/>
                <w:i/>
                <w:sz w:val="22"/>
                <w:szCs w:val="22"/>
              </w:rPr>
            </w:pPr>
            <w:ins w:id="48" w:author="Marika Konings" w:date="2018-11-14T07:48:00Z">
              <w:r w:rsidRPr="0012713F">
                <w:rPr>
                  <w:rFonts w:asciiTheme="minorHAnsi" w:hAnsiTheme="minorHAnsi" w:cstheme="minorHAnsi"/>
                  <w:b/>
                  <w:i/>
                  <w:sz w:val="22"/>
                  <w:szCs w:val="22"/>
                </w:rPr>
                <w:t xml:space="preserve"> may have the additional legal obligations to obtain consent. The EPDP Team</w:t>
              </w:r>
            </w:ins>
          </w:p>
          <w:p w14:paraId="5AFE52D4" w14:textId="77777777" w:rsidR="00637B54" w:rsidRDefault="00637B54" w:rsidP="0012713F">
            <w:pPr>
              <w:rPr>
                <w:ins w:id="49" w:author="Marika Konings" w:date="2018-11-14T07:49:00Z"/>
                <w:rFonts w:asciiTheme="minorHAnsi" w:hAnsiTheme="minorHAnsi" w:cstheme="minorHAnsi"/>
                <w:b/>
                <w:i/>
                <w:sz w:val="22"/>
                <w:szCs w:val="22"/>
              </w:rPr>
            </w:pPr>
            <w:ins w:id="50" w:author="Marika Konings" w:date="2018-11-14T07:48:00Z">
              <w:r w:rsidRPr="0012713F">
                <w:rPr>
                  <w:rFonts w:asciiTheme="minorHAnsi" w:hAnsiTheme="minorHAnsi" w:cstheme="minorHAnsi"/>
                  <w:b/>
                  <w:i/>
                  <w:sz w:val="22"/>
                  <w:szCs w:val="22"/>
                </w:rPr>
                <w:t>agreed to request further clarification from the EDPB on this point.</w:t>
              </w:r>
            </w:ins>
          </w:p>
          <w:p w14:paraId="780545C4" w14:textId="77777777" w:rsidR="00637B54" w:rsidRDefault="00637B54" w:rsidP="0012713F">
            <w:pPr>
              <w:rPr>
                <w:ins w:id="51" w:author="Marika Konings" w:date="2018-11-14T07:49:00Z"/>
                <w:rFonts w:asciiTheme="minorHAnsi" w:hAnsiTheme="minorHAnsi" w:cstheme="minorHAnsi"/>
                <w:b/>
                <w:i/>
                <w:sz w:val="22"/>
                <w:szCs w:val="22"/>
              </w:rPr>
            </w:pPr>
          </w:p>
          <w:p w14:paraId="3AF7AD54" w14:textId="17D41757" w:rsidR="00637B54" w:rsidRPr="0012713F" w:rsidRDefault="00637B54" w:rsidP="0012713F">
            <w:pPr>
              <w:rPr>
                <w:ins w:id="52" w:author="Marika Konings" w:date="2018-11-14T07:48:00Z"/>
                <w:sz w:val="22"/>
                <w:szCs w:val="22"/>
              </w:rPr>
            </w:pPr>
            <w:ins w:id="53" w:author="Marika Konings" w:date="2018-11-14T07:49:00Z">
              <w:r w:rsidRPr="0012713F">
                <w:rPr>
                  <w:rFonts w:ascii="Calibri" w:hAnsi="Calibri" w:cs="Calibri"/>
                  <w:color w:val="000000"/>
                  <w:sz w:val="22"/>
                  <w:szCs w:val="22"/>
                </w:rPr>
                <w:t>Is this accurate? Did we leave this question open to only getting Board input? Or did we propose to also get legal input on this or additionally agree to add language to provide educational guidance to data subjects/registrants to ensure consent was obtained</w:t>
              </w:r>
            </w:ins>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13E6A" w14:textId="77777777" w:rsidR="00637B54" w:rsidRDefault="00637B54" w:rsidP="001B13A1">
            <w:pPr>
              <w:rPr>
                <w:ins w:id="54" w:author="Marika Konings" w:date="2018-11-14T07:48:00Z"/>
                <w:rFonts w:asciiTheme="minorHAnsi" w:hAnsiTheme="minorHAnsi" w:cstheme="minorHAnsi"/>
                <w:color w:val="000000"/>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44C9C" w14:textId="55EB473E" w:rsidR="00637B54" w:rsidRDefault="00637B54" w:rsidP="0012713F">
            <w:pPr>
              <w:rPr>
                <w:ins w:id="55" w:author="Marika Konings" w:date="2018-11-14T07:48:00Z"/>
                <w:rFonts w:ascii="Calibri" w:hAnsi="Calibri" w:cs="Calibri"/>
                <w:color w:val="000000"/>
              </w:rPr>
            </w:pPr>
            <w:ins w:id="56" w:author="Marika Konings" w:date="2018-11-14T07:49:00Z">
              <w:r>
                <w:rPr>
                  <w:rFonts w:ascii="Calibri" w:hAnsi="Calibri" w:cs="Calibri"/>
                  <w:color w:val="000000"/>
                </w:rPr>
                <w:t>715-716</w:t>
              </w:r>
            </w:ins>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BF049" w14:textId="342A67D8" w:rsidR="00637B54" w:rsidRDefault="00637B54" w:rsidP="001B13A1">
            <w:pPr>
              <w:rPr>
                <w:ins w:id="57" w:author="Marika Konings" w:date="2018-11-14T07:48:00Z"/>
                <w:rFonts w:asciiTheme="minorHAnsi" w:hAnsiTheme="minorHAnsi" w:cstheme="minorHAnsi"/>
                <w:color w:val="000000"/>
                <w:sz w:val="22"/>
                <w:szCs w:val="22"/>
              </w:rPr>
            </w:pPr>
            <w:ins w:id="58" w:author="Marika Konings" w:date="2018-11-14T07:49:00Z">
              <w:r>
                <w:rPr>
                  <w:rFonts w:asciiTheme="minorHAnsi" w:hAnsiTheme="minorHAnsi" w:cstheme="minorHAnsi"/>
                  <w:color w:val="000000"/>
                  <w:sz w:val="22"/>
                  <w:szCs w:val="22"/>
                </w:rPr>
                <w:t>IPC</w:t>
              </w:r>
            </w:ins>
          </w:p>
        </w:tc>
        <w:tc>
          <w:tcPr>
            <w:tcW w:w="4855" w:type="dxa"/>
            <w:tcBorders>
              <w:top w:val="single" w:sz="4" w:space="0" w:color="000000"/>
              <w:left w:val="single" w:sz="4" w:space="0" w:color="000000"/>
              <w:bottom w:val="single" w:sz="4" w:space="0" w:color="000000"/>
              <w:right w:val="single" w:sz="4" w:space="0" w:color="000000"/>
            </w:tcBorders>
          </w:tcPr>
          <w:p w14:paraId="25BE04DA" w14:textId="6221D34D" w:rsidR="00637B54" w:rsidRDefault="00637B54" w:rsidP="001B13A1">
            <w:pPr>
              <w:rPr>
                <w:ins w:id="59" w:author="Marika Konings" w:date="2018-11-14T07:48:00Z"/>
                <w:rFonts w:asciiTheme="minorHAnsi" w:hAnsiTheme="minorHAnsi" w:cstheme="minorHAnsi"/>
                <w:color w:val="000000"/>
                <w:sz w:val="22"/>
                <w:szCs w:val="22"/>
              </w:rPr>
            </w:pPr>
            <w:ins w:id="60" w:author="Marika Konings" w:date="2018-11-14T07:49:00Z">
              <w:r>
                <w:rPr>
                  <w:rFonts w:asciiTheme="minorHAnsi" w:hAnsiTheme="minorHAnsi" w:cstheme="minorHAnsi"/>
                  <w:color w:val="000000"/>
                  <w:sz w:val="22"/>
                  <w:szCs w:val="22"/>
                </w:rPr>
                <w:t>EPDP Team to confirm understanding</w:t>
              </w:r>
            </w:ins>
          </w:p>
        </w:tc>
      </w:tr>
    </w:tbl>
    <w:p w14:paraId="0E65B4B3" w14:textId="6ED1EC13" w:rsidR="005978D4" w:rsidRDefault="005978D4" w:rsidP="00457EF8">
      <w:pPr>
        <w:rPr>
          <w:rFonts w:asciiTheme="minorHAnsi" w:hAnsiTheme="minorHAnsi" w:cstheme="minorHAnsi"/>
          <w:sz w:val="22"/>
          <w:szCs w:val="22"/>
        </w:rPr>
      </w:pPr>
    </w:p>
    <w:p w14:paraId="065A85D3" w14:textId="202FE490"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NOT CLEAR WHAT CHANGE</w:t>
      </w:r>
      <w:r w:rsidR="000A5C68">
        <w:rPr>
          <w:rFonts w:asciiTheme="minorHAnsi" w:hAnsiTheme="minorHAnsi" w:cstheme="minorHAnsi"/>
          <w:b/>
          <w:szCs w:val="22"/>
        </w:rPr>
        <w:t>S</w:t>
      </w:r>
      <w:r w:rsidRPr="005978D4">
        <w:rPr>
          <w:rFonts w:asciiTheme="minorHAnsi" w:hAnsiTheme="minorHAnsi" w:cstheme="minorHAnsi"/>
          <w:b/>
          <w:szCs w:val="22"/>
        </w:rPr>
        <w:t xml:space="preserve">, IF ANY, </w:t>
      </w:r>
      <w:r w:rsidR="001869BA">
        <w:rPr>
          <w:rFonts w:asciiTheme="minorHAnsi" w:hAnsiTheme="minorHAnsi" w:cstheme="minorHAnsi"/>
          <w:b/>
          <w:szCs w:val="22"/>
        </w:rPr>
        <w:t>ARE</w:t>
      </w:r>
      <w:r w:rsidRPr="005978D4">
        <w:rPr>
          <w:rFonts w:asciiTheme="minorHAnsi" w:hAnsiTheme="minorHAnsi" w:cstheme="minorHAnsi"/>
          <w:b/>
          <w:szCs w:val="22"/>
        </w:rPr>
        <w:t xml:space="preserve"> BEING RECOMMENDED</w:t>
      </w:r>
    </w:p>
    <w:p w14:paraId="1FA60FB1" w14:textId="40B4CD5F" w:rsidR="005978D4" w:rsidRDefault="005978D4" w:rsidP="00457EF8">
      <w:pPr>
        <w:rPr>
          <w:rFonts w:asciiTheme="minorHAnsi" w:hAnsiTheme="minorHAnsi" w:cstheme="minorHAnsi"/>
          <w:sz w:val="22"/>
          <w:szCs w:val="22"/>
        </w:rPr>
      </w:pPr>
    </w:p>
    <w:tbl>
      <w:tblPr>
        <w:tblW w:w="13580" w:type="dxa"/>
        <w:tblLayout w:type="fixed"/>
        <w:tblCellMar>
          <w:top w:w="15" w:type="dxa"/>
          <w:left w:w="15" w:type="dxa"/>
          <w:bottom w:w="15" w:type="dxa"/>
          <w:right w:w="15" w:type="dxa"/>
        </w:tblCellMar>
        <w:tblLook w:val="04A0" w:firstRow="1" w:lastRow="0" w:firstColumn="1" w:lastColumn="0" w:noHBand="0" w:noVBand="1"/>
      </w:tblPr>
      <w:tblGrid>
        <w:gridCol w:w="635"/>
        <w:gridCol w:w="4490"/>
        <w:gridCol w:w="1800"/>
        <w:gridCol w:w="1350"/>
        <w:gridCol w:w="990"/>
        <w:gridCol w:w="4315"/>
      </w:tblGrid>
      <w:tr w:rsidR="0061604F" w:rsidRPr="00813EB5" w14:paraId="01813435" w14:textId="77777777" w:rsidTr="0061604F">
        <w:trPr>
          <w:tblHeader/>
        </w:trPr>
        <w:tc>
          <w:tcPr>
            <w:tcW w:w="6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7E09DC" w14:textId="77777777" w:rsidR="0061604F" w:rsidRPr="00813EB5" w:rsidRDefault="0061604F" w:rsidP="0061604F">
            <w:pPr>
              <w:rPr>
                <w:rFonts w:asciiTheme="minorHAnsi" w:hAnsiTheme="minorHAnsi" w:cstheme="minorHAnsi"/>
                <w:b/>
                <w:color w:val="000000"/>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79F05A6" w14:textId="08FF26BE"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AA8AD3D"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40AC16C"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BAB11EB"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31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DB3B5C" w14:textId="77777777" w:rsidR="0061604F" w:rsidRPr="00813EB5" w:rsidRDefault="0061604F" w:rsidP="0061604F">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483F5DBF" w14:textId="77777777" w:rsidTr="0061604F">
        <w:tc>
          <w:tcPr>
            <w:tcW w:w="635" w:type="dxa"/>
            <w:tcBorders>
              <w:top w:val="single" w:sz="4" w:space="0" w:color="000000"/>
              <w:left w:val="single" w:sz="4" w:space="0" w:color="000000"/>
              <w:bottom w:val="single" w:sz="4" w:space="0" w:color="000000"/>
              <w:right w:val="single" w:sz="4" w:space="0" w:color="000000"/>
            </w:tcBorders>
          </w:tcPr>
          <w:p w14:paraId="659186F5" w14:textId="6679D9CF" w:rsidR="0061604F" w:rsidRPr="0061604F" w:rsidRDefault="0061604F" w:rsidP="0061604F">
            <w:pPr>
              <w:pStyle w:val="Default"/>
              <w:spacing w:after="15"/>
              <w:rPr>
                <w:rFonts w:asciiTheme="minorHAnsi" w:hAnsiTheme="minorHAnsi" w:cstheme="minorHAnsi"/>
                <w:b/>
                <w:bCs/>
                <w:sz w:val="22"/>
                <w:szCs w:val="22"/>
              </w:rPr>
            </w:pPr>
            <w:ins w:id="61" w:author="Marika Konings" w:date="2018-11-14T08:49:00Z">
              <w:r>
                <w:rPr>
                  <w:rFonts w:asciiTheme="minorHAnsi" w:hAnsiTheme="minorHAnsi" w:cstheme="minorHAnsi"/>
                  <w:b/>
                  <w:bCs/>
                  <w:sz w:val="22"/>
                  <w:szCs w:val="22"/>
                </w:rPr>
                <w:t>f.</w:t>
              </w:r>
            </w:ins>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0E8F" w14:textId="614D17A9" w:rsidR="0061604F" w:rsidRPr="00813EB5" w:rsidRDefault="0061604F" w:rsidP="0061604F">
            <w:pPr>
              <w:pStyle w:val="Default"/>
              <w:spacing w:after="15"/>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#6. </w:t>
            </w:r>
          </w:p>
          <w:p w14:paraId="17615BB1" w14:textId="77777777" w:rsidR="0061604F" w:rsidRPr="00813EB5" w:rsidRDefault="0061604F" w:rsidP="0061604F">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1. The EPDP Team recommends updates to the contractual requirements for registries  and registrars to transfer data that they process to the data escrow provider to ensure consistency with the data elements workbooks workbook related to the purpose to provide mechanisms for safeguarding Registered Name Holders' Registration Data.  </w:t>
            </w:r>
          </w:p>
          <w:p w14:paraId="0D0763AE" w14:textId="77777777" w:rsidR="0061604F" w:rsidRPr="00813EB5" w:rsidRDefault="0061604F" w:rsidP="0061604F">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2. The specifically-identified data elements the EPDP Team recommends to be transferred are provided within the data elements workbook related to the purpose to provide mechanisms for safeguarding Registered Name Holders' Registration Data  (see Annex [include reference]. These data elements are: [list data elements  following completion of escrow data elements workbooks]. </w:t>
            </w:r>
          </w:p>
          <w:p w14:paraId="6F87BD89" w14:textId="77777777" w:rsidR="0061604F" w:rsidRPr="00813EB5" w:rsidRDefault="0061604F" w:rsidP="0061604F">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3. The EPDP Team recommends that GDPR-compliant data processing agreements are entered into between ICANN Org and the data escrow providers. </w:t>
            </w:r>
          </w:p>
          <w:p w14:paraId="457F1ADE" w14:textId="77777777" w:rsidR="0061604F" w:rsidRPr="00813EB5" w:rsidRDefault="0061604F" w:rsidP="0061604F">
            <w:pPr>
              <w:rPr>
                <w:rFonts w:asciiTheme="minorHAnsi" w:hAnsiTheme="minorHAnsi" w:cstheme="minorHAnsi"/>
                <w:color w:val="000000"/>
                <w:sz w:val="22"/>
                <w:szCs w:val="22"/>
              </w:rPr>
            </w:pPr>
          </w:p>
          <w:p w14:paraId="38369848" w14:textId="77777777" w:rsidR="0061604F" w:rsidRPr="00813EB5" w:rsidRDefault="0061604F" w:rsidP="0061604F">
            <w:pPr>
              <w:pStyle w:val="Default"/>
              <w:rPr>
                <w:rFonts w:asciiTheme="minorHAnsi" w:hAnsiTheme="minorHAnsi" w:cstheme="minorHAnsi"/>
                <w:sz w:val="22"/>
                <w:szCs w:val="22"/>
              </w:rPr>
            </w:pPr>
            <w:r w:rsidRPr="00813EB5">
              <w:rPr>
                <w:rFonts w:asciiTheme="minorHAnsi" w:hAnsiTheme="minorHAnsi" w:cstheme="minorHAnsi"/>
                <w:sz w:val="22"/>
                <w:szCs w:val="22"/>
              </w:rPr>
              <w:t xml:space="preserve">This would no longer be applicable if rec 5 is dealt with differently. </w:t>
            </w:r>
          </w:p>
          <w:p w14:paraId="217CCFA2" w14:textId="77777777" w:rsidR="0061604F" w:rsidRPr="00813EB5" w:rsidRDefault="0061604F" w:rsidP="0061604F">
            <w:pPr>
              <w:pStyle w:val="Default"/>
              <w:rPr>
                <w:rFonts w:asciiTheme="minorHAnsi" w:hAnsiTheme="minorHAnsi" w:cstheme="minorHAnsi"/>
                <w:sz w:val="22"/>
                <w:szCs w:val="22"/>
              </w:rPr>
            </w:pPr>
            <w:r w:rsidRPr="00813EB5">
              <w:rPr>
                <w:rFonts w:asciiTheme="minorHAnsi" w:hAnsiTheme="minorHAnsi" w:cstheme="minorHAnsi"/>
                <w:sz w:val="22"/>
                <w:szCs w:val="22"/>
              </w:rPr>
              <w:t xml:space="preserve">6.1: Should be cautious of weakening requirements to make data accurate.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64CA6" w14:textId="77777777" w:rsidR="0061604F" w:rsidRPr="00813EB5" w:rsidRDefault="0061604F" w:rsidP="0061604F">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Art 25 &amp; data minimization.</w:t>
            </w:r>
          </w:p>
          <w:p w14:paraId="5A274B21" w14:textId="77777777" w:rsidR="0061604F" w:rsidRPr="00813EB5" w:rsidRDefault="0061604F" w:rsidP="0061604F">
            <w:pPr>
              <w:spacing w:after="240"/>
              <w:rPr>
                <w:rFonts w:asciiTheme="minorHAnsi" w:hAnsiTheme="minorHAnsi" w:cstheme="minorHAnsi"/>
                <w:sz w:val="22"/>
                <w:szCs w:val="22"/>
              </w:rPr>
            </w:pPr>
          </w:p>
          <w:p w14:paraId="307A0E20" w14:textId="77777777" w:rsidR="0061604F" w:rsidRPr="00813EB5" w:rsidRDefault="0061604F" w:rsidP="0061604F">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GDPR is just one data protection regulation.  </w:t>
            </w:r>
          </w:p>
          <w:p w14:paraId="557CB2FF" w14:textId="77777777" w:rsidR="0061604F" w:rsidRPr="00813EB5" w:rsidRDefault="0061604F" w:rsidP="0061604F">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BC485"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6</w:t>
            </w:r>
          </w:p>
          <w:p w14:paraId="0EDEDAAA"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77604"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7FF72B26"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clear what change, if any, is being recommended.</w:t>
            </w:r>
          </w:p>
        </w:tc>
      </w:tr>
      <w:tr w:rsidR="0061604F" w:rsidRPr="00813EB5" w14:paraId="481750CE" w14:textId="77777777" w:rsidTr="0061604F">
        <w:tc>
          <w:tcPr>
            <w:tcW w:w="635" w:type="dxa"/>
            <w:tcBorders>
              <w:top w:val="single" w:sz="4" w:space="0" w:color="000000"/>
              <w:left w:val="single" w:sz="4" w:space="0" w:color="000000"/>
              <w:bottom w:val="single" w:sz="4" w:space="0" w:color="000000"/>
              <w:right w:val="single" w:sz="4" w:space="0" w:color="000000"/>
            </w:tcBorders>
          </w:tcPr>
          <w:p w14:paraId="04C3C7D9" w14:textId="0D7E66E7" w:rsidR="0061604F" w:rsidRPr="00813EB5" w:rsidRDefault="0061604F" w:rsidP="0061604F">
            <w:pPr>
              <w:pStyle w:val="Default"/>
              <w:spacing w:after="15"/>
              <w:rPr>
                <w:rFonts w:asciiTheme="minorHAnsi" w:hAnsiTheme="minorHAnsi" w:cstheme="minorHAnsi"/>
                <w:b/>
                <w:bCs/>
                <w:i/>
                <w:sz w:val="22"/>
                <w:szCs w:val="22"/>
              </w:rPr>
            </w:pPr>
            <w:ins w:id="62" w:author="Marika Konings" w:date="2018-11-14T08:49:00Z">
              <w:r>
                <w:rPr>
                  <w:rFonts w:asciiTheme="minorHAnsi" w:hAnsiTheme="minorHAnsi" w:cstheme="minorHAnsi"/>
                  <w:b/>
                  <w:sz w:val="22"/>
                  <w:szCs w:val="22"/>
                </w:rPr>
                <w:t>g</w:t>
              </w:r>
            </w:ins>
            <w:ins w:id="63" w:author="Marika Konings" w:date="2018-11-14T08:47:00Z">
              <w:r>
                <w:rPr>
                  <w:rFonts w:asciiTheme="minorHAnsi" w:hAnsiTheme="minorHAnsi" w:cstheme="minorHAnsi"/>
                  <w:b/>
                  <w:sz w:val="22"/>
                  <w:szCs w:val="22"/>
                </w:rPr>
                <w:t>.</w:t>
              </w:r>
            </w:ins>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30EB3" w14:textId="1AF359AB" w:rsidR="0061604F" w:rsidRPr="005978D4" w:rsidRDefault="0061604F" w:rsidP="0061604F">
            <w:pPr>
              <w:pStyle w:val="Default"/>
              <w:spacing w:after="15"/>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#7. </w:t>
            </w:r>
          </w:p>
          <w:p w14:paraId="6127D9A5" w14:textId="77777777" w:rsidR="0061604F" w:rsidRPr="009D587A" w:rsidRDefault="0061604F" w:rsidP="0061604F">
            <w:pPr>
              <w:pStyle w:val="Default"/>
              <w:spacing w:after="15"/>
              <w:rPr>
                <w:rFonts w:asciiTheme="minorHAnsi" w:hAnsiTheme="minorHAnsi" w:cstheme="minorHAnsi"/>
                <w:bCs/>
                <w:i/>
                <w:sz w:val="22"/>
                <w:szCs w:val="22"/>
              </w:rPr>
            </w:pPr>
            <w:r w:rsidRPr="009D587A">
              <w:rPr>
                <w:rFonts w:asciiTheme="minorHAnsi" w:hAnsiTheme="minorHAnsi" w:cstheme="minorHAnsi"/>
                <w:bCs/>
                <w:i/>
                <w:sz w:val="22"/>
                <w:szCs w:val="22"/>
              </w:rPr>
              <w:t xml:space="preserve">1. The EPDP Team recommends that updates are made to the contractual requirements for registries and registrars to transfer the domain name registration data that they process to ICANN Compliance when required/requested in line with the data elements workbook related to the  purpose to handle contractual compliance monitoring requests, audits, and complaints submitted by Registry Operators, Registrars, Registered Name  Holders, and other Internet users (see Annex [include reference]. </w:t>
            </w:r>
          </w:p>
          <w:p w14:paraId="50D56901" w14:textId="77777777" w:rsidR="0061604F" w:rsidRPr="009D587A" w:rsidRDefault="0061604F" w:rsidP="0061604F">
            <w:pPr>
              <w:pStyle w:val="Default"/>
              <w:spacing w:after="15"/>
              <w:rPr>
                <w:rFonts w:asciiTheme="minorHAnsi" w:hAnsiTheme="minorHAnsi" w:cstheme="minorHAnsi"/>
                <w:bCs/>
                <w:i/>
                <w:sz w:val="22"/>
                <w:szCs w:val="22"/>
              </w:rPr>
            </w:pPr>
            <w:r w:rsidRPr="009D587A">
              <w:rPr>
                <w:rFonts w:asciiTheme="minorHAnsi" w:hAnsiTheme="minorHAnsi" w:cstheme="minorHAnsi"/>
                <w:bCs/>
                <w:i/>
                <w:sz w:val="22"/>
                <w:szCs w:val="22"/>
              </w:rPr>
              <w:t xml:space="preserve">2. The specifically-identified data elements the EPDP Team recommends to be transferred are provided within the data elements workbook related to the  purpose to handle contractual compliance monitoring requests, audits, and  complaints submitted by Registry Operators, Registrars, Registered Name Holders, and other Internet users (see Annex [include reference]). These data  elements are: [include following finalization of purpose F data elements workbook]. </w:t>
            </w:r>
          </w:p>
          <w:p w14:paraId="262A31F1" w14:textId="77777777" w:rsidR="0061604F" w:rsidRPr="005978D4" w:rsidRDefault="0061604F" w:rsidP="0061604F">
            <w:pPr>
              <w:pStyle w:val="Default"/>
              <w:spacing w:after="15"/>
              <w:rPr>
                <w:rFonts w:asciiTheme="minorHAnsi" w:hAnsiTheme="minorHAnsi" w:cstheme="minorHAnsi"/>
                <w:b/>
                <w:bCs/>
                <w:i/>
                <w:sz w:val="22"/>
                <w:szCs w:val="22"/>
              </w:rPr>
            </w:pPr>
          </w:p>
          <w:p w14:paraId="3BCAB794" w14:textId="77777777" w:rsidR="0061604F" w:rsidRPr="00811159" w:rsidRDefault="0061604F" w:rsidP="0061604F">
            <w:pPr>
              <w:pStyle w:val="Default"/>
              <w:spacing w:after="15"/>
              <w:rPr>
                <w:rFonts w:asciiTheme="minorHAnsi" w:hAnsiTheme="minorHAnsi" w:cstheme="minorHAnsi"/>
                <w:bCs/>
                <w:sz w:val="22"/>
                <w:szCs w:val="22"/>
              </w:rPr>
            </w:pPr>
            <w:r w:rsidRPr="00811159">
              <w:rPr>
                <w:rFonts w:asciiTheme="minorHAnsi" w:hAnsiTheme="minorHAnsi" w:cstheme="minorHAnsi"/>
                <w:b/>
                <w:bCs/>
                <w:sz w:val="22"/>
                <w:szCs w:val="22"/>
              </w:rPr>
              <w:t xml:space="preserve">7.1: These contractual requirements should </w:t>
            </w:r>
            <w:r w:rsidRPr="00811159">
              <w:rPr>
                <w:rFonts w:asciiTheme="minorHAnsi" w:hAnsiTheme="minorHAnsi" w:cstheme="minorHAnsi"/>
                <w:bCs/>
                <w:sz w:val="22"/>
                <w:szCs w:val="22"/>
              </w:rPr>
              <w:t>be subject to applicable law.</w:t>
            </w:r>
          </w:p>
          <w:p w14:paraId="6AF1781D" w14:textId="77777777" w:rsidR="0061604F" w:rsidRPr="005978D4" w:rsidRDefault="0061604F" w:rsidP="0061604F">
            <w:pPr>
              <w:pStyle w:val="Default"/>
              <w:spacing w:after="15"/>
              <w:rPr>
                <w:rFonts w:asciiTheme="minorHAnsi" w:hAnsiTheme="minorHAnsi" w:cstheme="minorHAnsi"/>
                <w:b/>
                <w:bCs/>
                <w:i/>
                <w:sz w:val="22"/>
                <w:szCs w:val="22"/>
              </w:rPr>
            </w:pPr>
            <w:r w:rsidRPr="00811159">
              <w:rPr>
                <w:rFonts w:asciiTheme="minorHAnsi" w:hAnsiTheme="minorHAnsi" w:cstheme="minorHAnsi"/>
                <w:bCs/>
                <w:sz w:val="22"/>
                <w:szCs w:val="22"/>
              </w:rPr>
              <w:t>7.2 should be narrowed down to the purposes of compliance and limited by applicable law.</w:t>
            </w:r>
            <w:r w:rsidRPr="005978D4">
              <w:rPr>
                <w:rFonts w:asciiTheme="minorHAnsi" w:hAnsiTheme="minorHAnsi" w:cstheme="minorHAnsi"/>
                <w:b/>
                <w:bCs/>
                <w:i/>
                <w:sz w:val="22"/>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9D816" w14:textId="77777777" w:rsidR="0061604F" w:rsidRPr="005978D4" w:rsidRDefault="0061604F" w:rsidP="0061604F">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We need to keep focus on the laws</w:t>
            </w:r>
          </w:p>
          <w:p w14:paraId="45039F08" w14:textId="77777777" w:rsidR="0061604F" w:rsidRPr="00813EB5" w:rsidRDefault="0061604F" w:rsidP="0061604F">
            <w:pPr>
              <w:pStyle w:val="NormalWeb"/>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C3FB"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7</w:t>
            </w:r>
          </w:p>
          <w:p w14:paraId="0083585E"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17</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1BC01"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73F6527F"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clear what change, if any, is being recommended. RAA already provides for applicable law requirement: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w:t>
            </w:r>
          </w:p>
          <w:p w14:paraId="4BC7B92A" w14:textId="77777777" w:rsidR="0061604F" w:rsidRPr="00813EB5" w:rsidRDefault="0061604F" w:rsidP="0061604F">
            <w:pPr>
              <w:rPr>
                <w:rFonts w:asciiTheme="minorHAnsi" w:hAnsiTheme="minorHAnsi" w:cstheme="minorHAnsi"/>
                <w:color w:val="000000"/>
                <w:sz w:val="22"/>
                <w:szCs w:val="22"/>
              </w:rPr>
            </w:pPr>
          </w:p>
        </w:tc>
      </w:tr>
      <w:tr w:rsidR="0061604F" w:rsidRPr="00813EB5" w14:paraId="7AC1B485" w14:textId="77777777" w:rsidTr="0061604F">
        <w:tc>
          <w:tcPr>
            <w:tcW w:w="635" w:type="dxa"/>
            <w:tcBorders>
              <w:top w:val="single" w:sz="4" w:space="0" w:color="000000"/>
              <w:left w:val="single" w:sz="4" w:space="0" w:color="000000"/>
              <w:bottom w:val="single" w:sz="4" w:space="0" w:color="000000"/>
              <w:right w:val="single" w:sz="4" w:space="0" w:color="000000"/>
            </w:tcBorders>
          </w:tcPr>
          <w:p w14:paraId="6EC65E68" w14:textId="5566746C" w:rsidR="0061604F" w:rsidRPr="00813EB5" w:rsidRDefault="0061604F" w:rsidP="0061604F">
            <w:pPr>
              <w:pStyle w:val="Default"/>
              <w:spacing w:after="15"/>
              <w:rPr>
                <w:rFonts w:asciiTheme="minorHAnsi" w:hAnsiTheme="minorHAnsi" w:cstheme="minorHAnsi"/>
                <w:b/>
                <w:bCs/>
                <w:i/>
                <w:sz w:val="22"/>
                <w:szCs w:val="22"/>
              </w:rPr>
            </w:pPr>
            <w:ins w:id="64" w:author="Marika Konings" w:date="2018-11-14T08:49:00Z">
              <w:r>
                <w:rPr>
                  <w:rFonts w:asciiTheme="minorHAnsi" w:hAnsiTheme="minorHAnsi" w:cstheme="minorHAnsi"/>
                  <w:b/>
                  <w:sz w:val="22"/>
                  <w:szCs w:val="22"/>
                </w:rPr>
                <w:t>h</w:t>
              </w:r>
            </w:ins>
            <w:ins w:id="65" w:author="Marika Konings" w:date="2018-11-14T08:47:00Z">
              <w:r>
                <w:rPr>
                  <w:rFonts w:asciiTheme="minorHAnsi" w:hAnsiTheme="minorHAnsi" w:cstheme="minorHAnsi"/>
                  <w:b/>
                  <w:sz w:val="22"/>
                  <w:szCs w:val="22"/>
                </w:rPr>
                <w:t>.</w:t>
              </w:r>
            </w:ins>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35633" w14:textId="65D67153" w:rsidR="0061604F" w:rsidRPr="005978D4" w:rsidRDefault="0061604F" w:rsidP="0061604F">
            <w:pPr>
              <w:pStyle w:val="Default"/>
              <w:spacing w:after="15"/>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#11. </w:t>
            </w:r>
          </w:p>
          <w:p w14:paraId="31CE9987" w14:textId="77777777" w:rsidR="0061604F" w:rsidRPr="00811159" w:rsidRDefault="0061604F" w:rsidP="0061604F">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The EPDP Team recommends that Registrars are required to retain the herein-specified data elements for a period of one year following the life of the registration. This retention period conforms to the specific statute of limitations within the Transfer Dispute Resolution Policy (“TDRP). Other relevant parties, including registries, escrow providers and providers and ICANN Compliance, have separate retention periods less than or equal to one year accordingly and in line with the GDPR requirements.</w:t>
            </w:r>
          </w:p>
          <w:p w14:paraId="5DE48FF5" w14:textId="77777777" w:rsidR="0061604F" w:rsidRPr="005978D4" w:rsidRDefault="0061604F" w:rsidP="0061604F">
            <w:pPr>
              <w:pStyle w:val="Default"/>
              <w:spacing w:after="15"/>
              <w:rPr>
                <w:rFonts w:asciiTheme="minorHAnsi" w:hAnsiTheme="minorHAnsi" w:cstheme="minorHAnsi"/>
                <w:b/>
                <w:bCs/>
                <w:i/>
                <w:sz w:val="22"/>
                <w:szCs w:val="22"/>
              </w:rPr>
            </w:pPr>
          </w:p>
          <w:p w14:paraId="24738186" w14:textId="77777777" w:rsidR="0061604F" w:rsidRPr="00811159" w:rsidRDefault="0061604F" w:rsidP="0061604F">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There should not be a specified time period.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CAB25" w14:textId="77777777" w:rsidR="0061604F" w:rsidRPr="00813EB5" w:rsidRDefault="0061604F" w:rsidP="0061604F">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Retaining data is tied to business purposes.  If you want to tie it to TDRP don’t tie to a time. Retention does not only depend on GDPR but also other legislation depending on your country/jurisdiction.  (</w:t>
            </w:r>
            <w:proofErr w:type="spellStart"/>
            <w:r w:rsidRPr="00813EB5">
              <w:rPr>
                <w:rFonts w:asciiTheme="minorHAnsi" w:hAnsiTheme="minorHAnsi" w:cstheme="minorHAnsi"/>
                <w:color w:val="000000"/>
                <w:sz w:val="22"/>
                <w:szCs w:val="22"/>
              </w:rPr>
              <w:t>ie</w:t>
            </w:r>
            <w:proofErr w:type="spellEnd"/>
            <w:r w:rsidRPr="00813EB5">
              <w:rPr>
                <w:rFonts w:asciiTheme="minorHAnsi" w:hAnsiTheme="minorHAnsi" w:cstheme="minorHAnsi"/>
                <w:color w:val="000000"/>
                <w:sz w:val="22"/>
                <w:szCs w:val="22"/>
              </w:rPr>
              <w:t xml:space="preserve"> up to 10 years for tax purposes.)  </w:t>
            </w:r>
          </w:p>
          <w:p w14:paraId="787EB6DB" w14:textId="77777777" w:rsidR="0061604F" w:rsidRPr="005978D4" w:rsidRDefault="0061604F" w:rsidP="0061604F">
            <w:pPr>
              <w:pStyle w:val="NormalWeb"/>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D8AF"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11</w:t>
            </w:r>
          </w:p>
          <w:p w14:paraId="363A856B"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21</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D3D86"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42CE2DD9" w14:textId="33753F43"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recommended. </w:t>
            </w:r>
            <w:r>
              <w:rPr>
                <w:rFonts w:asciiTheme="minorHAnsi" w:hAnsiTheme="minorHAnsi" w:cstheme="minorHAnsi"/>
                <w:color w:val="000000"/>
                <w:sz w:val="22"/>
                <w:szCs w:val="22"/>
              </w:rPr>
              <w:t>C</w:t>
            </w:r>
            <w:r w:rsidRPr="00813EB5">
              <w:rPr>
                <w:rFonts w:asciiTheme="minorHAnsi" w:hAnsiTheme="minorHAnsi" w:cstheme="minorHAnsi"/>
                <w:color w:val="000000"/>
                <w:sz w:val="22"/>
                <w:szCs w:val="22"/>
              </w:rPr>
              <w:t xml:space="preserve">oncerns previously reached compromise. </w:t>
            </w:r>
            <w:r>
              <w:rPr>
                <w:rFonts w:asciiTheme="minorHAnsi" w:hAnsiTheme="minorHAnsi" w:cstheme="minorHAnsi"/>
                <w:color w:val="000000"/>
                <w:sz w:val="22"/>
                <w:szCs w:val="22"/>
              </w:rPr>
              <w:t xml:space="preserve">Note that this policy recommendation does not prevent contracted parties from having different retention periods for their own purposes resulting from local requirements. </w:t>
            </w:r>
          </w:p>
        </w:tc>
      </w:tr>
      <w:tr w:rsidR="0061604F" w:rsidRPr="00813EB5" w14:paraId="05CD7377" w14:textId="77777777" w:rsidTr="0061604F">
        <w:tc>
          <w:tcPr>
            <w:tcW w:w="635" w:type="dxa"/>
            <w:tcBorders>
              <w:top w:val="single" w:sz="4" w:space="0" w:color="000000"/>
              <w:left w:val="single" w:sz="4" w:space="0" w:color="000000"/>
              <w:bottom w:val="single" w:sz="4" w:space="0" w:color="000000"/>
              <w:right w:val="single" w:sz="4" w:space="0" w:color="000000"/>
            </w:tcBorders>
          </w:tcPr>
          <w:p w14:paraId="0A7B397D" w14:textId="399A9ECE" w:rsidR="0061604F" w:rsidRPr="005978D4" w:rsidRDefault="0061604F" w:rsidP="0061604F">
            <w:pPr>
              <w:pStyle w:val="Default"/>
              <w:spacing w:after="15"/>
              <w:rPr>
                <w:rFonts w:asciiTheme="minorHAnsi" w:hAnsiTheme="minorHAnsi" w:cstheme="minorHAnsi"/>
                <w:b/>
                <w:bCs/>
                <w:i/>
                <w:sz w:val="22"/>
                <w:szCs w:val="22"/>
              </w:rPr>
            </w:pPr>
            <w:proofErr w:type="spellStart"/>
            <w:ins w:id="66" w:author="Marika Konings" w:date="2018-11-14T08:49:00Z">
              <w:r>
                <w:rPr>
                  <w:rFonts w:asciiTheme="minorHAnsi" w:hAnsiTheme="minorHAnsi" w:cstheme="minorHAnsi"/>
                  <w:b/>
                  <w:sz w:val="22"/>
                  <w:szCs w:val="22"/>
                </w:rPr>
                <w:t>i</w:t>
              </w:r>
            </w:ins>
            <w:proofErr w:type="spellEnd"/>
            <w:ins w:id="67" w:author="Marika Konings" w:date="2018-11-14T08:47:00Z">
              <w:r>
                <w:rPr>
                  <w:rFonts w:asciiTheme="minorHAnsi" w:hAnsiTheme="minorHAnsi" w:cstheme="minorHAnsi"/>
                  <w:b/>
                  <w:sz w:val="22"/>
                  <w:szCs w:val="22"/>
                </w:rPr>
                <w:t>.</w:t>
              </w:r>
            </w:ins>
          </w:p>
        </w:tc>
        <w:tc>
          <w:tcPr>
            <w:tcW w:w="4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4C90" w14:textId="55E34281" w:rsidR="0061604F" w:rsidRPr="005978D4" w:rsidRDefault="0061604F" w:rsidP="0061604F">
            <w:pPr>
              <w:pStyle w:val="Default"/>
              <w:spacing w:after="15"/>
              <w:rPr>
                <w:rFonts w:asciiTheme="minorHAnsi" w:hAnsiTheme="minorHAnsi" w:cstheme="minorHAnsi"/>
                <w:b/>
                <w:bCs/>
                <w:i/>
                <w:sz w:val="22"/>
                <w:szCs w:val="22"/>
              </w:rPr>
            </w:pPr>
            <w:r w:rsidRPr="005978D4">
              <w:rPr>
                <w:rFonts w:asciiTheme="minorHAnsi" w:hAnsiTheme="minorHAnsi" w:cstheme="minorHAnsi"/>
                <w:b/>
                <w:bCs/>
                <w:i/>
                <w:sz w:val="22"/>
                <w:szCs w:val="22"/>
              </w:rPr>
              <w:t xml:space="preserve">Sunsetting WHOIS Contractual Requirements </w:t>
            </w:r>
          </w:p>
          <w:p w14:paraId="1B93E43E" w14:textId="77777777" w:rsidR="0061604F" w:rsidRPr="00811159" w:rsidRDefault="0061604F" w:rsidP="0061604F">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 xml:space="preserve">q1) After migration to RDAP, when can requirements in the Contracts to use WHOIS protocol be eliminated? </w:t>
            </w:r>
          </w:p>
          <w:p w14:paraId="13A7CD48" w14:textId="77777777" w:rsidR="0061604F" w:rsidRPr="00811159" w:rsidRDefault="0061604F" w:rsidP="0061604F">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q2) If the EPDP Team’s decision includes a replacement directory access protocol such as RDAP, when can requirements in the Contracts to use WHOIS protocol be eliminated?</w:t>
            </w:r>
          </w:p>
          <w:p w14:paraId="277B03D2" w14:textId="77777777" w:rsidR="0061604F" w:rsidRPr="005978D4" w:rsidRDefault="0061604F" w:rsidP="0061604F">
            <w:pPr>
              <w:pStyle w:val="Default"/>
              <w:spacing w:after="15"/>
              <w:rPr>
                <w:rFonts w:asciiTheme="minorHAnsi" w:hAnsiTheme="minorHAnsi" w:cstheme="minorHAnsi"/>
                <w:b/>
                <w:bCs/>
                <w:i/>
                <w:sz w:val="22"/>
                <w:szCs w:val="22"/>
              </w:rPr>
            </w:pPr>
          </w:p>
          <w:p w14:paraId="354E5FC3" w14:textId="77777777" w:rsidR="0061604F" w:rsidRPr="00811159" w:rsidRDefault="0061604F" w:rsidP="0061604F">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It should be noted that RDAP Profile is specific to the Temp Spec, and additional RDAP Profiles will need to be created in response to EPDP outcomes and/or GNSO policy development</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98D4" w14:textId="77777777" w:rsidR="0061604F" w:rsidRPr="00813EB5" w:rsidRDefault="0061604F" w:rsidP="0061604F">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Flagging this for the EPDP Team</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C073"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1107-1112</w:t>
            </w:r>
          </w:p>
          <w:p w14:paraId="38C6E7E6"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36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B4084" w14:textId="77777777" w:rsidR="0061604F" w:rsidRPr="00813EB5" w:rsidRDefault="0061604F" w:rsidP="0061604F">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315" w:type="dxa"/>
            <w:tcBorders>
              <w:top w:val="single" w:sz="4" w:space="0" w:color="000000"/>
              <w:left w:val="single" w:sz="4" w:space="0" w:color="000000"/>
              <w:bottom w:val="single" w:sz="4" w:space="0" w:color="000000"/>
              <w:right w:val="single" w:sz="4" w:space="0" w:color="000000"/>
            </w:tcBorders>
          </w:tcPr>
          <w:p w14:paraId="47A6D940"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proposed. Please take note of the proposed response in relation to this charter question: </w:t>
            </w:r>
          </w:p>
          <w:p w14:paraId="66E94929"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[At the time of publication of this Initial Report, the EPDP Team elected to prioritize its policy recommendations with respect to the Temporary Specification. The EPDP Team believes addressing eventual migration to RDAP and sunsetting of WHOIS requirements is premature at this time, i.e., before the policy recommendations are finalized.</w:t>
            </w:r>
          </w:p>
          <w:p w14:paraId="1EA88CBA"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w:t>
            </w:r>
          </w:p>
          <w:p w14:paraId="432B8573"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Following receipt of further feedback from the ICANN Community and Data Protection Authorities (if received), the EPDP Team will finalize its recommendations with respect to the Temporary Specification. In the process of this finalization, the EPDP Team will consider drafting implementation guidance regarding the eventual migration to RDAP and consequent sunsetting of WHOIS requirements.</w:t>
            </w:r>
          </w:p>
          <w:p w14:paraId="77AB6A5C"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w:t>
            </w:r>
          </w:p>
          <w:p w14:paraId="061C469C" w14:textId="77777777" w:rsidR="0061604F" w:rsidRPr="00813EB5" w:rsidRDefault="0061604F" w:rsidP="0061604F">
            <w:pPr>
              <w:rPr>
                <w:rFonts w:asciiTheme="minorHAnsi" w:hAnsiTheme="minorHAnsi" w:cstheme="minorHAnsi"/>
                <w:color w:val="000000"/>
                <w:sz w:val="22"/>
                <w:szCs w:val="22"/>
              </w:rPr>
            </w:pPr>
            <w:r w:rsidRPr="00813EB5">
              <w:rPr>
                <w:rFonts w:asciiTheme="minorHAnsi" w:hAnsiTheme="minorHAnsi" w:cstheme="minorHAnsi"/>
                <w:color w:val="000000"/>
                <w:sz w:val="22"/>
                <w:szCs w:val="22"/>
              </w:rPr>
              <w:t>While the exact date of the possible elimination of WHOIS requirements will be determined in the policy implementation phase, the EPDP Team notes any current WHOIS requirements negated or made redundant by eventual policy recommendations will no longer be required.] </w:t>
            </w:r>
          </w:p>
        </w:tc>
      </w:tr>
    </w:tbl>
    <w:p w14:paraId="733787B5" w14:textId="77777777" w:rsidR="005978D4" w:rsidRDefault="005978D4" w:rsidP="00457EF8">
      <w:pPr>
        <w:rPr>
          <w:rFonts w:asciiTheme="minorHAnsi" w:hAnsiTheme="minorHAnsi" w:cstheme="minorHAnsi"/>
          <w:sz w:val="22"/>
          <w:szCs w:val="22"/>
        </w:rPr>
      </w:pPr>
    </w:p>
    <w:p w14:paraId="5130C52F" w14:textId="64520915"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ADDRESSED THROUGH STAFF RESPONSE / PROPOSED APPROACH?</w:t>
      </w:r>
    </w:p>
    <w:p w14:paraId="141009FB" w14:textId="465B8D26" w:rsidR="005978D4" w:rsidRDefault="005978D4" w:rsidP="00457EF8">
      <w:pPr>
        <w:rPr>
          <w:rFonts w:asciiTheme="minorHAnsi" w:hAnsiTheme="minorHAnsi" w:cstheme="minorHAnsi"/>
          <w:b/>
          <w:sz w:val="22"/>
          <w:szCs w:val="22"/>
        </w:rPr>
      </w:pPr>
    </w:p>
    <w:tbl>
      <w:tblPr>
        <w:tblW w:w="13675" w:type="dxa"/>
        <w:tblCellMar>
          <w:top w:w="15" w:type="dxa"/>
          <w:left w:w="15" w:type="dxa"/>
          <w:bottom w:w="15" w:type="dxa"/>
          <w:right w:w="15" w:type="dxa"/>
        </w:tblCellMar>
        <w:tblLook w:val="04A0" w:firstRow="1" w:lastRow="0" w:firstColumn="1" w:lastColumn="0" w:noHBand="0" w:noVBand="1"/>
      </w:tblPr>
      <w:tblGrid>
        <w:gridCol w:w="617"/>
        <w:gridCol w:w="4463"/>
        <w:gridCol w:w="1851"/>
        <w:gridCol w:w="1344"/>
        <w:gridCol w:w="900"/>
        <w:gridCol w:w="4500"/>
      </w:tblGrid>
      <w:tr w:rsidR="0061604F" w:rsidRPr="00813EB5" w14:paraId="474128AF" w14:textId="77777777" w:rsidTr="0061604F">
        <w:trPr>
          <w:tblHeader/>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31543B" w14:textId="77777777" w:rsidR="0061604F" w:rsidRPr="00813EB5" w:rsidRDefault="0061604F" w:rsidP="001B13A1">
            <w:pPr>
              <w:rPr>
                <w:rFonts w:asciiTheme="minorHAnsi" w:hAnsiTheme="minorHAnsi" w:cstheme="minorHAnsi"/>
                <w:b/>
                <w:color w:val="000000"/>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B40D2B0" w14:textId="547F56CA"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5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0DF619B"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4B075F0"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0A95121"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50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9A29C4"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5F6F9205" w14:textId="77777777" w:rsidTr="0061604F">
        <w:tc>
          <w:tcPr>
            <w:tcW w:w="617" w:type="dxa"/>
            <w:tcBorders>
              <w:top w:val="single" w:sz="4" w:space="0" w:color="000000"/>
              <w:left w:val="single" w:sz="4" w:space="0" w:color="000000"/>
              <w:bottom w:val="single" w:sz="4" w:space="0" w:color="000000"/>
              <w:right w:val="single" w:sz="4" w:space="0" w:color="000000"/>
            </w:tcBorders>
          </w:tcPr>
          <w:p w14:paraId="3BEF30C0" w14:textId="4F2B071F" w:rsidR="0061604F" w:rsidRPr="0061604F" w:rsidRDefault="0061604F" w:rsidP="001B13A1">
            <w:pPr>
              <w:pStyle w:val="Default"/>
              <w:rPr>
                <w:rFonts w:asciiTheme="minorHAnsi" w:hAnsiTheme="minorHAnsi" w:cstheme="minorHAnsi"/>
                <w:sz w:val="22"/>
                <w:szCs w:val="22"/>
              </w:rPr>
            </w:pPr>
            <w:ins w:id="68" w:author="Marika Konings" w:date="2018-11-14T09:03:00Z">
              <w:r>
                <w:rPr>
                  <w:rFonts w:asciiTheme="minorHAnsi" w:hAnsiTheme="minorHAnsi" w:cstheme="minorHAnsi"/>
                  <w:sz w:val="22"/>
                  <w:szCs w:val="22"/>
                </w:rPr>
                <w:t>j.</w:t>
              </w:r>
            </w:ins>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5A85E" w14:textId="637934E5" w:rsidR="0061604F" w:rsidRPr="00813EB5" w:rsidRDefault="0061604F"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The EPDP Team observed that the reference in the Temporary Specification to ‘in another mechanism’ was unclear. As such, this language should be clarified, possibly by adding ‘determined by the EPDP Team’ to clarify that the EPDP Team may develop or recommend as part of its discussions on a standardized access framework (once the Charter’s gating questions have been addressed) another mechanism by which full Registration Data is expected to be made available by the Registry Operator.</w:t>
            </w:r>
          </w:p>
          <w:p w14:paraId="7188FA75" w14:textId="77777777" w:rsidR="0061604F" w:rsidRPr="00813EB5" w:rsidRDefault="0061604F" w:rsidP="001B13A1">
            <w:pPr>
              <w:pStyle w:val="Default"/>
              <w:rPr>
                <w:rFonts w:asciiTheme="minorHAnsi" w:hAnsiTheme="minorHAnsi" w:cstheme="minorHAnsi"/>
                <w:i/>
                <w:sz w:val="22"/>
                <w:szCs w:val="22"/>
              </w:rPr>
            </w:pPr>
          </w:p>
          <w:p w14:paraId="2EFD5251"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Is the bulleted text intended to propose an amendment to the Temp Spec? If so, during what meeting was this discussed.</w:t>
            </w:r>
          </w:p>
          <w:p w14:paraId="474BB1FC" w14:textId="77777777" w:rsidR="0061604F" w:rsidRPr="00813EB5" w:rsidRDefault="0061604F" w:rsidP="001B13A1">
            <w:pPr>
              <w:rPr>
                <w:rFonts w:asciiTheme="minorHAnsi" w:hAnsiTheme="minorHAnsi" w:cstheme="minorHAnsi"/>
                <w:color w:val="000000"/>
                <w:sz w:val="22"/>
                <w:szCs w:val="22"/>
              </w:rPr>
            </w:pPr>
          </w:p>
          <w:p w14:paraId="3DF7F21B"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Need to identify the actor that will clarify the language (eliminate passive voice)</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C50"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accuracy</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84658"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1029-30</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6C6B"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tc>
        <w:tc>
          <w:tcPr>
            <w:tcW w:w="4500" w:type="dxa"/>
            <w:tcBorders>
              <w:top w:val="single" w:sz="4" w:space="0" w:color="000000"/>
              <w:left w:val="single" w:sz="4" w:space="0" w:color="000000"/>
              <w:bottom w:val="single" w:sz="4" w:space="0" w:color="000000"/>
              <w:right w:val="single" w:sz="4" w:space="0" w:color="000000"/>
            </w:tcBorders>
          </w:tcPr>
          <w:p w14:paraId="679F2587"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This was raised in the context of the triage survey. Staff clarified that this what was intended with the original reference to ‘another mechanism’ in the Temporary Specification.  </w:t>
            </w:r>
          </w:p>
        </w:tc>
      </w:tr>
      <w:tr w:rsidR="0061604F" w:rsidRPr="00813EB5" w14:paraId="39AD65F4" w14:textId="77777777" w:rsidTr="0061604F">
        <w:tc>
          <w:tcPr>
            <w:tcW w:w="617" w:type="dxa"/>
            <w:tcBorders>
              <w:top w:val="single" w:sz="4" w:space="0" w:color="000000"/>
              <w:left w:val="single" w:sz="4" w:space="0" w:color="000000"/>
              <w:bottom w:val="single" w:sz="4" w:space="0" w:color="000000"/>
              <w:right w:val="single" w:sz="4" w:space="0" w:color="000000"/>
            </w:tcBorders>
          </w:tcPr>
          <w:p w14:paraId="195E64F5" w14:textId="0F3170AF" w:rsidR="0061604F" w:rsidRPr="00CE30FA" w:rsidRDefault="0061604F" w:rsidP="001B13A1">
            <w:pPr>
              <w:pStyle w:val="Default"/>
              <w:rPr>
                <w:rFonts w:asciiTheme="minorHAnsi" w:hAnsiTheme="minorHAnsi" w:cstheme="minorHAnsi"/>
                <w:bCs/>
                <w:sz w:val="22"/>
                <w:szCs w:val="22"/>
              </w:rPr>
            </w:pPr>
            <w:ins w:id="69" w:author="Marika Konings" w:date="2018-11-14T09:03:00Z">
              <w:r w:rsidRPr="00CE30FA">
                <w:rPr>
                  <w:rFonts w:asciiTheme="minorHAnsi" w:hAnsiTheme="minorHAnsi" w:cstheme="minorHAnsi"/>
                  <w:bCs/>
                  <w:sz w:val="22"/>
                  <w:szCs w:val="22"/>
                </w:rPr>
                <w:t>k.</w:t>
              </w:r>
            </w:ins>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1ABD2" w14:textId="622DFD61" w:rsidR="0061604F" w:rsidRPr="00813EB5" w:rsidRDefault="0061604F" w:rsidP="001B13A1">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#20. 1042 </w:t>
            </w:r>
          </w:p>
          <w:p w14:paraId="3069879C" w14:textId="77777777" w:rsidR="0061604F" w:rsidRPr="00813EB5" w:rsidRDefault="0061604F"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the GNSO Council instructs the review of all RPMs PDP WG to consider, as part of its deliberations, whether there is a need to update existing requirements to clarify that a complainant must only be required to insert the publicly-available RDDS data for the domain name(s) at issue in its initial complaint. The EPDP Team also recommends the GNSO Council to instruct the RPMs PDP WG to consider whether upon receiving updated RDDS data (if any), the complainant must be given the opportunity to file an amended complaint containing the updated respondent information.  </w:t>
            </w:r>
          </w:p>
          <w:p w14:paraId="5B8429DC" w14:textId="77777777" w:rsidR="0061604F" w:rsidRPr="00813EB5" w:rsidRDefault="0061604F" w:rsidP="001B13A1">
            <w:pPr>
              <w:pStyle w:val="Default"/>
              <w:rPr>
                <w:rFonts w:asciiTheme="minorHAnsi" w:hAnsiTheme="minorHAnsi" w:cstheme="minorHAnsi"/>
                <w:b/>
                <w:bCs/>
                <w:i/>
                <w:sz w:val="22"/>
                <w:szCs w:val="22"/>
              </w:rPr>
            </w:pPr>
          </w:p>
          <w:p w14:paraId="7846D3FB" w14:textId="77777777" w:rsidR="0061604F" w:rsidRPr="00813EB5" w:rsidRDefault="0061604F" w:rsidP="001B13A1">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#21. </w:t>
            </w:r>
          </w:p>
          <w:p w14:paraId="503F3613" w14:textId="77777777" w:rsidR="0061604F" w:rsidRPr="00813EB5" w:rsidRDefault="0061604F"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240A5457" w14:textId="77777777" w:rsidR="0061604F" w:rsidRPr="00813EB5" w:rsidRDefault="0061604F" w:rsidP="001B13A1">
            <w:pPr>
              <w:pStyle w:val="Default"/>
              <w:rPr>
                <w:rFonts w:asciiTheme="minorHAnsi" w:hAnsiTheme="minorHAnsi" w:cstheme="minorHAnsi"/>
                <w:i/>
                <w:sz w:val="22"/>
                <w:szCs w:val="22"/>
              </w:rPr>
            </w:pPr>
          </w:p>
          <w:p w14:paraId="3B52547D" w14:textId="77777777" w:rsidR="0061604F" w:rsidRPr="00813EB5" w:rsidRDefault="0061604F" w:rsidP="001B13A1">
            <w:pPr>
              <w:pStyle w:val="Default"/>
              <w:rPr>
                <w:rFonts w:asciiTheme="minorHAnsi" w:hAnsiTheme="minorHAnsi" w:cstheme="minorHAnsi"/>
                <w:sz w:val="22"/>
                <w:szCs w:val="22"/>
              </w:rPr>
            </w:pPr>
            <w:r w:rsidRPr="00813EB5">
              <w:rPr>
                <w:rFonts w:asciiTheme="minorHAnsi" w:hAnsiTheme="minorHAnsi" w:cstheme="minorHAnsi"/>
                <w:sz w:val="22"/>
                <w:szCs w:val="22"/>
              </w:rPr>
              <w:t>Not a policy recommendation (RySG)</w:t>
            </w:r>
          </w:p>
          <w:p w14:paraId="608012CE" w14:textId="77777777" w:rsidR="0061604F" w:rsidRPr="00813EB5" w:rsidRDefault="0061604F" w:rsidP="001B13A1">
            <w:pPr>
              <w:pStyle w:val="Default"/>
              <w:rPr>
                <w:rFonts w:asciiTheme="minorHAnsi" w:hAnsiTheme="minorHAnsi" w:cstheme="minorHAnsi"/>
                <w:sz w:val="22"/>
                <w:szCs w:val="22"/>
              </w:rPr>
            </w:pPr>
            <w:r w:rsidRPr="00813EB5">
              <w:rPr>
                <w:rFonts w:asciiTheme="minorHAnsi" w:hAnsiTheme="minorHAnsi" w:cstheme="minorHAnsi"/>
                <w:sz w:val="22"/>
                <w:szCs w:val="22"/>
              </w:rPr>
              <w:t>Rec #21 - It is not necessary to be a recommendation</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E490C"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a policy recommendation (RySG)</w:t>
            </w:r>
          </w:p>
          <w:p w14:paraId="38250D87" w14:textId="77777777" w:rsidR="0061604F" w:rsidRPr="00813EB5" w:rsidRDefault="0061604F" w:rsidP="001B13A1">
            <w:pPr>
              <w:rPr>
                <w:rFonts w:asciiTheme="minorHAnsi" w:hAnsiTheme="minorHAnsi" w:cstheme="minorHAnsi"/>
                <w:color w:val="000000"/>
                <w:sz w:val="22"/>
                <w:szCs w:val="22"/>
              </w:rPr>
            </w:pPr>
          </w:p>
          <w:p w14:paraId="0084C86B"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a process matter and not a content recommendation. (</w:t>
            </w:r>
            <w:proofErr w:type="spellStart"/>
            <w:r w:rsidRPr="00813EB5">
              <w:rPr>
                <w:rFonts w:asciiTheme="minorHAnsi" w:hAnsiTheme="minorHAnsi" w:cstheme="minorHAnsi"/>
                <w:color w:val="000000"/>
                <w:sz w:val="22"/>
                <w:szCs w:val="22"/>
              </w:rPr>
              <w:t>RrSG</w:t>
            </w:r>
            <w:proofErr w:type="spellEnd"/>
            <w:r w:rsidRPr="00813EB5">
              <w:rPr>
                <w:rFonts w:asciiTheme="minorHAnsi" w:hAnsiTheme="minorHAnsi" w:cstheme="minorHAnsi"/>
                <w:color w:val="000000"/>
                <w:sz w:val="22"/>
                <w:szCs w:val="22"/>
              </w:rPr>
              <w:t>) </w:t>
            </w:r>
          </w:p>
          <w:p w14:paraId="01095238" w14:textId="77777777" w:rsidR="0061604F" w:rsidRPr="00813EB5" w:rsidRDefault="0061604F" w:rsidP="001B13A1">
            <w:pPr>
              <w:rPr>
                <w:rFonts w:asciiTheme="minorHAnsi" w:hAnsiTheme="minorHAnsi" w:cstheme="minorHAnsi"/>
                <w:sz w:val="22"/>
                <w:szCs w:val="22"/>
              </w:rPr>
            </w:pPr>
          </w:p>
          <w:p w14:paraId="5DA3DB4D" w14:textId="77777777" w:rsidR="0061604F" w:rsidRPr="00813EB5" w:rsidRDefault="0061604F" w:rsidP="001B13A1">
            <w:pPr>
              <w:rPr>
                <w:rFonts w:asciiTheme="minorHAnsi" w:hAnsiTheme="minorHAnsi" w:cstheme="minorHAnsi"/>
                <w:color w:val="000000"/>
                <w:sz w:val="22"/>
                <w:szCs w:val="22"/>
              </w:rPr>
            </w:pP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0FDB5"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1042-1050</w:t>
            </w:r>
          </w:p>
          <w:p w14:paraId="76B20D73"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1052-1057</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AE8FE"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p w14:paraId="4889279F" w14:textId="77777777" w:rsidR="0061604F" w:rsidRPr="00813EB5" w:rsidRDefault="0061604F"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500" w:type="dxa"/>
            <w:tcBorders>
              <w:top w:val="single" w:sz="4" w:space="0" w:color="000000"/>
              <w:left w:val="single" w:sz="4" w:space="0" w:color="000000"/>
              <w:bottom w:val="single" w:sz="4" w:space="0" w:color="000000"/>
              <w:right w:val="single" w:sz="4" w:space="0" w:color="000000"/>
            </w:tcBorders>
          </w:tcPr>
          <w:p w14:paraId="50C1E650"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Per the PDP Manual, recommendations to the GNSO Council can take many shapes or forms, including requests / advice to the GNSO Council. </w:t>
            </w:r>
          </w:p>
        </w:tc>
      </w:tr>
      <w:tr w:rsidR="0061604F" w:rsidRPr="00813EB5" w14:paraId="739E4016" w14:textId="77777777" w:rsidTr="0061604F">
        <w:tc>
          <w:tcPr>
            <w:tcW w:w="617" w:type="dxa"/>
            <w:tcBorders>
              <w:top w:val="single" w:sz="4" w:space="0" w:color="000000"/>
              <w:left w:val="single" w:sz="4" w:space="0" w:color="000000"/>
              <w:bottom w:val="single" w:sz="4" w:space="0" w:color="000000"/>
              <w:right w:val="single" w:sz="4" w:space="0" w:color="000000"/>
            </w:tcBorders>
          </w:tcPr>
          <w:p w14:paraId="09466048" w14:textId="06F62A70" w:rsidR="0061604F" w:rsidRPr="00CE30FA" w:rsidRDefault="0061604F" w:rsidP="001B13A1">
            <w:pPr>
              <w:pStyle w:val="Default"/>
              <w:rPr>
                <w:rFonts w:asciiTheme="minorHAnsi" w:hAnsiTheme="minorHAnsi" w:cstheme="minorHAnsi"/>
                <w:b/>
                <w:bCs/>
                <w:sz w:val="22"/>
                <w:szCs w:val="22"/>
              </w:rPr>
            </w:pPr>
            <w:ins w:id="70" w:author="Marika Konings" w:date="2018-11-14T09:03:00Z">
              <w:r>
                <w:rPr>
                  <w:rFonts w:asciiTheme="minorHAnsi" w:hAnsiTheme="minorHAnsi" w:cstheme="minorHAnsi"/>
                  <w:b/>
                  <w:bCs/>
                  <w:sz w:val="22"/>
                  <w:szCs w:val="22"/>
                </w:rPr>
                <w:t>l.</w:t>
              </w:r>
            </w:ins>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7C76" w14:textId="5553C200" w:rsidR="0061604F" w:rsidRPr="005978D4" w:rsidRDefault="0061604F" w:rsidP="001B13A1">
            <w:pPr>
              <w:pStyle w:val="Default"/>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#22. </w:t>
            </w:r>
          </w:p>
          <w:p w14:paraId="600F7AB4" w14:textId="77777777" w:rsidR="0061604F" w:rsidRPr="00811159" w:rsidRDefault="0061604F" w:rsidP="001B13A1">
            <w:pPr>
              <w:pStyle w:val="Default"/>
              <w:rPr>
                <w:rFonts w:asciiTheme="minorHAnsi" w:hAnsiTheme="minorHAnsi" w:cstheme="minorHAnsi"/>
                <w:bCs/>
                <w:i/>
                <w:sz w:val="22"/>
                <w:szCs w:val="22"/>
              </w:rPr>
            </w:pPr>
            <w:r w:rsidRPr="00811159">
              <w:rPr>
                <w:rFonts w:asciiTheme="minorHAnsi" w:hAnsiTheme="minorHAnsi" w:cstheme="minorHAnsi"/>
                <w:bCs/>
                <w:i/>
                <w:sz w:val="22"/>
                <w:szCs w:val="22"/>
              </w:rPr>
              <w:t>The EPDP Team recommends that ICANN Org should enter into data processing agreements with dispute resolution providers in which, amongst other items, the data retention period is specifically addressed, as this will affect the ability in having publicly-available decisions.</w:t>
            </w:r>
          </w:p>
          <w:p w14:paraId="4CE3424D" w14:textId="77777777" w:rsidR="0061604F" w:rsidRPr="00813EB5" w:rsidRDefault="0061604F" w:rsidP="001B13A1">
            <w:pPr>
              <w:pStyle w:val="Default"/>
              <w:rPr>
                <w:rFonts w:asciiTheme="minorHAnsi" w:hAnsiTheme="minorHAnsi" w:cstheme="minorHAnsi"/>
                <w:b/>
                <w:bCs/>
                <w:i/>
                <w:sz w:val="22"/>
                <w:szCs w:val="22"/>
              </w:rPr>
            </w:pPr>
          </w:p>
          <w:p w14:paraId="457367ED" w14:textId="77777777" w:rsidR="0061604F" w:rsidRPr="005978D4" w:rsidRDefault="0061604F" w:rsidP="001B13A1">
            <w:pPr>
              <w:pStyle w:val="Default"/>
              <w:rPr>
                <w:rFonts w:asciiTheme="minorHAnsi" w:hAnsiTheme="minorHAnsi" w:cstheme="minorHAnsi"/>
                <w:b/>
                <w:bCs/>
                <w:i/>
                <w:sz w:val="22"/>
                <w:szCs w:val="22"/>
              </w:rPr>
            </w:pPr>
            <w:r w:rsidRPr="00811159">
              <w:rPr>
                <w:rFonts w:asciiTheme="minorHAnsi" w:hAnsiTheme="minorHAnsi" w:cstheme="minorHAnsi"/>
                <w:bCs/>
                <w:sz w:val="22"/>
                <w:szCs w:val="22"/>
              </w:rPr>
              <w:t>Not clear why the EPDP team should point this out</w:t>
            </w:r>
            <w:r w:rsidRPr="005978D4">
              <w:rPr>
                <w:rFonts w:asciiTheme="minorHAnsi" w:hAnsiTheme="minorHAnsi" w:cstheme="minorHAnsi"/>
                <w:b/>
                <w:bCs/>
                <w:i/>
                <w:sz w:val="22"/>
                <w:szCs w:val="22"/>
              </w:rPr>
              <w:t>.</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D4C6" w14:textId="77777777" w:rsidR="0061604F" w:rsidRPr="005978D4" w:rsidRDefault="0061604F"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It is always an obligation for ICANN to comply with data protection law. ICANN ORG should already be compliant.</w:t>
            </w:r>
          </w:p>
          <w:p w14:paraId="3EFD9C6D" w14:textId="77777777" w:rsidR="0061604F" w:rsidRPr="00813EB5" w:rsidRDefault="0061604F" w:rsidP="001B13A1">
            <w:pPr>
              <w:rPr>
                <w:rFonts w:asciiTheme="minorHAnsi" w:hAnsiTheme="minorHAnsi" w:cstheme="minorHAnsi"/>
                <w:color w:val="000000"/>
                <w:sz w:val="22"/>
                <w:szCs w:val="22"/>
              </w:rPr>
            </w:pP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6DC0A"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Rec22</w:t>
            </w:r>
          </w:p>
          <w:p w14:paraId="5F142853"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35</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D6F0" w14:textId="77777777" w:rsidR="0061604F" w:rsidRPr="00813EB5" w:rsidRDefault="0061604F"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500" w:type="dxa"/>
            <w:tcBorders>
              <w:top w:val="single" w:sz="4" w:space="0" w:color="000000"/>
              <w:left w:val="single" w:sz="4" w:space="0" w:color="000000"/>
              <w:bottom w:val="single" w:sz="4" w:space="0" w:color="000000"/>
              <w:right w:val="single" w:sz="4" w:space="0" w:color="000000"/>
            </w:tcBorders>
          </w:tcPr>
          <w:p w14:paraId="1551866A"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is a recommendation that came out of the small team M deliberations. Is there any harm in keeping it in here?</w:t>
            </w:r>
          </w:p>
        </w:tc>
      </w:tr>
      <w:tr w:rsidR="0061604F" w:rsidRPr="00813EB5" w14:paraId="123760F3" w14:textId="77777777" w:rsidTr="0061604F">
        <w:tc>
          <w:tcPr>
            <w:tcW w:w="617" w:type="dxa"/>
            <w:tcBorders>
              <w:top w:val="single" w:sz="4" w:space="0" w:color="000000"/>
              <w:left w:val="single" w:sz="4" w:space="0" w:color="000000"/>
              <w:bottom w:val="single" w:sz="4" w:space="0" w:color="000000"/>
              <w:right w:val="single" w:sz="4" w:space="0" w:color="000000"/>
            </w:tcBorders>
          </w:tcPr>
          <w:p w14:paraId="4C03C588" w14:textId="149A76AD" w:rsidR="0061604F" w:rsidRPr="00CE30FA" w:rsidRDefault="0061604F" w:rsidP="001B13A1">
            <w:pPr>
              <w:pStyle w:val="Default"/>
              <w:rPr>
                <w:rFonts w:asciiTheme="minorHAnsi" w:hAnsiTheme="minorHAnsi" w:cstheme="minorHAnsi"/>
                <w:bCs/>
                <w:sz w:val="22"/>
                <w:szCs w:val="22"/>
              </w:rPr>
            </w:pPr>
            <w:ins w:id="71" w:author="Marika Konings" w:date="2018-11-14T09:03:00Z">
              <w:r>
                <w:rPr>
                  <w:rFonts w:asciiTheme="minorHAnsi" w:hAnsiTheme="minorHAnsi" w:cstheme="minorHAnsi"/>
                  <w:bCs/>
                  <w:sz w:val="22"/>
                  <w:szCs w:val="22"/>
                </w:rPr>
                <w:t>m.</w:t>
              </w:r>
            </w:ins>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5F28B" w14:textId="6BE85B4F" w:rsidR="0061604F" w:rsidRPr="00811159" w:rsidRDefault="0061604F" w:rsidP="001B13A1">
            <w:pPr>
              <w:pStyle w:val="Default"/>
              <w:rPr>
                <w:rFonts w:asciiTheme="minorHAnsi" w:hAnsiTheme="minorHAnsi" w:cstheme="minorHAnsi"/>
                <w:bCs/>
                <w:i/>
                <w:sz w:val="22"/>
                <w:szCs w:val="22"/>
              </w:rPr>
            </w:pPr>
            <w:r w:rsidRPr="00811159">
              <w:rPr>
                <w:rFonts w:asciiTheme="minorHAnsi" w:hAnsiTheme="minorHAnsi" w:cstheme="minorHAnsi"/>
                <w:bCs/>
                <w:i/>
                <w:sz w:val="22"/>
                <w:szCs w:val="22"/>
              </w:rPr>
              <w:t xml:space="preserve">The EPDP Team noted that as part of the Team’s deliberations, no significant issues have been reported in relation to the functioning and operation of the URS and UDRP following the adoption of the Temporary Specification. </w:t>
            </w:r>
          </w:p>
          <w:p w14:paraId="5F86829B" w14:textId="77777777" w:rsidR="0061604F" w:rsidRPr="00813EB5" w:rsidRDefault="0061604F" w:rsidP="001B13A1">
            <w:pPr>
              <w:pStyle w:val="Default"/>
              <w:rPr>
                <w:rFonts w:asciiTheme="minorHAnsi" w:hAnsiTheme="minorHAnsi" w:cstheme="minorHAnsi"/>
                <w:b/>
                <w:bCs/>
                <w:i/>
                <w:sz w:val="22"/>
                <w:szCs w:val="22"/>
              </w:rPr>
            </w:pPr>
          </w:p>
          <w:p w14:paraId="464D526B" w14:textId="77777777" w:rsidR="0061604F" w:rsidRPr="00811159" w:rsidRDefault="0061604F" w:rsidP="005978D4">
            <w:pPr>
              <w:pStyle w:val="Default"/>
              <w:rPr>
                <w:rFonts w:asciiTheme="minorHAnsi" w:hAnsiTheme="minorHAnsi" w:cstheme="minorHAnsi"/>
                <w:bCs/>
                <w:sz w:val="22"/>
                <w:szCs w:val="22"/>
              </w:rPr>
            </w:pPr>
            <w:r w:rsidRPr="00811159">
              <w:rPr>
                <w:rFonts w:asciiTheme="minorHAnsi" w:hAnsiTheme="minorHAnsi" w:cstheme="minorHAnsi"/>
                <w:bCs/>
                <w:sz w:val="22"/>
                <w:szCs w:val="22"/>
              </w:rPr>
              <w:t>Change: “no significant issues have been reported in relation to the functioning and operation of the URS and UDRP following the adoption of the Temporary Specification” → “although some members have reported no significant issues in the relation of the URS and UDRP following the adoption of the Temporary Specification, others have encountered difficulties, since the UDRP all but requires pre-filing access to domain registrant data (two out of the three UDRP prongs presuppose that complainants are able to identify the registrant of the domain name) which is often unavailable in the absence of an agreed upon standard for “reasonable access”. (BC)</w:t>
            </w:r>
          </w:p>
          <w:p w14:paraId="1F5FB21B" w14:textId="77777777" w:rsidR="0061604F" w:rsidRPr="005978D4" w:rsidRDefault="0061604F" w:rsidP="005978D4">
            <w:pPr>
              <w:pStyle w:val="Default"/>
              <w:rPr>
                <w:rFonts w:asciiTheme="minorHAnsi" w:hAnsiTheme="minorHAnsi" w:cstheme="minorHAnsi"/>
                <w:b/>
                <w:bCs/>
                <w:i/>
                <w:sz w:val="22"/>
                <w:szCs w:val="22"/>
              </w:rPr>
            </w:pPr>
            <w:r w:rsidRPr="00811159">
              <w:rPr>
                <w:rFonts w:asciiTheme="minorHAnsi" w:hAnsiTheme="minorHAnsi" w:cstheme="minorHAnsi"/>
                <w:bCs/>
                <w:sz w:val="22"/>
                <w:szCs w:val="22"/>
              </w:rPr>
              <w:t>Disagree with above because vague and overly broad (RySG)</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08A7B" w14:textId="77777777" w:rsidR="0061604F" w:rsidRPr="005978D4"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Correction (BC)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D4DE7"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BC </w:t>
            </w:r>
          </w:p>
          <w:p w14:paraId="017259C2"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A1BDB"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P33</w:t>
            </w:r>
          </w:p>
        </w:tc>
        <w:tc>
          <w:tcPr>
            <w:tcW w:w="4500" w:type="dxa"/>
            <w:tcBorders>
              <w:top w:val="single" w:sz="4" w:space="0" w:color="000000"/>
              <w:left w:val="single" w:sz="4" w:space="0" w:color="000000"/>
              <w:bottom w:val="single" w:sz="4" w:space="0" w:color="000000"/>
              <w:right w:val="single" w:sz="4" w:space="0" w:color="000000"/>
            </w:tcBorders>
          </w:tcPr>
          <w:p w14:paraId="223B52C4"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Proposed rewording to address both comments:</w:t>
            </w:r>
          </w:p>
          <w:p w14:paraId="58E2DCA4" w14:textId="77777777" w:rsidR="0061604F" w:rsidRPr="00813EB5" w:rsidRDefault="0061604F"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 xml:space="preserve">The EPDP Team noted that as of the Team’s deliberations, </w:t>
            </w:r>
            <w:ins w:id="72" w:author="Author">
              <w:r w:rsidRPr="005978D4">
                <w:rPr>
                  <w:rFonts w:asciiTheme="minorHAnsi" w:hAnsiTheme="minorHAnsi" w:cstheme="minorHAnsi"/>
                  <w:color w:val="000000"/>
                  <w:sz w:val="22"/>
                  <w:szCs w:val="22"/>
                </w:rPr>
                <w:t xml:space="preserve">although some members have reported </w:t>
              </w:r>
            </w:ins>
            <w:r w:rsidRPr="005978D4">
              <w:rPr>
                <w:rFonts w:asciiTheme="minorHAnsi" w:hAnsiTheme="minorHAnsi" w:cstheme="minorHAnsi"/>
                <w:color w:val="000000"/>
                <w:sz w:val="22"/>
                <w:szCs w:val="22"/>
              </w:rPr>
              <w:t xml:space="preserve">no significant issues </w:t>
            </w:r>
            <w:del w:id="73" w:author="Author">
              <w:r w:rsidRPr="005978D4" w:rsidDel="00BA7D12">
                <w:rPr>
                  <w:rFonts w:asciiTheme="minorHAnsi" w:hAnsiTheme="minorHAnsi" w:cstheme="minorHAnsi"/>
                  <w:color w:val="000000"/>
                  <w:sz w:val="22"/>
                  <w:szCs w:val="22"/>
                </w:rPr>
                <w:delText xml:space="preserve">have been reported </w:delText>
              </w:r>
            </w:del>
            <w:r w:rsidRPr="005978D4">
              <w:rPr>
                <w:rFonts w:asciiTheme="minorHAnsi" w:hAnsiTheme="minorHAnsi" w:cstheme="minorHAnsi"/>
                <w:color w:val="000000"/>
                <w:sz w:val="22"/>
                <w:szCs w:val="22"/>
              </w:rPr>
              <w:t>in relation to the functioning and operation of the URS and UDRP following the adoption of the Temporary Specification</w:t>
            </w:r>
            <w:ins w:id="74" w:author="Author">
              <w:r w:rsidRPr="005978D4">
                <w:rPr>
                  <w:rFonts w:asciiTheme="minorHAnsi" w:hAnsiTheme="minorHAnsi" w:cstheme="minorHAnsi"/>
                  <w:color w:val="000000"/>
                  <w:sz w:val="22"/>
                  <w:szCs w:val="22"/>
                </w:rPr>
                <w:t>, others reported difficulties as access to domain name registration pre-filing is often unavailable in the absence of an agreed upon standard for “reasonable access”</w:t>
              </w:r>
            </w:ins>
            <w:r w:rsidRPr="005978D4">
              <w:rPr>
                <w:rFonts w:asciiTheme="minorHAnsi" w:hAnsiTheme="minorHAnsi" w:cstheme="minorHAnsi"/>
                <w:color w:val="000000"/>
                <w:sz w:val="22"/>
                <w:szCs w:val="22"/>
              </w:rPr>
              <w:t>.</w:t>
            </w:r>
          </w:p>
        </w:tc>
      </w:tr>
      <w:tr w:rsidR="0061604F" w:rsidRPr="00813EB5" w14:paraId="65E467EA" w14:textId="77777777" w:rsidTr="0061604F">
        <w:tc>
          <w:tcPr>
            <w:tcW w:w="617" w:type="dxa"/>
            <w:tcBorders>
              <w:top w:val="single" w:sz="4" w:space="0" w:color="000000"/>
              <w:left w:val="single" w:sz="4" w:space="0" w:color="000000"/>
              <w:bottom w:val="single" w:sz="4" w:space="0" w:color="000000"/>
              <w:right w:val="single" w:sz="4" w:space="0" w:color="000000"/>
            </w:tcBorders>
          </w:tcPr>
          <w:p w14:paraId="5928C959" w14:textId="0BC35028" w:rsidR="0061604F" w:rsidRPr="00CE30FA" w:rsidRDefault="0061604F" w:rsidP="001B13A1">
            <w:pPr>
              <w:pStyle w:val="Default"/>
              <w:rPr>
                <w:rFonts w:asciiTheme="minorHAnsi" w:hAnsiTheme="minorHAnsi" w:cstheme="minorHAnsi"/>
                <w:b/>
                <w:bCs/>
                <w:sz w:val="22"/>
                <w:szCs w:val="22"/>
              </w:rPr>
            </w:pPr>
            <w:ins w:id="75" w:author="Marika Konings" w:date="2018-11-14T09:04:00Z">
              <w:r>
                <w:rPr>
                  <w:rFonts w:asciiTheme="minorHAnsi" w:hAnsiTheme="minorHAnsi" w:cstheme="minorHAnsi"/>
                  <w:b/>
                  <w:bCs/>
                  <w:sz w:val="22"/>
                  <w:szCs w:val="22"/>
                </w:rPr>
                <w:t>n.</w:t>
              </w:r>
            </w:ins>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AFBE" w14:textId="47BDD889" w:rsidR="0061604F" w:rsidRPr="005978D4" w:rsidRDefault="0061604F" w:rsidP="001B13A1">
            <w:pPr>
              <w:pStyle w:val="Default"/>
              <w:rPr>
                <w:rFonts w:asciiTheme="minorHAnsi" w:hAnsiTheme="minorHAnsi" w:cstheme="minorHAnsi"/>
                <w:b/>
                <w:bCs/>
                <w:i/>
                <w:sz w:val="22"/>
                <w:szCs w:val="22"/>
              </w:rPr>
            </w:pPr>
            <w:r w:rsidRPr="005978D4">
              <w:rPr>
                <w:rFonts w:asciiTheme="minorHAnsi" w:hAnsiTheme="minorHAnsi" w:cstheme="minorHAnsi"/>
                <w:b/>
                <w:bCs/>
                <w:i/>
                <w:sz w:val="22"/>
                <w:szCs w:val="22"/>
              </w:rPr>
              <w:t>Preliminary Recommendation #24</w:t>
            </w:r>
          </w:p>
          <w:p w14:paraId="2160E1AB" w14:textId="77777777" w:rsidR="0061604F" w:rsidRPr="00811159" w:rsidRDefault="0061604F" w:rsidP="001B13A1">
            <w:pPr>
              <w:pStyle w:val="Default"/>
              <w:rPr>
                <w:rFonts w:asciiTheme="minorHAnsi" w:hAnsiTheme="minorHAnsi" w:cstheme="minorHAnsi"/>
                <w:bCs/>
                <w:i/>
                <w:sz w:val="22"/>
                <w:szCs w:val="22"/>
              </w:rPr>
            </w:pPr>
            <w:r w:rsidRPr="00811159">
              <w:rPr>
                <w:rFonts w:asciiTheme="minorHAnsi" w:hAnsiTheme="minorHAnsi" w:cstheme="minorHAnsi"/>
                <w:bCs/>
                <w:i/>
                <w:sz w:val="22"/>
                <w:szCs w:val="22"/>
              </w:rPr>
              <w:t>The EPDP Team recommends that the GNSO Council, as part of its review of the Transfer Policy, specifically requests the review of the implications, as well as adjustments, that may be needed to the Transfer Policy as a result of GDPR.</w:t>
            </w:r>
          </w:p>
          <w:p w14:paraId="1CBE2834" w14:textId="77777777" w:rsidR="0061604F" w:rsidRPr="005978D4" w:rsidRDefault="0061604F" w:rsidP="001B13A1">
            <w:pPr>
              <w:pStyle w:val="Default"/>
              <w:rPr>
                <w:rFonts w:asciiTheme="minorHAnsi" w:hAnsiTheme="minorHAnsi" w:cstheme="minorHAnsi"/>
                <w:b/>
                <w:bCs/>
                <w:i/>
                <w:sz w:val="22"/>
                <w:szCs w:val="22"/>
              </w:rPr>
            </w:pPr>
          </w:p>
          <w:p w14:paraId="46190684" w14:textId="77777777" w:rsidR="0061604F" w:rsidRPr="00811159" w:rsidRDefault="0061604F" w:rsidP="005978D4">
            <w:pPr>
              <w:pStyle w:val="Default"/>
              <w:rPr>
                <w:rFonts w:asciiTheme="minorHAnsi" w:hAnsiTheme="minorHAnsi" w:cstheme="minorHAnsi"/>
                <w:bCs/>
                <w:sz w:val="22"/>
                <w:szCs w:val="22"/>
              </w:rPr>
            </w:pPr>
            <w:r w:rsidRPr="00811159">
              <w:rPr>
                <w:rFonts w:asciiTheme="minorHAnsi" w:hAnsiTheme="minorHAnsi" w:cstheme="minorHAnsi"/>
                <w:bCs/>
                <w:sz w:val="22"/>
                <w:szCs w:val="22"/>
              </w:rPr>
              <w:t>Delete Preliminary Rec. #24 or revise to make a request</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BD590"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a policy recommendation</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CC676"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1097-1100</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66BD7"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tc>
        <w:tc>
          <w:tcPr>
            <w:tcW w:w="4500" w:type="dxa"/>
            <w:tcBorders>
              <w:top w:val="single" w:sz="4" w:space="0" w:color="000000"/>
              <w:left w:val="single" w:sz="4" w:space="0" w:color="000000"/>
              <w:bottom w:val="single" w:sz="4" w:space="0" w:color="000000"/>
              <w:right w:val="single" w:sz="4" w:space="0" w:color="000000"/>
            </w:tcBorders>
          </w:tcPr>
          <w:p w14:paraId="4454022E"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Per the PDP Manual, recommendations to the GNSO Council can take many shapes or forms, including requests / advice to the GNSO Council.</w:t>
            </w:r>
          </w:p>
        </w:tc>
      </w:tr>
      <w:tr w:rsidR="0061604F" w:rsidRPr="00813EB5" w14:paraId="229F245F" w14:textId="77777777" w:rsidTr="0061604F">
        <w:tc>
          <w:tcPr>
            <w:tcW w:w="617" w:type="dxa"/>
            <w:tcBorders>
              <w:top w:val="single" w:sz="4" w:space="0" w:color="000000"/>
              <w:left w:val="single" w:sz="4" w:space="0" w:color="000000"/>
              <w:bottom w:val="single" w:sz="4" w:space="0" w:color="000000"/>
              <w:right w:val="single" w:sz="4" w:space="0" w:color="000000"/>
            </w:tcBorders>
          </w:tcPr>
          <w:p w14:paraId="6D43D215" w14:textId="72B6311F" w:rsidR="0061604F" w:rsidRPr="00811159" w:rsidRDefault="0061604F" w:rsidP="005978D4">
            <w:pPr>
              <w:pStyle w:val="Default"/>
              <w:rPr>
                <w:rFonts w:asciiTheme="minorHAnsi" w:hAnsiTheme="minorHAnsi" w:cstheme="minorHAnsi"/>
                <w:bCs/>
                <w:sz w:val="22"/>
                <w:szCs w:val="22"/>
              </w:rPr>
            </w:pPr>
            <w:ins w:id="76" w:author="Marika Konings" w:date="2018-11-14T09:04:00Z">
              <w:r>
                <w:rPr>
                  <w:rFonts w:asciiTheme="minorHAnsi" w:hAnsiTheme="minorHAnsi" w:cstheme="minorHAnsi"/>
                  <w:bCs/>
                  <w:sz w:val="22"/>
                  <w:szCs w:val="22"/>
                </w:rPr>
                <w:t>o.</w:t>
              </w:r>
            </w:ins>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3679C" w14:textId="0CC14369" w:rsidR="0061604F" w:rsidRPr="00811159" w:rsidRDefault="0061604F" w:rsidP="005978D4">
            <w:pPr>
              <w:pStyle w:val="Default"/>
              <w:rPr>
                <w:rFonts w:asciiTheme="minorHAnsi" w:hAnsiTheme="minorHAnsi" w:cstheme="minorHAnsi"/>
                <w:bCs/>
                <w:sz w:val="22"/>
                <w:szCs w:val="22"/>
              </w:rPr>
            </w:pPr>
            <w:r w:rsidRPr="00811159">
              <w:rPr>
                <w:rFonts w:asciiTheme="minorHAnsi" w:hAnsiTheme="minorHAnsi" w:cstheme="minorHAnsi"/>
                <w:bCs/>
                <w:sz w:val="22"/>
                <w:szCs w:val="22"/>
              </w:rPr>
              <w:t xml:space="preserve">Staff should identify, for each preliminary recommendation, the EPDP WG meeting in which the EPDP WG agreed upon the recommendation.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78DB"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 members have been unable to map recommendations (as contained in IR) to meetings</w:t>
            </w:r>
          </w:p>
          <w:p w14:paraId="6DDB3156" w14:textId="77777777" w:rsidR="0061604F" w:rsidRPr="00813EB5" w:rsidRDefault="0061604F" w:rsidP="001B13A1">
            <w:pPr>
              <w:rPr>
                <w:rFonts w:asciiTheme="minorHAnsi" w:hAnsiTheme="minorHAnsi" w:cstheme="minorHAnsi"/>
                <w:color w:val="000000"/>
                <w:sz w:val="22"/>
                <w:szCs w:val="22"/>
              </w:rPr>
            </w:pP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B0E6"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All recs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1662"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tc>
        <w:tc>
          <w:tcPr>
            <w:tcW w:w="4500" w:type="dxa"/>
            <w:tcBorders>
              <w:top w:val="single" w:sz="4" w:space="0" w:color="000000"/>
              <w:left w:val="single" w:sz="4" w:space="0" w:color="000000"/>
              <w:bottom w:val="single" w:sz="4" w:space="0" w:color="000000"/>
              <w:right w:val="single" w:sz="4" w:space="0" w:color="000000"/>
            </w:tcBorders>
          </w:tcPr>
          <w:p w14:paraId="025A9B9A" w14:textId="77777777" w:rsidR="0061604F" w:rsidRPr="005978D4" w:rsidRDefault="0061604F"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As per the previous response to the RySG: The majority of the policy recommendations are direct results of the work on the data elements workbooks and aim to reflect those (Preliminary Recommendations #1, #4, #5, #6, #7, #8, #9, #10, #11, #15, #17). Others are:</w:t>
            </w:r>
          </w:p>
          <w:p w14:paraId="691008EF" w14:textId="77777777" w:rsidR="0061604F" w:rsidRPr="005978D4" w:rsidRDefault="0061604F"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The result of policy recommendations that were agreed to in the context of the discussion on the data elements workbooks (Preliminary recommendation #2, #3),</w:t>
            </w:r>
          </w:p>
          <w:p w14:paraId="27339630" w14:textId="77777777" w:rsidR="0061604F" w:rsidRPr="005978D4" w:rsidRDefault="0061604F"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Small team efforts (Preliminary Recommendations #12, #13, #14, #16),</w:t>
            </w:r>
            <w:r w:rsidRPr="005978D4">
              <w:rPr>
                <w:rStyle w:val="apple-converted-space"/>
                <w:rFonts w:asciiTheme="minorHAnsi" w:eastAsia="Times New Roman" w:hAnsiTheme="minorHAnsi" w:cstheme="minorHAnsi"/>
                <w:color w:val="000000"/>
                <w:szCs w:val="22"/>
              </w:rPr>
              <w:t> </w:t>
            </w:r>
          </w:p>
          <w:p w14:paraId="0115865C" w14:textId="77777777" w:rsidR="0061604F" w:rsidRPr="005978D4" w:rsidRDefault="0061604F"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Suggested during the LA F2F meeting in the context of a small group discussion (#18),</w:t>
            </w:r>
          </w:p>
          <w:p w14:paraId="31D01F82" w14:textId="77777777" w:rsidR="0061604F" w:rsidRPr="005978D4" w:rsidRDefault="0061604F"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Derived from the discussions on the triage report and input provided in response to the triage survey (Preliminary Recommendations #19, #20, #21, #22, #23, #24, #25),</w:t>
            </w:r>
          </w:p>
          <w:p w14:paraId="18559EE3" w14:textId="77777777" w:rsidR="0061604F" w:rsidRPr="005978D4" w:rsidRDefault="0061604F"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Aiming to capture recent discussions (Preliminary Recommendation #26).</w:t>
            </w:r>
            <w:r w:rsidRPr="005978D4">
              <w:rPr>
                <w:rStyle w:val="apple-converted-space"/>
                <w:rFonts w:asciiTheme="minorHAnsi" w:eastAsia="Times New Roman" w:hAnsiTheme="minorHAnsi" w:cstheme="minorHAnsi"/>
                <w:color w:val="000000"/>
                <w:szCs w:val="22"/>
              </w:rPr>
              <w:t> </w:t>
            </w:r>
          </w:p>
          <w:p w14:paraId="27BD3595" w14:textId="77777777" w:rsidR="0061604F" w:rsidRPr="005978D4" w:rsidRDefault="0061604F"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 </w:t>
            </w:r>
          </w:p>
          <w:p w14:paraId="20BD5F6C" w14:textId="77777777" w:rsidR="0061604F" w:rsidRPr="005978D4" w:rsidRDefault="0061604F"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Do note that all items in</w:t>
            </w:r>
            <w:r w:rsidRPr="005978D4">
              <w:rPr>
                <w:rStyle w:val="apple-converted-space"/>
                <w:rFonts w:asciiTheme="minorHAnsi" w:hAnsiTheme="minorHAnsi" w:cstheme="minorHAnsi"/>
                <w:color w:val="000000"/>
                <w:sz w:val="22"/>
                <w:szCs w:val="22"/>
              </w:rPr>
              <w:t> </w:t>
            </w:r>
            <w:r w:rsidRPr="005978D4">
              <w:rPr>
                <w:rFonts w:asciiTheme="minorHAnsi" w:hAnsiTheme="minorHAnsi" w:cstheme="minorHAnsi"/>
                <w:color w:val="000000"/>
                <w:sz w:val="22"/>
                <w:szCs w:val="22"/>
              </w:rPr>
              <w:t>blue in the Initial Report</w:t>
            </w:r>
            <w:r w:rsidRPr="005978D4">
              <w:rPr>
                <w:rStyle w:val="apple-converted-space"/>
                <w:rFonts w:asciiTheme="minorHAnsi" w:hAnsiTheme="minorHAnsi" w:cstheme="minorHAnsi"/>
                <w:color w:val="000000"/>
                <w:sz w:val="22"/>
                <w:szCs w:val="22"/>
              </w:rPr>
              <w:t> </w:t>
            </w:r>
            <w:r w:rsidRPr="005978D4">
              <w:rPr>
                <w:rFonts w:asciiTheme="minorHAnsi" w:hAnsiTheme="minorHAnsi" w:cstheme="minorHAnsi"/>
                <w:color w:val="000000"/>
                <w:sz w:val="22"/>
                <w:szCs w:val="22"/>
              </w:rPr>
              <w:t>are still under discussion / review. The EPDP Team was asked to flag any other preliminary recommendations that require further discussion by Monday 5 November so that these can be added to the list of outstanding items.</w:t>
            </w:r>
          </w:p>
          <w:p w14:paraId="1C027C9A" w14:textId="77777777" w:rsidR="0061604F" w:rsidRPr="005978D4" w:rsidRDefault="0061604F" w:rsidP="001B13A1">
            <w:pPr>
              <w:rPr>
                <w:rFonts w:asciiTheme="minorHAnsi" w:hAnsiTheme="minorHAnsi" w:cstheme="minorHAnsi"/>
                <w:color w:val="000000"/>
                <w:sz w:val="22"/>
                <w:szCs w:val="22"/>
              </w:rPr>
            </w:pPr>
          </w:p>
          <w:p w14:paraId="2672F148" w14:textId="77777777" w:rsidR="0061604F" w:rsidRPr="00813EB5" w:rsidRDefault="0061604F"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Identifying at which meeting exactly all these recommendations were discussed / agreed will take significant staff time. What is the concern that the RySG would like to see addressed? Would it be more productive to focus on which specific recommendations raise concerns so that staff can identify the relevant meeting when this was discussed?</w:t>
            </w:r>
          </w:p>
        </w:tc>
      </w:tr>
    </w:tbl>
    <w:p w14:paraId="1F98F3B8" w14:textId="77777777" w:rsidR="005978D4" w:rsidRDefault="005978D4" w:rsidP="00457EF8">
      <w:pPr>
        <w:rPr>
          <w:rFonts w:asciiTheme="minorHAnsi" w:hAnsiTheme="minorHAnsi" w:cstheme="minorHAnsi"/>
          <w:b/>
          <w:sz w:val="22"/>
          <w:szCs w:val="22"/>
        </w:rPr>
      </w:pPr>
    </w:p>
    <w:p w14:paraId="331F1F92" w14:textId="68282FAF"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EXPECTED TO BE ADDRESSED AS PART OF ONGOING DISCUSSIONS</w:t>
      </w:r>
    </w:p>
    <w:p w14:paraId="66D4A755" w14:textId="07244CA9" w:rsidR="005978D4" w:rsidRDefault="005978D4" w:rsidP="00457EF8">
      <w:pPr>
        <w:rPr>
          <w:rFonts w:asciiTheme="minorHAnsi" w:hAnsiTheme="minorHAnsi" w:cstheme="minorHAnsi"/>
          <w:sz w:val="22"/>
          <w:szCs w:val="22"/>
        </w:rPr>
      </w:pPr>
    </w:p>
    <w:tbl>
      <w:tblPr>
        <w:tblW w:w="13765" w:type="dxa"/>
        <w:tblCellMar>
          <w:top w:w="15" w:type="dxa"/>
          <w:left w:w="15" w:type="dxa"/>
          <w:bottom w:w="15" w:type="dxa"/>
          <w:right w:w="15" w:type="dxa"/>
        </w:tblCellMar>
        <w:tblLook w:val="04A0" w:firstRow="1" w:lastRow="0" w:firstColumn="1" w:lastColumn="0" w:noHBand="0" w:noVBand="1"/>
      </w:tblPr>
      <w:tblGrid>
        <w:gridCol w:w="625"/>
        <w:gridCol w:w="4410"/>
        <w:gridCol w:w="1890"/>
        <w:gridCol w:w="1350"/>
        <w:gridCol w:w="900"/>
        <w:gridCol w:w="4590"/>
      </w:tblGrid>
      <w:tr w:rsidR="0061604F" w:rsidRPr="00813EB5" w14:paraId="1E953AEB" w14:textId="77777777" w:rsidTr="0061604F">
        <w:trPr>
          <w:tblHeader/>
        </w:trPr>
        <w:tc>
          <w:tcPr>
            <w:tcW w:w="6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928179" w14:textId="77777777" w:rsidR="0061604F" w:rsidRPr="00813EB5" w:rsidRDefault="0061604F" w:rsidP="001B13A1">
            <w:pPr>
              <w:rPr>
                <w:rFonts w:asciiTheme="minorHAnsi" w:hAnsiTheme="minorHAnsi" w:cstheme="minorHAnsi"/>
                <w:b/>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7A06E8" w14:textId="060AE8D2"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267B2B9"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F401EC7"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9E97B47"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5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2B3B78" w14:textId="77777777" w:rsidR="0061604F" w:rsidRPr="00813EB5" w:rsidRDefault="0061604F"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752BC650" w14:textId="77777777" w:rsidTr="0061604F">
        <w:tc>
          <w:tcPr>
            <w:tcW w:w="625" w:type="dxa"/>
            <w:tcBorders>
              <w:top w:val="single" w:sz="4" w:space="0" w:color="000000"/>
              <w:left w:val="single" w:sz="4" w:space="0" w:color="000000"/>
              <w:bottom w:val="single" w:sz="4" w:space="0" w:color="000000"/>
              <w:right w:val="single" w:sz="4" w:space="0" w:color="000000"/>
            </w:tcBorders>
          </w:tcPr>
          <w:p w14:paraId="72DAD7D4" w14:textId="1FA3D889" w:rsidR="0061604F" w:rsidRPr="0061604F" w:rsidRDefault="0061604F" w:rsidP="001B13A1">
            <w:pPr>
              <w:pStyle w:val="Default"/>
              <w:rPr>
                <w:rFonts w:asciiTheme="minorHAnsi" w:hAnsiTheme="minorHAnsi" w:cstheme="minorHAnsi"/>
                <w:sz w:val="22"/>
                <w:szCs w:val="22"/>
              </w:rPr>
            </w:pPr>
            <w:ins w:id="77" w:author="Marika Konings" w:date="2018-11-14T09:04:00Z">
              <w:r w:rsidRPr="0061604F">
                <w:rPr>
                  <w:rFonts w:asciiTheme="minorHAnsi" w:hAnsiTheme="minorHAnsi" w:cstheme="minorHAnsi"/>
                  <w:sz w:val="22"/>
                  <w:szCs w:val="22"/>
                </w:rPr>
                <w:t>p.</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6261" w14:textId="6E7E0035" w:rsidR="0061604F" w:rsidRPr="00813EB5" w:rsidRDefault="0061604F" w:rsidP="001B13A1">
            <w:pPr>
              <w:pStyle w:val="Default"/>
              <w:rPr>
                <w:rFonts w:asciiTheme="minorHAnsi" w:hAnsiTheme="minorHAnsi" w:cstheme="minorHAnsi"/>
                <w:b/>
                <w:i/>
                <w:sz w:val="22"/>
                <w:szCs w:val="22"/>
              </w:rPr>
            </w:pPr>
            <w:r w:rsidRPr="00813EB5">
              <w:rPr>
                <w:rFonts w:asciiTheme="minorHAnsi" w:hAnsiTheme="minorHAnsi" w:cstheme="minorHAnsi"/>
                <w:b/>
                <w:i/>
                <w:sz w:val="22"/>
                <w:szCs w:val="22"/>
              </w:rPr>
              <w:t xml:space="preserve">EPDP Team Preliminary Rec #9. </w:t>
            </w:r>
          </w:p>
          <w:p w14:paraId="796801CB" w14:textId="77777777" w:rsidR="0061604F" w:rsidRPr="00813EB5" w:rsidRDefault="0061604F" w:rsidP="001B13A1">
            <w:pPr>
              <w:rPr>
                <w:rFonts w:asciiTheme="minorHAnsi" w:hAnsiTheme="minorHAnsi" w:cstheme="minorHAnsi"/>
                <w:color w:val="000000"/>
                <w:sz w:val="22"/>
                <w:szCs w:val="22"/>
              </w:rPr>
            </w:pPr>
            <w:r w:rsidRPr="00813EB5">
              <w:rPr>
                <w:rFonts w:asciiTheme="minorHAnsi" w:eastAsiaTheme="minorHAnsi" w:hAnsiTheme="minorHAnsi" w:cstheme="minorHAnsi"/>
                <w:i/>
                <w:color w:val="000000"/>
                <w:sz w:val="22"/>
                <w:szCs w:val="22"/>
              </w:rPr>
              <w:t>The EPDP Team recommends that registrars provide further guidance to a</w:t>
            </w:r>
            <w:r w:rsidRPr="00813EB5">
              <w:rPr>
                <w:rFonts w:asciiTheme="minorHAnsi" w:hAnsiTheme="minorHAnsi" w:cstheme="minorHAnsi"/>
                <w:sz w:val="22"/>
                <w:szCs w:val="22"/>
              </w:rPr>
              <w:t xml:space="preserve"> </w:t>
            </w:r>
            <w:r w:rsidRPr="00813EB5">
              <w:rPr>
                <w:rFonts w:asciiTheme="minorHAnsi" w:eastAsiaTheme="minorHAnsi" w:hAnsiTheme="minorHAnsi" w:cstheme="minorHAnsi"/>
                <w:i/>
                <w:color w:val="000000"/>
                <w:sz w:val="22"/>
                <w:szCs w:val="22"/>
              </w:rPr>
              <w:t>Registered Name Holder concerning the information that is to be provided within the Organization field.</w:t>
            </w:r>
          </w:p>
          <w:p w14:paraId="2619D1CB" w14:textId="77777777" w:rsidR="0061604F" w:rsidRPr="00813EB5" w:rsidRDefault="0061604F" w:rsidP="001B13A1">
            <w:pPr>
              <w:rPr>
                <w:rFonts w:asciiTheme="minorHAnsi" w:hAnsiTheme="minorHAnsi" w:cstheme="minorHAnsi"/>
                <w:color w:val="000000"/>
                <w:sz w:val="22"/>
                <w:szCs w:val="22"/>
              </w:rPr>
            </w:pPr>
          </w:p>
          <w:p w14:paraId="479214C3" w14:textId="77777777" w:rsidR="0061604F" w:rsidRPr="00813EB5" w:rsidRDefault="0061604F" w:rsidP="001B13A1">
            <w:pPr>
              <w:rPr>
                <w:rFonts w:asciiTheme="minorHAnsi" w:hAnsiTheme="minorHAnsi" w:cstheme="minorHAnsi"/>
                <w:sz w:val="22"/>
                <w:szCs w:val="22"/>
              </w:rPr>
            </w:pPr>
            <w:r w:rsidRPr="00813EB5">
              <w:rPr>
                <w:rFonts w:asciiTheme="minorHAnsi" w:hAnsiTheme="minorHAnsi" w:cstheme="minorHAnsi"/>
                <w:color w:val="000000"/>
                <w:sz w:val="22"/>
                <w:szCs w:val="22"/>
              </w:rPr>
              <w:t xml:space="preserve">”registrars to provide further guidance…” Further guidance for what? More context is needed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369A3" w14:textId="77777777" w:rsidR="0061604F" w:rsidRPr="00813EB5" w:rsidRDefault="0061604F" w:rsidP="001B13A1">
            <w:pPr>
              <w:rPr>
                <w:rFonts w:asciiTheme="minorHAnsi" w:hAnsiTheme="minorHAnsi" w:cstheme="minorHAnsi"/>
                <w:sz w:val="22"/>
                <w:szCs w:val="22"/>
              </w:rPr>
            </w:pPr>
            <w:r w:rsidRPr="00813EB5">
              <w:rPr>
                <w:rFonts w:asciiTheme="minorHAnsi" w:hAnsiTheme="minorHAnsi" w:cstheme="minorHAnsi"/>
                <w:color w:val="000000"/>
                <w:sz w:val="22"/>
                <w:szCs w:val="22"/>
              </w:rPr>
              <w:t>Will depend on the outcome of the legal vs natural persons discussion</w:t>
            </w:r>
          </w:p>
          <w:p w14:paraId="3168622A" w14:textId="77777777" w:rsidR="0061604F" w:rsidRPr="00813EB5" w:rsidRDefault="0061604F" w:rsidP="001B13A1">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AB7D5"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9</w:t>
            </w:r>
          </w:p>
          <w:p w14:paraId="40BB204C"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19</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2ED1B" w14:textId="77777777" w:rsidR="0061604F" w:rsidRPr="00813EB5" w:rsidRDefault="0061604F"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590" w:type="dxa"/>
            <w:tcBorders>
              <w:top w:val="single" w:sz="4" w:space="0" w:color="000000"/>
              <w:left w:val="single" w:sz="4" w:space="0" w:color="000000"/>
              <w:bottom w:val="single" w:sz="4" w:space="0" w:color="000000"/>
              <w:right w:val="single" w:sz="4" w:space="0" w:color="000000"/>
            </w:tcBorders>
          </w:tcPr>
          <w:p w14:paraId="67DF1B6B" w14:textId="77777777" w:rsidR="0061604F" w:rsidRPr="00813EB5" w:rsidRDefault="0061604F"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To be further considered in the context of the data redaction discussion</w:t>
            </w:r>
          </w:p>
        </w:tc>
      </w:tr>
    </w:tbl>
    <w:p w14:paraId="169DAEA3" w14:textId="77777777" w:rsidR="005978D4" w:rsidRDefault="005978D4" w:rsidP="00457EF8">
      <w:pPr>
        <w:rPr>
          <w:rFonts w:asciiTheme="minorHAnsi" w:hAnsiTheme="minorHAnsi" w:cstheme="minorHAnsi"/>
          <w:sz w:val="22"/>
          <w:szCs w:val="22"/>
        </w:rPr>
      </w:pPr>
    </w:p>
    <w:p w14:paraId="15E3A63A" w14:textId="62B58013"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PROPOSED CHANGES CONCERNING PREVIOUSLY AGREED COMPROMISES – UNLESS ALL AGREE TO REOPEN THESE DISCUSSIONS, THESE ITEMS TO BE CONSIDERED FOLLOWING PUBLICATION OF INITIAL REPORT</w:t>
      </w:r>
    </w:p>
    <w:p w14:paraId="02C18B9A" w14:textId="77777777" w:rsidR="00E84E39" w:rsidRPr="00457EF8" w:rsidRDefault="00E84E39" w:rsidP="00457EF8"/>
    <w:tbl>
      <w:tblPr>
        <w:tblW w:w="13855" w:type="dxa"/>
        <w:tblCellMar>
          <w:top w:w="15" w:type="dxa"/>
          <w:left w:w="15" w:type="dxa"/>
          <w:bottom w:w="15" w:type="dxa"/>
          <w:right w:w="15" w:type="dxa"/>
        </w:tblCellMar>
        <w:tblLook w:val="04A0" w:firstRow="1" w:lastRow="0" w:firstColumn="1" w:lastColumn="0" w:noHBand="0" w:noVBand="1"/>
      </w:tblPr>
      <w:tblGrid>
        <w:gridCol w:w="625"/>
        <w:gridCol w:w="4410"/>
        <w:gridCol w:w="1890"/>
        <w:gridCol w:w="1350"/>
        <w:gridCol w:w="900"/>
        <w:gridCol w:w="4680"/>
      </w:tblGrid>
      <w:tr w:rsidR="0061604F" w:rsidRPr="00813EB5" w14:paraId="13C2EF91" w14:textId="77777777" w:rsidTr="0061604F">
        <w:trPr>
          <w:tblHeader/>
        </w:trPr>
        <w:tc>
          <w:tcPr>
            <w:tcW w:w="6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13E489" w14:textId="77777777" w:rsidR="0061604F" w:rsidRPr="00813EB5" w:rsidRDefault="0061604F" w:rsidP="00457EF8">
            <w:pPr>
              <w:rPr>
                <w:rFonts w:asciiTheme="minorHAnsi" w:hAnsiTheme="minorHAnsi" w:cstheme="minorHAnsi"/>
                <w:b/>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EEF89AD" w14:textId="214B9806"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18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68179DA" w14:textId="7593E834"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5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02C8F64" w14:textId="6F2C7362"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885B816" w14:textId="76B6FD61"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6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F3E5C7" w14:textId="1C037AF3" w:rsidR="0061604F" w:rsidRPr="00813EB5" w:rsidRDefault="0061604F"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61604F" w:rsidRPr="00813EB5" w14:paraId="6B556F24" w14:textId="19280C71" w:rsidTr="0061604F">
        <w:tc>
          <w:tcPr>
            <w:tcW w:w="625" w:type="dxa"/>
            <w:tcBorders>
              <w:top w:val="single" w:sz="4" w:space="0" w:color="000000"/>
              <w:left w:val="single" w:sz="4" w:space="0" w:color="000000"/>
              <w:bottom w:val="single" w:sz="4" w:space="0" w:color="000000"/>
              <w:right w:val="single" w:sz="4" w:space="0" w:color="000000"/>
            </w:tcBorders>
          </w:tcPr>
          <w:p w14:paraId="14D56E61" w14:textId="252C1452" w:rsidR="0061604F" w:rsidRPr="00813EB5" w:rsidRDefault="0061604F" w:rsidP="00457EF8">
            <w:pPr>
              <w:pStyle w:val="Default"/>
              <w:rPr>
                <w:rFonts w:asciiTheme="minorHAnsi" w:eastAsia="Times New Roman" w:hAnsiTheme="minorHAnsi" w:cstheme="minorHAnsi"/>
                <w:sz w:val="22"/>
                <w:szCs w:val="22"/>
              </w:rPr>
            </w:pPr>
            <w:ins w:id="78" w:author="Marika Konings" w:date="2018-11-14T09:05:00Z">
              <w:r>
                <w:rPr>
                  <w:rFonts w:asciiTheme="minorHAnsi" w:eastAsia="Times New Roman" w:hAnsiTheme="minorHAnsi" w:cstheme="minorHAnsi"/>
                  <w:sz w:val="22"/>
                  <w:szCs w:val="22"/>
                </w:rPr>
                <w:t xml:space="preserve">q. </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D59E" w14:textId="52334B1D" w:rsidR="0061604F" w:rsidRPr="00813EB5" w:rsidRDefault="0061604F" w:rsidP="00457EF8">
            <w:pPr>
              <w:pStyle w:val="Default"/>
              <w:rPr>
                <w:rFonts w:asciiTheme="minorHAnsi" w:hAnsiTheme="minorHAnsi" w:cstheme="minorHAnsi"/>
                <w:sz w:val="22"/>
                <w:szCs w:val="22"/>
              </w:rPr>
            </w:pPr>
            <w:r w:rsidRPr="00813EB5">
              <w:rPr>
                <w:rFonts w:asciiTheme="minorHAnsi" w:eastAsia="Times New Roman" w:hAnsiTheme="minorHAnsi" w:cstheme="minorHAnsi"/>
                <w:sz w:val="22"/>
                <w:szCs w:val="22"/>
              </w:rPr>
              <w:t xml:space="preserve">Original language: </w:t>
            </w:r>
          </w:p>
          <w:p w14:paraId="644B05C2" w14:textId="508AE926"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i/>
                <w:sz w:val="22"/>
                <w:szCs w:val="22"/>
              </w:rPr>
              <w:t>Maintaining the security, stability and resiliency of the Domain Name System in accordance with ICANN’s mission through the enabling of lawful access for legitimate third-party interests to data elements collected for other purposes identified herein</w:t>
            </w:r>
          </w:p>
          <w:p w14:paraId="0A0FAB95" w14:textId="6C79BA95" w:rsidR="0061604F" w:rsidRPr="00813EB5" w:rsidRDefault="0061604F" w:rsidP="00457EF8">
            <w:pPr>
              <w:rPr>
                <w:rFonts w:asciiTheme="minorHAnsi" w:hAnsiTheme="minorHAnsi" w:cstheme="minorHAnsi"/>
                <w:color w:val="000000"/>
                <w:sz w:val="22"/>
                <w:szCs w:val="22"/>
              </w:rPr>
            </w:pPr>
          </w:p>
          <w:p w14:paraId="57324F98" w14:textId="77777777"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Replace with:</w:t>
            </w:r>
          </w:p>
          <w:p w14:paraId="1AC01CD7" w14:textId="5ACD016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Maintaining lawful disclosure for legitimate 3rd party interest to data elements already collected for purposes identified herein</w:t>
            </w:r>
          </w:p>
          <w:p w14:paraId="571F3374" w14:textId="77777777" w:rsidR="0061604F" w:rsidRPr="00813EB5" w:rsidRDefault="0061604F" w:rsidP="00457EF8">
            <w:pPr>
              <w:rPr>
                <w:rFonts w:asciiTheme="minorHAnsi" w:hAnsiTheme="minorHAnsi" w:cstheme="minorHAnsi"/>
                <w:sz w:val="22"/>
                <w:szCs w:val="22"/>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5D0B1"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Narrow down on purposes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3F130"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Rec 1.2</w:t>
            </w:r>
          </w:p>
          <w:p w14:paraId="0AE8A4F1"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page 11</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C779D" w14:textId="77777777" w:rsidR="0061604F" w:rsidRPr="00813EB5" w:rsidRDefault="0061604F" w:rsidP="00457EF8">
            <w:pPr>
              <w:rPr>
                <w:rFonts w:asciiTheme="minorHAnsi" w:hAnsiTheme="minorHAnsi" w:cstheme="minorHAnsi"/>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3071FC48" w14:textId="7263B95B"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This changes the wording of Purpose B which is the result of a previously reached compromise. </w:t>
            </w:r>
          </w:p>
        </w:tc>
      </w:tr>
      <w:tr w:rsidR="0061604F" w:rsidRPr="00813EB5" w14:paraId="23B3226A" w14:textId="77777777" w:rsidTr="0061604F">
        <w:tc>
          <w:tcPr>
            <w:tcW w:w="625" w:type="dxa"/>
            <w:tcBorders>
              <w:top w:val="single" w:sz="4" w:space="0" w:color="000000"/>
              <w:left w:val="single" w:sz="4" w:space="0" w:color="000000"/>
              <w:bottom w:val="single" w:sz="4" w:space="0" w:color="000000"/>
              <w:right w:val="single" w:sz="4" w:space="0" w:color="000000"/>
            </w:tcBorders>
          </w:tcPr>
          <w:p w14:paraId="01BDE5A0" w14:textId="281BD856" w:rsidR="0061604F" w:rsidRPr="00813EB5" w:rsidRDefault="0061604F" w:rsidP="00457EF8">
            <w:pPr>
              <w:rPr>
                <w:rFonts w:asciiTheme="minorHAnsi" w:hAnsiTheme="minorHAnsi" w:cstheme="minorHAnsi"/>
                <w:color w:val="000000"/>
                <w:sz w:val="22"/>
                <w:szCs w:val="22"/>
              </w:rPr>
            </w:pPr>
            <w:ins w:id="79" w:author="Marika Konings" w:date="2018-11-14T09:05:00Z">
              <w:r>
                <w:rPr>
                  <w:rFonts w:asciiTheme="minorHAnsi" w:hAnsiTheme="minorHAnsi" w:cstheme="minorHAnsi"/>
                  <w:color w:val="000000"/>
                  <w:sz w:val="22"/>
                  <w:szCs w:val="22"/>
                </w:rPr>
                <w:t>r.</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A23B" w14:textId="5AF846B8"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Original language:</w:t>
            </w:r>
          </w:p>
          <w:p w14:paraId="666D7859" w14:textId="1BEA31D8"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Enable communication with and/or notification to the Registered Name Holder and/or their delegated agents of technical and/or administrative issues with a  Registered Name;  </w:t>
            </w:r>
          </w:p>
          <w:p w14:paraId="780FDAD2" w14:textId="69C5D7AB" w:rsidR="0061604F" w:rsidRPr="00813EB5" w:rsidRDefault="0061604F" w:rsidP="00457EF8">
            <w:pPr>
              <w:rPr>
                <w:rFonts w:asciiTheme="minorHAnsi" w:hAnsiTheme="minorHAnsi" w:cstheme="minorHAnsi"/>
                <w:color w:val="000000"/>
                <w:sz w:val="22"/>
                <w:szCs w:val="22"/>
              </w:rPr>
            </w:pPr>
          </w:p>
          <w:p w14:paraId="28767B45" w14:textId="77777777"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Replace with:</w:t>
            </w:r>
          </w:p>
          <w:p w14:paraId="6BD84940" w14:textId="0286F4FA"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Enable Communications with and/or notification to the RNH, or their designated agent, for issues regarding a Registered Name</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EFC88" w14:textId="7A6DE6A0"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Removing non contracted actors and keep focus on designated agent as part of IRTP-C, defined term</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75F8B"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Rec 1.3</w:t>
            </w:r>
          </w:p>
          <w:p w14:paraId="19AAD6FC" w14:textId="6D794051"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11</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63266" w14:textId="481A2BCD"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6AC85D60" w14:textId="5FA10DF3"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Purpose C which is the result of a previously reached compromise.</w:t>
            </w:r>
          </w:p>
        </w:tc>
      </w:tr>
      <w:tr w:rsidR="0061604F" w:rsidRPr="00813EB5" w14:paraId="4302A9D1" w14:textId="77777777" w:rsidTr="0061604F">
        <w:tc>
          <w:tcPr>
            <w:tcW w:w="625" w:type="dxa"/>
            <w:tcBorders>
              <w:top w:val="single" w:sz="4" w:space="0" w:color="000000"/>
              <w:left w:val="single" w:sz="4" w:space="0" w:color="000000"/>
              <w:bottom w:val="single" w:sz="4" w:space="0" w:color="000000"/>
              <w:right w:val="single" w:sz="4" w:space="0" w:color="000000"/>
            </w:tcBorders>
          </w:tcPr>
          <w:p w14:paraId="5611D750" w14:textId="1733D31E" w:rsidR="0061604F" w:rsidRPr="00813EB5" w:rsidRDefault="0061604F" w:rsidP="00457EF8">
            <w:pPr>
              <w:rPr>
                <w:rFonts w:asciiTheme="minorHAnsi" w:hAnsiTheme="minorHAnsi" w:cstheme="minorHAnsi"/>
                <w:color w:val="000000"/>
                <w:sz w:val="22"/>
                <w:szCs w:val="22"/>
              </w:rPr>
            </w:pPr>
            <w:ins w:id="80" w:author="Marika Konings" w:date="2018-11-14T09:05:00Z">
              <w:r>
                <w:rPr>
                  <w:rFonts w:asciiTheme="minorHAnsi" w:hAnsiTheme="minorHAnsi" w:cstheme="minorHAnsi"/>
                  <w:color w:val="000000"/>
                  <w:sz w:val="22"/>
                  <w:szCs w:val="22"/>
                </w:rPr>
                <w:t>s.</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620A" w14:textId="6D1EEA5D"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Original language:</w:t>
            </w:r>
          </w:p>
          <w:p w14:paraId="5215E394" w14:textId="77777777" w:rsidR="0061604F" w:rsidRPr="00813EB5" w:rsidRDefault="0061604F" w:rsidP="00A85DA4">
            <w:pPr>
              <w:pStyle w:val="Default"/>
              <w:rPr>
                <w:rFonts w:asciiTheme="minorHAnsi" w:hAnsiTheme="minorHAnsi" w:cstheme="minorHAnsi"/>
                <w:b/>
                <w:bCs/>
                <w:i/>
                <w:sz w:val="22"/>
                <w:szCs w:val="22"/>
              </w:rPr>
            </w:pPr>
            <w:r w:rsidRPr="00813EB5">
              <w:rPr>
                <w:rFonts w:asciiTheme="minorHAnsi" w:hAnsiTheme="minorHAnsi" w:cstheme="minorHAnsi"/>
                <w:b/>
                <w:bCs/>
                <w:i/>
                <w:sz w:val="22"/>
                <w:szCs w:val="22"/>
              </w:rPr>
              <w:t>EPDP Team Preliminary Rec #2</w:t>
            </w:r>
          </w:p>
          <w:p w14:paraId="787CD251" w14:textId="69421848" w:rsidR="0061604F" w:rsidRPr="00813EB5" w:rsidRDefault="0061604F"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commits to develop and coordinate policy in the system for standardized access to non-public registration data portion of this EPDP regarding lawful access for legitimate third-party interests regarding abuse or intellectual property to data identified herein that is already collected. </w:t>
            </w:r>
          </w:p>
          <w:p w14:paraId="1DC2C864" w14:textId="77777777" w:rsidR="0061604F" w:rsidRPr="00813EB5" w:rsidRDefault="0061604F" w:rsidP="00457EF8">
            <w:pPr>
              <w:rPr>
                <w:rFonts w:asciiTheme="minorHAnsi" w:hAnsiTheme="minorHAnsi" w:cstheme="minorHAnsi"/>
                <w:color w:val="000000"/>
                <w:sz w:val="22"/>
                <w:szCs w:val="22"/>
              </w:rPr>
            </w:pPr>
          </w:p>
          <w:p w14:paraId="2A0086AF" w14:textId="77777777" w:rsidR="0061604F"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r w:rsidRPr="00813EB5">
              <w:rPr>
                <w:rFonts w:asciiTheme="minorHAnsi" w:hAnsiTheme="minorHAnsi" w:cstheme="minorHAnsi"/>
                <w:color w:val="000000"/>
                <w:sz w:val="22"/>
                <w:szCs w:val="22"/>
              </w:rPr>
              <w:t xml:space="preserve"> prefer the term ‘disclosure’ rather than ‘access’ </w:t>
            </w:r>
          </w:p>
          <w:p w14:paraId="175BEC07" w14:textId="77777777" w:rsidR="0061604F" w:rsidRDefault="0061604F" w:rsidP="00457EF8">
            <w:pPr>
              <w:rPr>
                <w:rFonts w:asciiTheme="minorHAnsi" w:hAnsiTheme="minorHAnsi" w:cstheme="minorHAnsi"/>
                <w:sz w:val="22"/>
                <w:szCs w:val="22"/>
              </w:rPr>
            </w:pPr>
          </w:p>
          <w:p w14:paraId="6433BF14" w14:textId="77777777" w:rsidR="0061604F" w:rsidRDefault="0061604F" w:rsidP="00457EF8">
            <w:pPr>
              <w:rPr>
                <w:ins w:id="81" w:author="Marika Konings" w:date="2018-11-14T07:28:00Z"/>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I fear this is not a recommendation that we can even make. it is not in scope for the </w:t>
            </w:r>
            <w:proofErr w:type="spellStart"/>
            <w:r w:rsidRPr="00813EB5">
              <w:rPr>
                <w:rFonts w:asciiTheme="minorHAnsi" w:hAnsiTheme="minorHAnsi" w:cstheme="minorHAnsi"/>
                <w:color w:val="000000"/>
                <w:sz w:val="22"/>
                <w:szCs w:val="22"/>
              </w:rPr>
              <w:t>ePDP</w:t>
            </w:r>
            <w:proofErr w:type="spellEnd"/>
            <w:r w:rsidRPr="00813EB5">
              <w:rPr>
                <w:rFonts w:asciiTheme="minorHAnsi" w:hAnsiTheme="minorHAnsi" w:cstheme="minorHAnsi"/>
                <w:color w:val="000000"/>
                <w:sz w:val="22"/>
                <w:szCs w:val="22"/>
              </w:rPr>
              <w:t xml:space="preserve"> to “develop and coordinate” this policy. We should be clear on this.</w:t>
            </w:r>
            <w:r>
              <w:rPr>
                <w:rFonts w:asciiTheme="minorHAnsi" w:hAnsiTheme="minorHAnsi" w:cstheme="minorHAnsi"/>
                <w:color w:val="000000"/>
                <w:sz w:val="22"/>
                <w:szCs w:val="22"/>
              </w:rPr>
              <w:t xml:space="preserve"> (RySG)</w:t>
            </w:r>
          </w:p>
          <w:p w14:paraId="75D0F8DC" w14:textId="77777777" w:rsidR="0061604F" w:rsidRDefault="0061604F" w:rsidP="00457EF8">
            <w:pPr>
              <w:rPr>
                <w:ins w:id="82" w:author="Marika Konings" w:date="2018-11-14T07:28:00Z"/>
                <w:rFonts w:asciiTheme="minorHAnsi" w:hAnsiTheme="minorHAnsi" w:cstheme="minorHAnsi"/>
                <w:color w:val="000000"/>
                <w:sz w:val="22"/>
                <w:szCs w:val="22"/>
              </w:rPr>
            </w:pPr>
          </w:p>
          <w:p w14:paraId="7A364989" w14:textId="24730A5F" w:rsidR="0061604F" w:rsidRPr="00813EB5" w:rsidRDefault="0061604F" w:rsidP="00457EF8">
            <w:pPr>
              <w:rPr>
                <w:rFonts w:asciiTheme="minorHAnsi" w:hAnsiTheme="minorHAnsi" w:cstheme="minorHAnsi"/>
                <w:sz w:val="22"/>
                <w:szCs w:val="22"/>
              </w:rPr>
            </w:pPr>
            <w:ins w:id="83" w:author="Marika Konings" w:date="2018-11-14T07:28:00Z">
              <w:r w:rsidRPr="0012713F">
                <w:rPr>
                  <w:rFonts w:asciiTheme="minorHAnsi" w:hAnsiTheme="minorHAnsi" w:cstheme="minorHAnsi"/>
                  <w:sz w:val="22"/>
                  <w:szCs w:val="22"/>
                </w:rPr>
                <w:t>It is within the Charter, my comment is that it does not read properly "regarding lawful access for legitimate third-party interests regarding abuse or intellectual property to data....it should read: "The EPDP Team, as part of the stated scope of its charter, commits to develop and coordinate policy for standardized access to non-public registration data, identified herein and already collected, in relation to legitimate third party interests regarding intellectual property rights or abuse." (IPC)</w:t>
              </w:r>
            </w:ins>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38AB3" w14:textId="77777777"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Access implies third-parties will be able to see all non-public data. Standard third-party disclosure is a much better term.</w:t>
            </w:r>
          </w:p>
          <w:p w14:paraId="0FB002EF" w14:textId="77777777" w:rsidR="0061604F" w:rsidRPr="00813EB5" w:rsidRDefault="0061604F" w:rsidP="00457EF8">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47393"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2</w:t>
            </w:r>
          </w:p>
          <w:p w14:paraId="68A2C383"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page 11</w:t>
            </w:r>
          </w:p>
          <w:p w14:paraId="6E6D4F88" w14:textId="77777777" w:rsidR="0061604F" w:rsidRPr="00813EB5" w:rsidRDefault="0061604F" w:rsidP="00457EF8">
            <w:pPr>
              <w:rPr>
                <w:rFonts w:asciiTheme="minorHAnsi" w:hAnsiTheme="minorHAnsi" w:cstheme="minorHAns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103E6" w14:textId="6242D5A1"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32ED8841" w14:textId="77777777" w:rsidR="0061604F"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p w14:paraId="1C0CD4B0" w14:textId="77777777" w:rsidR="0061604F" w:rsidRDefault="0061604F" w:rsidP="00457EF8">
            <w:pPr>
              <w:rPr>
                <w:rFonts w:asciiTheme="minorHAnsi" w:hAnsiTheme="minorHAnsi" w:cstheme="minorHAnsi"/>
                <w:color w:val="000000"/>
                <w:sz w:val="22"/>
                <w:szCs w:val="22"/>
              </w:rPr>
            </w:pPr>
          </w:p>
          <w:p w14:paraId="33483636" w14:textId="77777777" w:rsidR="0061604F" w:rsidRPr="00813EB5" w:rsidRDefault="0061604F" w:rsidP="001C17BC">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Possible way to address this concern is to track the language from the charter for this recommendation:</w:t>
            </w:r>
          </w:p>
          <w:p w14:paraId="74547A06" w14:textId="77777777" w:rsidR="0061604F" w:rsidRPr="00813EB5" w:rsidRDefault="0061604F" w:rsidP="001C17BC">
            <w:pPr>
              <w:rPr>
                <w:rFonts w:asciiTheme="minorHAnsi" w:hAnsiTheme="minorHAnsi" w:cstheme="minorHAnsi"/>
                <w:color w:val="000000"/>
                <w:sz w:val="22"/>
                <w:szCs w:val="22"/>
              </w:rPr>
            </w:pPr>
          </w:p>
          <w:p w14:paraId="67DA3229" w14:textId="77777777" w:rsidR="0061604F" w:rsidRPr="00813EB5" w:rsidRDefault="0061604F" w:rsidP="001C17BC">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Per the EPDP Team Charter, the EPDP Team is committed to considering a system for Standardized Access to non-public Registration Data once the gating questions in the charter have been answered. This will include addressing questions such as:</w:t>
            </w:r>
          </w:p>
          <w:p w14:paraId="38C34402" w14:textId="77777777" w:rsidR="0061604F" w:rsidRPr="00813EB5" w:rsidRDefault="0061604F"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are the legitimate purposes for third parties to access registration data?</w:t>
            </w:r>
          </w:p>
          <w:p w14:paraId="3614D6E5" w14:textId="77777777" w:rsidR="0061604F" w:rsidRPr="00813EB5" w:rsidRDefault="0061604F"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are the eligibility criteria for access to non-public Registration data?</w:t>
            </w:r>
          </w:p>
          <w:p w14:paraId="5884E4AF" w14:textId="77777777" w:rsidR="0061604F" w:rsidRPr="00813EB5" w:rsidRDefault="0061604F"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Do those parties/groups consist of different types of third-party requestors?</w:t>
            </w:r>
          </w:p>
          <w:p w14:paraId="404F732F" w14:textId="7520BD17" w:rsidR="0061604F" w:rsidRPr="001C17BC" w:rsidRDefault="0061604F" w:rsidP="00457EF8">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data elements should each user/party have access to?</w:t>
            </w:r>
          </w:p>
        </w:tc>
      </w:tr>
      <w:tr w:rsidR="0061604F" w:rsidRPr="00813EB5" w14:paraId="51644378" w14:textId="77777777" w:rsidTr="0061604F">
        <w:tc>
          <w:tcPr>
            <w:tcW w:w="625" w:type="dxa"/>
            <w:tcBorders>
              <w:top w:val="single" w:sz="4" w:space="0" w:color="000000"/>
              <w:left w:val="single" w:sz="4" w:space="0" w:color="000000"/>
              <w:bottom w:val="single" w:sz="4" w:space="0" w:color="000000"/>
              <w:right w:val="single" w:sz="4" w:space="0" w:color="000000"/>
            </w:tcBorders>
          </w:tcPr>
          <w:p w14:paraId="4FDD8CBD" w14:textId="07C76674" w:rsidR="0061604F" w:rsidRPr="0061604F" w:rsidRDefault="0061604F" w:rsidP="00457EF8">
            <w:pPr>
              <w:pStyle w:val="Default"/>
              <w:rPr>
                <w:rFonts w:asciiTheme="minorHAnsi" w:hAnsiTheme="minorHAnsi" w:cstheme="minorHAnsi"/>
                <w:bCs/>
                <w:sz w:val="22"/>
                <w:szCs w:val="22"/>
              </w:rPr>
            </w:pPr>
            <w:ins w:id="84" w:author="Marika Konings" w:date="2018-11-14T09:05:00Z">
              <w:r w:rsidRPr="0061604F">
                <w:rPr>
                  <w:rFonts w:asciiTheme="minorHAnsi" w:hAnsiTheme="minorHAnsi" w:cstheme="minorHAnsi"/>
                  <w:bCs/>
                  <w:sz w:val="22"/>
                  <w:szCs w:val="22"/>
                </w:rPr>
                <w:t>t.</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E63AF" w14:textId="057E0DA1"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#3. </w:t>
            </w:r>
          </w:p>
          <w:p w14:paraId="7D6F5C1C" w14:textId="77777777" w:rsidR="0061604F" w:rsidRPr="00813EB5" w:rsidRDefault="0061604F"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requirements related to the accuracy of registration data under the current ICANN contracts and consensus policies shall not be affected by this policy. </w:t>
            </w:r>
          </w:p>
          <w:p w14:paraId="5546F8DD" w14:textId="77777777" w:rsidR="0061604F" w:rsidRPr="00813EB5" w:rsidRDefault="0061604F" w:rsidP="00457EF8">
            <w:pPr>
              <w:rPr>
                <w:rFonts w:asciiTheme="minorHAnsi" w:hAnsiTheme="minorHAnsi" w:cstheme="minorHAnsi"/>
                <w:sz w:val="22"/>
                <w:szCs w:val="22"/>
              </w:rPr>
            </w:pPr>
          </w:p>
          <w:p w14:paraId="6E8A4080" w14:textId="28740A2C" w:rsidR="0061604F" w:rsidRPr="00813EB5" w:rsidRDefault="0061604F" w:rsidP="00457EF8">
            <w:pPr>
              <w:rPr>
                <w:rFonts w:asciiTheme="minorHAnsi" w:hAnsiTheme="minorHAnsi" w:cstheme="minorHAnsi"/>
                <w:sz w:val="22"/>
                <w:szCs w:val="22"/>
              </w:rPr>
            </w:pPr>
            <w:r w:rsidRPr="00813EB5">
              <w:rPr>
                <w:rFonts w:asciiTheme="minorHAnsi" w:hAnsiTheme="minorHAnsi" w:cstheme="minorHAnsi"/>
                <w:color w:val="000000"/>
                <w:sz w:val="22"/>
                <w:szCs w:val="22"/>
              </w:rPr>
              <w:t xml:space="preserve">Amend: The EPDP Team recommends that requirements related to the accuracy of registration data under the current ICANN contracts and consensus policies are sufficient and shall not be affected by this policy.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737F" w14:textId="77777777" w:rsidR="0061604F" w:rsidRPr="00813EB5" w:rsidRDefault="0061604F" w:rsidP="00457EF8">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D572C"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 xml:space="preserve">Rec 3 </w:t>
            </w:r>
          </w:p>
          <w:p w14:paraId="6FF5F704"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page 12</w:t>
            </w:r>
          </w:p>
          <w:p w14:paraId="5930B8DC" w14:textId="77777777" w:rsidR="0061604F" w:rsidRPr="00813EB5" w:rsidRDefault="0061604F" w:rsidP="00457EF8">
            <w:pPr>
              <w:rPr>
                <w:rFonts w:asciiTheme="minorHAnsi" w:hAnsiTheme="minorHAnsi" w:cstheme="minorHAns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B513" w14:textId="38AF4579"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109F7BFD" w14:textId="2960673B"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tc>
      </w:tr>
      <w:tr w:rsidR="0061604F" w:rsidRPr="00813EB5" w14:paraId="5359855D" w14:textId="77777777" w:rsidTr="0061604F">
        <w:tc>
          <w:tcPr>
            <w:tcW w:w="625" w:type="dxa"/>
            <w:tcBorders>
              <w:top w:val="single" w:sz="4" w:space="0" w:color="000000"/>
              <w:left w:val="single" w:sz="4" w:space="0" w:color="000000"/>
              <w:bottom w:val="single" w:sz="4" w:space="0" w:color="000000"/>
              <w:right w:val="single" w:sz="4" w:space="0" w:color="000000"/>
            </w:tcBorders>
          </w:tcPr>
          <w:p w14:paraId="50505822" w14:textId="40170EBA" w:rsidR="0061604F" w:rsidRPr="0061604F" w:rsidRDefault="0061604F" w:rsidP="00457EF8">
            <w:pPr>
              <w:pStyle w:val="Default"/>
              <w:rPr>
                <w:rFonts w:asciiTheme="minorHAnsi" w:hAnsiTheme="minorHAnsi" w:cstheme="minorHAnsi"/>
                <w:bCs/>
                <w:sz w:val="22"/>
                <w:szCs w:val="22"/>
              </w:rPr>
            </w:pPr>
            <w:ins w:id="85" w:author="Marika Konings" w:date="2018-11-14T09:05:00Z">
              <w:r w:rsidRPr="0061604F">
                <w:rPr>
                  <w:rFonts w:asciiTheme="minorHAnsi" w:hAnsiTheme="minorHAnsi" w:cstheme="minorHAnsi"/>
                  <w:bCs/>
                  <w:sz w:val="22"/>
                  <w:szCs w:val="22"/>
                </w:rPr>
                <w:t>u.</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DDE87" w14:textId="016D11CB" w:rsidR="0061604F" w:rsidRPr="00813EB5" w:rsidRDefault="0061604F" w:rsidP="00457EF8">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#3. </w:t>
            </w:r>
          </w:p>
          <w:p w14:paraId="4D707698" w14:textId="77777777" w:rsidR="0061604F" w:rsidRPr="00813EB5" w:rsidRDefault="0061604F"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requirements related to the accuracy of registration data under the current ICANN contracts and consensus policies shall not be affected by this policy. </w:t>
            </w:r>
          </w:p>
          <w:p w14:paraId="21621C54" w14:textId="6EC05BB4" w:rsidR="0061604F" w:rsidRPr="00813EB5" w:rsidRDefault="0061604F" w:rsidP="00457EF8">
            <w:pPr>
              <w:rPr>
                <w:rFonts w:asciiTheme="minorHAnsi" w:hAnsiTheme="minorHAnsi" w:cstheme="minorHAnsi"/>
                <w:color w:val="000000"/>
                <w:sz w:val="22"/>
                <w:szCs w:val="22"/>
              </w:rPr>
            </w:pPr>
          </w:p>
          <w:p w14:paraId="3510EDC6" w14:textId="0B63826C"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Add: “, unless it is subsequently determined that certain of the purposes described below cannot be properly fulfilled if there is inaccurate information.”</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E93C1" w14:textId="2B6BB8FB"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Unresolved parking lot issue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A7583"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3</w:t>
            </w:r>
          </w:p>
          <w:p w14:paraId="236ADCE3"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 xml:space="preserve">p12 </w:t>
            </w:r>
          </w:p>
          <w:p w14:paraId="55A8B014" w14:textId="77777777" w:rsidR="0061604F" w:rsidRPr="00813EB5" w:rsidRDefault="0061604F"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following “...by this policy”</w:t>
            </w:r>
          </w:p>
          <w:p w14:paraId="43F73040" w14:textId="77777777" w:rsidR="0061604F" w:rsidRPr="00813EB5" w:rsidRDefault="0061604F" w:rsidP="00457EF8">
            <w:pPr>
              <w:rPr>
                <w:rFonts w:asciiTheme="minorHAnsi" w:hAnsiTheme="minorHAnsi" w:cstheme="minorHAns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2D89E" w14:textId="66A43462"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BC</w:t>
            </w:r>
          </w:p>
        </w:tc>
        <w:tc>
          <w:tcPr>
            <w:tcW w:w="4680" w:type="dxa"/>
            <w:tcBorders>
              <w:top w:val="single" w:sz="4" w:space="0" w:color="000000"/>
              <w:left w:val="single" w:sz="4" w:space="0" w:color="000000"/>
              <w:bottom w:val="single" w:sz="4" w:space="0" w:color="000000"/>
              <w:right w:val="single" w:sz="4" w:space="0" w:color="000000"/>
            </w:tcBorders>
          </w:tcPr>
          <w:p w14:paraId="713D2FA3" w14:textId="72650DF5"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tc>
      </w:tr>
      <w:tr w:rsidR="0061604F" w:rsidRPr="00813EB5" w14:paraId="6B1FFDD8" w14:textId="77777777" w:rsidTr="0061604F">
        <w:tc>
          <w:tcPr>
            <w:tcW w:w="625" w:type="dxa"/>
            <w:tcBorders>
              <w:top w:val="single" w:sz="4" w:space="0" w:color="000000"/>
              <w:left w:val="single" w:sz="4" w:space="0" w:color="000000"/>
              <w:bottom w:val="single" w:sz="4" w:space="0" w:color="000000"/>
              <w:right w:val="single" w:sz="4" w:space="0" w:color="000000"/>
            </w:tcBorders>
          </w:tcPr>
          <w:p w14:paraId="26694AB6" w14:textId="54CD99E3" w:rsidR="0061604F" w:rsidRPr="0061604F" w:rsidRDefault="0061604F" w:rsidP="00E45D56">
            <w:pPr>
              <w:pStyle w:val="Default"/>
              <w:rPr>
                <w:rFonts w:asciiTheme="minorHAnsi" w:hAnsiTheme="minorHAnsi" w:cstheme="minorHAnsi"/>
                <w:bCs/>
                <w:sz w:val="22"/>
                <w:szCs w:val="22"/>
              </w:rPr>
            </w:pPr>
            <w:ins w:id="86" w:author="Marika Konings" w:date="2018-11-14T09:06:00Z">
              <w:r w:rsidRPr="0061604F">
                <w:rPr>
                  <w:rFonts w:asciiTheme="minorHAnsi" w:hAnsiTheme="minorHAnsi" w:cstheme="minorHAnsi"/>
                  <w:bCs/>
                  <w:sz w:val="22"/>
                  <w:szCs w:val="22"/>
                </w:rPr>
                <w:t>v.</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F410" w14:textId="355203D1" w:rsidR="0061604F" w:rsidRPr="00813EB5" w:rsidRDefault="0061604F" w:rsidP="00E45D56">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#11. </w:t>
            </w:r>
          </w:p>
          <w:p w14:paraId="6F20DF01" w14:textId="77777777" w:rsidR="0061604F" w:rsidRPr="00813EB5" w:rsidRDefault="0061604F" w:rsidP="00E45D56">
            <w:pPr>
              <w:pStyle w:val="Default"/>
              <w:rPr>
                <w:rFonts w:asciiTheme="minorHAnsi" w:hAnsiTheme="minorHAnsi" w:cstheme="minorHAnsi"/>
                <w:i/>
                <w:sz w:val="22"/>
                <w:szCs w:val="22"/>
              </w:rPr>
            </w:pPr>
            <w:r w:rsidRPr="00813EB5">
              <w:rPr>
                <w:rFonts w:asciiTheme="minorHAnsi" w:hAnsiTheme="minorHAnsi" w:cstheme="minorHAnsi"/>
                <w:i/>
                <w:sz w:val="22"/>
                <w:szCs w:val="22"/>
              </w:rPr>
              <w:t>The EPDP Team recommends that Registrars are required to retain the herein-specified data elements for a period of one year following the life of the registration. This retention period conforms to the specific statute of limitations within the Transfer Dispute Resolution Policy (“TDRP). Other relevant parties, including registries, escrow providers and providers and ICANN Compliance, have separate retention periods less than or equal to one year accordingly and in line with the GDPR requirements.</w:t>
            </w:r>
          </w:p>
          <w:p w14:paraId="4644F0C6" w14:textId="77777777" w:rsidR="0061604F" w:rsidRPr="00813EB5" w:rsidRDefault="0061604F" w:rsidP="001520A8">
            <w:pPr>
              <w:pStyle w:val="Default"/>
              <w:rPr>
                <w:rFonts w:asciiTheme="minorHAnsi" w:hAnsiTheme="minorHAnsi" w:cstheme="minorHAnsi"/>
                <w:b/>
                <w:bCs/>
                <w:sz w:val="22"/>
                <w:szCs w:val="22"/>
              </w:rPr>
            </w:pPr>
          </w:p>
          <w:p w14:paraId="0B24993B" w14:textId="6BD089A2" w:rsidR="0061604F" w:rsidRPr="00813EB5" w:rsidRDefault="0061604F" w:rsidP="00E45D56">
            <w:pPr>
              <w:rPr>
                <w:rFonts w:asciiTheme="minorHAnsi" w:hAnsiTheme="minorHAnsi" w:cstheme="minorHAnsi"/>
                <w:sz w:val="22"/>
                <w:szCs w:val="22"/>
              </w:rPr>
            </w:pPr>
            <w:r w:rsidRPr="00813EB5">
              <w:rPr>
                <w:rFonts w:asciiTheme="minorHAnsi" w:hAnsiTheme="minorHAnsi" w:cstheme="minorHAnsi"/>
                <w:color w:val="000000"/>
                <w:sz w:val="22"/>
                <w:szCs w:val="22"/>
              </w:rPr>
              <w:t>Create footnote after (“TDRP”); move “Other relevant parties” sentence into footnote text; and provide examples of the referenced retention periods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6CF1" w14:textId="77777777" w:rsidR="0061604F" w:rsidRPr="00813EB5" w:rsidRDefault="0061604F" w:rsidP="00E45D56">
            <w:pPr>
              <w:rPr>
                <w:rFonts w:asciiTheme="minorHAnsi" w:hAnsiTheme="minorHAnsi" w:cstheme="minorHAnsi"/>
                <w:sz w:val="22"/>
                <w:szCs w:val="22"/>
              </w:rPr>
            </w:pPr>
            <w:r w:rsidRPr="00813EB5">
              <w:rPr>
                <w:rFonts w:asciiTheme="minorHAnsi" w:hAnsiTheme="minorHAnsi" w:cstheme="minorHAnsi"/>
                <w:color w:val="000000"/>
                <w:sz w:val="22"/>
                <w:szCs w:val="22"/>
              </w:rPr>
              <w:t>The “Other relevant parties” sentence is not a policy recommendation.</w:t>
            </w:r>
          </w:p>
          <w:p w14:paraId="16171CFB" w14:textId="77777777" w:rsidR="0061604F" w:rsidRPr="00813EB5" w:rsidRDefault="0061604F" w:rsidP="001520A8">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F8861" w14:textId="73049528"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636-38</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FB0DA" w14:textId="3D904782"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RySG</w:t>
            </w:r>
          </w:p>
        </w:tc>
        <w:tc>
          <w:tcPr>
            <w:tcW w:w="4680" w:type="dxa"/>
            <w:tcBorders>
              <w:top w:val="single" w:sz="4" w:space="0" w:color="000000"/>
              <w:left w:val="single" w:sz="4" w:space="0" w:color="000000"/>
              <w:bottom w:val="single" w:sz="4" w:space="0" w:color="000000"/>
              <w:right w:val="single" w:sz="4" w:space="0" w:color="000000"/>
            </w:tcBorders>
          </w:tcPr>
          <w:p w14:paraId="3D907D34" w14:textId="01D337FA" w:rsidR="0061604F" w:rsidRPr="00813EB5" w:rsidRDefault="0061604F" w:rsidP="00FD51F5">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Concerns proposed change to previously reached compromise</w:t>
            </w:r>
          </w:p>
        </w:tc>
      </w:tr>
      <w:tr w:rsidR="0061604F" w:rsidRPr="00813EB5" w14:paraId="4C2C6F63" w14:textId="77777777" w:rsidTr="0061604F">
        <w:tc>
          <w:tcPr>
            <w:tcW w:w="625" w:type="dxa"/>
            <w:tcBorders>
              <w:top w:val="single" w:sz="4" w:space="0" w:color="000000"/>
              <w:left w:val="single" w:sz="4" w:space="0" w:color="000000"/>
              <w:bottom w:val="single" w:sz="4" w:space="0" w:color="000000"/>
              <w:right w:val="single" w:sz="4" w:space="0" w:color="000000"/>
            </w:tcBorders>
          </w:tcPr>
          <w:p w14:paraId="0228852E" w14:textId="477B9D1C" w:rsidR="0061604F" w:rsidRPr="0061604F" w:rsidRDefault="0061604F" w:rsidP="002B7AB5">
            <w:pPr>
              <w:pStyle w:val="Default"/>
              <w:rPr>
                <w:rFonts w:asciiTheme="minorHAnsi" w:hAnsiTheme="minorHAnsi" w:cstheme="minorHAnsi"/>
                <w:sz w:val="22"/>
                <w:szCs w:val="22"/>
              </w:rPr>
            </w:pPr>
            <w:ins w:id="87" w:author="Marika Konings" w:date="2018-11-14T09:06:00Z">
              <w:r>
                <w:rPr>
                  <w:rFonts w:asciiTheme="minorHAnsi" w:hAnsiTheme="minorHAnsi" w:cstheme="minorHAnsi"/>
                  <w:sz w:val="22"/>
                  <w:szCs w:val="22"/>
                </w:rPr>
                <w:t>w.</w:t>
              </w:r>
            </w:ins>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E222" w14:textId="3063DD2B"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EPDP Team Preliminary Rec #16. </w:t>
            </w:r>
          </w:p>
          <w:p w14:paraId="0A5CC7EB" w14:textId="33197CFF"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the current requirements in the Temporary Specification in relation to reasonable access remain in place until work on a system for Standardized Access to Non-Public Registration Data has been completed, noting that the term should be modified to refer to “parameters for responding to lawful disclosure requests”. Furthermore, the EPDP Team recommends that criteria around the term “reasonable” are further explored as part of the implementation of these policy recommendations addressing: </w:t>
            </w:r>
          </w:p>
          <w:p w14:paraId="2A5D7C0E" w14:textId="05C8186B"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[Practicable]* timelines criteria for responses to be provided by Contracted Parties; </w:t>
            </w:r>
          </w:p>
          <w:p w14:paraId="5F6CE898" w14:textId="629BDF24"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Format by which requests should be made and responses are provided; </w:t>
            </w:r>
          </w:p>
          <w:p w14:paraId="7024024E" w14:textId="0C22AB55"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Communication/Instructions around how and where requests should be submitted; </w:t>
            </w:r>
          </w:p>
          <w:p w14:paraId="30796A8A" w14:textId="0F3B0E32"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Requirements for what information responses should include (for example, auto-acknowledgement of requests and rationale for rejection of request); </w:t>
            </w:r>
          </w:p>
          <w:p w14:paraId="7B128744" w14:textId="77777777"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Logging of requests. </w:t>
            </w:r>
          </w:p>
          <w:p w14:paraId="69C83E10" w14:textId="77777777" w:rsidR="0061604F" w:rsidRPr="00813EB5" w:rsidRDefault="0061604F" w:rsidP="002B7AB5">
            <w:pPr>
              <w:pStyle w:val="Default"/>
              <w:rPr>
                <w:rFonts w:asciiTheme="minorHAnsi" w:hAnsiTheme="minorHAnsi" w:cstheme="minorHAnsi"/>
                <w:i/>
                <w:sz w:val="22"/>
                <w:szCs w:val="22"/>
              </w:rPr>
            </w:pPr>
          </w:p>
          <w:p w14:paraId="167063FD" w14:textId="77777777" w:rsidR="0061604F" w:rsidRPr="00813EB5" w:rsidRDefault="0061604F"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[*Some concern expressed that timeliness that should not be translated into requirements that are impractical for contracted parties]</w:t>
            </w:r>
          </w:p>
          <w:p w14:paraId="787CB975" w14:textId="77777777" w:rsidR="0061604F" w:rsidRPr="00813EB5" w:rsidRDefault="0061604F" w:rsidP="002B7AB5">
            <w:pPr>
              <w:pStyle w:val="Default"/>
              <w:rPr>
                <w:rFonts w:asciiTheme="minorHAnsi" w:hAnsiTheme="minorHAnsi" w:cstheme="minorHAnsi"/>
                <w:i/>
                <w:sz w:val="22"/>
                <w:szCs w:val="22"/>
              </w:rPr>
            </w:pPr>
          </w:p>
          <w:p w14:paraId="750765DB" w14:textId="2EFDC806" w:rsidR="0061604F" w:rsidRPr="00813EB5" w:rsidRDefault="0061604F" w:rsidP="007E6812">
            <w:pPr>
              <w:rPr>
                <w:rFonts w:asciiTheme="minorHAnsi" w:hAnsiTheme="minorHAnsi" w:cstheme="minorHAnsi"/>
                <w:sz w:val="22"/>
                <w:szCs w:val="22"/>
              </w:rPr>
            </w:pPr>
            <w:r w:rsidRPr="00813EB5">
              <w:rPr>
                <w:rFonts w:asciiTheme="minorHAnsi" w:hAnsiTheme="minorHAnsi" w:cstheme="minorHAnsi"/>
                <w:color w:val="000000"/>
                <w:sz w:val="22"/>
                <w:szCs w:val="22"/>
              </w:rPr>
              <w:t xml:space="preserve">This should not be a policy recommendation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0939F" w14:textId="77777777" w:rsidR="0061604F" w:rsidRPr="00813EB5" w:rsidRDefault="0061604F" w:rsidP="007E6812">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The temp spec (as it exists right now) is the “policy” and this new policy will replace that so it’s not appropriate to include tweaks to the temp spec in any report this group issues.</w:t>
            </w:r>
          </w:p>
          <w:p w14:paraId="37DB8649" w14:textId="77777777" w:rsidR="0061604F" w:rsidRPr="00813EB5" w:rsidRDefault="0061604F" w:rsidP="007E6812">
            <w:pPr>
              <w:rPr>
                <w:rFonts w:asciiTheme="minorHAnsi" w:hAnsiTheme="minorHAnsi" w:cstheme="minorHAnsi"/>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2542D" w14:textId="77777777"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6</w:t>
            </w:r>
          </w:p>
          <w:p w14:paraId="7BBB5E94" w14:textId="19399081" w:rsidR="0061604F" w:rsidRPr="00813EB5" w:rsidRDefault="0061604F"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26</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85F95" w14:textId="66B2379B" w:rsidR="0061604F" w:rsidRPr="00813EB5" w:rsidRDefault="0061604F"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680" w:type="dxa"/>
            <w:tcBorders>
              <w:top w:val="single" w:sz="4" w:space="0" w:color="000000"/>
              <w:left w:val="single" w:sz="4" w:space="0" w:color="000000"/>
              <w:bottom w:val="single" w:sz="4" w:space="0" w:color="000000"/>
              <w:right w:val="single" w:sz="4" w:space="0" w:color="000000"/>
            </w:tcBorders>
          </w:tcPr>
          <w:p w14:paraId="4DE7AEDF" w14:textId="7690FAB4" w:rsidR="0061604F" w:rsidRPr="00813EB5" w:rsidRDefault="0061604F" w:rsidP="00FD51F5">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Concerns proposed change to previously reached compromise</w:t>
            </w:r>
          </w:p>
        </w:tc>
      </w:tr>
    </w:tbl>
    <w:p w14:paraId="559B0C81" w14:textId="77777777" w:rsidR="00207EF1" w:rsidRDefault="00207EF1"/>
    <w:sectPr w:rsidR="00207EF1" w:rsidSect="00457E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1"/>
  </w:num>
  <w:num w:numId="5">
    <w:abstractNumId w:val="4"/>
  </w:num>
  <w:num w:numId="6">
    <w:abstractNumId w:val="9"/>
  </w:num>
  <w:num w:numId="7">
    <w:abstractNumId w:val="5"/>
  </w:num>
  <w:num w:numId="8">
    <w:abstractNumId w:val="2"/>
  </w:num>
  <w:num w:numId="9">
    <w:abstractNumId w:val="7"/>
  </w:num>
  <w:num w:numId="10">
    <w:abstractNumId w:val="6"/>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26B45"/>
    <w:rsid w:val="00065FBB"/>
    <w:rsid w:val="000A56BA"/>
    <w:rsid w:val="000A5C68"/>
    <w:rsid w:val="0012713F"/>
    <w:rsid w:val="001520A8"/>
    <w:rsid w:val="001869BA"/>
    <w:rsid w:val="001C17BC"/>
    <w:rsid w:val="001F363A"/>
    <w:rsid w:val="00207EF1"/>
    <w:rsid w:val="002A0074"/>
    <w:rsid w:val="002B7AB5"/>
    <w:rsid w:val="00377DA0"/>
    <w:rsid w:val="003C6789"/>
    <w:rsid w:val="003F1242"/>
    <w:rsid w:val="00457EF8"/>
    <w:rsid w:val="00485DCC"/>
    <w:rsid w:val="004910AB"/>
    <w:rsid w:val="004D3754"/>
    <w:rsid w:val="0059501B"/>
    <w:rsid w:val="005978D4"/>
    <w:rsid w:val="0061604F"/>
    <w:rsid w:val="00637B54"/>
    <w:rsid w:val="00652633"/>
    <w:rsid w:val="006638D1"/>
    <w:rsid w:val="006A6D43"/>
    <w:rsid w:val="00702F52"/>
    <w:rsid w:val="007064EA"/>
    <w:rsid w:val="00745324"/>
    <w:rsid w:val="007867F4"/>
    <w:rsid w:val="007908F6"/>
    <w:rsid w:val="007E6812"/>
    <w:rsid w:val="007F1E52"/>
    <w:rsid w:val="007F1FED"/>
    <w:rsid w:val="00811159"/>
    <w:rsid w:val="00813EB5"/>
    <w:rsid w:val="00857412"/>
    <w:rsid w:val="008F768F"/>
    <w:rsid w:val="009D587A"/>
    <w:rsid w:val="00A63CFB"/>
    <w:rsid w:val="00A85DA4"/>
    <w:rsid w:val="00CB28C4"/>
    <w:rsid w:val="00CB512A"/>
    <w:rsid w:val="00CE30FA"/>
    <w:rsid w:val="00D735BD"/>
    <w:rsid w:val="00DA1667"/>
    <w:rsid w:val="00DD2CD4"/>
    <w:rsid w:val="00E45D56"/>
    <w:rsid w:val="00E84E39"/>
    <w:rsid w:val="00FB6CD6"/>
    <w:rsid w:val="00FD51F5"/>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D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oNTnvvadNQ8nX_-OxN4mtsd-gfLNxT54GXSXyGQwEQ/edit?ts=5be6721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cp:lastPrinted>2018-11-14T14:00:00Z</cp:lastPrinted>
  <dcterms:created xsi:type="dcterms:W3CDTF">2018-11-14T19:13:00Z</dcterms:created>
  <dcterms:modified xsi:type="dcterms:W3CDTF">2018-11-14T19:13:00Z</dcterms:modified>
</cp:coreProperties>
</file>