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37C20939" w:rsidR="006638D1" w:rsidRPr="006638D1" w:rsidRDefault="006638D1" w:rsidP="006638D1">
      <w:pPr>
        <w:pBdr>
          <w:bottom w:val="single" w:sz="4" w:space="1" w:color="000000"/>
        </w:pBdr>
        <w:rPr>
          <w:rFonts w:asciiTheme="minorHAnsi" w:hAnsiTheme="minorHAnsi" w:cstheme="minorHAnsi"/>
          <w:b/>
          <w:sz w:val="22"/>
          <w:szCs w:val="22"/>
        </w:rPr>
      </w:pPr>
      <w:r w:rsidRPr="006638D1">
        <w:rPr>
          <w:rFonts w:asciiTheme="minorHAnsi" w:hAnsiTheme="minorHAnsi" w:cstheme="minorHAnsi"/>
          <w:b/>
          <w:sz w:val="22"/>
          <w:szCs w:val="22"/>
        </w:rPr>
        <w:t xml:space="preserve">INITIAL REPORT PROPOSED CHANGES FOR DISCUSSION – </w:t>
      </w:r>
      <w:r>
        <w:rPr>
          <w:rFonts w:asciiTheme="minorHAnsi" w:hAnsiTheme="minorHAnsi" w:cstheme="minorHAnsi"/>
          <w:b/>
          <w:sz w:val="22"/>
          <w:szCs w:val="22"/>
        </w:rPr>
        <w:t xml:space="preserve">STATUS </w:t>
      </w:r>
      <w:r w:rsidR="00183294" w:rsidRPr="006638D1">
        <w:rPr>
          <w:rFonts w:asciiTheme="minorHAnsi" w:hAnsiTheme="minorHAnsi" w:cstheme="minorHAnsi"/>
          <w:b/>
          <w:sz w:val="22"/>
          <w:szCs w:val="22"/>
        </w:rPr>
        <w:t>1</w:t>
      </w:r>
      <w:r w:rsidR="00183294">
        <w:rPr>
          <w:rFonts w:asciiTheme="minorHAnsi" w:hAnsiTheme="minorHAnsi" w:cstheme="minorHAnsi"/>
          <w:b/>
          <w:sz w:val="22"/>
          <w:szCs w:val="22"/>
        </w:rPr>
        <w:t>5</w:t>
      </w:r>
      <w:r w:rsidR="00183294" w:rsidRPr="006638D1">
        <w:rPr>
          <w:rFonts w:asciiTheme="minorHAnsi" w:hAnsiTheme="minorHAnsi" w:cstheme="minorHAnsi"/>
          <w:b/>
          <w:sz w:val="22"/>
          <w:szCs w:val="22"/>
        </w:rPr>
        <w:t xml:space="preserve"> </w:t>
      </w:r>
      <w:r w:rsidRPr="006638D1">
        <w:rPr>
          <w:rFonts w:asciiTheme="minorHAnsi" w:hAnsiTheme="minorHAnsi" w:cstheme="minorHAnsi"/>
          <w:b/>
          <w:sz w:val="22"/>
          <w:szCs w:val="22"/>
        </w:rPr>
        <w:t>NOVEMBER 2018</w:t>
      </w:r>
    </w:p>
    <w:p w14:paraId="7C1BEBBE" w14:textId="77777777" w:rsidR="006638D1" w:rsidRDefault="006638D1" w:rsidP="00457EF8">
      <w:pPr>
        <w:rPr>
          <w:rFonts w:asciiTheme="minorHAnsi" w:hAnsiTheme="minorHAnsi" w:cstheme="minorHAnsi"/>
          <w:sz w:val="22"/>
          <w:szCs w:val="22"/>
        </w:rPr>
      </w:pPr>
    </w:p>
    <w:p w14:paraId="2EF5D4B9" w14:textId="3C19C945"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The table below provides an overview of the changes proposed by EPDP Team members that staff didn’t feel comfortable applying because either the proposed change is not clear, the proposed change affects previously agreed preliminary agreements / text</w:t>
      </w:r>
      <w:r w:rsidR="00485DCC" w:rsidRPr="00485DCC">
        <w:rPr>
          <w:rFonts w:asciiTheme="minorHAnsi" w:hAnsiTheme="minorHAnsi" w:cstheme="minorHAnsi"/>
          <w:sz w:val="22"/>
          <w:szCs w:val="22"/>
        </w:rPr>
        <w:t>, or is a substantive change that requires further discussion / consideration by the full EPDP Team</w:t>
      </w:r>
      <w:r w:rsidR="002A0074">
        <w:rPr>
          <w:rFonts w:asciiTheme="minorHAnsi" w:hAnsiTheme="minorHAnsi" w:cstheme="minorHAnsi"/>
          <w:sz w:val="22"/>
          <w:szCs w:val="22"/>
        </w:rPr>
        <w:t xml:space="preserve"> (see </w:t>
      </w:r>
      <w:hyperlink r:id="rId7" w:history="1">
        <w:r w:rsidR="002A0074" w:rsidRPr="00583592">
          <w:rPr>
            <w:rStyle w:val="Hyperlink"/>
            <w:rFonts w:asciiTheme="minorHAnsi" w:hAnsiTheme="minorHAnsi" w:cstheme="minorHAnsi"/>
            <w:sz w:val="22"/>
            <w:szCs w:val="22"/>
          </w:rPr>
          <w:t>https://docs.google.com/document/d/1SoNTnvvadNQ8nX_-OxN4mtsd-gfLNxT54GXSXyGQwEQ/edit?ts=5be6721f</w:t>
        </w:r>
      </w:hyperlink>
      <w:r w:rsidR="002A0074">
        <w:rPr>
          <w:rFonts w:asciiTheme="minorHAnsi" w:hAnsiTheme="minorHAnsi" w:cstheme="minorHAnsi"/>
          <w:sz w:val="22"/>
          <w:szCs w:val="22"/>
        </w:rPr>
        <w:t xml:space="preserve"> for all comments received to date)</w:t>
      </w:r>
      <w:r w:rsidR="00485DCC" w:rsidRPr="00485DCC">
        <w:rPr>
          <w:rFonts w:asciiTheme="minorHAnsi" w:hAnsiTheme="minorHAnsi" w:cstheme="minorHAnsi"/>
          <w:sz w:val="22"/>
          <w:szCs w:val="22"/>
        </w:rPr>
        <w:t xml:space="preserve">. In certain cases, staff has proposed a path forward, but would appreciate EPDP Team/commenter feedback before applying this change. </w:t>
      </w:r>
      <w:r w:rsidR="00485DCC">
        <w:rPr>
          <w:rFonts w:asciiTheme="minorHAnsi" w:hAnsiTheme="minorHAnsi" w:cstheme="minorHAnsi"/>
          <w:sz w:val="22"/>
          <w:szCs w:val="22"/>
        </w:rPr>
        <w:t xml:space="preserve">Note that a number of comments were made in relation to preliminary recommendations and/or text that is still under consideration. It is the expectation that this input will be raised in the context of those discussions. </w:t>
      </w:r>
    </w:p>
    <w:p w14:paraId="10793158" w14:textId="1466C6B4" w:rsidR="005978D4" w:rsidRPr="005978D4" w:rsidRDefault="005978D4" w:rsidP="00457EF8">
      <w:pPr>
        <w:rPr>
          <w:rFonts w:asciiTheme="minorHAnsi" w:hAnsiTheme="minorHAnsi" w:cstheme="minorHAnsi"/>
          <w:sz w:val="22"/>
          <w:szCs w:val="22"/>
        </w:rPr>
      </w:pPr>
    </w:p>
    <w:p w14:paraId="45E190AD" w14:textId="1B85964B"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NEW ISSUES</w:t>
      </w: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54"/>
        <w:gridCol w:w="4312"/>
        <w:gridCol w:w="1909"/>
        <w:gridCol w:w="1808"/>
        <w:gridCol w:w="986"/>
        <w:gridCol w:w="4211"/>
      </w:tblGrid>
      <w:tr w:rsidR="004B4604" w:rsidRPr="004B4604" w14:paraId="66D04118" w14:textId="77777777" w:rsidTr="00183294">
        <w:trPr>
          <w:tblHeader/>
        </w:trPr>
        <w:tc>
          <w:tcPr>
            <w:tcW w:w="3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E05F42" w:rsidRDefault="00637B54" w:rsidP="00E05F42">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01B38CFB" w:rsidR="00637B54" w:rsidRPr="00E05F42" w:rsidRDefault="00637B54" w:rsidP="00E05F42">
            <w:pPr>
              <w:rPr>
                <w:rFonts w:asciiTheme="minorHAnsi" w:hAnsiTheme="minorHAnsi" w:cstheme="minorHAnsi"/>
                <w:b/>
                <w:color w:val="000000"/>
                <w:sz w:val="22"/>
                <w:szCs w:val="22"/>
              </w:rPr>
            </w:pPr>
            <w:r w:rsidRPr="00E05F42">
              <w:rPr>
                <w:rFonts w:asciiTheme="minorHAnsi" w:hAnsiTheme="minorHAnsi" w:cstheme="minorHAnsi"/>
                <w:b/>
                <w:color w:val="000000"/>
                <w:sz w:val="22"/>
                <w:szCs w:val="22"/>
              </w:rPr>
              <w:t>Proposed Change</w:t>
            </w:r>
          </w:p>
        </w:tc>
        <w:tc>
          <w:tcPr>
            <w:tcW w:w="192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77777777" w:rsidR="00637B54" w:rsidRPr="00E05F42" w:rsidRDefault="00637B54" w:rsidP="00E05F42">
            <w:pPr>
              <w:rPr>
                <w:rFonts w:asciiTheme="minorHAnsi" w:hAnsiTheme="minorHAnsi" w:cstheme="minorHAnsi"/>
                <w:b/>
                <w:color w:val="000000"/>
                <w:sz w:val="22"/>
                <w:szCs w:val="22"/>
              </w:rPr>
            </w:pPr>
            <w:r w:rsidRPr="00E05F42">
              <w:rPr>
                <w:rFonts w:asciiTheme="minorHAnsi" w:hAnsiTheme="minorHAnsi" w:cstheme="minorHAnsi"/>
                <w:b/>
                <w:color w:val="000000"/>
                <w:sz w:val="22"/>
                <w:szCs w:val="22"/>
              </w:rPr>
              <w:t>Rationale</w:t>
            </w:r>
          </w:p>
        </w:tc>
        <w:tc>
          <w:tcPr>
            <w:tcW w:w="15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77777777" w:rsidR="00637B54" w:rsidRPr="00E05F42" w:rsidRDefault="00637B54" w:rsidP="00E05F42">
            <w:pPr>
              <w:rPr>
                <w:rFonts w:asciiTheme="minorHAnsi" w:hAnsiTheme="minorHAnsi" w:cstheme="minorHAnsi"/>
                <w:b/>
                <w:color w:val="000000"/>
                <w:sz w:val="22"/>
                <w:szCs w:val="22"/>
              </w:rPr>
            </w:pPr>
            <w:r w:rsidRPr="00E05F42">
              <w:rPr>
                <w:rFonts w:asciiTheme="minorHAnsi" w:hAnsiTheme="minorHAnsi" w:cstheme="minorHAnsi"/>
                <w:b/>
                <w:color w:val="000000"/>
                <w:sz w:val="22"/>
                <w:szCs w:val="22"/>
              </w:rPr>
              <w:t>Where</w:t>
            </w:r>
          </w:p>
        </w:tc>
        <w:tc>
          <w:tcPr>
            <w:tcW w:w="9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77777777" w:rsidR="00637B54" w:rsidRPr="00E05F42" w:rsidRDefault="00637B54" w:rsidP="00E05F42">
            <w:pPr>
              <w:rPr>
                <w:rFonts w:asciiTheme="minorHAnsi" w:hAnsiTheme="minorHAnsi" w:cstheme="minorHAnsi"/>
                <w:b/>
                <w:color w:val="000000"/>
                <w:sz w:val="22"/>
                <w:szCs w:val="22"/>
              </w:rPr>
            </w:pPr>
            <w:r w:rsidRPr="00E05F42">
              <w:rPr>
                <w:rFonts w:asciiTheme="minorHAnsi" w:hAnsiTheme="minorHAnsi" w:cstheme="minorHAnsi"/>
                <w:b/>
                <w:color w:val="000000"/>
                <w:sz w:val="22"/>
                <w:szCs w:val="22"/>
              </w:rPr>
              <w:t>By</w:t>
            </w:r>
          </w:p>
        </w:tc>
        <w:tc>
          <w:tcPr>
            <w:tcW w:w="431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77777777" w:rsidR="00637B54" w:rsidRPr="00E05F42" w:rsidRDefault="00637B54" w:rsidP="00E05F42">
            <w:pPr>
              <w:rPr>
                <w:rFonts w:asciiTheme="minorHAnsi" w:hAnsiTheme="minorHAnsi" w:cstheme="minorHAnsi"/>
                <w:b/>
                <w:color w:val="000000"/>
                <w:sz w:val="22"/>
                <w:szCs w:val="22"/>
              </w:rPr>
            </w:pPr>
            <w:r w:rsidRPr="00E05F42">
              <w:rPr>
                <w:rFonts w:asciiTheme="minorHAnsi" w:hAnsiTheme="minorHAnsi" w:cstheme="minorHAnsi"/>
                <w:b/>
                <w:color w:val="000000"/>
                <w:sz w:val="22"/>
                <w:szCs w:val="22"/>
              </w:rPr>
              <w:t>Why is further consideration by EPDP Team needed before this change is applied?</w:t>
            </w:r>
          </w:p>
        </w:tc>
      </w:tr>
      <w:tr w:rsidR="004B4604" w:rsidRPr="004B4604" w14:paraId="4D125099" w14:textId="77777777" w:rsidTr="00183294">
        <w:trPr>
          <w:ins w:id="0" w:author="Marika Konings" w:date="2018-11-18T07:01:00Z"/>
        </w:trPr>
        <w:tc>
          <w:tcPr>
            <w:tcW w:w="355" w:type="dxa"/>
            <w:tcBorders>
              <w:top w:val="single" w:sz="4" w:space="0" w:color="000000"/>
              <w:left w:val="single" w:sz="4" w:space="0" w:color="000000"/>
              <w:bottom w:val="single" w:sz="4" w:space="0" w:color="000000"/>
              <w:right w:val="single" w:sz="4" w:space="0" w:color="000000"/>
            </w:tcBorders>
          </w:tcPr>
          <w:p w14:paraId="4F4C889C" w14:textId="2BD0534B" w:rsidR="004D41D3" w:rsidRPr="00E05F42" w:rsidRDefault="004D41D3" w:rsidP="004D41D3">
            <w:pPr>
              <w:pStyle w:val="ListParagraph"/>
              <w:ind w:left="0"/>
              <w:rPr>
                <w:ins w:id="1" w:author="Marika Konings" w:date="2018-11-18T07:01:00Z"/>
                <w:rFonts w:asciiTheme="minorHAnsi" w:hAnsiTheme="minorHAnsi" w:cstheme="minorHAnsi"/>
                <w:b/>
                <w:szCs w:val="22"/>
              </w:rPr>
            </w:pPr>
            <w:ins w:id="2" w:author="Marika Konings" w:date="2018-11-18T07:02:00Z">
              <w:r w:rsidRPr="00E05F42">
                <w:rPr>
                  <w:rFonts w:asciiTheme="minorHAnsi" w:hAnsiTheme="minorHAnsi" w:cstheme="minorHAnsi"/>
                  <w:b/>
                  <w:szCs w:val="22"/>
                </w:rPr>
                <w:t>a</w:t>
              </w:r>
            </w:ins>
            <w:ins w:id="3" w:author="Marika Konings" w:date="2018-11-18T07:01:00Z">
              <w:r w:rsidRPr="00E05F42">
                <w:rPr>
                  <w:rFonts w:asciiTheme="minorHAnsi" w:hAnsiTheme="minorHAnsi" w:cstheme="minorHAnsi"/>
                  <w:b/>
                  <w:szCs w:val="22"/>
                </w:rPr>
                <w:t>1</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BA68" w14:textId="77777777" w:rsidR="004D41D3" w:rsidRPr="00E05F42" w:rsidRDefault="004D41D3" w:rsidP="00E05F42">
            <w:pPr>
              <w:rPr>
                <w:ins w:id="4" w:author="Marika Konings" w:date="2018-11-18T07:03:00Z"/>
                <w:rFonts w:asciiTheme="minorHAnsi" w:hAnsiTheme="minorHAnsi" w:cstheme="minorHAnsi"/>
                <w:i/>
                <w:color w:val="000000" w:themeColor="text1"/>
                <w:sz w:val="22"/>
                <w:szCs w:val="22"/>
              </w:rPr>
            </w:pPr>
            <w:ins w:id="5" w:author="Marika Konings" w:date="2018-11-18T07:02:00Z">
              <w:r w:rsidRPr="00E05F42">
                <w:rPr>
                  <w:rStyle w:val="FootnoteReference"/>
                  <w:rFonts w:asciiTheme="minorHAnsi" w:hAnsiTheme="minorHAnsi" w:cstheme="minorHAnsi"/>
                  <w:sz w:val="22"/>
                  <w:szCs w:val="22"/>
                </w:rPr>
                <w:t>3</w:t>
              </w:r>
              <w:r w:rsidRPr="00E05F42">
                <w:rPr>
                  <w:rFonts w:asciiTheme="minorHAnsi" w:hAnsiTheme="minorHAnsi" w:cstheme="minorHAnsi"/>
                  <w:i/>
                  <w:color w:val="000000" w:themeColor="text1"/>
                  <w:sz w:val="22"/>
                  <w:szCs w:val="22"/>
                </w:rPr>
                <w:t xml:space="preserve"> The topic of accuracy is expected to be further considered by the EPDP Team at a later stage of its deliberations</w:t>
              </w:r>
            </w:ins>
          </w:p>
          <w:p w14:paraId="25AF5A89" w14:textId="77777777" w:rsidR="004D41D3" w:rsidRPr="00E05F42" w:rsidRDefault="004D41D3" w:rsidP="00E05F42">
            <w:pPr>
              <w:rPr>
                <w:ins w:id="6" w:author="Marika Konings" w:date="2018-11-18T07:03:00Z"/>
                <w:rFonts w:asciiTheme="minorHAnsi" w:hAnsiTheme="minorHAnsi" w:cstheme="minorHAnsi"/>
                <w:i/>
                <w:sz w:val="22"/>
                <w:szCs w:val="22"/>
              </w:rPr>
            </w:pPr>
          </w:p>
          <w:p w14:paraId="4621A3DC" w14:textId="6182262F" w:rsidR="004D41D3" w:rsidRPr="00E05F42" w:rsidRDefault="004D41D3" w:rsidP="00E05F42">
            <w:pPr>
              <w:rPr>
                <w:ins w:id="7" w:author="Marika Konings" w:date="2018-11-18T07:01:00Z"/>
                <w:rFonts w:asciiTheme="minorHAnsi" w:hAnsiTheme="minorHAnsi" w:cstheme="minorHAnsi"/>
                <w:sz w:val="22"/>
                <w:szCs w:val="22"/>
              </w:rPr>
            </w:pPr>
            <w:ins w:id="8" w:author="Marika Konings" w:date="2018-11-18T07:03:00Z">
              <w:r w:rsidRPr="00E05F42">
                <w:rPr>
                  <w:rFonts w:asciiTheme="minorHAnsi" w:hAnsiTheme="minorHAnsi" w:cstheme="minorHAnsi"/>
                  <w:sz w:val="22"/>
                  <w:szCs w:val="22"/>
                </w:rPr>
                <w:t>Delete footnote 3</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86CEC" w14:textId="77777777" w:rsidR="004D41D3" w:rsidRPr="00E05F42" w:rsidRDefault="004D41D3" w:rsidP="004D41D3">
            <w:pPr>
              <w:rPr>
                <w:ins w:id="9" w:author="Marika Konings" w:date="2018-11-18T07:02:00Z"/>
                <w:rFonts w:asciiTheme="minorHAnsi" w:hAnsiTheme="minorHAnsi" w:cstheme="minorHAnsi"/>
                <w:sz w:val="22"/>
                <w:szCs w:val="22"/>
              </w:rPr>
            </w:pPr>
            <w:ins w:id="10" w:author="Marika Konings" w:date="2018-11-18T07:02:00Z">
              <w:r w:rsidRPr="00E05F42">
                <w:rPr>
                  <w:rFonts w:asciiTheme="minorHAnsi" w:hAnsiTheme="minorHAnsi" w:cstheme="minorHAnsi"/>
                  <w:color w:val="000000"/>
                  <w:sz w:val="22"/>
                  <w:szCs w:val="22"/>
                </w:rPr>
                <w:t>I thought we had agreed that after agreeing on Preliminary Agreement #3 that new policies on accuracy were out of scope.</w:t>
              </w:r>
            </w:ins>
          </w:p>
          <w:p w14:paraId="13980AF0" w14:textId="77777777" w:rsidR="004D41D3" w:rsidRPr="00E05F42" w:rsidRDefault="004D41D3" w:rsidP="00E05F42">
            <w:pPr>
              <w:rPr>
                <w:ins w:id="11" w:author="Marika Konings" w:date="2018-11-18T07:01: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84EC3" w14:textId="4B4757C9" w:rsidR="004D41D3" w:rsidRPr="00E05F42" w:rsidRDefault="004D41D3" w:rsidP="00E05F42">
            <w:pPr>
              <w:pStyle w:val="NormalWeb"/>
              <w:spacing w:before="0" w:beforeAutospacing="0" w:after="0" w:afterAutospacing="0"/>
              <w:rPr>
                <w:ins w:id="12" w:author="Marika Konings" w:date="2018-11-18T07:01:00Z"/>
                <w:rFonts w:asciiTheme="minorHAnsi" w:hAnsiTheme="minorHAnsi" w:cstheme="minorHAnsi"/>
                <w:color w:val="000000"/>
                <w:sz w:val="22"/>
                <w:szCs w:val="22"/>
              </w:rPr>
            </w:pPr>
            <w:ins w:id="13" w:author="Marika Konings" w:date="2018-11-18T07:02:00Z">
              <w:r w:rsidRPr="00E05F42">
                <w:rPr>
                  <w:rFonts w:asciiTheme="minorHAnsi" w:hAnsiTheme="minorHAnsi" w:cstheme="minorHAnsi"/>
                  <w:color w:val="000000"/>
                  <w:sz w:val="22"/>
                  <w:szCs w:val="22"/>
                </w:rPr>
                <w:t>Footnote 3</w:t>
              </w:r>
            </w:ins>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263CF" w14:textId="18A11A64" w:rsidR="004D41D3" w:rsidRPr="00E05F42" w:rsidRDefault="004D41D3" w:rsidP="00E05F42">
            <w:pPr>
              <w:rPr>
                <w:ins w:id="14" w:author="Marika Konings" w:date="2018-11-18T07:01:00Z"/>
                <w:rFonts w:asciiTheme="minorHAnsi" w:hAnsiTheme="minorHAnsi" w:cstheme="minorHAnsi"/>
                <w:color w:val="000000"/>
                <w:sz w:val="22"/>
                <w:szCs w:val="22"/>
              </w:rPr>
            </w:pPr>
            <w:ins w:id="15" w:author="Marika Konings" w:date="2018-11-18T07:02:00Z">
              <w:r w:rsidRPr="00E05F42">
                <w:rPr>
                  <w:rFonts w:asciiTheme="minorHAnsi" w:hAnsiTheme="minorHAnsi" w:cstheme="minorHAnsi"/>
                  <w:color w:val="000000"/>
                  <w:sz w:val="22"/>
                  <w:szCs w:val="22"/>
                </w:rPr>
                <w:t>NCSG</w:t>
              </w:r>
            </w:ins>
          </w:p>
        </w:tc>
        <w:tc>
          <w:tcPr>
            <w:tcW w:w="4315" w:type="dxa"/>
            <w:tcBorders>
              <w:top w:val="single" w:sz="4" w:space="0" w:color="000000"/>
              <w:left w:val="single" w:sz="4" w:space="0" w:color="000000"/>
              <w:bottom w:val="single" w:sz="4" w:space="0" w:color="000000"/>
              <w:right w:val="single" w:sz="4" w:space="0" w:color="000000"/>
            </w:tcBorders>
          </w:tcPr>
          <w:p w14:paraId="3B5BD54A" w14:textId="11EEDA11" w:rsidR="004D41D3" w:rsidRPr="00E05F42" w:rsidRDefault="004D41D3" w:rsidP="00E05F42">
            <w:pPr>
              <w:rPr>
                <w:ins w:id="16" w:author="Marika Konings" w:date="2018-11-18T07:01:00Z"/>
                <w:rFonts w:asciiTheme="minorHAnsi" w:hAnsiTheme="minorHAnsi" w:cstheme="minorHAnsi"/>
                <w:color w:val="000000"/>
                <w:sz w:val="22"/>
                <w:szCs w:val="22"/>
              </w:rPr>
            </w:pPr>
            <w:ins w:id="17" w:author="Marika Konings" w:date="2018-11-18T07:02:00Z">
              <w:r w:rsidRPr="00E05F42">
                <w:rPr>
                  <w:rFonts w:asciiTheme="minorHAnsi" w:hAnsiTheme="minorHAnsi" w:cstheme="minorHAnsi"/>
                  <w:color w:val="000000"/>
                  <w:sz w:val="22"/>
                  <w:szCs w:val="22"/>
                </w:rPr>
                <w:t>This</w:t>
              </w:r>
            </w:ins>
            <w:ins w:id="18" w:author="Marika Konings" w:date="2018-11-18T07:03:00Z">
              <w:r w:rsidRPr="00E05F42">
                <w:rPr>
                  <w:rFonts w:asciiTheme="minorHAnsi" w:hAnsiTheme="minorHAnsi" w:cstheme="minorHAnsi"/>
                  <w:color w:val="000000"/>
                  <w:sz w:val="22"/>
                  <w:szCs w:val="22"/>
                </w:rPr>
                <w:t xml:space="preserve"> addition was made following the review of comments by the EPDP Team during meeting #27. </w:t>
              </w:r>
            </w:ins>
          </w:p>
        </w:tc>
      </w:tr>
      <w:tr w:rsidR="004B4604" w:rsidRPr="004B4604" w14:paraId="163D6D50" w14:textId="77777777" w:rsidTr="00183294">
        <w:trPr>
          <w:ins w:id="19" w:author="Marika Konings" w:date="2018-11-18T07:14:00Z"/>
        </w:trPr>
        <w:tc>
          <w:tcPr>
            <w:tcW w:w="355" w:type="dxa"/>
            <w:tcBorders>
              <w:top w:val="single" w:sz="4" w:space="0" w:color="000000"/>
              <w:left w:val="single" w:sz="4" w:space="0" w:color="000000"/>
              <w:bottom w:val="single" w:sz="4" w:space="0" w:color="000000"/>
              <w:right w:val="single" w:sz="4" w:space="0" w:color="000000"/>
            </w:tcBorders>
          </w:tcPr>
          <w:p w14:paraId="2066976B" w14:textId="5AD43CD6" w:rsidR="00E2177F" w:rsidRPr="00E05F42" w:rsidRDefault="00E2177F" w:rsidP="003B4EAA">
            <w:pPr>
              <w:rPr>
                <w:ins w:id="20" w:author="Marika Konings" w:date="2018-11-18T07:14:00Z"/>
                <w:rFonts w:asciiTheme="minorHAnsi" w:hAnsiTheme="minorHAnsi" w:cstheme="minorHAnsi"/>
                <w:b/>
                <w:sz w:val="22"/>
                <w:szCs w:val="22"/>
              </w:rPr>
            </w:pPr>
            <w:ins w:id="21" w:author="Marika Konings" w:date="2018-11-18T07:14:00Z">
              <w:r w:rsidRPr="00E05F42">
                <w:rPr>
                  <w:rFonts w:asciiTheme="minorHAnsi" w:hAnsiTheme="minorHAnsi" w:cstheme="minorHAnsi"/>
                  <w:b/>
                  <w:sz w:val="22"/>
                  <w:szCs w:val="22"/>
                </w:rPr>
                <w:t>b1</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4F4CA" w14:textId="77777777" w:rsidR="00E2177F" w:rsidRPr="00E05F42" w:rsidRDefault="00E2177F" w:rsidP="00E05F42">
            <w:pPr>
              <w:rPr>
                <w:ins w:id="22" w:author="Marika Konings" w:date="2018-11-18T07:15:00Z"/>
                <w:rFonts w:asciiTheme="minorHAnsi" w:hAnsiTheme="minorHAnsi" w:cstheme="minorHAnsi"/>
                <w:sz w:val="22"/>
                <w:szCs w:val="22"/>
              </w:rPr>
            </w:pPr>
            <w:ins w:id="23" w:author="Marika Konings" w:date="2018-11-18T07:14:00Z">
              <w:r w:rsidRPr="00E05F42">
                <w:rPr>
                  <w:rFonts w:asciiTheme="minorHAnsi" w:hAnsiTheme="minorHAnsi" w:cstheme="minorHAnsi"/>
                  <w:sz w:val="22"/>
                  <w:szCs w:val="22"/>
                </w:rPr>
                <w:t>Proposed addition to Preliminary Recommendation #4 re. data el</w:t>
              </w:r>
            </w:ins>
            <w:ins w:id="24" w:author="Marika Konings" w:date="2018-11-18T07:15:00Z">
              <w:r w:rsidRPr="00E05F42">
                <w:rPr>
                  <w:rFonts w:asciiTheme="minorHAnsi" w:hAnsiTheme="minorHAnsi" w:cstheme="minorHAnsi"/>
                  <w:sz w:val="22"/>
                  <w:szCs w:val="22"/>
                </w:rPr>
                <w:t>ements to be collected:</w:t>
              </w:r>
            </w:ins>
          </w:p>
          <w:p w14:paraId="0FA039BB" w14:textId="35388D36" w:rsidR="00E2177F" w:rsidRPr="00E05F42" w:rsidRDefault="00E2177F" w:rsidP="00E05F42">
            <w:pPr>
              <w:rPr>
                <w:ins w:id="25" w:author="Marika Konings" w:date="2018-11-18T07:15:00Z"/>
                <w:rFonts w:asciiTheme="minorHAnsi" w:hAnsiTheme="minorHAnsi" w:cstheme="minorHAnsi"/>
                <w:b/>
                <w:sz w:val="22"/>
                <w:szCs w:val="22"/>
              </w:rPr>
            </w:pPr>
          </w:p>
          <w:p w14:paraId="4F210C34" w14:textId="77777777" w:rsidR="00E2177F" w:rsidRPr="00E05F42" w:rsidRDefault="00E2177F" w:rsidP="00E2177F">
            <w:pPr>
              <w:pStyle w:val="NormalWeb"/>
              <w:spacing w:before="0" w:beforeAutospacing="0" w:after="0" w:afterAutospacing="0"/>
              <w:rPr>
                <w:ins w:id="26" w:author="Marika Konings" w:date="2018-11-18T07:15:00Z"/>
                <w:rFonts w:asciiTheme="minorHAnsi" w:hAnsiTheme="minorHAnsi" w:cstheme="minorHAnsi"/>
                <w:sz w:val="22"/>
                <w:szCs w:val="22"/>
              </w:rPr>
            </w:pPr>
            <w:ins w:id="27" w:author="Marika Konings" w:date="2018-11-18T07:15:00Z">
              <w:r w:rsidRPr="00E05F42">
                <w:rPr>
                  <w:rFonts w:asciiTheme="minorHAnsi" w:hAnsiTheme="minorHAnsi" w:cstheme="minorHAnsi"/>
                  <w:b/>
                  <w:sz w:val="22"/>
                  <w:szCs w:val="22"/>
                </w:rPr>
                <w:t>“</w:t>
              </w:r>
              <w:r w:rsidRPr="00E05F42">
                <w:rPr>
                  <w:rFonts w:asciiTheme="minorHAnsi" w:hAnsiTheme="minorHAnsi" w:cstheme="minorHAnsi"/>
                  <w:color w:val="000000"/>
                  <w:sz w:val="22"/>
                  <w:szCs w:val="22"/>
                </w:rPr>
                <w:t xml:space="preserve">In Line with the GDPR the EPDP </w:t>
              </w:r>
            </w:ins>
          </w:p>
          <w:p w14:paraId="1ACBB851" w14:textId="16DD84C7" w:rsidR="00E2177F" w:rsidRPr="00E05F42" w:rsidRDefault="00E2177F" w:rsidP="00E05F42">
            <w:pPr>
              <w:rPr>
                <w:ins w:id="28" w:author="Marika Konings" w:date="2018-11-18T07:14:00Z"/>
                <w:rFonts w:asciiTheme="minorHAnsi" w:hAnsiTheme="minorHAnsi" w:cstheme="minorHAnsi"/>
                <w:sz w:val="22"/>
                <w:szCs w:val="22"/>
              </w:rPr>
            </w:pPr>
            <w:ins w:id="29" w:author="Marika Konings" w:date="2018-11-18T07:15:00Z">
              <w:r w:rsidRPr="00E05F42">
                <w:rPr>
                  <w:rFonts w:asciiTheme="minorHAnsi" w:hAnsiTheme="minorHAnsi" w:cstheme="minorHAnsi"/>
                  <w:color w:val="000000"/>
                  <w:sz w:val="22"/>
                  <w:szCs w:val="22"/>
                </w:rPr>
                <w:t xml:space="preserve">team is </w:t>
              </w:r>
              <w:proofErr w:type="gramStart"/>
              <w:r w:rsidRPr="00E05F42">
                <w:rPr>
                  <w:rFonts w:asciiTheme="minorHAnsi" w:hAnsiTheme="minorHAnsi" w:cstheme="minorHAnsi"/>
                  <w:color w:val="000000"/>
                  <w:sz w:val="22"/>
                  <w:szCs w:val="22"/>
                </w:rPr>
                <w:t>considering  adding</w:t>
              </w:r>
              <w:proofErr w:type="gramEnd"/>
              <w:r w:rsidRPr="00E05F42">
                <w:rPr>
                  <w:rFonts w:asciiTheme="minorHAnsi" w:hAnsiTheme="minorHAnsi" w:cstheme="minorHAnsi"/>
                  <w:color w:val="000000"/>
                  <w:sz w:val="22"/>
                  <w:szCs w:val="22"/>
                </w:rPr>
                <w:t xml:space="preserve"> to the data elements a field that requires the registrant to identify whether he/she is a natural or legal person.”</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CA1A" w14:textId="77777777" w:rsidR="00E2177F" w:rsidRPr="00E05F42" w:rsidRDefault="00E2177F" w:rsidP="00E05F42">
            <w:pPr>
              <w:rPr>
                <w:ins w:id="30" w:author="Marika Konings" w:date="2018-11-18T07:14: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816A5" w14:textId="1049EE0E" w:rsidR="00E2177F" w:rsidRPr="00E05F42" w:rsidRDefault="00E2177F" w:rsidP="00E05F42">
            <w:pPr>
              <w:pStyle w:val="NormalWeb"/>
              <w:spacing w:before="0" w:beforeAutospacing="0" w:after="0" w:afterAutospacing="0"/>
              <w:rPr>
                <w:ins w:id="31" w:author="Marika Konings" w:date="2018-11-18T07:14:00Z"/>
                <w:rFonts w:asciiTheme="minorHAnsi" w:hAnsiTheme="minorHAnsi" w:cstheme="minorHAnsi"/>
                <w:color w:val="000000"/>
                <w:sz w:val="22"/>
                <w:szCs w:val="22"/>
              </w:rPr>
            </w:pPr>
            <w:ins w:id="32" w:author="Marika Konings" w:date="2018-11-18T07:15:00Z">
              <w:r w:rsidRPr="00E05F42">
                <w:rPr>
                  <w:rFonts w:asciiTheme="minorHAnsi" w:hAnsiTheme="minorHAnsi" w:cstheme="minorHAnsi"/>
                  <w:color w:val="000000"/>
                  <w:sz w:val="22"/>
                  <w:szCs w:val="22"/>
                </w:rPr>
                <w:t>351 (redline)</w:t>
              </w:r>
            </w:ins>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918D" w14:textId="5B9395A0" w:rsidR="00E2177F" w:rsidRPr="00E05F42" w:rsidRDefault="00E2177F" w:rsidP="00E05F42">
            <w:pPr>
              <w:rPr>
                <w:ins w:id="33" w:author="Marika Konings" w:date="2018-11-18T07:14:00Z"/>
                <w:rFonts w:asciiTheme="minorHAnsi" w:hAnsiTheme="minorHAnsi" w:cstheme="minorHAnsi"/>
                <w:color w:val="000000"/>
                <w:sz w:val="22"/>
                <w:szCs w:val="22"/>
              </w:rPr>
            </w:pPr>
            <w:ins w:id="34" w:author="Marika Konings" w:date="2018-11-18T07:15:00Z">
              <w:r w:rsidRPr="00E05F42">
                <w:rPr>
                  <w:rFonts w:asciiTheme="minorHAnsi" w:hAnsiTheme="minorHAnsi" w:cstheme="minorHAnsi"/>
                  <w:color w:val="000000"/>
                  <w:sz w:val="22"/>
                  <w:szCs w:val="22"/>
                </w:rPr>
                <w:t>ALAC</w:t>
              </w:r>
            </w:ins>
          </w:p>
        </w:tc>
        <w:tc>
          <w:tcPr>
            <w:tcW w:w="4315" w:type="dxa"/>
            <w:tcBorders>
              <w:top w:val="single" w:sz="4" w:space="0" w:color="000000"/>
              <w:left w:val="single" w:sz="4" w:space="0" w:color="000000"/>
              <w:bottom w:val="single" w:sz="4" w:space="0" w:color="000000"/>
              <w:right w:val="single" w:sz="4" w:space="0" w:color="000000"/>
            </w:tcBorders>
          </w:tcPr>
          <w:p w14:paraId="3E81D7B7" w14:textId="6EC2FE97" w:rsidR="00E2177F" w:rsidRPr="00E05F42" w:rsidRDefault="003B4EAA" w:rsidP="00E05F42">
            <w:pPr>
              <w:rPr>
                <w:ins w:id="35" w:author="Marika Konings" w:date="2018-11-18T07:14:00Z"/>
                <w:rFonts w:asciiTheme="minorHAnsi" w:hAnsiTheme="minorHAnsi" w:cstheme="minorHAnsi"/>
                <w:color w:val="000000"/>
                <w:sz w:val="22"/>
                <w:szCs w:val="22"/>
              </w:rPr>
            </w:pPr>
            <w:ins w:id="36" w:author="Marika Konings" w:date="2018-11-18T07:16:00Z">
              <w:r w:rsidRPr="00E05F42">
                <w:rPr>
                  <w:rFonts w:asciiTheme="minorHAnsi" w:hAnsiTheme="minorHAnsi" w:cstheme="minorHAnsi"/>
                  <w:color w:val="000000"/>
                  <w:sz w:val="22"/>
                  <w:szCs w:val="22"/>
                </w:rPr>
                <w:t>Isn’t this captured as part of the notes in the body o</w:t>
              </w:r>
            </w:ins>
            <w:ins w:id="37" w:author="Marika Konings" w:date="2018-11-18T07:17:00Z">
              <w:r w:rsidRPr="00E05F42">
                <w:rPr>
                  <w:rFonts w:asciiTheme="minorHAnsi" w:hAnsiTheme="minorHAnsi" w:cstheme="minorHAnsi"/>
                  <w:color w:val="000000"/>
                  <w:sz w:val="22"/>
                  <w:szCs w:val="22"/>
                </w:rPr>
                <w:t>f the report as well as question #7</w:t>
              </w:r>
            </w:ins>
            <w:ins w:id="38" w:author="Marika Konings" w:date="2018-11-18T07:16:00Z">
              <w:r w:rsidRPr="00E05F42">
                <w:rPr>
                  <w:rFonts w:asciiTheme="minorHAnsi" w:hAnsiTheme="minorHAnsi" w:cstheme="minorHAnsi"/>
                  <w:color w:val="000000"/>
                  <w:sz w:val="22"/>
                  <w:szCs w:val="22"/>
                </w:rPr>
                <w:t>? This does not seem to be language that fits with a preliminary recommendation?</w:t>
              </w:r>
            </w:ins>
          </w:p>
        </w:tc>
      </w:tr>
      <w:tr w:rsidR="004B4604" w:rsidRPr="004B4604" w14:paraId="38893524" w14:textId="77777777" w:rsidTr="00183294">
        <w:trPr>
          <w:ins w:id="39" w:author="Marika Konings" w:date="2018-11-18T07:30:00Z"/>
        </w:trPr>
        <w:tc>
          <w:tcPr>
            <w:tcW w:w="355" w:type="dxa"/>
            <w:tcBorders>
              <w:top w:val="single" w:sz="4" w:space="0" w:color="000000"/>
              <w:left w:val="single" w:sz="4" w:space="0" w:color="000000"/>
              <w:bottom w:val="single" w:sz="4" w:space="0" w:color="000000"/>
              <w:right w:val="single" w:sz="4" w:space="0" w:color="000000"/>
            </w:tcBorders>
          </w:tcPr>
          <w:p w14:paraId="2949D788" w14:textId="599375EA" w:rsidR="00627AAC" w:rsidRPr="00E05F42" w:rsidRDefault="00627AAC" w:rsidP="003B4EAA">
            <w:pPr>
              <w:rPr>
                <w:ins w:id="40" w:author="Marika Konings" w:date="2018-11-18T07:30:00Z"/>
                <w:rFonts w:asciiTheme="minorHAnsi" w:hAnsiTheme="minorHAnsi" w:cstheme="minorHAnsi"/>
                <w:b/>
                <w:sz w:val="22"/>
                <w:szCs w:val="22"/>
              </w:rPr>
            </w:pPr>
            <w:ins w:id="41" w:author="Marika Konings" w:date="2018-11-18T07:30:00Z">
              <w:r w:rsidRPr="00E05F42">
                <w:rPr>
                  <w:rFonts w:asciiTheme="minorHAnsi" w:hAnsiTheme="minorHAnsi" w:cstheme="minorHAnsi"/>
                  <w:b/>
                  <w:sz w:val="22"/>
                  <w:szCs w:val="22"/>
                </w:rPr>
                <w:t>c1</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7209F" w14:textId="77777777" w:rsidR="00627AAC" w:rsidRPr="00E05F42" w:rsidRDefault="00627AAC" w:rsidP="00627AAC">
            <w:pPr>
              <w:pStyle w:val="NormalWeb"/>
              <w:spacing w:before="0" w:beforeAutospacing="0" w:after="0" w:afterAutospacing="0"/>
              <w:rPr>
                <w:ins w:id="42" w:author="Marika Konings" w:date="2018-11-18T07:30:00Z"/>
                <w:rFonts w:asciiTheme="minorHAnsi" w:hAnsiTheme="minorHAnsi" w:cstheme="minorHAnsi"/>
                <w:sz w:val="22"/>
                <w:szCs w:val="22"/>
              </w:rPr>
            </w:pPr>
            <w:ins w:id="43" w:author="Marika Konings" w:date="2018-11-18T07:30:00Z">
              <w:r w:rsidRPr="00E05F42">
                <w:rPr>
                  <w:rFonts w:asciiTheme="minorHAnsi" w:hAnsiTheme="minorHAnsi" w:cstheme="minorHAnsi"/>
                  <w:color w:val="000000"/>
                  <w:sz w:val="22"/>
                  <w:szCs w:val="22"/>
                </w:rPr>
                <w:t>Insert following:</w:t>
              </w:r>
            </w:ins>
          </w:p>
          <w:p w14:paraId="176B189D" w14:textId="4838A605" w:rsidR="00627AAC" w:rsidRPr="00E05F42" w:rsidRDefault="00627AAC" w:rsidP="00627AAC">
            <w:pPr>
              <w:pStyle w:val="NormalWeb"/>
              <w:spacing w:before="0" w:beforeAutospacing="0" w:after="0" w:afterAutospacing="0"/>
              <w:rPr>
                <w:ins w:id="44" w:author="Marika Konings" w:date="2018-11-18T07:30:00Z"/>
                <w:rFonts w:asciiTheme="minorHAnsi" w:hAnsiTheme="minorHAnsi" w:cstheme="minorHAnsi"/>
                <w:color w:val="000000"/>
                <w:sz w:val="22"/>
                <w:szCs w:val="22"/>
              </w:rPr>
            </w:pPr>
            <w:ins w:id="45" w:author="Marika Konings" w:date="2018-11-18T07:30:00Z">
              <w:r w:rsidRPr="00E05F42">
                <w:rPr>
                  <w:rFonts w:asciiTheme="minorHAnsi" w:hAnsiTheme="minorHAnsi" w:cstheme="minorHAnsi"/>
                  <w:color w:val="000000"/>
                  <w:sz w:val="22"/>
                  <w:szCs w:val="22"/>
                </w:rPr>
                <w:lastRenderedPageBreak/>
                <w:t>In aggregate they cause a systemic risk which does not fall squarely on one party, but instead can damage trust in the whole DNS.</w:t>
              </w:r>
            </w:ins>
          </w:p>
          <w:p w14:paraId="4045DC0B" w14:textId="264CEBFC" w:rsidR="00627AAC" w:rsidRPr="00E05F42" w:rsidRDefault="00627AAC" w:rsidP="00627AAC">
            <w:pPr>
              <w:pStyle w:val="NormalWeb"/>
              <w:spacing w:before="0" w:beforeAutospacing="0" w:after="0" w:afterAutospacing="0"/>
              <w:rPr>
                <w:ins w:id="46" w:author="Marika Konings" w:date="2018-11-18T07:30:00Z"/>
                <w:rFonts w:asciiTheme="minorHAnsi" w:hAnsiTheme="minorHAnsi" w:cstheme="minorHAnsi"/>
                <w:sz w:val="22"/>
                <w:szCs w:val="22"/>
              </w:rPr>
            </w:pPr>
          </w:p>
          <w:p w14:paraId="10DE3CC6" w14:textId="5F8C914A" w:rsidR="00627AAC" w:rsidRPr="00E05F42" w:rsidRDefault="00627AAC" w:rsidP="00E05F42">
            <w:pPr>
              <w:rPr>
                <w:ins w:id="47" w:author="Marika Konings" w:date="2018-11-18T07:30:00Z"/>
                <w:rFonts w:asciiTheme="minorHAnsi" w:hAnsiTheme="minorHAnsi" w:cstheme="minorHAnsi"/>
                <w:sz w:val="22"/>
                <w:szCs w:val="22"/>
              </w:rPr>
            </w:pPr>
            <w:ins w:id="48" w:author="Marika Konings" w:date="2018-11-18T07:30:00Z">
              <w:r w:rsidRPr="00E05F42">
                <w:rPr>
                  <w:rFonts w:asciiTheme="minorHAnsi" w:hAnsiTheme="minorHAnsi" w:cstheme="minorHAnsi"/>
                  <w:color w:val="000000"/>
                  <w:sz w:val="22"/>
                  <w:szCs w:val="22"/>
                </w:rPr>
                <w:t>No evidence was provided in support of this claim.</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2C88" w14:textId="77777777" w:rsidR="00627AAC" w:rsidRPr="00E05F42" w:rsidRDefault="00627AAC" w:rsidP="00E05F42">
            <w:pPr>
              <w:rPr>
                <w:ins w:id="49" w:author="Marika Konings" w:date="2018-11-18T07:30: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1F290" w14:textId="5E43BF81" w:rsidR="00627AAC" w:rsidRPr="00E05F42" w:rsidRDefault="00627AAC" w:rsidP="00627AAC">
            <w:pPr>
              <w:pStyle w:val="NormalWeb"/>
              <w:spacing w:before="0" w:beforeAutospacing="0" w:after="0" w:afterAutospacing="0"/>
              <w:rPr>
                <w:ins w:id="50" w:author="Marika Konings" w:date="2018-11-18T07:31:00Z"/>
                <w:rFonts w:asciiTheme="minorHAnsi" w:hAnsiTheme="minorHAnsi" w:cstheme="minorHAnsi"/>
                <w:sz w:val="22"/>
                <w:szCs w:val="22"/>
              </w:rPr>
            </w:pPr>
            <w:ins w:id="51" w:author="Marika Konings" w:date="2018-11-18T07:31:00Z">
              <w:r w:rsidRPr="00E05F42">
                <w:rPr>
                  <w:rFonts w:asciiTheme="minorHAnsi" w:hAnsiTheme="minorHAnsi" w:cstheme="minorHAnsi"/>
                  <w:color w:val="000000"/>
                  <w:sz w:val="22"/>
                  <w:szCs w:val="22"/>
                </w:rPr>
                <w:t>Line 937-939, page 42 (redline)</w:t>
              </w:r>
            </w:ins>
          </w:p>
          <w:p w14:paraId="588F2483" w14:textId="77777777" w:rsidR="00627AAC" w:rsidRPr="00E05F42" w:rsidRDefault="00627AAC" w:rsidP="00E05F42">
            <w:pPr>
              <w:pStyle w:val="NormalWeb"/>
              <w:spacing w:before="0" w:beforeAutospacing="0" w:after="0" w:afterAutospacing="0"/>
              <w:rPr>
                <w:ins w:id="52" w:author="Marika Konings" w:date="2018-11-18T07:30: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89DE5" w14:textId="4B4832C2" w:rsidR="00627AAC" w:rsidRPr="00E05F42" w:rsidRDefault="00627AAC" w:rsidP="00E05F42">
            <w:pPr>
              <w:rPr>
                <w:ins w:id="53" w:author="Marika Konings" w:date="2018-11-18T07:30:00Z"/>
                <w:rFonts w:asciiTheme="minorHAnsi" w:hAnsiTheme="minorHAnsi" w:cstheme="minorHAnsi"/>
                <w:color w:val="000000"/>
                <w:sz w:val="22"/>
                <w:szCs w:val="22"/>
              </w:rPr>
            </w:pPr>
            <w:ins w:id="54" w:author="Marika Konings" w:date="2018-11-18T07:30:00Z">
              <w:r w:rsidRPr="00E05F42">
                <w:rPr>
                  <w:rFonts w:asciiTheme="minorHAnsi" w:hAnsiTheme="minorHAnsi" w:cstheme="minorHAnsi"/>
                  <w:color w:val="000000"/>
                  <w:sz w:val="22"/>
                  <w:szCs w:val="22"/>
                </w:rPr>
                <w:lastRenderedPageBreak/>
                <w:t>NCSG</w:t>
              </w:r>
            </w:ins>
          </w:p>
        </w:tc>
        <w:tc>
          <w:tcPr>
            <w:tcW w:w="4315" w:type="dxa"/>
            <w:tcBorders>
              <w:top w:val="single" w:sz="4" w:space="0" w:color="000000"/>
              <w:left w:val="single" w:sz="4" w:space="0" w:color="000000"/>
              <w:bottom w:val="single" w:sz="4" w:space="0" w:color="000000"/>
              <w:right w:val="single" w:sz="4" w:space="0" w:color="000000"/>
            </w:tcBorders>
          </w:tcPr>
          <w:p w14:paraId="5C4E07AC" w14:textId="1BB1CF3E" w:rsidR="00627AAC" w:rsidRPr="00E05F42" w:rsidRDefault="00627AAC" w:rsidP="00E05F42">
            <w:pPr>
              <w:rPr>
                <w:ins w:id="55" w:author="Marika Konings" w:date="2018-11-18T07:30:00Z"/>
                <w:rFonts w:asciiTheme="minorHAnsi" w:hAnsiTheme="minorHAnsi" w:cstheme="minorHAnsi"/>
                <w:color w:val="000000"/>
                <w:sz w:val="22"/>
                <w:szCs w:val="22"/>
              </w:rPr>
            </w:pPr>
            <w:ins w:id="56" w:author="Marika Konings" w:date="2018-11-18T07:32:00Z">
              <w:r w:rsidRPr="00E05F42">
                <w:rPr>
                  <w:rFonts w:asciiTheme="minorHAnsi" w:hAnsiTheme="minorHAnsi" w:cstheme="minorHAnsi"/>
                  <w:color w:val="000000"/>
                  <w:sz w:val="22"/>
                  <w:szCs w:val="22"/>
                </w:rPr>
                <w:t xml:space="preserve">Statement </w:t>
              </w:r>
              <w:proofErr w:type="gramStart"/>
              <w:r w:rsidRPr="00E05F42">
                <w:rPr>
                  <w:rFonts w:asciiTheme="minorHAnsi" w:hAnsiTheme="minorHAnsi" w:cstheme="minorHAnsi"/>
                  <w:color w:val="000000"/>
                  <w:sz w:val="22"/>
                  <w:szCs w:val="22"/>
                </w:rPr>
                <w:t>says</w:t>
              </w:r>
              <w:proofErr w:type="gramEnd"/>
              <w:r w:rsidRPr="00E05F42">
                <w:rPr>
                  <w:rFonts w:asciiTheme="minorHAnsi" w:hAnsiTheme="minorHAnsi" w:cstheme="minorHAnsi"/>
                  <w:color w:val="000000"/>
                  <w:sz w:val="22"/>
                  <w:szCs w:val="22"/>
                </w:rPr>
                <w:t xml:space="preserve"> ‘can damage trust’. </w:t>
              </w:r>
            </w:ins>
            <w:ins w:id="57" w:author="Marika Konings" w:date="2018-11-18T07:35:00Z">
              <w:r w:rsidRPr="00E05F42">
                <w:rPr>
                  <w:rFonts w:asciiTheme="minorHAnsi" w:hAnsiTheme="minorHAnsi" w:cstheme="minorHAnsi"/>
                  <w:color w:val="000000"/>
                  <w:sz w:val="22"/>
                  <w:szCs w:val="22"/>
                </w:rPr>
                <w:t>Possible way to address concern is to add ‘</w:t>
              </w:r>
            </w:ins>
            <w:ins w:id="58" w:author="Marika Konings" w:date="2018-11-18T07:36:00Z">
              <w:r w:rsidRPr="00E05F42">
                <w:rPr>
                  <w:rFonts w:asciiTheme="minorHAnsi" w:hAnsiTheme="minorHAnsi" w:cstheme="minorHAnsi"/>
                  <w:color w:val="000000"/>
                  <w:sz w:val="22"/>
                  <w:szCs w:val="22"/>
                </w:rPr>
                <w:t>could</w:t>
              </w:r>
            </w:ins>
            <w:ins w:id="59" w:author="Marika Konings" w:date="2018-11-18T07:35:00Z">
              <w:r w:rsidRPr="00E05F42">
                <w:rPr>
                  <w:rFonts w:asciiTheme="minorHAnsi" w:hAnsiTheme="minorHAnsi" w:cstheme="minorHAnsi"/>
                  <w:color w:val="000000"/>
                  <w:sz w:val="22"/>
                  <w:szCs w:val="22"/>
                </w:rPr>
                <w:t xml:space="preserve">’ to </w:t>
              </w:r>
              <w:r w:rsidRPr="00E05F42">
                <w:rPr>
                  <w:rFonts w:asciiTheme="minorHAnsi" w:hAnsiTheme="minorHAnsi" w:cstheme="minorHAnsi"/>
                  <w:color w:val="000000"/>
                  <w:sz w:val="22"/>
                  <w:szCs w:val="22"/>
                </w:rPr>
                <w:lastRenderedPageBreak/>
                <w:t xml:space="preserve">this sentence so it would read “in aggregate they COULD cause a systemic risk….”. </w:t>
              </w:r>
            </w:ins>
          </w:p>
        </w:tc>
      </w:tr>
      <w:tr w:rsidR="004B4604" w:rsidRPr="004B4604" w14:paraId="756EC8C1" w14:textId="77777777" w:rsidTr="00183294">
        <w:trPr>
          <w:ins w:id="60" w:author="Marika Konings" w:date="2018-11-18T07:46:00Z"/>
        </w:trPr>
        <w:tc>
          <w:tcPr>
            <w:tcW w:w="355" w:type="dxa"/>
            <w:tcBorders>
              <w:top w:val="single" w:sz="4" w:space="0" w:color="000000"/>
              <w:left w:val="single" w:sz="4" w:space="0" w:color="000000"/>
              <w:bottom w:val="single" w:sz="4" w:space="0" w:color="000000"/>
              <w:right w:val="single" w:sz="4" w:space="0" w:color="000000"/>
            </w:tcBorders>
          </w:tcPr>
          <w:p w14:paraId="0FF469CF" w14:textId="70F7D829" w:rsidR="00BB4D7C" w:rsidRPr="00E05F42" w:rsidRDefault="00BB4D7C" w:rsidP="00A51F53">
            <w:pPr>
              <w:rPr>
                <w:ins w:id="61" w:author="Marika Konings" w:date="2018-11-18T07:46:00Z"/>
                <w:rFonts w:asciiTheme="minorHAnsi" w:hAnsiTheme="minorHAnsi" w:cstheme="minorHAnsi"/>
                <w:b/>
                <w:sz w:val="22"/>
                <w:szCs w:val="22"/>
              </w:rPr>
            </w:pPr>
            <w:ins w:id="62" w:author="Marika Konings" w:date="2018-11-18T07:46:00Z">
              <w:r w:rsidRPr="00E05F42">
                <w:rPr>
                  <w:rFonts w:asciiTheme="minorHAnsi" w:hAnsiTheme="minorHAnsi" w:cstheme="minorHAnsi"/>
                  <w:b/>
                  <w:sz w:val="22"/>
                  <w:szCs w:val="22"/>
                </w:rPr>
                <w:lastRenderedPageBreak/>
                <w:t>d1</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75340" w14:textId="77777777" w:rsidR="00BB4D7C" w:rsidRPr="00E05F42" w:rsidRDefault="00BB4D7C" w:rsidP="00BB4D7C">
            <w:pPr>
              <w:pStyle w:val="NormalWeb"/>
              <w:spacing w:before="0" w:beforeAutospacing="0" w:after="0" w:afterAutospacing="0"/>
              <w:rPr>
                <w:ins w:id="63" w:author="Marika Konings" w:date="2018-11-18T07:46:00Z"/>
                <w:rFonts w:asciiTheme="minorHAnsi" w:hAnsiTheme="minorHAnsi" w:cstheme="minorHAnsi"/>
                <w:sz w:val="22"/>
                <w:szCs w:val="22"/>
              </w:rPr>
            </w:pPr>
            <w:ins w:id="64" w:author="Marika Konings" w:date="2018-11-18T07:46:00Z">
              <w:r w:rsidRPr="00E05F42">
                <w:rPr>
                  <w:rFonts w:asciiTheme="minorHAnsi" w:hAnsiTheme="minorHAnsi" w:cstheme="minorHAnsi"/>
                  <w:color w:val="000000"/>
                  <w:sz w:val="22"/>
                  <w:szCs w:val="22"/>
                </w:rPr>
                <w:t>Delete:</w:t>
              </w:r>
            </w:ins>
          </w:p>
          <w:p w14:paraId="7E41B741" w14:textId="77777777" w:rsidR="00BB4D7C" w:rsidRPr="00E05F42" w:rsidRDefault="00BB4D7C" w:rsidP="00BB4D7C">
            <w:pPr>
              <w:rPr>
                <w:ins w:id="65" w:author="Marika Konings" w:date="2018-11-18T07:46:00Z"/>
                <w:rFonts w:asciiTheme="minorHAnsi" w:hAnsiTheme="minorHAnsi" w:cstheme="minorHAnsi"/>
                <w:sz w:val="22"/>
                <w:szCs w:val="22"/>
              </w:rPr>
            </w:pPr>
          </w:p>
          <w:p w14:paraId="2E8BDC67" w14:textId="46571DCD" w:rsidR="00BB4D7C" w:rsidRPr="00E05F42" w:rsidRDefault="00BB4D7C" w:rsidP="00A51F53">
            <w:pPr>
              <w:pStyle w:val="NormalWeb"/>
              <w:spacing w:before="0" w:beforeAutospacing="0" w:after="0" w:afterAutospacing="0"/>
              <w:rPr>
                <w:ins w:id="66" w:author="Marika Konings" w:date="2018-11-18T07:46:00Z"/>
                <w:rFonts w:asciiTheme="minorHAnsi" w:hAnsiTheme="minorHAnsi" w:cstheme="minorHAnsi"/>
                <w:sz w:val="22"/>
                <w:szCs w:val="22"/>
              </w:rPr>
            </w:pPr>
            <w:ins w:id="67" w:author="Marika Konings" w:date="2018-11-18T07:46:00Z">
              <w:r w:rsidRPr="00E05F42">
                <w:rPr>
                  <w:rFonts w:asciiTheme="minorHAnsi" w:hAnsiTheme="minorHAnsi" w:cstheme="minorHAnsi"/>
                  <w:color w:val="000000"/>
                  <w:sz w:val="22"/>
                  <w:szCs w:val="22"/>
                </w:rPr>
                <w:t>While personal data that concerns legal persons doesn’t have the same protections under GDPR</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FDED7" w14:textId="77777777" w:rsidR="00BB4D7C" w:rsidRPr="00E05F42" w:rsidRDefault="00BB4D7C" w:rsidP="00BB4D7C">
            <w:pPr>
              <w:pStyle w:val="NormalWeb"/>
              <w:spacing w:before="0" w:beforeAutospacing="0" w:after="0" w:afterAutospacing="0"/>
              <w:rPr>
                <w:ins w:id="68" w:author="Marika Konings" w:date="2018-11-18T07:47:00Z"/>
                <w:rFonts w:asciiTheme="minorHAnsi" w:hAnsiTheme="minorHAnsi" w:cstheme="minorHAnsi"/>
                <w:sz w:val="22"/>
                <w:szCs w:val="22"/>
              </w:rPr>
            </w:pPr>
            <w:ins w:id="69" w:author="Marika Konings" w:date="2018-11-18T07:47:00Z">
              <w:r w:rsidRPr="00E05F42">
                <w:rPr>
                  <w:rFonts w:asciiTheme="minorHAnsi" w:hAnsiTheme="minorHAnsi" w:cstheme="minorHAnsi"/>
                  <w:color w:val="000000"/>
                  <w:sz w:val="22"/>
                  <w:szCs w:val="22"/>
                </w:rPr>
                <w:t xml:space="preserve">This is untrue. </w:t>
              </w:r>
            </w:ins>
          </w:p>
          <w:p w14:paraId="2AA4CFB3" w14:textId="77777777" w:rsidR="00BB4D7C" w:rsidRPr="00E05F42" w:rsidRDefault="00BB4D7C" w:rsidP="00BB4D7C">
            <w:pPr>
              <w:rPr>
                <w:ins w:id="70" w:author="Marika Konings" w:date="2018-11-18T07:47:00Z"/>
                <w:rFonts w:asciiTheme="minorHAnsi" w:hAnsiTheme="minorHAnsi" w:cstheme="minorHAnsi"/>
                <w:sz w:val="22"/>
                <w:szCs w:val="22"/>
              </w:rPr>
            </w:pPr>
          </w:p>
          <w:p w14:paraId="0FC0C798" w14:textId="77777777" w:rsidR="00BB4D7C" w:rsidRPr="00E05F42" w:rsidRDefault="00BB4D7C" w:rsidP="00BB4D7C">
            <w:pPr>
              <w:pStyle w:val="NormalWeb"/>
              <w:spacing w:before="0" w:beforeAutospacing="0" w:after="0" w:afterAutospacing="0"/>
              <w:rPr>
                <w:ins w:id="71" w:author="Marika Konings" w:date="2018-11-18T07:47:00Z"/>
                <w:rFonts w:asciiTheme="minorHAnsi" w:hAnsiTheme="minorHAnsi" w:cstheme="minorHAnsi"/>
                <w:sz w:val="22"/>
                <w:szCs w:val="22"/>
              </w:rPr>
            </w:pPr>
            <w:ins w:id="72" w:author="Marika Konings" w:date="2018-11-18T07:47:00Z">
              <w:r w:rsidRPr="00E05F42">
                <w:rPr>
                  <w:rFonts w:asciiTheme="minorHAnsi" w:hAnsiTheme="minorHAnsi" w:cstheme="minorHAnsi"/>
                  <w:color w:val="000000"/>
                  <w:sz w:val="22"/>
                  <w:szCs w:val="22"/>
                </w:rPr>
                <w:t>See Opinion 4/2007 of the Article 29 Data Protection Working Party, which advised that where information about a legal person or business is “considered as "relating" to a natural person, it should be viewed as personal data, and the data protection rules should apply.”</w:t>
              </w:r>
            </w:ins>
          </w:p>
          <w:p w14:paraId="71B5C338" w14:textId="77777777" w:rsidR="00BB4D7C" w:rsidRPr="00E05F42" w:rsidRDefault="00BB4D7C" w:rsidP="00BB4D7C">
            <w:pPr>
              <w:rPr>
                <w:ins w:id="73" w:author="Marika Konings" w:date="2018-11-18T07:47:00Z"/>
                <w:rFonts w:asciiTheme="minorHAnsi" w:hAnsiTheme="minorHAnsi" w:cstheme="minorHAnsi"/>
                <w:sz w:val="22"/>
                <w:szCs w:val="22"/>
              </w:rPr>
            </w:pPr>
          </w:p>
          <w:p w14:paraId="469329B8" w14:textId="18B11D81" w:rsidR="00BB4D7C" w:rsidRPr="00E05F42" w:rsidRDefault="00BB4D7C" w:rsidP="00A51F53">
            <w:pPr>
              <w:pStyle w:val="NormalWeb"/>
              <w:spacing w:before="0" w:beforeAutospacing="0" w:after="0" w:afterAutospacing="0"/>
              <w:rPr>
                <w:ins w:id="74" w:author="Marika Konings" w:date="2018-11-18T07:46:00Z"/>
                <w:rFonts w:asciiTheme="minorHAnsi" w:hAnsiTheme="minorHAnsi" w:cstheme="minorHAnsi"/>
                <w:sz w:val="22"/>
                <w:szCs w:val="22"/>
              </w:rPr>
            </w:pPr>
            <w:ins w:id="75" w:author="Marika Konings" w:date="2018-11-18T07:47:00Z">
              <w:r w:rsidRPr="00E05F42">
                <w:rPr>
                  <w:rFonts w:asciiTheme="minorHAnsi" w:hAnsiTheme="minorHAnsi" w:cstheme="minorHAnsi"/>
                  <w:color w:val="000000"/>
                  <w:sz w:val="22"/>
                  <w:szCs w:val="22"/>
                </w:rPr>
                <w:t>Art 29 WP opinions from the previous directive are still valid.</w:t>
              </w:r>
            </w:ins>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E6AD0" w14:textId="77777777" w:rsidR="00262F31" w:rsidRPr="00E05F42" w:rsidRDefault="00262F31" w:rsidP="00262F31">
            <w:pPr>
              <w:rPr>
                <w:ins w:id="76" w:author="Marika Konings" w:date="2018-11-18T07:47:00Z"/>
                <w:rFonts w:asciiTheme="minorHAnsi" w:hAnsiTheme="minorHAnsi" w:cstheme="minorHAnsi"/>
                <w:sz w:val="22"/>
                <w:szCs w:val="22"/>
              </w:rPr>
            </w:pPr>
            <w:ins w:id="77" w:author="Marika Konings" w:date="2018-11-18T07:47:00Z">
              <w:r w:rsidRPr="00E05F42">
                <w:rPr>
                  <w:rFonts w:asciiTheme="minorHAnsi" w:hAnsiTheme="minorHAnsi" w:cstheme="minorHAnsi"/>
                  <w:color w:val="000000"/>
                  <w:sz w:val="22"/>
                  <w:szCs w:val="22"/>
                </w:rPr>
                <w:t>Line 1219-1220, page 50</w:t>
              </w:r>
            </w:ins>
          </w:p>
          <w:p w14:paraId="16B44A91" w14:textId="77777777" w:rsidR="00BB4D7C" w:rsidRPr="00E05F42" w:rsidRDefault="00BB4D7C" w:rsidP="00E05F42">
            <w:pPr>
              <w:pStyle w:val="NormalWeb"/>
              <w:spacing w:before="0" w:beforeAutospacing="0" w:after="0" w:afterAutospacing="0"/>
              <w:rPr>
                <w:ins w:id="78" w:author="Marika Konings" w:date="2018-11-18T07:46: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D6489" w14:textId="727F3626" w:rsidR="00BB4D7C" w:rsidRPr="00E05F42" w:rsidRDefault="00BB4D7C" w:rsidP="00E05F42">
            <w:pPr>
              <w:rPr>
                <w:ins w:id="79" w:author="Marika Konings" w:date="2018-11-18T07:46:00Z"/>
                <w:rFonts w:asciiTheme="minorHAnsi" w:hAnsiTheme="minorHAnsi" w:cstheme="minorHAnsi"/>
                <w:color w:val="000000"/>
                <w:sz w:val="22"/>
                <w:szCs w:val="22"/>
              </w:rPr>
            </w:pPr>
            <w:ins w:id="80" w:author="Marika Konings" w:date="2018-11-18T07:47:00Z">
              <w:r w:rsidRPr="00E05F42">
                <w:rPr>
                  <w:rFonts w:asciiTheme="minorHAnsi" w:hAnsiTheme="minorHAnsi" w:cstheme="minorHAnsi"/>
                  <w:color w:val="000000"/>
                  <w:sz w:val="22"/>
                  <w:szCs w:val="22"/>
                </w:rPr>
                <w:t>NCSG</w:t>
              </w:r>
            </w:ins>
          </w:p>
        </w:tc>
        <w:tc>
          <w:tcPr>
            <w:tcW w:w="4315" w:type="dxa"/>
            <w:tcBorders>
              <w:top w:val="single" w:sz="4" w:space="0" w:color="000000"/>
              <w:left w:val="single" w:sz="4" w:space="0" w:color="000000"/>
              <w:bottom w:val="single" w:sz="4" w:space="0" w:color="000000"/>
              <w:right w:val="single" w:sz="4" w:space="0" w:color="000000"/>
            </w:tcBorders>
          </w:tcPr>
          <w:p w14:paraId="3A2696AA" w14:textId="38A8A934" w:rsidR="00BB4D7C" w:rsidRPr="00E05F42" w:rsidRDefault="00262F31" w:rsidP="00E05F42">
            <w:pPr>
              <w:rPr>
                <w:ins w:id="81" w:author="Marika Konings" w:date="2018-11-18T07:46:00Z"/>
                <w:rFonts w:asciiTheme="minorHAnsi" w:hAnsiTheme="minorHAnsi" w:cstheme="minorHAnsi"/>
                <w:color w:val="000000"/>
                <w:sz w:val="22"/>
                <w:szCs w:val="22"/>
              </w:rPr>
            </w:pPr>
            <w:ins w:id="82" w:author="Marika Konings" w:date="2018-11-18T07:47:00Z">
              <w:r w:rsidRPr="00E05F42">
                <w:rPr>
                  <w:rFonts w:asciiTheme="minorHAnsi" w:hAnsiTheme="minorHAnsi" w:cstheme="minorHAnsi"/>
                  <w:color w:val="000000"/>
                  <w:sz w:val="22"/>
                  <w:szCs w:val="22"/>
                </w:rPr>
                <w:t>Proposed rewording</w:t>
              </w:r>
            </w:ins>
            <w:ins w:id="83" w:author="Marika Konings" w:date="2018-11-18T07:48:00Z">
              <w:r w:rsidRPr="00E05F42">
                <w:rPr>
                  <w:rFonts w:asciiTheme="minorHAnsi" w:hAnsiTheme="minorHAnsi" w:cstheme="minorHAnsi"/>
                  <w:color w:val="000000"/>
                  <w:sz w:val="22"/>
                  <w:szCs w:val="22"/>
                </w:rPr>
                <w:t xml:space="preserve"> to address concerns</w:t>
              </w:r>
            </w:ins>
            <w:ins w:id="84" w:author="Marika Konings" w:date="2018-11-18T07:47:00Z">
              <w:r w:rsidRPr="00E05F42">
                <w:rPr>
                  <w:rFonts w:asciiTheme="minorHAnsi" w:hAnsiTheme="minorHAnsi" w:cstheme="minorHAnsi"/>
                  <w:color w:val="000000"/>
                  <w:sz w:val="22"/>
                  <w:szCs w:val="22"/>
                </w:rPr>
                <w:t xml:space="preserve">: </w:t>
              </w:r>
            </w:ins>
            <w:ins w:id="85" w:author="Marika Konings" w:date="2018-11-18T07:48:00Z">
              <w:r w:rsidRPr="00E05F42">
                <w:rPr>
                  <w:rFonts w:asciiTheme="minorHAnsi" w:hAnsiTheme="minorHAnsi" w:cstheme="minorHAnsi"/>
                  <w:color w:val="000000"/>
                  <w:sz w:val="22"/>
                  <w:szCs w:val="22"/>
                </w:rPr>
                <w:t>“</w:t>
              </w:r>
            </w:ins>
            <w:ins w:id="86" w:author="Marika Konings" w:date="2018-11-18T07:47:00Z">
              <w:r w:rsidRPr="00E05F42">
                <w:rPr>
                  <w:rFonts w:asciiTheme="minorHAnsi" w:hAnsiTheme="minorHAnsi" w:cstheme="minorHAnsi"/>
                  <w:color w:val="000000"/>
                  <w:sz w:val="22"/>
                  <w:szCs w:val="22"/>
                </w:rPr>
                <w:t>While legal persons do not have the same protections under GDPR,</w:t>
              </w:r>
            </w:ins>
            <w:ins w:id="87" w:author="Marika Konings" w:date="2018-11-18T07:48:00Z">
              <w:r w:rsidRPr="00E05F42">
                <w:rPr>
                  <w:rFonts w:asciiTheme="minorHAnsi" w:hAnsiTheme="minorHAnsi" w:cstheme="minorHAnsi"/>
                  <w:color w:val="000000"/>
                  <w:sz w:val="22"/>
                  <w:szCs w:val="22"/>
                </w:rPr>
                <w:t>”</w:t>
              </w:r>
            </w:ins>
            <w:ins w:id="88" w:author="Marika Konings" w:date="2018-11-18T07:47:00Z">
              <w:r w:rsidRPr="00E05F42">
                <w:rPr>
                  <w:rFonts w:asciiTheme="minorHAnsi" w:hAnsiTheme="minorHAnsi" w:cstheme="minorHAnsi"/>
                  <w:color w:val="000000"/>
                  <w:sz w:val="22"/>
                  <w:szCs w:val="22"/>
                </w:rPr>
                <w:t xml:space="preserve"> </w:t>
              </w:r>
            </w:ins>
          </w:p>
        </w:tc>
      </w:tr>
      <w:tr w:rsidR="004B4604" w:rsidRPr="004B4604" w14:paraId="114C2D12" w14:textId="77777777" w:rsidTr="00183294">
        <w:trPr>
          <w:ins w:id="89" w:author="Marika Konings" w:date="2018-11-18T07:51:00Z"/>
        </w:trPr>
        <w:tc>
          <w:tcPr>
            <w:tcW w:w="355" w:type="dxa"/>
            <w:tcBorders>
              <w:top w:val="single" w:sz="4" w:space="0" w:color="000000"/>
              <w:left w:val="single" w:sz="4" w:space="0" w:color="000000"/>
              <w:bottom w:val="single" w:sz="4" w:space="0" w:color="000000"/>
              <w:right w:val="single" w:sz="4" w:space="0" w:color="000000"/>
            </w:tcBorders>
          </w:tcPr>
          <w:p w14:paraId="735910F3" w14:textId="5BB3A43E" w:rsidR="00047749" w:rsidRPr="00545197" w:rsidRDefault="00047749" w:rsidP="00047749">
            <w:pPr>
              <w:rPr>
                <w:ins w:id="90" w:author="Marika Konings" w:date="2018-11-18T07:51:00Z"/>
                <w:rFonts w:asciiTheme="minorHAnsi" w:hAnsiTheme="minorHAnsi" w:cstheme="minorHAnsi"/>
                <w:b/>
                <w:sz w:val="22"/>
                <w:szCs w:val="22"/>
              </w:rPr>
            </w:pPr>
            <w:ins w:id="91" w:author="Marika Konings" w:date="2018-11-18T07:51:00Z">
              <w:r w:rsidRPr="00545197">
                <w:rPr>
                  <w:rFonts w:asciiTheme="minorHAnsi" w:hAnsiTheme="minorHAnsi" w:cstheme="minorHAnsi"/>
                  <w:b/>
                  <w:sz w:val="22"/>
                  <w:szCs w:val="22"/>
                </w:rPr>
                <w:t>e2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DFA4D" w14:textId="77777777" w:rsidR="00047749" w:rsidRPr="00545197" w:rsidRDefault="00047749" w:rsidP="00047749">
            <w:pPr>
              <w:pStyle w:val="NormalWeb"/>
              <w:spacing w:before="0" w:beforeAutospacing="0" w:after="0" w:afterAutospacing="0"/>
              <w:rPr>
                <w:ins w:id="92" w:author="Marika Konings" w:date="2018-11-18T07:51:00Z"/>
                <w:rFonts w:asciiTheme="minorHAnsi" w:hAnsiTheme="minorHAnsi" w:cstheme="minorHAnsi"/>
                <w:sz w:val="22"/>
                <w:szCs w:val="22"/>
              </w:rPr>
            </w:pPr>
            <w:ins w:id="93" w:author="Marika Konings" w:date="2018-11-18T07:51:00Z">
              <w:r w:rsidRPr="00545197">
                <w:rPr>
                  <w:rFonts w:asciiTheme="minorHAnsi" w:hAnsiTheme="minorHAnsi" w:cstheme="minorHAnsi"/>
                  <w:color w:val="000000"/>
                  <w:sz w:val="22"/>
                  <w:szCs w:val="22"/>
                </w:rPr>
                <w:t>Change:</w:t>
              </w:r>
            </w:ins>
          </w:p>
          <w:p w14:paraId="09F83A50" w14:textId="77777777" w:rsidR="00047749" w:rsidRPr="00545197" w:rsidRDefault="00047749" w:rsidP="00047749">
            <w:pPr>
              <w:rPr>
                <w:ins w:id="94" w:author="Marika Konings" w:date="2018-11-18T07:51:00Z"/>
                <w:rFonts w:asciiTheme="minorHAnsi" w:hAnsiTheme="minorHAnsi" w:cstheme="minorHAnsi"/>
                <w:sz w:val="22"/>
                <w:szCs w:val="22"/>
              </w:rPr>
            </w:pPr>
          </w:p>
          <w:p w14:paraId="12E1B67A" w14:textId="77777777" w:rsidR="00047749" w:rsidRPr="00545197" w:rsidRDefault="00047749" w:rsidP="00047749">
            <w:pPr>
              <w:pStyle w:val="NormalWeb"/>
              <w:spacing w:before="0" w:beforeAutospacing="0" w:after="0" w:afterAutospacing="0"/>
              <w:rPr>
                <w:ins w:id="95" w:author="Marika Konings" w:date="2018-11-18T07:51:00Z"/>
                <w:rFonts w:asciiTheme="minorHAnsi" w:hAnsiTheme="minorHAnsi" w:cstheme="minorHAnsi"/>
                <w:sz w:val="22"/>
                <w:szCs w:val="22"/>
              </w:rPr>
            </w:pPr>
            <w:ins w:id="96" w:author="Marika Konings" w:date="2018-11-18T07:51:00Z">
              <w:r w:rsidRPr="00545197">
                <w:rPr>
                  <w:rFonts w:asciiTheme="minorHAnsi" w:hAnsiTheme="minorHAnsi" w:cstheme="minorHAnsi"/>
                  <w:color w:val="000000"/>
                  <w:sz w:val="22"/>
                  <w:szCs w:val="22"/>
                </w:rPr>
                <w:lastRenderedPageBreak/>
                <w:t>Some in the EPDP Team expressed caution</w:t>
              </w:r>
            </w:ins>
          </w:p>
          <w:p w14:paraId="78222E9F" w14:textId="77777777" w:rsidR="00047749" w:rsidRPr="00545197" w:rsidRDefault="00047749" w:rsidP="00047749">
            <w:pPr>
              <w:rPr>
                <w:ins w:id="97" w:author="Marika Konings" w:date="2018-11-18T07:51:00Z"/>
                <w:rFonts w:asciiTheme="minorHAnsi" w:hAnsiTheme="minorHAnsi" w:cstheme="minorHAnsi"/>
                <w:sz w:val="22"/>
                <w:szCs w:val="22"/>
              </w:rPr>
            </w:pPr>
          </w:p>
          <w:p w14:paraId="526394D4" w14:textId="77777777" w:rsidR="00047749" w:rsidRPr="00545197" w:rsidRDefault="00047749" w:rsidP="00047749">
            <w:pPr>
              <w:pStyle w:val="NormalWeb"/>
              <w:spacing w:before="0" w:beforeAutospacing="0" w:after="0" w:afterAutospacing="0"/>
              <w:rPr>
                <w:ins w:id="98" w:author="Marika Konings" w:date="2018-11-18T07:51:00Z"/>
                <w:rFonts w:asciiTheme="minorHAnsi" w:hAnsiTheme="minorHAnsi" w:cstheme="minorHAnsi"/>
                <w:sz w:val="22"/>
                <w:szCs w:val="22"/>
              </w:rPr>
            </w:pPr>
            <w:ins w:id="99" w:author="Marika Konings" w:date="2018-11-18T07:51:00Z">
              <w:r w:rsidRPr="00545197">
                <w:rPr>
                  <w:rFonts w:asciiTheme="minorHAnsi" w:hAnsiTheme="minorHAnsi" w:cstheme="minorHAnsi"/>
                  <w:color w:val="000000"/>
                  <w:sz w:val="22"/>
                  <w:szCs w:val="22"/>
                </w:rPr>
                <w:t>To:</w:t>
              </w:r>
            </w:ins>
          </w:p>
          <w:p w14:paraId="515167A6" w14:textId="77777777" w:rsidR="00047749" w:rsidRPr="00545197" w:rsidRDefault="00047749" w:rsidP="00047749">
            <w:pPr>
              <w:rPr>
                <w:ins w:id="100" w:author="Marika Konings" w:date="2018-11-18T07:51:00Z"/>
                <w:rFonts w:asciiTheme="minorHAnsi" w:hAnsiTheme="minorHAnsi" w:cstheme="minorHAnsi"/>
                <w:sz w:val="22"/>
                <w:szCs w:val="22"/>
              </w:rPr>
            </w:pPr>
          </w:p>
          <w:p w14:paraId="3AEC36CF" w14:textId="48C3144A" w:rsidR="00047749" w:rsidRPr="00545197" w:rsidRDefault="00047749" w:rsidP="00047749">
            <w:pPr>
              <w:pStyle w:val="NormalWeb"/>
              <w:spacing w:before="0" w:beforeAutospacing="0" w:after="0" w:afterAutospacing="0"/>
              <w:rPr>
                <w:ins w:id="101" w:author="Marika Konings" w:date="2018-11-18T07:51:00Z"/>
                <w:rFonts w:asciiTheme="minorHAnsi" w:hAnsiTheme="minorHAnsi" w:cstheme="minorHAnsi"/>
                <w:sz w:val="22"/>
                <w:szCs w:val="22"/>
              </w:rPr>
            </w:pPr>
            <w:ins w:id="102" w:author="Marika Konings" w:date="2018-11-18T07:51:00Z">
              <w:r w:rsidRPr="00545197">
                <w:rPr>
                  <w:rFonts w:asciiTheme="minorHAnsi" w:hAnsiTheme="minorHAnsi" w:cstheme="minorHAnsi"/>
                  <w:color w:val="000000"/>
                  <w:sz w:val="22"/>
                  <w:szCs w:val="22"/>
                </w:rPr>
                <w:t>Those in the EPDP Team with expertise in data protection expressed caution</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F78D8" w14:textId="20461149" w:rsidR="00047749" w:rsidRPr="00E05F42" w:rsidRDefault="00047749" w:rsidP="00E05F42">
            <w:pPr>
              <w:rPr>
                <w:ins w:id="103" w:author="Marika Konings" w:date="2018-11-18T07:51:00Z"/>
                <w:rFonts w:asciiTheme="minorHAnsi" w:hAnsiTheme="minorHAnsi" w:cstheme="minorHAnsi"/>
                <w:color w:val="000000"/>
                <w:sz w:val="22"/>
                <w:szCs w:val="22"/>
              </w:rPr>
            </w:pPr>
            <w:ins w:id="104" w:author="Marika Konings" w:date="2018-11-18T07:52:00Z">
              <w:r w:rsidRPr="00E05F42">
                <w:rPr>
                  <w:rFonts w:asciiTheme="minorHAnsi" w:hAnsiTheme="minorHAnsi" w:cstheme="minorHAnsi"/>
                  <w:color w:val="000000"/>
                  <w:sz w:val="22"/>
                  <w:szCs w:val="22"/>
                </w:rPr>
                <w:lastRenderedPageBreak/>
                <w:t>Factual</w:t>
              </w:r>
            </w:ins>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FA55E" w14:textId="77777777" w:rsidR="00047749" w:rsidRPr="00545197" w:rsidRDefault="00047749" w:rsidP="00047749">
            <w:pPr>
              <w:rPr>
                <w:ins w:id="105" w:author="Marika Konings" w:date="2018-11-18T07:52:00Z"/>
                <w:rFonts w:asciiTheme="minorHAnsi" w:hAnsiTheme="minorHAnsi" w:cstheme="minorHAnsi"/>
                <w:sz w:val="22"/>
                <w:szCs w:val="22"/>
              </w:rPr>
            </w:pPr>
            <w:ins w:id="106" w:author="Marika Konings" w:date="2018-11-18T07:52:00Z">
              <w:r w:rsidRPr="00545197">
                <w:rPr>
                  <w:rFonts w:asciiTheme="minorHAnsi" w:hAnsiTheme="minorHAnsi" w:cstheme="minorHAnsi"/>
                  <w:color w:val="000000"/>
                  <w:sz w:val="22"/>
                  <w:szCs w:val="22"/>
                </w:rPr>
                <w:t>Line 1234, page 50</w:t>
              </w:r>
            </w:ins>
          </w:p>
          <w:p w14:paraId="6DCBC18B" w14:textId="77777777" w:rsidR="00047749" w:rsidRPr="00E05F42" w:rsidRDefault="00047749" w:rsidP="00E05F42">
            <w:pPr>
              <w:pStyle w:val="NormalWeb"/>
              <w:spacing w:before="0" w:beforeAutospacing="0" w:after="0" w:afterAutospacing="0"/>
              <w:rPr>
                <w:ins w:id="107" w:author="Marika Konings" w:date="2018-11-18T07:51: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CF1D9" w14:textId="77777777" w:rsidR="00047749" w:rsidRPr="00E05F42" w:rsidRDefault="00047749" w:rsidP="00E05F42">
            <w:pPr>
              <w:rPr>
                <w:ins w:id="108" w:author="Marika Konings" w:date="2018-11-18T07:51:00Z"/>
                <w:rFonts w:asciiTheme="minorHAnsi" w:hAnsiTheme="minorHAnsi" w:cstheme="minorHAnsi"/>
                <w:color w:val="000000"/>
                <w:sz w:val="22"/>
                <w:szCs w:val="22"/>
              </w:rPr>
            </w:pPr>
          </w:p>
        </w:tc>
        <w:tc>
          <w:tcPr>
            <w:tcW w:w="4315" w:type="dxa"/>
            <w:tcBorders>
              <w:top w:val="single" w:sz="4" w:space="0" w:color="000000"/>
              <w:left w:val="single" w:sz="4" w:space="0" w:color="000000"/>
              <w:bottom w:val="single" w:sz="4" w:space="0" w:color="000000"/>
              <w:right w:val="single" w:sz="4" w:space="0" w:color="000000"/>
            </w:tcBorders>
          </w:tcPr>
          <w:p w14:paraId="1D66F185" w14:textId="581D2F0B" w:rsidR="00047749" w:rsidRPr="00E05F42" w:rsidRDefault="00047749" w:rsidP="00E05F42">
            <w:pPr>
              <w:rPr>
                <w:ins w:id="109" w:author="Marika Konings" w:date="2018-11-18T07:51:00Z"/>
                <w:rFonts w:asciiTheme="minorHAnsi" w:hAnsiTheme="minorHAnsi" w:cstheme="minorHAnsi"/>
                <w:color w:val="000000"/>
                <w:sz w:val="22"/>
                <w:szCs w:val="22"/>
              </w:rPr>
            </w:pPr>
            <w:ins w:id="110" w:author="Marika Konings" w:date="2018-11-18T07:53:00Z">
              <w:r w:rsidRPr="00E05F42">
                <w:rPr>
                  <w:rFonts w:asciiTheme="minorHAnsi" w:hAnsiTheme="minorHAnsi" w:cstheme="minorHAnsi"/>
                  <w:color w:val="000000"/>
                  <w:sz w:val="22"/>
                  <w:szCs w:val="22"/>
                </w:rPr>
                <w:t>Attributions of this kind are not made in other sections of the report. In order to ensur</w:t>
              </w:r>
            </w:ins>
            <w:ins w:id="111" w:author="Marika Konings" w:date="2018-11-18T07:54:00Z">
              <w:r w:rsidRPr="00E05F42">
                <w:rPr>
                  <w:rFonts w:asciiTheme="minorHAnsi" w:hAnsiTheme="minorHAnsi" w:cstheme="minorHAnsi"/>
                  <w:color w:val="000000"/>
                  <w:sz w:val="22"/>
                  <w:szCs w:val="22"/>
                </w:rPr>
                <w:t xml:space="preserve">e that </w:t>
              </w:r>
              <w:r w:rsidRPr="00E05F42">
                <w:rPr>
                  <w:rFonts w:asciiTheme="minorHAnsi" w:hAnsiTheme="minorHAnsi" w:cstheme="minorHAnsi"/>
                  <w:color w:val="000000"/>
                  <w:sz w:val="22"/>
                  <w:szCs w:val="22"/>
                </w:rPr>
                <w:lastRenderedPageBreak/>
                <w:t>reader appreciates expertise available in the EPDP Team, reference could be made in the introduction/background section to the wide variety of expertise that exists on the EPDP Team, incl. data protection expertise?</w:t>
              </w:r>
            </w:ins>
          </w:p>
        </w:tc>
      </w:tr>
      <w:tr w:rsidR="00545197" w:rsidRPr="00E05F42" w14:paraId="04962E66" w14:textId="77777777" w:rsidTr="00183294">
        <w:trPr>
          <w:ins w:id="112" w:author="Marika Konings" w:date="2018-11-18T07:59:00Z"/>
        </w:trPr>
        <w:tc>
          <w:tcPr>
            <w:tcW w:w="355" w:type="dxa"/>
            <w:tcBorders>
              <w:top w:val="single" w:sz="4" w:space="0" w:color="000000"/>
              <w:left w:val="single" w:sz="4" w:space="0" w:color="000000"/>
              <w:bottom w:val="single" w:sz="4" w:space="0" w:color="000000"/>
              <w:right w:val="single" w:sz="4" w:space="0" w:color="000000"/>
            </w:tcBorders>
          </w:tcPr>
          <w:p w14:paraId="54B5CB77" w14:textId="025513FE" w:rsidR="00E05F42" w:rsidRPr="00545197" w:rsidRDefault="00E05F42" w:rsidP="00545197">
            <w:pPr>
              <w:rPr>
                <w:ins w:id="113" w:author="Marika Konings" w:date="2018-11-18T07:59:00Z"/>
                <w:rFonts w:asciiTheme="minorHAnsi" w:hAnsiTheme="minorHAnsi" w:cstheme="minorHAnsi"/>
                <w:b/>
                <w:szCs w:val="22"/>
              </w:rPr>
            </w:pPr>
            <w:ins w:id="114" w:author="Marika Konings" w:date="2018-11-18T07:59:00Z">
              <w:r>
                <w:rPr>
                  <w:rFonts w:asciiTheme="minorHAnsi" w:hAnsiTheme="minorHAnsi" w:cstheme="minorHAnsi"/>
                  <w:b/>
                  <w:szCs w:val="22"/>
                </w:rPr>
                <w:lastRenderedPageBreak/>
                <w:t>f2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Default="00E05F42" w:rsidP="00E05F42">
            <w:pPr>
              <w:pStyle w:val="NormalWeb"/>
              <w:spacing w:before="0" w:beforeAutospacing="0" w:after="0" w:afterAutospacing="0"/>
              <w:rPr>
                <w:ins w:id="115" w:author="Marika Konings" w:date="2018-11-18T07:59:00Z"/>
              </w:rPr>
            </w:pPr>
            <w:ins w:id="116" w:author="Marika Konings" w:date="2018-11-18T07:59:00Z">
              <w:r>
                <w:rPr>
                  <w:rFonts w:ascii="Calibri" w:hAnsi="Calibri" w:cs="Calibri"/>
                  <w:b/>
                  <w:bCs/>
                  <w:color w:val="000000"/>
                </w:rPr>
                <w:t>Recommendation 1 -</w:t>
              </w:r>
            </w:ins>
          </w:p>
          <w:p w14:paraId="5D4B739D" w14:textId="31222153" w:rsidR="00E05F42" w:rsidRPr="00545197" w:rsidRDefault="00E05F42" w:rsidP="00E05F42">
            <w:pPr>
              <w:rPr>
                <w:ins w:id="117" w:author="Marika Konings" w:date="2018-11-18T07:59:00Z"/>
              </w:rPr>
            </w:pPr>
            <w:ins w:id="118" w:author="Marika Konings" w:date="2018-11-18T07:59:00Z">
              <w:r>
                <w:rPr>
                  <w:rFonts w:ascii="Calibri" w:hAnsi="Calibri" w:cs="Calibri"/>
                  <w:color w:val="000000"/>
                  <w:sz w:val="22"/>
                  <w:szCs w:val="22"/>
                </w:rPr>
                <w:t xml:space="preserve">Regarding Purpose 6 under recommendation #1, ICANN org would like to remind the EPDP Team of a </w:t>
              </w:r>
              <w:r>
                <w:fldChar w:fldCharType="begin"/>
              </w:r>
              <w:r>
                <w:instrText xml:space="preserve"> HYPERLINK "https://mm.icann.org/pipermail/gnso-epdp-team/2018-November/000890.html" </w:instrText>
              </w:r>
              <w:r>
                <w:fldChar w:fldCharType="separate"/>
              </w:r>
              <w:r>
                <w:rPr>
                  <w:rStyle w:val="Hyperlink"/>
                  <w:rFonts w:ascii="Calibri" w:hAnsi="Calibri" w:cs="Calibri"/>
                  <w:color w:val="954F72"/>
                  <w:sz w:val="22"/>
                  <w:szCs w:val="22"/>
                </w:rPr>
                <w:t>comment</w:t>
              </w:r>
              <w:r>
                <w:fldChar w:fldCharType="end"/>
              </w:r>
              <w:r>
                <w:rPr>
                  <w:rFonts w:ascii="Calibri" w:hAnsi="Calibri" w:cs="Calibri"/>
                  <w:color w:val="000000"/>
                  <w:sz w:val="22"/>
                  <w:szCs w:val="22"/>
                </w:rPr>
                <w:t xml:space="preserve"> that ICANN org previously provided on this purpose: “</w:t>
              </w:r>
              <w:r>
                <w:rPr>
                  <w:rFonts w:ascii="Calibri" w:hAnsi="Calibri" w:cs="Calibri"/>
                  <w:color w:val="000000"/>
                  <w:sz w:val="22"/>
                  <w:szCs w:val="22"/>
                  <w:shd w:val="clear" w:color="auto" w:fill="FFFFFF"/>
                </w:rPr>
                <w:t xml:space="preserve">[T]he current wording of Purpose M states: “coordinating the development and implementation of policies concerning ICANN’s dispute resolution processes in the context of domain name registrations.” It is unclear how </w:t>
              </w:r>
              <w:proofErr w:type="gramStart"/>
              <w:r>
                <w:rPr>
                  <w:rFonts w:ascii="Calibri" w:hAnsi="Calibri" w:cs="Calibri"/>
                  <w:color w:val="000000"/>
                  <w:sz w:val="22"/>
                  <w:szCs w:val="22"/>
                  <w:shd w:val="clear" w:color="auto" w:fill="FFFFFF"/>
                </w:rPr>
                <w:t>developing</w:t>
              </w:r>
              <w:proofErr w:type="gramEnd"/>
              <w:r>
                <w:rPr>
                  <w:rFonts w:ascii="Calibri" w:hAnsi="Calibri" w:cs="Calibri"/>
                  <w:color w:val="000000"/>
                  <w:sz w:val="22"/>
                  <w:szCs w:val="22"/>
                  <w:shd w:val="clear" w:color="auto" w:fill="FFFFFF"/>
                </w:rPr>
                <w:t xml:space="preserve"> and implementation of policy would involve processing of gTLD registration data or personal data.”</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46D85" w14:textId="77777777" w:rsidR="00545197" w:rsidRPr="00545197" w:rsidRDefault="00545197" w:rsidP="00545197">
            <w:pPr>
              <w:rPr>
                <w:ins w:id="119" w:author="Marika Konings" w:date="2018-11-18T08:02:00Z"/>
                <w:sz w:val="22"/>
                <w:szCs w:val="22"/>
              </w:rPr>
            </w:pPr>
            <w:ins w:id="120" w:author="Marika Konings" w:date="2018-11-18T08:02:00Z">
              <w:r w:rsidRPr="00545197">
                <w:rPr>
                  <w:rFonts w:ascii="Calibri" w:hAnsi="Calibri" w:cs="Calibri"/>
                  <w:color w:val="000000"/>
                  <w:sz w:val="22"/>
                  <w:szCs w:val="22"/>
                </w:rPr>
                <w:t>For further consideration and discussion by the EPDP Team</w:t>
              </w:r>
            </w:ins>
          </w:p>
          <w:p w14:paraId="329F30A4" w14:textId="77777777" w:rsidR="00E05F42" w:rsidRPr="00545197" w:rsidRDefault="00E05F42" w:rsidP="00E05F42">
            <w:pPr>
              <w:rPr>
                <w:ins w:id="121" w:author="Marika Konings" w:date="2018-11-18T07:59: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77777777" w:rsidR="00545197" w:rsidRPr="00545197" w:rsidRDefault="00545197" w:rsidP="00545197">
            <w:pPr>
              <w:rPr>
                <w:ins w:id="122" w:author="Marika Konings" w:date="2018-11-18T08:02:00Z"/>
                <w:sz w:val="22"/>
                <w:szCs w:val="22"/>
              </w:rPr>
            </w:pPr>
            <w:ins w:id="123" w:author="Marika Konings" w:date="2018-11-18T08:02:00Z">
              <w:r w:rsidRPr="00545197">
                <w:rPr>
                  <w:rFonts w:ascii="Calibri" w:hAnsi="Calibri" w:cs="Calibri"/>
                  <w:color w:val="000000"/>
                  <w:sz w:val="22"/>
                  <w:szCs w:val="22"/>
                </w:rPr>
                <w:t>Recommendation 5, page 8 of the clean draft of the Initial Report, lines 187-189</w:t>
              </w:r>
            </w:ins>
          </w:p>
          <w:p w14:paraId="2019DEEB" w14:textId="77777777" w:rsidR="00E05F42" w:rsidRPr="00E05F42" w:rsidRDefault="00E05F42" w:rsidP="00E05F42">
            <w:pPr>
              <w:pStyle w:val="NormalWeb"/>
              <w:spacing w:before="0" w:beforeAutospacing="0" w:after="0" w:afterAutospacing="0"/>
              <w:rPr>
                <w:ins w:id="124" w:author="Marika Konings" w:date="2018-11-18T07:59: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203A1AC4" w:rsidR="00E05F42" w:rsidRPr="00E05F42" w:rsidRDefault="00E05F42" w:rsidP="00E05F42">
            <w:pPr>
              <w:rPr>
                <w:ins w:id="125" w:author="Marika Konings" w:date="2018-11-18T07:59:00Z"/>
                <w:rFonts w:asciiTheme="minorHAnsi" w:hAnsiTheme="minorHAnsi" w:cstheme="minorHAnsi"/>
                <w:color w:val="000000"/>
                <w:sz w:val="22"/>
                <w:szCs w:val="22"/>
              </w:rPr>
            </w:pPr>
            <w:ins w:id="126" w:author="Marika Konings" w:date="2018-11-18T07:59:00Z">
              <w:r>
                <w:rPr>
                  <w:rFonts w:asciiTheme="minorHAnsi" w:hAnsiTheme="minorHAnsi" w:cstheme="minorHAnsi"/>
                  <w:color w:val="000000"/>
                  <w:sz w:val="22"/>
                  <w:szCs w:val="22"/>
                </w:rPr>
                <w:t>ICANN Org Liaisons</w:t>
              </w:r>
            </w:ins>
          </w:p>
        </w:tc>
        <w:tc>
          <w:tcPr>
            <w:tcW w:w="4315" w:type="dxa"/>
            <w:tcBorders>
              <w:top w:val="single" w:sz="4" w:space="0" w:color="000000"/>
              <w:left w:val="single" w:sz="4" w:space="0" w:color="000000"/>
              <w:bottom w:val="single" w:sz="4" w:space="0" w:color="000000"/>
              <w:right w:val="single" w:sz="4" w:space="0" w:color="000000"/>
            </w:tcBorders>
          </w:tcPr>
          <w:p w14:paraId="09F0AAB4" w14:textId="403F3410" w:rsidR="00E05F42" w:rsidRPr="00E05F42" w:rsidRDefault="00545197" w:rsidP="00E05F42">
            <w:pPr>
              <w:rPr>
                <w:ins w:id="127" w:author="Marika Konings" w:date="2018-11-18T07:59:00Z"/>
                <w:rFonts w:asciiTheme="minorHAnsi" w:hAnsiTheme="minorHAnsi" w:cstheme="minorHAnsi"/>
                <w:color w:val="000000"/>
                <w:sz w:val="22"/>
                <w:szCs w:val="22"/>
              </w:rPr>
            </w:pPr>
            <w:ins w:id="128" w:author="Marika Konings" w:date="2018-11-18T07:59:00Z">
              <w:r>
                <w:rPr>
                  <w:rFonts w:asciiTheme="minorHAnsi" w:hAnsiTheme="minorHAnsi" w:cstheme="minorHAnsi"/>
                  <w:color w:val="000000"/>
                  <w:sz w:val="22"/>
                  <w:szCs w:val="22"/>
                </w:rPr>
                <w:t>Possible way to address this comment</w:t>
              </w:r>
            </w:ins>
            <w:ins w:id="129" w:author="Marika Konings" w:date="2018-11-18T08:00:00Z">
              <w:r>
                <w:rPr>
                  <w:rFonts w:asciiTheme="minorHAnsi" w:hAnsiTheme="minorHAnsi" w:cstheme="minorHAnsi"/>
                  <w:color w:val="000000"/>
                  <w:sz w:val="22"/>
                  <w:szCs w:val="22"/>
                </w:rPr>
                <w:t>, update language to read: “coordinating policies concerning ICANN’s dispute resolution processes….” (removing developing and implementation)</w:t>
              </w:r>
            </w:ins>
          </w:p>
        </w:tc>
      </w:tr>
      <w:tr w:rsidR="00545197" w:rsidRPr="00545197" w14:paraId="5E08216D" w14:textId="77777777" w:rsidTr="00183294">
        <w:trPr>
          <w:ins w:id="130" w:author="Marika Konings" w:date="2018-11-18T08:01:00Z"/>
        </w:trPr>
        <w:tc>
          <w:tcPr>
            <w:tcW w:w="355" w:type="dxa"/>
            <w:tcBorders>
              <w:top w:val="single" w:sz="4" w:space="0" w:color="000000"/>
              <w:left w:val="single" w:sz="4" w:space="0" w:color="000000"/>
              <w:bottom w:val="single" w:sz="4" w:space="0" w:color="000000"/>
              <w:right w:val="single" w:sz="4" w:space="0" w:color="000000"/>
            </w:tcBorders>
          </w:tcPr>
          <w:p w14:paraId="44CE2021" w14:textId="33F66A5C" w:rsidR="00545197" w:rsidRPr="00545197" w:rsidRDefault="00545197" w:rsidP="00545197">
            <w:pPr>
              <w:rPr>
                <w:ins w:id="131" w:author="Marika Konings" w:date="2018-11-18T08:01:00Z"/>
                <w:rFonts w:asciiTheme="minorHAnsi" w:hAnsiTheme="minorHAnsi" w:cstheme="minorHAnsi"/>
                <w:b/>
                <w:szCs w:val="22"/>
              </w:rPr>
            </w:pPr>
            <w:ins w:id="132" w:author="Marika Konings" w:date="2018-11-18T08:01:00Z">
              <w:r>
                <w:rPr>
                  <w:rFonts w:asciiTheme="minorHAnsi" w:hAnsiTheme="minorHAnsi" w:cstheme="minorHAnsi"/>
                  <w:b/>
                  <w:szCs w:val="22"/>
                </w:rPr>
                <w:t>g2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77777777" w:rsidR="00545197" w:rsidRDefault="00545197" w:rsidP="00545197">
            <w:pPr>
              <w:pStyle w:val="NormalWeb"/>
              <w:spacing w:before="0" w:beforeAutospacing="0" w:after="0" w:afterAutospacing="0"/>
              <w:rPr>
                <w:ins w:id="133" w:author="Marika Konings" w:date="2018-11-18T08:01:00Z"/>
              </w:rPr>
            </w:pPr>
            <w:ins w:id="134" w:author="Marika Konings" w:date="2018-11-18T08:01:00Z">
              <w:r>
                <w:rPr>
                  <w:rFonts w:ascii="Calibri" w:hAnsi="Calibri" w:cs="Calibri"/>
                  <w:b/>
                  <w:bCs/>
                  <w:color w:val="000000"/>
                </w:rPr>
                <w:t xml:space="preserve">Recommendation 5 - </w:t>
              </w:r>
            </w:ins>
          </w:p>
          <w:p w14:paraId="32B35FB1" w14:textId="14221899" w:rsidR="00545197" w:rsidRPr="00545197" w:rsidRDefault="00545197" w:rsidP="00545197">
            <w:pPr>
              <w:pStyle w:val="NormalWeb"/>
              <w:spacing w:before="0" w:beforeAutospacing="0" w:after="0" w:afterAutospacing="0"/>
              <w:rPr>
                <w:ins w:id="135" w:author="Marika Konings" w:date="2018-11-18T08:01:00Z"/>
              </w:rPr>
            </w:pPr>
            <w:ins w:id="136" w:author="Marika Konings" w:date="2018-11-18T08:01:00Z">
              <w:r>
                <w:rPr>
                  <w:rFonts w:ascii="Calibri" w:hAnsi="Calibri" w:cs="Calibri"/>
                  <w:color w:val="000000"/>
                  <w:sz w:val="22"/>
                  <w:szCs w:val="22"/>
                  <w:shd w:val="clear" w:color="auto" w:fill="FFFFFF"/>
                </w:rPr>
                <w:t>Is the transfer referenced in this recommendation for thick registries only? What is the linkage/impact of this recommendation to the Thick policy?</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8B1EF" w14:textId="77777777" w:rsidR="00545197" w:rsidRPr="00545197" w:rsidRDefault="00545197" w:rsidP="00545197">
            <w:pPr>
              <w:rPr>
                <w:ins w:id="137" w:author="Marika Konings" w:date="2018-11-18T08:02:00Z"/>
                <w:sz w:val="22"/>
                <w:szCs w:val="22"/>
              </w:rPr>
            </w:pPr>
            <w:ins w:id="138" w:author="Marika Konings" w:date="2018-11-18T08:02:00Z">
              <w:r w:rsidRPr="00545197">
                <w:rPr>
                  <w:rFonts w:ascii="Calibri" w:hAnsi="Calibri" w:cs="Calibri"/>
                  <w:color w:val="000000"/>
                  <w:sz w:val="22"/>
                  <w:szCs w:val="22"/>
                </w:rPr>
                <w:t>For further consideration and discussion by the EPDP Team</w:t>
              </w:r>
            </w:ins>
          </w:p>
          <w:p w14:paraId="266ACAA4" w14:textId="77777777" w:rsidR="00545197" w:rsidRPr="00545197" w:rsidRDefault="00545197" w:rsidP="00E05F42">
            <w:pPr>
              <w:rPr>
                <w:ins w:id="139" w:author="Marika Konings" w:date="2018-11-18T08:01: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77777777" w:rsidR="00545197" w:rsidRPr="00545197" w:rsidRDefault="00545197" w:rsidP="00545197">
            <w:pPr>
              <w:rPr>
                <w:ins w:id="140" w:author="Marika Konings" w:date="2018-11-18T08:02:00Z"/>
                <w:sz w:val="22"/>
                <w:szCs w:val="22"/>
              </w:rPr>
            </w:pPr>
            <w:ins w:id="141" w:author="Marika Konings" w:date="2018-11-18T08:02:00Z">
              <w:r w:rsidRPr="00545197">
                <w:rPr>
                  <w:rFonts w:ascii="Calibri" w:hAnsi="Calibri" w:cs="Calibri"/>
                  <w:color w:val="000000"/>
                  <w:sz w:val="22"/>
                  <w:szCs w:val="22"/>
                </w:rPr>
                <w:t>Recommendation 6, page 9 of the clean draft of the Initial Report, lines 196-197</w:t>
              </w:r>
            </w:ins>
          </w:p>
          <w:p w14:paraId="69ECB80A" w14:textId="77777777" w:rsidR="00545197" w:rsidRPr="00E05F42" w:rsidRDefault="00545197" w:rsidP="00E05F42">
            <w:pPr>
              <w:pStyle w:val="NormalWeb"/>
              <w:spacing w:before="0" w:beforeAutospacing="0" w:after="0" w:afterAutospacing="0"/>
              <w:rPr>
                <w:ins w:id="142" w:author="Marika Konings" w:date="2018-11-18T08:01: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22628788" w:rsidR="00545197" w:rsidRPr="00E05F42" w:rsidRDefault="00545197" w:rsidP="00E05F42">
            <w:pPr>
              <w:rPr>
                <w:ins w:id="143" w:author="Marika Konings" w:date="2018-11-18T08:01:00Z"/>
                <w:rFonts w:asciiTheme="minorHAnsi" w:hAnsiTheme="minorHAnsi" w:cstheme="minorHAnsi"/>
                <w:color w:val="000000"/>
                <w:sz w:val="22"/>
                <w:szCs w:val="22"/>
              </w:rPr>
            </w:pPr>
            <w:ins w:id="144" w:author="Marika Konings" w:date="2018-11-18T08:02:00Z">
              <w:r>
                <w:rPr>
                  <w:rFonts w:asciiTheme="minorHAnsi" w:hAnsiTheme="minorHAnsi" w:cstheme="minorHAnsi"/>
                  <w:color w:val="000000"/>
                  <w:sz w:val="22"/>
                  <w:szCs w:val="22"/>
                </w:rPr>
                <w:t>ICANN Org Liaisons</w:t>
              </w:r>
            </w:ins>
          </w:p>
        </w:tc>
        <w:tc>
          <w:tcPr>
            <w:tcW w:w="4315" w:type="dxa"/>
            <w:tcBorders>
              <w:top w:val="single" w:sz="4" w:space="0" w:color="000000"/>
              <w:left w:val="single" w:sz="4" w:space="0" w:color="000000"/>
              <w:bottom w:val="single" w:sz="4" w:space="0" w:color="000000"/>
              <w:right w:val="single" w:sz="4" w:space="0" w:color="000000"/>
            </w:tcBorders>
          </w:tcPr>
          <w:p w14:paraId="47E95900" w14:textId="77777777" w:rsidR="00545197" w:rsidRPr="00E05F42" w:rsidRDefault="00545197" w:rsidP="00E05F42">
            <w:pPr>
              <w:rPr>
                <w:ins w:id="145" w:author="Marika Konings" w:date="2018-11-18T08:01:00Z"/>
                <w:rFonts w:asciiTheme="minorHAnsi" w:hAnsiTheme="minorHAnsi" w:cstheme="minorHAnsi"/>
                <w:color w:val="000000"/>
                <w:sz w:val="22"/>
                <w:szCs w:val="22"/>
              </w:rPr>
            </w:pPr>
          </w:p>
        </w:tc>
      </w:tr>
      <w:tr w:rsidR="00545197" w:rsidRPr="00545197" w14:paraId="5BE6EFAB" w14:textId="77777777" w:rsidTr="00183294">
        <w:trPr>
          <w:ins w:id="146" w:author="Marika Konings" w:date="2018-11-18T08:03:00Z"/>
        </w:trPr>
        <w:tc>
          <w:tcPr>
            <w:tcW w:w="355" w:type="dxa"/>
            <w:tcBorders>
              <w:top w:val="single" w:sz="4" w:space="0" w:color="000000"/>
              <w:left w:val="single" w:sz="4" w:space="0" w:color="000000"/>
              <w:bottom w:val="single" w:sz="4" w:space="0" w:color="000000"/>
              <w:right w:val="single" w:sz="4" w:space="0" w:color="000000"/>
            </w:tcBorders>
          </w:tcPr>
          <w:p w14:paraId="63AD0382" w14:textId="6D99E76E" w:rsidR="00545197" w:rsidRPr="00545197" w:rsidRDefault="00545197" w:rsidP="00545197">
            <w:pPr>
              <w:rPr>
                <w:ins w:id="147" w:author="Marika Konings" w:date="2018-11-18T08:03:00Z"/>
                <w:rFonts w:asciiTheme="minorHAnsi" w:hAnsiTheme="minorHAnsi" w:cstheme="minorHAnsi"/>
                <w:b/>
                <w:szCs w:val="22"/>
              </w:rPr>
            </w:pPr>
            <w:ins w:id="148" w:author="Marika Konings" w:date="2018-11-18T08:03:00Z">
              <w:r>
                <w:rPr>
                  <w:rFonts w:asciiTheme="minorHAnsi" w:hAnsiTheme="minorHAnsi" w:cstheme="minorHAnsi"/>
                  <w:b/>
                  <w:szCs w:val="22"/>
                </w:rPr>
                <w:t>h2.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77777777" w:rsidR="00545197" w:rsidRDefault="00545197" w:rsidP="00545197">
            <w:pPr>
              <w:pStyle w:val="NormalWeb"/>
              <w:spacing w:before="0" w:beforeAutospacing="0" w:after="0" w:afterAutospacing="0"/>
              <w:rPr>
                <w:ins w:id="149" w:author="Marika Konings" w:date="2018-11-18T08:03:00Z"/>
              </w:rPr>
            </w:pPr>
            <w:ins w:id="150" w:author="Marika Konings" w:date="2018-11-18T08:03:00Z">
              <w:r>
                <w:rPr>
                  <w:rFonts w:ascii="Calibri" w:hAnsi="Calibri" w:cs="Calibri"/>
                  <w:b/>
                  <w:bCs/>
                  <w:color w:val="000000"/>
                </w:rPr>
                <w:t xml:space="preserve">Recommendation 6 - </w:t>
              </w:r>
            </w:ins>
          </w:p>
          <w:p w14:paraId="7F6C6EC2" w14:textId="46E25535" w:rsidR="00545197" w:rsidRPr="00545197" w:rsidRDefault="00545197" w:rsidP="00545197">
            <w:pPr>
              <w:pStyle w:val="NormalWeb"/>
              <w:spacing w:before="0" w:beforeAutospacing="0" w:after="0" w:afterAutospacing="0"/>
              <w:rPr>
                <w:ins w:id="151" w:author="Marika Konings" w:date="2018-11-18T08:03:00Z"/>
              </w:rPr>
            </w:pPr>
            <w:ins w:id="152" w:author="Marika Konings" w:date="2018-11-18T08:03:00Z">
              <w:r>
                <w:rPr>
                  <w:rFonts w:ascii="Calibri" w:hAnsi="Calibri" w:cs="Calibri"/>
                  <w:color w:val="000000"/>
                  <w:sz w:val="22"/>
                  <w:szCs w:val="22"/>
                  <w:shd w:val="clear" w:color="auto" w:fill="FFFFFF"/>
                </w:rPr>
                <w:t xml:space="preserve">Item #3 under this recommendation seems to imply a simple controller/processor relationship. ICANN org would like to inform the EPDP Team that currently, data escrow agreement arrangements are complex. Some </w:t>
              </w:r>
              <w:r>
                <w:rPr>
                  <w:rFonts w:ascii="Calibri" w:hAnsi="Calibri" w:cs="Calibri"/>
                  <w:color w:val="000000"/>
                  <w:sz w:val="22"/>
                  <w:szCs w:val="22"/>
                  <w:shd w:val="clear" w:color="auto" w:fill="FFFFFF"/>
                </w:rPr>
                <w:lastRenderedPageBreak/>
                <w:t>are 3-way agreements between ICANN, the data escrow provider, and registrars; some are two-way agreements between registrars and data escrow providers. Additionally, some data escrow providers believe that they are controllers, some do not. ICANN org will provide a more fulsome background on the data escrow agreement arrangements to inform future EPDP discussions on this topic.</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6D23" w14:textId="77777777" w:rsidR="00545197" w:rsidRPr="00545197" w:rsidRDefault="00545197" w:rsidP="00545197">
            <w:pPr>
              <w:rPr>
                <w:ins w:id="153" w:author="Marika Konings" w:date="2018-11-18T08:03:00Z"/>
                <w:sz w:val="22"/>
                <w:szCs w:val="22"/>
              </w:rPr>
            </w:pPr>
            <w:ins w:id="154" w:author="Marika Konings" w:date="2018-11-18T08:03:00Z">
              <w:r w:rsidRPr="00545197">
                <w:rPr>
                  <w:rFonts w:ascii="Calibri" w:hAnsi="Calibri" w:cs="Calibri"/>
                  <w:color w:val="000000"/>
                  <w:sz w:val="22"/>
                  <w:szCs w:val="22"/>
                </w:rPr>
                <w:lastRenderedPageBreak/>
                <w:t>For further consideration and discussion by the EPDP Team</w:t>
              </w:r>
            </w:ins>
          </w:p>
          <w:p w14:paraId="7DE21530" w14:textId="77777777" w:rsidR="00545197" w:rsidRPr="00E05F42" w:rsidRDefault="00545197" w:rsidP="00E05F42">
            <w:pPr>
              <w:rPr>
                <w:ins w:id="155" w:author="Marika Konings" w:date="2018-11-18T08:03: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77777777" w:rsidR="00545197" w:rsidRPr="00545197" w:rsidRDefault="00545197" w:rsidP="00545197">
            <w:pPr>
              <w:rPr>
                <w:ins w:id="156" w:author="Marika Konings" w:date="2018-11-18T08:04:00Z"/>
                <w:sz w:val="22"/>
                <w:szCs w:val="22"/>
              </w:rPr>
            </w:pPr>
            <w:ins w:id="157" w:author="Marika Konings" w:date="2018-11-18T08:04:00Z">
              <w:r w:rsidRPr="00545197">
                <w:rPr>
                  <w:rFonts w:ascii="Calibri" w:hAnsi="Calibri" w:cs="Calibri"/>
                  <w:color w:val="000000"/>
                  <w:sz w:val="22"/>
                  <w:szCs w:val="22"/>
                </w:rPr>
                <w:t>Recommendation 6, page 9 of the clean draft of the Initial Report, lines 196-197</w:t>
              </w:r>
            </w:ins>
          </w:p>
          <w:p w14:paraId="6553D76F" w14:textId="77777777" w:rsidR="00545197" w:rsidRPr="00E05F42" w:rsidRDefault="00545197" w:rsidP="00E05F42">
            <w:pPr>
              <w:pStyle w:val="NormalWeb"/>
              <w:spacing w:before="0" w:beforeAutospacing="0" w:after="0" w:afterAutospacing="0"/>
              <w:rPr>
                <w:ins w:id="158" w:author="Marika Konings" w:date="2018-11-18T08:03: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6CB25DDD" w:rsidR="00545197" w:rsidRPr="00E05F42" w:rsidRDefault="00545197" w:rsidP="00E05F42">
            <w:pPr>
              <w:rPr>
                <w:ins w:id="159" w:author="Marika Konings" w:date="2018-11-18T08:03:00Z"/>
                <w:rFonts w:asciiTheme="minorHAnsi" w:hAnsiTheme="minorHAnsi" w:cstheme="minorHAnsi"/>
                <w:color w:val="000000"/>
                <w:sz w:val="22"/>
                <w:szCs w:val="22"/>
              </w:rPr>
            </w:pPr>
            <w:ins w:id="160" w:author="Marika Konings" w:date="2018-11-18T08:04:00Z">
              <w:r>
                <w:rPr>
                  <w:rFonts w:asciiTheme="minorHAnsi" w:hAnsiTheme="minorHAnsi" w:cstheme="minorHAnsi"/>
                  <w:color w:val="000000"/>
                  <w:sz w:val="22"/>
                  <w:szCs w:val="22"/>
                </w:rPr>
                <w:t>ICANN Org Liaisons</w:t>
              </w:r>
            </w:ins>
          </w:p>
        </w:tc>
        <w:tc>
          <w:tcPr>
            <w:tcW w:w="4315" w:type="dxa"/>
            <w:tcBorders>
              <w:top w:val="single" w:sz="4" w:space="0" w:color="000000"/>
              <w:left w:val="single" w:sz="4" w:space="0" w:color="000000"/>
              <w:bottom w:val="single" w:sz="4" w:space="0" w:color="000000"/>
              <w:right w:val="single" w:sz="4" w:space="0" w:color="000000"/>
            </w:tcBorders>
          </w:tcPr>
          <w:p w14:paraId="35215C83" w14:textId="77777777" w:rsidR="00545197" w:rsidRPr="00E05F42" w:rsidRDefault="00545197" w:rsidP="00E05F42">
            <w:pPr>
              <w:rPr>
                <w:ins w:id="161" w:author="Marika Konings" w:date="2018-11-18T08:03:00Z"/>
                <w:rFonts w:asciiTheme="minorHAnsi" w:hAnsiTheme="minorHAnsi" w:cstheme="minorHAnsi"/>
                <w:color w:val="000000"/>
                <w:sz w:val="22"/>
                <w:szCs w:val="22"/>
              </w:rPr>
            </w:pPr>
          </w:p>
        </w:tc>
      </w:tr>
      <w:tr w:rsidR="00545197" w:rsidRPr="00545197" w14:paraId="2039BA9D" w14:textId="77777777" w:rsidTr="00183294">
        <w:trPr>
          <w:ins w:id="162" w:author="Marika Konings" w:date="2018-11-18T08:04:00Z"/>
        </w:trPr>
        <w:tc>
          <w:tcPr>
            <w:tcW w:w="355" w:type="dxa"/>
            <w:tcBorders>
              <w:top w:val="single" w:sz="4" w:space="0" w:color="000000"/>
              <w:left w:val="single" w:sz="4" w:space="0" w:color="000000"/>
              <w:bottom w:val="single" w:sz="4" w:space="0" w:color="000000"/>
              <w:right w:val="single" w:sz="4" w:space="0" w:color="000000"/>
            </w:tcBorders>
          </w:tcPr>
          <w:p w14:paraId="66AB02D4" w14:textId="4B6EC915" w:rsidR="00545197" w:rsidRPr="00E05F42" w:rsidRDefault="00545197" w:rsidP="00545197">
            <w:pPr>
              <w:pStyle w:val="ListParagraph"/>
              <w:ind w:left="0"/>
              <w:rPr>
                <w:ins w:id="163" w:author="Marika Konings" w:date="2018-11-18T08:04:00Z"/>
                <w:rFonts w:asciiTheme="minorHAnsi" w:hAnsiTheme="minorHAnsi" w:cstheme="minorHAnsi"/>
                <w:b/>
                <w:szCs w:val="22"/>
              </w:rPr>
            </w:pPr>
            <w:bookmarkStart w:id="164" w:name="_GoBack" w:colFirst="0" w:colLast="6"/>
            <w:ins w:id="165" w:author="Marika Konings" w:date="2018-11-18T08:05:00Z">
              <w:r>
                <w:rPr>
                  <w:rFonts w:asciiTheme="minorHAnsi" w:hAnsiTheme="minorHAnsi" w:cstheme="minorHAnsi"/>
                  <w:b/>
                  <w:szCs w:val="22"/>
                </w:rPr>
                <w:t>i</w:t>
              </w:r>
            </w:ins>
            <w:ins w:id="166" w:author="Marika Konings" w:date="2018-11-18T08:04:00Z">
              <w:r>
                <w:rPr>
                  <w:rFonts w:asciiTheme="minorHAnsi" w:hAnsiTheme="minorHAnsi" w:cstheme="minorHAnsi"/>
                  <w:b/>
                  <w:szCs w:val="22"/>
                </w:rPr>
                <w:t>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5A110" w14:textId="77777777" w:rsidR="00545197" w:rsidRDefault="00545197" w:rsidP="00545197">
            <w:pPr>
              <w:pStyle w:val="NormalWeb"/>
              <w:spacing w:before="0" w:beforeAutospacing="0" w:after="0" w:afterAutospacing="0"/>
              <w:rPr>
                <w:ins w:id="167" w:author="Marika Konings" w:date="2018-11-18T08:05:00Z"/>
              </w:rPr>
            </w:pPr>
            <w:ins w:id="168" w:author="Marika Konings" w:date="2018-11-18T08:05:00Z">
              <w:r>
                <w:rPr>
                  <w:rFonts w:ascii="Calibri" w:hAnsi="Calibri" w:cs="Calibri"/>
                  <w:b/>
                  <w:bCs/>
                  <w:color w:val="000000"/>
                </w:rPr>
                <w:t xml:space="preserve">Recommendations 13 and 21 - </w:t>
              </w:r>
            </w:ins>
          </w:p>
          <w:p w14:paraId="4FB7D90E" w14:textId="77777777" w:rsidR="00545197" w:rsidRDefault="00545197" w:rsidP="00545197">
            <w:pPr>
              <w:pStyle w:val="NormalWeb"/>
              <w:spacing w:before="0" w:beforeAutospacing="0" w:after="0" w:afterAutospacing="0"/>
              <w:rPr>
                <w:ins w:id="169" w:author="Marika Konings" w:date="2018-11-18T17:35:00Z"/>
                <w:rFonts w:ascii="Calibri" w:hAnsi="Calibri" w:cs="Calibri"/>
                <w:color w:val="000000"/>
                <w:sz w:val="22"/>
                <w:szCs w:val="22"/>
                <w:shd w:val="clear" w:color="auto" w:fill="FFFFFF"/>
              </w:rPr>
            </w:pPr>
            <w:ins w:id="170" w:author="Marika Konings" w:date="2018-11-18T08:05:00Z">
              <w:r>
                <w:rPr>
                  <w:rFonts w:ascii="Calibri" w:hAnsi="Calibri" w:cs="Calibri"/>
                  <w:color w:val="000000"/>
                  <w:sz w:val="22"/>
                  <w:szCs w:val="22"/>
                  <w:shd w:val="clear" w:color="auto" w:fill="FFFFFF"/>
                </w:rPr>
                <w:t>There seems to be an overlap/discrepancy with these two recommendations? Recommendation #13 says ICANN should enter into a JCA with contracted parties. Recommendation 21 says ICANN should enter into the required data processing agreement or JCA with contracted parties, data escrow providers and EBERO providers.</w:t>
              </w:r>
            </w:ins>
          </w:p>
          <w:p w14:paraId="3D8B23D5" w14:textId="77777777" w:rsidR="007256C5" w:rsidRDefault="007256C5" w:rsidP="00545197">
            <w:pPr>
              <w:pStyle w:val="NormalWeb"/>
              <w:spacing w:before="0" w:beforeAutospacing="0" w:after="0" w:afterAutospacing="0"/>
              <w:rPr>
                <w:ins w:id="171" w:author="Marika Konings" w:date="2018-11-18T17:35:00Z"/>
              </w:rPr>
            </w:pPr>
          </w:p>
          <w:p w14:paraId="49986E22" w14:textId="32D90870" w:rsidR="007256C5" w:rsidRPr="00545197" w:rsidRDefault="007256C5" w:rsidP="007256C5">
            <w:pPr>
              <w:pStyle w:val="NormalWeb"/>
              <w:spacing w:before="0" w:beforeAutospacing="0" w:after="0" w:afterAutospacing="0"/>
              <w:rPr>
                <w:ins w:id="172" w:author="Marika Konings" w:date="2018-11-18T08:04:00Z"/>
              </w:rPr>
            </w:pPr>
            <w:ins w:id="173" w:author="Marika Konings" w:date="2018-11-18T17:35:00Z">
              <w:r w:rsidRPr="007256C5">
                <w:rPr>
                  <w:rFonts w:ascii="Calibri" w:hAnsi="Calibri" w:cs="Calibri"/>
                  <w:color w:val="000000"/>
                  <w:sz w:val="22"/>
                  <w:szCs w:val="22"/>
                  <w:shd w:val="clear" w:color="auto" w:fill="FFFFFF"/>
                </w:rPr>
                <w:t>NEW:  Recommendations 13 and 21 are partially redundant and partially inconsistent.  </w:t>
              </w:r>
              <w:r w:rsidRPr="007256C5">
                <w:rPr>
                  <w:rFonts w:ascii="Calibri" w:hAnsi="Calibri" w:cs="Calibri"/>
                  <w:color w:val="000000"/>
                  <w:sz w:val="22"/>
                  <w:szCs w:val="22"/>
                  <w:shd w:val="clear" w:color="auto" w:fill="FFFFFF"/>
                </w:rPr>
                <w:t>(</w:t>
              </w:r>
              <w:proofErr w:type="spellStart"/>
              <w:r w:rsidRPr="007256C5">
                <w:rPr>
                  <w:rFonts w:ascii="Calibri" w:hAnsi="Calibri" w:cs="Calibri"/>
                  <w:color w:val="000000"/>
                  <w:sz w:val="22"/>
                  <w:szCs w:val="22"/>
                  <w:shd w:val="clear" w:color="auto" w:fill="FFFFFF"/>
                </w:rPr>
                <w:t>RySG</w:t>
              </w:r>
              <w:proofErr w:type="spellEnd"/>
              <w:r w:rsidRPr="007256C5">
                <w:rPr>
                  <w:rFonts w:ascii="Calibri" w:hAnsi="Calibri" w:cs="Calibri"/>
                  <w:color w:val="000000"/>
                  <w:sz w:val="22"/>
                  <w:szCs w:val="22"/>
                  <w:shd w:val="clear" w:color="auto" w:fill="FFFFFF"/>
                </w:rPr>
                <w:t>)</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F9BCB" w14:textId="78233AD4" w:rsidR="00545197" w:rsidRDefault="00545197" w:rsidP="00545197">
            <w:pPr>
              <w:rPr>
                <w:ins w:id="174" w:author="Marika Konings" w:date="2018-11-18T17:35:00Z"/>
                <w:rFonts w:ascii="Calibri" w:hAnsi="Calibri" w:cs="Calibri"/>
                <w:color w:val="000000"/>
                <w:sz w:val="22"/>
                <w:szCs w:val="22"/>
              </w:rPr>
            </w:pPr>
            <w:ins w:id="175" w:author="Marika Konings" w:date="2018-11-18T08:05:00Z">
              <w:r w:rsidRPr="00545197">
                <w:rPr>
                  <w:rFonts w:ascii="Calibri" w:hAnsi="Calibri" w:cs="Calibri"/>
                  <w:color w:val="000000"/>
                  <w:sz w:val="22"/>
                  <w:szCs w:val="22"/>
                </w:rPr>
                <w:t>For further consideration and discussion by the EPDP Team</w:t>
              </w:r>
            </w:ins>
          </w:p>
          <w:p w14:paraId="7A94CB3A" w14:textId="1FDA1EBB" w:rsidR="007256C5" w:rsidRDefault="007256C5" w:rsidP="00545197">
            <w:pPr>
              <w:rPr>
                <w:ins w:id="176" w:author="Marika Konings" w:date="2018-11-18T17:35:00Z"/>
                <w:sz w:val="22"/>
                <w:szCs w:val="22"/>
              </w:rPr>
            </w:pPr>
          </w:p>
          <w:p w14:paraId="0DD9B00C" w14:textId="1D217FD7" w:rsidR="007256C5" w:rsidRDefault="007256C5" w:rsidP="00545197">
            <w:pPr>
              <w:rPr>
                <w:ins w:id="177" w:author="Marika Konings" w:date="2018-11-18T17:36:00Z"/>
                <w:sz w:val="22"/>
                <w:szCs w:val="22"/>
              </w:rPr>
            </w:pPr>
          </w:p>
          <w:p w14:paraId="29321806" w14:textId="01D06B83" w:rsidR="007256C5" w:rsidRDefault="007256C5" w:rsidP="00545197">
            <w:pPr>
              <w:rPr>
                <w:ins w:id="178" w:author="Marika Konings" w:date="2018-11-18T17:36:00Z"/>
                <w:sz w:val="22"/>
                <w:szCs w:val="22"/>
              </w:rPr>
            </w:pPr>
          </w:p>
          <w:p w14:paraId="33B91F16" w14:textId="426EAE5D" w:rsidR="007256C5" w:rsidRDefault="007256C5" w:rsidP="00545197">
            <w:pPr>
              <w:rPr>
                <w:ins w:id="179" w:author="Marika Konings" w:date="2018-11-18T17:36:00Z"/>
                <w:sz w:val="22"/>
                <w:szCs w:val="22"/>
              </w:rPr>
            </w:pPr>
          </w:p>
          <w:p w14:paraId="2B23F151" w14:textId="1CED6780" w:rsidR="007256C5" w:rsidRDefault="007256C5" w:rsidP="00545197">
            <w:pPr>
              <w:rPr>
                <w:ins w:id="180" w:author="Marika Konings" w:date="2018-11-18T17:36:00Z"/>
                <w:sz w:val="22"/>
                <w:szCs w:val="22"/>
              </w:rPr>
            </w:pPr>
          </w:p>
          <w:p w14:paraId="5AA86062" w14:textId="51FDE3A1" w:rsidR="007256C5" w:rsidRDefault="007256C5" w:rsidP="00545197">
            <w:pPr>
              <w:rPr>
                <w:ins w:id="181" w:author="Marika Konings" w:date="2018-11-18T17:36:00Z"/>
                <w:sz w:val="22"/>
                <w:szCs w:val="22"/>
              </w:rPr>
            </w:pPr>
          </w:p>
          <w:p w14:paraId="77C5F680" w14:textId="22EE35F2" w:rsidR="00545197" w:rsidRPr="007256C5" w:rsidRDefault="007256C5" w:rsidP="00E05F42">
            <w:pPr>
              <w:rPr>
                <w:ins w:id="182" w:author="Marika Konings" w:date="2018-11-18T08:04:00Z"/>
                <w:rFonts w:ascii="Calibri" w:hAnsi="Calibri" w:cs="Calibri"/>
                <w:color w:val="000000"/>
                <w:sz w:val="22"/>
                <w:szCs w:val="22"/>
              </w:rPr>
            </w:pPr>
            <w:ins w:id="183" w:author="Marika Konings" w:date="2018-11-18T17:36:00Z">
              <w:r w:rsidRPr="007256C5">
                <w:rPr>
                  <w:rFonts w:ascii="Calibri" w:hAnsi="Calibri" w:cs="Calibri"/>
                  <w:color w:val="000000"/>
                  <w:sz w:val="22"/>
                  <w:szCs w:val="22"/>
                </w:rPr>
                <w:t>Seeking clarification from other EPDP Team Members as to how 21 was intended to differ from 13.</w:t>
              </w:r>
            </w:ins>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2ECA" w14:textId="77777777" w:rsidR="00545197" w:rsidRPr="00545197" w:rsidRDefault="00545197" w:rsidP="00545197">
            <w:pPr>
              <w:pStyle w:val="NormalWeb"/>
              <w:spacing w:before="0" w:beforeAutospacing="0" w:after="0" w:afterAutospacing="0"/>
              <w:rPr>
                <w:ins w:id="184" w:author="Marika Konings" w:date="2018-11-18T08:05:00Z"/>
                <w:sz w:val="22"/>
                <w:szCs w:val="22"/>
              </w:rPr>
            </w:pPr>
            <w:ins w:id="185" w:author="Marika Konings" w:date="2018-11-18T08:05:00Z">
              <w:r w:rsidRPr="00545197">
                <w:rPr>
                  <w:rFonts w:ascii="Calibri" w:hAnsi="Calibri" w:cs="Calibri"/>
                  <w:color w:val="000000"/>
                  <w:sz w:val="22"/>
                  <w:szCs w:val="22"/>
                </w:rPr>
                <w:t>Recommendation 13, page 16 of the clean draft of the Initial Report, lines 318-319.</w:t>
              </w:r>
            </w:ins>
          </w:p>
          <w:p w14:paraId="66DAA6C4" w14:textId="77777777" w:rsidR="00545197" w:rsidRPr="00545197" w:rsidRDefault="00545197" w:rsidP="00545197">
            <w:pPr>
              <w:rPr>
                <w:ins w:id="186" w:author="Marika Konings" w:date="2018-11-18T08:05:00Z"/>
                <w:sz w:val="22"/>
                <w:szCs w:val="22"/>
              </w:rPr>
            </w:pPr>
          </w:p>
          <w:p w14:paraId="6D3C8D8F" w14:textId="77777777" w:rsidR="00545197" w:rsidRPr="00545197" w:rsidRDefault="00545197" w:rsidP="00545197">
            <w:pPr>
              <w:pStyle w:val="NormalWeb"/>
              <w:spacing w:before="0" w:beforeAutospacing="0" w:after="0" w:afterAutospacing="0"/>
              <w:rPr>
                <w:ins w:id="187" w:author="Marika Konings" w:date="2018-11-18T08:05:00Z"/>
                <w:sz w:val="22"/>
                <w:szCs w:val="22"/>
              </w:rPr>
            </w:pPr>
            <w:ins w:id="188" w:author="Marika Konings" w:date="2018-11-18T08:05:00Z">
              <w:r w:rsidRPr="00545197">
                <w:rPr>
                  <w:rFonts w:ascii="Calibri" w:hAnsi="Calibri" w:cs="Calibri"/>
                  <w:color w:val="000000"/>
                  <w:sz w:val="22"/>
                  <w:szCs w:val="22"/>
                </w:rPr>
                <w:t>Recommendation 21, page 22 of the clean draft of the Initial Report, lines 392-395.</w:t>
              </w:r>
            </w:ins>
          </w:p>
          <w:p w14:paraId="008E78C7" w14:textId="77777777" w:rsidR="00545197" w:rsidRPr="00E05F42" w:rsidRDefault="00545197" w:rsidP="00E05F42">
            <w:pPr>
              <w:pStyle w:val="NormalWeb"/>
              <w:spacing w:before="0" w:beforeAutospacing="0" w:after="0" w:afterAutospacing="0"/>
              <w:rPr>
                <w:ins w:id="189" w:author="Marika Konings" w:date="2018-11-18T08:04: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D77D2" w14:textId="77777777" w:rsidR="00545197" w:rsidRDefault="00545197" w:rsidP="00E05F42">
            <w:pPr>
              <w:rPr>
                <w:ins w:id="190" w:author="Marika Konings" w:date="2018-11-18T17:35:00Z"/>
                <w:rFonts w:asciiTheme="minorHAnsi" w:hAnsiTheme="minorHAnsi" w:cstheme="minorHAnsi"/>
                <w:color w:val="000000"/>
                <w:sz w:val="22"/>
                <w:szCs w:val="22"/>
              </w:rPr>
            </w:pPr>
            <w:ins w:id="191" w:author="Marika Konings" w:date="2018-11-18T08:05:00Z">
              <w:r>
                <w:rPr>
                  <w:rFonts w:asciiTheme="minorHAnsi" w:hAnsiTheme="minorHAnsi" w:cstheme="minorHAnsi"/>
                  <w:color w:val="000000"/>
                  <w:sz w:val="22"/>
                  <w:szCs w:val="22"/>
                </w:rPr>
                <w:t>ICANN Org Liaisons</w:t>
              </w:r>
            </w:ins>
          </w:p>
          <w:p w14:paraId="021BD645" w14:textId="77777777" w:rsidR="007256C5" w:rsidRDefault="007256C5" w:rsidP="00E05F42">
            <w:pPr>
              <w:rPr>
                <w:ins w:id="192" w:author="Marika Konings" w:date="2018-11-18T17:35:00Z"/>
                <w:rFonts w:asciiTheme="minorHAnsi" w:hAnsiTheme="minorHAnsi" w:cstheme="minorHAnsi"/>
                <w:color w:val="000000"/>
                <w:sz w:val="22"/>
                <w:szCs w:val="22"/>
              </w:rPr>
            </w:pPr>
          </w:p>
          <w:p w14:paraId="74BC0989" w14:textId="221FF150" w:rsidR="007256C5" w:rsidRPr="00E05F42" w:rsidRDefault="007256C5" w:rsidP="00E05F42">
            <w:pPr>
              <w:rPr>
                <w:ins w:id="193" w:author="Marika Konings" w:date="2018-11-18T08:04:00Z"/>
                <w:rFonts w:asciiTheme="minorHAnsi" w:hAnsiTheme="minorHAnsi" w:cstheme="minorHAnsi"/>
                <w:color w:val="000000"/>
                <w:sz w:val="22"/>
                <w:szCs w:val="22"/>
              </w:rPr>
            </w:pPr>
            <w:proofErr w:type="spellStart"/>
            <w:ins w:id="194" w:author="Marika Konings" w:date="2018-11-18T17:35:00Z">
              <w:r>
                <w:rPr>
                  <w:rFonts w:asciiTheme="minorHAnsi" w:hAnsiTheme="minorHAnsi" w:cstheme="minorHAnsi"/>
                  <w:color w:val="000000"/>
                  <w:sz w:val="22"/>
                  <w:szCs w:val="22"/>
                </w:rPr>
                <w:t>RySG</w:t>
              </w:r>
            </w:ins>
            <w:proofErr w:type="spellEnd"/>
          </w:p>
        </w:tc>
        <w:tc>
          <w:tcPr>
            <w:tcW w:w="4315" w:type="dxa"/>
            <w:tcBorders>
              <w:top w:val="single" w:sz="4" w:space="0" w:color="000000"/>
              <w:left w:val="single" w:sz="4" w:space="0" w:color="000000"/>
              <w:bottom w:val="single" w:sz="4" w:space="0" w:color="000000"/>
              <w:right w:val="single" w:sz="4" w:space="0" w:color="000000"/>
            </w:tcBorders>
          </w:tcPr>
          <w:p w14:paraId="6CC6C328" w14:textId="77777777" w:rsidR="00545197" w:rsidRPr="00E05F42" w:rsidRDefault="00545197" w:rsidP="00E05F42">
            <w:pPr>
              <w:rPr>
                <w:ins w:id="195" w:author="Marika Konings" w:date="2018-11-18T08:04:00Z"/>
                <w:rFonts w:asciiTheme="minorHAnsi" w:hAnsiTheme="minorHAnsi" w:cstheme="minorHAnsi"/>
                <w:color w:val="000000"/>
                <w:sz w:val="22"/>
                <w:szCs w:val="22"/>
              </w:rPr>
            </w:pPr>
          </w:p>
        </w:tc>
      </w:tr>
      <w:bookmarkEnd w:id="164"/>
      <w:tr w:rsidR="004B4604" w:rsidRPr="004B4604" w14:paraId="5917E81E" w14:textId="77777777" w:rsidTr="00183294">
        <w:trPr>
          <w:ins w:id="196" w:author="Marika Konings" w:date="2018-11-18T08:06:00Z"/>
        </w:trPr>
        <w:tc>
          <w:tcPr>
            <w:tcW w:w="355" w:type="dxa"/>
            <w:tcBorders>
              <w:top w:val="single" w:sz="4" w:space="0" w:color="000000"/>
              <w:left w:val="single" w:sz="4" w:space="0" w:color="000000"/>
              <w:bottom w:val="single" w:sz="4" w:space="0" w:color="000000"/>
              <w:right w:val="single" w:sz="4" w:space="0" w:color="000000"/>
            </w:tcBorders>
          </w:tcPr>
          <w:p w14:paraId="7F8D549D" w14:textId="48A5724E" w:rsidR="004B4604" w:rsidRPr="004B4604" w:rsidRDefault="004B4604" w:rsidP="004B4604">
            <w:pPr>
              <w:rPr>
                <w:ins w:id="197" w:author="Marika Konings" w:date="2018-11-18T08:06:00Z"/>
                <w:rFonts w:asciiTheme="minorHAnsi" w:hAnsiTheme="minorHAnsi" w:cstheme="minorHAnsi"/>
                <w:b/>
                <w:szCs w:val="22"/>
              </w:rPr>
            </w:pPr>
            <w:ins w:id="198" w:author="Marika Konings" w:date="2018-11-18T08:06:00Z">
              <w:r>
                <w:rPr>
                  <w:rFonts w:asciiTheme="minorHAnsi" w:hAnsiTheme="minorHAnsi" w:cstheme="minorHAnsi"/>
                  <w:b/>
                  <w:szCs w:val="22"/>
                </w:rPr>
                <w:t>j2</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77777777" w:rsidR="004B4604" w:rsidRDefault="004B4604" w:rsidP="004B4604">
            <w:pPr>
              <w:pStyle w:val="NormalWeb"/>
              <w:spacing w:before="0" w:beforeAutospacing="0" w:after="0" w:afterAutospacing="0"/>
              <w:rPr>
                <w:ins w:id="199" w:author="Marika Konings" w:date="2018-11-18T08:06:00Z"/>
              </w:rPr>
            </w:pPr>
            <w:ins w:id="200" w:author="Marika Konings" w:date="2018-11-18T08:06:00Z">
              <w:r>
                <w:rPr>
                  <w:rFonts w:ascii="Calibri" w:hAnsi="Calibri" w:cs="Calibri"/>
                  <w:b/>
                  <w:bCs/>
                  <w:color w:val="000000"/>
                </w:rPr>
                <w:t>Recommendation 18 -</w:t>
              </w:r>
            </w:ins>
          </w:p>
          <w:p w14:paraId="6BF3F4C2" w14:textId="7938FE44" w:rsidR="004B4604" w:rsidRPr="004B4604" w:rsidRDefault="004B4604" w:rsidP="004B4604">
            <w:pPr>
              <w:pStyle w:val="NormalWeb"/>
              <w:spacing w:before="0" w:beforeAutospacing="0" w:after="0" w:afterAutospacing="0"/>
              <w:rPr>
                <w:ins w:id="201" w:author="Marika Konings" w:date="2018-11-18T08:06:00Z"/>
              </w:rPr>
            </w:pPr>
            <w:ins w:id="202" w:author="Marika Konings" w:date="2018-11-18T08:06:00Z">
              <w:r w:rsidRPr="004B4604">
                <w:rPr>
                  <w:rFonts w:ascii="Calibri" w:hAnsi="Calibri" w:cs="Calibri"/>
                  <w:color w:val="000000"/>
                  <w:sz w:val="22"/>
                  <w:szCs w:val="22"/>
                  <w:shd w:val="clear" w:color="auto" w:fill="FFFFFF"/>
                </w:rPr>
                <w:t xml:space="preserve">This recommendation </w:t>
              </w:r>
              <w:proofErr w:type="gramStart"/>
              <w:r w:rsidRPr="004B4604">
                <w:rPr>
                  <w:rFonts w:ascii="Calibri" w:hAnsi="Calibri" w:cs="Calibri"/>
                  <w:color w:val="000000"/>
                  <w:sz w:val="22"/>
                  <w:szCs w:val="22"/>
                  <w:shd w:val="clear" w:color="auto" w:fill="FFFFFF"/>
                </w:rPr>
                <w:t>seems to imply</w:t>
              </w:r>
              <w:proofErr w:type="gramEnd"/>
              <w:r w:rsidRPr="004B4604">
                <w:rPr>
                  <w:rFonts w:ascii="Calibri" w:hAnsi="Calibri" w:cs="Calibri"/>
                  <w:color w:val="000000"/>
                  <w:sz w:val="22"/>
                  <w:szCs w:val="22"/>
                  <w:shd w:val="clear" w:color="auto" w:fill="FFFFFF"/>
                </w:rPr>
                <w:t xml:space="preserve"> a simple controller/processor relationship. It is possible that dispute resolution service providers are themselves controllers. </w:t>
              </w:r>
              <w:r w:rsidRPr="004B4604">
                <w:rPr>
                  <w:rFonts w:ascii="Calibri" w:hAnsi="Calibri" w:cs="Calibri"/>
                  <w:color w:val="000000"/>
                  <w:sz w:val="22"/>
                  <w:szCs w:val="22"/>
                  <w:shd w:val="clear" w:color="auto" w:fill="FFFFFF"/>
                </w:rPr>
                <w:lastRenderedPageBreak/>
                <w:t>Additional discussions and analyses may be needed on this topic.</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00BB7" w14:textId="77777777" w:rsidR="004B4604" w:rsidRPr="00545197" w:rsidRDefault="004B4604" w:rsidP="004B4604">
            <w:pPr>
              <w:rPr>
                <w:ins w:id="203" w:author="Marika Konings" w:date="2018-11-18T08:06:00Z"/>
                <w:sz w:val="22"/>
                <w:szCs w:val="22"/>
              </w:rPr>
            </w:pPr>
            <w:ins w:id="204" w:author="Marika Konings" w:date="2018-11-18T08:06:00Z">
              <w:r w:rsidRPr="00545197">
                <w:rPr>
                  <w:rFonts w:ascii="Calibri" w:hAnsi="Calibri" w:cs="Calibri"/>
                  <w:color w:val="000000"/>
                  <w:sz w:val="22"/>
                  <w:szCs w:val="22"/>
                </w:rPr>
                <w:lastRenderedPageBreak/>
                <w:t>For further consideration and discussion by the EPDP Team</w:t>
              </w:r>
            </w:ins>
          </w:p>
          <w:p w14:paraId="09019BB5" w14:textId="77777777" w:rsidR="004B4604" w:rsidRPr="00E05F42" w:rsidRDefault="004B4604" w:rsidP="00E05F42">
            <w:pPr>
              <w:rPr>
                <w:ins w:id="205" w:author="Marika Konings" w:date="2018-11-18T08:06:00Z"/>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65508" w14:textId="77777777" w:rsidR="004B4604" w:rsidRPr="004B4604" w:rsidRDefault="004B4604" w:rsidP="004B4604">
            <w:pPr>
              <w:rPr>
                <w:ins w:id="206" w:author="Marika Konings" w:date="2018-11-18T08:06:00Z"/>
                <w:sz w:val="22"/>
                <w:szCs w:val="22"/>
              </w:rPr>
            </w:pPr>
            <w:ins w:id="207" w:author="Marika Konings" w:date="2018-11-18T08:06:00Z">
              <w:r w:rsidRPr="004B4604">
                <w:rPr>
                  <w:rFonts w:ascii="Calibri" w:hAnsi="Calibri" w:cs="Calibri"/>
                  <w:color w:val="000000"/>
                  <w:sz w:val="22"/>
                  <w:szCs w:val="22"/>
                </w:rPr>
                <w:t>Recommendation 18, page 21 of the clean draft of the Initial Report, lines 367-368.</w:t>
              </w:r>
            </w:ins>
          </w:p>
          <w:p w14:paraId="1DBF3184" w14:textId="77777777" w:rsidR="004B4604" w:rsidRPr="00E05F42" w:rsidRDefault="004B4604" w:rsidP="00E05F42">
            <w:pPr>
              <w:pStyle w:val="NormalWeb"/>
              <w:spacing w:before="0" w:beforeAutospacing="0" w:after="0" w:afterAutospacing="0"/>
              <w:rPr>
                <w:ins w:id="208" w:author="Marika Konings" w:date="2018-11-18T08:06:00Z"/>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4C9D01AB" w:rsidR="004B4604" w:rsidRPr="00E05F42" w:rsidRDefault="004B4604" w:rsidP="00E05F42">
            <w:pPr>
              <w:rPr>
                <w:ins w:id="209" w:author="Marika Konings" w:date="2018-11-18T08:06:00Z"/>
                <w:rFonts w:asciiTheme="minorHAnsi" w:hAnsiTheme="minorHAnsi" w:cstheme="minorHAnsi"/>
                <w:color w:val="000000"/>
                <w:sz w:val="22"/>
                <w:szCs w:val="22"/>
              </w:rPr>
            </w:pPr>
            <w:ins w:id="210" w:author="Marika Konings" w:date="2018-11-18T08:07:00Z">
              <w:r>
                <w:rPr>
                  <w:rFonts w:asciiTheme="minorHAnsi" w:hAnsiTheme="minorHAnsi" w:cstheme="minorHAnsi"/>
                  <w:color w:val="000000"/>
                  <w:sz w:val="22"/>
                  <w:szCs w:val="22"/>
                </w:rPr>
                <w:t>ICANN Org Liaisons</w:t>
              </w:r>
            </w:ins>
          </w:p>
        </w:tc>
        <w:tc>
          <w:tcPr>
            <w:tcW w:w="4315" w:type="dxa"/>
            <w:tcBorders>
              <w:top w:val="single" w:sz="4" w:space="0" w:color="000000"/>
              <w:left w:val="single" w:sz="4" w:space="0" w:color="000000"/>
              <w:bottom w:val="single" w:sz="4" w:space="0" w:color="000000"/>
              <w:right w:val="single" w:sz="4" w:space="0" w:color="000000"/>
            </w:tcBorders>
          </w:tcPr>
          <w:p w14:paraId="5E4D5DE4" w14:textId="77777777" w:rsidR="004B4604" w:rsidRPr="00E05F42" w:rsidRDefault="004B4604" w:rsidP="00E05F42">
            <w:pPr>
              <w:rPr>
                <w:ins w:id="211" w:author="Marika Konings" w:date="2018-11-18T08:06:00Z"/>
                <w:rFonts w:asciiTheme="minorHAnsi" w:hAnsiTheme="minorHAnsi" w:cstheme="minorHAnsi"/>
                <w:color w:val="000000"/>
                <w:sz w:val="22"/>
                <w:szCs w:val="22"/>
              </w:rPr>
            </w:pPr>
          </w:p>
        </w:tc>
      </w:tr>
      <w:tr w:rsidR="004B4604" w:rsidRPr="004B4604" w14:paraId="5DFF2AF7" w14:textId="77777777" w:rsidTr="00183294">
        <w:tc>
          <w:tcPr>
            <w:tcW w:w="355" w:type="dxa"/>
            <w:tcBorders>
              <w:top w:val="single" w:sz="4" w:space="0" w:color="000000"/>
              <w:left w:val="single" w:sz="4" w:space="0" w:color="000000"/>
              <w:bottom w:val="single" w:sz="4" w:space="0" w:color="000000"/>
              <w:right w:val="single" w:sz="4" w:space="0" w:color="000000"/>
            </w:tcBorders>
          </w:tcPr>
          <w:p w14:paraId="7CAA58F2" w14:textId="2C372BA6" w:rsidR="00637B54" w:rsidRPr="00E05F42" w:rsidRDefault="00637B54" w:rsidP="00637B54">
            <w:pPr>
              <w:pStyle w:val="ListParagraph"/>
              <w:numPr>
                <w:ilvl w:val="0"/>
                <w:numId w:val="12"/>
              </w:numPr>
              <w:rPr>
                <w:rFonts w:asciiTheme="minorHAnsi" w:hAnsiTheme="minorHAnsi" w:cstheme="minorHAnsi"/>
                <w:b/>
                <w:szCs w:val="22"/>
              </w:rPr>
            </w:pP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98F0" w14:textId="4E570D69" w:rsidR="00637B54" w:rsidRPr="00E05F42" w:rsidRDefault="00637B54" w:rsidP="00E05F42">
            <w:pPr>
              <w:rPr>
                <w:rFonts w:asciiTheme="minorHAnsi" w:hAnsiTheme="minorHAnsi" w:cstheme="minorHAnsi"/>
                <w:b/>
                <w:i/>
                <w:sz w:val="22"/>
                <w:szCs w:val="22"/>
              </w:rPr>
            </w:pPr>
            <w:r w:rsidRPr="00E05F42">
              <w:rPr>
                <w:rFonts w:asciiTheme="minorHAnsi" w:hAnsiTheme="minorHAnsi" w:cstheme="minorHAnsi"/>
                <w:b/>
                <w:i/>
                <w:sz w:val="22"/>
                <w:szCs w:val="22"/>
              </w:rPr>
              <w:t xml:space="preserve">EPDP Team Preliminary Rec #5. </w:t>
            </w:r>
          </w:p>
          <w:p w14:paraId="19140C40" w14:textId="77777777" w:rsidR="00637B54" w:rsidRPr="00E05F42" w:rsidRDefault="00637B54" w:rsidP="00E05F42">
            <w:pPr>
              <w:rPr>
                <w:rFonts w:asciiTheme="minorHAnsi" w:hAnsiTheme="minorHAnsi" w:cstheme="minorHAnsi"/>
                <w:i/>
                <w:sz w:val="22"/>
                <w:szCs w:val="22"/>
              </w:rPr>
            </w:pPr>
            <w:r w:rsidRPr="00E05F42">
              <w:rPr>
                <w:rFonts w:asciiTheme="minorHAnsi" w:hAnsiTheme="minorHAnsi" w:cstheme="minorHAnsi"/>
                <w:i/>
                <w:sz w:val="22"/>
                <w:szCs w:val="22"/>
              </w:rPr>
              <w:t xml:space="preserve">The EPDP Team confirms that the specifically-identified data elements </w:t>
            </w:r>
            <w:proofErr w:type="gramStart"/>
            <w:r w:rsidRPr="00E05F42">
              <w:rPr>
                <w:rFonts w:asciiTheme="minorHAnsi" w:hAnsiTheme="minorHAnsi" w:cstheme="minorHAnsi"/>
                <w:i/>
                <w:sz w:val="22"/>
                <w:szCs w:val="22"/>
              </w:rPr>
              <w:t>under  “</w:t>
            </w:r>
            <w:proofErr w:type="gramEnd"/>
            <w:r w:rsidRPr="00E05F42">
              <w:rPr>
                <w:rFonts w:asciiTheme="minorHAnsi" w:hAnsiTheme="minorHAnsi" w:cstheme="minorHAnsi"/>
                <w:i/>
                <w:sz w:val="22"/>
                <w:szCs w:val="22"/>
              </w:rPr>
              <w:t>[t]</w:t>
            </w:r>
            <w:proofErr w:type="spellStart"/>
            <w:r w:rsidRPr="00E05F42">
              <w:rPr>
                <w:rFonts w:asciiTheme="minorHAnsi" w:hAnsiTheme="minorHAnsi" w:cstheme="minorHAnsi"/>
                <w:i/>
                <w:sz w:val="22"/>
                <w:szCs w:val="22"/>
              </w:rPr>
              <w:t>ransmission</w:t>
            </w:r>
            <w:proofErr w:type="spellEnd"/>
            <w:r w:rsidRPr="00E05F42">
              <w:rPr>
                <w:rFonts w:asciiTheme="minorHAnsi" w:hAnsiTheme="minorHAnsi" w:cstheme="minorHAnsi"/>
                <w:i/>
                <w:sz w:val="22"/>
                <w:szCs w:val="22"/>
              </w:rPr>
              <w:t xml:space="preserve"> of registration data from Registrar to Registry” _within the data elements workbooks must be transferred from registrar to registry. These data elements are: [include list following completion of work on data elements workbooks]</w:t>
            </w:r>
          </w:p>
          <w:p w14:paraId="3126BDA8" w14:textId="77777777" w:rsidR="00637B54" w:rsidRPr="00E05F42" w:rsidRDefault="00637B54" w:rsidP="00E05F42">
            <w:pPr>
              <w:rPr>
                <w:rFonts w:asciiTheme="minorHAnsi" w:hAnsiTheme="minorHAnsi" w:cstheme="minorHAnsi"/>
                <w:color w:val="000000"/>
                <w:sz w:val="22"/>
                <w:szCs w:val="22"/>
              </w:rPr>
            </w:pPr>
          </w:p>
          <w:p w14:paraId="364697AB" w14:textId="77777777" w:rsidR="00637B54" w:rsidRPr="00E05F42" w:rsidRDefault="00637B54" w:rsidP="00E05F42">
            <w:pPr>
              <w:rPr>
                <w:rFonts w:asciiTheme="minorHAnsi" w:hAnsiTheme="minorHAnsi" w:cstheme="minorHAnsi"/>
                <w:sz w:val="22"/>
                <w:szCs w:val="22"/>
              </w:rPr>
            </w:pPr>
            <w:r w:rsidRPr="00E05F42">
              <w:rPr>
                <w:rFonts w:asciiTheme="minorHAnsi" w:hAnsiTheme="minorHAnsi" w:cstheme="minorHAnsi"/>
                <w:color w:val="000000"/>
                <w:sz w:val="22"/>
                <w:szCs w:val="22"/>
              </w:rPr>
              <w:t>Further discussion required.  Issue with having a requirement for transmitting from registrar to registry to a place not adhering to GDPR.  </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5975" w14:textId="77777777" w:rsidR="00637B54" w:rsidRPr="00E05F42" w:rsidRDefault="00637B54" w:rsidP="00E05F42">
            <w:pPr>
              <w:rPr>
                <w:rFonts w:asciiTheme="minorHAnsi" w:hAnsiTheme="minorHAnsi" w:cstheme="minorHAnsi"/>
                <w:sz w:val="22"/>
                <w:szCs w:val="22"/>
              </w:rPr>
            </w:pPr>
            <w:r w:rsidRPr="00E05F42">
              <w:rPr>
                <w:rFonts w:asciiTheme="minorHAnsi" w:hAnsiTheme="minorHAnsi" w:cstheme="minorHAnsi"/>
                <w:color w:val="000000"/>
                <w:sz w:val="22"/>
                <w:szCs w:val="22"/>
              </w:rPr>
              <w:t>Not possible to have uniformity if applied geographically.</w:t>
            </w:r>
          </w:p>
          <w:p w14:paraId="12B5AB48" w14:textId="77777777" w:rsidR="00637B54" w:rsidRPr="00E05F42" w:rsidRDefault="00637B54" w:rsidP="00E05F42">
            <w:pPr>
              <w:rPr>
                <w:rFonts w:asciiTheme="minorHAnsi" w:hAnsiTheme="minorHAnsi" w:cstheme="minorHAnsi"/>
                <w:color w:val="000000"/>
                <w:sz w:val="22"/>
                <w:szCs w:val="22"/>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8B176" w14:textId="77777777" w:rsidR="00637B54" w:rsidRPr="00E05F42" w:rsidRDefault="00637B54" w:rsidP="00E05F42">
            <w:pPr>
              <w:pStyle w:val="NormalWeb"/>
              <w:spacing w:before="0" w:beforeAutospacing="0" w:after="0" w:afterAutospacing="0"/>
              <w:rPr>
                <w:rFonts w:asciiTheme="minorHAnsi" w:hAnsiTheme="minorHAnsi" w:cstheme="minorHAnsi"/>
                <w:sz w:val="22"/>
                <w:szCs w:val="22"/>
              </w:rPr>
            </w:pPr>
            <w:r w:rsidRPr="00E05F42">
              <w:rPr>
                <w:rFonts w:asciiTheme="minorHAnsi" w:hAnsiTheme="minorHAnsi" w:cstheme="minorHAnsi"/>
                <w:color w:val="000000"/>
                <w:sz w:val="22"/>
                <w:szCs w:val="22"/>
              </w:rPr>
              <w:t>Rec 5</w:t>
            </w:r>
          </w:p>
          <w:p w14:paraId="573CE092" w14:textId="77777777" w:rsidR="00637B54" w:rsidRPr="00E05F42" w:rsidRDefault="00637B54" w:rsidP="00E05F42">
            <w:pPr>
              <w:pStyle w:val="NormalWeb"/>
              <w:spacing w:before="0" w:beforeAutospacing="0" w:after="0" w:afterAutospacing="0"/>
              <w:rPr>
                <w:rFonts w:asciiTheme="minorHAnsi" w:hAnsiTheme="minorHAnsi" w:cstheme="minorHAnsi"/>
                <w:color w:val="000000"/>
                <w:sz w:val="22"/>
                <w:szCs w:val="22"/>
              </w:rPr>
            </w:pPr>
            <w:r w:rsidRPr="00E05F42">
              <w:rPr>
                <w:rFonts w:asciiTheme="minorHAnsi" w:hAnsiTheme="minorHAnsi" w:cstheme="minorHAnsi"/>
                <w:color w:val="000000"/>
                <w:sz w:val="22"/>
                <w:szCs w:val="22"/>
              </w:rPr>
              <w:t>page 15/16</w:t>
            </w:r>
          </w:p>
          <w:p w14:paraId="55801FAC" w14:textId="77777777" w:rsidR="00637B54" w:rsidRPr="00E05F42" w:rsidRDefault="00637B54" w:rsidP="00E05F42">
            <w:pPr>
              <w:pStyle w:val="NormalWeb"/>
              <w:spacing w:before="0" w:beforeAutospacing="0" w:after="0" w:afterAutospacing="0"/>
              <w:rPr>
                <w:rFonts w:asciiTheme="minorHAnsi" w:hAnsiTheme="minorHAnsi" w:cstheme="minorHAnsi"/>
                <w:sz w:val="22"/>
                <w:szCs w:val="22"/>
              </w:rPr>
            </w:pPr>
          </w:p>
          <w:p w14:paraId="2F4BF322" w14:textId="77777777" w:rsidR="00637B54" w:rsidRPr="00E05F42" w:rsidRDefault="00637B54" w:rsidP="00E05F42">
            <w:pPr>
              <w:pStyle w:val="NormalWeb"/>
              <w:spacing w:before="0" w:beforeAutospacing="0" w:after="0" w:afterAutospacing="0"/>
              <w:rPr>
                <w:rFonts w:asciiTheme="minorHAnsi" w:hAnsiTheme="minorHAnsi" w:cstheme="minorHAnsi"/>
                <w:sz w:val="22"/>
                <w:szCs w:val="22"/>
              </w:rPr>
            </w:pPr>
            <w:r w:rsidRPr="00E05F42">
              <w:rPr>
                <w:rFonts w:asciiTheme="minorHAnsi" w:hAnsiTheme="minorHAnsi" w:cstheme="minorHAnsi"/>
                <w:sz w:val="22"/>
                <w:szCs w:val="22"/>
              </w:rPr>
              <w:t>&amp; Rec 15</w:t>
            </w:r>
          </w:p>
          <w:p w14:paraId="0FBB3D8A" w14:textId="77777777" w:rsidR="00637B54" w:rsidRPr="00E05F42" w:rsidRDefault="00637B54" w:rsidP="00E05F42">
            <w:pPr>
              <w:rPr>
                <w:rFonts w:asciiTheme="minorHAnsi" w:hAnsiTheme="minorHAnsi" w:cstheme="minorHAns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96F9" w14:textId="77777777" w:rsidR="00637B54" w:rsidRPr="00E05F42" w:rsidRDefault="00637B54" w:rsidP="00E05F42">
            <w:pPr>
              <w:rPr>
                <w:rFonts w:asciiTheme="minorHAnsi" w:hAnsiTheme="minorHAnsi" w:cstheme="minorHAnsi"/>
                <w:color w:val="000000"/>
                <w:sz w:val="22"/>
                <w:szCs w:val="22"/>
              </w:rPr>
            </w:pPr>
            <w:proofErr w:type="spellStart"/>
            <w:r w:rsidRPr="00E05F42">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05909F02" w14:textId="77777777" w:rsidR="00637B54" w:rsidRPr="00E05F42" w:rsidRDefault="00637B54" w:rsidP="00E05F42">
            <w:pPr>
              <w:rPr>
                <w:rFonts w:asciiTheme="minorHAnsi" w:hAnsiTheme="minorHAnsi" w:cstheme="minorHAnsi"/>
                <w:color w:val="000000"/>
                <w:sz w:val="22"/>
                <w:szCs w:val="22"/>
              </w:rPr>
            </w:pPr>
            <w:r w:rsidRPr="00E05F42">
              <w:rPr>
                <w:rFonts w:asciiTheme="minorHAnsi" w:hAnsiTheme="minorHAnsi" w:cstheme="minorHAnsi"/>
                <w:color w:val="000000"/>
                <w:sz w:val="22"/>
                <w:szCs w:val="22"/>
              </w:rPr>
              <w:t xml:space="preserve">Not previously discussed. </w:t>
            </w:r>
          </w:p>
          <w:p w14:paraId="1830CD52" w14:textId="77777777" w:rsidR="00637B54" w:rsidRPr="00E05F42" w:rsidRDefault="00637B54" w:rsidP="00E05F42">
            <w:pPr>
              <w:rPr>
                <w:rFonts w:asciiTheme="minorHAnsi" w:hAnsiTheme="minorHAnsi" w:cstheme="minorHAnsi"/>
                <w:color w:val="000000"/>
                <w:sz w:val="22"/>
                <w:szCs w:val="22"/>
              </w:rPr>
            </w:pPr>
          </w:p>
          <w:p w14:paraId="2341821B" w14:textId="77777777" w:rsidR="00637B54" w:rsidRPr="00E05F42" w:rsidRDefault="00637B54" w:rsidP="00E05F42">
            <w:pPr>
              <w:rPr>
                <w:rFonts w:asciiTheme="minorHAnsi" w:hAnsiTheme="minorHAnsi" w:cstheme="minorHAnsi"/>
                <w:color w:val="000000"/>
                <w:sz w:val="22"/>
                <w:szCs w:val="22"/>
              </w:rPr>
            </w:pPr>
            <w:r w:rsidRPr="00E05F42">
              <w:rPr>
                <w:rFonts w:asciiTheme="minorHAnsi" w:hAnsiTheme="minorHAnsi" w:cstheme="minorHAnsi"/>
                <w:color w:val="000000"/>
                <w:sz w:val="22"/>
                <w:szCs w:val="22"/>
              </w:rPr>
              <w:t>Possible way to address this concern: should similar language be recommended for inclusion in relation to transfer of data from registrar to registry as is currently in place in relation to data transfer to escrow provider under the Temporary Specification:</w:t>
            </w:r>
          </w:p>
          <w:p w14:paraId="23290BF2" w14:textId="77777777" w:rsidR="00637B54" w:rsidRPr="00E05F42" w:rsidRDefault="00637B54" w:rsidP="00E05F42">
            <w:pPr>
              <w:pStyle w:val="NormalWeb"/>
              <w:rPr>
                <w:rFonts w:asciiTheme="minorHAnsi" w:hAnsiTheme="minorHAnsi" w:cstheme="minorHAnsi"/>
                <w:color w:val="333333"/>
                <w:sz w:val="22"/>
                <w:szCs w:val="22"/>
              </w:rPr>
            </w:pPr>
            <w:r w:rsidRPr="00E05F42">
              <w:rPr>
                <w:rStyle w:val="Strong"/>
                <w:rFonts w:asciiTheme="minorHAnsi" w:hAnsiTheme="minorHAnsi" w:cstheme="minorHAnsi"/>
                <w:color w:val="333333"/>
                <w:sz w:val="22"/>
                <w:szCs w:val="22"/>
              </w:rPr>
              <w:t>International Transfers</w:t>
            </w:r>
          </w:p>
          <w:p w14:paraId="78BBF6FC" w14:textId="77777777" w:rsidR="00637B54" w:rsidRPr="00E05F42" w:rsidRDefault="00637B54" w:rsidP="00E05F42">
            <w:pPr>
              <w:pStyle w:val="NormalWeb"/>
              <w:rPr>
                <w:rFonts w:asciiTheme="minorHAnsi" w:hAnsiTheme="minorHAnsi" w:cstheme="minorHAnsi"/>
                <w:color w:val="333333"/>
                <w:sz w:val="22"/>
                <w:szCs w:val="22"/>
              </w:rPr>
            </w:pPr>
            <w:r w:rsidRPr="00E05F42">
              <w:rPr>
                <w:rFonts w:asciiTheme="minorHAnsi" w:hAnsiTheme="minorHAnsi" w:cstheme="minorHAnsi"/>
                <w:color w:val="000000" w:themeColor="text1"/>
                <w:sz w:val="22"/>
                <w:szCs w:val="22"/>
              </w:rPr>
              <w:t>In the course of performing the requirements under the agreement with the Escrow Agent, it may be necessary for the Escrow Agent to Process Personal Data in a country that is not deemed adequate by the European Commission per Article 45(1) of the GDPR. In such a case, the transfer and Processing will be on the basis of adequate safeguards permitted under Chapter V of the GDPR, including the use of Standard Contractual Clauses (2004/915/EC) (or its successor clauses), and the Escrow Agent and Controller MUST comply with such appropriate safeguards.</w:t>
            </w:r>
          </w:p>
        </w:tc>
      </w:tr>
    </w:tbl>
    <w:p w14:paraId="0E65B4B3" w14:textId="6ED1EC13" w:rsidR="005978D4" w:rsidRDefault="005978D4" w:rsidP="00457EF8">
      <w:pPr>
        <w:rPr>
          <w:rFonts w:asciiTheme="minorHAnsi" w:hAnsiTheme="minorHAnsi" w:cstheme="minorHAnsi"/>
          <w:sz w:val="22"/>
          <w:szCs w:val="22"/>
        </w:rPr>
      </w:pPr>
    </w:p>
    <w:p w14:paraId="065A85D3" w14:textId="202FE490"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NOT CLEAR WHAT CHANGE</w:t>
      </w:r>
      <w:r w:rsidR="000A5C68">
        <w:rPr>
          <w:rFonts w:asciiTheme="minorHAnsi" w:hAnsiTheme="minorHAnsi" w:cstheme="minorHAnsi"/>
          <w:b/>
          <w:szCs w:val="22"/>
        </w:rPr>
        <w:t>S</w:t>
      </w:r>
      <w:r w:rsidRPr="005978D4">
        <w:rPr>
          <w:rFonts w:asciiTheme="minorHAnsi" w:hAnsiTheme="minorHAnsi" w:cstheme="minorHAnsi"/>
          <w:b/>
          <w:szCs w:val="22"/>
        </w:rPr>
        <w:t xml:space="preserve">, IF ANY, </w:t>
      </w:r>
      <w:r w:rsidR="001869BA">
        <w:rPr>
          <w:rFonts w:asciiTheme="minorHAnsi" w:hAnsiTheme="minorHAnsi" w:cstheme="minorHAnsi"/>
          <w:b/>
          <w:szCs w:val="22"/>
        </w:rPr>
        <w:t>ARE</w:t>
      </w:r>
      <w:r w:rsidRPr="005978D4">
        <w:rPr>
          <w:rFonts w:asciiTheme="minorHAnsi" w:hAnsiTheme="minorHAnsi" w:cstheme="minorHAnsi"/>
          <w:b/>
          <w:szCs w:val="22"/>
        </w:rPr>
        <w:t xml:space="preserve"> BEING RECOMMENDED</w:t>
      </w:r>
    </w:p>
    <w:p w14:paraId="1FA60FB1" w14:textId="40B4CD5F" w:rsidR="005978D4" w:rsidRDefault="005978D4" w:rsidP="00457EF8">
      <w:pPr>
        <w:rPr>
          <w:rFonts w:asciiTheme="minorHAnsi" w:hAnsiTheme="minorHAnsi" w:cstheme="minorHAnsi"/>
          <w:sz w:val="22"/>
          <w:szCs w:val="22"/>
        </w:rPr>
      </w:pPr>
    </w:p>
    <w:tbl>
      <w:tblPr>
        <w:tblW w:w="13580" w:type="dxa"/>
        <w:tblLayout w:type="fixed"/>
        <w:tblCellMar>
          <w:top w:w="15" w:type="dxa"/>
          <w:left w:w="15" w:type="dxa"/>
          <w:bottom w:w="15" w:type="dxa"/>
          <w:right w:w="15" w:type="dxa"/>
        </w:tblCellMar>
        <w:tblLook w:val="04A0" w:firstRow="1" w:lastRow="0" w:firstColumn="1" w:lastColumn="0" w:noHBand="0" w:noVBand="1"/>
      </w:tblPr>
      <w:tblGrid>
        <w:gridCol w:w="635"/>
        <w:gridCol w:w="4220"/>
        <w:gridCol w:w="1800"/>
        <w:gridCol w:w="1620"/>
        <w:gridCol w:w="990"/>
        <w:gridCol w:w="4315"/>
      </w:tblGrid>
      <w:tr w:rsidR="0061604F" w:rsidRPr="00813EB5" w14:paraId="01813435" w14:textId="77777777" w:rsidTr="00183294">
        <w:trPr>
          <w:tblHeader/>
        </w:trPr>
        <w:tc>
          <w:tcPr>
            <w:tcW w:w="6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7E09DC" w14:textId="77777777" w:rsidR="0061604F" w:rsidRPr="00813EB5" w:rsidRDefault="0061604F" w:rsidP="0061604F">
            <w:pPr>
              <w:rPr>
                <w:rFonts w:asciiTheme="minorHAnsi" w:hAnsiTheme="minorHAnsi" w:cstheme="minorHAnsi"/>
                <w:b/>
                <w:color w:val="000000"/>
                <w:sz w:val="22"/>
                <w:szCs w:val="22"/>
              </w:rPr>
            </w:pPr>
          </w:p>
        </w:tc>
        <w:tc>
          <w:tcPr>
            <w:tcW w:w="42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79F05A6" w14:textId="08FF26BE"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AA8AD3D"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40AC16C"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BAB11EB"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31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DB3B5C"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483F5DBF" w14:textId="77777777" w:rsidTr="00183294">
        <w:tc>
          <w:tcPr>
            <w:tcW w:w="635" w:type="dxa"/>
            <w:tcBorders>
              <w:top w:val="single" w:sz="4" w:space="0" w:color="000000"/>
              <w:left w:val="single" w:sz="4" w:space="0" w:color="000000"/>
              <w:bottom w:val="single" w:sz="4" w:space="0" w:color="000000"/>
              <w:right w:val="single" w:sz="4" w:space="0" w:color="000000"/>
            </w:tcBorders>
          </w:tcPr>
          <w:p w14:paraId="659186F5" w14:textId="6679D9CF" w:rsidR="0061604F" w:rsidRPr="0061604F" w:rsidRDefault="0061604F" w:rsidP="0061604F">
            <w:pPr>
              <w:pStyle w:val="Default"/>
              <w:spacing w:after="15"/>
              <w:rPr>
                <w:rFonts w:asciiTheme="minorHAnsi" w:hAnsiTheme="minorHAnsi" w:cstheme="minorHAnsi"/>
                <w:b/>
                <w:bCs/>
                <w:sz w:val="22"/>
                <w:szCs w:val="22"/>
              </w:rPr>
            </w:pPr>
            <w:r>
              <w:rPr>
                <w:rFonts w:asciiTheme="minorHAnsi" w:hAnsiTheme="minorHAnsi" w:cstheme="minorHAnsi"/>
                <w:b/>
                <w:bCs/>
                <w:sz w:val="22"/>
                <w:szCs w:val="22"/>
              </w:rPr>
              <w:t>f.</w:t>
            </w:r>
          </w:p>
        </w:tc>
        <w:tc>
          <w:tcPr>
            <w:tcW w:w="4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0E8F" w14:textId="614D17A9" w:rsidR="0061604F" w:rsidRPr="00813EB5" w:rsidRDefault="0061604F" w:rsidP="0061604F">
            <w:pPr>
              <w:pStyle w:val="Default"/>
              <w:spacing w:after="15"/>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#6. </w:t>
            </w:r>
          </w:p>
          <w:p w14:paraId="17615BB1"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1. The EPDP Team recommends updates to the contractual requirements for </w:t>
            </w:r>
            <w:proofErr w:type="gramStart"/>
            <w:r w:rsidRPr="00813EB5">
              <w:rPr>
                <w:rFonts w:asciiTheme="minorHAnsi" w:hAnsiTheme="minorHAnsi" w:cstheme="minorHAnsi"/>
                <w:i/>
                <w:sz w:val="22"/>
                <w:szCs w:val="22"/>
              </w:rPr>
              <w:t>registries  and</w:t>
            </w:r>
            <w:proofErr w:type="gramEnd"/>
            <w:r w:rsidRPr="00813EB5">
              <w:rPr>
                <w:rFonts w:asciiTheme="minorHAnsi" w:hAnsiTheme="minorHAnsi" w:cstheme="minorHAnsi"/>
                <w:i/>
                <w:sz w:val="22"/>
                <w:szCs w:val="22"/>
              </w:rPr>
              <w:t xml:space="preserve"> registrars to transfer data that they process to the data escrow provider to ensure consistency with the data elements workbooks workbook related to the purpose to provide mechanisms for safeguarding Registered Name Holders' Registration Data.  </w:t>
            </w:r>
          </w:p>
          <w:p w14:paraId="0D0763AE"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2. The specifically-identified data elements the EPDP Team recommends to be transferred are provided within the data elements workbook related to the purpose to provide mechanisms for safeguarding Registered Name Holders' Registration </w:t>
            </w:r>
            <w:proofErr w:type="gramStart"/>
            <w:r w:rsidRPr="00813EB5">
              <w:rPr>
                <w:rFonts w:asciiTheme="minorHAnsi" w:hAnsiTheme="minorHAnsi" w:cstheme="minorHAnsi"/>
                <w:i/>
                <w:sz w:val="22"/>
                <w:szCs w:val="22"/>
              </w:rPr>
              <w:t>Data  (</w:t>
            </w:r>
            <w:proofErr w:type="gramEnd"/>
            <w:r w:rsidRPr="00813EB5">
              <w:rPr>
                <w:rFonts w:asciiTheme="minorHAnsi" w:hAnsiTheme="minorHAnsi" w:cstheme="minorHAnsi"/>
                <w:i/>
                <w:sz w:val="22"/>
                <w:szCs w:val="22"/>
              </w:rPr>
              <w:t xml:space="preserve">see Annex [include reference]. These data elements are: [list data </w:t>
            </w:r>
            <w:proofErr w:type="gramStart"/>
            <w:r w:rsidRPr="00813EB5">
              <w:rPr>
                <w:rFonts w:asciiTheme="minorHAnsi" w:hAnsiTheme="minorHAnsi" w:cstheme="minorHAnsi"/>
                <w:i/>
                <w:sz w:val="22"/>
                <w:szCs w:val="22"/>
              </w:rPr>
              <w:t>elements  following</w:t>
            </w:r>
            <w:proofErr w:type="gramEnd"/>
            <w:r w:rsidRPr="00813EB5">
              <w:rPr>
                <w:rFonts w:asciiTheme="minorHAnsi" w:hAnsiTheme="minorHAnsi" w:cstheme="minorHAnsi"/>
                <w:i/>
                <w:sz w:val="22"/>
                <w:szCs w:val="22"/>
              </w:rPr>
              <w:t xml:space="preserve"> completion of escrow data elements workbooks]. </w:t>
            </w:r>
          </w:p>
          <w:p w14:paraId="6F87BD89"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3. The EPDP Team recommends that GDPR-compliant data processing agreements are entered into between ICANN Org and the data escrow providers. </w:t>
            </w:r>
          </w:p>
          <w:p w14:paraId="457F1ADE" w14:textId="77777777" w:rsidR="0061604F" w:rsidRPr="00813EB5" w:rsidRDefault="0061604F" w:rsidP="0061604F">
            <w:pPr>
              <w:rPr>
                <w:rFonts w:asciiTheme="minorHAnsi" w:hAnsiTheme="minorHAnsi" w:cstheme="minorHAnsi"/>
                <w:color w:val="000000"/>
                <w:sz w:val="22"/>
                <w:szCs w:val="22"/>
              </w:rPr>
            </w:pPr>
          </w:p>
          <w:p w14:paraId="38369848" w14:textId="77777777" w:rsidR="0061604F" w:rsidRPr="00813EB5" w:rsidRDefault="0061604F" w:rsidP="0061604F">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This would no longer be applicable if rec 5 is dealt with differently. </w:t>
            </w:r>
          </w:p>
          <w:p w14:paraId="217CCFA2" w14:textId="77777777" w:rsidR="0061604F" w:rsidRPr="00813EB5" w:rsidRDefault="0061604F" w:rsidP="0061604F">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6.1: Should be cautious of weakening requirements to make data accurate.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4CA6" w14:textId="77777777" w:rsidR="0061604F" w:rsidRPr="00813EB5" w:rsidRDefault="0061604F" w:rsidP="0061604F">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Art 25 &amp; data minimization.</w:t>
            </w:r>
          </w:p>
          <w:p w14:paraId="5A274B21" w14:textId="77777777" w:rsidR="0061604F" w:rsidRPr="00813EB5" w:rsidRDefault="0061604F" w:rsidP="0061604F">
            <w:pPr>
              <w:spacing w:after="240"/>
              <w:rPr>
                <w:rFonts w:asciiTheme="minorHAnsi" w:hAnsiTheme="minorHAnsi" w:cstheme="minorHAnsi"/>
                <w:sz w:val="22"/>
                <w:szCs w:val="22"/>
              </w:rPr>
            </w:pPr>
          </w:p>
          <w:p w14:paraId="307A0E20" w14:textId="77777777" w:rsidR="0061604F" w:rsidRPr="00813EB5" w:rsidRDefault="0061604F" w:rsidP="0061604F">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GDPR is just one data protection regulation.  </w:t>
            </w:r>
          </w:p>
          <w:p w14:paraId="557CB2FF" w14:textId="77777777" w:rsidR="0061604F" w:rsidRPr="00813EB5" w:rsidRDefault="0061604F" w:rsidP="0061604F">
            <w:pPr>
              <w:rPr>
                <w:rFonts w:asciiTheme="minorHAnsi" w:hAnsiTheme="minorHAnsi" w:cstheme="minorHAns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BC485"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6</w:t>
            </w:r>
          </w:p>
          <w:p w14:paraId="0EDEDAAA"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7604"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7FF72B26"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clear what change, if any, is being recommended.</w:t>
            </w:r>
          </w:p>
        </w:tc>
      </w:tr>
      <w:tr w:rsidR="0061604F" w:rsidRPr="00813EB5" w14:paraId="481750CE" w14:textId="77777777" w:rsidTr="00183294">
        <w:tc>
          <w:tcPr>
            <w:tcW w:w="635" w:type="dxa"/>
            <w:tcBorders>
              <w:top w:val="single" w:sz="4" w:space="0" w:color="000000"/>
              <w:left w:val="single" w:sz="4" w:space="0" w:color="000000"/>
              <w:bottom w:val="single" w:sz="4" w:space="0" w:color="000000"/>
              <w:right w:val="single" w:sz="4" w:space="0" w:color="000000"/>
            </w:tcBorders>
          </w:tcPr>
          <w:p w14:paraId="04C3C7D9" w14:textId="0D7E66E7" w:rsidR="0061604F" w:rsidRPr="00813EB5" w:rsidRDefault="0061604F" w:rsidP="0061604F">
            <w:pPr>
              <w:pStyle w:val="Default"/>
              <w:spacing w:after="15"/>
              <w:rPr>
                <w:rFonts w:asciiTheme="minorHAnsi" w:hAnsiTheme="minorHAnsi" w:cstheme="minorHAnsi"/>
                <w:b/>
                <w:bCs/>
                <w:i/>
                <w:sz w:val="22"/>
                <w:szCs w:val="22"/>
              </w:rPr>
            </w:pPr>
            <w:r>
              <w:rPr>
                <w:rFonts w:asciiTheme="minorHAnsi" w:hAnsiTheme="minorHAnsi" w:cstheme="minorHAnsi"/>
                <w:b/>
                <w:sz w:val="22"/>
                <w:szCs w:val="22"/>
              </w:rPr>
              <w:t>g.</w:t>
            </w:r>
          </w:p>
        </w:tc>
        <w:tc>
          <w:tcPr>
            <w:tcW w:w="4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30EB3" w14:textId="1AF359AB" w:rsidR="0061604F" w:rsidRPr="005978D4" w:rsidRDefault="0061604F" w:rsidP="0061604F">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#7. </w:t>
            </w:r>
          </w:p>
          <w:p w14:paraId="6127D9A5" w14:textId="77777777" w:rsidR="0061604F" w:rsidRPr="009D587A" w:rsidRDefault="0061604F" w:rsidP="0061604F">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1. The EPDP Team recommends that updates are made to the contractual requirements for registries and registrars to transfer the </w:t>
            </w:r>
            <w:r w:rsidRPr="009D587A">
              <w:rPr>
                <w:rFonts w:asciiTheme="minorHAnsi" w:hAnsiTheme="minorHAnsi" w:cstheme="minorHAnsi"/>
                <w:bCs/>
                <w:i/>
                <w:sz w:val="22"/>
                <w:szCs w:val="22"/>
              </w:rPr>
              <w:lastRenderedPageBreak/>
              <w:t xml:space="preserve">domain name registration data that they process to ICANN Compliance when required/requested in line with the data elements workbook related to the  purpose to handle contractual compliance monitoring requests, audits, and complaints submitted by Registry Operators, Registrars, Registered Name  Holders, and other Internet users (see Annex [include reference]. </w:t>
            </w:r>
          </w:p>
          <w:p w14:paraId="50D56901" w14:textId="77777777" w:rsidR="0061604F" w:rsidRPr="009D587A" w:rsidRDefault="0061604F" w:rsidP="0061604F">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2. The specifically-identified data elements the EPDP Team recommends to be transferred are provided within the data elements workbook related to </w:t>
            </w:r>
            <w:proofErr w:type="gramStart"/>
            <w:r w:rsidRPr="009D587A">
              <w:rPr>
                <w:rFonts w:asciiTheme="minorHAnsi" w:hAnsiTheme="minorHAnsi" w:cstheme="minorHAnsi"/>
                <w:bCs/>
                <w:i/>
                <w:sz w:val="22"/>
                <w:szCs w:val="22"/>
              </w:rPr>
              <w:t>the  purpose</w:t>
            </w:r>
            <w:proofErr w:type="gramEnd"/>
            <w:r w:rsidRPr="009D587A">
              <w:rPr>
                <w:rFonts w:asciiTheme="minorHAnsi" w:hAnsiTheme="minorHAnsi" w:cstheme="minorHAnsi"/>
                <w:bCs/>
                <w:i/>
                <w:sz w:val="22"/>
                <w:szCs w:val="22"/>
              </w:rPr>
              <w:t xml:space="preserve"> to handle contractual compliance monitoring requests, audits, and  complaints submitted by Registry Operators, Registrars, Registered Name Holders, and other Internet users (see Annex [include reference]). These </w:t>
            </w:r>
            <w:proofErr w:type="gramStart"/>
            <w:r w:rsidRPr="009D587A">
              <w:rPr>
                <w:rFonts w:asciiTheme="minorHAnsi" w:hAnsiTheme="minorHAnsi" w:cstheme="minorHAnsi"/>
                <w:bCs/>
                <w:i/>
                <w:sz w:val="22"/>
                <w:szCs w:val="22"/>
              </w:rPr>
              <w:t>data  elements</w:t>
            </w:r>
            <w:proofErr w:type="gramEnd"/>
            <w:r w:rsidRPr="009D587A">
              <w:rPr>
                <w:rFonts w:asciiTheme="minorHAnsi" w:hAnsiTheme="minorHAnsi" w:cstheme="minorHAnsi"/>
                <w:bCs/>
                <w:i/>
                <w:sz w:val="22"/>
                <w:szCs w:val="22"/>
              </w:rPr>
              <w:t xml:space="preserve"> are: [include following finalization of purpose F data elements workbook]. </w:t>
            </w:r>
          </w:p>
          <w:p w14:paraId="262A31F1" w14:textId="77777777" w:rsidR="0061604F" w:rsidRPr="005978D4" w:rsidRDefault="0061604F" w:rsidP="0061604F">
            <w:pPr>
              <w:pStyle w:val="Default"/>
              <w:spacing w:after="15"/>
              <w:rPr>
                <w:rFonts w:asciiTheme="minorHAnsi" w:hAnsiTheme="minorHAnsi" w:cstheme="minorHAnsi"/>
                <w:b/>
                <w:bCs/>
                <w:i/>
                <w:sz w:val="22"/>
                <w:szCs w:val="22"/>
              </w:rPr>
            </w:pPr>
          </w:p>
          <w:p w14:paraId="3BCAB794"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
                <w:bCs/>
                <w:sz w:val="22"/>
                <w:szCs w:val="22"/>
              </w:rPr>
              <w:t xml:space="preserve">7.1: These contractual requirements should </w:t>
            </w:r>
            <w:r w:rsidRPr="00811159">
              <w:rPr>
                <w:rFonts w:asciiTheme="minorHAnsi" w:hAnsiTheme="minorHAnsi" w:cstheme="minorHAnsi"/>
                <w:bCs/>
                <w:sz w:val="22"/>
                <w:szCs w:val="22"/>
              </w:rPr>
              <w:t>be subject to applicable law.</w:t>
            </w:r>
          </w:p>
          <w:p w14:paraId="6AF1781D" w14:textId="77777777" w:rsidR="0061604F" w:rsidRPr="005978D4" w:rsidRDefault="0061604F" w:rsidP="0061604F">
            <w:pPr>
              <w:pStyle w:val="Default"/>
              <w:spacing w:after="15"/>
              <w:rPr>
                <w:rFonts w:asciiTheme="minorHAnsi" w:hAnsiTheme="minorHAnsi" w:cstheme="minorHAnsi"/>
                <w:b/>
                <w:bCs/>
                <w:i/>
                <w:sz w:val="22"/>
                <w:szCs w:val="22"/>
              </w:rPr>
            </w:pPr>
            <w:r w:rsidRPr="00811159">
              <w:rPr>
                <w:rFonts w:asciiTheme="minorHAnsi" w:hAnsiTheme="minorHAnsi" w:cstheme="minorHAnsi"/>
                <w:bCs/>
                <w:sz w:val="22"/>
                <w:szCs w:val="22"/>
              </w:rPr>
              <w:t>7.2 should be narrowed down to the purposes of compliance and limited by applicable law.</w:t>
            </w:r>
            <w:r w:rsidRPr="005978D4">
              <w:rPr>
                <w:rFonts w:asciiTheme="minorHAnsi" w:hAnsiTheme="minorHAnsi" w:cstheme="minorHAnsi"/>
                <w:b/>
                <w:bCs/>
                <w:i/>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9D816" w14:textId="77777777" w:rsidR="0061604F" w:rsidRPr="005978D4"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We need to keep focus on the laws</w:t>
            </w:r>
          </w:p>
          <w:p w14:paraId="45039F08" w14:textId="77777777" w:rsidR="0061604F" w:rsidRPr="00813EB5" w:rsidRDefault="0061604F" w:rsidP="0061604F">
            <w:pPr>
              <w:pStyle w:val="NormalWeb"/>
              <w:rPr>
                <w:rFonts w:asciiTheme="minorHAnsi" w:hAnsiTheme="minorHAnsi" w:cstheme="minorHAns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C3FB"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7</w:t>
            </w:r>
          </w:p>
          <w:p w14:paraId="0083585E"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17</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1BC01"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73F6527F"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recommended. RAA already provides for applicable law requirement: “In the event Registrar believes that the provision of any </w:t>
            </w:r>
            <w:r w:rsidRPr="00813EB5">
              <w:rPr>
                <w:rFonts w:asciiTheme="minorHAnsi" w:hAnsiTheme="minorHAnsi" w:cstheme="minorHAnsi"/>
                <w:color w:val="000000"/>
                <w:sz w:val="22"/>
                <w:szCs w:val="22"/>
              </w:rPr>
              <w:lastRenderedPageBreak/>
              <w:t>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w:t>
            </w:r>
          </w:p>
          <w:p w14:paraId="4BC7B92A" w14:textId="77777777" w:rsidR="0061604F" w:rsidRPr="00813EB5" w:rsidRDefault="0061604F" w:rsidP="0061604F">
            <w:pPr>
              <w:rPr>
                <w:rFonts w:asciiTheme="minorHAnsi" w:hAnsiTheme="minorHAnsi" w:cstheme="minorHAnsi"/>
                <w:color w:val="000000"/>
                <w:sz w:val="22"/>
                <w:szCs w:val="22"/>
              </w:rPr>
            </w:pPr>
          </w:p>
        </w:tc>
      </w:tr>
      <w:tr w:rsidR="0061604F" w:rsidRPr="00813EB5" w14:paraId="7AC1B485" w14:textId="77777777" w:rsidTr="00183294">
        <w:tc>
          <w:tcPr>
            <w:tcW w:w="635" w:type="dxa"/>
            <w:tcBorders>
              <w:top w:val="single" w:sz="4" w:space="0" w:color="000000"/>
              <w:left w:val="single" w:sz="4" w:space="0" w:color="000000"/>
              <w:bottom w:val="single" w:sz="4" w:space="0" w:color="000000"/>
              <w:right w:val="single" w:sz="4" w:space="0" w:color="000000"/>
            </w:tcBorders>
          </w:tcPr>
          <w:p w14:paraId="6EC65E68" w14:textId="5566746C" w:rsidR="0061604F" w:rsidRPr="00813EB5" w:rsidRDefault="0061604F" w:rsidP="0061604F">
            <w:pPr>
              <w:pStyle w:val="Default"/>
              <w:spacing w:after="15"/>
              <w:rPr>
                <w:rFonts w:asciiTheme="minorHAnsi" w:hAnsiTheme="minorHAnsi" w:cstheme="minorHAnsi"/>
                <w:b/>
                <w:bCs/>
                <w:i/>
                <w:sz w:val="22"/>
                <w:szCs w:val="22"/>
              </w:rPr>
            </w:pPr>
            <w:r>
              <w:rPr>
                <w:rFonts w:asciiTheme="minorHAnsi" w:hAnsiTheme="minorHAnsi" w:cstheme="minorHAnsi"/>
                <w:b/>
                <w:sz w:val="22"/>
                <w:szCs w:val="22"/>
              </w:rPr>
              <w:t>h.</w:t>
            </w:r>
          </w:p>
        </w:tc>
        <w:tc>
          <w:tcPr>
            <w:tcW w:w="4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35633" w14:textId="65D67153" w:rsidR="0061604F" w:rsidRPr="005978D4" w:rsidRDefault="0061604F" w:rsidP="0061604F">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#11. </w:t>
            </w:r>
          </w:p>
          <w:p w14:paraId="31CE9987"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 xml:space="preserve">The EPDP Team recommends that Registrars are required to retain the herein-specified data elements for a period of one year </w:t>
            </w:r>
            <w:r w:rsidRPr="00811159">
              <w:rPr>
                <w:rFonts w:asciiTheme="minorHAnsi" w:hAnsiTheme="minorHAnsi" w:cstheme="minorHAnsi"/>
                <w:bCs/>
                <w:i/>
                <w:sz w:val="22"/>
                <w:szCs w:val="22"/>
              </w:rPr>
              <w:lastRenderedPageBreak/>
              <w:t>following the life of the registration. This retention period conforms to the specific statute of limitations within the Transfer Dispute Resolution Policy (“TDRP). Other relevant parties, including registries, escrow providers and providers and ICANN Compliance, have separate retention periods less than or equal to one year accordingly and in line with the GDPR requirements.</w:t>
            </w:r>
          </w:p>
          <w:p w14:paraId="5DE48FF5" w14:textId="77777777" w:rsidR="0061604F" w:rsidRPr="005978D4" w:rsidRDefault="0061604F" w:rsidP="0061604F">
            <w:pPr>
              <w:pStyle w:val="Default"/>
              <w:spacing w:after="15"/>
              <w:rPr>
                <w:rFonts w:asciiTheme="minorHAnsi" w:hAnsiTheme="minorHAnsi" w:cstheme="minorHAnsi"/>
                <w:b/>
                <w:bCs/>
                <w:i/>
                <w:sz w:val="22"/>
                <w:szCs w:val="22"/>
              </w:rPr>
            </w:pPr>
          </w:p>
          <w:p w14:paraId="24738186"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There should not be a specified time period.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CAB25" w14:textId="77777777" w:rsidR="0061604F" w:rsidRPr="00813EB5"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 xml:space="preserve">Retaining data is tied to business purposes.  If you want to tie it to </w:t>
            </w:r>
            <w:r w:rsidRPr="00813EB5">
              <w:rPr>
                <w:rFonts w:asciiTheme="minorHAnsi" w:hAnsiTheme="minorHAnsi" w:cstheme="minorHAnsi"/>
                <w:color w:val="000000"/>
                <w:sz w:val="22"/>
                <w:szCs w:val="22"/>
              </w:rPr>
              <w:lastRenderedPageBreak/>
              <w:t>TDRP don’t tie to a time. Retention does not only depend on GDPR but also other legislation depending on your country/jurisdiction.  (</w:t>
            </w:r>
            <w:proofErr w:type="spellStart"/>
            <w:r w:rsidRPr="00813EB5">
              <w:rPr>
                <w:rFonts w:asciiTheme="minorHAnsi" w:hAnsiTheme="minorHAnsi" w:cstheme="minorHAnsi"/>
                <w:color w:val="000000"/>
                <w:sz w:val="22"/>
                <w:szCs w:val="22"/>
              </w:rPr>
              <w:t>ie</w:t>
            </w:r>
            <w:proofErr w:type="spellEnd"/>
            <w:r w:rsidRPr="00813EB5">
              <w:rPr>
                <w:rFonts w:asciiTheme="minorHAnsi" w:hAnsiTheme="minorHAnsi" w:cstheme="minorHAnsi"/>
                <w:color w:val="000000"/>
                <w:sz w:val="22"/>
                <w:szCs w:val="22"/>
              </w:rPr>
              <w:t xml:space="preserve"> up to 10 years for tax purposes.)  </w:t>
            </w:r>
          </w:p>
          <w:p w14:paraId="787EB6DB" w14:textId="77777777" w:rsidR="0061604F" w:rsidRPr="005978D4" w:rsidRDefault="0061604F" w:rsidP="0061604F">
            <w:pPr>
              <w:pStyle w:val="NormalWeb"/>
              <w:rPr>
                <w:rFonts w:asciiTheme="minorHAnsi" w:hAnsiTheme="minorHAnsi" w:cstheme="minorHAns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D8AF"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Rec 11</w:t>
            </w:r>
          </w:p>
          <w:p w14:paraId="363A856B"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21</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D3D86"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42CE2DD9" w14:textId="33753F43"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recommended. </w:t>
            </w:r>
            <w:r>
              <w:rPr>
                <w:rFonts w:asciiTheme="minorHAnsi" w:hAnsiTheme="minorHAnsi" w:cstheme="minorHAnsi"/>
                <w:color w:val="000000"/>
                <w:sz w:val="22"/>
                <w:szCs w:val="22"/>
              </w:rPr>
              <w:t>C</w:t>
            </w:r>
            <w:r w:rsidRPr="00813EB5">
              <w:rPr>
                <w:rFonts w:asciiTheme="minorHAnsi" w:hAnsiTheme="minorHAnsi" w:cstheme="minorHAnsi"/>
                <w:color w:val="000000"/>
                <w:sz w:val="22"/>
                <w:szCs w:val="22"/>
              </w:rPr>
              <w:t xml:space="preserve">oncerns previously reached compromise. </w:t>
            </w:r>
            <w:r>
              <w:rPr>
                <w:rFonts w:asciiTheme="minorHAnsi" w:hAnsiTheme="minorHAnsi" w:cstheme="minorHAnsi"/>
                <w:color w:val="000000"/>
                <w:sz w:val="22"/>
                <w:szCs w:val="22"/>
              </w:rPr>
              <w:t xml:space="preserve">Note that this policy recommendation does not prevent contracted </w:t>
            </w:r>
            <w:r>
              <w:rPr>
                <w:rFonts w:asciiTheme="minorHAnsi" w:hAnsiTheme="minorHAnsi" w:cstheme="minorHAnsi"/>
                <w:color w:val="000000"/>
                <w:sz w:val="22"/>
                <w:szCs w:val="22"/>
              </w:rPr>
              <w:lastRenderedPageBreak/>
              <w:t xml:space="preserve">parties from having different retention periods for their own purposes resulting from local requirements. </w:t>
            </w:r>
          </w:p>
        </w:tc>
      </w:tr>
      <w:tr w:rsidR="0061604F" w:rsidRPr="00813EB5" w14:paraId="05CD7377" w14:textId="77777777" w:rsidTr="00183294">
        <w:tc>
          <w:tcPr>
            <w:tcW w:w="635" w:type="dxa"/>
            <w:tcBorders>
              <w:top w:val="single" w:sz="4" w:space="0" w:color="000000"/>
              <w:left w:val="single" w:sz="4" w:space="0" w:color="000000"/>
              <w:bottom w:val="single" w:sz="4" w:space="0" w:color="000000"/>
              <w:right w:val="single" w:sz="4" w:space="0" w:color="000000"/>
            </w:tcBorders>
          </w:tcPr>
          <w:p w14:paraId="0A7B397D" w14:textId="399A9ECE" w:rsidR="0061604F" w:rsidRPr="005978D4" w:rsidRDefault="0061604F" w:rsidP="0061604F">
            <w:pPr>
              <w:pStyle w:val="Default"/>
              <w:spacing w:after="15"/>
              <w:rPr>
                <w:rFonts w:asciiTheme="minorHAnsi" w:hAnsiTheme="minorHAnsi" w:cstheme="minorHAnsi"/>
                <w:b/>
                <w:bCs/>
                <w:i/>
                <w:sz w:val="22"/>
                <w:szCs w:val="22"/>
              </w:rPr>
            </w:pP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w:t>
            </w:r>
          </w:p>
        </w:tc>
        <w:tc>
          <w:tcPr>
            <w:tcW w:w="4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4C90" w14:textId="55E34281" w:rsidR="0061604F" w:rsidRPr="005978D4" w:rsidRDefault="0061604F" w:rsidP="0061604F">
            <w:pPr>
              <w:pStyle w:val="Default"/>
              <w:spacing w:after="15"/>
              <w:rPr>
                <w:rFonts w:asciiTheme="minorHAnsi" w:hAnsiTheme="minorHAnsi" w:cstheme="minorHAnsi"/>
                <w:b/>
                <w:bCs/>
                <w:i/>
                <w:sz w:val="22"/>
                <w:szCs w:val="22"/>
              </w:rPr>
            </w:pPr>
            <w:r w:rsidRPr="005978D4">
              <w:rPr>
                <w:rFonts w:asciiTheme="minorHAnsi" w:hAnsiTheme="minorHAnsi" w:cstheme="minorHAnsi"/>
                <w:b/>
                <w:bCs/>
                <w:i/>
                <w:sz w:val="22"/>
                <w:szCs w:val="22"/>
              </w:rPr>
              <w:t xml:space="preserve">Sunsetting WHOIS Contractual Requirements </w:t>
            </w:r>
          </w:p>
          <w:p w14:paraId="1B93E43E"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 xml:space="preserve">q1) After migration to RDAP, when can requirements in the Contracts to use WHOIS protocol be eliminated? </w:t>
            </w:r>
          </w:p>
          <w:p w14:paraId="13A7CD48"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q2) If the EPDP Team’s decision includes a replacement directory access protocol such as RDAP, when can requirements in the Contracts to use WHOIS protocol be eliminated?</w:t>
            </w:r>
          </w:p>
          <w:p w14:paraId="277B03D2" w14:textId="77777777" w:rsidR="0061604F" w:rsidRPr="005978D4" w:rsidRDefault="0061604F" w:rsidP="0061604F">
            <w:pPr>
              <w:pStyle w:val="Default"/>
              <w:spacing w:after="15"/>
              <w:rPr>
                <w:rFonts w:asciiTheme="minorHAnsi" w:hAnsiTheme="minorHAnsi" w:cstheme="minorHAnsi"/>
                <w:b/>
                <w:bCs/>
                <w:i/>
                <w:sz w:val="22"/>
                <w:szCs w:val="22"/>
              </w:rPr>
            </w:pPr>
          </w:p>
          <w:p w14:paraId="354E5FC3"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It should be noted that RDAP Profile is specific to the Temp Spec, and additional RDAP Profiles will need to be created in response to EPDP outcomes and/or GNSO policy development</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98D4" w14:textId="77777777" w:rsidR="0061604F" w:rsidRPr="00813EB5"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Flagging this for the EPDP Team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C073"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1107-1112</w:t>
            </w:r>
          </w:p>
          <w:p w14:paraId="38C6E7E6"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4084"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47A6D940"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proposed. Please take note of the proposed response in relation to this charter question: </w:t>
            </w:r>
          </w:p>
          <w:p w14:paraId="66E94929"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[At the time of publication of this Initial Report, the EPDP Team elected to prioritize its policy recommendations with respect to the Temporary Specification. The EPDP Team believes addressing eventual migration to RDAP and sunsetting of WHOIS requirements is premature at this time, i.e., before the policy recommendations are finalized.</w:t>
            </w:r>
          </w:p>
          <w:p w14:paraId="1EA88CBA"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w:t>
            </w:r>
          </w:p>
          <w:p w14:paraId="432B8573"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Following receipt of further feedback from the ICANN Community and Data Protection Authorities (if received), the EPDP Team will finalize its recommendations with respect to the Temporary Specification. In the process of this finalization, the EPDP Team will consider </w:t>
            </w:r>
            <w:r w:rsidRPr="00813EB5">
              <w:rPr>
                <w:rFonts w:asciiTheme="minorHAnsi" w:hAnsiTheme="minorHAnsi" w:cstheme="minorHAnsi"/>
                <w:color w:val="000000"/>
                <w:sz w:val="22"/>
                <w:szCs w:val="22"/>
              </w:rPr>
              <w:lastRenderedPageBreak/>
              <w:t>drafting implementation guidance regarding the eventual migration to RDAP and consequent sunsetting of WHOIS requirements.</w:t>
            </w:r>
          </w:p>
          <w:p w14:paraId="77AB6A5C"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w:t>
            </w:r>
          </w:p>
          <w:p w14:paraId="061C469C"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While the exact date of the possible elimination of WHOIS requirements will be determined in the policy implementation phase, the EPDP Team notes any current WHOIS requirements negated or made redundant by eventual policy recommendations will no longer be required.] </w:t>
            </w:r>
          </w:p>
        </w:tc>
      </w:tr>
    </w:tbl>
    <w:p w14:paraId="733787B5" w14:textId="77777777" w:rsidR="005978D4" w:rsidRDefault="005978D4" w:rsidP="00457EF8">
      <w:pPr>
        <w:rPr>
          <w:rFonts w:asciiTheme="minorHAnsi" w:hAnsiTheme="minorHAnsi" w:cstheme="minorHAnsi"/>
          <w:sz w:val="22"/>
          <w:szCs w:val="22"/>
        </w:rPr>
      </w:pPr>
    </w:p>
    <w:p w14:paraId="5130C52F" w14:textId="64520915"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ADDRESSED THROUGH STAFF RESPONSE / PROPOSED APPROACH?</w:t>
      </w:r>
    </w:p>
    <w:p w14:paraId="141009FB" w14:textId="465B8D26" w:rsidR="005978D4" w:rsidRDefault="005978D4" w:rsidP="00457EF8">
      <w:pPr>
        <w:rPr>
          <w:rFonts w:asciiTheme="minorHAnsi" w:hAnsiTheme="minorHAnsi" w:cstheme="minorHAnsi"/>
          <w:b/>
          <w:sz w:val="22"/>
          <w:szCs w:val="22"/>
        </w:rPr>
      </w:pPr>
    </w:p>
    <w:tbl>
      <w:tblPr>
        <w:tblW w:w="13675" w:type="dxa"/>
        <w:tblCellMar>
          <w:top w:w="15" w:type="dxa"/>
          <w:left w:w="15" w:type="dxa"/>
          <w:bottom w:w="15" w:type="dxa"/>
          <w:right w:w="15" w:type="dxa"/>
        </w:tblCellMar>
        <w:tblLook w:val="04A0" w:firstRow="1" w:lastRow="0" w:firstColumn="1" w:lastColumn="0" w:noHBand="0" w:noVBand="1"/>
      </w:tblPr>
      <w:tblGrid>
        <w:gridCol w:w="617"/>
        <w:gridCol w:w="4463"/>
        <w:gridCol w:w="1851"/>
        <w:gridCol w:w="1344"/>
        <w:gridCol w:w="900"/>
        <w:gridCol w:w="4500"/>
      </w:tblGrid>
      <w:tr w:rsidR="0061604F" w:rsidRPr="00813EB5" w14:paraId="474128AF" w14:textId="77777777" w:rsidTr="0061604F">
        <w:trPr>
          <w:tblHeader/>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31543B" w14:textId="77777777" w:rsidR="0061604F" w:rsidRPr="00813EB5" w:rsidRDefault="0061604F" w:rsidP="00E05F42">
            <w:pPr>
              <w:rPr>
                <w:rFonts w:asciiTheme="minorHAnsi" w:hAnsiTheme="minorHAnsi" w:cstheme="minorHAnsi"/>
                <w:b/>
                <w:color w:val="000000"/>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B40D2B0" w14:textId="547F56CA"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5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0DF619B"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4B075F0"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0A95121"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50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9A29C4"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739E4016" w14:textId="77777777" w:rsidTr="0061604F">
        <w:tc>
          <w:tcPr>
            <w:tcW w:w="617" w:type="dxa"/>
            <w:tcBorders>
              <w:top w:val="single" w:sz="4" w:space="0" w:color="000000"/>
              <w:left w:val="single" w:sz="4" w:space="0" w:color="000000"/>
              <w:bottom w:val="single" w:sz="4" w:space="0" w:color="000000"/>
              <w:right w:val="single" w:sz="4" w:space="0" w:color="000000"/>
            </w:tcBorders>
          </w:tcPr>
          <w:p w14:paraId="09466048" w14:textId="06F62A70" w:rsidR="0061604F" w:rsidRPr="00CE30FA" w:rsidRDefault="0061604F" w:rsidP="00E05F42">
            <w:pPr>
              <w:pStyle w:val="Default"/>
              <w:rPr>
                <w:rFonts w:asciiTheme="minorHAnsi" w:hAnsiTheme="minorHAnsi" w:cstheme="minorHAnsi"/>
                <w:b/>
                <w:bCs/>
                <w:sz w:val="22"/>
                <w:szCs w:val="22"/>
              </w:rPr>
            </w:pPr>
            <w:r>
              <w:rPr>
                <w:rFonts w:asciiTheme="minorHAnsi" w:hAnsiTheme="minorHAnsi" w:cstheme="minorHAnsi"/>
                <w:b/>
                <w:bCs/>
                <w:sz w:val="22"/>
                <w:szCs w:val="22"/>
              </w:rPr>
              <w:t>l.</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7C76" w14:textId="5553C200" w:rsidR="0061604F" w:rsidRPr="005978D4" w:rsidRDefault="0061604F" w:rsidP="00E05F42">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#22. </w:t>
            </w:r>
          </w:p>
          <w:p w14:paraId="600F7AB4" w14:textId="77777777" w:rsidR="0061604F" w:rsidRPr="00811159" w:rsidRDefault="0061604F" w:rsidP="00E05F42">
            <w:pPr>
              <w:pStyle w:val="Default"/>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ICANN Org should enter into data processing agreements with dispute resolution providers in which, amongst other items, the data retention period is specifically addressed, as this will affect the ability in having publicly-available decisions.</w:t>
            </w:r>
          </w:p>
          <w:p w14:paraId="4CE3424D" w14:textId="77777777" w:rsidR="0061604F" w:rsidRPr="00813EB5" w:rsidRDefault="0061604F" w:rsidP="00E05F42">
            <w:pPr>
              <w:pStyle w:val="Default"/>
              <w:rPr>
                <w:rFonts w:asciiTheme="minorHAnsi" w:hAnsiTheme="minorHAnsi" w:cstheme="minorHAnsi"/>
                <w:b/>
                <w:bCs/>
                <w:i/>
                <w:sz w:val="22"/>
                <w:szCs w:val="22"/>
              </w:rPr>
            </w:pPr>
          </w:p>
          <w:p w14:paraId="457367ED" w14:textId="77777777" w:rsidR="0061604F" w:rsidRPr="005978D4" w:rsidRDefault="0061604F" w:rsidP="00E05F42">
            <w:pPr>
              <w:pStyle w:val="Default"/>
              <w:rPr>
                <w:rFonts w:asciiTheme="minorHAnsi" w:hAnsiTheme="minorHAnsi" w:cstheme="minorHAnsi"/>
                <w:b/>
                <w:bCs/>
                <w:i/>
                <w:sz w:val="22"/>
                <w:szCs w:val="22"/>
              </w:rPr>
            </w:pPr>
            <w:r w:rsidRPr="00811159">
              <w:rPr>
                <w:rFonts w:asciiTheme="minorHAnsi" w:hAnsiTheme="minorHAnsi" w:cstheme="minorHAnsi"/>
                <w:bCs/>
                <w:sz w:val="22"/>
                <w:szCs w:val="22"/>
              </w:rPr>
              <w:t>Not clear why the EPDP team should point this out</w:t>
            </w:r>
            <w:r w:rsidRPr="005978D4">
              <w:rPr>
                <w:rFonts w:asciiTheme="minorHAnsi" w:hAnsiTheme="minorHAnsi" w:cstheme="minorHAnsi"/>
                <w:b/>
                <w:bCs/>
                <w:i/>
                <w:sz w:val="22"/>
                <w:szCs w:val="22"/>
              </w:rPr>
              <w:t>.</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D4C6" w14:textId="77777777" w:rsidR="0061604F" w:rsidRPr="005978D4" w:rsidRDefault="0061604F" w:rsidP="00E05F42">
            <w:pPr>
              <w:rPr>
                <w:rFonts w:asciiTheme="minorHAnsi" w:hAnsiTheme="minorHAnsi" w:cstheme="minorHAnsi"/>
                <w:color w:val="000000"/>
                <w:sz w:val="22"/>
                <w:szCs w:val="22"/>
              </w:rPr>
            </w:pPr>
            <w:r w:rsidRPr="005978D4">
              <w:rPr>
                <w:rFonts w:asciiTheme="minorHAnsi" w:hAnsiTheme="minorHAnsi" w:cstheme="minorHAnsi"/>
                <w:color w:val="000000"/>
                <w:sz w:val="22"/>
                <w:szCs w:val="22"/>
              </w:rPr>
              <w:t>It is always an obligation for ICANN to comply with data protection law. ICANN ORG should already be compliant.</w:t>
            </w:r>
          </w:p>
          <w:p w14:paraId="3EFD9C6D" w14:textId="77777777" w:rsidR="0061604F" w:rsidRPr="00813EB5" w:rsidRDefault="0061604F" w:rsidP="00E05F42">
            <w:pPr>
              <w:rPr>
                <w:rFonts w:asciiTheme="minorHAnsi" w:hAnsiTheme="minorHAnsi" w:cstheme="minorHAnsi"/>
                <w:color w:val="000000"/>
                <w:sz w:val="22"/>
                <w:szCs w:val="22"/>
              </w:rPr>
            </w:pP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6DC0A"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Rec22</w:t>
            </w:r>
          </w:p>
          <w:p w14:paraId="5F142853"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35</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D6F0" w14:textId="77777777" w:rsidR="0061604F" w:rsidRPr="00813EB5" w:rsidRDefault="0061604F" w:rsidP="00E05F42">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1551866A"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is a recommendation that came out of the small team M deliberations. Is there any harm in keeping it in here?</w:t>
            </w:r>
          </w:p>
        </w:tc>
      </w:tr>
    </w:tbl>
    <w:p w14:paraId="1F98F3B8" w14:textId="77777777" w:rsidR="005978D4" w:rsidRDefault="005978D4" w:rsidP="00457EF8">
      <w:pPr>
        <w:rPr>
          <w:rFonts w:asciiTheme="minorHAnsi" w:hAnsiTheme="minorHAnsi" w:cstheme="minorHAnsi"/>
          <w:b/>
          <w:sz w:val="22"/>
          <w:szCs w:val="22"/>
        </w:rPr>
      </w:pPr>
    </w:p>
    <w:p w14:paraId="331F1F92" w14:textId="68282FAF"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EXPECTED TO BE ADDRESSED AS PART OF ONGOING DISCUSSIONS</w:t>
      </w:r>
    </w:p>
    <w:p w14:paraId="66D4A755" w14:textId="07244CA9" w:rsidR="005978D4" w:rsidRDefault="005978D4" w:rsidP="00457EF8">
      <w:pPr>
        <w:rPr>
          <w:rFonts w:asciiTheme="minorHAnsi" w:hAnsiTheme="minorHAnsi" w:cstheme="minorHAnsi"/>
          <w:sz w:val="22"/>
          <w:szCs w:val="22"/>
        </w:rPr>
      </w:pPr>
    </w:p>
    <w:tbl>
      <w:tblPr>
        <w:tblW w:w="13765" w:type="dxa"/>
        <w:tblCellMar>
          <w:top w:w="15" w:type="dxa"/>
          <w:left w:w="15" w:type="dxa"/>
          <w:bottom w:w="15" w:type="dxa"/>
          <w:right w:w="15" w:type="dxa"/>
        </w:tblCellMar>
        <w:tblLook w:val="04A0" w:firstRow="1" w:lastRow="0" w:firstColumn="1" w:lastColumn="0" w:noHBand="0" w:noVBand="1"/>
      </w:tblPr>
      <w:tblGrid>
        <w:gridCol w:w="625"/>
        <w:gridCol w:w="4410"/>
        <w:gridCol w:w="1890"/>
        <w:gridCol w:w="1350"/>
        <w:gridCol w:w="900"/>
        <w:gridCol w:w="4590"/>
      </w:tblGrid>
      <w:tr w:rsidR="0061604F" w:rsidRPr="00813EB5" w14:paraId="1E953AEB" w14:textId="77777777" w:rsidTr="0061604F">
        <w:trPr>
          <w:tblHeader/>
        </w:trPr>
        <w:tc>
          <w:tcPr>
            <w:tcW w:w="6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928179" w14:textId="77777777" w:rsidR="0061604F" w:rsidRPr="00813EB5" w:rsidRDefault="0061604F" w:rsidP="00E05F42">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7A06E8" w14:textId="060AE8D2"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267B2B9"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F401EC7"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9E97B47"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5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2B3B78" w14:textId="77777777" w:rsidR="0061604F" w:rsidRPr="00813EB5" w:rsidRDefault="0061604F" w:rsidP="00E05F42">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752BC650" w14:textId="77777777" w:rsidTr="0061604F">
        <w:tc>
          <w:tcPr>
            <w:tcW w:w="625" w:type="dxa"/>
            <w:tcBorders>
              <w:top w:val="single" w:sz="4" w:space="0" w:color="000000"/>
              <w:left w:val="single" w:sz="4" w:space="0" w:color="000000"/>
              <w:bottom w:val="single" w:sz="4" w:space="0" w:color="000000"/>
              <w:right w:val="single" w:sz="4" w:space="0" w:color="000000"/>
            </w:tcBorders>
          </w:tcPr>
          <w:p w14:paraId="72DAD7D4" w14:textId="1FA3D889" w:rsidR="0061604F" w:rsidRPr="0061604F" w:rsidRDefault="0061604F" w:rsidP="00E05F42">
            <w:pPr>
              <w:pStyle w:val="Default"/>
              <w:rPr>
                <w:rFonts w:asciiTheme="minorHAnsi" w:hAnsiTheme="minorHAnsi" w:cstheme="minorHAnsi"/>
                <w:sz w:val="22"/>
                <w:szCs w:val="22"/>
              </w:rPr>
            </w:pPr>
            <w:r w:rsidRPr="0061604F">
              <w:rPr>
                <w:rFonts w:asciiTheme="minorHAnsi" w:hAnsiTheme="minorHAnsi" w:cstheme="minorHAnsi"/>
                <w:sz w:val="22"/>
                <w:szCs w:val="22"/>
              </w:rPr>
              <w:t>p.</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6261" w14:textId="6E7E0035" w:rsidR="0061604F" w:rsidRPr="00813EB5" w:rsidRDefault="0061604F" w:rsidP="00E05F42">
            <w:pPr>
              <w:pStyle w:val="Default"/>
              <w:rPr>
                <w:rFonts w:asciiTheme="minorHAnsi" w:hAnsiTheme="minorHAnsi" w:cstheme="minorHAnsi"/>
                <w:b/>
                <w:i/>
                <w:sz w:val="22"/>
                <w:szCs w:val="22"/>
              </w:rPr>
            </w:pPr>
            <w:r w:rsidRPr="00813EB5">
              <w:rPr>
                <w:rFonts w:asciiTheme="minorHAnsi" w:hAnsiTheme="minorHAnsi" w:cstheme="minorHAnsi"/>
                <w:b/>
                <w:i/>
                <w:sz w:val="22"/>
                <w:szCs w:val="22"/>
              </w:rPr>
              <w:t xml:space="preserve">EPDP Team Preliminary Rec #9. </w:t>
            </w:r>
          </w:p>
          <w:p w14:paraId="796801CB" w14:textId="77777777" w:rsidR="0061604F" w:rsidRPr="00813EB5" w:rsidRDefault="0061604F" w:rsidP="00E05F42">
            <w:pPr>
              <w:rPr>
                <w:rFonts w:asciiTheme="minorHAnsi" w:hAnsiTheme="minorHAnsi" w:cstheme="minorHAnsi"/>
                <w:color w:val="000000"/>
                <w:sz w:val="22"/>
                <w:szCs w:val="22"/>
              </w:rPr>
            </w:pPr>
            <w:r w:rsidRPr="00813EB5">
              <w:rPr>
                <w:rFonts w:asciiTheme="minorHAnsi" w:eastAsiaTheme="minorHAnsi" w:hAnsiTheme="minorHAnsi" w:cstheme="minorHAnsi"/>
                <w:i/>
                <w:color w:val="000000"/>
                <w:sz w:val="22"/>
                <w:szCs w:val="22"/>
              </w:rPr>
              <w:t>The EPDP Team recommends that registrars provide further guidance to a</w:t>
            </w:r>
            <w:r w:rsidRPr="00813EB5">
              <w:rPr>
                <w:rFonts w:asciiTheme="minorHAnsi" w:hAnsiTheme="minorHAnsi" w:cstheme="minorHAnsi"/>
                <w:sz w:val="22"/>
                <w:szCs w:val="22"/>
              </w:rPr>
              <w:t xml:space="preserve"> </w:t>
            </w:r>
            <w:r w:rsidRPr="00813EB5">
              <w:rPr>
                <w:rFonts w:asciiTheme="minorHAnsi" w:eastAsiaTheme="minorHAnsi" w:hAnsiTheme="minorHAnsi" w:cstheme="minorHAnsi"/>
                <w:i/>
                <w:color w:val="000000"/>
                <w:sz w:val="22"/>
                <w:szCs w:val="22"/>
              </w:rPr>
              <w:t>Registered Name Holder concerning the information that is to be provided within the Organization field.</w:t>
            </w:r>
          </w:p>
          <w:p w14:paraId="2619D1CB" w14:textId="77777777" w:rsidR="0061604F" w:rsidRPr="00813EB5" w:rsidRDefault="0061604F" w:rsidP="00E05F42">
            <w:pPr>
              <w:rPr>
                <w:rFonts w:asciiTheme="minorHAnsi" w:hAnsiTheme="minorHAnsi" w:cstheme="minorHAnsi"/>
                <w:color w:val="000000"/>
                <w:sz w:val="22"/>
                <w:szCs w:val="22"/>
              </w:rPr>
            </w:pPr>
          </w:p>
          <w:p w14:paraId="479214C3" w14:textId="77777777" w:rsidR="0061604F" w:rsidRPr="00813EB5" w:rsidRDefault="0061604F" w:rsidP="00E05F42">
            <w:pPr>
              <w:rPr>
                <w:rFonts w:asciiTheme="minorHAnsi" w:hAnsiTheme="minorHAnsi" w:cstheme="minorHAnsi"/>
                <w:sz w:val="22"/>
                <w:szCs w:val="22"/>
              </w:rPr>
            </w:pPr>
            <w:proofErr w:type="gramStart"/>
            <w:r w:rsidRPr="00813EB5">
              <w:rPr>
                <w:rFonts w:asciiTheme="minorHAnsi" w:hAnsiTheme="minorHAnsi" w:cstheme="minorHAnsi"/>
                <w:color w:val="000000"/>
                <w:sz w:val="22"/>
                <w:szCs w:val="22"/>
              </w:rPr>
              <w:t>”registrars</w:t>
            </w:r>
            <w:proofErr w:type="gramEnd"/>
            <w:r w:rsidRPr="00813EB5">
              <w:rPr>
                <w:rFonts w:asciiTheme="minorHAnsi" w:hAnsiTheme="minorHAnsi" w:cstheme="minorHAnsi"/>
                <w:color w:val="000000"/>
                <w:sz w:val="22"/>
                <w:szCs w:val="22"/>
              </w:rPr>
              <w:t xml:space="preserve"> to provide further guidance…” Further guidance for what? More context is needed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369A3" w14:textId="77777777" w:rsidR="0061604F" w:rsidRPr="00813EB5" w:rsidRDefault="0061604F" w:rsidP="00E05F42">
            <w:pPr>
              <w:rPr>
                <w:rFonts w:asciiTheme="minorHAnsi" w:hAnsiTheme="minorHAnsi" w:cstheme="minorHAnsi"/>
                <w:sz w:val="22"/>
                <w:szCs w:val="22"/>
              </w:rPr>
            </w:pPr>
            <w:r w:rsidRPr="00813EB5">
              <w:rPr>
                <w:rFonts w:asciiTheme="minorHAnsi" w:hAnsiTheme="minorHAnsi" w:cstheme="minorHAnsi"/>
                <w:color w:val="000000"/>
                <w:sz w:val="22"/>
                <w:szCs w:val="22"/>
              </w:rPr>
              <w:t>Will depend on the outcome of the legal vs natural persons discussion</w:t>
            </w:r>
          </w:p>
          <w:p w14:paraId="3168622A" w14:textId="77777777" w:rsidR="0061604F" w:rsidRPr="00813EB5" w:rsidRDefault="0061604F" w:rsidP="00E05F42">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B7D5"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9</w:t>
            </w:r>
          </w:p>
          <w:p w14:paraId="40BB204C"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19</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ED1B" w14:textId="77777777" w:rsidR="0061604F" w:rsidRPr="00813EB5" w:rsidRDefault="0061604F" w:rsidP="00E05F42">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67DF1B6B" w14:textId="77777777" w:rsidR="0061604F" w:rsidRPr="00813EB5" w:rsidRDefault="0061604F" w:rsidP="00E05F42">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To be further considered in the context of the data redaction discussion</w:t>
            </w:r>
          </w:p>
        </w:tc>
      </w:tr>
    </w:tbl>
    <w:p w14:paraId="169DAEA3" w14:textId="77777777" w:rsidR="005978D4" w:rsidRDefault="005978D4" w:rsidP="00457EF8">
      <w:pPr>
        <w:rPr>
          <w:rFonts w:asciiTheme="minorHAnsi" w:hAnsiTheme="minorHAnsi" w:cstheme="minorHAnsi"/>
          <w:sz w:val="22"/>
          <w:szCs w:val="22"/>
        </w:rPr>
      </w:pPr>
    </w:p>
    <w:p w14:paraId="15E3A63A" w14:textId="62B58013"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PROPOSED CHANGES CONCERNING PREVIOUSLY AGREED COMPROMISES – UNLESS ALL AGREE TO REOPEN THESE DISCUSSIONS, THESE ITEMS TO BE CONSIDERED FOLLOWING PUBLICATION OF INITIAL REPORT</w:t>
      </w:r>
    </w:p>
    <w:p w14:paraId="02C18B9A" w14:textId="77777777" w:rsidR="00E84E39" w:rsidRPr="00457EF8" w:rsidRDefault="00E84E39" w:rsidP="00457EF8"/>
    <w:tbl>
      <w:tblPr>
        <w:tblW w:w="13855" w:type="dxa"/>
        <w:tblCellMar>
          <w:top w:w="15" w:type="dxa"/>
          <w:left w:w="15" w:type="dxa"/>
          <w:bottom w:w="15" w:type="dxa"/>
          <w:right w:w="15" w:type="dxa"/>
        </w:tblCellMar>
        <w:tblLook w:val="04A0" w:firstRow="1" w:lastRow="0" w:firstColumn="1" w:lastColumn="0" w:noHBand="0" w:noVBand="1"/>
      </w:tblPr>
      <w:tblGrid>
        <w:gridCol w:w="625"/>
        <w:gridCol w:w="4410"/>
        <w:gridCol w:w="1890"/>
        <w:gridCol w:w="1350"/>
        <w:gridCol w:w="900"/>
        <w:gridCol w:w="4680"/>
      </w:tblGrid>
      <w:tr w:rsidR="0061604F" w:rsidRPr="00813EB5" w14:paraId="13C2EF91" w14:textId="77777777" w:rsidTr="0061604F">
        <w:trPr>
          <w:tblHeader/>
        </w:trPr>
        <w:tc>
          <w:tcPr>
            <w:tcW w:w="6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13E489" w14:textId="77777777" w:rsidR="0061604F" w:rsidRPr="00813EB5" w:rsidRDefault="0061604F" w:rsidP="00457EF8">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EEF89AD" w14:textId="214B9806"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68179DA" w14:textId="7593E834"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02C8F64" w14:textId="6F2C7362"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885B816" w14:textId="76B6FD61"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F3E5C7" w14:textId="1C037AF3"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6B556F24" w14:textId="19280C71" w:rsidTr="0061604F">
        <w:tc>
          <w:tcPr>
            <w:tcW w:w="625" w:type="dxa"/>
            <w:tcBorders>
              <w:top w:val="single" w:sz="4" w:space="0" w:color="000000"/>
              <w:left w:val="single" w:sz="4" w:space="0" w:color="000000"/>
              <w:bottom w:val="single" w:sz="4" w:space="0" w:color="000000"/>
              <w:right w:val="single" w:sz="4" w:space="0" w:color="000000"/>
            </w:tcBorders>
          </w:tcPr>
          <w:p w14:paraId="14D56E61" w14:textId="252C1452" w:rsidR="0061604F" w:rsidRPr="00813EB5" w:rsidRDefault="0061604F" w:rsidP="00457EF8">
            <w:pPr>
              <w:pStyle w:val="Defaul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q. </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D59E" w14:textId="52334B1D" w:rsidR="0061604F" w:rsidRPr="00813EB5" w:rsidRDefault="0061604F" w:rsidP="00457EF8">
            <w:pPr>
              <w:pStyle w:val="Default"/>
              <w:rPr>
                <w:rFonts w:asciiTheme="minorHAnsi" w:hAnsiTheme="minorHAnsi" w:cstheme="minorHAnsi"/>
                <w:sz w:val="22"/>
                <w:szCs w:val="22"/>
              </w:rPr>
            </w:pPr>
            <w:r w:rsidRPr="00813EB5">
              <w:rPr>
                <w:rFonts w:asciiTheme="minorHAnsi" w:eastAsia="Times New Roman" w:hAnsiTheme="minorHAnsi" w:cstheme="minorHAnsi"/>
                <w:sz w:val="22"/>
                <w:szCs w:val="22"/>
              </w:rPr>
              <w:t xml:space="preserve">Original language: </w:t>
            </w:r>
          </w:p>
          <w:p w14:paraId="644B05C2" w14:textId="508AE926"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Maintaining the security, stability and resiliency of the Domain Name System in accordance with ICANN’s mission through the enabling of lawful access for legitimate third-party interests to data elements collected for other purposes identified herein</w:t>
            </w:r>
          </w:p>
          <w:p w14:paraId="0A0FAB95" w14:textId="6C79BA95" w:rsidR="0061604F" w:rsidRPr="00813EB5" w:rsidRDefault="0061604F" w:rsidP="00457EF8">
            <w:pPr>
              <w:rPr>
                <w:rFonts w:asciiTheme="minorHAnsi" w:hAnsiTheme="minorHAnsi" w:cstheme="minorHAnsi"/>
                <w:color w:val="000000"/>
                <w:sz w:val="22"/>
                <w:szCs w:val="22"/>
              </w:rPr>
            </w:pPr>
          </w:p>
          <w:p w14:paraId="57324F98"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1AC01CD7" w14:textId="1A4756EA" w:rsidR="0061604F" w:rsidRDefault="0061604F" w:rsidP="00457EF8">
            <w:pPr>
              <w:rPr>
                <w:ins w:id="212" w:author="Marika Konings" w:date="2018-11-18T07:11:00Z"/>
                <w:rFonts w:asciiTheme="minorHAnsi" w:hAnsiTheme="minorHAnsi" w:cstheme="minorHAnsi"/>
                <w:color w:val="000000"/>
                <w:sz w:val="22"/>
                <w:szCs w:val="22"/>
              </w:rPr>
            </w:pPr>
            <w:r w:rsidRPr="00813EB5">
              <w:rPr>
                <w:rFonts w:asciiTheme="minorHAnsi" w:hAnsiTheme="minorHAnsi" w:cstheme="minorHAnsi"/>
                <w:color w:val="000000"/>
                <w:sz w:val="22"/>
                <w:szCs w:val="22"/>
              </w:rPr>
              <w:t>Maintaining lawful disclosure for legitimate 3rd party interest to data elements already collected for purposes identified herein</w:t>
            </w:r>
          </w:p>
          <w:p w14:paraId="3DDE1B6F" w14:textId="4CEFF9CA" w:rsidR="00B42B52" w:rsidRDefault="00B42B52" w:rsidP="00457EF8">
            <w:pPr>
              <w:rPr>
                <w:ins w:id="213" w:author="Marika Konings" w:date="2018-11-18T07:11:00Z"/>
                <w:rFonts w:asciiTheme="minorHAnsi" w:hAnsiTheme="minorHAnsi" w:cstheme="minorHAnsi"/>
                <w:sz w:val="22"/>
                <w:szCs w:val="22"/>
              </w:rPr>
            </w:pPr>
          </w:p>
          <w:p w14:paraId="4C8331F9" w14:textId="77777777" w:rsidR="00B42B52" w:rsidRDefault="00B42B52" w:rsidP="00B42B52">
            <w:pPr>
              <w:pStyle w:val="NormalWeb"/>
              <w:spacing w:before="0" w:beforeAutospacing="0" w:after="0" w:afterAutospacing="0"/>
              <w:rPr>
                <w:ins w:id="214" w:author="Marika Konings" w:date="2018-11-18T07:11:00Z"/>
              </w:rPr>
            </w:pPr>
            <w:ins w:id="215" w:author="Marika Konings" w:date="2018-11-18T07:11:00Z">
              <w:r>
                <w:rPr>
                  <w:rFonts w:ascii="Calibri" w:hAnsi="Calibri" w:cs="Calibri"/>
                  <w:color w:val="000000"/>
                </w:rPr>
                <w:t xml:space="preserve">add “the” </w:t>
              </w:r>
            </w:ins>
          </w:p>
          <w:p w14:paraId="2D4E94F9" w14:textId="59D7DE48" w:rsidR="00B42B52" w:rsidRPr="00B42B52" w:rsidRDefault="00B42B52" w:rsidP="00B42B52">
            <w:pPr>
              <w:pStyle w:val="NormalWeb"/>
              <w:spacing w:before="0" w:beforeAutospacing="0" w:after="0" w:afterAutospacing="0"/>
              <w:rPr>
                <w:rPrChange w:id="216" w:author="Marika Konings" w:date="2018-11-18T07:11:00Z">
                  <w:rPr>
                    <w:rFonts w:asciiTheme="minorHAnsi" w:hAnsiTheme="minorHAnsi" w:cstheme="minorHAnsi"/>
                    <w:sz w:val="22"/>
                    <w:szCs w:val="22"/>
                  </w:rPr>
                </w:rPrChange>
              </w:rPr>
              <w:pPrChange w:id="217" w:author="Marika Konings" w:date="2018-11-18T07:11:00Z">
                <w:pPr/>
              </w:pPrChange>
            </w:pPr>
            <w:ins w:id="218" w:author="Marika Konings" w:date="2018-11-18T07:11:00Z">
              <w:r>
                <w:rPr>
                  <w:rFonts w:ascii="Calibri" w:hAnsi="Calibri" w:cs="Calibri"/>
                  <w:color w:val="000000"/>
                </w:rPr>
                <w:t xml:space="preserve">“for </w:t>
              </w:r>
              <w:r>
                <w:rPr>
                  <w:rFonts w:ascii="Calibri" w:hAnsi="Calibri" w:cs="Calibri"/>
                  <w:b/>
                  <w:bCs/>
                  <w:color w:val="000000"/>
                </w:rPr>
                <w:t>the</w:t>
              </w:r>
              <w:r>
                <w:rPr>
                  <w:rFonts w:ascii="Calibri" w:hAnsi="Calibri" w:cs="Calibri"/>
                  <w:color w:val="000000"/>
                </w:rPr>
                <w:t xml:space="preserve"> other purposes identified herein” (ALAC)</w:t>
              </w:r>
            </w:ins>
          </w:p>
          <w:p w14:paraId="571F3374" w14:textId="77777777" w:rsidR="0061604F" w:rsidRPr="00813EB5" w:rsidRDefault="0061604F" w:rsidP="00457EF8">
            <w:pPr>
              <w:rPr>
                <w:rFonts w:asciiTheme="minorHAnsi" w:hAnsiTheme="minorHAnsi" w:cstheme="minorHAnsi"/>
                <w:sz w:val="22"/>
                <w:szCs w:val="22"/>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D0B1"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Narrow down on purposes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3F130" w14:textId="1DFE9000" w:rsidR="0061604F" w:rsidRPr="00813EB5" w:rsidDel="00B42B52" w:rsidRDefault="0061604F" w:rsidP="00457EF8">
            <w:pPr>
              <w:rPr>
                <w:del w:id="219" w:author="Marika Konings" w:date="2018-11-18T07:12:00Z"/>
                <w:rFonts w:asciiTheme="minorHAnsi" w:hAnsiTheme="minorHAnsi" w:cstheme="minorHAnsi"/>
                <w:sz w:val="22"/>
                <w:szCs w:val="22"/>
              </w:rPr>
            </w:pPr>
            <w:del w:id="220" w:author="Marika Konings" w:date="2018-11-18T07:12:00Z">
              <w:r w:rsidRPr="00813EB5" w:rsidDel="00B42B52">
                <w:rPr>
                  <w:rFonts w:asciiTheme="minorHAnsi" w:hAnsiTheme="minorHAnsi" w:cstheme="minorHAnsi"/>
                  <w:color w:val="000000"/>
                  <w:sz w:val="22"/>
                  <w:szCs w:val="22"/>
                </w:rPr>
                <w:delText>Rec 1.2</w:delText>
              </w:r>
            </w:del>
          </w:p>
          <w:p w14:paraId="0AE8A4F1" w14:textId="2D4D6E41" w:rsidR="0061604F" w:rsidRPr="00813EB5" w:rsidRDefault="0061604F" w:rsidP="00457EF8">
            <w:pPr>
              <w:rPr>
                <w:rFonts w:asciiTheme="minorHAnsi" w:hAnsiTheme="minorHAnsi" w:cstheme="minorHAnsi"/>
                <w:sz w:val="22"/>
                <w:szCs w:val="22"/>
              </w:rPr>
            </w:pPr>
            <w:del w:id="221" w:author="Marika Konings" w:date="2018-11-18T07:12:00Z">
              <w:r w:rsidRPr="00813EB5" w:rsidDel="00B42B52">
                <w:rPr>
                  <w:rFonts w:asciiTheme="minorHAnsi" w:hAnsiTheme="minorHAnsi" w:cstheme="minorHAnsi"/>
                  <w:color w:val="000000"/>
                  <w:sz w:val="22"/>
                  <w:szCs w:val="22"/>
                </w:rPr>
                <w:delText>page 11</w:delText>
              </w:r>
            </w:del>
            <w:ins w:id="222" w:author="Marika Konings" w:date="2018-11-18T07:12:00Z">
              <w:r w:rsidR="00B42B52">
                <w:rPr>
                  <w:rFonts w:asciiTheme="minorHAnsi" w:hAnsiTheme="minorHAnsi" w:cstheme="minorHAnsi"/>
                  <w:color w:val="000000"/>
                  <w:sz w:val="22"/>
                  <w:szCs w:val="22"/>
                </w:rPr>
                <w:t>287 (redline)</w:t>
              </w:r>
            </w:ins>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FAE85" w14:textId="77777777" w:rsidR="0061604F" w:rsidRDefault="0061604F" w:rsidP="00457EF8">
            <w:pPr>
              <w:rPr>
                <w:ins w:id="223" w:author="Marika Konings" w:date="2018-11-18T07:11:00Z"/>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p w14:paraId="4F202D73" w14:textId="77777777" w:rsidR="00B42B52" w:rsidRDefault="00B42B52" w:rsidP="00457EF8">
            <w:pPr>
              <w:rPr>
                <w:ins w:id="224" w:author="Marika Konings" w:date="2018-11-18T07:11:00Z"/>
                <w:rFonts w:asciiTheme="minorHAnsi" w:hAnsiTheme="minorHAnsi" w:cstheme="minorHAnsi"/>
                <w:sz w:val="22"/>
                <w:szCs w:val="22"/>
              </w:rPr>
            </w:pPr>
          </w:p>
          <w:p w14:paraId="1A0C779D" w14:textId="25CCCB19" w:rsidR="00B42B52" w:rsidRPr="00813EB5" w:rsidRDefault="00B42B52" w:rsidP="00457EF8">
            <w:pPr>
              <w:rPr>
                <w:rFonts w:asciiTheme="minorHAnsi" w:hAnsiTheme="minorHAnsi" w:cstheme="minorHAnsi"/>
                <w:sz w:val="22"/>
                <w:szCs w:val="22"/>
              </w:rPr>
            </w:pPr>
            <w:ins w:id="225" w:author="Marika Konings" w:date="2018-11-18T07:11:00Z">
              <w:r>
                <w:rPr>
                  <w:rFonts w:asciiTheme="minorHAnsi" w:hAnsiTheme="minorHAnsi" w:cstheme="minorHAnsi"/>
                  <w:sz w:val="22"/>
                  <w:szCs w:val="22"/>
                </w:rPr>
                <w:t>ALAC</w:t>
              </w:r>
            </w:ins>
          </w:p>
        </w:tc>
        <w:tc>
          <w:tcPr>
            <w:tcW w:w="4680" w:type="dxa"/>
            <w:tcBorders>
              <w:top w:val="single" w:sz="4" w:space="0" w:color="000000"/>
              <w:left w:val="single" w:sz="4" w:space="0" w:color="000000"/>
              <w:bottom w:val="single" w:sz="4" w:space="0" w:color="000000"/>
              <w:right w:val="single" w:sz="4" w:space="0" w:color="000000"/>
            </w:tcBorders>
          </w:tcPr>
          <w:p w14:paraId="3071FC48" w14:textId="7263B95B"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This changes the wording of Purpose B which is the result of a previously reached compromise. </w:t>
            </w:r>
          </w:p>
        </w:tc>
      </w:tr>
      <w:tr w:rsidR="0061604F" w:rsidRPr="00813EB5" w14:paraId="23B3226A" w14:textId="77777777" w:rsidTr="0061604F">
        <w:tc>
          <w:tcPr>
            <w:tcW w:w="625" w:type="dxa"/>
            <w:tcBorders>
              <w:top w:val="single" w:sz="4" w:space="0" w:color="000000"/>
              <w:left w:val="single" w:sz="4" w:space="0" w:color="000000"/>
              <w:bottom w:val="single" w:sz="4" w:space="0" w:color="000000"/>
              <w:right w:val="single" w:sz="4" w:space="0" w:color="000000"/>
            </w:tcBorders>
          </w:tcPr>
          <w:p w14:paraId="01BDE5A0" w14:textId="281BD856" w:rsidR="0061604F" w:rsidRPr="00813EB5" w:rsidRDefault="0061604F" w:rsidP="00457EF8">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A23B" w14:textId="5AF846B8"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Original language:</w:t>
            </w:r>
          </w:p>
          <w:p w14:paraId="666D7859" w14:textId="1BEA31D8"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Enable communication with and/or notification to the Registered Name Holder and/or their delegated agents of technical and/or administrative issues with </w:t>
            </w:r>
            <w:proofErr w:type="gramStart"/>
            <w:r w:rsidRPr="00813EB5">
              <w:rPr>
                <w:rFonts w:asciiTheme="minorHAnsi" w:hAnsiTheme="minorHAnsi" w:cstheme="minorHAnsi"/>
                <w:i/>
                <w:sz w:val="22"/>
                <w:szCs w:val="22"/>
              </w:rPr>
              <w:t>a  Registered</w:t>
            </w:r>
            <w:proofErr w:type="gramEnd"/>
            <w:r w:rsidRPr="00813EB5">
              <w:rPr>
                <w:rFonts w:asciiTheme="minorHAnsi" w:hAnsiTheme="minorHAnsi" w:cstheme="minorHAnsi"/>
                <w:i/>
                <w:sz w:val="22"/>
                <w:szCs w:val="22"/>
              </w:rPr>
              <w:t xml:space="preserve"> Name;  </w:t>
            </w:r>
          </w:p>
          <w:p w14:paraId="780FDAD2" w14:textId="69C5D7AB" w:rsidR="0061604F" w:rsidRPr="00813EB5" w:rsidRDefault="0061604F" w:rsidP="00457EF8">
            <w:pPr>
              <w:rPr>
                <w:rFonts w:asciiTheme="minorHAnsi" w:hAnsiTheme="minorHAnsi" w:cstheme="minorHAnsi"/>
                <w:color w:val="000000"/>
                <w:sz w:val="22"/>
                <w:szCs w:val="22"/>
              </w:rPr>
            </w:pPr>
          </w:p>
          <w:p w14:paraId="28767B45"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6BD84940" w14:textId="0286F4FA"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Enable Communications with and/or notification to the RNH, or their designated agent, for issues regarding a Registered Name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EFC88" w14:textId="7A6DE6A0"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Removing </w:t>
            </w:r>
            <w:proofErr w:type="gramStart"/>
            <w:r w:rsidRPr="00813EB5">
              <w:rPr>
                <w:rFonts w:asciiTheme="minorHAnsi" w:hAnsiTheme="minorHAnsi" w:cstheme="minorHAnsi"/>
                <w:color w:val="000000"/>
                <w:sz w:val="22"/>
                <w:szCs w:val="22"/>
              </w:rPr>
              <w:t>non contracted</w:t>
            </w:r>
            <w:proofErr w:type="gramEnd"/>
            <w:r w:rsidRPr="00813EB5">
              <w:rPr>
                <w:rFonts w:asciiTheme="minorHAnsi" w:hAnsiTheme="minorHAnsi" w:cstheme="minorHAnsi"/>
                <w:color w:val="000000"/>
                <w:sz w:val="22"/>
                <w:szCs w:val="22"/>
              </w:rPr>
              <w:t xml:space="preserve"> actors and keep focus on designated agent as part of IRTP-C, defined term</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75F8B"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Rec 1.3</w:t>
            </w:r>
          </w:p>
          <w:p w14:paraId="19AAD6FC" w14:textId="6D794051"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63266" w14:textId="481A2BCD"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6AC85D60" w14:textId="5FA10DF3"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Purpose C which is the result of a previously reached compromise.</w:t>
            </w:r>
          </w:p>
        </w:tc>
      </w:tr>
      <w:tr w:rsidR="0061604F" w:rsidRPr="00813EB5" w14:paraId="4302A9D1" w14:textId="77777777" w:rsidTr="0061604F">
        <w:tc>
          <w:tcPr>
            <w:tcW w:w="625" w:type="dxa"/>
            <w:tcBorders>
              <w:top w:val="single" w:sz="4" w:space="0" w:color="000000"/>
              <w:left w:val="single" w:sz="4" w:space="0" w:color="000000"/>
              <w:bottom w:val="single" w:sz="4" w:space="0" w:color="000000"/>
              <w:right w:val="single" w:sz="4" w:space="0" w:color="000000"/>
            </w:tcBorders>
          </w:tcPr>
          <w:p w14:paraId="5611D750" w14:textId="1733D31E" w:rsidR="0061604F" w:rsidRPr="00813EB5" w:rsidRDefault="0061604F" w:rsidP="00457EF8">
            <w:pP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620A" w14:textId="6D1EEA5D"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Original language:</w:t>
            </w:r>
          </w:p>
          <w:p w14:paraId="5215E394" w14:textId="77777777" w:rsidR="0061604F" w:rsidRPr="00813EB5" w:rsidRDefault="0061604F" w:rsidP="00A85DA4">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EPDP Team Preliminary Rec #2</w:t>
            </w:r>
          </w:p>
          <w:p w14:paraId="787CD251" w14:textId="69421848" w:rsidR="0061604F" w:rsidRPr="00813EB5" w:rsidRDefault="0061604F"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commits to develop and coordinate policy in the system for standardized access to non-public registration data portion of this EPDP regarding lawful access for legitimate third-party interests regarding abuse or intellectual property to data identified herein that is already collected. </w:t>
            </w:r>
          </w:p>
          <w:p w14:paraId="1DC2C864" w14:textId="77777777" w:rsidR="0061604F" w:rsidRPr="00813EB5" w:rsidRDefault="0061604F" w:rsidP="00457EF8">
            <w:pPr>
              <w:rPr>
                <w:rFonts w:asciiTheme="minorHAnsi" w:hAnsiTheme="minorHAnsi" w:cstheme="minorHAnsi"/>
                <w:color w:val="000000"/>
                <w:sz w:val="22"/>
                <w:szCs w:val="22"/>
              </w:rPr>
            </w:pPr>
          </w:p>
          <w:p w14:paraId="2A0086AF" w14:textId="77777777" w:rsidR="0061604F"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r w:rsidRPr="00813EB5">
              <w:rPr>
                <w:rFonts w:asciiTheme="minorHAnsi" w:hAnsiTheme="minorHAnsi" w:cstheme="minorHAnsi"/>
                <w:color w:val="000000"/>
                <w:sz w:val="22"/>
                <w:szCs w:val="22"/>
              </w:rPr>
              <w:t xml:space="preserve"> prefer the term ‘disclosure’ rather than ‘access’ </w:t>
            </w:r>
          </w:p>
          <w:p w14:paraId="175BEC07" w14:textId="77777777" w:rsidR="0061604F" w:rsidRDefault="0061604F" w:rsidP="00457EF8">
            <w:pPr>
              <w:rPr>
                <w:rFonts w:asciiTheme="minorHAnsi" w:hAnsiTheme="minorHAnsi" w:cstheme="minorHAnsi"/>
                <w:sz w:val="22"/>
                <w:szCs w:val="22"/>
              </w:rPr>
            </w:pPr>
          </w:p>
          <w:p w14:paraId="6433BF14" w14:textId="77777777" w:rsidR="0061604F"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I fear this is not a recommendation that we can even make. it is not in scope for the </w:t>
            </w:r>
            <w:proofErr w:type="spellStart"/>
            <w:r w:rsidRPr="00813EB5">
              <w:rPr>
                <w:rFonts w:asciiTheme="minorHAnsi" w:hAnsiTheme="minorHAnsi" w:cstheme="minorHAnsi"/>
                <w:color w:val="000000"/>
                <w:sz w:val="22"/>
                <w:szCs w:val="22"/>
              </w:rPr>
              <w:t>ePDP</w:t>
            </w:r>
            <w:proofErr w:type="spellEnd"/>
            <w:r w:rsidRPr="00813EB5">
              <w:rPr>
                <w:rFonts w:asciiTheme="minorHAnsi" w:hAnsiTheme="minorHAnsi" w:cstheme="minorHAnsi"/>
                <w:color w:val="000000"/>
                <w:sz w:val="22"/>
                <w:szCs w:val="22"/>
              </w:rPr>
              <w:t xml:space="preserve"> to “develop and coordinate” this policy. We should be clear on this.</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RySG</w:t>
            </w:r>
            <w:proofErr w:type="spellEnd"/>
            <w:r>
              <w:rPr>
                <w:rFonts w:asciiTheme="minorHAnsi" w:hAnsiTheme="minorHAnsi" w:cstheme="minorHAnsi"/>
                <w:color w:val="000000"/>
                <w:sz w:val="22"/>
                <w:szCs w:val="22"/>
              </w:rPr>
              <w:t>)</w:t>
            </w:r>
          </w:p>
          <w:p w14:paraId="75D0F8DC" w14:textId="77777777" w:rsidR="0061604F" w:rsidRDefault="0061604F" w:rsidP="00457EF8">
            <w:pPr>
              <w:rPr>
                <w:rFonts w:asciiTheme="minorHAnsi" w:hAnsiTheme="minorHAnsi" w:cstheme="minorHAnsi"/>
                <w:color w:val="000000"/>
                <w:sz w:val="22"/>
                <w:szCs w:val="22"/>
              </w:rPr>
            </w:pPr>
          </w:p>
          <w:p w14:paraId="311FC86E" w14:textId="77777777" w:rsidR="0061604F" w:rsidRDefault="0061604F" w:rsidP="00457EF8">
            <w:pPr>
              <w:rPr>
                <w:ins w:id="226" w:author="Marika Konings" w:date="2018-11-18T06:58:00Z"/>
                <w:rFonts w:asciiTheme="minorHAnsi" w:hAnsiTheme="minorHAnsi" w:cstheme="minorHAnsi"/>
                <w:sz w:val="22"/>
                <w:szCs w:val="22"/>
              </w:rPr>
            </w:pPr>
            <w:r w:rsidRPr="0012713F">
              <w:rPr>
                <w:rFonts w:asciiTheme="minorHAnsi" w:hAnsiTheme="minorHAnsi" w:cstheme="minorHAnsi"/>
                <w:sz w:val="22"/>
                <w:szCs w:val="22"/>
              </w:rPr>
              <w:t xml:space="preserve">It is within the Charter, my comment is that it does not read properly "regarding lawful access for legitimate third-party interests </w:t>
            </w:r>
            <w:r w:rsidRPr="0012713F">
              <w:rPr>
                <w:rFonts w:asciiTheme="minorHAnsi" w:hAnsiTheme="minorHAnsi" w:cstheme="minorHAnsi"/>
                <w:sz w:val="22"/>
                <w:szCs w:val="22"/>
              </w:rPr>
              <w:lastRenderedPageBreak/>
              <w:t>regarding abuse or intellectual property to data....it should read: "The EPDP Team, as part of the stated scope of its charter, commits to develop and coordinate policy for standardized access to non-public registration data, identified herein and already collected, in relation to legitimate third party interests regarding intellectual property rights or abuse." (IPC)</w:t>
            </w:r>
          </w:p>
          <w:p w14:paraId="52EAE1C8" w14:textId="77777777" w:rsidR="0026163E" w:rsidRDefault="0026163E" w:rsidP="00457EF8">
            <w:pPr>
              <w:rPr>
                <w:ins w:id="227" w:author="Marika Konings" w:date="2018-11-18T06:58:00Z"/>
                <w:rFonts w:asciiTheme="minorHAnsi" w:hAnsiTheme="minorHAnsi" w:cstheme="minorHAnsi"/>
                <w:sz w:val="22"/>
                <w:szCs w:val="22"/>
              </w:rPr>
            </w:pPr>
          </w:p>
          <w:p w14:paraId="07B01AEF" w14:textId="77777777" w:rsidR="0026163E" w:rsidRDefault="0026163E" w:rsidP="00457EF8">
            <w:pPr>
              <w:rPr>
                <w:ins w:id="228" w:author="Marika Konings" w:date="2018-11-18T07:09:00Z"/>
                <w:rFonts w:ascii="Calibri" w:hAnsi="Calibri" w:cs="Calibri"/>
                <w:bCs/>
                <w:color w:val="000000"/>
                <w:u w:val="single"/>
              </w:rPr>
            </w:pPr>
            <w:ins w:id="229" w:author="Marika Konings" w:date="2018-11-18T06:58:00Z">
              <w:r>
                <w:rPr>
                  <w:rFonts w:ascii="Calibri" w:hAnsi="Calibri" w:cs="Calibri"/>
                  <w:color w:val="000000"/>
                </w:rPr>
                <w:t>Delete “regarding abuse or intellectual property”.</w:t>
              </w:r>
              <w:r>
                <w:rPr>
                  <w:rFonts w:ascii="Calibri" w:hAnsi="Calibri" w:cs="Calibri"/>
                  <w:b/>
                  <w:bCs/>
                  <w:color w:val="000000"/>
                  <w:u w:val="single"/>
                </w:rPr>
                <w:t xml:space="preserve"> </w:t>
              </w:r>
            </w:ins>
            <w:ins w:id="230" w:author="Marika Konings" w:date="2018-11-18T06:59:00Z">
              <w:r w:rsidRPr="0026163E">
                <w:rPr>
                  <w:rFonts w:ascii="Calibri" w:hAnsi="Calibri" w:cs="Calibri"/>
                  <w:bCs/>
                  <w:color w:val="000000"/>
                  <w:u w:val="single"/>
                </w:rPr>
                <w:t>(NCSG)</w:t>
              </w:r>
            </w:ins>
          </w:p>
          <w:p w14:paraId="38660D94" w14:textId="77777777" w:rsidR="009E56CB" w:rsidRDefault="009E56CB" w:rsidP="00457EF8">
            <w:pPr>
              <w:rPr>
                <w:ins w:id="231" w:author="Marika Konings" w:date="2018-11-18T07:09:00Z"/>
              </w:rPr>
            </w:pPr>
          </w:p>
          <w:p w14:paraId="0604590A" w14:textId="154306DB" w:rsidR="009E56CB" w:rsidRDefault="009E56CB" w:rsidP="009E56CB">
            <w:pPr>
              <w:rPr>
                <w:ins w:id="232" w:author="Marika Konings" w:date="2018-11-18T07:12:00Z"/>
                <w:rFonts w:ascii="Calibri" w:hAnsi="Calibri" w:cs="Calibri"/>
                <w:color w:val="000000"/>
              </w:rPr>
            </w:pPr>
            <w:ins w:id="233" w:author="Marika Konings" w:date="2018-11-18T07:09:00Z">
              <w:r>
                <w:rPr>
                  <w:rFonts w:ascii="Calibri" w:hAnsi="Calibri" w:cs="Calibri"/>
                  <w:color w:val="000000"/>
                </w:rPr>
                <w:t>Change to: “The EPDP Team commits to develop and coordinate policy for disclosure of non-public registration data to third parties with legitimate interests”. (NCSG)</w:t>
              </w:r>
            </w:ins>
          </w:p>
          <w:p w14:paraId="476ABCC6" w14:textId="42980AB0" w:rsidR="00E2177F" w:rsidRDefault="00E2177F" w:rsidP="009E56CB">
            <w:pPr>
              <w:rPr>
                <w:ins w:id="234" w:author="Marika Konings" w:date="2018-11-18T07:12:00Z"/>
              </w:rPr>
            </w:pPr>
          </w:p>
          <w:p w14:paraId="7A364989" w14:textId="297F48AA" w:rsidR="009E56CB" w:rsidRPr="0026163E" w:rsidRDefault="00E2177F" w:rsidP="00457EF8">
            <w:ins w:id="235" w:author="Marika Konings" w:date="2018-11-18T07:12:00Z">
              <w:r>
                <w:rPr>
                  <w:rFonts w:ascii="Calibri" w:hAnsi="Calibri" w:cs="Calibri"/>
                  <w:b/>
                  <w:bCs/>
                  <w:color w:val="000000"/>
                </w:rPr>
                <w:t xml:space="preserve">Change: </w:t>
              </w:r>
              <w:r w:rsidRPr="00E2177F">
                <w:rPr>
                  <w:rFonts w:ascii="Calibri" w:hAnsi="Calibri" w:cs="Calibri"/>
                  <w:bCs/>
                  <w:color w:val="000000"/>
                  <w:rPrChange w:id="236" w:author="Marika Konings" w:date="2018-11-18T07:12:00Z">
                    <w:rPr>
                      <w:rFonts w:ascii="Calibri" w:hAnsi="Calibri" w:cs="Calibri"/>
                      <w:b/>
                      <w:bCs/>
                      <w:color w:val="000000"/>
                    </w:rPr>
                  </w:rPrChange>
                </w:rPr>
                <w:t>“The EPDP team commits to develop and coordinate policy for</w:t>
              </w:r>
              <w:r w:rsidRPr="00E2177F">
                <w:rPr>
                  <w:rFonts w:ascii="Calibri" w:hAnsi="Calibri" w:cs="Calibri"/>
                  <w:bCs/>
                  <w:color w:val="000000"/>
                  <w:shd w:val="clear" w:color="auto" w:fill="F2FFF6"/>
                  <w:rPrChange w:id="237" w:author="Marika Konings" w:date="2018-11-18T07:12:00Z">
                    <w:rPr>
                      <w:rFonts w:ascii="Calibri" w:hAnsi="Calibri" w:cs="Calibri"/>
                      <w:b/>
                      <w:bCs/>
                      <w:color w:val="000000"/>
                      <w:shd w:val="clear" w:color="auto" w:fill="F2FFF6"/>
                    </w:rPr>
                  </w:rPrChange>
                </w:rPr>
                <w:t xml:space="preserve"> standardized</w:t>
              </w:r>
              <w:r w:rsidRPr="00E2177F">
                <w:rPr>
                  <w:rFonts w:ascii="Calibri" w:hAnsi="Calibri" w:cs="Calibri"/>
                  <w:bCs/>
                  <w:color w:val="000000"/>
                  <w:rPrChange w:id="238" w:author="Marika Konings" w:date="2018-11-18T07:12:00Z">
                    <w:rPr>
                      <w:rFonts w:ascii="Calibri" w:hAnsi="Calibri" w:cs="Calibri"/>
                      <w:b/>
                      <w:bCs/>
                      <w:color w:val="000000"/>
                    </w:rPr>
                  </w:rPrChange>
                </w:rPr>
                <w:t xml:space="preserve"> access to non-public registration data </w:t>
              </w:r>
              <w:r w:rsidRPr="00E2177F">
                <w:rPr>
                  <w:rFonts w:ascii="Calibri" w:hAnsi="Calibri" w:cs="Calibri"/>
                  <w:bCs/>
                  <w:color w:val="000000"/>
                  <w:shd w:val="clear" w:color="auto" w:fill="F2FFF6"/>
                  <w:rPrChange w:id="239" w:author="Marika Konings" w:date="2018-11-18T07:12:00Z">
                    <w:rPr>
                      <w:rFonts w:ascii="Calibri" w:hAnsi="Calibri" w:cs="Calibri"/>
                      <w:b/>
                      <w:bCs/>
                      <w:color w:val="000000"/>
                      <w:shd w:val="clear" w:color="auto" w:fill="F2FFF6"/>
                    </w:rPr>
                  </w:rPrChange>
                </w:rPr>
                <w:t>for lawful</w:t>
              </w:r>
              <w:r w:rsidRPr="00E2177F">
                <w:rPr>
                  <w:rFonts w:ascii="Calibri" w:hAnsi="Calibri" w:cs="Calibri"/>
                  <w:bCs/>
                  <w:color w:val="000000"/>
                  <w:rPrChange w:id="240" w:author="Marika Konings" w:date="2018-11-18T07:12:00Z">
                    <w:rPr>
                      <w:rFonts w:ascii="Calibri" w:hAnsi="Calibri" w:cs="Calibri"/>
                      <w:b/>
                      <w:bCs/>
                      <w:color w:val="000000"/>
                    </w:rPr>
                  </w:rPrChange>
                </w:rPr>
                <w:t xml:space="preserve"> third </w:t>
              </w:r>
              <w:proofErr w:type="gramStart"/>
              <w:r w:rsidRPr="00E2177F">
                <w:rPr>
                  <w:rFonts w:ascii="Calibri" w:hAnsi="Calibri" w:cs="Calibri"/>
                  <w:bCs/>
                  <w:color w:val="000000"/>
                  <w:rPrChange w:id="241" w:author="Marika Konings" w:date="2018-11-18T07:12:00Z">
                    <w:rPr>
                      <w:rFonts w:ascii="Calibri" w:hAnsi="Calibri" w:cs="Calibri"/>
                      <w:b/>
                      <w:bCs/>
                      <w:color w:val="000000"/>
                    </w:rPr>
                  </w:rPrChange>
                </w:rPr>
                <w:t>parties</w:t>
              </w:r>
              <w:proofErr w:type="gramEnd"/>
              <w:r w:rsidRPr="00E2177F">
                <w:rPr>
                  <w:rFonts w:ascii="Calibri" w:hAnsi="Calibri" w:cs="Calibri"/>
                  <w:bCs/>
                  <w:color w:val="000000"/>
                  <w:rPrChange w:id="242" w:author="Marika Konings" w:date="2018-11-18T07:12:00Z">
                    <w:rPr>
                      <w:rFonts w:ascii="Calibri" w:hAnsi="Calibri" w:cs="Calibri"/>
                      <w:b/>
                      <w:bCs/>
                      <w:color w:val="000000"/>
                    </w:rPr>
                  </w:rPrChange>
                </w:rPr>
                <w:t xml:space="preserve"> legitimate interests with regard to </w:t>
              </w:r>
              <w:r w:rsidRPr="00E2177F">
                <w:rPr>
                  <w:rFonts w:ascii="Calibri" w:hAnsi="Calibri" w:cs="Calibri"/>
                  <w:bCs/>
                  <w:color w:val="000000"/>
                  <w:shd w:val="clear" w:color="auto" w:fill="F2FFF6"/>
                  <w:rPrChange w:id="243" w:author="Marika Konings" w:date="2018-11-18T07:12:00Z">
                    <w:rPr>
                      <w:rFonts w:ascii="Calibri" w:hAnsi="Calibri" w:cs="Calibri"/>
                      <w:b/>
                      <w:bCs/>
                      <w:color w:val="000000"/>
                      <w:shd w:val="clear" w:color="auto" w:fill="F2FFF6"/>
                    </w:rPr>
                  </w:rPrChange>
                </w:rPr>
                <w:t xml:space="preserve">DNS </w:t>
              </w:r>
              <w:r w:rsidRPr="00E2177F">
                <w:rPr>
                  <w:rFonts w:ascii="Calibri" w:hAnsi="Calibri" w:cs="Calibri"/>
                  <w:bCs/>
                  <w:color w:val="000000"/>
                  <w:rPrChange w:id="244" w:author="Marika Konings" w:date="2018-11-18T07:12:00Z">
                    <w:rPr>
                      <w:rFonts w:ascii="Calibri" w:hAnsi="Calibri" w:cs="Calibri"/>
                      <w:b/>
                      <w:bCs/>
                      <w:color w:val="000000"/>
                    </w:rPr>
                  </w:rPrChange>
                </w:rPr>
                <w:t xml:space="preserve">abuse or intellectual property </w:t>
              </w:r>
              <w:r w:rsidRPr="00E2177F">
                <w:rPr>
                  <w:rFonts w:ascii="Calibri" w:hAnsi="Calibri" w:cs="Calibri"/>
                  <w:bCs/>
                  <w:color w:val="000000"/>
                  <w:shd w:val="clear" w:color="auto" w:fill="F2FFF6"/>
                  <w:rPrChange w:id="245" w:author="Marika Konings" w:date="2018-11-18T07:12:00Z">
                    <w:rPr>
                      <w:rFonts w:ascii="Calibri" w:hAnsi="Calibri" w:cs="Calibri"/>
                      <w:b/>
                      <w:bCs/>
                      <w:color w:val="000000"/>
                      <w:shd w:val="clear" w:color="auto" w:fill="F2FFF6"/>
                    </w:rPr>
                  </w:rPrChange>
                </w:rPr>
                <w:t>rights”</w:t>
              </w:r>
            </w:ins>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38AB3" w14:textId="678863E0" w:rsidR="0061604F" w:rsidRDefault="0061604F" w:rsidP="00457EF8">
            <w:pPr>
              <w:rPr>
                <w:ins w:id="246" w:author="Marika Konings" w:date="2018-11-18T06:59:00Z"/>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Access implies third-parties will be able to see all non-public data. Standard third-party disclosure is a much better term.</w:t>
            </w:r>
            <w:ins w:id="247" w:author="Marika Konings" w:date="2018-11-18T06:58:00Z">
              <w:r w:rsidR="0026163E">
                <w:rPr>
                  <w:rFonts w:asciiTheme="minorHAnsi" w:hAnsiTheme="minorHAnsi" w:cstheme="minorHAnsi"/>
                  <w:color w:val="000000"/>
                  <w:sz w:val="22"/>
                  <w:szCs w:val="22"/>
                </w:rPr>
                <w:t xml:space="preserve"> (</w:t>
              </w:r>
              <w:proofErr w:type="spellStart"/>
              <w:r w:rsidR="0026163E">
                <w:rPr>
                  <w:rFonts w:asciiTheme="minorHAnsi" w:hAnsiTheme="minorHAnsi" w:cstheme="minorHAnsi"/>
                  <w:color w:val="000000"/>
                  <w:sz w:val="22"/>
                  <w:szCs w:val="22"/>
                </w:rPr>
                <w:t>RrSG</w:t>
              </w:r>
              <w:proofErr w:type="spellEnd"/>
              <w:r w:rsidR="0026163E">
                <w:rPr>
                  <w:rFonts w:asciiTheme="minorHAnsi" w:hAnsiTheme="minorHAnsi" w:cstheme="minorHAnsi"/>
                  <w:color w:val="000000"/>
                  <w:sz w:val="22"/>
                  <w:szCs w:val="22"/>
                </w:rPr>
                <w:t>)</w:t>
              </w:r>
            </w:ins>
          </w:p>
          <w:p w14:paraId="766C7F22" w14:textId="4F15D15E" w:rsidR="0026163E" w:rsidRDefault="0026163E" w:rsidP="00457EF8">
            <w:pPr>
              <w:rPr>
                <w:ins w:id="248" w:author="Marika Konings" w:date="2018-11-18T06:59:00Z"/>
                <w:rFonts w:asciiTheme="minorHAnsi" w:hAnsiTheme="minorHAnsi" w:cstheme="minorHAnsi"/>
                <w:sz w:val="22"/>
                <w:szCs w:val="22"/>
              </w:rPr>
            </w:pPr>
          </w:p>
          <w:p w14:paraId="130DD127" w14:textId="5A0490BB" w:rsidR="0026163E" w:rsidRPr="00813EB5" w:rsidRDefault="0026163E" w:rsidP="00457EF8">
            <w:pPr>
              <w:rPr>
                <w:rFonts w:asciiTheme="minorHAnsi" w:hAnsiTheme="minorHAnsi" w:cstheme="minorHAnsi"/>
                <w:sz w:val="22"/>
                <w:szCs w:val="22"/>
              </w:rPr>
            </w:pPr>
            <w:ins w:id="249" w:author="Marika Konings" w:date="2018-11-18T06:59:00Z">
              <w:r w:rsidRPr="0026163E">
                <w:rPr>
                  <w:rFonts w:ascii="Calibri" w:hAnsi="Calibri" w:cs="Calibri"/>
                  <w:bCs/>
                  <w:color w:val="000000"/>
                  <w:u w:val="single"/>
                </w:rPr>
                <w:t>There was never a consensus to add this language</w:t>
              </w:r>
              <w:r>
                <w:rPr>
                  <w:rFonts w:ascii="Calibri" w:hAnsi="Calibri" w:cs="Calibri"/>
                  <w:color w:val="000000"/>
                </w:rPr>
                <w:t xml:space="preserve"> (quite the opposite), and objections have been noted on the record already. (NCSG)</w:t>
              </w:r>
            </w:ins>
          </w:p>
          <w:p w14:paraId="0FB002EF" w14:textId="77777777" w:rsidR="0061604F" w:rsidRPr="00813EB5" w:rsidRDefault="0061604F" w:rsidP="00457EF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4739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2</w:t>
            </w:r>
          </w:p>
          <w:p w14:paraId="68A2C38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11</w:t>
            </w:r>
          </w:p>
          <w:p w14:paraId="6E6D4F88" w14:textId="77777777" w:rsidR="0061604F" w:rsidRPr="00813EB5" w:rsidRDefault="0061604F" w:rsidP="00457EF8">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250ED" w14:textId="77777777" w:rsidR="0061604F"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p w14:paraId="4E8D0100" w14:textId="77777777" w:rsidR="00A167E3" w:rsidRDefault="00A167E3" w:rsidP="00457EF8">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RySG</w:t>
            </w:r>
            <w:proofErr w:type="spellEnd"/>
          </w:p>
          <w:p w14:paraId="39CF677F" w14:textId="77777777" w:rsidR="0026163E" w:rsidRDefault="00A167E3" w:rsidP="00457EF8">
            <w:pPr>
              <w:rPr>
                <w:ins w:id="250" w:author="Marika Konings" w:date="2018-11-18T06:58:00Z"/>
                <w:rFonts w:asciiTheme="minorHAnsi" w:hAnsiTheme="minorHAnsi" w:cstheme="minorHAnsi"/>
                <w:color w:val="000000"/>
                <w:sz w:val="22"/>
                <w:szCs w:val="22"/>
              </w:rPr>
            </w:pPr>
            <w:r>
              <w:rPr>
                <w:rFonts w:asciiTheme="minorHAnsi" w:hAnsiTheme="minorHAnsi" w:cstheme="minorHAnsi"/>
                <w:color w:val="000000"/>
                <w:sz w:val="22"/>
                <w:szCs w:val="22"/>
              </w:rPr>
              <w:t>IPC</w:t>
            </w:r>
          </w:p>
          <w:p w14:paraId="3A51B4A8" w14:textId="77777777" w:rsidR="0026163E" w:rsidRDefault="0026163E" w:rsidP="00457EF8">
            <w:pPr>
              <w:rPr>
                <w:ins w:id="251" w:author="Marika Konings" w:date="2018-11-18T07:13:00Z"/>
                <w:rFonts w:asciiTheme="minorHAnsi" w:hAnsiTheme="minorHAnsi" w:cstheme="minorHAnsi"/>
                <w:color w:val="000000"/>
                <w:sz w:val="22"/>
                <w:szCs w:val="22"/>
              </w:rPr>
            </w:pPr>
            <w:ins w:id="252" w:author="Marika Konings" w:date="2018-11-18T06:58:00Z">
              <w:r>
                <w:rPr>
                  <w:rFonts w:asciiTheme="minorHAnsi" w:hAnsiTheme="minorHAnsi" w:cstheme="minorHAnsi"/>
                  <w:color w:val="000000"/>
                  <w:sz w:val="22"/>
                  <w:szCs w:val="22"/>
                </w:rPr>
                <w:t>NCSG</w:t>
              </w:r>
            </w:ins>
          </w:p>
          <w:p w14:paraId="729103E6" w14:textId="322EE073" w:rsidR="00E2177F" w:rsidRPr="00813EB5" w:rsidRDefault="00E2177F" w:rsidP="00457EF8">
            <w:pPr>
              <w:rPr>
                <w:rFonts w:asciiTheme="minorHAnsi" w:hAnsiTheme="minorHAnsi" w:cstheme="minorHAnsi"/>
                <w:color w:val="000000"/>
                <w:sz w:val="22"/>
                <w:szCs w:val="22"/>
              </w:rPr>
            </w:pPr>
            <w:ins w:id="253" w:author="Marika Konings" w:date="2018-11-18T07:13:00Z">
              <w:r>
                <w:rPr>
                  <w:rFonts w:asciiTheme="minorHAnsi" w:hAnsiTheme="minorHAnsi" w:cstheme="minorHAnsi"/>
                  <w:color w:val="000000"/>
                  <w:sz w:val="22"/>
                  <w:szCs w:val="22"/>
                </w:rPr>
                <w:t>ALAC</w:t>
              </w:r>
            </w:ins>
          </w:p>
        </w:tc>
        <w:tc>
          <w:tcPr>
            <w:tcW w:w="4680" w:type="dxa"/>
            <w:tcBorders>
              <w:top w:val="single" w:sz="4" w:space="0" w:color="000000"/>
              <w:left w:val="single" w:sz="4" w:space="0" w:color="000000"/>
              <w:bottom w:val="single" w:sz="4" w:space="0" w:color="000000"/>
              <w:right w:val="single" w:sz="4" w:space="0" w:color="000000"/>
            </w:tcBorders>
          </w:tcPr>
          <w:p w14:paraId="32ED8841" w14:textId="77777777" w:rsidR="0061604F"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p w14:paraId="1C0CD4B0" w14:textId="77777777" w:rsidR="0061604F" w:rsidRDefault="0061604F" w:rsidP="00457EF8">
            <w:pPr>
              <w:rPr>
                <w:rFonts w:asciiTheme="minorHAnsi" w:hAnsiTheme="minorHAnsi" w:cstheme="minorHAnsi"/>
                <w:color w:val="000000"/>
                <w:sz w:val="22"/>
                <w:szCs w:val="22"/>
              </w:rPr>
            </w:pPr>
          </w:p>
          <w:p w14:paraId="33483636" w14:textId="77777777" w:rsidR="0061604F" w:rsidRPr="00813EB5" w:rsidRDefault="0061604F"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Possible way to address this concern is to track the language from the charter for this recommendation:</w:t>
            </w:r>
          </w:p>
          <w:p w14:paraId="74547A06" w14:textId="77777777" w:rsidR="0061604F" w:rsidRPr="00813EB5" w:rsidRDefault="0061604F" w:rsidP="001C17BC">
            <w:pPr>
              <w:rPr>
                <w:rFonts w:asciiTheme="minorHAnsi" w:hAnsiTheme="minorHAnsi" w:cstheme="minorHAnsi"/>
                <w:color w:val="000000"/>
                <w:sz w:val="22"/>
                <w:szCs w:val="22"/>
              </w:rPr>
            </w:pPr>
          </w:p>
          <w:p w14:paraId="67DA3229" w14:textId="77777777" w:rsidR="0061604F" w:rsidRPr="00813EB5" w:rsidRDefault="0061604F"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Per the EPDP Team Charter, the EPDP Team is committed to considering a system for Standardized Access to non-public Registration Data once the gating questions in the charter have been answered. This will include addressing questions such as:</w:t>
            </w:r>
          </w:p>
          <w:p w14:paraId="38C34402"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legitimate purposes for third parties to access registration data?</w:t>
            </w:r>
          </w:p>
          <w:p w14:paraId="3614D6E5"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eligibility criteria for access to non-public Registration data?</w:t>
            </w:r>
          </w:p>
          <w:p w14:paraId="5884E4AF"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Do those parties/groups consist of different types of third-party requestors?</w:t>
            </w:r>
          </w:p>
          <w:p w14:paraId="404F732F" w14:textId="7520BD17" w:rsidR="0061604F" w:rsidRPr="001C17BC" w:rsidRDefault="0061604F" w:rsidP="00457EF8">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data elements should each user/party have access to?</w:t>
            </w:r>
          </w:p>
        </w:tc>
      </w:tr>
      <w:tr w:rsidR="0061604F" w:rsidRPr="00813EB5" w14:paraId="51644378" w14:textId="77777777" w:rsidTr="0061604F">
        <w:tc>
          <w:tcPr>
            <w:tcW w:w="625" w:type="dxa"/>
            <w:tcBorders>
              <w:top w:val="single" w:sz="4" w:space="0" w:color="000000"/>
              <w:left w:val="single" w:sz="4" w:space="0" w:color="000000"/>
              <w:bottom w:val="single" w:sz="4" w:space="0" w:color="000000"/>
              <w:right w:val="single" w:sz="4" w:space="0" w:color="000000"/>
            </w:tcBorders>
          </w:tcPr>
          <w:p w14:paraId="4FDD8CBD" w14:textId="07C76674" w:rsidR="0061604F" w:rsidRPr="0061604F" w:rsidRDefault="0061604F" w:rsidP="00457EF8">
            <w:pPr>
              <w:pStyle w:val="Default"/>
              <w:rPr>
                <w:rFonts w:asciiTheme="minorHAnsi" w:hAnsiTheme="minorHAnsi" w:cstheme="minorHAnsi"/>
                <w:bCs/>
                <w:sz w:val="22"/>
                <w:szCs w:val="22"/>
              </w:rPr>
            </w:pPr>
            <w:r w:rsidRPr="0061604F">
              <w:rPr>
                <w:rFonts w:asciiTheme="minorHAnsi" w:hAnsiTheme="minorHAnsi" w:cstheme="minorHAnsi"/>
                <w:bCs/>
                <w:sz w:val="22"/>
                <w:szCs w:val="22"/>
              </w:rPr>
              <w:lastRenderedPageBreak/>
              <w:t>t.</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E63AF" w14:textId="057E0DA1"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#3. </w:t>
            </w:r>
          </w:p>
          <w:p w14:paraId="7D6F5C1C" w14:textId="77777777" w:rsidR="0061604F" w:rsidRPr="00813EB5" w:rsidRDefault="0061604F"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requirements related to the accuracy of registration data under the current ICANN contracts and consensus policies shall not be affected by this policy. </w:t>
            </w:r>
          </w:p>
          <w:p w14:paraId="5546F8DD" w14:textId="77777777" w:rsidR="0061604F" w:rsidRPr="00813EB5" w:rsidRDefault="0061604F" w:rsidP="00457EF8">
            <w:pPr>
              <w:rPr>
                <w:rFonts w:asciiTheme="minorHAnsi" w:hAnsiTheme="minorHAnsi" w:cstheme="minorHAnsi"/>
                <w:sz w:val="22"/>
                <w:szCs w:val="22"/>
              </w:rPr>
            </w:pPr>
          </w:p>
          <w:p w14:paraId="6E8A4080" w14:textId="28740A2C"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 xml:space="preserve">Amend: The EPDP Team recommends that requirements related to the accuracy of registration data under the current ICANN contracts and consensus policies are sufficient and shall not be affected by this policy.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737F" w14:textId="77777777" w:rsidR="0061604F" w:rsidRPr="00813EB5" w:rsidRDefault="0061604F" w:rsidP="00457EF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D572C"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 xml:space="preserve">Rec 3 </w:t>
            </w:r>
          </w:p>
          <w:p w14:paraId="6FF5F704"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12</w:t>
            </w:r>
          </w:p>
          <w:p w14:paraId="5930B8DC" w14:textId="77777777" w:rsidR="0061604F" w:rsidRPr="00813EB5" w:rsidRDefault="0061604F" w:rsidP="00457EF8">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B513" w14:textId="38AF4579"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109F7BFD" w14:textId="2960673B"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tc>
      </w:tr>
      <w:tr w:rsidR="0061604F" w:rsidRPr="00813EB5" w14:paraId="6B1FFDD8" w14:textId="77777777" w:rsidTr="0061604F">
        <w:tc>
          <w:tcPr>
            <w:tcW w:w="625" w:type="dxa"/>
            <w:tcBorders>
              <w:top w:val="single" w:sz="4" w:space="0" w:color="000000"/>
              <w:left w:val="single" w:sz="4" w:space="0" w:color="000000"/>
              <w:bottom w:val="single" w:sz="4" w:space="0" w:color="000000"/>
              <w:right w:val="single" w:sz="4" w:space="0" w:color="000000"/>
            </w:tcBorders>
          </w:tcPr>
          <w:p w14:paraId="26694AB6" w14:textId="54CD99E3" w:rsidR="0061604F" w:rsidRPr="0061604F" w:rsidRDefault="0061604F" w:rsidP="00E45D56">
            <w:pPr>
              <w:pStyle w:val="Default"/>
              <w:rPr>
                <w:rFonts w:asciiTheme="minorHAnsi" w:hAnsiTheme="minorHAnsi" w:cstheme="minorHAnsi"/>
                <w:bCs/>
                <w:sz w:val="22"/>
                <w:szCs w:val="22"/>
              </w:rPr>
            </w:pPr>
            <w:r w:rsidRPr="0061604F">
              <w:rPr>
                <w:rFonts w:asciiTheme="minorHAnsi" w:hAnsiTheme="minorHAnsi" w:cstheme="minorHAnsi"/>
                <w:bCs/>
                <w:sz w:val="22"/>
                <w:szCs w:val="22"/>
              </w:rPr>
              <w:t>v.</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F410" w14:textId="355203D1" w:rsidR="0061604F" w:rsidRPr="00813EB5" w:rsidRDefault="0061604F" w:rsidP="00E45D56">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#11. </w:t>
            </w:r>
          </w:p>
          <w:p w14:paraId="6F20DF01" w14:textId="77777777" w:rsidR="0061604F" w:rsidRPr="00813EB5" w:rsidRDefault="0061604F" w:rsidP="00E45D56">
            <w:pPr>
              <w:pStyle w:val="Default"/>
              <w:rPr>
                <w:rFonts w:asciiTheme="minorHAnsi" w:hAnsiTheme="minorHAnsi" w:cstheme="minorHAnsi"/>
                <w:i/>
                <w:sz w:val="22"/>
                <w:szCs w:val="22"/>
              </w:rPr>
            </w:pPr>
            <w:r w:rsidRPr="00813EB5">
              <w:rPr>
                <w:rFonts w:asciiTheme="minorHAnsi" w:hAnsiTheme="minorHAnsi" w:cstheme="minorHAnsi"/>
                <w:i/>
                <w:sz w:val="22"/>
                <w:szCs w:val="22"/>
              </w:rPr>
              <w:t>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 Other relevant parties, including registries, escrow providers and providers and ICANN Compliance, have separate retention periods less than or equal to one year accordingly and in line with the GDPR requirements.</w:t>
            </w:r>
          </w:p>
          <w:p w14:paraId="4644F0C6" w14:textId="77777777" w:rsidR="0061604F" w:rsidRPr="00813EB5" w:rsidRDefault="0061604F" w:rsidP="001520A8">
            <w:pPr>
              <w:pStyle w:val="Default"/>
              <w:rPr>
                <w:rFonts w:asciiTheme="minorHAnsi" w:hAnsiTheme="minorHAnsi" w:cstheme="minorHAnsi"/>
                <w:b/>
                <w:bCs/>
                <w:sz w:val="22"/>
                <w:szCs w:val="22"/>
              </w:rPr>
            </w:pPr>
          </w:p>
          <w:p w14:paraId="0B24993B" w14:textId="6BD089A2" w:rsidR="0061604F" w:rsidRPr="00813EB5" w:rsidRDefault="0061604F" w:rsidP="00E45D56">
            <w:pPr>
              <w:rPr>
                <w:rFonts w:asciiTheme="minorHAnsi" w:hAnsiTheme="minorHAnsi" w:cstheme="minorHAnsi"/>
                <w:sz w:val="22"/>
                <w:szCs w:val="22"/>
              </w:rPr>
            </w:pPr>
            <w:r w:rsidRPr="00813EB5">
              <w:rPr>
                <w:rFonts w:asciiTheme="minorHAnsi" w:hAnsiTheme="minorHAnsi" w:cstheme="minorHAnsi"/>
                <w:color w:val="000000"/>
                <w:sz w:val="22"/>
                <w:szCs w:val="22"/>
              </w:rPr>
              <w:t>Create footnote after (“TDRP”); move “Other relevant parties” sentence into footnote text; and provide examples of the referenced retention periods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6CF1" w14:textId="77777777" w:rsidR="0061604F" w:rsidRPr="00813EB5" w:rsidRDefault="0061604F" w:rsidP="00E45D56">
            <w:pPr>
              <w:rPr>
                <w:rFonts w:asciiTheme="minorHAnsi" w:hAnsiTheme="minorHAnsi" w:cstheme="minorHAnsi"/>
                <w:sz w:val="22"/>
                <w:szCs w:val="22"/>
              </w:rPr>
            </w:pPr>
            <w:r w:rsidRPr="00813EB5">
              <w:rPr>
                <w:rFonts w:asciiTheme="minorHAnsi" w:hAnsiTheme="minorHAnsi" w:cstheme="minorHAnsi"/>
                <w:color w:val="000000"/>
                <w:sz w:val="22"/>
                <w:szCs w:val="22"/>
              </w:rPr>
              <w:t>The “Other relevant parties” sentence is not a policy recommendation.</w:t>
            </w:r>
          </w:p>
          <w:p w14:paraId="16171CFB" w14:textId="77777777" w:rsidR="0061604F" w:rsidRPr="00813EB5" w:rsidRDefault="0061604F" w:rsidP="001520A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F8861" w14:textId="73049528"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636-38</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FB0DA" w14:textId="3D904782"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3D907D34" w14:textId="01D337FA" w:rsidR="0061604F" w:rsidRPr="00813EB5" w:rsidRDefault="0061604F"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r w:rsidR="0061604F" w:rsidRPr="00813EB5" w14:paraId="4C2C6F63" w14:textId="77777777" w:rsidTr="0061604F">
        <w:tc>
          <w:tcPr>
            <w:tcW w:w="625" w:type="dxa"/>
            <w:tcBorders>
              <w:top w:val="single" w:sz="4" w:space="0" w:color="000000"/>
              <w:left w:val="single" w:sz="4" w:space="0" w:color="000000"/>
              <w:bottom w:val="single" w:sz="4" w:space="0" w:color="000000"/>
              <w:right w:val="single" w:sz="4" w:space="0" w:color="000000"/>
            </w:tcBorders>
          </w:tcPr>
          <w:p w14:paraId="0228852E" w14:textId="477B9D1C" w:rsidR="0061604F" w:rsidRPr="0061604F" w:rsidRDefault="0061604F" w:rsidP="002B7AB5">
            <w:pPr>
              <w:pStyle w:val="Default"/>
              <w:rPr>
                <w:rFonts w:asciiTheme="minorHAnsi" w:hAnsiTheme="minorHAnsi" w:cstheme="minorHAnsi"/>
                <w:sz w:val="22"/>
                <w:szCs w:val="22"/>
              </w:rPr>
            </w:pPr>
            <w:r>
              <w:rPr>
                <w:rFonts w:asciiTheme="minorHAnsi" w:hAnsiTheme="minorHAnsi" w:cstheme="minorHAnsi"/>
                <w:sz w:val="22"/>
                <w:szCs w:val="22"/>
              </w:rPr>
              <w:t>w.</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E222" w14:textId="3063DD2B"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EPDP Team Preliminary Rec #16. </w:t>
            </w:r>
          </w:p>
          <w:p w14:paraId="0A5CC7EB" w14:textId="33197CFF"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the current requirements in the Temporary Specification in relation to reasonable access remain in place until work on a system for Standardized Access to Non-Public Registration Data has been completed, noting that the term should be modified to refer to “parameters for </w:t>
            </w:r>
            <w:r w:rsidRPr="00813EB5">
              <w:rPr>
                <w:rFonts w:asciiTheme="minorHAnsi" w:hAnsiTheme="minorHAnsi" w:cstheme="minorHAnsi"/>
                <w:i/>
                <w:sz w:val="22"/>
                <w:szCs w:val="22"/>
              </w:rPr>
              <w:lastRenderedPageBreak/>
              <w:t xml:space="preserve">responding to lawful disclosure requests”. Furthermore, the EPDP Team recommends that criteria around the term “reasonable” are further explored as part of the implementation of these policy recommendations addressing: </w:t>
            </w:r>
          </w:p>
          <w:p w14:paraId="2A5D7C0E" w14:textId="05C8186B"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[Practicable]* timelines criteria for responses to be provided by Contracted Parties; </w:t>
            </w:r>
          </w:p>
          <w:p w14:paraId="5F6CE898" w14:textId="629BDF24"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Format by which requests should be made and responses are provided; </w:t>
            </w:r>
          </w:p>
          <w:p w14:paraId="7024024E" w14:textId="0C22AB55"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Communication/Instructions around how and where requests should be submitted; </w:t>
            </w:r>
          </w:p>
          <w:p w14:paraId="30796A8A" w14:textId="0F3B0E32"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Requirements for what information responses should include (for example, auto-acknowledgement of requests and rationale for rejection of request); </w:t>
            </w:r>
          </w:p>
          <w:p w14:paraId="7B128744" w14:textId="77777777"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Logging of requests. </w:t>
            </w:r>
          </w:p>
          <w:p w14:paraId="69C83E10" w14:textId="77777777" w:rsidR="0061604F" w:rsidRPr="00813EB5" w:rsidRDefault="0061604F" w:rsidP="002B7AB5">
            <w:pPr>
              <w:pStyle w:val="Default"/>
              <w:rPr>
                <w:rFonts w:asciiTheme="minorHAnsi" w:hAnsiTheme="minorHAnsi" w:cstheme="minorHAnsi"/>
                <w:i/>
                <w:sz w:val="22"/>
                <w:szCs w:val="22"/>
              </w:rPr>
            </w:pPr>
          </w:p>
          <w:p w14:paraId="167063FD" w14:textId="77777777"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[*Some concern expressed that timeliness that should not be translated into requirements that are impractical for contracted parties]</w:t>
            </w:r>
          </w:p>
          <w:p w14:paraId="787CB975" w14:textId="77777777" w:rsidR="0061604F" w:rsidRPr="00813EB5" w:rsidRDefault="0061604F" w:rsidP="002B7AB5">
            <w:pPr>
              <w:pStyle w:val="Default"/>
              <w:rPr>
                <w:rFonts w:asciiTheme="minorHAnsi" w:hAnsiTheme="minorHAnsi" w:cstheme="minorHAnsi"/>
                <w:i/>
                <w:sz w:val="22"/>
                <w:szCs w:val="22"/>
              </w:rPr>
            </w:pPr>
          </w:p>
          <w:p w14:paraId="750765DB" w14:textId="2EFDC806" w:rsidR="0061604F" w:rsidRPr="00813EB5" w:rsidRDefault="0061604F" w:rsidP="007E6812">
            <w:pPr>
              <w:rPr>
                <w:rFonts w:asciiTheme="minorHAnsi" w:hAnsiTheme="minorHAnsi" w:cstheme="minorHAnsi"/>
                <w:sz w:val="22"/>
                <w:szCs w:val="22"/>
              </w:rPr>
            </w:pPr>
            <w:r w:rsidRPr="00813EB5">
              <w:rPr>
                <w:rFonts w:asciiTheme="minorHAnsi" w:hAnsiTheme="minorHAnsi" w:cstheme="minorHAnsi"/>
                <w:color w:val="000000"/>
                <w:sz w:val="22"/>
                <w:szCs w:val="22"/>
              </w:rPr>
              <w:t xml:space="preserve">This should not be a policy recommendation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0939F" w14:textId="77777777" w:rsidR="0061604F" w:rsidRPr="00813EB5" w:rsidRDefault="0061604F" w:rsidP="007E6812">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lastRenderedPageBreak/>
              <w:t xml:space="preserve">The temp spec (as it exists right now) is the “policy” and this new policy will replace that so it’s not appropriate to include tweaks to </w:t>
            </w:r>
            <w:r w:rsidRPr="00813EB5">
              <w:rPr>
                <w:rFonts w:asciiTheme="minorHAnsi" w:hAnsiTheme="minorHAnsi" w:cstheme="minorHAnsi"/>
                <w:color w:val="000000"/>
                <w:sz w:val="22"/>
                <w:szCs w:val="22"/>
              </w:rPr>
              <w:lastRenderedPageBreak/>
              <w:t>the temp spec in any report this group issues.</w:t>
            </w:r>
          </w:p>
          <w:p w14:paraId="37DB8649" w14:textId="77777777" w:rsidR="0061604F" w:rsidRPr="00813EB5" w:rsidRDefault="0061604F" w:rsidP="007E6812">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2542D"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Rec 6</w:t>
            </w:r>
          </w:p>
          <w:p w14:paraId="7BBB5E94" w14:textId="19399081"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85F95" w14:textId="66B2379B"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4DE7AEDF" w14:textId="7690FAB4" w:rsidR="0061604F" w:rsidRPr="00813EB5" w:rsidRDefault="0061604F"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bl>
    <w:p w14:paraId="559B0C81" w14:textId="1B7CC4D4" w:rsidR="00207EF1" w:rsidRDefault="00207EF1"/>
    <w:p w14:paraId="1C97C718" w14:textId="7F41EBE3" w:rsidR="00674820" w:rsidRPr="00674820" w:rsidRDefault="00674820">
      <w:pPr>
        <w:rPr>
          <w:rFonts w:asciiTheme="minorHAnsi" w:hAnsiTheme="minorHAnsi" w:cstheme="minorHAnsi"/>
          <w:b/>
        </w:rPr>
      </w:pPr>
      <w:r w:rsidRPr="00674820">
        <w:rPr>
          <w:rFonts w:asciiTheme="minorHAnsi" w:hAnsiTheme="minorHAnsi" w:cstheme="minorHAnsi"/>
          <w:b/>
        </w:rPr>
        <w:t>Already Addressed</w:t>
      </w:r>
    </w:p>
    <w:p w14:paraId="58A41523" w14:textId="77777777" w:rsidR="00674820" w:rsidRDefault="00674820"/>
    <w:tbl>
      <w:tblPr>
        <w:tblW w:w="11222" w:type="dxa"/>
        <w:tblCellMar>
          <w:top w:w="15" w:type="dxa"/>
          <w:left w:w="15" w:type="dxa"/>
          <w:bottom w:w="15" w:type="dxa"/>
          <w:right w:w="15" w:type="dxa"/>
        </w:tblCellMar>
        <w:tblLook w:val="04A0" w:firstRow="1" w:lastRow="0" w:firstColumn="1" w:lastColumn="0" w:noHBand="0" w:noVBand="1"/>
      </w:tblPr>
      <w:tblGrid>
        <w:gridCol w:w="336"/>
        <w:gridCol w:w="3340"/>
        <w:gridCol w:w="1904"/>
        <w:gridCol w:w="1273"/>
        <w:gridCol w:w="888"/>
        <w:gridCol w:w="3481"/>
      </w:tblGrid>
      <w:tr w:rsidR="00674820" w:rsidRPr="00813EB5" w14:paraId="4977185B" w14:textId="77777777" w:rsidTr="00674820">
        <w:tc>
          <w:tcPr>
            <w:tcW w:w="336" w:type="dxa"/>
            <w:tcBorders>
              <w:top w:val="single" w:sz="4" w:space="0" w:color="000000"/>
              <w:left w:val="single" w:sz="4" w:space="0" w:color="000000"/>
              <w:bottom w:val="single" w:sz="4" w:space="0" w:color="000000"/>
              <w:right w:val="single" w:sz="4" w:space="0" w:color="000000"/>
            </w:tcBorders>
          </w:tcPr>
          <w:p w14:paraId="7EBF61E2" w14:textId="77777777" w:rsidR="00674820" w:rsidRPr="005C4B6E" w:rsidRDefault="00674820" w:rsidP="00E05F42">
            <w:pPr>
              <w:rPr>
                <w:rFonts w:asciiTheme="minorHAnsi" w:hAnsiTheme="minorHAnsi" w:cstheme="minorHAnsi"/>
                <w:b/>
                <w:sz w:val="22"/>
                <w:szCs w:val="22"/>
                <w:highlight w:val="green"/>
              </w:rPr>
            </w:pPr>
            <w:r w:rsidRPr="005C4B6E">
              <w:rPr>
                <w:rFonts w:asciiTheme="minorHAnsi" w:hAnsiTheme="minorHAnsi" w:cstheme="minorHAnsi"/>
                <w:b/>
                <w:sz w:val="22"/>
                <w:szCs w:val="22"/>
                <w:highlight w:val="green"/>
              </w:rPr>
              <w:t>b.</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B28CB"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 xml:space="preserve">EPDP Team Preliminary Rec #18. </w:t>
            </w:r>
          </w:p>
          <w:p w14:paraId="1FF8B9CE"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 xml:space="preserve">[The EPDP Team recommends that identification of Data Controllers &amp; Processors or other recommendations made in this report will not affect “No Third-Party Beneficiary” clauses in </w:t>
            </w:r>
            <w:r w:rsidRPr="005C4B6E">
              <w:rPr>
                <w:rFonts w:asciiTheme="minorHAnsi" w:hAnsiTheme="minorHAnsi" w:cstheme="minorHAnsi"/>
                <w:b/>
                <w:i/>
                <w:sz w:val="22"/>
                <w:szCs w:val="22"/>
                <w:highlight w:val="green"/>
              </w:rPr>
              <w:lastRenderedPageBreak/>
              <w:t>existing ICANN-Contracted Party agreements.]</w:t>
            </w:r>
          </w:p>
          <w:p w14:paraId="23FCE74F" w14:textId="77777777" w:rsidR="00674820" w:rsidRPr="005C4B6E" w:rsidRDefault="00674820" w:rsidP="00E05F42">
            <w:pPr>
              <w:rPr>
                <w:rFonts w:asciiTheme="minorHAnsi" w:hAnsiTheme="minorHAnsi" w:cstheme="minorHAnsi"/>
                <w:b/>
                <w:i/>
                <w:sz w:val="22"/>
                <w:szCs w:val="22"/>
                <w:highlight w:val="green"/>
              </w:rPr>
            </w:pPr>
          </w:p>
          <w:p w14:paraId="38428283" w14:textId="77777777" w:rsidR="00674820" w:rsidRPr="005C4B6E" w:rsidRDefault="00674820" w:rsidP="00E05F42">
            <w:pPr>
              <w:rPr>
                <w:rFonts w:asciiTheme="minorHAnsi" w:hAnsiTheme="minorHAnsi" w:cstheme="minorHAnsi"/>
                <w:sz w:val="22"/>
                <w:szCs w:val="22"/>
                <w:highlight w:val="green"/>
              </w:rPr>
            </w:pPr>
            <w:r w:rsidRPr="005C4B6E">
              <w:rPr>
                <w:rFonts w:asciiTheme="minorHAnsi" w:hAnsiTheme="minorHAnsi" w:cstheme="minorHAnsi"/>
                <w:sz w:val="22"/>
                <w:szCs w:val="22"/>
                <w:highlight w:val="green"/>
              </w:rPr>
              <w:t>Remove Rec #18</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5B9FF"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lastRenderedPageBreak/>
              <w:t xml:space="preserve">Very specific contract clause </w:t>
            </w:r>
            <w:proofErr w:type="gramStart"/>
            <w:r w:rsidRPr="005C4B6E">
              <w:rPr>
                <w:rFonts w:asciiTheme="minorHAnsi" w:hAnsiTheme="minorHAnsi" w:cstheme="minorHAnsi"/>
                <w:color w:val="000000"/>
                <w:sz w:val="22"/>
                <w:szCs w:val="22"/>
                <w:highlight w:val="green"/>
              </w:rPr>
              <w:t>seemingly of</w:t>
            </w:r>
            <w:proofErr w:type="gramEnd"/>
            <w:r w:rsidRPr="005C4B6E">
              <w:rPr>
                <w:rFonts w:asciiTheme="minorHAnsi" w:hAnsiTheme="minorHAnsi" w:cstheme="minorHAnsi"/>
                <w:color w:val="000000"/>
                <w:sz w:val="22"/>
                <w:szCs w:val="22"/>
                <w:highlight w:val="green"/>
              </w:rPr>
              <w:t xml:space="preserve"> the type we are supposed to be avoiding in this EPDP</w:t>
            </w:r>
          </w:p>
          <w:p w14:paraId="0D0D66BF" w14:textId="77777777" w:rsidR="00674820" w:rsidRPr="005C4B6E" w:rsidRDefault="00674820" w:rsidP="00E05F42">
            <w:pPr>
              <w:rPr>
                <w:rFonts w:asciiTheme="minorHAnsi" w:hAnsiTheme="minorHAnsi" w:cstheme="minorHAns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B7192" w14:textId="77777777" w:rsidR="00674820" w:rsidRPr="005C4B6E" w:rsidRDefault="00674820" w:rsidP="00E05F42">
            <w:pPr>
              <w:pStyle w:val="NormalWeb"/>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lastRenderedPageBreak/>
              <w:t>Rec #18</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0D31E"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BC</w:t>
            </w:r>
          </w:p>
        </w:tc>
        <w:tc>
          <w:tcPr>
            <w:tcW w:w="3481" w:type="dxa"/>
            <w:tcBorders>
              <w:top w:val="single" w:sz="4" w:space="0" w:color="000000"/>
              <w:left w:val="single" w:sz="4" w:space="0" w:color="000000"/>
              <w:bottom w:val="single" w:sz="4" w:space="0" w:color="000000"/>
              <w:right w:val="single" w:sz="4" w:space="0" w:color="000000"/>
            </w:tcBorders>
          </w:tcPr>
          <w:p w14:paraId="29A00103"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To be discussed by EPDP Team</w:t>
            </w:r>
          </w:p>
          <w:p w14:paraId="7A53A521" w14:textId="77777777" w:rsidR="00674820" w:rsidRPr="005C4B6E" w:rsidRDefault="00674820" w:rsidP="00E05F42">
            <w:pPr>
              <w:rPr>
                <w:rFonts w:asciiTheme="minorHAnsi" w:hAnsiTheme="minorHAnsi" w:cstheme="minorHAnsi"/>
                <w:color w:val="000000"/>
                <w:sz w:val="22"/>
                <w:szCs w:val="22"/>
                <w:highlight w:val="green"/>
              </w:rPr>
            </w:pPr>
          </w:p>
          <w:p w14:paraId="75F2E968" w14:textId="77777777" w:rsidR="00674820" w:rsidRPr="005C4B6E" w:rsidRDefault="00674820" w:rsidP="00E05F42">
            <w:pPr>
              <w:rPr>
                <w:rFonts w:asciiTheme="minorHAnsi" w:hAnsiTheme="minorHAnsi" w:cstheme="minorHAnsi"/>
                <w:color w:val="000000"/>
                <w:sz w:val="22"/>
                <w:szCs w:val="22"/>
                <w:highlight w:val="green"/>
              </w:rPr>
            </w:pPr>
          </w:p>
          <w:p w14:paraId="02F135E4"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 xml:space="preserve">EPDP Team Discussion: Does this serve a purpose? Wording may need to be cleaned up? Consider changing it to a discussion item in the report </w:t>
            </w:r>
            <w:r w:rsidRPr="005C4B6E">
              <w:rPr>
                <w:rFonts w:asciiTheme="minorHAnsi" w:hAnsiTheme="minorHAnsi" w:cstheme="minorHAnsi"/>
                <w:color w:val="000000"/>
                <w:sz w:val="22"/>
                <w:szCs w:val="22"/>
                <w:highlight w:val="green"/>
              </w:rPr>
              <w:lastRenderedPageBreak/>
              <w:t xml:space="preserve">and highlight the issue. Need to distinguish between recommendations that were discussed in small groups and those that weren’t discussed by all. Note actual status of. Frame the issue but not necessarily in the form of a recommendation. </w:t>
            </w:r>
          </w:p>
          <w:p w14:paraId="7AAD3016" w14:textId="77777777" w:rsidR="00674820" w:rsidRPr="005C4B6E" w:rsidRDefault="00674820" w:rsidP="00E05F42">
            <w:pPr>
              <w:rPr>
                <w:rFonts w:asciiTheme="minorHAnsi" w:hAnsiTheme="minorHAnsi" w:cstheme="minorHAnsi"/>
                <w:color w:val="000000"/>
                <w:sz w:val="22"/>
                <w:szCs w:val="22"/>
                <w:highlight w:val="green"/>
              </w:rPr>
            </w:pPr>
          </w:p>
          <w:p w14:paraId="611AA80A"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 xml:space="preserve">Action: staff to remove preliminary recommendation and propose language to capture this issue instead for inclusion in the Initial Report. </w:t>
            </w:r>
          </w:p>
          <w:p w14:paraId="56AD75B4" w14:textId="77777777" w:rsidR="00674820" w:rsidRPr="005C4B6E" w:rsidRDefault="00674820" w:rsidP="00E05F42">
            <w:pPr>
              <w:rPr>
                <w:rFonts w:asciiTheme="minorHAnsi" w:hAnsiTheme="minorHAnsi" w:cstheme="minorHAnsi"/>
                <w:color w:val="000000"/>
                <w:sz w:val="22"/>
                <w:szCs w:val="22"/>
                <w:highlight w:val="green"/>
              </w:rPr>
            </w:pPr>
          </w:p>
          <w:p w14:paraId="57894DB6"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b/>
                <w:color w:val="000000"/>
                <w:sz w:val="22"/>
                <w:szCs w:val="22"/>
                <w:highlight w:val="green"/>
              </w:rPr>
              <w:t>Proposed language for inclusion</w:t>
            </w:r>
            <w:r w:rsidRPr="005C4B6E">
              <w:rPr>
                <w:rFonts w:asciiTheme="minorHAnsi" w:hAnsiTheme="minorHAnsi" w:cstheme="minorHAnsi"/>
                <w:color w:val="000000"/>
                <w:sz w:val="22"/>
                <w:szCs w:val="22"/>
                <w:highlight w:val="green"/>
              </w:rPr>
              <w:t xml:space="preserve">: Some members of the EPDP Team considered whether the identification of Data Controllers &amp; Processors or other recommendations in this report could have an impact on “No Third-Party Beneficiary” clauses in existing ICANN Contracted Party agreements and whether it should be made clear that this may not the intention. The EPDP Team expects to consider this issue further. </w:t>
            </w:r>
          </w:p>
        </w:tc>
      </w:tr>
      <w:tr w:rsidR="00674820" w:rsidRPr="00813EB5" w14:paraId="15AEA0B1" w14:textId="77777777" w:rsidTr="00674820">
        <w:tc>
          <w:tcPr>
            <w:tcW w:w="336" w:type="dxa"/>
            <w:tcBorders>
              <w:top w:val="single" w:sz="4" w:space="0" w:color="000000"/>
              <w:left w:val="single" w:sz="4" w:space="0" w:color="000000"/>
              <w:bottom w:val="single" w:sz="4" w:space="0" w:color="000000"/>
              <w:right w:val="single" w:sz="4" w:space="0" w:color="000000"/>
            </w:tcBorders>
          </w:tcPr>
          <w:p w14:paraId="78EE41B5" w14:textId="77777777" w:rsidR="00674820" w:rsidRPr="005C4B6E" w:rsidRDefault="00674820" w:rsidP="00E05F42">
            <w:pPr>
              <w:rPr>
                <w:rFonts w:asciiTheme="minorHAnsi" w:hAnsiTheme="minorHAnsi" w:cstheme="minorHAnsi"/>
                <w:b/>
                <w:sz w:val="22"/>
                <w:szCs w:val="22"/>
                <w:highlight w:val="green"/>
              </w:rPr>
            </w:pPr>
            <w:r w:rsidRPr="005C4B6E">
              <w:rPr>
                <w:rFonts w:asciiTheme="minorHAnsi" w:hAnsiTheme="minorHAnsi" w:cstheme="minorHAnsi"/>
                <w:b/>
                <w:sz w:val="22"/>
                <w:szCs w:val="22"/>
                <w:highlight w:val="green"/>
              </w:rPr>
              <w:lastRenderedPageBreak/>
              <w:t>c.</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BB71C"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 xml:space="preserve">The EPDP Team also took note of the fact that an existing GNSO PDP WG, namely the Review of All Rights Protection Mechanisms in All </w:t>
            </w:r>
            <w:proofErr w:type="spellStart"/>
            <w:r w:rsidRPr="005C4B6E">
              <w:rPr>
                <w:rFonts w:asciiTheme="minorHAnsi" w:hAnsiTheme="minorHAnsi" w:cstheme="minorHAnsi"/>
                <w:b/>
                <w:i/>
                <w:sz w:val="22"/>
                <w:szCs w:val="22"/>
                <w:highlight w:val="green"/>
              </w:rPr>
              <w:t>gTLDs</w:t>
            </w:r>
            <w:proofErr w:type="spellEnd"/>
            <w:r w:rsidRPr="005C4B6E">
              <w:rPr>
                <w:rFonts w:asciiTheme="minorHAnsi" w:hAnsiTheme="minorHAnsi" w:cstheme="minorHAnsi"/>
                <w:b/>
                <w:i/>
                <w:sz w:val="22"/>
                <w:szCs w:val="22"/>
                <w:highlight w:val="green"/>
              </w:rPr>
              <w:t xml:space="preserve"> (RPMs) PDP WG, is currently tasked with reviewing the URS and UDRP and is expected to factor in any changes </w:t>
            </w:r>
            <w:r w:rsidRPr="005C4B6E">
              <w:rPr>
                <w:rFonts w:asciiTheme="minorHAnsi" w:hAnsiTheme="minorHAnsi" w:cstheme="minorHAnsi"/>
                <w:b/>
                <w:i/>
                <w:sz w:val="22"/>
                <w:szCs w:val="22"/>
                <w:highlight w:val="green"/>
              </w:rPr>
              <w:lastRenderedPageBreak/>
              <w:t xml:space="preserve">resulting from GDPR requirements. </w:t>
            </w:r>
          </w:p>
          <w:p w14:paraId="448C9ED7" w14:textId="77777777" w:rsidR="00674820" w:rsidRPr="005C4B6E" w:rsidRDefault="00674820" w:rsidP="00E05F42">
            <w:pPr>
              <w:rPr>
                <w:rFonts w:asciiTheme="minorHAnsi" w:hAnsiTheme="minorHAnsi" w:cstheme="minorHAnsi"/>
                <w:sz w:val="22"/>
                <w:szCs w:val="22"/>
                <w:highlight w:val="green"/>
              </w:rPr>
            </w:pPr>
          </w:p>
          <w:p w14:paraId="61B666A2"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sz w:val="22"/>
                <w:szCs w:val="22"/>
                <w:highlight w:val="green"/>
              </w:rPr>
              <w:t>Is the statement that the RPMs PDP WG is expected to factor in any changes resulting from GDPR requirements accurate?</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4E76"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lastRenderedPageBreak/>
              <w:t>accuracy</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AD723" w14:textId="77777777" w:rsidR="00674820" w:rsidRPr="005C4B6E" w:rsidRDefault="00674820" w:rsidP="00E05F42">
            <w:pPr>
              <w:pStyle w:val="NormalWeb"/>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1025-1027</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C447E" w14:textId="77777777" w:rsidR="00674820" w:rsidRPr="005C4B6E" w:rsidRDefault="00674820" w:rsidP="00E05F42">
            <w:pPr>
              <w:rPr>
                <w:rFonts w:asciiTheme="minorHAnsi" w:hAnsiTheme="minorHAnsi" w:cstheme="minorHAnsi"/>
                <w:color w:val="000000"/>
                <w:sz w:val="22"/>
                <w:szCs w:val="22"/>
                <w:highlight w:val="green"/>
              </w:rPr>
            </w:pPr>
            <w:proofErr w:type="spellStart"/>
            <w:r w:rsidRPr="005C4B6E">
              <w:rPr>
                <w:rFonts w:asciiTheme="minorHAnsi" w:hAnsiTheme="minorHAnsi" w:cstheme="minorHAnsi"/>
                <w:color w:val="000000"/>
                <w:sz w:val="22"/>
                <w:szCs w:val="22"/>
                <w:highlight w:val="green"/>
              </w:rPr>
              <w:t>RySG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7CAC431A"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 xml:space="preserve">Staff to confirm whether or not this is being factored in. If not, consider recommending to the GNSO Council that the RPM WG is directed to factor in any changes resulting from GDPR requirements in its review of the URS and UDRP. </w:t>
            </w:r>
          </w:p>
          <w:p w14:paraId="77973886" w14:textId="77777777" w:rsidR="00674820" w:rsidRPr="005C4B6E" w:rsidRDefault="00674820" w:rsidP="00E05F42">
            <w:pPr>
              <w:rPr>
                <w:rFonts w:asciiTheme="minorHAnsi" w:hAnsiTheme="minorHAnsi" w:cstheme="minorHAnsi"/>
                <w:color w:val="000000"/>
                <w:sz w:val="22"/>
                <w:szCs w:val="22"/>
                <w:highlight w:val="green"/>
              </w:rPr>
            </w:pPr>
          </w:p>
          <w:p w14:paraId="7F606516"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lastRenderedPageBreak/>
              <w:t>Staff confirmed that the RPM PDP WG is expected to factor in any changes resulting from GDPR requirements, but any guidance from the EPDP Team on issues to specifically consider may assist in this process?</w:t>
            </w:r>
          </w:p>
          <w:p w14:paraId="3012F94D" w14:textId="77777777" w:rsidR="00674820" w:rsidRPr="005C4B6E" w:rsidRDefault="00674820" w:rsidP="00E05F42">
            <w:pPr>
              <w:rPr>
                <w:rFonts w:asciiTheme="minorHAnsi" w:hAnsiTheme="minorHAnsi" w:cstheme="minorHAnsi"/>
                <w:color w:val="000000"/>
                <w:sz w:val="22"/>
                <w:szCs w:val="22"/>
                <w:highlight w:val="green"/>
              </w:rPr>
            </w:pPr>
          </w:p>
          <w:p w14:paraId="62F2BFA2"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EPDP Team discussion: Team to further consider this post Initial Report whether further input can be provided to RPM WG. No changes needed at this point.</w:t>
            </w:r>
          </w:p>
        </w:tc>
      </w:tr>
      <w:tr w:rsidR="00674820" w:rsidRPr="00813EB5" w14:paraId="701CC9EE" w14:textId="77777777" w:rsidTr="00674820">
        <w:tc>
          <w:tcPr>
            <w:tcW w:w="336" w:type="dxa"/>
            <w:tcBorders>
              <w:top w:val="single" w:sz="4" w:space="0" w:color="000000"/>
              <w:left w:val="single" w:sz="4" w:space="0" w:color="000000"/>
              <w:bottom w:val="single" w:sz="4" w:space="0" w:color="000000"/>
              <w:right w:val="single" w:sz="4" w:space="0" w:color="000000"/>
            </w:tcBorders>
          </w:tcPr>
          <w:p w14:paraId="67575CEC" w14:textId="77777777" w:rsidR="00674820" w:rsidRPr="005C4B6E" w:rsidRDefault="00674820" w:rsidP="00E05F42">
            <w:pPr>
              <w:rPr>
                <w:rFonts w:asciiTheme="minorHAnsi" w:hAnsiTheme="minorHAnsi" w:cstheme="minorHAnsi"/>
                <w:b/>
                <w:sz w:val="22"/>
                <w:szCs w:val="22"/>
                <w:highlight w:val="green"/>
              </w:rPr>
            </w:pPr>
            <w:r w:rsidRPr="005C4B6E">
              <w:rPr>
                <w:rFonts w:asciiTheme="minorHAnsi" w:hAnsiTheme="minorHAnsi" w:cstheme="minorHAnsi"/>
                <w:b/>
                <w:sz w:val="22"/>
                <w:szCs w:val="22"/>
                <w:highlight w:val="green"/>
              </w:rPr>
              <w:lastRenderedPageBreak/>
              <w:t>d.</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4B389"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Noting some of the possible legal and technical challenges involved in collecting</w:t>
            </w:r>
          </w:p>
          <w:p w14:paraId="6CB85486"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 xml:space="preserve"> data from a third party, some (</w:t>
            </w:r>
            <w:proofErr w:type="spellStart"/>
            <w:r w:rsidRPr="005C4B6E">
              <w:rPr>
                <w:rFonts w:asciiTheme="minorHAnsi" w:hAnsiTheme="minorHAnsi" w:cstheme="minorHAnsi"/>
                <w:b/>
                <w:i/>
                <w:sz w:val="22"/>
                <w:szCs w:val="22"/>
                <w:highlight w:val="green"/>
              </w:rPr>
              <w:t>RySG</w:t>
            </w:r>
            <w:proofErr w:type="spellEnd"/>
            <w:r w:rsidRPr="005C4B6E">
              <w:rPr>
                <w:rFonts w:asciiTheme="minorHAnsi" w:hAnsiTheme="minorHAnsi" w:cstheme="minorHAnsi"/>
                <w:b/>
                <w:i/>
                <w:sz w:val="22"/>
                <w:szCs w:val="22"/>
                <w:highlight w:val="green"/>
              </w:rPr>
              <w:t xml:space="preserve">, </w:t>
            </w:r>
            <w:proofErr w:type="spellStart"/>
            <w:r w:rsidRPr="005C4B6E">
              <w:rPr>
                <w:rFonts w:asciiTheme="minorHAnsi" w:hAnsiTheme="minorHAnsi" w:cstheme="minorHAnsi"/>
                <w:b/>
                <w:i/>
                <w:sz w:val="22"/>
                <w:szCs w:val="22"/>
                <w:highlight w:val="green"/>
              </w:rPr>
              <w:t>RrSG</w:t>
            </w:r>
            <w:proofErr w:type="spellEnd"/>
            <w:r w:rsidRPr="005C4B6E">
              <w:rPr>
                <w:rFonts w:asciiTheme="minorHAnsi" w:hAnsiTheme="minorHAnsi" w:cstheme="minorHAnsi"/>
                <w:b/>
                <w:i/>
                <w:sz w:val="22"/>
                <w:szCs w:val="22"/>
                <w:highlight w:val="green"/>
              </w:rPr>
              <w:t xml:space="preserve">, NCSG) expressed the view that registrars should have the option, but should not be contractually required, to offer the RNH the ability to provide additional contact fields, e.g., technical function. Others (BC, IPC, ALAC, GAC) expressed the view that registrars should be required to offer the RNH this ability, as making this optional could </w:t>
            </w:r>
            <w:proofErr w:type="gramStart"/>
            <w:r w:rsidRPr="005C4B6E">
              <w:rPr>
                <w:rFonts w:asciiTheme="minorHAnsi" w:hAnsiTheme="minorHAnsi" w:cstheme="minorHAnsi"/>
                <w:b/>
                <w:i/>
                <w:sz w:val="22"/>
                <w:szCs w:val="22"/>
                <w:highlight w:val="green"/>
              </w:rPr>
              <w:t>ultimately lead</w:t>
            </w:r>
            <w:proofErr w:type="gramEnd"/>
            <w:r w:rsidRPr="005C4B6E">
              <w:rPr>
                <w:rFonts w:asciiTheme="minorHAnsi" w:hAnsiTheme="minorHAnsi" w:cstheme="minorHAnsi"/>
                <w:b/>
                <w:i/>
                <w:sz w:val="22"/>
                <w:szCs w:val="22"/>
                <w:highlight w:val="green"/>
              </w:rPr>
              <w:t xml:space="preserve"> to risks to DNS stability, security and resiliency. The stakeholders supporting this view noted this functionality is considered important and desirable for some RNHs.</w:t>
            </w:r>
          </w:p>
          <w:p w14:paraId="768F9D00" w14:textId="77777777" w:rsidR="00674820" w:rsidRPr="005C4B6E" w:rsidRDefault="00674820" w:rsidP="00E05F42">
            <w:pPr>
              <w:pStyle w:val="NormalWeb"/>
              <w:spacing w:before="0" w:beforeAutospacing="0" w:after="0" w:afterAutospacing="0"/>
              <w:rPr>
                <w:rFonts w:ascii="Calibri" w:hAnsi="Calibri" w:cs="Calibri"/>
                <w:color w:val="000000"/>
                <w:highlight w:val="green"/>
              </w:rPr>
            </w:pPr>
          </w:p>
          <w:p w14:paraId="7E8700CF" w14:textId="77777777" w:rsidR="00674820" w:rsidRPr="005C4B6E" w:rsidRDefault="00674820" w:rsidP="00E05F42">
            <w:pPr>
              <w:pStyle w:val="NormalWeb"/>
              <w:spacing w:before="0" w:beforeAutospacing="0" w:after="0" w:afterAutospacing="0"/>
              <w:rPr>
                <w:highlight w:val="green"/>
              </w:rPr>
            </w:pPr>
            <w:r w:rsidRPr="005C4B6E">
              <w:rPr>
                <w:rFonts w:ascii="Calibri" w:hAnsi="Calibri" w:cs="Calibri"/>
                <w:color w:val="000000"/>
                <w:sz w:val="22"/>
                <w:szCs w:val="22"/>
                <w:highlight w:val="green"/>
              </w:rPr>
              <w:t xml:space="preserve">Proposed rewording: “There was concern expressed by </w:t>
            </w:r>
            <w:proofErr w:type="spellStart"/>
            <w:r w:rsidRPr="005C4B6E">
              <w:rPr>
                <w:rFonts w:ascii="Calibri" w:hAnsi="Calibri" w:cs="Calibri"/>
                <w:color w:val="000000"/>
                <w:sz w:val="22"/>
                <w:szCs w:val="22"/>
                <w:highlight w:val="green"/>
              </w:rPr>
              <w:t>RySG</w:t>
            </w:r>
            <w:proofErr w:type="spellEnd"/>
            <w:r w:rsidRPr="005C4B6E">
              <w:rPr>
                <w:rFonts w:ascii="Calibri" w:hAnsi="Calibri" w:cs="Calibri"/>
                <w:color w:val="000000"/>
                <w:sz w:val="22"/>
                <w:szCs w:val="22"/>
                <w:highlight w:val="green"/>
              </w:rPr>
              <w:t xml:space="preserve">, </w:t>
            </w:r>
            <w:proofErr w:type="spellStart"/>
            <w:r w:rsidRPr="005C4B6E">
              <w:rPr>
                <w:rFonts w:ascii="Calibri" w:hAnsi="Calibri" w:cs="Calibri"/>
                <w:color w:val="000000"/>
                <w:sz w:val="22"/>
                <w:szCs w:val="22"/>
                <w:highlight w:val="green"/>
              </w:rPr>
              <w:t>RrSG</w:t>
            </w:r>
            <w:proofErr w:type="spellEnd"/>
            <w:r w:rsidRPr="005C4B6E">
              <w:rPr>
                <w:rFonts w:ascii="Calibri" w:hAnsi="Calibri" w:cs="Calibri"/>
                <w:color w:val="000000"/>
                <w:sz w:val="22"/>
                <w:szCs w:val="22"/>
                <w:highlight w:val="green"/>
              </w:rPr>
              <w:t xml:space="preserve">, NCSG that registrars should be permitted to make certain data fields optional because of the legal and technical challenges in the collection of data from third parties. Other groups, BC, IPC, ALAC and GAC, expressed the view that registrars should be required to offer the RHN the ability to supply data, as making this optional could </w:t>
            </w:r>
            <w:proofErr w:type="gramStart"/>
            <w:r w:rsidRPr="005C4B6E">
              <w:rPr>
                <w:rFonts w:ascii="Calibri" w:hAnsi="Calibri" w:cs="Calibri"/>
                <w:color w:val="000000"/>
                <w:sz w:val="22"/>
                <w:szCs w:val="22"/>
                <w:highlight w:val="green"/>
              </w:rPr>
              <w:t>ultimately result</w:t>
            </w:r>
            <w:proofErr w:type="gramEnd"/>
            <w:r w:rsidRPr="005C4B6E">
              <w:rPr>
                <w:rFonts w:ascii="Calibri" w:hAnsi="Calibri" w:cs="Calibri"/>
                <w:color w:val="000000"/>
                <w:sz w:val="22"/>
                <w:szCs w:val="22"/>
                <w:highlight w:val="green"/>
              </w:rPr>
              <w:t xml:space="preserve"> in risk to the stability, security and resiliency of the DNS system. Moreover, supplying the data is often important and desirable for the RNH.</w:t>
            </w:r>
            <w:r w:rsidRPr="005C4B6E">
              <w:rPr>
                <w:rFonts w:ascii="Calibri" w:hAnsi="Calibri" w:cs="Calibri"/>
                <w:color w:val="000000"/>
                <w:highlight w:val="green"/>
              </w:rPr>
              <w:t xml:space="preserve"> </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6F020" w14:textId="77777777" w:rsidR="00674820" w:rsidRPr="005C4B6E" w:rsidRDefault="00674820" w:rsidP="00E05F42">
            <w:pPr>
              <w:pStyle w:val="NormalWeb"/>
              <w:spacing w:before="0" w:beforeAutospacing="0" w:after="0" w:afterAutospacing="0"/>
              <w:rPr>
                <w:sz w:val="22"/>
                <w:szCs w:val="22"/>
                <w:highlight w:val="green"/>
              </w:rPr>
            </w:pPr>
            <w:r w:rsidRPr="005C4B6E">
              <w:rPr>
                <w:rFonts w:ascii="Calibri" w:hAnsi="Calibri" w:cs="Calibri"/>
                <w:color w:val="000000"/>
                <w:sz w:val="22"/>
                <w:szCs w:val="22"/>
                <w:highlight w:val="green"/>
              </w:rPr>
              <w:lastRenderedPageBreak/>
              <w:t>This sentence is not clear and the language application of “collecting data” is too broad and misleading. Should be changed to:</w:t>
            </w:r>
          </w:p>
          <w:p w14:paraId="02A6B6E6" w14:textId="77777777" w:rsidR="00674820" w:rsidRPr="005C4B6E" w:rsidRDefault="00674820" w:rsidP="00E05F42">
            <w:pPr>
              <w:rPr>
                <w:rFonts w:asciiTheme="minorHAnsi" w:hAnsiTheme="minorHAnsi" w:cstheme="minorHAns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33CAB" w14:textId="77777777" w:rsidR="00674820" w:rsidRPr="005C4B6E" w:rsidRDefault="00674820" w:rsidP="00E05F42">
            <w:pPr>
              <w:rPr>
                <w:highlight w:val="green"/>
              </w:rPr>
            </w:pPr>
            <w:r w:rsidRPr="005C4B6E">
              <w:rPr>
                <w:rFonts w:ascii="Calibri" w:hAnsi="Calibri" w:cs="Calibri"/>
                <w:color w:val="000000"/>
                <w:highlight w:val="green"/>
              </w:rPr>
              <w:t>717-725</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B3EEB"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IPC</w:t>
            </w:r>
          </w:p>
        </w:tc>
        <w:tc>
          <w:tcPr>
            <w:tcW w:w="3481" w:type="dxa"/>
            <w:tcBorders>
              <w:top w:val="single" w:sz="4" w:space="0" w:color="000000"/>
              <w:left w:val="single" w:sz="4" w:space="0" w:color="000000"/>
              <w:bottom w:val="single" w:sz="4" w:space="0" w:color="000000"/>
              <w:right w:val="single" w:sz="4" w:space="0" w:color="000000"/>
            </w:tcBorders>
          </w:tcPr>
          <w:p w14:paraId="7DA9A332"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Any concerns about this proposed clarification?</w:t>
            </w:r>
          </w:p>
          <w:p w14:paraId="6FE6AFAB" w14:textId="77777777" w:rsidR="00674820" w:rsidRPr="005C4B6E" w:rsidRDefault="00674820" w:rsidP="00E05F42">
            <w:pPr>
              <w:rPr>
                <w:rFonts w:asciiTheme="minorHAnsi" w:hAnsiTheme="minorHAnsi" w:cstheme="minorHAnsi"/>
                <w:color w:val="000000"/>
                <w:sz w:val="22"/>
                <w:szCs w:val="22"/>
                <w:highlight w:val="green"/>
              </w:rPr>
            </w:pPr>
          </w:p>
          <w:p w14:paraId="7FEE32B8"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 xml:space="preserve">EPDP Team: original wording makes clear that it should not be a required, while rewording does not capture this. Original language reflects latest state of agreement as this issue was further discussed after LA meeting. Leave original language as is. </w:t>
            </w:r>
          </w:p>
        </w:tc>
      </w:tr>
      <w:tr w:rsidR="00674820" w:rsidRPr="00813EB5" w14:paraId="5C9FF75A" w14:textId="77777777" w:rsidTr="00674820">
        <w:tc>
          <w:tcPr>
            <w:tcW w:w="336" w:type="dxa"/>
            <w:tcBorders>
              <w:top w:val="single" w:sz="4" w:space="0" w:color="000000"/>
              <w:left w:val="single" w:sz="4" w:space="0" w:color="000000"/>
              <w:bottom w:val="single" w:sz="4" w:space="0" w:color="000000"/>
              <w:right w:val="single" w:sz="4" w:space="0" w:color="000000"/>
            </w:tcBorders>
          </w:tcPr>
          <w:p w14:paraId="1B7BB0DD" w14:textId="77777777" w:rsidR="00674820" w:rsidRPr="005C4B6E" w:rsidRDefault="00674820" w:rsidP="00E05F42">
            <w:pPr>
              <w:rPr>
                <w:rFonts w:asciiTheme="minorHAnsi" w:hAnsiTheme="minorHAnsi" w:cstheme="minorHAnsi"/>
                <w:b/>
                <w:sz w:val="22"/>
                <w:szCs w:val="22"/>
                <w:highlight w:val="green"/>
              </w:rPr>
            </w:pPr>
            <w:r w:rsidRPr="005C4B6E">
              <w:rPr>
                <w:rFonts w:asciiTheme="minorHAnsi" w:hAnsiTheme="minorHAnsi" w:cstheme="minorHAnsi"/>
                <w:b/>
                <w:sz w:val="22"/>
                <w:szCs w:val="22"/>
                <w:highlight w:val="green"/>
              </w:rPr>
              <w:t>e.</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CDC6F"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The EPDP Team also took note of a related footnote</w:t>
            </w:r>
            <w:r w:rsidRPr="005C4B6E">
              <w:rPr>
                <w:rFonts w:eastAsiaTheme="minorHAnsi"/>
                <w:color w:val="50565E"/>
                <w:sz w:val="18"/>
                <w:szCs w:val="18"/>
                <w:highlight w:val="green"/>
              </w:rPr>
              <w:t xml:space="preserve"> </w:t>
            </w:r>
            <w:r w:rsidRPr="005C4B6E">
              <w:rPr>
                <w:rFonts w:asciiTheme="minorHAnsi" w:hAnsiTheme="minorHAnsi" w:cstheme="minorHAnsi"/>
                <w:b/>
                <w:i/>
                <w:sz w:val="22"/>
                <w:szCs w:val="22"/>
                <w:highlight w:val="green"/>
              </w:rPr>
              <w:t xml:space="preserve">which states, “[if </w:t>
            </w:r>
            <w:proofErr w:type="gramStart"/>
            <w:r w:rsidRPr="005C4B6E">
              <w:rPr>
                <w:rFonts w:asciiTheme="minorHAnsi" w:hAnsiTheme="minorHAnsi" w:cstheme="minorHAnsi"/>
                <w:b/>
                <w:i/>
                <w:sz w:val="22"/>
                <w:szCs w:val="22"/>
                <w:highlight w:val="green"/>
              </w:rPr>
              <w:t>contact  details</w:t>
            </w:r>
            <w:proofErr w:type="gramEnd"/>
            <w:r w:rsidRPr="005C4B6E">
              <w:rPr>
                <w:rFonts w:asciiTheme="minorHAnsi" w:hAnsiTheme="minorHAnsi" w:cstheme="minorHAnsi"/>
                <w:b/>
                <w:i/>
                <w:sz w:val="22"/>
                <w:szCs w:val="22"/>
                <w:highlight w:val="green"/>
              </w:rPr>
              <w:t xml:space="preserve"> for persons other than the RNH are provided] it should be ensured that the individual concerned is informed”. The EPDP Team discussed whether this note implies that it is sufficient for the Registered Name Holder (RNH) to inform the individual it has designated as the technical contact, or whether the registrar may have the additional legal obligations to obtain consent. The EPDP Team agreed </w:t>
            </w:r>
            <w:r w:rsidRPr="005C4B6E">
              <w:rPr>
                <w:rFonts w:asciiTheme="minorHAnsi" w:hAnsiTheme="minorHAnsi" w:cstheme="minorHAnsi"/>
                <w:b/>
                <w:i/>
                <w:sz w:val="22"/>
                <w:szCs w:val="22"/>
                <w:highlight w:val="green"/>
              </w:rPr>
              <w:lastRenderedPageBreak/>
              <w:t>to request further clarification from the EDPB on this point.</w:t>
            </w:r>
          </w:p>
          <w:p w14:paraId="00E1797A" w14:textId="77777777" w:rsidR="00674820" w:rsidRPr="005C4B6E" w:rsidRDefault="00674820" w:rsidP="00E05F42">
            <w:pPr>
              <w:rPr>
                <w:rFonts w:asciiTheme="minorHAnsi" w:hAnsiTheme="minorHAnsi" w:cstheme="minorHAnsi"/>
                <w:b/>
                <w:i/>
                <w:sz w:val="22"/>
                <w:szCs w:val="22"/>
                <w:highlight w:val="green"/>
              </w:rPr>
            </w:pPr>
          </w:p>
          <w:p w14:paraId="64FDE734" w14:textId="77777777" w:rsidR="00674820" w:rsidRPr="005C4B6E" w:rsidRDefault="00674820" w:rsidP="00E05F42">
            <w:pPr>
              <w:rPr>
                <w:sz w:val="22"/>
                <w:szCs w:val="22"/>
                <w:highlight w:val="green"/>
              </w:rPr>
            </w:pPr>
            <w:r w:rsidRPr="005C4B6E">
              <w:rPr>
                <w:rFonts w:ascii="Calibri" w:hAnsi="Calibri" w:cs="Calibri"/>
                <w:color w:val="000000"/>
                <w:sz w:val="22"/>
                <w:szCs w:val="22"/>
                <w:highlight w:val="green"/>
              </w:rPr>
              <w:t>Is this accurate? Did we leave this question open to only getting Board input? Or did we propose to also get legal input on this or additionally agree to add language to provide educational guidance to data subjects/registrants to ensure consent was obtained</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A455" w14:textId="77777777" w:rsidR="00674820" w:rsidRPr="005C4B6E" w:rsidRDefault="00674820" w:rsidP="00E05F42">
            <w:pPr>
              <w:rPr>
                <w:rFonts w:asciiTheme="minorHAnsi" w:hAnsiTheme="minorHAnsi" w:cstheme="minorHAns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C5282" w14:textId="77777777" w:rsidR="00674820" w:rsidRPr="005C4B6E" w:rsidRDefault="00674820" w:rsidP="00E05F42">
            <w:pPr>
              <w:rPr>
                <w:rFonts w:ascii="Calibri" w:hAnsi="Calibri" w:cs="Calibri"/>
                <w:color w:val="000000"/>
                <w:highlight w:val="green"/>
              </w:rPr>
            </w:pPr>
            <w:r w:rsidRPr="005C4B6E">
              <w:rPr>
                <w:rFonts w:ascii="Calibri" w:hAnsi="Calibri" w:cs="Calibri"/>
                <w:color w:val="000000"/>
                <w:highlight w:val="green"/>
              </w:rPr>
              <w:t>715-716</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601FF"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IPC</w:t>
            </w:r>
          </w:p>
        </w:tc>
        <w:tc>
          <w:tcPr>
            <w:tcW w:w="3481" w:type="dxa"/>
            <w:tcBorders>
              <w:top w:val="single" w:sz="4" w:space="0" w:color="000000"/>
              <w:left w:val="single" w:sz="4" w:space="0" w:color="000000"/>
              <w:bottom w:val="single" w:sz="4" w:space="0" w:color="000000"/>
              <w:right w:val="single" w:sz="4" w:space="0" w:color="000000"/>
            </w:tcBorders>
          </w:tcPr>
          <w:p w14:paraId="76B75306"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EPDP Team to confirm understanding</w:t>
            </w:r>
          </w:p>
          <w:p w14:paraId="71F900A4" w14:textId="77777777" w:rsidR="00674820" w:rsidRPr="005C4B6E" w:rsidRDefault="00674820" w:rsidP="00E05F42">
            <w:pPr>
              <w:rPr>
                <w:rFonts w:asciiTheme="minorHAnsi" w:hAnsiTheme="minorHAnsi" w:cstheme="minorHAnsi"/>
                <w:color w:val="000000"/>
                <w:sz w:val="22"/>
                <w:szCs w:val="22"/>
                <w:highlight w:val="green"/>
              </w:rPr>
            </w:pPr>
          </w:p>
          <w:p w14:paraId="789A9055"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color w:val="000000"/>
                <w:sz w:val="22"/>
                <w:szCs w:val="22"/>
                <w:highlight w:val="green"/>
              </w:rPr>
              <w:t xml:space="preserve">EPDP Team: are any specific changes being proposed? Leave as is. </w:t>
            </w:r>
          </w:p>
        </w:tc>
      </w:tr>
      <w:tr w:rsidR="00674820" w:rsidRPr="00813EB5" w14:paraId="1DB8F457" w14:textId="77777777" w:rsidTr="00674820">
        <w:tc>
          <w:tcPr>
            <w:tcW w:w="336" w:type="dxa"/>
            <w:tcBorders>
              <w:top w:val="single" w:sz="4" w:space="0" w:color="000000"/>
              <w:left w:val="single" w:sz="4" w:space="0" w:color="000000"/>
              <w:bottom w:val="single" w:sz="4" w:space="0" w:color="000000"/>
              <w:right w:val="single" w:sz="4" w:space="0" w:color="000000"/>
            </w:tcBorders>
          </w:tcPr>
          <w:p w14:paraId="7FE115E0" w14:textId="77777777" w:rsidR="00674820" w:rsidRDefault="00674820" w:rsidP="00E05F42">
            <w:pPr>
              <w:rPr>
                <w:rFonts w:asciiTheme="minorHAnsi" w:hAnsiTheme="minorHAnsi" w:cstheme="minorHAnsi"/>
                <w:b/>
                <w:sz w:val="22"/>
                <w:szCs w:val="22"/>
              </w:rPr>
            </w:pPr>
            <w:r>
              <w:rPr>
                <w:rFonts w:asciiTheme="minorHAnsi" w:hAnsiTheme="minorHAnsi" w:cstheme="minorHAnsi"/>
                <w:b/>
                <w:sz w:val="22"/>
                <w:szCs w:val="22"/>
              </w:rPr>
              <w:t>e2.</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13EF0"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EPDP Preliminary Recommendation #7</w:t>
            </w:r>
          </w:p>
          <w:p w14:paraId="25A8741A" w14:textId="77777777" w:rsidR="00674820" w:rsidRPr="005C4B6E" w:rsidRDefault="00674820" w:rsidP="00E05F42">
            <w:pPr>
              <w:rPr>
                <w:rFonts w:asciiTheme="minorHAnsi" w:hAnsiTheme="minorHAnsi" w:cstheme="minorHAnsi"/>
                <w:b/>
                <w:i/>
                <w:sz w:val="22"/>
                <w:szCs w:val="22"/>
                <w:highlight w:val="green"/>
              </w:rPr>
            </w:pPr>
            <w:r w:rsidRPr="005C4B6E">
              <w:rPr>
                <w:rFonts w:asciiTheme="minorHAnsi" w:hAnsiTheme="minorHAnsi" w:cstheme="minorHAnsi"/>
                <w:b/>
                <w:i/>
                <w:sz w:val="22"/>
                <w:szCs w:val="22"/>
                <w:highlight w:val="green"/>
              </w:rPr>
              <w:t>The EPDP Team recommends that when designating a gaining registrar or emergency back-end registry operator (“EBERO”) to take over for a registrar or registry operator, ICANN shall consider the geographical implications. For example, if the failing registrar/registry is located within the European Economic Area and therefore subject to the GDPR, ICANN shall endeavor to appoint a gaining registrar or EBERO within the EEA, and ICANN shall update its procedures accordingly.</w:t>
            </w:r>
            <w:r w:rsidRPr="005C4B6E">
              <w:rPr>
                <w:rStyle w:val="FootnoteReference"/>
                <w:rFonts w:asciiTheme="majorHAnsi" w:eastAsiaTheme="minorEastAsia" w:hAnsiTheme="majorHAnsi" w:cstheme="majorHAnsi"/>
                <w:color w:val="595959" w:themeColor="text1" w:themeTint="A6"/>
                <w:sz w:val="20"/>
                <w:szCs w:val="20"/>
                <w:highlight w:val="green"/>
              </w:rPr>
              <w:footnoteReference w:id="1"/>
            </w:r>
          </w:p>
          <w:p w14:paraId="4A7AC71C" w14:textId="77777777" w:rsidR="00674820" w:rsidRPr="005C4B6E" w:rsidRDefault="00674820" w:rsidP="00E05F42">
            <w:pPr>
              <w:rPr>
                <w:rFonts w:asciiTheme="minorHAnsi" w:hAnsiTheme="minorHAnsi" w:cstheme="minorHAnsi"/>
                <w:b/>
                <w:i/>
                <w:sz w:val="22"/>
                <w:szCs w:val="22"/>
                <w:highlight w:val="green"/>
              </w:rPr>
            </w:pPr>
          </w:p>
          <w:p w14:paraId="633569D1" w14:textId="77777777" w:rsidR="00674820" w:rsidRPr="005C4B6E" w:rsidRDefault="00674820" w:rsidP="00E05F42">
            <w:pPr>
              <w:rPr>
                <w:rFonts w:asciiTheme="minorHAnsi" w:hAnsiTheme="minorHAnsi" w:cstheme="minorHAnsi"/>
                <w:sz w:val="22"/>
                <w:szCs w:val="22"/>
                <w:highlight w:val="green"/>
              </w:rPr>
            </w:pPr>
            <w:r w:rsidRPr="005C4B6E">
              <w:rPr>
                <w:rFonts w:asciiTheme="minorHAnsi" w:hAnsiTheme="minorHAnsi" w:cstheme="minorHAnsi"/>
                <w:sz w:val="22"/>
                <w:szCs w:val="22"/>
                <w:highlight w:val="green"/>
              </w:rPr>
              <w:t>Delete recommendation #7</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95F4E" w14:textId="77777777" w:rsidR="00674820" w:rsidRPr="005C4B6E" w:rsidRDefault="00674820" w:rsidP="00E05F42">
            <w:pPr>
              <w:rPr>
                <w:sz w:val="22"/>
                <w:szCs w:val="22"/>
                <w:highlight w:val="green"/>
              </w:rPr>
            </w:pPr>
            <w:r w:rsidRPr="005C4B6E">
              <w:rPr>
                <w:rFonts w:ascii="Calibri" w:hAnsi="Calibri" w:cs="Calibri"/>
                <w:color w:val="000000"/>
                <w:sz w:val="22"/>
                <w:szCs w:val="22"/>
                <w:highlight w:val="green"/>
              </w:rPr>
              <w:t>Not consensus recommendation (no plenary discussion)</w:t>
            </w:r>
          </w:p>
          <w:p w14:paraId="3539E7C9" w14:textId="77777777" w:rsidR="00674820" w:rsidRPr="005C4B6E" w:rsidRDefault="00674820" w:rsidP="00E05F42">
            <w:pPr>
              <w:rPr>
                <w:rFonts w:asciiTheme="minorHAnsi" w:hAnsiTheme="minorHAnsi" w:cstheme="minorHAns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E98F" w14:textId="77777777" w:rsidR="00674820" w:rsidRPr="005C4B6E" w:rsidRDefault="00674820" w:rsidP="00E05F42">
            <w:pPr>
              <w:rPr>
                <w:highlight w:val="green"/>
              </w:rPr>
            </w:pPr>
            <w:r w:rsidRPr="005C4B6E">
              <w:rPr>
                <w:rFonts w:ascii="Calibri" w:hAnsi="Calibri" w:cs="Calibri"/>
                <w:color w:val="000000"/>
                <w:highlight w:val="green"/>
              </w:rPr>
              <w:t>891-96</w:t>
            </w:r>
          </w:p>
          <w:p w14:paraId="3E75B6C4" w14:textId="77777777" w:rsidR="00674820" w:rsidRPr="005C4B6E" w:rsidRDefault="00674820" w:rsidP="00E05F42">
            <w:pPr>
              <w:rPr>
                <w:rFonts w:ascii="Calibri" w:hAnsi="Calibri" w:cs="Calibri"/>
                <w:color w:val="000000"/>
                <w:highlight w:val="green"/>
              </w:rPr>
            </w:pP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1504C" w14:textId="77777777" w:rsidR="00674820" w:rsidRPr="005C4B6E" w:rsidRDefault="00674820" w:rsidP="00E05F42">
            <w:pPr>
              <w:rPr>
                <w:rFonts w:asciiTheme="minorHAnsi" w:hAnsiTheme="minorHAnsi" w:cstheme="minorHAnsi"/>
                <w:color w:val="000000"/>
                <w:sz w:val="22"/>
                <w:szCs w:val="22"/>
                <w:highlight w:val="green"/>
              </w:rPr>
            </w:pPr>
            <w:proofErr w:type="spellStart"/>
            <w:r w:rsidRPr="005C4B6E">
              <w:rPr>
                <w:rFonts w:asciiTheme="minorHAnsi" w:hAnsiTheme="minorHAnsi" w:cstheme="minorHAnsi"/>
                <w:color w:val="000000"/>
                <w:sz w:val="22"/>
                <w:szCs w:val="22"/>
                <w:highlight w:val="green"/>
              </w:rPr>
              <w:t>RySG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78A25E4E" w14:textId="77777777" w:rsidR="00674820" w:rsidRPr="005C4B6E" w:rsidRDefault="00674820" w:rsidP="00E05F42">
            <w:pPr>
              <w:rPr>
                <w:rFonts w:asciiTheme="minorHAnsi" w:hAnsiTheme="minorHAnsi" w:cstheme="minorHAnsi"/>
                <w:sz w:val="22"/>
                <w:szCs w:val="22"/>
                <w:highlight w:val="green"/>
              </w:rPr>
            </w:pPr>
            <w:r w:rsidRPr="005C4B6E">
              <w:rPr>
                <w:rFonts w:asciiTheme="minorHAnsi" w:hAnsiTheme="minorHAnsi" w:cstheme="minorHAnsi"/>
                <w:sz w:val="22"/>
                <w:szCs w:val="22"/>
                <w:highlight w:val="green"/>
              </w:rPr>
              <w:t>Language proposed by staff per the action item following discussion and action item during meeting #22.</w:t>
            </w:r>
          </w:p>
          <w:p w14:paraId="0808C95B" w14:textId="77777777" w:rsidR="00674820" w:rsidRPr="005C4B6E" w:rsidRDefault="00674820" w:rsidP="00E05F42">
            <w:pPr>
              <w:rPr>
                <w:rFonts w:asciiTheme="minorHAnsi" w:hAnsiTheme="minorHAnsi" w:cstheme="minorHAnsi"/>
                <w:sz w:val="22"/>
                <w:szCs w:val="22"/>
                <w:highlight w:val="green"/>
              </w:rPr>
            </w:pPr>
          </w:p>
          <w:p w14:paraId="542154A4" w14:textId="77777777" w:rsidR="00674820" w:rsidRPr="005C4B6E" w:rsidRDefault="00674820" w:rsidP="00E05F42">
            <w:pPr>
              <w:rPr>
                <w:rFonts w:asciiTheme="minorHAnsi" w:hAnsiTheme="minorHAnsi" w:cstheme="minorHAnsi"/>
                <w:color w:val="000000"/>
                <w:sz w:val="22"/>
                <w:szCs w:val="22"/>
                <w:highlight w:val="green"/>
              </w:rPr>
            </w:pPr>
            <w:r w:rsidRPr="005C4B6E">
              <w:rPr>
                <w:rFonts w:asciiTheme="minorHAnsi" w:hAnsiTheme="minorHAnsi" w:cstheme="minorHAnsi"/>
                <w:sz w:val="22"/>
                <w:szCs w:val="22"/>
                <w:highlight w:val="green"/>
              </w:rPr>
              <w:t xml:space="preserve">EPDP Team: leave first sentence as a recommendation or take out whole recommendation. Document the issues discussed instead but not have a recommendation yet. Agreement to delete and no need to document as it is already captured as part of the data elements workbooks. </w:t>
            </w:r>
          </w:p>
        </w:tc>
      </w:tr>
      <w:tr w:rsidR="00674820" w:rsidRPr="00813EB5" w14:paraId="2CF83352" w14:textId="77777777" w:rsidTr="00674820">
        <w:tc>
          <w:tcPr>
            <w:tcW w:w="336" w:type="dxa"/>
            <w:tcBorders>
              <w:top w:val="single" w:sz="4" w:space="0" w:color="000000"/>
              <w:left w:val="single" w:sz="4" w:space="0" w:color="000000"/>
              <w:bottom w:val="single" w:sz="4" w:space="0" w:color="000000"/>
              <w:right w:val="single" w:sz="4" w:space="0" w:color="000000"/>
            </w:tcBorders>
          </w:tcPr>
          <w:p w14:paraId="5A0C3B0C"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lastRenderedPageBreak/>
              <w:t>o.</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22828"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Staff should identify, for each preliminary recommendation, the EPDP WG meeting in which the EPDP WG agreed upon the recommendation. </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B567A" w14:textId="77777777" w:rsidR="00674820" w:rsidRPr="00674820" w:rsidRDefault="00674820" w:rsidP="00E05F42">
            <w:pPr>
              <w:rPr>
                <w:rFonts w:ascii="Calibri" w:hAnsi="Calibri" w:cs="Calibri"/>
                <w:color w:val="000000"/>
                <w:sz w:val="22"/>
                <w:szCs w:val="22"/>
                <w:highlight w:val="green"/>
              </w:rPr>
            </w:pPr>
            <w:proofErr w:type="spellStart"/>
            <w:r w:rsidRPr="00674820">
              <w:rPr>
                <w:rFonts w:ascii="Calibri" w:hAnsi="Calibri" w:cs="Calibri"/>
                <w:color w:val="000000"/>
                <w:sz w:val="22"/>
                <w:szCs w:val="22"/>
                <w:highlight w:val="green"/>
              </w:rPr>
              <w:t>RySG</w:t>
            </w:r>
            <w:proofErr w:type="spellEnd"/>
            <w:r w:rsidRPr="00674820">
              <w:rPr>
                <w:rFonts w:ascii="Calibri" w:hAnsi="Calibri" w:cs="Calibri"/>
                <w:color w:val="000000"/>
                <w:sz w:val="22"/>
                <w:szCs w:val="22"/>
                <w:highlight w:val="green"/>
              </w:rPr>
              <w:t xml:space="preserve"> members have been unable to map recommendations (as contained in IR) to meetings</w:t>
            </w:r>
          </w:p>
          <w:p w14:paraId="51017F41" w14:textId="77777777" w:rsidR="00674820" w:rsidRPr="00674820" w:rsidRDefault="00674820" w:rsidP="00E05F42">
            <w:pPr>
              <w:rPr>
                <w:rFonts w:ascii="Calibri" w:hAnsi="Calibri" w:cs="Calibr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BC0E5"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All recs</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3FAB1" w14:textId="77777777" w:rsidR="00674820" w:rsidRPr="005C4B6E" w:rsidRDefault="00674820" w:rsidP="00E05F42">
            <w:pPr>
              <w:rPr>
                <w:rFonts w:asciiTheme="minorHAnsi" w:hAnsiTheme="minorHAnsi" w:cstheme="minorHAnsi"/>
                <w:color w:val="000000"/>
                <w:sz w:val="22"/>
                <w:szCs w:val="22"/>
                <w:highlight w:val="green"/>
              </w:rPr>
            </w:pPr>
            <w:proofErr w:type="spellStart"/>
            <w:r w:rsidRPr="005C4B6E">
              <w:rPr>
                <w:rFonts w:asciiTheme="minorHAnsi" w:hAnsiTheme="minorHAnsi" w:cstheme="minorHAnsi"/>
                <w:color w:val="000000"/>
                <w:sz w:val="22"/>
                <w:szCs w:val="22"/>
                <w:highlight w:val="green"/>
              </w:rPr>
              <w:t>RySG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04D5288E"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xml:space="preserve">As per the previous response to the </w:t>
            </w:r>
            <w:proofErr w:type="spellStart"/>
            <w:r w:rsidRPr="00674820">
              <w:rPr>
                <w:rFonts w:asciiTheme="minorHAnsi" w:hAnsiTheme="minorHAnsi" w:cstheme="minorHAnsi"/>
                <w:sz w:val="22"/>
                <w:szCs w:val="22"/>
                <w:highlight w:val="green"/>
              </w:rPr>
              <w:t>RySG</w:t>
            </w:r>
            <w:proofErr w:type="spellEnd"/>
            <w:r w:rsidRPr="00674820">
              <w:rPr>
                <w:rFonts w:asciiTheme="minorHAnsi" w:hAnsiTheme="minorHAnsi" w:cstheme="minorHAnsi"/>
                <w:sz w:val="22"/>
                <w:szCs w:val="22"/>
                <w:highlight w:val="green"/>
              </w:rPr>
              <w:t>: The majority of the policy recommendations are direct results of the work on the data elements workbooks and aim to reflect those (Preliminary Recommendations #1, #4, #5, #6, #7, #8, #9, #10, #11, #15, #17). Others are:</w:t>
            </w:r>
          </w:p>
          <w:p w14:paraId="0081714F" w14:textId="77777777" w:rsidR="00674820" w:rsidRPr="00674820" w:rsidRDefault="00674820" w:rsidP="00E05F42">
            <w:pPr>
              <w:pStyle w:val="ListParagraph"/>
              <w:numPr>
                <w:ilvl w:val="0"/>
                <w:numId w:val="9"/>
              </w:numPr>
              <w:contextualSpacing w:val="0"/>
              <w:rPr>
                <w:rFonts w:asciiTheme="minorHAnsi" w:eastAsia="Times New Roman" w:hAnsiTheme="minorHAnsi" w:cstheme="minorHAnsi"/>
                <w:szCs w:val="22"/>
                <w:highlight w:val="green"/>
              </w:rPr>
            </w:pPr>
            <w:r w:rsidRPr="00674820">
              <w:rPr>
                <w:rFonts w:asciiTheme="minorHAnsi" w:eastAsia="Times New Roman" w:hAnsiTheme="minorHAnsi" w:cstheme="minorHAnsi"/>
                <w:szCs w:val="22"/>
                <w:highlight w:val="green"/>
              </w:rPr>
              <w:t>The result of policy recommendations that were agreed to in the context of the discussion on the data elements workbooks (Preliminary recommendation #2, #3),</w:t>
            </w:r>
          </w:p>
          <w:p w14:paraId="00E48D24" w14:textId="77777777" w:rsidR="00674820" w:rsidRPr="00674820" w:rsidRDefault="00674820" w:rsidP="00E05F42">
            <w:pPr>
              <w:pStyle w:val="ListParagraph"/>
              <w:numPr>
                <w:ilvl w:val="0"/>
                <w:numId w:val="9"/>
              </w:numPr>
              <w:contextualSpacing w:val="0"/>
              <w:rPr>
                <w:rFonts w:asciiTheme="minorHAnsi" w:eastAsia="Times New Roman" w:hAnsiTheme="minorHAnsi" w:cstheme="minorHAnsi"/>
                <w:szCs w:val="22"/>
                <w:highlight w:val="green"/>
              </w:rPr>
            </w:pPr>
            <w:r w:rsidRPr="00674820">
              <w:rPr>
                <w:rFonts w:asciiTheme="minorHAnsi" w:eastAsia="Times New Roman" w:hAnsiTheme="minorHAnsi" w:cstheme="minorHAnsi"/>
                <w:szCs w:val="22"/>
                <w:highlight w:val="green"/>
              </w:rPr>
              <w:t>Small team efforts (Preliminary Recommendations #12, #13, #14, #16),</w:t>
            </w:r>
            <w:r w:rsidRPr="00674820">
              <w:rPr>
                <w:rStyle w:val="apple-converted-space"/>
                <w:rFonts w:asciiTheme="minorHAnsi" w:eastAsia="Times New Roman" w:hAnsiTheme="minorHAnsi" w:cstheme="minorHAnsi"/>
                <w:szCs w:val="22"/>
                <w:highlight w:val="green"/>
              </w:rPr>
              <w:t> </w:t>
            </w:r>
          </w:p>
          <w:p w14:paraId="5B073C59" w14:textId="77777777" w:rsidR="00674820" w:rsidRPr="00674820" w:rsidRDefault="00674820" w:rsidP="00E05F42">
            <w:pPr>
              <w:pStyle w:val="ListParagraph"/>
              <w:numPr>
                <w:ilvl w:val="0"/>
                <w:numId w:val="9"/>
              </w:numPr>
              <w:contextualSpacing w:val="0"/>
              <w:rPr>
                <w:rFonts w:asciiTheme="minorHAnsi" w:eastAsia="Times New Roman" w:hAnsiTheme="minorHAnsi" w:cstheme="minorHAnsi"/>
                <w:szCs w:val="22"/>
                <w:highlight w:val="green"/>
              </w:rPr>
            </w:pPr>
            <w:r w:rsidRPr="00674820">
              <w:rPr>
                <w:rFonts w:asciiTheme="minorHAnsi" w:eastAsia="Times New Roman" w:hAnsiTheme="minorHAnsi" w:cstheme="minorHAnsi"/>
                <w:szCs w:val="22"/>
                <w:highlight w:val="green"/>
              </w:rPr>
              <w:t>Suggested during the LA F2F meeting in the context of a small group discussion (#18),</w:t>
            </w:r>
          </w:p>
          <w:p w14:paraId="3FA3165B" w14:textId="77777777" w:rsidR="00674820" w:rsidRPr="00674820" w:rsidRDefault="00674820" w:rsidP="00E05F42">
            <w:pPr>
              <w:pStyle w:val="ListParagraph"/>
              <w:numPr>
                <w:ilvl w:val="0"/>
                <w:numId w:val="9"/>
              </w:numPr>
              <w:contextualSpacing w:val="0"/>
              <w:rPr>
                <w:rFonts w:asciiTheme="minorHAnsi" w:eastAsia="Times New Roman" w:hAnsiTheme="minorHAnsi" w:cstheme="minorHAnsi"/>
                <w:szCs w:val="22"/>
                <w:highlight w:val="green"/>
              </w:rPr>
            </w:pPr>
            <w:r w:rsidRPr="00674820">
              <w:rPr>
                <w:rFonts w:asciiTheme="minorHAnsi" w:eastAsia="Times New Roman" w:hAnsiTheme="minorHAnsi" w:cstheme="minorHAnsi"/>
                <w:szCs w:val="22"/>
                <w:highlight w:val="green"/>
              </w:rPr>
              <w:t>Derived from the discussions on the triage report and input provided in response to the triage survey (Preliminary Recommendations #19, #20, #21, #22, #23, #24, #25),</w:t>
            </w:r>
          </w:p>
          <w:p w14:paraId="6E9D817D" w14:textId="77777777" w:rsidR="00674820" w:rsidRPr="00674820" w:rsidRDefault="00674820" w:rsidP="00E05F42">
            <w:pPr>
              <w:pStyle w:val="ListParagraph"/>
              <w:numPr>
                <w:ilvl w:val="0"/>
                <w:numId w:val="9"/>
              </w:numPr>
              <w:contextualSpacing w:val="0"/>
              <w:rPr>
                <w:rFonts w:asciiTheme="minorHAnsi" w:eastAsia="Times New Roman" w:hAnsiTheme="minorHAnsi" w:cstheme="minorHAnsi"/>
                <w:szCs w:val="22"/>
                <w:highlight w:val="green"/>
              </w:rPr>
            </w:pPr>
            <w:r w:rsidRPr="00674820">
              <w:rPr>
                <w:rFonts w:asciiTheme="minorHAnsi" w:eastAsia="Times New Roman" w:hAnsiTheme="minorHAnsi" w:cstheme="minorHAnsi"/>
                <w:szCs w:val="22"/>
                <w:highlight w:val="green"/>
              </w:rPr>
              <w:t>Aiming to capture recent discussions (Preliminary Recommendation #26).</w:t>
            </w:r>
            <w:r w:rsidRPr="00674820">
              <w:rPr>
                <w:rStyle w:val="apple-converted-space"/>
                <w:rFonts w:asciiTheme="minorHAnsi" w:eastAsia="Times New Roman" w:hAnsiTheme="minorHAnsi" w:cstheme="minorHAnsi"/>
                <w:szCs w:val="22"/>
                <w:highlight w:val="green"/>
              </w:rPr>
              <w:t> </w:t>
            </w:r>
          </w:p>
          <w:p w14:paraId="2B7D8FD9"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w:t>
            </w:r>
          </w:p>
          <w:p w14:paraId="0B043FFE"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Do note that all items in</w:t>
            </w:r>
            <w:r w:rsidRPr="00674820">
              <w:rPr>
                <w:rStyle w:val="apple-converted-space"/>
                <w:rFonts w:asciiTheme="minorHAnsi" w:hAnsiTheme="minorHAnsi" w:cstheme="minorHAnsi"/>
                <w:sz w:val="22"/>
                <w:szCs w:val="22"/>
                <w:highlight w:val="green"/>
              </w:rPr>
              <w:t> </w:t>
            </w:r>
            <w:r w:rsidRPr="00674820">
              <w:rPr>
                <w:rFonts w:asciiTheme="minorHAnsi" w:hAnsiTheme="minorHAnsi" w:cstheme="minorHAnsi"/>
                <w:sz w:val="22"/>
                <w:szCs w:val="22"/>
                <w:highlight w:val="green"/>
              </w:rPr>
              <w:t>blue in the Initial Report</w:t>
            </w:r>
            <w:r w:rsidRPr="00674820">
              <w:rPr>
                <w:rStyle w:val="apple-converted-space"/>
                <w:rFonts w:asciiTheme="minorHAnsi" w:hAnsiTheme="minorHAnsi" w:cstheme="minorHAnsi"/>
                <w:sz w:val="22"/>
                <w:szCs w:val="22"/>
                <w:highlight w:val="green"/>
              </w:rPr>
              <w:t> </w:t>
            </w:r>
            <w:r w:rsidRPr="00674820">
              <w:rPr>
                <w:rFonts w:asciiTheme="minorHAnsi" w:hAnsiTheme="minorHAnsi" w:cstheme="minorHAnsi"/>
                <w:sz w:val="22"/>
                <w:szCs w:val="22"/>
                <w:highlight w:val="green"/>
              </w:rPr>
              <w:t xml:space="preserve">are still under discussion </w:t>
            </w:r>
            <w:r w:rsidRPr="00674820">
              <w:rPr>
                <w:rFonts w:asciiTheme="minorHAnsi" w:hAnsiTheme="minorHAnsi" w:cstheme="minorHAnsi"/>
                <w:sz w:val="22"/>
                <w:szCs w:val="22"/>
                <w:highlight w:val="green"/>
              </w:rPr>
              <w:lastRenderedPageBreak/>
              <w:t>/ review. The EPDP Team was asked to flag any other preliminary recommendations that require further discussion by Monday 5 November so that these can be added to the list of outstanding items.</w:t>
            </w:r>
          </w:p>
          <w:p w14:paraId="3D17A3AD" w14:textId="77777777" w:rsidR="00674820" w:rsidRPr="00674820" w:rsidRDefault="00674820" w:rsidP="00E05F42">
            <w:pPr>
              <w:rPr>
                <w:rFonts w:asciiTheme="minorHAnsi" w:hAnsiTheme="minorHAnsi" w:cstheme="minorHAnsi"/>
                <w:sz w:val="22"/>
                <w:szCs w:val="22"/>
                <w:highlight w:val="green"/>
              </w:rPr>
            </w:pPr>
          </w:p>
          <w:p w14:paraId="4EEF0AB9"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xml:space="preserve">Identifying at which meeting exactly all these recommendations were discussed / agreed will take significant staff time. What is the concern that the </w:t>
            </w:r>
            <w:proofErr w:type="spellStart"/>
            <w:r w:rsidRPr="00674820">
              <w:rPr>
                <w:rFonts w:asciiTheme="minorHAnsi" w:hAnsiTheme="minorHAnsi" w:cstheme="minorHAnsi"/>
                <w:sz w:val="22"/>
                <w:szCs w:val="22"/>
                <w:highlight w:val="green"/>
              </w:rPr>
              <w:t>RySG</w:t>
            </w:r>
            <w:proofErr w:type="spellEnd"/>
            <w:r w:rsidRPr="00674820">
              <w:rPr>
                <w:rFonts w:asciiTheme="minorHAnsi" w:hAnsiTheme="minorHAnsi" w:cstheme="minorHAnsi"/>
                <w:sz w:val="22"/>
                <w:szCs w:val="22"/>
                <w:highlight w:val="green"/>
              </w:rPr>
              <w:t xml:space="preserve"> would like to see addressed? Would it be more productive to focus on which specific recommendations raise concerns so that staff can identify the relevant meeting when this was discussed?</w:t>
            </w:r>
          </w:p>
          <w:p w14:paraId="437B441B" w14:textId="77777777" w:rsidR="00674820" w:rsidRPr="00674820" w:rsidRDefault="00674820" w:rsidP="00E05F42">
            <w:pPr>
              <w:rPr>
                <w:rFonts w:asciiTheme="minorHAnsi" w:hAnsiTheme="minorHAnsi" w:cstheme="minorHAnsi"/>
                <w:sz w:val="22"/>
                <w:szCs w:val="22"/>
                <w:highlight w:val="green"/>
              </w:rPr>
            </w:pPr>
          </w:p>
          <w:p w14:paraId="6AF0A509"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See email circulated on 15 November</w:t>
            </w:r>
          </w:p>
        </w:tc>
      </w:tr>
      <w:tr w:rsidR="00674820" w:rsidRPr="00813EB5" w14:paraId="348AA068" w14:textId="77777777" w:rsidTr="00674820">
        <w:tc>
          <w:tcPr>
            <w:tcW w:w="336" w:type="dxa"/>
            <w:tcBorders>
              <w:top w:val="single" w:sz="4" w:space="0" w:color="000000"/>
              <w:left w:val="single" w:sz="4" w:space="0" w:color="000000"/>
              <w:bottom w:val="single" w:sz="4" w:space="0" w:color="000000"/>
              <w:right w:val="single" w:sz="4" w:space="0" w:color="000000"/>
            </w:tcBorders>
          </w:tcPr>
          <w:p w14:paraId="56C96A99"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lastRenderedPageBreak/>
              <w:t>j.</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B4AA0"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The EPDP Team observed that the reference in the Temporary Specification to ‘in another mechanism’ was unclear. As such, this language should be clarified, </w:t>
            </w:r>
            <w:proofErr w:type="gramStart"/>
            <w:r w:rsidRPr="00674820">
              <w:rPr>
                <w:rFonts w:asciiTheme="minorHAnsi" w:hAnsiTheme="minorHAnsi" w:cstheme="minorHAnsi"/>
                <w:b/>
                <w:i/>
                <w:sz w:val="22"/>
                <w:szCs w:val="22"/>
                <w:highlight w:val="green"/>
              </w:rPr>
              <w:t>possibly by</w:t>
            </w:r>
            <w:proofErr w:type="gramEnd"/>
            <w:r w:rsidRPr="00674820">
              <w:rPr>
                <w:rFonts w:asciiTheme="minorHAnsi" w:hAnsiTheme="minorHAnsi" w:cstheme="minorHAnsi"/>
                <w:b/>
                <w:i/>
                <w:sz w:val="22"/>
                <w:szCs w:val="22"/>
                <w:highlight w:val="green"/>
              </w:rPr>
              <w:t xml:space="preserve"> adding ‘determined by the EPDP Team’ to clarify that the EPDP Team may develop or recommend as part of its discussions on a standardized access framework (once the Charter’s gating questions have been addressed) another mechanism by which full Registration Data is expected to </w:t>
            </w:r>
            <w:r w:rsidRPr="00674820">
              <w:rPr>
                <w:rFonts w:asciiTheme="minorHAnsi" w:hAnsiTheme="minorHAnsi" w:cstheme="minorHAnsi"/>
                <w:b/>
                <w:i/>
                <w:sz w:val="22"/>
                <w:szCs w:val="22"/>
                <w:highlight w:val="green"/>
              </w:rPr>
              <w:lastRenderedPageBreak/>
              <w:t>be made available by the Registry Operator.</w:t>
            </w:r>
          </w:p>
          <w:p w14:paraId="343A83D7" w14:textId="77777777" w:rsidR="00674820" w:rsidRPr="00674820" w:rsidRDefault="00674820" w:rsidP="00674820">
            <w:pPr>
              <w:rPr>
                <w:rFonts w:asciiTheme="minorHAnsi" w:hAnsiTheme="minorHAnsi" w:cstheme="minorHAnsi"/>
                <w:b/>
                <w:i/>
                <w:sz w:val="22"/>
                <w:szCs w:val="22"/>
                <w:highlight w:val="green"/>
              </w:rPr>
            </w:pPr>
          </w:p>
          <w:p w14:paraId="43E08CEC" w14:textId="77777777" w:rsidR="00674820" w:rsidRPr="00674820" w:rsidRDefault="00674820" w:rsidP="00E05F42">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Is the bulleted text intended to propose an amendment to the Temp Spec? If so, during what meeting was this discussed.</w:t>
            </w:r>
          </w:p>
          <w:p w14:paraId="188B0DF5" w14:textId="77777777" w:rsidR="00674820" w:rsidRPr="00674820" w:rsidRDefault="00674820" w:rsidP="00E05F42">
            <w:pPr>
              <w:rPr>
                <w:rFonts w:asciiTheme="minorHAnsi" w:hAnsiTheme="minorHAnsi" w:cstheme="minorHAnsi"/>
                <w:b/>
                <w:i/>
                <w:sz w:val="22"/>
                <w:szCs w:val="22"/>
                <w:highlight w:val="green"/>
              </w:rPr>
            </w:pPr>
          </w:p>
          <w:p w14:paraId="29A329C6" w14:textId="77777777" w:rsidR="00674820" w:rsidRPr="00674820" w:rsidRDefault="00674820" w:rsidP="00E05F42">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Need to identify the actor that will clarify the language (eliminate passive voice)</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66C7D"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lastRenderedPageBreak/>
              <w:t>accuracy</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CF644"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1029-30</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0561C" w14:textId="77777777" w:rsidR="00674820" w:rsidRPr="00674820" w:rsidRDefault="00674820" w:rsidP="00E05F42">
            <w:pPr>
              <w:rPr>
                <w:rFonts w:asciiTheme="minorHAnsi" w:hAnsiTheme="minorHAnsi" w:cstheme="minorHAnsi"/>
                <w:color w:val="000000"/>
                <w:sz w:val="22"/>
                <w:szCs w:val="22"/>
                <w:highlight w:val="green"/>
              </w:rPr>
            </w:pPr>
            <w:proofErr w:type="spellStart"/>
            <w:r w:rsidRPr="00674820">
              <w:rPr>
                <w:rFonts w:asciiTheme="minorHAnsi" w:hAnsiTheme="minorHAnsi" w:cstheme="minorHAnsi"/>
                <w:color w:val="000000"/>
                <w:sz w:val="22"/>
                <w:szCs w:val="22"/>
                <w:highlight w:val="green"/>
              </w:rPr>
              <w:t>RySG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23744DFC"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xml:space="preserve">This was raised in the context of the triage survey. Staff clarified that this what was intended with the original reference to ‘another mechanism’ in the Temporary Specification.  </w:t>
            </w:r>
          </w:p>
          <w:p w14:paraId="3FE07FE8" w14:textId="77777777" w:rsidR="00674820" w:rsidRPr="00674820" w:rsidRDefault="00674820" w:rsidP="00E05F42">
            <w:pPr>
              <w:rPr>
                <w:rFonts w:asciiTheme="minorHAnsi" w:hAnsiTheme="minorHAnsi" w:cstheme="minorHAnsi"/>
                <w:sz w:val="22"/>
                <w:szCs w:val="22"/>
                <w:highlight w:val="green"/>
              </w:rPr>
            </w:pPr>
          </w:p>
          <w:p w14:paraId="2297CC70"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EPDP Team: Delete</w:t>
            </w:r>
          </w:p>
        </w:tc>
      </w:tr>
      <w:tr w:rsidR="00674820" w:rsidRPr="00813EB5" w14:paraId="040EB1CD" w14:textId="77777777" w:rsidTr="00674820">
        <w:tc>
          <w:tcPr>
            <w:tcW w:w="336" w:type="dxa"/>
            <w:tcBorders>
              <w:top w:val="single" w:sz="4" w:space="0" w:color="000000"/>
              <w:left w:val="single" w:sz="4" w:space="0" w:color="000000"/>
              <w:bottom w:val="single" w:sz="4" w:space="0" w:color="000000"/>
              <w:right w:val="single" w:sz="4" w:space="0" w:color="000000"/>
            </w:tcBorders>
          </w:tcPr>
          <w:p w14:paraId="6BC04F64"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t>k.</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2A1D1"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EPDP Team Preliminary Rec #20. 1042 </w:t>
            </w:r>
          </w:p>
          <w:p w14:paraId="1EF6BDBF"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The EPDP Team recommends that the GNSO Council instructs the review of all RPMs PDP WG to consider, as part of its deliberations, whether there is a need to update existing requirements to clarify that a 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  </w:t>
            </w:r>
          </w:p>
          <w:p w14:paraId="7ADA14A9" w14:textId="77777777" w:rsidR="00674820" w:rsidRPr="00674820" w:rsidRDefault="00674820" w:rsidP="00674820">
            <w:pPr>
              <w:rPr>
                <w:rFonts w:asciiTheme="minorHAnsi" w:hAnsiTheme="minorHAnsi" w:cstheme="minorHAnsi"/>
                <w:b/>
                <w:i/>
                <w:sz w:val="22"/>
                <w:szCs w:val="22"/>
                <w:highlight w:val="green"/>
              </w:rPr>
            </w:pPr>
          </w:p>
          <w:p w14:paraId="1B579427"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EPDP Team Preliminary Rec #21. </w:t>
            </w:r>
          </w:p>
          <w:p w14:paraId="09DB6048"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400961E7" w14:textId="77777777" w:rsidR="00674820" w:rsidRPr="00674820" w:rsidRDefault="00674820" w:rsidP="00674820">
            <w:pPr>
              <w:rPr>
                <w:rFonts w:asciiTheme="minorHAnsi" w:hAnsiTheme="minorHAnsi" w:cstheme="minorHAnsi"/>
                <w:b/>
                <w:i/>
                <w:sz w:val="22"/>
                <w:szCs w:val="22"/>
                <w:highlight w:val="green"/>
              </w:rPr>
            </w:pPr>
          </w:p>
          <w:p w14:paraId="42FDBA27"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Not a policy recommendation (</w:t>
            </w:r>
            <w:proofErr w:type="spellStart"/>
            <w:r w:rsidRPr="00674820">
              <w:rPr>
                <w:rFonts w:asciiTheme="minorHAnsi" w:hAnsiTheme="minorHAnsi" w:cstheme="minorHAnsi"/>
                <w:b/>
                <w:i/>
                <w:sz w:val="22"/>
                <w:szCs w:val="22"/>
                <w:highlight w:val="green"/>
              </w:rPr>
              <w:t>RySG</w:t>
            </w:r>
            <w:proofErr w:type="spellEnd"/>
            <w:r w:rsidRPr="00674820">
              <w:rPr>
                <w:rFonts w:asciiTheme="minorHAnsi" w:hAnsiTheme="minorHAnsi" w:cstheme="minorHAnsi"/>
                <w:b/>
                <w:i/>
                <w:sz w:val="22"/>
                <w:szCs w:val="22"/>
                <w:highlight w:val="green"/>
              </w:rPr>
              <w:t>)</w:t>
            </w:r>
          </w:p>
          <w:p w14:paraId="1ADB3ED7"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Rec #21 - It is not necessary to be a recommendation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67B52"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lastRenderedPageBreak/>
              <w:t>Not a policy recommendation (</w:t>
            </w:r>
            <w:proofErr w:type="spellStart"/>
            <w:r w:rsidRPr="00674820">
              <w:rPr>
                <w:rFonts w:ascii="Calibri" w:hAnsi="Calibri" w:cs="Calibri"/>
                <w:color w:val="000000"/>
                <w:sz w:val="22"/>
                <w:szCs w:val="22"/>
                <w:highlight w:val="green"/>
              </w:rPr>
              <w:t>RySG</w:t>
            </w:r>
            <w:proofErr w:type="spellEnd"/>
            <w:r w:rsidRPr="00674820">
              <w:rPr>
                <w:rFonts w:ascii="Calibri" w:hAnsi="Calibri" w:cs="Calibri"/>
                <w:color w:val="000000"/>
                <w:sz w:val="22"/>
                <w:szCs w:val="22"/>
                <w:highlight w:val="green"/>
              </w:rPr>
              <w:t>)</w:t>
            </w:r>
          </w:p>
          <w:p w14:paraId="5BB5E1FD" w14:textId="77777777" w:rsidR="00674820" w:rsidRPr="00674820" w:rsidRDefault="00674820" w:rsidP="00E05F42">
            <w:pPr>
              <w:rPr>
                <w:rFonts w:ascii="Calibri" w:hAnsi="Calibri" w:cs="Calibri"/>
                <w:color w:val="000000"/>
                <w:sz w:val="22"/>
                <w:szCs w:val="22"/>
                <w:highlight w:val="green"/>
              </w:rPr>
            </w:pPr>
          </w:p>
          <w:p w14:paraId="6BAB81A5"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t>This a process matter and not a content recommendation. (</w:t>
            </w:r>
            <w:proofErr w:type="spellStart"/>
            <w:r w:rsidRPr="00674820">
              <w:rPr>
                <w:rFonts w:ascii="Calibri" w:hAnsi="Calibri" w:cs="Calibri"/>
                <w:color w:val="000000"/>
                <w:sz w:val="22"/>
                <w:szCs w:val="22"/>
                <w:highlight w:val="green"/>
              </w:rPr>
              <w:t>RrSG</w:t>
            </w:r>
            <w:proofErr w:type="spellEnd"/>
            <w:r w:rsidRPr="00674820">
              <w:rPr>
                <w:rFonts w:ascii="Calibri" w:hAnsi="Calibri" w:cs="Calibri"/>
                <w:color w:val="000000"/>
                <w:sz w:val="22"/>
                <w:szCs w:val="22"/>
                <w:highlight w:val="green"/>
              </w:rPr>
              <w:t>) </w:t>
            </w:r>
          </w:p>
          <w:p w14:paraId="2D9995DF" w14:textId="77777777" w:rsidR="00674820" w:rsidRPr="00674820" w:rsidRDefault="00674820" w:rsidP="00E05F42">
            <w:pPr>
              <w:rPr>
                <w:rFonts w:ascii="Calibri" w:hAnsi="Calibri" w:cs="Calibri"/>
                <w:color w:val="000000"/>
                <w:sz w:val="22"/>
                <w:szCs w:val="22"/>
                <w:highlight w:val="green"/>
              </w:rPr>
            </w:pPr>
          </w:p>
          <w:p w14:paraId="78175A75" w14:textId="77777777" w:rsidR="00674820" w:rsidRPr="00674820" w:rsidRDefault="00674820" w:rsidP="00E05F42">
            <w:pPr>
              <w:rPr>
                <w:rFonts w:ascii="Calibri" w:hAnsi="Calibri" w:cs="Calibri"/>
                <w:color w:val="000000"/>
                <w:sz w:val="22"/>
                <w:szCs w:val="22"/>
                <w:highlight w:val="gree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64187"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1042-1050</w:t>
            </w:r>
          </w:p>
          <w:p w14:paraId="2C3C97CF"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1052-1057</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8A9C8" w14:textId="77777777" w:rsidR="00674820" w:rsidRPr="00674820" w:rsidRDefault="00674820" w:rsidP="00E05F42">
            <w:pPr>
              <w:rPr>
                <w:rFonts w:asciiTheme="minorHAnsi" w:hAnsiTheme="minorHAnsi" w:cstheme="minorHAnsi"/>
                <w:color w:val="000000"/>
                <w:sz w:val="22"/>
                <w:szCs w:val="22"/>
                <w:highlight w:val="green"/>
              </w:rPr>
            </w:pPr>
            <w:proofErr w:type="spellStart"/>
            <w:r w:rsidRPr="00674820">
              <w:rPr>
                <w:rFonts w:asciiTheme="minorHAnsi" w:hAnsiTheme="minorHAnsi" w:cstheme="minorHAnsi"/>
                <w:color w:val="000000"/>
                <w:sz w:val="22"/>
                <w:szCs w:val="22"/>
                <w:highlight w:val="green"/>
              </w:rPr>
              <w:t>RySG</w:t>
            </w:r>
            <w:proofErr w:type="spellEnd"/>
          </w:p>
          <w:p w14:paraId="1AB61F5F" w14:textId="77777777" w:rsidR="00674820" w:rsidRPr="00674820" w:rsidRDefault="00674820" w:rsidP="00E05F42">
            <w:pPr>
              <w:rPr>
                <w:rFonts w:asciiTheme="minorHAnsi" w:hAnsiTheme="minorHAnsi" w:cstheme="minorHAnsi"/>
                <w:color w:val="000000"/>
                <w:sz w:val="22"/>
                <w:szCs w:val="22"/>
                <w:highlight w:val="green"/>
              </w:rPr>
            </w:pPr>
            <w:proofErr w:type="spellStart"/>
            <w:r w:rsidRPr="00674820">
              <w:rPr>
                <w:rFonts w:asciiTheme="minorHAnsi" w:hAnsiTheme="minorHAnsi" w:cstheme="minorHAnsi"/>
                <w:color w:val="000000"/>
                <w:sz w:val="22"/>
                <w:szCs w:val="22"/>
                <w:highlight w:val="green"/>
              </w:rPr>
              <w:t>RrSG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57DE3E73"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xml:space="preserve">Per the PDP Manual, recommendations to the GNSO Council can take many shapes or forms, including requests / advice to the GNSO Council. </w:t>
            </w:r>
          </w:p>
        </w:tc>
      </w:tr>
      <w:tr w:rsidR="00674820" w:rsidRPr="00813EB5" w14:paraId="7DAF53E7" w14:textId="77777777" w:rsidTr="00674820">
        <w:tc>
          <w:tcPr>
            <w:tcW w:w="336" w:type="dxa"/>
            <w:tcBorders>
              <w:top w:val="single" w:sz="4" w:space="0" w:color="000000"/>
              <w:left w:val="single" w:sz="4" w:space="0" w:color="000000"/>
              <w:bottom w:val="single" w:sz="4" w:space="0" w:color="000000"/>
              <w:right w:val="single" w:sz="4" w:space="0" w:color="000000"/>
            </w:tcBorders>
          </w:tcPr>
          <w:p w14:paraId="38C43D69"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t>m.</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4B8FD"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The EPDP Team noted that as part of the Team’s deliberations, no significant issues have been reported in relation to the functioning and operation of the URS and UDRP following the adoption of the Temporary Specification. </w:t>
            </w:r>
          </w:p>
          <w:p w14:paraId="27E9A591" w14:textId="77777777" w:rsidR="00674820" w:rsidRPr="00674820" w:rsidRDefault="00674820" w:rsidP="00674820">
            <w:pPr>
              <w:rPr>
                <w:rFonts w:asciiTheme="minorHAnsi" w:hAnsiTheme="minorHAnsi" w:cstheme="minorHAnsi"/>
                <w:b/>
                <w:i/>
                <w:sz w:val="22"/>
                <w:szCs w:val="22"/>
                <w:highlight w:val="green"/>
              </w:rPr>
            </w:pPr>
          </w:p>
          <w:p w14:paraId="4981757B"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Change: “no significant issues have been reported in relation to the functioning and operation of the URS and UDRP following the </w:t>
            </w:r>
            <w:r w:rsidRPr="00674820">
              <w:rPr>
                <w:rFonts w:asciiTheme="minorHAnsi" w:hAnsiTheme="minorHAnsi" w:cstheme="minorHAnsi"/>
                <w:b/>
                <w:i/>
                <w:sz w:val="22"/>
                <w:szCs w:val="22"/>
                <w:highlight w:val="green"/>
              </w:rPr>
              <w:lastRenderedPageBreak/>
              <w:t>adoption of the Temporary Specification” → “although some members have reported no significant issues in the relation of the URS and UDRP following the adoption of the Temporary Specification, others have encountered difficulties, since the UDRP all but requires pre-filing access to domain registrant data (two out of the three UDRP prongs presuppose that complainants are able to identify the registrant of the domain name) which is often unavailable in the absence of an agreed upon standard for “reasonable access”. (BC)</w:t>
            </w:r>
          </w:p>
          <w:p w14:paraId="0684C64E"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Disagree with above because vague and overly broad (</w:t>
            </w:r>
            <w:proofErr w:type="spellStart"/>
            <w:r w:rsidRPr="00674820">
              <w:rPr>
                <w:rFonts w:asciiTheme="minorHAnsi" w:hAnsiTheme="minorHAnsi" w:cstheme="minorHAnsi"/>
                <w:b/>
                <w:i/>
                <w:sz w:val="22"/>
                <w:szCs w:val="22"/>
                <w:highlight w:val="green"/>
              </w:rPr>
              <w:t>RySG</w:t>
            </w:r>
            <w:proofErr w:type="spellEnd"/>
            <w:r w:rsidRPr="00674820">
              <w:rPr>
                <w:rFonts w:asciiTheme="minorHAnsi" w:hAnsiTheme="minorHAnsi" w:cstheme="minorHAnsi"/>
                <w:b/>
                <w:i/>
                <w:sz w:val="22"/>
                <w:szCs w:val="22"/>
                <w:highlight w:val="green"/>
              </w:rPr>
              <w: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850EA"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lastRenderedPageBreak/>
              <w:t>Correction (BC)</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EBC9"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 xml:space="preserve">BC </w:t>
            </w:r>
          </w:p>
          <w:p w14:paraId="07D66281" w14:textId="77777777" w:rsidR="00674820" w:rsidRPr="00674820" w:rsidRDefault="00674820" w:rsidP="00E05F42">
            <w:pPr>
              <w:rPr>
                <w:rFonts w:ascii="Calibri" w:hAnsi="Calibri" w:cs="Calibri"/>
                <w:color w:val="000000"/>
                <w:highlight w:val="green"/>
              </w:rPr>
            </w:pPr>
            <w:proofErr w:type="spellStart"/>
            <w:r w:rsidRPr="00674820">
              <w:rPr>
                <w:rFonts w:ascii="Calibri" w:hAnsi="Calibri" w:cs="Calibri"/>
                <w:color w:val="000000"/>
                <w:highlight w:val="green"/>
              </w:rPr>
              <w:t>RySG</w:t>
            </w:r>
            <w:proofErr w:type="spellEnd"/>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D924E" w14:textId="77777777" w:rsidR="00674820" w:rsidRPr="00674820" w:rsidRDefault="00674820" w:rsidP="00E05F42">
            <w:pPr>
              <w:rPr>
                <w:rFonts w:asciiTheme="minorHAnsi" w:hAnsiTheme="minorHAnsi" w:cstheme="minorHAnsi"/>
                <w:color w:val="000000"/>
                <w:sz w:val="22"/>
                <w:szCs w:val="22"/>
                <w:highlight w:val="green"/>
              </w:rPr>
            </w:pPr>
            <w:r w:rsidRPr="00674820">
              <w:rPr>
                <w:rFonts w:asciiTheme="minorHAnsi" w:hAnsiTheme="minorHAnsi" w:cstheme="minorHAnsi"/>
                <w:color w:val="000000"/>
                <w:sz w:val="22"/>
                <w:szCs w:val="22"/>
                <w:highlight w:val="green"/>
              </w:rPr>
              <w:t>P33</w:t>
            </w:r>
          </w:p>
        </w:tc>
        <w:tc>
          <w:tcPr>
            <w:tcW w:w="3481" w:type="dxa"/>
            <w:tcBorders>
              <w:top w:val="single" w:sz="4" w:space="0" w:color="000000"/>
              <w:left w:val="single" w:sz="4" w:space="0" w:color="000000"/>
              <w:bottom w:val="single" w:sz="4" w:space="0" w:color="000000"/>
              <w:right w:val="single" w:sz="4" w:space="0" w:color="000000"/>
            </w:tcBorders>
          </w:tcPr>
          <w:p w14:paraId="403290F4"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Proposed rewording to address both comments:</w:t>
            </w:r>
          </w:p>
          <w:p w14:paraId="6EEFB994"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 xml:space="preserve">The EPDP Team noted that as of the Team’s deliberations, although some members have reported no significant issues in relation to the functioning and operation of the URS and UDRP following the adoption of the Temporary Specification, others reported difficulties as access to domain name registration pre-filing is often unavailable in the absence of an </w:t>
            </w:r>
            <w:r w:rsidRPr="00674820">
              <w:rPr>
                <w:rFonts w:asciiTheme="minorHAnsi" w:hAnsiTheme="minorHAnsi" w:cstheme="minorHAnsi"/>
                <w:sz w:val="22"/>
                <w:szCs w:val="22"/>
                <w:highlight w:val="green"/>
              </w:rPr>
              <w:lastRenderedPageBreak/>
              <w:t>agreed upon standard for “reasonable access”.</w:t>
            </w:r>
          </w:p>
        </w:tc>
      </w:tr>
      <w:tr w:rsidR="00674820" w:rsidRPr="00813EB5" w14:paraId="7A1AA129" w14:textId="77777777" w:rsidTr="00674820">
        <w:tc>
          <w:tcPr>
            <w:tcW w:w="336" w:type="dxa"/>
            <w:tcBorders>
              <w:top w:val="single" w:sz="4" w:space="0" w:color="000000"/>
              <w:left w:val="single" w:sz="4" w:space="0" w:color="000000"/>
              <w:bottom w:val="single" w:sz="4" w:space="0" w:color="000000"/>
              <w:right w:val="single" w:sz="4" w:space="0" w:color="000000"/>
            </w:tcBorders>
          </w:tcPr>
          <w:p w14:paraId="4A32CFE9"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t>n.</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EF563"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Preliminary Recommendation #24</w:t>
            </w:r>
          </w:p>
          <w:p w14:paraId="47F8A557"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The EPDP Team recommends that the GNSO Council, as part of its review of the Transfer Policy, specifically requests the review of the implications, as well as adjustments, that may be needed to the Transfer Policy as a result of GDPR.</w:t>
            </w:r>
          </w:p>
          <w:p w14:paraId="28EBD44C" w14:textId="77777777" w:rsidR="00674820" w:rsidRPr="00674820" w:rsidRDefault="00674820" w:rsidP="00674820">
            <w:pPr>
              <w:rPr>
                <w:rFonts w:asciiTheme="minorHAnsi" w:hAnsiTheme="minorHAnsi" w:cstheme="minorHAnsi"/>
                <w:b/>
                <w:i/>
                <w:sz w:val="22"/>
                <w:szCs w:val="22"/>
                <w:highlight w:val="green"/>
              </w:rPr>
            </w:pPr>
          </w:p>
          <w:p w14:paraId="7A3C2B57"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Delete Preliminary Rec. #24 or revise to make a request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7B099"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t>Not a policy recommendation</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ED17F" w14:textId="77777777" w:rsidR="00674820" w:rsidRPr="00674820" w:rsidRDefault="00674820" w:rsidP="00E05F42">
            <w:pPr>
              <w:rPr>
                <w:rFonts w:ascii="Calibri" w:hAnsi="Calibri" w:cs="Calibri"/>
                <w:color w:val="000000"/>
                <w:highlight w:val="green"/>
              </w:rPr>
            </w:pPr>
            <w:r w:rsidRPr="00674820">
              <w:rPr>
                <w:rFonts w:ascii="Calibri" w:hAnsi="Calibri" w:cs="Calibri"/>
                <w:color w:val="000000"/>
                <w:highlight w:val="green"/>
              </w:rPr>
              <w:t>1097-1100</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7CEFA" w14:textId="77777777" w:rsidR="00674820" w:rsidRPr="00674820" w:rsidRDefault="00674820" w:rsidP="00E05F42">
            <w:pPr>
              <w:rPr>
                <w:rFonts w:asciiTheme="minorHAnsi" w:hAnsiTheme="minorHAnsi" w:cstheme="minorHAnsi"/>
                <w:color w:val="000000"/>
                <w:sz w:val="22"/>
                <w:szCs w:val="22"/>
                <w:highlight w:val="green"/>
              </w:rPr>
            </w:pPr>
            <w:proofErr w:type="spellStart"/>
            <w:r w:rsidRPr="00674820">
              <w:rPr>
                <w:rFonts w:asciiTheme="minorHAnsi" w:hAnsiTheme="minorHAnsi" w:cstheme="minorHAnsi"/>
                <w:color w:val="000000"/>
                <w:sz w:val="22"/>
                <w:szCs w:val="22"/>
                <w:highlight w:val="green"/>
              </w:rPr>
              <w:t>RySG</w:t>
            </w:r>
            <w:proofErr w:type="spellEnd"/>
          </w:p>
        </w:tc>
        <w:tc>
          <w:tcPr>
            <w:tcW w:w="3481" w:type="dxa"/>
            <w:tcBorders>
              <w:top w:val="single" w:sz="4" w:space="0" w:color="000000"/>
              <w:left w:val="single" w:sz="4" w:space="0" w:color="000000"/>
              <w:bottom w:val="single" w:sz="4" w:space="0" w:color="000000"/>
              <w:right w:val="single" w:sz="4" w:space="0" w:color="000000"/>
            </w:tcBorders>
          </w:tcPr>
          <w:p w14:paraId="24AC1E7F" w14:textId="77777777" w:rsidR="00674820" w:rsidRP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Per the PDP Manual, recommendations to the GNSO Council can take many shapes or forms, including requests / advice to the GNSO Council.</w:t>
            </w:r>
          </w:p>
        </w:tc>
      </w:tr>
      <w:tr w:rsidR="00674820" w:rsidRPr="00813EB5" w14:paraId="60950DE4" w14:textId="77777777" w:rsidTr="00674820">
        <w:tc>
          <w:tcPr>
            <w:tcW w:w="336" w:type="dxa"/>
            <w:tcBorders>
              <w:top w:val="single" w:sz="4" w:space="0" w:color="000000"/>
              <w:left w:val="single" w:sz="4" w:space="0" w:color="000000"/>
              <w:bottom w:val="single" w:sz="4" w:space="0" w:color="000000"/>
              <w:right w:val="single" w:sz="4" w:space="0" w:color="000000"/>
            </w:tcBorders>
          </w:tcPr>
          <w:p w14:paraId="2D84AC0C" w14:textId="77777777" w:rsidR="00674820" w:rsidRPr="00674820" w:rsidRDefault="00674820" w:rsidP="00674820">
            <w:pPr>
              <w:rPr>
                <w:rFonts w:asciiTheme="minorHAnsi" w:hAnsiTheme="minorHAnsi" w:cstheme="minorHAnsi"/>
                <w:b/>
                <w:sz w:val="22"/>
                <w:szCs w:val="22"/>
              </w:rPr>
            </w:pPr>
            <w:r w:rsidRPr="00674820">
              <w:rPr>
                <w:rFonts w:asciiTheme="minorHAnsi" w:hAnsiTheme="minorHAnsi" w:cstheme="minorHAnsi"/>
                <w:b/>
                <w:sz w:val="22"/>
                <w:szCs w:val="22"/>
              </w:rPr>
              <w:t>u.</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90BA5" w14:textId="77777777" w:rsidR="00674820" w:rsidRPr="00674820" w:rsidRDefault="00674820" w:rsidP="00674820">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 xml:space="preserve">EPDP Team Preliminary Rec #3. </w:t>
            </w:r>
          </w:p>
          <w:p w14:paraId="1CD09721" w14:textId="77777777" w:rsidR="00674820" w:rsidRPr="00674820" w:rsidRDefault="00674820" w:rsidP="00E05F42">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lastRenderedPageBreak/>
              <w:t xml:space="preserve">The EPDP Team recommends that requirements related to the accuracy of registration data under the current ICANN contracts and consensus policies shall not be affected by this policy. </w:t>
            </w:r>
          </w:p>
          <w:p w14:paraId="09428CD5" w14:textId="77777777" w:rsidR="00674820" w:rsidRPr="00674820" w:rsidRDefault="00674820" w:rsidP="00E05F42">
            <w:pPr>
              <w:rPr>
                <w:rFonts w:asciiTheme="minorHAnsi" w:hAnsiTheme="minorHAnsi" w:cstheme="minorHAnsi"/>
                <w:b/>
                <w:i/>
                <w:sz w:val="22"/>
                <w:szCs w:val="22"/>
                <w:highlight w:val="green"/>
              </w:rPr>
            </w:pPr>
          </w:p>
          <w:p w14:paraId="59217190" w14:textId="77777777" w:rsidR="00674820" w:rsidRPr="00674820" w:rsidRDefault="00674820" w:rsidP="00E05F42">
            <w:pPr>
              <w:rPr>
                <w:rFonts w:asciiTheme="minorHAnsi" w:hAnsiTheme="minorHAnsi" w:cstheme="minorHAnsi"/>
                <w:b/>
                <w:i/>
                <w:sz w:val="22"/>
                <w:szCs w:val="22"/>
                <w:highlight w:val="green"/>
              </w:rPr>
            </w:pPr>
            <w:r w:rsidRPr="00674820">
              <w:rPr>
                <w:rFonts w:asciiTheme="minorHAnsi" w:hAnsiTheme="minorHAnsi" w:cstheme="minorHAnsi"/>
                <w:b/>
                <w:i/>
                <w:sz w:val="22"/>
                <w:szCs w:val="22"/>
                <w:highlight w:val="green"/>
              </w:rPr>
              <w:t>Add: “, unless it is subsequently determined that certain of the purposes described below cannot be properly fulfilled if there is inaccurate information.”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E8544" w14:textId="77777777" w:rsidR="00674820" w:rsidRPr="00674820" w:rsidRDefault="00674820" w:rsidP="00E05F42">
            <w:pPr>
              <w:rPr>
                <w:rFonts w:ascii="Calibri" w:hAnsi="Calibri" w:cs="Calibri"/>
                <w:color w:val="000000"/>
                <w:sz w:val="22"/>
                <w:szCs w:val="22"/>
                <w:highlight w:val="green"/>
              </w:rPr>
            </w:pPr>
            <w:r w:rsidRPr="00674820">
              <w:rPr>
                <w:rFonts w:ascii="Calibri" w:hAnsi="Calibri" w:cs="Calibri"/>
                <w:color w:val="000000"/>
                <w:sz w:val="22"/>
                <w:szCs w:val="22"/>
                <w:highlight w:val="green"/>
              </w:rPr>
              <w:lastRenderedPageBreak/>
              <w:t>Unresolved parking lot issue</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B6762" w14:textId="77777777" w:rsidR="00674820" w:rsidRPr="00674820" w:rsidRDefault="00674820" w:rsidP="00674820">
            <w:pPr>
              <w:rPr>
                <w:rFonts w:ascii="Calibri" w:hAnsi="Calibri" w:cs="Calibri"/>
                <w:color w:val="000000"/>
                <w:highlight w:val="green"/>
              </w:rPr>
            </w:pPr>
            <w:r w:rsidRPr="00674820">
              <w:rPr>
                <w:rFonts w:ascii="Calibri" w:hAnsi="Calibri" w:cs="Calibri"/>
                <w:color w:val="000000"/>
                <w:highlight w:val="green"/>
              </w:rPr>
              <w:t>Rec 3</w:t>
            </w:r>
          </w:p>
          <w:p w14:paraId="2959E0D0" w14:textId="77777777" w:rsidR="00674820" w:rsidRPr="00674820" w:rsidRDefault="00674820" w:rsidP="00674820">
            <w:pPr>
              <w:rPr>
                <w:rFonts w:ascii="Calibri" w:hAnsi="Calibri" w:cs="Calibri"/>
                <w:color w:val="000000"/>
                <w:highlight w:val="green"/>
              </w:rPr>
            </w:pPr>
            <w:r w:rsidRPr="00674820">
              <w:rPr>
                <w:rFonts w:ascii="Calibri" w:hAnsi="Calibri" w:cs="Calibri"/>
                <w:color w:val="000000"/>
                <w:highlight w:val="green"/>
              </w:rPr>
              <w:t xml:space="preserve">p12 </w:t>
            </w:r>
          </w:p>
          <w:p w14:paraId="7812469A" w14:textId="77777777" w:rsidR="00674820" w:rsidRPr="00674820" w:rsidRDefault="00674820" w:rsidP="00674820">
            <w:pPr>
              <w:rPr>
                <w:rFonts w:ascii="Calibri" w:hAnsi="Calibri" w:cs="Calibri"/>
                <w:color w:val="000000"/>
                <w:highlight w:val="green"/>
              </w:rPr>
            </w:pPr>
            <w:r w:rsidRPr="00674820">
              <w:rPr>
                <w:rFonts w:ascii="Calibri" w:hAnsi="Calibri" w:cs="Calibri"/>
                <w:color w:val="000000"/>
                <w:highlight w:val="green"/>
              </w:rPr>
              <w:lastRenderedPageBreak/>
              <w:t>following “...by this policy”</w:t>
            </w:r>
          </w:p>
          <w:p w14:paraId="702B873D" w14:textId="77777777" w:rsidR="00674820" w:rsidRPr="00674820" w:rsidRDefault="00674820" w:rsidP="00E05F42">
            <w:pPr>
              <w:rPr>
                <w:rFonts w:ascii="Calibri" w:hAnsi="Calibri" w:cs="Calibri"/>
                <w:color w:val="000000"/>
                <w:highlight w:val="green"/>
              </w:rPr>
            </w:pP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034C2" w14:textId="77777777" w:rsidR="00674820" w:rsidRPr="00674820" w:rsidRDefault="00674820" w:rsidP="00E05F42">
            <w:pPr>
              <w:rPr>
                <w:rFonts w:asciiTheme="minorHAnsi" w:hAnsiTheme="minorHAnsi" w:cstheme="minorHAnsi"/>
                <w:color w:val="000000"/>
                <w:sz w:val="22"/>
                <w:szCs w:val="22"/>
                <w:highlight w:val="green"/>
              </w:rPr>
            </w:pPr>
            <w:r w:rsidRPr="00674820">
              <w:rPr>
                <w:rFonts w:asciiTheme="minorHAnsi" w:hAnsiTheme="minorHAnsi" w:cstheme="minorHAnsi"/>
                <w:color w:val="000000"/>
                <w:sz w:val="22"/>
                <w:szCs w:val="22"/>
                <w:highlight w:val="green"/>
              </w:rPr>
              <w:lastRenderedPageBreak/>
              <w:t>BC</w:t>
            </w:r>
          </w:p>
        </w:tc>
        <w:tc>
          <w:tcPr>
            <w:tcW w:w="3481" w:type="dxa"/>
            <w:tcBorders>
              <w:top w:val="single" w:sz="4" w:space="0" w:color="000000"/>
              <w:left w:val="single" w:sz="4" w:space="0" w:color="000000"/>
              <w:bottom w:val="single" w:sz="4" w:space="0" w:color="000000"/>
              <w:right w:val="single" w:sz="4" w:space="0" w:color="000000"/>
            </w:tcBorders>
          </w:tcPr>
          <w:p w14:paraId="0A224766" w14:textId="77777777" w:rsidR="00674820" w:rsidRDefault="00674820" w:rsidP="00E05F42">
            <w:pPr>
              <w:rPr>
                <w:rFonts w:asciiTheme="minorHAnsi" w:hAnsiTheme="minorHAnsi" w:cstheme="minorHAnsi"/>
                <w:sz w:val="22"/>
                <w:szCs w:val="22"/>
                <w:highlight w:val="green"/>
              </w:rPr>
            </w:pPr>
            <w:r w:rsidRPr="00674820">
              <w:rPr>
                <w:rFonts w:asciiTheme="minorHAnsi" w:hAnsiTheme="minorHAnsi" w:cstheme="minorHAnsi"/>
                <w:sz w:val="22"/>
                <w:szCs w:val="22"/>
                <w:highlight w:val="green"/>
              </w:rPr>
              <w:t>This changes the wording of a previously reached compromise</w:t>
            </w:r>
          </w:p>
          <w:p w14:paraId="5750865B" w14:textId="77777777" w:rsidR="00674820" w:rsidRDefault="00674820" w:rsidP="00E05F42">
            <w:pPr>
              <w:rPr>
                <w:rFonts w:asciiTheme="minorHAnsi" w:hAnsiTheme="minorHAnsi" w:cstheme="minorHAnsi"/>
                <w:sz w:val="22"/>
                <w:szCs w:val="22"/>
                <w:highlight w:val="green"/>
              </w:rPr>
            </w:pPr>
          </w:p>
          <w:p w14:paraId="2A24CB39" w14:textId="00782053" w:rsidR="00674820" w:rsidRPr="00674820" w:rsidRDefault="00674820" w:rsidP="00E05F42">
            <w:pPr>
              <w:rPr>
                <w:rFonts w:asciiTheme="minorHAnsi" w:hAnsiTheme="minorHAnsi" w:cstheme="minorHAnsi"/>
                <w:sz w:val="22"/>
                <w:szCs w:val="22"/>
                <w:highlight w:val="green"/>
              </w:rPr>
            </w:pPr>
            <w:r>
              <w:rPr>
                <w:rFonts w:asciiTheme="minorHAnsi" w:hAnsiTheme="minorHAnsi" w:cstheme="minorHAnsi"/>
                <w:sz w:val="22"/>
                <w:szCs w:val="22"/>
                <w:highlight w:val="green"/>
              </w:rPr>
              <w:t>EPDP Team: add clarification that this will be further discussed.</w:t>
            </w:r>
          </w:p>
        </w:tc>
      </w:tr>
    </w:tbl>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5419" w14:textId="77777777" w:rsidR="004E6BD8" w:rsidRDefault="004E6BD8" w:rsidP="005628A0">
      <w:r>
        <w:separator/>
      </w:r>
    </w:p>
  </w:endnote>
  <w:endnote w:type="continuationSeparator" w:id="0">
    <w:p w14:paraId="1549F9E0" w14:textId="77777777" w:rsidR="004E6BD8" w:rsidRDefault="004E6BD8"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998E" w14:textId="77777777" w:rsidR="004E6BD8" w:rsidRDefault="004E6BD8" w:rsidP="005628A0">
      <w:r>
        <w:separator/>
      </w:r>
    </w:p>
  </w:footnote>
  <w:footnote w:type="continuationSeparator" w:id="0">
    <w:p w14:paraId="27EF7674" w14:textId="77777777" w:rsidR="004E6BD8" w:rsidRDefault="004E6BD8" w:rsidP="005628A0">
      <w:r>
        <w:continuationSeparator/>
      </w:r>
    </w:p>
  </w:footnote>
  <w:footnote w:id="1">
    <w:p w14:paraId="5B82827F" w14:textId="77777777" w:rsidR="00E05F42" w:rsidRPr="004B5DC9" w:rsidRDefault="00E05F42" w:rsidP="00674820">
      <w:pPr>
        <w:pStyle w:val="FootnoteText"/>
        <w:rPr>
          <w:rFonts w:asciiTheme="majorHAnsi" w:hAnsiTheme="majorHAnsi" w:cstheme="majorHAnsi"/>
          <w:szCs w:val="20"/>
        </w:rPr>
      </w:pPr>
      <w:r w:rsidRPr="004B5DC9">
        <w:rPr>
          <w:rStyle w:val="FootnoteReference"/>
          <w:rFonts w:asciiTheme="majorHAnsi" w:hAnsiTheme="majorHAnsi" w:cstheme="majorHAnsi"/>
          <w:szCs w:val="20"/>
        </w:rPr>
        <w:footnoteRef/>
      </w:r>
      <w:r w:rsidRPr="004B5DC9">
        <w:rPr>
          <w:rFonts w:asciiTheme="majorHAnsi" w:hAnsiTheme="majorHAnsi" w:cstheme="majorHAnsi"/>
          <w:szCs w:val="20"/>
        </w:rPr>
        <w:t xml:space="preserve"> With respect to gaining registrars, ICANN shall update its De-Accredited Registrar Transition Procedure. With respect to EBEROs, ICANN shall update its gTLD Registry Transition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1"/>
  </w:num>
  <w:num w:numId="5">
    <w:abstractNumId w:val="4"/>
  </w:num>
  <w:num w:numId="6">
    <w:abstractNumId w:val="9"/>
  </w:num>
  <w:num w:numId="7">
    <w:abstractNumId w:val="5"/>
  </w:num>
  <w:num w:numId="8">
    <w:abstractNumId w:val="2"/>
  </w:num>
  <w:num w:numId="9">
    <w:abstractNumId w:val="7"/>
  </w:num>
  <w:num w:numId="10">
    <w:abstractNumId w:val="6"/>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47749"/>
    <w:rsid w:val="00065FBB"/>
    <w:rsid w:val="000A56BA"/>
    <w:rsid w:val="000A5C68"/>
    <w:rsid w:val="0012713F"/>
    <w:rsid w:val="001520A8"/>
    <w:rsid w:val="00183294"/>
    <w:rsid w:val="001869BA"/>
    <w:rsid w:val="001C17BC"/>
    <w:rsid w:val="001E52E3"/>
    <w:rsid w:val="001F363A"/>
    <w:rsid w:val="00207EF1"/>
    <w:rsid w:val="00247409"/>
    <w:rsid w:val="0026163E"/>
    <w:rsid w:val="00262F31"/>
    <w:rsid w:val="002A0074"/>
    <w:rsid w:val="002B7AB5"/>
    <w:rsid w:val="00377DA0"/>
    <w:rsid w:val="003B4EAA"/>
    <w:rsid w:val="003C6789"/>
    <w:rsid w:val="003F1242"/>
    <w:rsid w:val="00457EF8"/>
    <w:rsid w:val="00485DCC"/>
    <w:rsid w:val="004910AB"/>
    <w:rsid w:val="004B4604"/>
    <w:rsid w:val="004D3754"/>
    <w:rsid w:val="004D41D3"/>
    <w:rsid w:val="004E6BD8"/>
    <w:rsid w:val="005329CE"/>
    <w:rsid w:val="00545197"/>
    <w:rsid w:val="005628A0"/>
    <w:rsid w:val="0059501B"/>
    <w:rsid w:val="005978D4"/>
    <w:rsid w:val="005B7A96"/>
    <w:rsid w:val="005C4B6E"/>
    <w:rsid w:val="0061604F"/>
    <w:rsid w:val="00627AAC"/>
    <w:rsid w:val="00637B54"/>
    <w:rsid w:val="006638D1"/>
    <w:rsid w:val="00674820"/>
    <w:rsid w:val="006A6D43"/>
    <w:rsid w:val="006B070F"/>
    <w:rsid w:val="00702F52"/>
    <w:rsid w:val="007064EA"/>
    <w:rsid w:val="007256C5"/>
    <w:rsid w:val="00745324"/>
    <w:rsid w:val="007867F4"/>
    <w:rsid w:val="007908F6"/>
    <w:rsid w:val="007E6812"/>
    <w:rsid w:val="007F1E52"/>
    <w:rsid w:val="007F1FED"/>
    <w:rsid w:val="00811159"/>
    <w:rsid w:val="00813EB5"/>
    <w:rsid w:val="00857412"/>
    <w:rsid w:val="008F768F"/>
    <w:rsid w:val="009A6770"/>
    <w:rsid w:val="009D587A"/>
    <w:rsid w:val="009E56CB"/>
    <w:rsid w:val="00A167E3"/>
    <w:rsid w:val="00A51F53"/>
    <w:rsid w:val="00A63CFB"/>
    <w:rsid w:val="00A85DA4"/>
    <w:rsid w:val="00B42B52"/>
    <w:rsid w:val="00BA472E"/>
    <w:rsid w:val="00BB4D7C"/>
    <w:rsid w:val="00CB28C4"/>
    <w:rsid w:val="00CB512A"/>
    <w:rsid w:val="00CE30FA"/>
    <w:rsid w:val="00D56656"/>
    <w:rsid w:val="00D735BD"/>
    <w:rsid w:val="00DA1667"/>
    <w:rsid w:val="00DB2F31"/>
    <w:rsid w:val="00DD2CD4"/>
    <w:rsid w:val="00E05F42"/>
    <w:rsid w:val="00E2177F"/>
    <w:rsid w:val="00E45D56"/>
    <w:rsid w:val="00E84E39"/>
    <w:rsid w:val="00EB03B0"/>
    <w:rsid w:val="00F32DB1"/>
    <w:rsid w:val="00FB6CD6"/>
    <w:rsid w:val="00FD51F5"/>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oNTnvvadNQ8nX_-OxN4mtsd-gfLNxT54GXSXyGQwEQ/edit?ts=5be672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2018-11-15T13:30:00Z</cp:lastPrinted>
  <dcterms:created xsi:type="dcterms:W3CDTF">2018-11-18T23:36:00Z</dcterms:created>
  <dcterms:modified xsi:type="dcterms:W3CDTF">2018-11-18T23:36:00Z</dcterms:modified>
</cp:coreProperties>
</file>