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8DC98" w14:textId="0920272E" w:rsidR="006638D1" w:rsidRPr="006638D1" w:rsidRDefault="00045165" w:rsidP="006638D1">
      <w:pPr>
        <w:pBdr>
          <w:bottom w:val="single" w:sz="4" w:space="1" w:color="000000"/>
        </w:pBdr>
        <w:rPr>
          <w:rFonts w:asciiTheme="minorHAnsi" w:hAnsiTheme="minorHAnsi" w:cstheme="minorHAnsi"/>
          <w:b/>
          <w:sz w:val="22"/>
          <w:szCs w:val="22"/>
        </w:rPr>
      </w:pPr>
      <w:r>
        <w:rPr>
          <w:rFonts w:asciiTheme="minorHAnsi" w:hAnsiTheme="minorHAnsi" w:cstheme="minorHAnsi"/>
          <w:b/>
          <w:sz w:val="22"/>
          <w:szCs w:val="22"/>
        </w:rPr>
        <w:t xml:space="preserve">Topic list </w:t>
      </w:r>
      <w:r w:rsidR="00F53AF0">
        <w:rPr>
          <w:rFonts w:asciiTheme="minorHAnsi" w:hAnsiTheme="minorHAnsi" w:cstheme="minorHAnsi"/>
          <w:b/>
          <w:sz w:val="22"/>
          <w:szCs w:val="22"/>
        </w:rPr>
        <w:t>–</w:t>
      </w:r>
      <w:r>
        <w:rPr>
          <w:rFonts w:asciiTheme="minorHAnsi" w:hAnsiTheme="minorHAnsi" w:cstheme="minorHAnsi"/>
          <w:b/>
          <w:sz w:val="22"/>
          <w:szCs w:val="22"/>
        </w:rPr>
        <w:t xml:space="preserve"> </w:t>
      </w:r>
      <w:r w:rsidR="00F53AF0">
        <w:rPr>
          <w:rFonts w:asciiTheme="minorHAnsi" w:hAnsiTheme="minorHAnsi" w:cstheme="minorHAnsi"/>
          <w:b/>
          <w:sz w:val="22"/>
          <w:szCs w:val="22"/>
        </w:rPr>
        <w:t xml:space="preserve">Items remaining to be discussed – </w:t>
      </w:r>
      <w:ins w:id="0" w:author="Marika Konings" w:date="2018-11-27T13:49:00Z">
        <w:r w:rsidR="00ED62DF">
          <w:rPr>
            <w:rFonts w:asciiTheme="minorHAnsi" w:hAnsiTheme="minorHAnsi" w:cstheme="minorHAnsi"/>
            <w:b/>
            <w:sz w:val="22"/>
            <w:szCs w:val="22"/>
          </w:rPr>
          <w:t>upd</w:t>
        </w:r>
      </w:ins>
      <w:ins w:id="1" w:author="Marika Konings" w:date="2018-11-30T10:52:00Z">
        <w:r w:rsidR="00A40F1F">
          <w:rPr>
            <w:rFonts w:asciiTheme="minorHAnsi" w:hAnsiTheme="minorHAnsi" w:cstheme="minorHAnsi"/>
            <w:b/>
            <w:sz w:val="22"/>
            <w:szCs w:val="22"/>
          </w:rPr>
          <w:t>ated</w:t>
        </w:r>
      </w:ins>
      <w:ins w:id="2" w:author="Marika Konings" w:date="2018-11-27T13:49:00Z">
        <w:r w:rsidR="00ED62DF">
          <w:rPr>
            <w:rFonts w:asciiTheme="minorHAnsi" w:hAnsiTheme="minorHAnsi" w:cstheme="minorHAnsi"/>
            <w:b/>
            <w:sz w:val="22"/>
            <w:szCs w:val="22"/>
          </w:rPr>
          <w:t xml:space="preserve"> </w:t>
        </w:r>
      </w:ins>
      <w:del w:id="3" w:author="Marika Konings" w:date="2018-11-30T10:52:00Z">
        <w:r w:rsidR="005479EA" w:rsidDel="00A40F1F">
          <w:rPr>
            <w:rFonts w:asciiTheme="minorHAnsi" w:hAnsiTheme="minorHAnsi" w:cstheme="minorHAnsi"/>
            <w:b/>
            <w:sz w:val="22"/>
            <w:szCs w:val="22"/>
          </w:rPr>
          <w:delText>2</w:delText>
        </w:r>
      </w:del>
      <w:del w:id="4" w:author="Marika Konings" w:date="2018-11-27T13:49:00Z">
        <w:r w:rsidR="005479EA" w:rsidDel="00ED62DF">
          <w:rPr>
            <w:rFonts w:asciiTheme="minorHAnsi" w:hAnsiTheme="minorHAnsi" w:cstheme="minorHAnsi"/>
            <w:b/>
            <w:sz w:val="22"/>
            <w:szCs w:val="22"/>
          </w:rPr>
          <w:delText>5</w:delText>
        </w:r>
      </w:del>
      <w:ins w:id="5" w:author="Marika Konings" w:date="2018-11-30T10:52:00Z">
        <w:r w:rsidR="00A40F1F">
          <w:rPr>
            <w:rFonts w:asciiTheme="minorHAnsi" w:hAnsiTheme="minorHAnsi" w:cstheme="minorHAnsi"/>
            <w:b/>
            <w:sz w:val="22"/>
            <w:szCs w:val="22"/>
          </w:rPr>
          <w:t>30</w:t>
        </w:r>
      </w:ins>
      <w:r w:rsidR="00F53AF0">
        <w:rPr>
          <w:rFonts w:asciiTheme="minorHAnsi" w:hAnsiTheme="minorHAnsi" w:cstheme="minorHAnsi"/>
          <w:b/>
          <w:sz w:val="22"/>
          <w:szCs w:val="22"/>
        </w:rPr>
        <w:t xml:space="preserve"> November 2018</w:t>
      </w:r>
    </w:p>
    <w:p w14:paraId="7C1BEBBE" w14:textId="77777777" w:rsidR="006638D1" w:rsidRDefault="006638D1" w:rsidP="00457EF8">
      <w:pPr>
        <w:rPr>
          <w:rFonts w:asciiTheme="minorHAnsi" w:hAnsiTheme="minorHAnsi" w:cstheme="minorHAnsi"/>
          <w:sz w:val="22"/>
          <w:szCs w:val="22"/>
        </w:rPr>
      </w:pPr>
    </w:p>
    <w:p w14:paraId="2EF5D4B9" w14:textId="10CAB65F" w:rsidR="00E84E39" w:rsidRDefault="00E84E39" w:rsidP="00637B54">
      <w:pPr>
        <w:rPr>
          <w:rFonts w:asciiTheme="minorHAnsi" w:hAnsiTheme="minorHAnsi" w:cstheme="minorHAnsi"/>
          <w:sz w:val="22"/>
          <w:szCs w:val="22"/>
        </w:rPr>
      </w:pPr>
      <w:r w:rsidRPr="00485DCC">
        <w:rPr>
          <w:rFonts w:asciiTheme="minorHAnsi" w:hAnsiTheme="minorHAnsi" w:cstheme="minorHAnsi"/>
          <w:sz w:val="22"/>
          <w:szCs w:val="22"/>
        </w:rPr>
        <w:t xml:space="preserve">The table below provides an overview of the </w:t>
      </w:r>
      <w:r w:rsidR="00F53AF0">
        <w:rPr>
          <w:rFonts w:asciiTheme="minorHAnsi" w:hAnsiTheme="minorHAnsi" w:cstheme="minorHAnsi"/>
          <w:sz w:val="22"/>
          <w:szCs w:val="22"/>
        </w:rPr>
        <w:t xml:space="preserve">topics requiring further discussion before publishing of the Final Report. Some of these topics were identified as requiring further discussion in the Initial Report, others were flagged by EPDP Team members / groups. Some of these topics may require closing of the public comment period to be able to assess and factor in community input, for others the EPDP Team could already deliberate and agree on a path forward, which could be reconfirmed after the closing of the public comment period. </w:t>
      </w:r>
    </w:p>
    <w:p w14:paraId="4BC32092" w14:textId="17C55483" w:rsidR="002D7045" w:rsidRDefault="002D7045" w:rsidP="00637B54">
      <w:pPr>
        <w:rPr>
          <w:rFonts w:asciiTheme="minorHAnsi" w:hAnsiTheme="minorHAnsi" w:cstheme="minorHAnsi"/>
          <w:sz w:val="22"/>
          <w:szCs w:val="22"/>
        </w:rPr>
      </w:pPr>
    </w:p>
    <w:p w14:paraId="0847E668" w14:textId="3DB6AC39" w:rsidR="002D7045" w:rsidRDefault="002D7045" w:rsidP="00637B54">
      <w:pPr>
        <w:rPr>
          <w:rFonts w:asciiTheme="minorHAnsi" w:hAnsiTheme="minorHAnsi" w:cstheme="minorHAnsi"/>
          <w:sz w:val="22"/>
          <w:szCs w:val="22"/>
        </w:rPr>
      </w:pPr>
      <w:r w:rsidRPr="00EB6B67">
        <w:rPr>
          <w:rFonts w:asciiTheme="minorHAnsi" w:hAnsiTheme="minorHAnsi" w:cstheme="minorHAnsi"/>
          <w:sz w:val="22"/>
          <w:szCs w:val="22"/>
          <w:u w:val="single"/>
        </w:rPr>
        <w:t>Schedule of Meetings going forward</w:t>
      </w:r>
      <w:r>
        <w:rPr>
          <w:rFonts w:asciiTheme="minorHAnsi" w:hAnsiTheme="minorHAnsi" w:cstheme="minorHAnsi"/>
          <w:sz w:val="22"/>
          <w:szCs w:val="22"/>
        </w:rPr>
        <w:t>:</w:t>
      </w:r>
    </w:p>
    <w:p w14:paraId="23F9D4A2" w14:textId="425F2118" w:rsidR="002D7045" w:rsidRDefault="002D7045" w:rsidP="00637B54">
      <w:pPr>
        <w:rPr>
          <w:rFonts w:asciiTheme="minorHAnsi" w:hAnsiTheme="minorHAnsi" w:cstheme="minorHAnsi"/>
          <w:sz w:val="22"/>
          <w:szCs w:val="22"/>
        </w:rPr>
      </w:pPr>
    </w:p>
    <w:p w14:paraId="5685722E" w14:textId="69A753CD" w:rsidR="002D7045" w:rsidRDefault="002D7045" w:rsidP="00637B54">
      <w:pPr>
        <w:rPr>
          <w:rFonts w:asciiTheme="minorHAnsi" w:hAnsiTheme="minorHAnsi" w:cstheme="minorHAnsi"/>
          <w:sz w:val="22"/>
          <w:szCs w:val="22"/>
        </w:rPr>
      </w:pPr>
      <w:r>
        <w:rPr>
          <w:rFonts w:asciiTheme="minorHAnsi" w:hAnsiTheme="minorHAnsi" w:cstheme="minorHAnsi"/>
          <w:sz w:val="22"/>
          <w:szCs w:val="22"/>
        </w:rPr>
        <w:t>Meeting #30 – 27 November 2018</w:t>
      </w:r>
    </w:p>
    <w:p w14:paraId="5F6BC326" w14:textId="3B8EE66A" w:rsidR="002D7045" w:rsidRDefault="002D7045" w:rsidP="00637B54">
      <w:pPr>
        <w:rPr>
          <w:rFonts w:asciiTheme="minorHAnsi" w:hAnsiTheme="minorHAnsi" w:cstheme="minorHAnsi"/>
          <w:sz w:val="22"/>
          <w:szCs w:val="22"/>
        </w:rPr>
      </w:pPr>
      <w:r>
        <w:rPr>
          <w:rFonts w:asciiTheme="minorHAnsi" w:hAnsiTheme="minorHAnsi" w:cstheme="minorHAnsi"/>
          <w:sz w:val="22"/>
          <w:szCs w:val="22"/>
        </w:rPr>
        <w:t>Meeting #31 – 4 December 2018</w:t>
      </w:r>
    </w:p>
    <w:p w14:paraId="742A4C24" w14:textId="24C166F6" w:rsidR="002D7045" w:rsidRDefault="002D7045" w:rsidP="00637B54">
      <w:pPr>
        <w:rPr>
          <w:rFonts w:asciiTheme="minorHAnsi" w:hAnsiTheme="minorHAnsi" w:cstheme="minorHAnsi"/>
          <w:sz w:val="22"/>
          <w:szCs w:val="22"/>
        </w:rPr>
      </w:pPr>
      <w:r>
        <w:rPr>
          <w:rFonts w:asciiTheme="minorHAnsi" w:hAnsiTheme="minorHAnsi" w:cstheme="minorHAnsi"/>
          <w:sz w:val="22"/>
          <w:szCs w:val="22"/>
        </w:rPr>
        <w:t>Meeting #32 – 6 December 2018</w:t>
      </w:r>
    </w:p>
    <w:p w14:paraId="2A97A630" w14:textId="50F7C7C3" w:rsidR="002D7045" w:rsidRDefault="002D7045" w:rsidP="00637B54">
      <w:pPr>
        <w:rPr>
          <w:rFonts w:asciiTheme="minorHAnsi" w:hAnsiTheme="minorHAnsi" w:cstheme="minorHAnsi"/>
          <w:sz w:val="22"/>
          <w:szCs w:val="22"/>
        </w:rPr>
      </w:pPr>
      <w:r>
        <w:rPr>
          <w:rFonts w:asciiTheme="minorHAnsi" w:hAnsiTheme="minorHAnsi" w:cstheme="minorHAnsi"/>
          <w:sz w:val="22"/>
          <w:szCs w:val="22"/>
        </w:rPr>
        <w:t>Meeting #33 – 11 December 2018</w:t>
      </w:r>
    </w:p>
    <w:p w14:paraId="4CB76146" w14:textId="6AAC17D5" w:rsidR="002D7045" w:rsidRDefault="002D7045" w:rsidP="00637B54">
      <w:pPr>
        <w:rPr>
          <w:rFonts w:asciiTheme="minorHAnsi" w:hAnsiTheme="minorHAnsi" w:cstheme="minorHAnsi"/>
          <w:sz w:val="22"/>
          <w:szCs w:val="22"/>
        </w:rPr>
      </w:pPr>
      <w:r>
        <w:rPr>
          <w:rFonts w:asciiTheme="minorHAnsi" w:hAnsiTheme="minorHAnsi" w:cstheme="minorHAnsi"/>
          <w:sz w:val="22"/>
          <w:szCs w:val="22"/>
        </w:rPr>
        <w:t>Meeting #34 – 13 December 2018</w:t>
      </w:r>
    </w:p>
    <w:p w14:paraId="671B45E8" w14:textId="582023A2" w:rsidR="002D7045" w:rsidRDefault="002D7045" w:rsidP="00637B54">
      <w:pPr>
        <w:rPr>
          <w:rFonts w:asciiTheme="minorHAnsi" w:hAnsiTheme="minorHAnsi" w:cstheme="minorHAnsi"/>
          <w:sz w:val="22"/>
          <w:szCs w:val="22"/>
        </w:rPr>
      </w:pPr>
      <w:r>
        <w:rPr>
          <w:rFonts w:asciiTheme="minorHAnsi" w:hAnsiTheme="minorHAnsi" w:cstheme="minorHAnsi"/>
          <w:sz w:val="22"/>
          <w:szCs w:val="22"/>
        </w:rPr>
        <w:t>Meeting #35 – 18 December 2018</w:t>
      </w:r>
    </w:p>
    <w:p w14:paraId="6403D4FE" w14:textId="0A4F8D7E" w:rsidR="002D7045" w:rsidRDefault="002D7045" w:rsidP="00637B54">
      <w:pPr>
        <w:rPr>
          <w:rFonts w:asciiTheme="minorHAnsi" w:hAnsiTheme="minorHAnsi" w:cstheme="minorHAnsi"/>
          <w:sz w:val="22"/>
          <w:szCs w:val="22"/>
        </w:rPr>
      </w:pPr>
      <w:r>
        <w:rPr>
          <w:rFonts w:asciiTheme="minorHAnsi" w:hAnsiTheme="minorHAnsi" w:cstheme="minorHAnsi"/>
          <w:sz w:val="22"/>
          <w:szCs w:val="22"/>
        </w:rPr>
        <w:t>Meeting #36 – 20 December 2018</w:t>
      </w:r>
    </w:p>
    <w:p w14:paraId="28F3D572" w14:textId="57705651" w:rsidR="002D7045" w:rsidRDefault="002D7045" w:rsidP="00637B54">
      <w:pPr>
        <w:rPr>
          <w:rFonts w:asciiTheme="minorHAnsi" w:hAnsiTheme="minorHAnsi" w:cstheme="minorHAnsi"/>
          <w:sz w:val="22"/>
          <w:szCs w:val="22"/>
        </w:rPr>
      </w:pPr>
    </w:p>
    <w:p w14:paraId="0BAC3460" w14:textId="5CE6C000" w:rsidR="002D7045" w:rsidRDefault="00EB6B67" w:rsidP="00637B54">
      <w:pPr>
        <w:rPr>
          <w:rFonts w:asciiTheme="minorHAnsi" w:hAnsiTheme="minorHAnsi" w:cstheme="minorHAnsi"/>
          <w:sz w:val="22"/>
          <w:szCs w:val="22"/>
        </w:rPr>
      </w:pPr>
      <w:r>
        <w:rPr>
          <w:rFonts w:asciiTheme="minorHAnsi" w:hAnsiTheme="minorHAnsi" w:cstheme="minorHAnsi"/>
          <w:sz w:val="22"/>
          <w:szCs w:val="22"/>
        </w:rPr>
        <w:t>22 December – 2 January – review of public comments. Consider having small team of volunteers review public comments by section / parts and develop proposed EPDP Team response as well as recommended changes to Initial Report, if deemed appropriate, for EPDP Team consideration</w:t>
      </w:r>
      <w:r w:rsidR="008A3695">
        <w:rPr>
          <w:rFonts w:asciiTheme="minorHAnsi" w:hAnsiTheme="minorHAnsi" w:cstheme="minorHAnsi"/>
          <w:sz w:val="22"/>
          <w:szCs w:val="22"/>
        </w:rPr>
        <w:t>?</w:t>
      </w:r>
      <w:r>
        <w:rPr>
          <w:rFonts w:asciiTheme="minorHAnsi" w:hAnsiTheme="minorHAnsi" w:cstheme="minorHAnsi"/>
          <w:sz w:val="22"/>
          <w:szCs w:val="22"/>
        </w:rPr>
        <w:t xml:space="preserve"> </w:t>
      </w:r>
    </w:p>
    <w:p w14:paraId="78AE72A0" w14:textId="77777777" w:rsidR="002D7045" w:rsidRDefault="002D7045" w:rsidP="00637B54">
      <w:pPr>
        <w:rPr>
          <w:rFonts w:asciiTheme="minorHAnsi" w:hAnsiTheme="minorHAnsi" w:cstheme="minorHAnsi"/>
          <w:sz w:val="22"/>
          <w:szCs w:val="22"/>
        </w:rPr>
      </w:pPr>
    </w:p>
    <w:p w14:paraId="33AF8AA2" w14:textId="663CBF36" w:rsidR="002D7045" w:rsidRDefault="002D7045" w:rsidP="00637B54">
      <w:pPr>
        <w:rPr>
          <w:rFonts w:asciiTheme="minorHAnsi" w:hAnsiTheme="minorHAnsi" w:cstheme="minorHAnsi"/>
          <w:sz w:val="22"/>
          <w:szCs w:val="22"/>
        </w:rPr>
      </w:pPr>
      <w:r>
        <w:rPr>
          <w:rFonts w:asciiTheme="minorHAnsi" w:hAnsiTheme="minorHAnsi" w:cstheme="minorHAnsi"/>
          <w:sz w:val="22"/>
          <w:szCs w:val="22"/>
        </w:rPr>
        <w:t>Meeting #37 – 3 January 2019</w:t>
      </w:r>
    </w:p>
    <w:p w14:paraId="43805FB2" w14:textId="026BE9B7" w:rsidR="002D7045" w:rsidRDefault="002D7045" w:rsidP="00637B54">
      <w:pPr>
        <w:rPr>
          <w:rFonts w:asciiTheme="minorHAnsi" w:hAnsiTheme="minorHAnsi" w:cstheme="minorHAnsi"/>
          <w:sz w:val="22"/>
          <w:szCs w:val="22"/>
        </w:rPr>
      </w:pPr>
      <w:r>
        <w:rPr>
          <w:rFonts w:asciiTheme="minorHAnsi" w:hAnsiTheme="minorHAnsi" w:cstheme="minorHAnsi"/>
          <w:sz w:val="22"/>
          <w:szCs w:val="22"/>
        </w:rPr>
        <w:t>Meeting #38 – 8 January 2019</w:t>
      </w:r>
    </w:p>
    <w:p w14:paraId="00F1C4BC" w14:textId="74CE856D" w:rsidR="002D7045" w:rsidRDefault="002D7045" w:rsidP="00637B54">
      <w:pPr>
        <w:rPr>
          <w:rFonts w:asciiTheme="minorHAnsi" w:hAnsiTheme="minorHAnsi" w:cstheme="minorHAnsi"/>
          <w:sz w:val="22"/>
          <w:szCs w:val="22"/>
        </w:rPr>
      </w:pPr>
      <w:r>
        <w:rPr>
          <w:rFonts w:asciiTheme="minorHAnsi" w:hAnsiTheme="minorHAnsi" w:cstheme="minorHAnsi"/>
          <w:sz w:val="22"/>
          <w:szCs w:val="22"/>
        </w:rPr>
        <w:t>Meeting #39 – 10 January 2019</w:t>
      </w:r>
    </w:p>
    <w:p w14:paraId="31E19891" w14:textId="6F682B3C" w:rsidR="002D7045" w:rsidRDefault="002D7045" w:rsidP="00637B54">
      <w:pPr>
        <w:rPr>
          <w:rFonts w:asciiTheme="minorHAnsi" w:hAnsiTheme="minorHAnsi" w:cstheme="minorHAnsi"/>
          <w:sz w:val="22"/>
          <w:szCs w:val="22"/>
        </w:rPr>
      </w:pPr>
      <w:r>
        <w:rPr>
          <w:rFonts w:asciiTheme="minorHAnsi" w:hAnsiTheme="minorHAnsi" w:cstheme="minorHAnsi"/>
          <w:sz w:val="22"/>
          <w:szCs w:val="22"/>
        </w:rPr>
        <w:t>F2F Meeting – 16 – 18 January 2019</w:t>
      </w:r>
    </w:p>
    <w:p w14:paraId="10793158" w14:textId="1466C6B4" w:rsidR="005978D4" w:rsidRPr="005978D4" w:rsidRDefault="005978D4" w:rsidP="00457EF8">
      <w:pPr>
        <w:rPr>
          <w:rFonts w:asciiTheme="minorHAnsi" w:hAnsiTheme="minorHAnsi" w:cstheme="minorHAnsi"/>
          <w:sz w:val="22"/>
          <w:szCs w:val="22"/>
        </w:rPr>
      </w:pPr>
    </w:p>
    <w:p w14:paraId="77ECBA9C" w14:textId="4FBFDBF2" w:rsidR="005978D4" w:rsidRDefault="005978D4" w:rsidP="00457EF8">
      <w:pPr>
        <w:rPr>
          <w:rFonts w:asciiTheme="minorHAnsi" w:hAnsiTheme="minorHAnsi" w:cstheme="minorHAnsi"/>
          <w:sz w:val="22"/>
          <w:szCs w:val="22"/>
        </w:rPr>
      </w:pPr>
    </w:p>
    <w:tbl>
      <w:tblPr>
        <w:tblW w:w="13580" w:type="dxa"/>
        <w:tblCellMar>
          <w:top w:w="15" w:type="dxa"/>
          <w:left w:w="15" w:type="dxa"/>
          <w:bottom w:w="15" w:type="dxa"/>
          <w:right w:w="15" w:type="dxa"/>
        </w:tblCellMar>
        <w:tblLook w:val="04A0" w:firstRow="1" w:lastRow="0" w:firstColumn="1" w:lastColumn="0" w:noHBand="0" w:noVBand="1"/>
      </w:tblPr>
      <w:tblGrid>
        <w:gridCol w:w="390"/>
        <w:gridCol w:w="4296"/>
        <w:gridCol w:w="1908"/>
        <w:gridCol w:w="1808"/>
        <w:gridCol w:w="989"/>
        <w:gridCol w:w="4189"/>
      </w:tblGrid>
      <w:tr w:rsidR="00F53AF0" w:rsidRPr="002D7045" w14:paraId="66D04118" w14:textId="77777777" w:rsidTr="0041671D">
        <w:trPr>
          <w:tblHeader/>
        </w:trPr>
        <w:tc>
          <w:tcPr>
            <w:tcW w:w="39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034380C" w14:textId="77777777" w:rsidR="00637B54" w:rsidRPr="002D7045" w:rsidRDefault="00637B54" w:rsidP="00E05F42">
            <w:pPr>
              <w:rPr>
                <w:rFonts w:asciiTheme="minorHAnsi" w:hAnsiTheme="minorHAnsi" w:cstheme="minorHAnsi"/>
                <w:b/>
                <w:color w:val="000000"/>
                <w:sz w:val="22"/>
                <w:szCs w:val="22"/>
              </w:rPr>
            </w:pPr>
          </w:p>
        </w:tc>
        <w:tc>
          <w:tcPr>
            <w:tcW w:w="4296"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685B92FF" w14:textId="1C84D5F0" w:rsidR="00637B54" w:rsidRPr="002D7045" w:rsidRDefault="00F53AF0" w:rsidP="00E05F42">
            <w:pPr>
              <w:rPr>
                <w:rFonts w:asciiTheme="minorHAnsi" w:hAnsiTheme="minorHAnsi" w:cstheme="minorHAnsi"/>
                <w:b/>
                <w:color w:val="000000"/>
                <w:sz w:val="22"/>
                <w:szCs w:val="22"/>
              </w:rPr>
            </w:pPr>
            <w:r w:rsidRPr="002D7045">
              <w:rPr>
                <w:rFonts w:asciiTheme="minorHAnsi" w:hAnsiTheme="minorHAnsi" w:cstheme="minorHAnsi"/>
                <w:b/>
                <w:color w:val="000000"/>
                <w:sz w:val="22"/>
                <w:szCs w:val="22"/>
              </w:rPr>
              <w:t>Topic / Issue (flagged by)</w:t>
            </w:r>
          </w:p>
        </w:tc>
        <w:tc>
          <w:tcPr>
            <w:tcW w:w="1908"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1C233DC5" w14:textId="2F102B5C" w:rsidR="00637B54" w:rsidRPr="002D7045" w:rsidRDefault="00F53AF0" w:rsidP="00E05F42">
            <w:pPr>
              <w:rPr>
                <w:rFonts w:asciiTheme="minorHAnsi" w:hAnsiTheme="minorHAnsi" w:cstheme="minorHAnsi"/>
                <w:b/>
                <w:color w:val="000000"/>
                <w:sz w:val="22"/>
                <w:szCs w:val="22"/>
              </w:rPr>
            </w:pPr>
            <w:r w:rsidRPr="002D7045">
              <w:rPr>
                <w:rFonts w:asciiTheme="minorHAnsi" w:hAnsiTheme="minorHAnsi" w:cstheme="minorHAnsi"/>
                <w:b/>
                <w:color w:val="000000"/>
                <w:sz w:val="22"/>
                <w:szCs w:val="22"/>
              </w:rPr>
              <w:t>Information needed to address this issue</w:t>
            </w:r>
          </w:p>
        </w:tc>
        <w:tc>
          <w:tcPr>
            <w:tcW w:w="1808"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0F056F15" w14:textId="488C1BAA" w:rsidR="00637B54" w:rsidRPr="002D7045" w:rsidRDefault="00637B54" w:rsidP="00E05F42">
            <w:pPr>
              <w:rPr>
                <w:rFonts w:asciiTheme="minorHAnsi" w:hAnsiTheme="minorHAnsi" w:cstheme="minorHAnsi"/>
                <w:b/>
                <w:color w:val="000000"/>
                <w:sz w:val="22"/>
                <w:szCs w:val="22"/>
              </w:rPr>
            </w:pPr>
            <w:r w:rsidRPr="002D7045">
              <w:rPr>
                <w:rFonts w:asciiTheme="minorHAnsi" w:hAnsiTheme="minorHAnsi" w:cstheme="minorHAnsi"/>
                <w:b/>
                <w:color w:val="000000"/>
                <w:sz w:val="22"/>
                <w:szCs w:val="22"/>
              </w:rPr>
              <w:t>Where</w:t>
            </w:r>
            <w:r w:rsidR="00F53AF0" w:rsidRPr="002D7045">
              <w:rPr>
                <w:rFonts w:asciiTheme="minorHAnsi" w:hAnsiTheme="minorHAnsi" w:cstheme="minorHAnsi"/>
                <w:b/>
                <w:color w:val="000000"/>
                <w:sz w:val="22"/>
                <w:szCs w:val="22"/>
              </w:rPr>
              <w:t xml:space="preserve"> / how currently covered in Initial Report</w:t>
            </w:r>
          </w:p>
        </w:tc>
        <w:tc>
          <w:tcPr>
            <w:tcW w:w="989"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5E833B2A" w14:textId="1A5C33BA" w:rsidR="00637B54" w:rsidRPr="002D7045" w:rsidRDefault="00F53AF0" w:rsidP="00E05F42">
            <w:pPr>
              <w:rPr>
                <w:rFonts w:asciiTheme="minorHAnsi" w:hAnsiTheme="minorHAnsi" w:cstheme="minorHAnsi"/>
                <w:b/>
                <w:color w:val="000000"/>
                <w:sz w:val="22"/>
                <w:szCs w:val="22"/>
              </w:rPr>
            </w:pPr>
            <w:r w:rsidRPr="002D7045">
              <w:rPr>
                <w:rFonts w:asciiTheme="minorHAnsi" w:hAnsiTheme="minorHAnsi" w:cstheme="minorHAnsi"/>
                <w:b/>
                <w:color w:val="000000"/>
                <w:sz w:val="22"/>
                <w:szCs w:val="22"/>
              </w:rPr>
              <w:t>Discuss during meeting #</w:t>
            </w:r>
          </w:p>
        </w:tc>
        <w:tc>
          <w:tcPr>
            <w:tcW w:w="418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B819F7C" w14:textId="5E392F19" w:rsidR="00637B54" w:rsidRPr="002D7045" w:rsidRDefault="00F53AF0" w:rsidP="00E05F42">
            <w:pPr>
              <w:rPr>
                <w:rFonts w:asciiTheme="minorHAnsi" w:hAnsiTheme="minorHAnsi" w:cstheme="minorHAnsi"/>
                <w:b/>
                <w:color w:val="000000"/>
                <w:sz w:val="22"/>
                <w:szCs w:val="22"/>
              </w:rPr>
            </w:pPr>
            <w:r w:rsidRPr="002D7045">
              <w:rPr>
                <w:rFonts w:asciiTheme="minorHAnsi" w:hAnsiTheme="minorHAnsi" w:cstheme="minorHAnsi"/>
                <w:b/>
                <w:color w:val="000000"/>
                <w:sz w:val="22"/>
                <w:szCs w:val="22"/>
              </w:rPr>
              <w:t>Proposed approach for addressing this issue in the Final Report and/or next steps</w:t>
            </w:r>
          </w:p>
        </w:tc>
      </w:tr>
      <w:tr w:rsidR="00F53AF0" w:rsidRPr="002D7045" w14:paraId="04962E66" w14:textId="77777777" w:rsidTr="0041671D">
        <w:tc>
          <w:tcPr>
            <w:tcW w:w="390" w:type="dxa"/>
            <w:tcBorders>
              <w:top w:val="single" w:sz="4" w:space="0" w:color="000000"/>
              <w:left w:val="single" w:sz="4" w:space="0" w:color="000000"/>
              <w:bottom w:val="single" w:sz="4" w:space="0" w:color="000000"/>
              <w:right w:val="single" w:sz="4" w:space="0" w:color="000000"/>
            </w:tcBorders>
          </w:tcPr>
          <w:p w14:paraId="54B5CB77" w14:textId="3FC152D3" w:rsidR="00E05F42" w:rsidRPr="002D7045" w:rsidRDefault="00E05F42" w:rsidP="00F53AF0">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0B7FE" w14:textId="77777777" w:rsidR="00E05F42" w:rsidRPr="002D7045" w:rsidRDefault="00E05F42" w:rsidP="00E05F42">
            <w:pPr>
              <w:pStyle w:val="NormalWeb"/>
              <w:spacing w:before="0" w:beforeAutospacing="0" w:after="0" w:afterAutospacing="0"/>
              <w:rPr>
                <w:rFonts w:asciiTheme="minorHAnsi" w:hAnsiTheme="minorHAnsi" w:cstheme="minorHAnsi"/>
                <w:sz w:val="22"/>
                <w:szCs w:val="22"/>
              </w:rPr>
            </w:pPr>
            <w:r w:rsidRPr="002D7045">
              <w:rPr>
                <w:rFonts w:asciiTheme="minorHAnsi" w:hAnsiTheme="minorHAnsi" w:cstheme="minorHAnsi"/>
                <w:b/>
                <w:bCs/>
                <w:color w:val="000000"/>
                <w:sz w:val="22"/>
                <w:szCs w:val="22"/>
              </w:rPr>
              <w:t>Recommendation 1 -</w:t>
            </w:r>
          </w:p>
          <w:p w14:paraId="5D4B739D" w14:textId="77BF1100" w:rsidR="00E05F42" w:rsidRPr="002D7045" w:rsidRDefault="00E05F42" w:rsidP="00E05F42">
            <w:pPr>
              <w:rPr>
                <w:rFonts w:asciiTheme="minorHAnsi" w:hAnsiTheme="minorHAnsi" w:cstheme="minorHAnsi"/>
                <w:sz w:val="22"/>
                <w:szCs w:val="22"/>
              </w:rPr>
            </w:pPr>
            <w:r w:rsidRPr="002D7045">
              <w:rPr>
                <w:rFonts w:asciiTheme="minorHAnsi" w:hAnsiTheme="minorHAnsi" w:cstheme="minorHAnsi"/>
                <w:color w:val="000000"/>
                <w:sz w:val="22"/>
                <w:szCs w:val="22"/>
              </w:rPr>
              <w:t xml:space="preserve">Regarding Purpose 6 under recommendation #1, ICANN org would like to remind the EPDP </w:t>
            </w:r>
            <w:r w:rsidRPr="002D7045">
              <w:rPr>
                <w:rFonts w:asciiTheme="minorHAnsi" w:hAnsiTheme="minorHAnsi" w:cstheme="minorHAnsi"/>
                <w:color w:val="000000"/>
                <w:sz w:val="22"/>
                <w:szCs w:val="22"/>
              </w:rPr>
              <w:lastRenderedPageBreak/>
              <w:t xml:space="preserve">Team of a </w:t>
            </w:r>
            <w:hyperlink r:id="rId7" w:history="1">
              <w:r w:rsidRPr="002D7045">
                <w:rPr>
                  <w:rStyle w:val="Hyperlink"/>
                  <w:rFonts w:asciiTheme="minorHAnsi" w:hAnsiTheme="minorHAnsi" w:cstheme="minorHAnsi"/>
                  <w:color w:val="954F72"/>
                  <w:sz w:val="22"/>
                  <w:szCs w:val="22"/>
                </w:rPr>
                <w:t>comment</w:t>
              </w:r>
            </w:hyperlink>
            <w:r w:rsidRPr="002D7045">
              <w:rPr>
                <w:rFonts w:asciiTheme="minorHAnsi" w:hAnsiTheme="minorHAnsi" w:cstheme="minorHAnsi"/>
                <w:color w:val="000000"/>
                <w:sz w:val="22"/>
                <w:szCs w:val="22"/>
              </w:rPr>
              <w:t xml:space="preserve"> that ICANN org previously provided on this purpose: “</w:t>
            </w:r>
            <w:r w:rsidRPr="002D7045">
              <w:rPr>
                <w:rFonts w:asciiTheme="minorHAnsi" w:hAnsiTheme="minorHAnsi" w:cstheme="minorHAnsi"/>
                <w:color w:val="000000"/>
                <w:sz w:val="22"/>
                <w:szCs w:val="22"/>
                <w:shd w:val="clear" w:color="auto" w:fill="FFFFFF"/>
              </w:rPr>
              <w:t xml:space="preserve">[T]he current wording of Purpose M states: “coordinating the development and implementation of policies concerning ICANN’s dispute resolution processes in the context of domain name registrations.” It is unclear how </w:t>
            </w:r>
            <w:proofErr w:type="gramStart"/>
            <w:r w:rsidRPr="002D7045">
              <w:rPr>
                <w:rFonts w:asciiTheme="minorHAnsi" w:hAnsiTheme="minorHAnsi" w:cstheme="minorHAnsi"/>
                <w:color w:val="000000"/>
                <w:sz w:val="22"/>
                <w:szCs w:val="22"/>
                <w:shd w:val="clear" w:color="auto" w:fill="FFFFFF"/>
              </w:rPr>
              <w:t>developing</w:t>
            </w:r>
            <w:proofErr w:type="gramEnd"/>
            <w:r w:rsidRPr="002D7045">
              <w:rPr>
                <w:rFonts w:asciiTheme="minorHAnsi" w:hAnsiTheme="minorHAnsi" w:cstheme="minorHAnsi"/>
                <w:color w:val="000000"/>
                <w:sz w:val="22"/>
                <w:szCs w:val="22"/>
                <w:shd w:val="clear" w:color="auto" w:fill="FFFFFF"/>
              </w:rPr>
              <w:t xml:space="preserve"> and implementation of policy would involve processing of gTLD registration data or personal data.”</w:t>
            </w:r>
            <w:r w:rsidR="00F53AF0" w:rsidRPr="002D7045">
              <w:rPr>
                <w:rFonts w:asciiTheme="minorHAnsi" w:hAnsiTheme="minorHAnsi" w:cstheme="minorHAnsi"/>
                <w:color w:val="000000"/>
                <w:sz w:val="22"/>
                <w:szCs w:val="22"/>
                <w:shd w:val="clear" w:color="auto" w:fill="FFFFFF"/>
              </w:rPr>
              <w:t xml:space="preserve"> (ICANN Org Liaisons)</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F30A4" w14:textId="77777777" w:rsidR="00E05F42" w:rsidRPr="002D7045" w:rsidRDefault="00E05F42" w:rsidP="00F53AF0">
            <w:pPr>
              <w:rPr>
                <w:rFonts w:asciiTheme="minorHAnsi" w:hAnsiTheme="minorHAnsi" w:cstheme="minorHAnsi"/>
                <w:color w:val="000000"/>
                <w:sz w:val="22"/>
                <w:szCs w:val="22"/>
              </w:rPr>
            </w:pP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982E27" w14:textId="108FC5D7" w:rsidR="00545197" w:rsidRPr="002D7045" w:rsidRDefault="00F53AF0" w:rsidP="00545197">
            <w:pPr>
              <w:rPr>
                <w:rFonts w:asciiTheme="minorHAnsi" w:hAnsiTheme="minorHAnsi" w:cstheme="minorHAnsi"/>
                <w:sz w:val="22"/>
                <w:szCs w:val="22"/>
              </w:rPr>
            </w:pPr>
            <w:r w:rsidRPr="002D7045">
              <w:rPr>
                <w:rFonts w:asciiTheme="minorHAnsi" w:hAnsiTheme="minorHAnsi" w:cstheme="minorHAnsi"/>
                <w:sz w:val="22"/>
                <w:szCs w:val="22"/>
              </w:rPr>
              <w:t>Preliminary Recommendation #1 – Purpose 6.</w:t>
            </w:r>
          </w:p>
          <w:p w14:paraId="2019DEEB" w14:textId="77777777" w:rsidR="00E05F42" w:rsidRPr="002D7045" w:rsidRDefault="00E05F42" w:rsidP="00E05F42">
            <w:pPr>
              <w:pStyle w:val="NormalWeb"/>
              <w:spacing w:before="0" w:beforeAutospacing="0" w:after="0" w:afterAutospacing="0"/>
              <w:rPr>
                <w:rFonts w:asciiTheme="minorHAnsi" w:hAnsiTheme="minorHAnsi" w:cstheme="minorHAnsi"/>
                <w:color w:val="000000"/>
                <w:sz w:val="22"/>
                <w:szCs w:val="22"/>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9A0F5" w14:textId="4DC6CC76" w:rsidR="00E05F42" w:rsidRPr="002D7045" w:rsidRDefault="00ED62DF" w:rsidP="00E05F42">
            <w:pPr>
              <w:rPr>
                <w:rFonts w:asciiTheme="minorHAnsi" w:hAnsiTheme="minorHAnsi" w:cstheme="minorHAnsi"/>
                <w:color w:val="000000"/>
                <w:sz w:val="22"/>
                <w:szCs w:val="22"/>
              </w:rPr>
            </w:pPr>
            <w:ins w:id="6" w:author="Marika Konings" w:date="2018-11-27T13:49:00Z">
              <w:r>
                <w:rPr>
                  <w:rFonts w:asciiTheme="minorHAnsi" w:hAnsiTheme="minorHAnsi" w:cstheme="minorHAnsi"/>
                  <w:color w:val="000000"/>
                  <w:sz w:val="22"/>
                  <w:szCs w:val="22"/>
                </w:rPr>
                <w:lastRenderedPageBreak/>
                <w:t>#30</w:t>
              </w:r>
            </w:ins>
          </w:p>
        </w:tc>
        <w:tc>
          <w:tcPr>
            <w:tcW w:w="4189" w:type="dxa"/>
            <w:tcBorders>
              <w:top w:val="single" w:sz="4" w:space="0" w:color="000000"/>
              <w:left w:val="single" w:sz="4" w:space="0" w:color="000000"/>
              <w:bottom w:val="single" w:sz="4" w:space="0" w:color="000000"/>
              <w:right w:val="single" w:sz="4" w:space="0" w:color="000000"/>
            </w:tcBorders>
          </w:tcPr>
          <w:p w14:paraId="6D9E4352" w14:textId="095AB029" w:rsidR="0033251C" w:rsidRPr="0033251C" w:rsidRDefault="00545197" w:rsidP="0033251C">
            <w:pPr>
              <w:pStyle w:val="Default"/>
              <w:rPr>
                <w:ins w:id="7" w:author="Marika Konings" w:date="2018-11-27T13:50:00Z"/>
                <w:rFonts w:asciiTheme="minorHAnsi" w:hAnsiTheme="minorHAnsi" w:cstheme="minorHAnsi"/>
                <w:sz w:val="22"/>
                <w:szCs w:val="22"/>
              </w:rPr>
            </w:pPr>
            <w:del w:id="8" w:author="Marika Konings" w:date="2018-11-27T13:49:00Z">
              <w:r w:rsidRPr="002D7045" w:rsidDel="00ED62DF">
                <w:rPr>
                  <w:rFonts w:asciiTheme="minorHAnsi" w:hAnsiTheme="minorHAnsi" w:cstheme="minorHAnsi"/>
                  <w:sz w:val="22"/>
                  <w:szCs w:val="22"/>
                </w:rPr>
                <w:delText>Possible way to address this comment, update language to read: “coordinating policies concerning ICANN’s dispute resolution processes….” (removing developing and implementation)</w:delText>
              </w:r>
            </w:del>
            <w:ins w:id="9" w:author="Marika Konings" w:date="2018-11-27T13:49:00Z">
              <w:r w:rsidR="00ED62DF">
                <w:rPr>
                  <w:rFonts w:asciiTheme="minorHAnsi" w:hAnsiTheme="minorHAnsi" w:cstheme="minorHAnsi"/>
                  <w:sz w:val="22"/>
                  <w:szCs w:val="22"/>
                </w:rPr>
                <w:t>Note that this</w:t>
              </w:r>
            </w:ins>
            <w:ins w:id="10" w:author="Marika Konings" w:date="2018-11-27T13:50:00Z">
              <w:r w:rsidR="00ED62DF">
                <w:rPr>
                  <w:rFonts w:asciiTheme="minorHAnsi" w:hAnsiTheme="minorHAnsi" w:cstheme="minorHAnsi"/>
                  <w:sz w:val="22"/>
                  <w:szCs w:val="22"/>
                </w:rPr>
                <w:t xml:space="preserve"> language</w:t>
              </w:r>
              <w:r w:rsidR="0033251C">
                <w:rPr>
                  <w:rFonts w:asciiTheme="minorHAnsi" w:hAnsiTheme="minorHAnsi" w:cstheme="minorHAnsi"/>
                  <w:sz w:val="22"/>
                  <w:szCs w:val="22"/>
                </w:rPr>
                <w:t xml:space="preserve"> was already updated in the Initial Report to read “</w:t>
              </w:r>
              <w:r w:rsidR="0033251C" w:rsidRPr="0033251C">
                <w:rPr>
                  <w:rFonts w:asciiTheme="minorHAnsi" w:hAnsiTheme="minorHAnsi" w:cstheme="minorHAnsi"/>
                  <w:sz w:val="22"/>
                  <w:szCs w:val="22"/>
                </w:rPr>
                <w:t xml:space="preserve">Coordinate, operationalize, and facilitate policies for </w:t>
              </w:r>
              <w:r w:rsidR="0033251C" w:rsidRPr="0033251C">
                <w:rPr>
                  <w:rFonts w:asciiTheme="minorHAnsi" w:hAnsiTheme="minorHAnsi" w:cstheme="minorHAnsi"/>
                  <w:sz w:val="22"/>
                  <w:szCs w:val="22"/>
                </w:rPr>
                <w:lastRenderedPageBreak/>
                <w:t xml:space="preserve">resolution of disputes regarding or relating to the registration of domain names (as opposed to the use of such domain names), namely, the UDRP, URS, PDDRP, RRDRP, and future-developed domain name registration-related dispute procedures for which it is established that the processing of personal data is necessary”. </w:t>
              </w:r>
            </w:ins>
            <w:ins w:id="11" w:author="Marika Konings" w:date="2018-11-27T13:51:00Z">
              <w:r w:rsidR="0033251C">
                <w:rPr>
                  <w:rFonts w:asciiTheme="minorHAnsi" w:hAnsiTheme="minorHAnsi" w:cstheme="minorHAnsi"/>
                  <w:sz w:val="22"/>
                  <w:szCs w:val="22"/>
                </w:rPr>
                <w:t xml:space="preserve">As such, no further updates are needed at this stage. </w:t>
              </w:r>
            </w:ins>
            <w:ins w:id="12" w:author="Marika Konings" w:date="2018-11-27T13:50:00Z">
              <w:r w:rsidR="0033251C" w:rsidRPr="0033251C">
                <w:rPr>
                  <w:rFonts w:asciiTheme="minorHAnsi" w:hAnsiTheme="minorHAnsi" w:cstheme="minorHAnsi"/>
                  <w:sz w:val="22"/>
                  <w:szCs w:val="22"/>
                </w:rPr>
                <w:t xml:space="preserve"> </w:t>
              </w:r>
            </w:ins>
          </w:p>
          <w:p w14:paraId="09F0AAB4" w14:textId="45FE5C04" w:rsidR="00E05F42" w:rsidRPr="002D7045" w:rsidRDefault="00E05F42" w:rsidP="00E05F42">
            <w:pPr>
              <w:rPr>
                <w:rFonts w:asciiTheme="minorHAnsi" w:hAnsiTheme="minorHAnsi" w:cstheme="minorHAnsi"/>
                <w:color w:val="000000"/>
                <w:sz w:val="22"/>
                <w:szCs w:val="22"/>
              </w:rPr>
            </w:pPr>
          </w:p>
        </w:tc>
      </w:tr>
      <w:tr w:rsidR="00F53AF0" w:rsidRPr="002D7045" w14:paraId="5E08216D" w14:textId="77777777" w:rsidTr="0041671D">
        <w:tc>
          <w:tcPr>
            <w:tcW w:w="390" w:type="dxa"/>
            <w:tcBorders>
              <w:top w:val="single" w:sz="4" w:space="0" w:color="000000"/>
              <w:left w:val="single" w:sz="4" w:space="0" w:color="000000"/>
              <w:bottom w:val="single" w:sz="4" w:space="0" w:color="000000"/>
              <w:right w:val="single" w:sz="4" w:space="0" w:color="000000"/>
            </w:tcBorders>
          </w:tcPr>
          <w:p w14:paraId="44CE2021" w14:textId="20BAAF12" w:rsidR="00545197" w:rsidRPr="002D7045" w:rsidRDefault="00F53AF0" w:rsidP="00F53AF0">
            <w:pPr>
              <w:pStyle w:val="ListParagraph"/>
              <w:numPr>
                <w:ilvl w:val="0"/>
                <w:numId w:val="13"/>
              </w:numPr>
              <w:rPr>
                <w:rFonts w:asciiTheme="minorHAnsi" w:hAnsiTheme="minorHAnsi" w:cstheme="minorHAnsi"/>
                <w:b/>
                <w:szCs w:val="22"/>
              </w:rPr>
            </w:pPr>
            <w:r w:rsidRPr="002D7045">
              <w:rPr>
                <w:rFonts w:asciiTheme="minorHAnsi" w:hAnsiTheme="minorHAnsi" w:cstheme="minorHAnsi"/>
                <w:b/>
                <w:szCs w:val="22"/>
              </w:rPr>
              <w:lastRenderedPageBreak/>
              <w:t xml:space="preserve"> </w:t>
            </w: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F0AE6" w14:textId="77777777" w:rsidR="00545197" w:rsidRPr="002D7045" w:rsidRDefault="00545197" w:rsidP="00545197">
            <w:pPr>
              <w:pStyle w:val="NormalWeb"/>
              <w:spacing w:before="0" w:beforeAutospacing="0" w:after="0" w:afterAutospacing="0"/>
              <w:rPr>
                <w:rFonts w:asciiTheme="minorHAnsi" w:hAnsiTheme="minorHAnsi" w:cstheme="minorHAnsi"/>
                <w:sz w:val="22"/>
                <w:szCs w:val="22"/>
              </w:rPr>
            </w:pPr>
            <w:r w:rsidRPr="002D7045">
              <w:rPr>
                <w:rFonts w:asciiTheme="minorHAnsi" w:hAnsiTheme="minorHAnsi" w:cstheme="minorHAnsi"/>
                <w:b/>
                <w:bCs/>
                <w:color w:val="000000"/>
                <w:sz w:val="22"/>
                <w:szCs w:val="22"/>
              </w:rPr>
              <w:t xml:space="preserve">Recommendation 5 - </w:t>
            </w:r>
          </w:p>
          <w:p w14:paraId="32B35FB1" w14:textId="4BC715C0" w:rsidR="00545197" w:rsidRPr="002D7045" w:rsidRDefault="00545197" w:rsidP="00545197">
            <w:pPr>
              <w:pStyle w:val="NormalWeb"/>
              <w:spacing w:before="0" w:beforeAutospacing="0" w:after="0" w:afterAutospacing="0"/>
              <w:rPr>
                <w:rFonts w:asciiTheme="minorHAnsi" w:hAnsiTheme="minorHAnsi" w:cstheme="minorHAnsi"/>
                <w:sz w:val="22"/>
                <w:szCs w:val="22"/>
              </w:rPr>
            </w:pPr>
            <w:r w:rsidRPr="002D7045">
              <w:rPr>
                <w:rFonts w:asciiTheme="minorHAnsi" w:hAnsiTheme="minorHAnsi" w:cstheme="minorHAnsi"/>
                <w:color w:val="000000"/>
                <w:sz w:val="22"/>
                <w:szCs w:val="22"/>
                <w:shd w:val="clear" w:color="auto" w:fill="FFFFFF"/>
              </w:rPr>
              <w:t>Is the transfer referenced in this recommendation for thick registries only? What is the linkage/impact of this recommendation to the Thick policy?</w:t>
            </w:r>
            <w:r w:rsidR="0041671D" w:rsidRPr="002D7045">
              <w:rPr>
                <w:rFonts w:asciiTheme="minorHAnsi" w:hAnsiTheme="minorHAnsi" w:cstheme="minorHAnsi"/>
                <w:color w:val="000000"/>
                <w:sz w:val="22"/>
                <w:szCs w:val="22"/>
                <w:shd w:val="clear" w:color="auto" w:fill="FFFFFF"/>
              </w:rPr>
              <w:t xml:space="preserve"> (ICANN Org Liaisons)</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6ACAA4" w14:textId="4915C3E9" w:rsidR="00545197" w:rsidRPr="002D7045" w:rsidRDefault="0041671D" w:rsidP="0041671D">
            <w:pPr>
              <w:rPr>
                <w:rFonts w:asciiTheme="minorHAnsi" w:hAnsiTheme="minorHAnsi" w:cstheme="minorHAnsi"/>
                <w:color w:val="000000"/>
                <w:sz w:val="22"/>
                <w:szCs w:val="22"/>
              </w:rPr>
            </w:pPr>
            <w:r w:rsidRPr="002D7045">
              <w:rPr>
                <w:rFonts w:asciiTheme="minorHAnsi" w:hAnsiTheme="minorHAnsi" w:cstheme="minorHAnsi"/>
                <w:color w:val="000000"/>
                <w:sz w:val="22"/>
                <w:szCs w:val="22"/>
              </w:rPr>
              <w:t xml:space="preserve">Recommendations currently do not differentiate between requirements for thin or thick registries. </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7C5C7" w14:textId="6EE620F9" w:rsidR="00545197" w:rsidRPr="002D7045" w:rsidRDefault="0041671D" w:rsidP="00545197">
            <w:pPr>
              <w:rPr>
                <w:rFonts w:asciiTheme="minorHAnsi" w:hAnsiTheme="minorHAnsi" w:cstheme="minorHAnsi"/>
                <w:sz w:val="22"/>
                <w:szCs w:val="22"/>
              </w:rPr>
            </w:pPr>
            <w:r w:rsidRPr="002D7045">
              <w:rPr>
                <w:rFonts w:asciiTheme="minorHAnsi" w:hAnsiTheme="minorHAnsi" w:cstheme="minorHAnsi"/>
                <w:sz w:val="22"/>
                <w:szCs w:val="22"/>
              </w:rPr>
              <w:t>Preliminary Recommendation #5</w:t>
            </w:r>
          </w:p>
          <w:p w14:paraId="69ECB80A" w14:textId="77777777" w:rsidR="00545197" w:rsidRPr="002D7045" w:rsidRDefault="00545197" w:rsidP="00E05F42">
            <w:pPr>
              <w:pStyle w:val="NormalWeb"/>
              <w:spacing w:before="0" w:beforeAutospacing="0" w:after="0" w:afterAutospacing="0"/>
              <w:rPr>
                <w:rFonts w:asciiTheme="minorHAnsi" w:hAnsiTheme="minorHAnsi" w:cstheme="minorHAnsi"/>
                <w:color w:val="000000"/>
                <w:sz w:val="22"/>
                <w:szCs w:val="22"/>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5D35E5" w14:textId="6CD32C35" w:rsidR="00545197" w:rsidRPr="002D7045" w:rsidRDefault="0033251C" w:rsidP="00E05F42">
            <w:pPr>
              <w:rPr>
                <w:rFonts w:asciiTheme="minorHAnsi" w:hAnsiTheme="minorHAnsi" w:cstheme="minorHAnsi"/>
                <w:color w:val="000000"/>
                <w:sz w:val="22"/>
                <w:szCs w:val="22"/>
              </w:rPr>
            </w:pPr>
            <w:ins w:id="13" w:author="Marika Konings" w:date="2018-11-27T13:51:00Z">
              <w:r>
                <w:rPr>
                  <w:rFonts w:asciiTheme="minorHAnsi" w:hAnsiTheme="minorHAnsi" w:cstheme="minorHAnsi"/>
                  <w:color w:val="000000"/>
                  <w:sz w:val="22"/>
                  <w:szCs w:val="22"/>
                </w:rPr>
                <w:t>#30</w:t>
              </w:r>
            </w:ins>
          </w:p>
        </w:tc>
        <w:tc>
          <w:tcPr>
            <w:tcW w:w="4189" w:type="dxa"/>
            <w:tcBorders>
              <w:top w:val="single" w:sz="4" w:space="0" w:color="000000"/>
              <w:left w:val="single" w:sz="4" w:space="0" w:color="000000"/>
              <w:bottom w:val="single" w:sz="4" w:space="0" w:color="000000"/>
              <w:right w:val="single" w:sz="4" w:space="0" w:color="000000"/>
            </w:tcBorders>
          </w:tcPr>
          <w:p w14:paraId="47E95900" w14:textId="172D87D7" w:rsidR="00545197" w:rsidRPr="002D7045" w:rsidRDefault="0033251C" w:rsidP="00E05F42">
            <w:pPr>
              <w:rPr>
                <w:rFonts w:asciiTheme="minorHAnsi" w:hAnsiTheme="minorHAnsi" w:cstheme="minorHAnsi"/>
                <w:color w:val="000000"/>
                <w:sz w:val="22"/>
                <w:szCs w:val="22"/>
              </w:rPr>
            </w:pPr>
            <w:ins w:id="14" w:author="Marika Konings" w:date="2018-11-27T13:51:00Z">
              <w:r>
                <w:rPr>
                  <w:rFonts w:asciiTheme="minorHAnsi" w:hAnsiTheme="minorHAnsi" w:cstheme="minorHAnsi"/>
                  <w:color w:val="000000"/>
                  <w:sz w:val="22"/>
                  <w:szCs w:val="22"/>
                </w:rPr>
                <w:t>This question as well as the impact of the proposed policy recommendatio</w:t>
              </w:r>
            </w:ins>
            <w:ins w:id="15" w:author="Marika Konings" w:date="2018-11-27T13:52:00Z">
              <w:r>
                <w:rPr>
                  <w:rFonts w:asciiTheme="minorHAnsi" w:hAnsiTheme="minorHAnsi" w:cstheme="minorHAnsi"/>
                  <w:color w:val="000000"/>
                  <w:sz w:val="22"/>
                  <w:szCs w:val="22"/>
                </w:rPr>
                <w:t xml:space="preserve">ns on other existing policies and procedures has not yet been considered in detail by the EPDP Team. Need to discuss further how to give this due consideration. </w:t>
              </w:r>
            </w:ins>
          </w:p>
        </w:tc>
      </w:tr>
      <w:tr w:rsidR="0041671D" w:rsidRPr="002D7045" w14:paraId="5BE6EFAB" w14:textId="77777777" w:rsidTr="0041671D">
        <w:tc>
          <w:tcPr>
            <w:tcW w:w="390" w:type="dxa"/>
            <w:tcBorders>
              <w:top w:val="single" w:sz="4" w:space="0" w:color="000000"/>
              <w:left w:val="single" w:sz="4" w:space="0" w:color="000000"/>
              <w:bottom w:val="single" w:sz="4" w:space="0" w:color="000000"/>
              <w:right w:val="single" w:sz="4" w:space="0" w:color="000000"/>
            </w:tcBorders>
          </w:tcPr>
          <w:p w14:paraId="63AD0382" w14:textId="74F3EA05" w:rsidR="00545197" w:rsidRPr="002D7045" w:rsidRDefault="00545197"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DC569" w14:textId="77777777" w:rsidR="00545197" w:rsidRPr="002D7045" w:rsidRDefault="00545197" w:rsidP="00545197">
            <w:pPr>
              <w:pStyle w:val="NormalWeb"/>
              <w:spacing w:before="0" w:beforeAutospacing="0" w:after="0" w:afterAutospacing="0"/>
              <w:rPr>
                <w:rFonts w:asciiTheme="minorHAnsi" w:hAnsiTheme="minorHAnsi" w:cstheme="minorHAnsi"/>
                <w:sz w:val="22"/>
                <w:szCs w:val="22"/>
              </w:rPr>
            </w:pPr>
            <w:r w:rsidRPr="002D7045">
              <w:rPr>
                <w:rFonts w:asciiTheme="minorHAnsi" w:hAnsiTheme="minorHAnsi" w:cstheme="minorHAnsi"/>
                <w:b/>
                <w:bCs/>
                <w:color w:val="000000"/>
                <w:sz w:val="22"/>
                <w:szCs w:val="22"/>
              </w:rPr>
              <w:t xml:space="preserve">Recommendation 6 - </w:t>
            </w:r>
          </w:p>
          <w:p w14:paraId="7F6C6EC2" w14:textId="2802E7D2" w:rsidR="00545197" w:rsidRPr="002D7045" w:rsidRDefault="00545197" w:rsidP="00545197">
            <w:pPr>
              <w:pStyle w:val="NormalWeb"/>
              <w:spacing w:before="0" w:beforeAutospacing="0" w:after="0" w:afterAutospacing="0"/>
              <w:rPr>
                <w:rFonts w:asciiTheme="minorHAnsi" w:hAnsiTheme="minorHAnsi" w:cstheme="minorHAnsi"/>
                <w:sz w:val="22"/>
                <w:szCs w:val="22"/>
              </w:rPr>
            </w:pPr>
            <w:r w:rsidRPr="002D7045">
              <w:rPr>
                <w:rFonts w:asciiTheme="minorHAnsi" w:hAnsiTheme="minorHAnsi" w:cstheme="minorHAnsi"/>
                <w:color w:val="000000"/>
                <w:sz w:val="22"/>
                <w:szCs w:val="22"/>
                <w:shd w:val="clear" w:color="auto" w:fill="FFFFFF"/>
              </w:rPr>
              <w:t xml:space="preserve">Item #3 under this recommendation seems to imply a simple controller/processor relationship. ICANN org would like to inform the EPDP Team that currently, data escrow agreement arrangements are complex. Some are 3-way agreements between ICANN, the data escrow provider, and registrars; some are two-way agreements between registrars and data escrow providers. Additionally, some data escrow providers believe that they are controllers, some do not. ICANN org </w:t>
            </w:r>
            <w:r w:rsidRPr="002D7045">
              <w:rPr>
                <w:rFonts w:asciiTheme="minorHAnsi" w:hAnsiTheme="minorHAnsi" w:cstheme="minorHAnsi"/>
                <w:color w:val="000000"/>
                <w:sz w:val="22"/>
                <w:szCs w:val="22"/>
                <w:shd w:val="clear" w:color="auto" w:fill="FFFFFF"/>
              </w:rPr>
              <w:lastRenderedPageBreak/>
              <w:t>will provide a more fulsome background on the data escrow agreement arrangements to inform future EPDP discussions on this topic.</w:t>
            </w:r>
            <w:r w:rsidR="0041671D" w:rsidRPr="002D7045">
              <w:rPr>
                <w:rFonts w:asciiTheme="minorHAnsi" w:hAnsiTheme="minorHAnsi" w:cstheme="minorHAnsi"/>
                <w:color w:val="000000"/>
                <w:sz w:val="22"/>
                <w:szCs w:val="22"/>
                <w:shd w:val="clear" w:color="auto" w:fill="FFFFFF"/>
              </w:rPr>
              <w:t xml:space="preserve"> (ICANN Org Liaisons)</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E21530" w14:textId="77777777" w:rsidR="00545197" w:rsidRPr="002D7045" w:rsidRDefault="00545197" w:rsidP="0041671D">
            <w:pPr>
              <w:rPr>
                <w:rFonts w:asciiTheme="minorHAnsi" w:hAnsiTheme="minorHAnsi" w:cstheme="minorHAnsi"/>
                <w:color w:val="000000"/>
                <w:sz w:val="22"/>
                <w:szCs w:val="22"/>
              </w:rPr>
            </w:pP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D3CE3" w14:textId="269C4190" w:rsidR="00545197" w:rsidRPr="002D7045" w:rsidRDefault="0041671D" w:rsidP="00545197">
            <w:pPr>
              <w:rPr>
                <w:rFonts w:asciiTheme="minorHAnsi" w:hAnsiTheme="minorHAnsi" w:cstheme="minorHAnsi"/>
                <w:sz w:val="22"/>
                <w:szCs w:val="22"/>
              </w:rPr>
            </w:pPr>
            <w:r w:rsidRPr="002D7045">
              <w:rPr>
                <w:rFonts w:asciiTheme="minorHAnsi" w:hAnsiTheme="minorHAnsi" w:cstheme="minorHAnsi"/>
                <w:color w:val="000000"/>
                <w:sz w:val="22"/>
                <w:szCs w:val="22"/>
              </w:rPr>
              <w:t>Preliminary Recommendation #6</w:t>
            </w:r>
          </w:p>
          <w:p w14:paraId="6553D76F" w14:textId="77777777" w:rsidR="00545197" w:rsidRPr="002D7045" w:rsidRDefault="00545197" w:rsidP="00E05F42">
            <w:pPr>
              <w:pStyle w:val="NormalWeb"/>
              <w:spacing w:before="0" w:beforeAutospacing="0" w:after="0" w:afterAutospacing="0"/>
              <w:rPr>
                <w:rFonts w:asciiTheme="minorHAnsi" w:hAnsiTheme="minorHAnsi" w:cstheme="minorHAnsi"/>
                <w:color w:val="000000"/>
                <w:sz w:val="22"/>
                <w:szCs w:val="22"/>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CA70C" w14:textId="538C07EE" w:rsidR="00545197" w:rsidRPr="002D7045" w:rsidRDefault="00545197" w:rsidP="00E05F42">
            <w:pPr>
              <w:rPr>
                <w:rFonts w:asciiTheme="minorHAnsi" w:hAnsiTheme="minorHAnsi" w:cstheme="minorHAnsi"/>
                <w:color w:val="000000"/>
                <w:sz w:val="22"/>
                <w:szCs w:val="22"/>
              </w:rPr>
            </w:pPr>
          </w:p>
        </w:tc>
        <w:tc>
          <w:tcPr>
            <w:tcW w:w="4189" w:type="dxa"/>
            <w:tcBorders>
              <w:top w:val="single" w:sz="4" w:space="0" w:color="000000"/>
              <w:left w:val="single" w:sz="4" w:space="0" w:color="000000"/>
              <w:bottom w:val="single" w:sz="4" w:space="0" w:color="000000"/>
              <w:right w:val="single" w:sz="4" w:space="0" w:color="000000"/>
            </w:tcBorders>
          </w:tcPr>
          <w:p w14:paraId="35215C83" w14:textId="77777777" w:rsidR="00545197" w:rsidRPr="002D7045" w:rsidRDefault="00545197" w:rsidP="00E05F42">
            <w:pPr>
              <w:rPr>
                <w:rFonts w:asciiTheme="minorHAnsi" w:hAnsiTheme="minorHAnsi" w:cstheme="minorHAnsi"/>
                <w:color w:val="000000"/>
                <w:sz w:val="22"/>
                <w:szCs w:val="22"/>
              </w:rPr>
            </w:pPr>
          </w:p>
        </w:tc>
      </w:tr>
      <w:tr w:rsidR="00F53AF0" w:rsidRPr="002D7045" w14:paraId="5917E81E" w14:textId="77777777" w:rsidTr="0041671D">
        <w:tc>
          <w:tcPr>
            <w:tcW w:w="390" w:type="dxa"/>
            <w:tcBorders>
              <w:top w:val="single" w:sz="4" w:space="0" w:color="000000"/>
              <w:left w:val="single" w:sz="4" w:space="0" w:color="000000"/>
              <w:bottom w:val="single" w:sz="4" w:space="0" w:color="000000"/>
              <w:right w:val="single" w:sz="4" w:space="0" w:color="000000"/>
            </w:tcBorders>
          </w:tcPr>
          <w:p w14:paraId="7F8D549D" w14:textId="7A02E13C" w:rsidR="004B4604" w:rsidRPr="002D7045" w:rsidRDefault="004B4604"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A7E97" w14:textId="77777777" w:rsidR="004B4604" w:rsidRPr="002D7045" w:rsidRDefault="004B4604" w:rsidP="004B4604">
            <w:pPr>
              <w:pStyle w:val="NormalWeb"/>
              <w:spacing w:before="0" w:beforeAutospacing="0" w:after="0" w:afterAutospacing="0"/>
              <w:rPr>
                <w:rFonts w:asciiTheme="minorHAnsi" w:hAnsiTheme="minorHAnsi" w:cstheme="minorHAnsi"/>
                <w:sz w:val="22"/>
                <w:szCs w:val="22"/>
              </w:rPr>
            </w:pPr>
            <w:r w:rsidRPr="002D7045">
              <w:rPr>
                <w:rFonts w:asciiTheme="minorHAnsi" w:hAnsiTheme="minorHAnsi" w:cstheme="minorHAnsi"/>
                <w:b/>
                <w:bCs/>
                <w:color w:val="000000"/>
                <w:sz w:val="22"/>
                <w:szCs w:val="22"/>
              </w:rPr>
              <w:t>Recommendation 18 -</w:t>
            </w:r>
          </w:p>
          <w:p w14:paraId="6BF3F4C2" w14:textId="7DCE8028" w:rsidR="004B4604" w:rsidRPr="002D7045" w:rsidRDefault="004B4604" w:rsidP="004B4604">
            <w:pPr>
              <w:pStyle w:val="NormalWeb"/>
              <w:spacing w:before="0" w:beforeAutospacing="0" w:after="0" w:afterAutospacing="0"/>
              <w:rPr>
                <w:rFonts w:asciiTheme="minorHAnsi" w:hAnsiTheme="minorHAnsi" w:cstheme="minorHAnsi"/>
                <w:sz w:val="22"/>
                <w:szCs w:val="22"/>
              </w:rPr>
            </w:pPr>
            <w:r w:rsidRPr="002D7045">
              <w:rPr>
                <w:rFonts w:asciiTheme="minorHAnsi" w:hAnsiTheme="minorHAnsi" w:cstheme="minorHAnsi"/>
                <w:color w:val="000000"/>
                <w:sz w:val="22"/>
                <w:szCs w:val="22"/>
                <w:shd w:val="clear" w:color="auto" w:fill="FFFFFF"/>
              </w:rPr>
              <w:t xml:space="preserve">This recommendation </w:t>
            </w:r>
            <w:proofErr w:type="gramStart"/>
            <w:r w:rsidRPr="002D7045">
              <w:rPr>
                <w:rFonts w:asciiTheme="minorHAnsi" w:hAnsiTheme="minorHAnsi" w:cstheme="minorHAnsi"/>
                <w:color w:val="000000"/>
                <w:sz w:val="22"/>
                <w:szCs w:val="22"/>
                <w:shd w:val="clear" w:color="auto" w:fill="FFFFFF"/>
              </w:rPr>
              <w:t>seems to imply</w:t>
            </w:r>
            <w:proofErr w:type="gramEnd"/>
            <w:r w:rsidRPr="002D7045">
              <w:rPr>
                <w:rFonts w:asciiTheme="minorHAnsi" w:hAnsiTheme="minorHAnsi" w:cstheme="minorHAnsi"/>
                <w:color w:val="000000"/>
                <w:sz w:val="22"/>
                <w:szCs w:val="22"/>
                <w:shd w:val="clear" w:color="auto" w:fill="FFFFFF"/>
              </w:rPr>
              <w:t xml:space="preserve"> a simple controller/processor relationship. It is possible that dispute resolution service providers are themselves controllers. Additional discussions and analyses may be needed on this topic.</w:t>
            </w:r>
            <w:r w:rsidR="0041671D" w:rsidRPr="002D7045">
              <w:rPr>
                <w:rFonts w:asciiTheme="minorHAnsi" w:hAnsiTheme="minorHAnsi" w:cstheme="minorHAnsi"/>
                <w:color w:val="000000"/>
                <w:sz w:val="22"/>
                <w:szCs w:val="22"/>
                <w:shd w:val="clear" w:color="auto" w:fill="FFFFFF"/>
              </w:rPr>
              <w:t xml:space="preserve"> (ICANN Org Liaisons)</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019BB5" w14:textId="77777777" w:rsidR="004B4604" w:rsidRPr="002D7045" w:rsidRDefault="004B4604" w:rsidP="0041671D">
            <w:pPr>
              <w:rPr>
                <w:rFonts w:asciiTheme="minorHAnsi" w:hAnsiTheme="minorHAnsi" w:cstheme="minorHAnsi"/>
                <w:color w:val="000000"/>
                <w:sz w:val="22"/>
                <w:szCs w:val="22"/>
              </w:rPr>
            </w:pP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F3184" w14:textId="694E21A2" w:rsidR="004B4604" w:rsidRPr="002D7045" w:rsidRDefault="0038635B" w:rsidP="0041671D">
            <w:pPr>
              <w:rPr>
                <w:rFonts w:asciiTheme="minorHAnsi" w:hAnsiTheme="minorHAnsi" w:cstheme="minorHAnsi"/>
                <w:color w:val="000000"/>
                <w:sz w:val="22"/>
                <w:szCs w:val="22"/>
              </w:rPr>
            </w:pPr>
            <w:r>
              <w:rPr>
                <w:rFonts w:asciiTheme="minorHAnsi" w:hAnsiTheme="minorHAnsi" w:cstheme="minorHAnsi"/>
                <w:color w:val="000000"/>
                <w:sz w:val="22"/>
                <w:szCs w:val="22"/>
              </w:rPr>
              <w:t>Preliminary Recommendation #18</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B68B9" w14:textId="76177CA2" w:rsidR="004B4604" w:rsidRPr="002D7045" w:rsidRDefault="004B4604" w:rsidP="00E05F42">
            <w:pPr>
              <w:rPr>
                <w:rFonts w:asciiTheme="minorHAnsi" w:hAnsiTheme="minorHAnsi" w:cstheme="minorHAnsi"/>
                <w:color w:val="000000"/>
                <w:sz w:val="22"/>
                <w:szCs w:val="22"/>
              </w:rPr>
            </w:pPr>
          </w:p>
        </w:tc>
        <w:tc>
          <w:tcPr>
            <w:tcW w:w="4189" w:type="dxa"/>
            <w:tcBorders>
              <w:top w:val="single" w:sz="4" w:space="0" w:color="000000"/>
              <w:left w:val="single" w:sz="4" w:space="0" w:color="000000"/>
              <w:bottom w:val="single" w:sz="4" w:space="0" w:color="000000"/>
              <w:right w:val="single" w:sz="4" w:space="0" w:color="000000"/>
            </w:tcBorders>
          </w:tcPr>
          <w:p w14:paraId="5E4D5DE4" w14:textId="77777777" w:rsidR="004B4604" w:rsidRPr="002D7045" w:rsidRDefault="004B4604" w:rsidP="00E05F42">
            <w:pPr>
              <w:rPr>
                <w:rFonts w:asciiTheme="minorHAnsi" w:hAnsiTheme="minorHAnsi" w:cstheme="minorHAnsi"/>
                <w:color w:val="000000"/>
                <w:sz w:val="22"/>
                <w:szCs w:val="22"/>
              </w:rPr>
            </w:pPr>
          </w:p>
        </w:tc>
      </w:tr>
      <w:tr w:rsidR="008324C1" w:rsidRPr="002D7045" w14:paraId="059196B3" w14:textId="77777777" w:rsidTr="0041671D">
        <w:tc>
          <w:tcPr>
            <w:tcW w:w="390" w:type="dxa"/>
            <w:tcBorders>
              <w:top w:val="single" w:sz="4" w:space="0" w:color="000000"/>
              <w:left w:val="single" w:sz="4" w:space="0" w:color="000000"/>
              <w:bottom w:val="single" w:sz="4" w:space="0" w:color="000000"/>
              <w:right w:val="single" w:sz="4" w:space="0" w:color="000000"/>
            </w:tcBorders>
          </w:tcPr>
          <w:p w14:paraId="3DC392FE" w14:textId="77777777" w:rsidR="008324C1" w:rsidRPr="002D7045" w:rsidRDefault="008324C1"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EB0041" w14:textId="5E0673A6" w:rsidR="008324C1" w:rsidRPr="002D7045" w:rsidRDefault="008324C1" w:rsidP="00E05F42">
            <w:pPr>
              <w:rPr>
                <w:rFonts w:asciiTheme="minorHAnsi" w:hAnsiTheme="minorHAnsi" w:cstheme="minorHAnsi"/>
                <w:b/>
                <w:i/>
                <w:sz w:val="22"/>
                <w:szCs w:val="22"/>
              </w:rPr>
            </w:pPr>
            <w:r w:rsidRPr="002D7045">
              <w:rPr>
                <w:rFonts w:asciiTheme="minorHAnsi" w:hAnsiTheme="minorHAnsi" w:cstheme="minorHAnsi"/>
                <w:b/>
                <w:sz w:val="22"/>
                <w:szCs w:val="22"/>
              </w:rPr>
              <w:t>Footnote 13/43</w:t>
            </w:r>
            <w:r w:rsidRPr="002D7045">
              <w:rPr>
                <w:rFonts w:asciiTheme="minorHAnsi" w:hAnsiTheme="minorHAnsi" w:cstheme="minorHAnsi"/>
                <w:sz w:val="22"/>
                <w:szCs w:val="22"/>
              </w:rPr>
              <w:t xml:space="preserve"> - ICANN Org raised a number of implementation related questions (see </w:t>
            </w:r>
            <w:hyperlink r:id="rId8" w:history="1">
              <w:r w:rsidRPr="002D7045">
                <w:rPr>
                  <w:rStyle w:val="Hyperlink"/>
                  <w:rFonts w:asciiTheme="minorHAnsi" w:hAnsiTheme="minorHAnsi" w:cstheme="minorHAnsi"/>
                  <w:sz w:val="22"/>
                  <w:szCs w:val="22"/>
                </w:rPr>
                <w:t>https://mm.icann.org/pipermail/gnso-epdp-team/2018-November/000961.html</w:t>
              </w:r>
            </w:hyperlink>
            <w:r w:rsidRPr="002D7045">
              <w:rPr>
                <w:rFonts w:asciiTheme="minorHAnsi" w:hAnsiTheme="minorHAnsi" w:cstheme="minorHAnsi"/>
                <w:color w:val="0000FF"/>
                <w:sz w:val="22"/>
                <w:szCs w:val="22"/>
              </w:rPr>
              <w:t xml:space="preserve"> </w:t>
            </w:r>
            <w:r w:rsidRPr="002D7045">
              <w:rPr>
                <w:rFonts w:asciiTheme="minorHAnsi" w:hAnsiTheme="minorHAnsi" w:cstheme="minorHAnsi"/>
                <w:sz w:val="22"/>
                <w:szCs w:val="22"/>
              </w:rPr>
              <w:t>) that the EPDP Team will further consider as it prepares its Final Report.  (ICANN Org Liaisons)</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57941" w14:textId="77777777" w:rsidR="008324C1" w:rsidRPr="002D7045" w:rsidRDefault="008324C1" w:rsidP="0041671D">
            <w:pPr>
              <w:rPr>
                <w:rFonts w:asciiTheme="minorHAnsi" w:hAnsiTheme="minorHAnsi" w:cstheme="minorHAnsi"/>
                <w:color w:val="000000"/>
                <w:sz w:val="22"/>
                <w:szCs w:val="22"/>
              </w:rPr>
            </w:pP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9A2EF" w14:textId="460B5B12" w:rsidR="008324C1" w:rsidRPr="002D7045" w:rsidRDefault="008324C1" w:rsidP="00E05F42">
            <w:pPr>
              <w:pStyle w:val="NormalWeb"/>
              <w:spacing w:before="0" w:beforeAutospacing="0" w:after="0" w:afterAutospacing="0"/>
              <w:rPr>
                <w:rFonts w:asciiTheme="minorHAnsi" w:hAnsiTheme="minorHAnsi" w:cstheme="minorHAnsi"/>
                <w:color w:val="000000"/>
                <w:sz w:val="22"/>
                <w:szCs w:val="22"/>
              </w:rPr>
            </w:pPr>
            <w:r w:rsidRPr="002D7045">
              <w:rPr>
                <w:rFonts w:asciiTheme="minorHAnsi" w:hAnsiTheme="minorHAnsi" w:cstheme="minorHAnsi"/>
                <w:color w:val="000000"/>
                <w:sz w:val="22"/>
                <w:szCs w:val="22"/>
              </w:rPr>
              <w:t>Footnote 13/43</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AC6903" w14:textId="77777777" w:rsidR="008324C1" w:rsidRPr="002D7045" w:rsidRDefault="008324C1" w:rsidP="00E05F42">
            <w:pPr>
              <w:rPr>
                <w:rFonts w:asciiTheme="minorHAnsi" w:hAnsiTheme="minorHAnsi" w:cstheme="minorHAnsi"/>
                <w:color w:val="000000"/>
                <w:sz w:val="22"/>
                <w:szCs w:val="22"/>
              </w:rPr>
            </w:pPr>
          </w:p>
        </w:tc>
        <w:tc>
          <w:tcPr>
            <w:tcW w:w="4189" w:type="dxa"/>
            <w:tcBorders>
              <w:top w:val="single" w:sz="4" w:space="0" w:color="000000"/>
              <w:left w:val="single" w:sz="4" w:space="0" w:color="000000"/>
              <w:bottom w:val="single" w:sz="4" w:space="0" w:color="000000"/>
              <w:right w:val="single" w:sz="4" w:space="0" w:color="000000"/>
            </w:tcBorders>
          </w:tcPr>
          <w:p w14:paraId="16458F27" w14:textId="77777777" w:rsidR="008324C1" w:rsidRPr="002D7045" w:rsidRDefault="008324C1" w:rsidP="00E05F42">
            <w:pPr>
              <w:rPr>
                <w:rFonts w:asciiTheme="minorHAnsi" w:hAnsiTheme="minorHAnsi" w:cstheme="minorHAnsi"/>
                <w:color w:val="000000"/>
                <w:sz w:val="22"/>
                <w:szCs w:val="22"/>
              </w:rPr>
            </w:pPr>
          </w:p>
        </w:tc>
      </w:tr>
      <w:tr w:rsidR="00057E7D" w:rsidRPr="002D7045" w14:paraId="53A5D93B" w14:textId="77777777" w:rsidTr="0041671D">
        <w:tc>
          <w:tcPr>
            <w:tcW w:w="390" w:type="dxa"/>
            <w:tcBorders>
              <w:top w:val="single" w:sz="4" w:space="0" w:color="000000"/>
              <w:left w:val="single" w:sz="4" w:space="0" w:color="000000"/>
              <w:bottom w:val="single" w:sz="4" w:space="0" w:color="000000"/>
              <w:right w:val="single" w:sz="4" w:space="0" w:color="000000"/>
            </w:tcBorders>
          </w:tcPr>
          <w:p w14:paraId="7EBB968D" w14:textId="77777777" w:rsidR="00057E7D" w:rsidRPr="002D7045" w:rsidRDefault="00057E7D"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8B96BB" w14:textId="5C1BED8F" w:rsidR="00057E7D" w:rsidRPr="002D7045" w:rsidRDefault="00057E7D" w:rsidP="00D2285D">
            <w:pPr>
              <w:pStyle w:val="Default"/>
              <w:rPr>
                <w:rFonts w:asciiTheme="minorHAnsi" w:hAnsiTheme="minorHAnsi" w:cstheme="minorHAnsi"/>
                <w:b/>
                <w:i/>
                <w:sz w:val="22"/>
                <w:szCs w:val="22"/>
              </w:rPr>
            </w:pPr>
            <w:r w:rsidRPr="002D7045">
              <w:rPr>
                <w:rFonts w:asciiTheme="minorHAnsi" w:hAnsiTheme="minorHAnsi" w:cstheme="minorHAnsi"/>
                <w:b/>
                <w:i/>
                <w:sz w:val="22"/>
                <w:szCs w:val="22"/>
              </w:rPr>
              <w:t xml:space="preserve">Footnote 4 - </w:t>
            </w:r>
            <w:r w:rsidRPr="002D7045">
              <w:rPr>
                <w:rFonts w:asciiTheme="minorHAnsi" w:hAnsiTheme="minorHAnsi" w:cstheme="minorHAnsi"/>
                <w:i/>
                <w:sz w:val="22"/>
                <w:szCs w:val="22"/>
              </w:rPr>
              <w:t>The topic of accuracy as related to GDPR compliance is expected to be considered further, as well as the WHOIS Accuracy Reporting System.</w:t>
            </w:r>
            <w:r w:rsidRPr="002D7045">
              <w:rPr>
                <w:rFonts w:asciiTheme="minorHAnsi" w:hAnsiTheme="minorHAnsi" w:cstheme="minorHAnsi"/>
                <w:sz w:val="22"/>
                <w:szCs w:val="22"/>
              </w:rPr>
              <w:t xml:space="preserve"> (Initial Report)</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227958" w14:textId="2B689245" w:rsidR="00057E7D" w:rsidRPr="002D7045" w:rsidRDefault="00057E7D" w:rsidP="0041671D">
            <w:pPr>
              <w:rPr>
                <w:rFonts w:asciiTheme="minorHAnsi" w:hAnsiTheme="minorHAnsi" w:cstheme="minorHAnsi"/>
                <w:color w:val="000000"/>
                <w:sz w:val="22"/>
                <w:szCs w:val="22"/>
              </w:rPr>
            </w:pPr>
            <w:r w:rsidRPr="002D7045">
              <w:rPr>
                <w:rFonts w:asciiTheme="minorHAnsi" w:hAnsiTheme="minorHAnsi" w:cstheme="minorHAnsi"/>
                <w:color w:val="000000"/>
                <w:sz w:val="22"/>
                <w:szCs w:val="22"/>
              </w:rPr>
              <w:t>What is exactly expected to be considered further and where does this fit within the EPDP Team Charter?</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961716" w14:textId="37BA2B32" w:rsidR="00057E7D" w:rsidRPr="002D7045" w:rsidRDefault="00260723" w:rsidP="00E05F42">
            <w:pPr>
              <w:pStyle w:val="NormalWeb"/>
              <w:spacing w:before="0" w:beforeAutospacing="0" w:after="0" w:afterAutospacing="0"/>
              <w:rPr>
                <w:rFonts w:asciiTheme="minorHAnsi" w:hAnsiTheme="minorHAnsi" w:cstheme="minorHAnsi"/>
                <w:color w:val="000000"/>
                <w:sz w:val="22"/>
                <w:szCs w:val="22"/>
              </w:rPr>
            </w:pPr>
            <w:r w:rsidRPr="002D7045">
              <w:rPr>
                <w:rFonts w:asciiTheme="minorHAnsi" w:hAnsiTheme="minorHAnsi" w:cstheme="minorHAnsi"/>
                <w:color w:val="000000"/>
                <w:sz w:val="22"/>
                <w:szCs w:val="22"/>
              </w:rPr>
              <w:t>Footnote 4 / 22</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0730B" w14:textId="77777777" w:rsidR="00057E7D" w:rsidRPr="002D7045" w:rsidRDefault="00057E7D" w:rsidP="00E05F42">
            <w:pPr>
              <w:rPr>
                <w:rFonts w:asciiTheme="minorHAnsi" w:hAnsiTheme="minorHAnsi" w:cstheme="minorHAnsi"/>
                <w:color w:val="000000"/>
                <w:sz w:val="22"/>
                <w:szCs w:val="22"/>
              </w:rPr>
            </w:pPr>
          </w:p>
        </w:tc>
        <w:tc>
          <w:tcPr>
            <w:tcW w:w="4189" w:type="dxa"/>
            <w:tcBorders>
              <w:top w:val="single" w:sz="4" w:space="0" w:color="000000"/>
              <w:left w:val="single" w:sz="4" w:space="0" w:color="000000"/>
              <w:bottom w:val="single" w:sz="4" w:space="0" w:color="000000"/>
              <w:right w:val="single" w:sz="4" w:space="0" w:color="000000"/>
            </w:tcBorders>
          </w:tcPr>
          <w:p w14:paraId="194A54D9" w14:textId="77777777" w:rsidR="00057E7D" w:rsidRPr="002D7045" w:rsidRDefault="00057E7D" w:rsidP="00E05F42">
            <w:pPr>
              <w:rPr>
                <w:rFonts w:asciiTheme="minorHAnsi" w:hAnsiTheme="minorHAnsi" w:cstheme="minorHAnsi"/>
                <w:color w:val="000000"/>
                <w:sz w:val="22"/>
                <w:szCs w:val="22"/>
              </w:rPr>
            </w:pPr>
          </w:p>
        </w:tc>
      </w:tr>
      <w:tr w:rsidR="00057E7D" w:rsidRPr="002D7045" w14:paraId="5A0D7A20" w14:textId="77777777" w:rsidTr="0041671D">
        <w:tc>
          <w:tcPr>
            <w:tcW w:w="390" w:type="dxa"/>
            <w:tcBorders>
              <w:top w:val="single" w:sz="4" w:space="0" w:color="000000"/>
              <w:left w:val="single" w:sz="4" w:space="0" w:color="000000"/>
              <w:bottom w:val="single" w:sz="4" w:space="0" w:color="000000"/>
              <w:right w:val="single" w:sz="4" w:space="0" w:color="000000"/>
            </w:tcBorders>
          </w:tcPr>
          <w:p w14:paraId="2ADF6427" w14:textId="77777777" w:rsidR="00057E7D" w:rsidRPr="002D7045" w:rsidRDefault="00057E7D"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814A43" w14:textId="77777777" w:rsidR="00057E7D" w:rsidRPr="002D7045" w:rsidRDefault="00057E7D" w:rsidP="00D2285D">
            <w:pPr>
              <w:pStyle w:val="Default"/>
              <w:rPr>
                <w:rFonts w:asciiTheme="minorHAnsi" w:hAnsiTheme="minorHAnsi" w:cstheme="minorHAnsi"/>
                <w:sz w:val="22"/>
                <w:szCs w:val="22"/>
              </w:rPr>
            </w:pPr>
            <w:r w:rsidRPr="002D7045">
              <w:rPr>
                <w:rFonts w:asciiTheme="minorHAnsi" w:hAnsiTheme="minorHAnsi" w:cstheme="minorHAnsi"/>
                <w:b/>
                <w:i/>
                <w:sz w:val="22"/>
                <w:szCs w:val="22"/>
              </w:rPr>
              <w:t>Preliminary Recommendation #4</w:t>
            </w:r>
            <w:r w:rsidRPr="002D7045">
              <w:rPr>
                <w:rFonts w:asciiTheme="minorHAnsi" w:hAnsiTheme="minorHAnsi" w:cstheme="minorHAnsi"/>
                <w:i/>
                <w:sz w:val="22"/>
                <w:szCs w:val="22"/>
              </w:rPr>
              <w:t xml:space="preserve">: the EPDP Team is still considering whether optional also means optional for the registrar to offer the ability to the Registered Name Holder to </w:t>
            </w:r>
            <w:r w:rsidRPr="002D7045">
              <w:rPr>
                <w:rFonts w:asciiTheme="minorHAnsi" w:hAnsiTheme="minorHAnsi" w:cstheme="minorHAnsi"/>
                <w:i/>
                <w:sz w:val="22"/>
                <w:szCs w:val="22"/>
              </w:rPr>
              <w:lastRenderedPageBreak/>
              <w:t xml:space="preserve">provide these data elements, or whether it would be required for the registrar to offer this ability). </w:t>
            </w:r>
            <w:r w:rsidRPr="002D7045">
              <w:rPr>
                <w:rFonts w:asciiTheme="minorHAnsi" w:hAnsiTheme="minorHAnsi" w:cstheme="minorHAnsi"/>
                <w:sz w:val="22"/>
                <w:szCs w:val="22"/>
              </w:rPr>
              <w:t>(Initial Report)</w:t>
            </w:r>
          </w:p>
          <w:p w14:paraId="142136A9" w14:textId="77777777" w:rsidR="002D7045" w:rsidRPr="002D7045" w:rsidRDefault="002D7045" w:rsidP="00D2285D">
            <w:pPr>
              <w:pStyle w:val="Default"/>
              <w:rPr>
                <w:rFonts w:asciiTheme="minorHAnsi" w:hAnsiTheme="minorHAnsi" w:cstheme="minorHAnsi"/>
                <w:b/>
                <w:sz w:val="22"/>
                <w:szCs w:val="22"/>
              </w:rPr>
            </w:pPr>
          </w:p>
          <w:p w14:paraId="571200FC" w14:textId="37389577" w:rsidR="002D7045" w:rsidRPr="002D7045" w:rsidRDefault="002D7045" w:rsidP="002D7045">
            <w:pPr>
              <w:rPr>
                <w:rFonts w:asciiTheme="minorHAnsi" w:hAnsiTheme="minorHAnsi" w:cstheme="minorHAnsi"/>
                <w:sz w:val="22"/>
                <w:szCs w:val="22"/>
              </w:rPr>
            </w:pPr>
            <w:r w:rsidRPr="002D7045">
              <w:rPr>
                <w:rFonts w:asciiTheme="minorHAnsi" w:hAnsiTheme="minorHAnsi" w:cstheme="minorHAnsi"/>
                <w:sz w:val="22"/>
                <w:szCs w:val="22"/>
              </w:rPr>
              <w:t>Also, i</w:t>
            </w:r>
            <w:r w:rsidRPr="002D7045">
              <w:rPr>
                <w:rFonts w:asciiTheme="minorHAnsi" w:hAnsiTheme="minorHAnsi" w:cstheme="minorHAnsi"/>
                <w:color w:val="000000"/>
                <w:sz w:val="22"/>
                <w:szCs w:val="22"/>
              </w:rPr>
              <w:t>t should be noted that the optional data is optional for collection, however if it was provided in the first place it is required to be transferred. (ALAC) – confirm that this is a correct assumption</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CB510" w14:textId="77777777" w:rsidR="00057E7D" w:rsidRPr="002D7045" w:rsidRDefault="00057E7D" w:rsidP="0041671D">
            <w:pPr>
              <w:rPr>
                <w:rFonts w:asciiTheme="minorHAnsi" w:hAnsiTheme="minorHAnsi" w:cstheme="minorHAnsi"/>
                <w:color w:val="000000"/>
                <w:sz w:val="22"/>
                <w:szCs w:val="22"/>
              </w:rPr>
            </w:pP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B07C5" w14:textId="727EFEC9" w:rsidR="00057E7D" w:rsidRPr="002D7045" w:rsidRDefault="00260723" w:rsidP="00E05F42">
            <w:pPr>
              <w:pStyle w:val="NormalWeb"/>
              <w:spacing w:before="0" w:beforeAutospacing="0" w:after="0" w:afterAutospacing="0"/>
              <w:rPr>
                <w:rFonts w:asciiTheme="minorHAnsi" w:hAnsiTheme="minorHAnsi" w:cstheme="minorHAnsi"/>
                <w:color w:val="000000"/>
                <w:sz w:val="22"/>
                <w:szCs w:val="22"/>
              </w:rPr>
            </w:pPr>
            <w:r w:rsidRPr="002D7045">
              <w:rPr>
                <w:rFonts w:asciiTheme="minorHAnsi" w:hAnsiTheme="minorHAnsi" w:cstheme="minorHAnsi"/>
                <w:color w:val="000000"/>
                <w:sz w:val="22"/>
                <w:szCs w:val="22"/>
              </w:rPr>
              <w:t>Preliminary Rec #4</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E5EC0E" w14:textId="77777777" w:rsidR="00057E7D" w:rsidRPr="002D7045" w:rsidRDefault="00057E7D" w:rsidP="00E05F42">
            <w:pPr>
              <w:rPr>
                <w:rFonts w:asciiTheme="minorHAnsi" w:hAnsiTheme="minorHAnsi" w:cstheme="minorHAnsi"/>
                <w:color w:val="000000"/>
                <w:sz w:val="22"/>
                <w:szCs w:val="22"/>
              </w:rPr>
            </w:pPr>
          </w:p>
        </w:tc>
        <w:tc>
          <w:tcPr>
            <w:tcW w:w="4189" w:type="dxa"/>
            <w:tcBorders>
              <w:top w:val="single" w:sz="4" w:space="0" w:color="000000"/>
              <w:left w:val="single" w:sz="4" w:space="0" w:color="000000"/>
              <w:bottom w:val="single" w:sz="4" w:space="0" w:color="000000"/>
              <w:right w:val="single" w:sz="4" w:space="0" w:color="000000"/>
            </w:tcBorders>
          </w:tcPr>
          <w:p w14:paraId="2B9DA69C" w14:textId="77777777" w:rsidR="00057E7D" w:rsidRPr="002D7045" w:rsidRDefault="00057E7D" w:rsidP="00E05F42">
            <w:pPr>
              <w:rPr>
                <w:rFonts w:asciiTheme="minorHAnsi" w:hAnsiTheme="minorHAnsi" w:cstheme="minorHAnsi"/>
                <w:color w:val="000000"/>
                <w:sz w:val="22"/>
                <w:szCs w:val="22"/>
              </w:rPr>
            </w:pPr>
          </w:p>
        </w:tc>
      </w:tr>
      <w:tr w:rsidR="00057E7D" w:rsidRPr="002D7045" w14:paraId="3D875B15" w14:textId="77777777" w:rsidTr="0041671D">
        <w:tc>
          <w:tcPr>
            <w:tcW w:w="390" w:type="dxa"/>
            <w:tcBorders>
              <w:top w:val="single" w:sz="4" w:space="0" w:color="000000"/>
              <w:left w:val="single" w:sz="4" w:space="0" w:color="000000"/>
              <w:bottom w:val="single" w:sz="4" w:space="0" w:color="000000"/>
              <w:right w:val="single" w:sz="4" w:space="0" w:color="000000"/>
            </w:tcBorders>
          </w:tcPr>
          <w:p w14:paraId="57C170A7" w14:textId="77777777" w:rsidR="00057E7D" w:rsidRPr="002D7045" w:rsidRDefault="00057E7D"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0B9321" w14:textId="13F09961" w:rsidR="00057E7D" w:rsidRPr="002D7045" w:rsidRDefault="00260723" w:rsidP="00D2285D">
            <w:pPr>
              <w:pStyle w:val="Default"/>
              <w:rPr>
                <w:rFonts w:asciiTheme="minorHAnsi" w:hAnsiTheme="minorHAnsi" w:cstheme="minorHAnsi"/>
                <w:sz w:val="22"/>
                <w:szCs w:val="22"/>
              </w:rPr>
            </w:pPr>
            <w:r w:rsidRPr="002D7045">
              <w:rPr>
                <w:rFonts w:asciiTheme="minorHAnsi" w:hAnsiTheme="minorHAnsi" w:cstheme="minorHAnsi"/>
                <w:b/>
                <w:i/>
                <w:sz w:val="22"/>
                <w:szCs w:val="22"/>
              </w:rPr>
              <w:t xml:space="preserve">Preliminary Recommendation #8 – </w:t>
            </w:r>
            <w:r w:rsidRPr="002D7045">
              <w:rPr>
                <w:rFonts w:asciiTheme="minorHAnsi" w:hAnsiTheme="minorHAnsi" w:cstheme="minorHAnsi"/>
                <w:i/>
                <w:sz w:val="22"/>
                <w:szCs w:val="22"/>
              </w:rPr>
              <w:t xml:space="preserve">Whether to redact of Org </w:t>
            </w:r>
            <w:r w:rsidRPr="002D7045">
              <w:rPr>
                <w:rFonts w:asciiTheme="minorHAnsi" w:hAnsiTheme="minorHAnsi" w:cstheme="minorHAnsi"/>
                <w:sz w:val="22"/>
                <w:szCs w:val="22"/>
              </w:rPr>
              <w:t>(Initial Report)</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8385F" w14:textId="5EAE1682" w:rsidR="00057E7D" w:rsidRPr="002D7045" w:rsidRDefault="00260723" w:rsidP="0041671D">
            <w:pPr>
              <w:rPr>
                <w:rFonts w:asciiTheme="minorHAnsi" w:hAnsiTheme="minorHAnsi" w:cstheme="minorHAnsi"/>
                <w:color w:val="000000"/>
                <w:sz w:val="22"/>
                <w:szCs w:val="22"/>
              </w:rPr>
            </w:pPr>
            <w:r w:rsidRPr="002D7045">
              <w:rPr>
                <w:rFonts w:asciiTheme="minorHAnsi" w:hAnsiTheme="minorHAnsi" w:cstheme="minorHAnsi"/>
                <w:color w:val="000000"/>
                <w:sz w:val="22"/>
                <w:szCs w:val="22"/>
              </w:rPr>
              <w:t>Input from EDPB on liability question</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37771E" w14:textId="1EEE63F7" w:rsidR="00057E7D" w:rsidRPr="002D7045" w:rsidRDefault="00260723" w:rsidP="00E05F42">
            <w:pPr>
              <w:pStyle w:val="NormalWeb"/>
              <w:spacing w:before="0" w:beforeAutospacing="0" w:after="0" w:afterAutospacing="0"/>
              <w:rPr>
                <w:rFonts w:asciiTheme="minorHAnsi" w:hAnsiTheme="minorHAnsi" w:cstheme="minorHAnsi"/>
                <w:color w:val="000000"/>
                <w:sz w:val="22"/>
                <w:szCs w:val="22"/>
              </w:rPr>
            </w:pPr>
            <w:r w:rsidRPr="002D7045">
              <w:rPr>
                <w:rFonts w:asciiTheme="minorHAnsi" w:hAnsiTheme="minorHAnsi" w:cstheme="minorHAnsi"/>
                <w:color w:val="000000"/>
                <w:sz w:val="22"/>
                <w:szCs w:val="22"/>
              </w:rPr>
              <w:t>Preliminary Rec #8</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1953D" w14:textId="77777777" w:rsidR="00057E7D" w:rsidRPr="002D7045" w:rsidRDefault="00057E7D" w:rsidP="00E05F42">
            <w:pPr>
              <w:rPr>
                <w:rFonts w:asciiTheme="minorHAnsi" w:hAnsiTheme="minorHAnsi" w:cstheme="minorHAnsi"/>
                <w:color w:val="000000"/>
                <w:sz w:val="22"/>
                <w:szCs w:val="22"/>
              </w:rPr>
            </w:pPr>
          </w:p>
        </w:tc>
        <w:tc>
          <w:tcPr>
            <w:tcW w:w="4189" w:type="dxa"/>
            <w:tcBorders>
              <w:top w:val="single" w:sz="4" w:space="0" w:color="000000"/>
              <w:left w:val="single" w:sz="4" w:space="0" w:color="000000"/>
              <w:bottom w:val="single" w:sz="4" w:space="0" w:color="000000"/>
              <w:right w:val="single" w:sz="4" w:space="0" w:color="000000"/>
            </w:tcBorders>
          </w:tcPr>
          <w:p w14:paraId="5D2708BE" w14:textId="77777777" w:rsidR="00057E7D" w:rsidRPr="002D7045" w:rsidRDefault="00057E7D" w:rsidP="00E05F42">
            <w:pPr>
              <w:rPr>
                <w:rFonts w:asciiTheme="minorHAnsi" w:hAnsiTheme="minorHAnsi" w:cstheme="minorHAnsi"/>
                <w:color w:val="000000"/>
                <w:sz w:val="22"/>
                <w:szCs w:val="22"/>
              </w:rPr>
            </w:pPr>
          </w:p>
        </w:tc>
      </w:tr>
      <w:tr w:rsidR="00260723" w:rsidRPr="002D7045" w14:paraId="02FE450F" w14:textId="77777777" w:rsidTr="0041671D">
        <w:tc>
          <w:tcPr>
            <w:tcW w:w="390" w:type="dxa"/>
            <w:tcBorders>
              <w:top w:val="single" w:sz="4" w:space="0" w:color="000000"/>
              <w:left w:val="single" w:sz="4" w:space="0" w:color="000000"/>
              <w:bottom w:val="single" w:sz="4" w:space="0" w:color="000000"/>
              <w:right w:val="single" w:sz="4" w:space="0" w:color="000000"/>
            </w:tcBorders>
          </w:tcPr>
          <w:p w14:paraId="0D3DFB16" w14:textId="77777777" w:rsidR="00260723" w:rsidRPr="002D7045" w:rsidRDefault="00260723"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D641BA" w14:textId="53B7C10F" w:rsidR="00260723" w:rsidRPr="002D7045" w:rsidRDefault="00260723" w:rsidP="00D2285D">
            <w:pPr>
              <w:pStyle w:val="Default"/>
              <w:rPr>
                <w:rFonts w:asciiTheme="minorHAnsi" w:hAnsiTheme="minorHAnsi" w:cstheme="minorHAnsi"/>
                <w:sz w:val="22"/>
                <w:szCs w:val="22"/>
              </w:rPr>
            </w:pPr>
            <w:r w:rsidRPr="002D7045">
              <w:rPr>
                <w:rFonts w:asciiTheme="minorHAnsi" w:hAnsiTheme="minorHAnsi" w:cstheme="minorHAnsi"/>
                <w:sz w:val="22"/>
                <w:szCs w:val="22"/>
              </w:rPr>
              <w:t xml:space="preserve">Lawful Basis </w:t>
            </w:r>
            <w:r w:rsidR="00D87BA8" w:rsidRPr="002D7045">
              <w:rPr>
                <w:rFonts w:asciiTheme="minorHAnsi" w:hAnsiTheme="minorHAnsi" w:cstheme="minorHAnsi"/>
                <w:sz w:val="22"/>
                <w:szCs w:val="22"/>
              </w:rPr>
              <w:t>– when to apply 6(1)(b) vs. 6(1)(f) (Initial Report)</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A44207" w14:textId="02C3F138" w:rsidR="00260723" w:rsidRPr="002D7045" w:rsidRDefault="00D87BA8" w:rsidP="0041671D">
            <w:pPr>
              <w:rPr>
                <w:rFonts w:asciiTheme="minorHAnsi" w:hAnsiTheme="minorHAnsi" w:cstheme="minorHAnsi"/>
                <w:color w:val="000000"/>
                <w:sz w:val="22"/>
                <w:szCs w:val="22"/>
              </w:rPr>
            </w:pPr>
            <w:r w:rsidRPr="002D7045">
              <w:rPr>
                <w:rFonts w:asciiTheme="minorHAnsi" w:hAnsiTheme="minorHAnsi" w:cstheme="minorHAnsi"/>
                <w:color w:val="000000"/>
                <w:sz w:val="22"/>
                <w:szCs w:val="22"/>
              </w:rPr>
              <w:t>Input from EDPB</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5EEFF" w14:textId="35338F19" w:rsidR="00260723" w:rsidRPr="002D7045" w:rsidRDefault="00D87BA8" w:rsidP="00E05F42">
            <w:pPr>
              <w:pStyle w:val="NormalWeb"/>
              <w:spacing w:before="0" w:beforeAutospacing="0" w:after="0" w:afterAutospacing="0"/>
              <w:rPr>
                <w:rFonts w:asciiTheme="minorHAnsi" w:hAnsiTheme="minorHAnsi" w:cstheme="minorHAnsi"/>
                <w:color w:val="000000"/>
                <w:sz w:val="22"/>
                <w:szCs w:val="22"/>
              </w:rPr>
            </w:pPr>
            <w:r w:rsidRPr="002D7045">
              <w:rPr>
                <w:rFonts w:asciiTheme="minorHAnsi" w:hAnsiTheme="minorHAnsi" w:cstheme="minorHAnsi"/>
                <w:color w:val="000000"/>
                <w:sz w:val="22"/>
                <w:szCs w:val="22"/>
              </w:rPr>
              <w:t>Preliminary Rec #14</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2E680D" w14:textId="77777777" w:rsidR="00260723" w:rsidRPr="002D7045" w:rsidRDefault="00260723" w:rsidP="00E05F42">
            <w:pPr>
              <w:rPr>
                <w:rFonts w:asciiTheme="minorHAnsi" w:hAnsiTheme="minorHAnsi" w:cstheme="minorHAnsi"/>
                <w:color w:val="000000"/>
                <w:sz w:val="22"/>
                <w:szCs w:val="22"/>
              </w:rPr>
            </w:pPr>
          </w:p>
        </w:tc>
        <w:tc>
          <w:tcPr>
            <w:tcW w:w="4189" w:type="dxa"/>
            <w:tcBorders>
              <w:top w:val="single" w:sz="4" w:space="0" w:color="000000"/>
              <w:left w:val="single" w:sz="4" w:space="0" w:color="000000"/>
              <w:bottom w:val="single" w:sz="4" w:space="0" w:color="000000"/>
              <w:right w:val="single" w:sz="4" w:space="0" w:color="000000"/>
            </w:tcBorders>
          </w:tcPr>
          <w:p w14:paraId="1B5ABC80" w14:textId="77777777" w:rsidR="00260723" w:rsidRPr="002D7045" w:rsidRDefault="00260723" w:rsidP="00E05F42">
            <w:pPr>
              <w:rPr>
                <w:rFonts w:asciiTheme="minorHAnsi" w:hAnsiTheme="minorHAnsi" w:cstheme="minorHAnsi"/>
                <w:color w:val="000000"/>
                <w:sz w:val="22"/>
                <w:szCs w:val="22"/>
              </w:rPr>
            </w:pPr>
          </w:p>
        </w:tc>
      </w:tr>
      <w:tr w:rsidR="00D87BA8" w:rsidRPr="002D7045" w14:paraId="2CABA38D" w14:textId="77777777" w:rsidTr="0041671D">
        <w:tc>
          <w:tcPr>
            <w:tcW w:w="390" w:type="dxa"/>
            <w:tcBorders>
              <w:top w:val="single" w:sz="4" w:space="0" w:color="000000"/>
              <w:left w:val="single" w:sz="4" w:space="0" w:color="000000"/>
              <w:bottom w:val="single" w:sz="4" w:space="0" w:color="000000"/>
              <w:right w:val="single" w:sz="4" w:space="0" w:color="000000"/>
            </w:tcBorders>
          </w:tcPr>
          <w:p w14:paraId="5CEC8A9A" w14:textId="65484993" w:rsidR="00D87BA8" w:rsidRPr="002D7045" w:rsidRDefault="00D87BA8"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E1F97" w14:textId="590589E5" w:rsidR="00D87BA8" w:rsidRPr="002D7045" w:rsidRDefault="00D87BA8" w:rsidP="00D2285D">
            <w:pPr>
              <w:pStyle w:val="Default"/>
              <w:rPr>
                <w:rFonts w:asciiTheme="minorHAnsi" w:hAnsiTheme="minorHAnsi" w:cstheme="minorHAnsi"/>
                <w:sz w:val="22"/>
                <w:szCs w:val="22"/>
              </w:rPr>
            </w:pPr>
            <w:r w:rsidRPr="002D7045">
              <w:rPr>
                <w:rFonts w:asciiTheme="minorHAnsi" w:hAnsiTheme="minorHAnsi" w:cstheme="minorHAnsi"/>
                <w:sz w:val="22"/>
                <w:szCs w:val="22"/>
              </w:rPr>
              <w:t>Legal vs. Natural persons (Initial Report)</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22C88" w14:textId="77777777" w:rsidR="00D87BA8" w:rsidRPr="002D7045" w:rsidRDefault="00D87BA8" w:rsidP="0041671D">
            <w:pPr>
              <w:rPr>
                <w:rFonts w:asciiTheme="minorHAnsi" w:hAnsiTheme="minorHAnsi" w:cstheme="minorHAnsi"/>
                <w:color w:val="000000"/>
                <w:sz w:val="22"/>
                <w:szCs w:val="22"/>
              </w:rPr>
            </w:pPr>
            <w:r w:rsidRPr="002D7045">
              <w:rPr>
                <w:rFonts w:asciiTheme="minorHAnsi" w:hAnsiTheme="minorHAnsi" w:cstheme="minorHAnsi"/>
                <w:color w:val="000000"/>
                <w:sz w:val="22"/>
                <w:szCs w:val="22"/>
              </w:rPr>
              <w:t>Community input</w:t>
            </w:r>
          </w:p>
          <w:p w14:paraId="5C5EE867" w14:textId="549EA552" w:rsidR="00D87BA8" w:rsidRPr="002D7045" w:rsidRDefault="00D87BA8" w:rsidP="0041671D">
            <w:pPr>
              <w:rPr>
                <w:rFonts w:asciiTheme="minorHAnsi" w:hAnsiTheme="minorHAnsi" w:cstheme="minorHAnsi"/>
                <w:color w:val="000000"/>
                <w:sz w:val="22"/>
                <w:szCs w:val="22"/>
              </w:rPr>
            </w:pPr>
            <w:r w:rsidRPr="002D7045">
              <w:rPr>
                <w:rFonts w:asciiTheme="minorHAnsi" w:hAnsiTheme="minorHAnsi" w:cstheme="minorHAnsi"/>
                <w:color w:val="000000"/>
                <w:sz w:val="22"/>
                <w:szCs w:val="22"/>
              </w:rPr>
              <w:t>Input from EDPB on liability question</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069DB2" w14:textId="60EE6326" w:rsidR="00D87BA8" w:rsidRPr="002D7045" w:rsidRDefault="00D87BA8" w:rsidP="00E05F42">
            <w:pPr>
              <w:pStyle w:val="NormalWeb"/>
              <w:spacing w:before="0" w:beforeAutospacing="0" w:after="0" w:afterAutospacing="0"/>
              <w:rPr>
                <w:rFonts w:asciiTheme="minorHAnsi" w:hAnsiTheme="minorHAnsi" w:cstheme="minorHAnsi"/>
                <w:color w:val="000000"/>
                <w:sz w:val="22"/>
                <w:szCs w:val="22"/>
              </w:rPr>
            </w:pPr>
            <w:r w:rsidRPr="002D7045">
              <w:rPr>
                <w:rFonts w:asciiTheme="minorHAnsi" w:hAnsiTheme="minorHAnsi" w:cstheme="minorHAnsi"/>
                <w:color w:val="000000"/>
                <w:sz w:val="22"/>
                <w:szCs w:val="22"/>
              </w:rPr>
              <w:t>Charter Question h3-h5, page 49-53 (pdf version)</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DC8D2E" w14:textId="77777777" w:rsidR="00D87BA8" w:rsidRPr="002D7045" w:rsidRDefault="00D87BA8" w:rsidP="00E05F42">
            <w:pPr>
              <w:rPr>
                <w:rFonts w:asciiTheme="minorHAnsi" w:hAnsiTheme="minorHAnsi" w:cstheme="minorHAnsi"/>
                <w:color w:val="000000"/>
                <w:sz w:val="22"/>
                <w:szCs w:val="22"/>
              </w:rPr>
            </w:pPr>
          </w:p>
        </w:tc>
        <w:tc>
          <w:tcPr>
            <w:tcW w:w="4189" w:type="dxa"/>
            <w:tcBorders>
              <w:top w:val="single" w:sz="4" w:space="0" w:color="000000"/>
              <w:left w:val="single" w:sz="4" w:space="0" w:color="000000"/>
              <w:bottom w:val="single" w:sz="4" w:space="0" w:color="000000"/>
              <w:right w:val="single" w:sz="4" w:space="0" w:color="000000"/>
            </w:tcBorders>
          </w:tcPr>
          <w:p w14:paraId="2020FD8C" w14:textId="77777777" w:rsidR="00D87BA8" w:rsidRPr="002D7045" w:rsidRDefault="00D87BA8" w:rsidP="00E05F42">
            <w:pPr>
              <w:rPr>
                <w:rFonts w:asciiTheme="minorHAnsi" w:hAnsiTheme="minorHAnsi" w:cstheme="minorHAnsi"/>
                <w:color w:val="000000"/>
                <w:sz w:val="22"/>
                <w:szCs w:val="22"/>
              </w:rPr>
            </w:pPr>
          </w:p>
        </w:tc>
      </w:tr>
      <w:tr w:rsidR="00D87BA8" w:rsidRPr="002D7045" w14:paraId="343101C5" w14:textId="77777777" w:rsidTr="0041671D">
        <w:tc>
          <w:tcPr>
            <w:tcW w:w="390" w:type="dxa"/>
            <w:tcBorders>
              <w:top w:val="single" w:sz="4" w:space="0" w:color="000000"/>
              <w:left w:val="single" w:sz="4" w:space="0" w:color="000000"/>
              <w:bottom w:val="single" w:sz="4" w:space="0" w:color="000000"/>
              <w:right w:val="single" w:sz="4" w:space="0" w:color="000000"/>
            </w:tcBorders>
          </w:tcPr>
          <w:p w14:paraId="3B4E1969" w14:textId="77777777" w:rsidR="00D87BA8" w:rsidRPr="002D7045" w:rsidRDefault="00D87BA8"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1AA9C" w14:textId="756D4480" w:rsidR="00D87BA8" w:rsidRPr="002D7045" w:rsidRDefault="00D87BA8" w:rsidP="00D2285D">
            <w:pPr>
              <w:pStyle w:val="Default"/>
              <w:rPr>
                <w:rFonts w:asciiTheme="minorHAnsi" w:hAnsiTheme="minorHAnsi" w:cstheme="minorHAnsi"/>
                <w:sz w:val="22"/>
                <w:szCs w:val="22"/>
              </w:rPr>
            </w:pPr>
            <w:r w:rsidRPr="002D7045">
              <w:rPr>
                <w:rFonts w:asciiTheme="minorHAnsi" w:hAnsiTheme="minorHAnsi" w:cstheme="minorHAnsi"/>
                <w:sz w:val="22"/>
                <w:szCs w:val="22"/>
              </w:rPr>
              <w:t>Geographic basis (Initial Report</w:t>
            </w:r>
            <w:r w:rsidR="0038635B">
              <w:rPr>
                <w:rFonts w:asciiTheme="minorHAnsi" w:hAnsiTheme="minorHAnsi" w:cstheme="minorHAnsi"/>
                <w:sz w:val="22"/>
                <w:szCs w:val="22"/>
              </w:rPr>
              <w:t>)</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AF7DE" w14:textId="6093785E" w:rsidR="00D87BA8" w:rsidRPr="002D7045" w:rsidRDefault="0033251C" w:rsidP="0041671D">
            <w:pPr>
              <w:rPr>
                <w:rFonts w:asciiTheme="minorHAnsi" w:hAnsiTheme="minorHAnsi" w:cstheme="minorHAnsi"/>
                <w:color w:val="000000"/>
                <w:sz w:val="22"/>
                <w:szCs w:val="22"/>
              </w:rPr>
            </w:pPr>
            <w:ins w:id="16" w:author="Marika Konings" w:date="2018-11-27T13:53:00Z">
              <w:r>
                <w:rPr>
                  <w:rFonts w:asciiTheme="minorHAnsi" w:hAnsiTheme="minorHAnsi" w:cstheme="minorHAnsi"/>
                  <w:color w:val="000000"/>
                  <w:sz w:val="22"/>
                  <w:szCs w:val="22"/>
                </w:rPr>
                <w:t xml:space="preserve">See </w:t>
              </w:r>
            </w:ins>
            <w:ins w:id="17" w:author="Marika Konings" w:date="2018-11-27T13:54:00Z">
              <w:r>
                <w:rPr>
                  <w:rFonts w:asciiTheme="minorHAnsi" w:hAnsiTheme="minorHAnsi" w:cstheme="minorHAnsi"/>
                  <w:color w:val="000000"/>
                  <w:sz w:val="22"/>
                  <w:szCs w:val="22"/>
                </w:rPr>
                <w:fldChar w:fldCharType="begin"/>
              </w:r>
              <w:r>
                <w:rPr>
                  <w:rFonts w:asciiTheme="minorHAnsi" w:hAnsiTheme="minorHAnsi" w:cstheme="minorHAnsi"/>
                  <w:color w:val="000000"/>
                  <w:sz w:val="22"/>
                  <w:szCs w:val="22"/>
                </w:rPr>
                <w:instrText xml:space="preserve"> HYPERLINK "https://edpb.europa.eu/our-work-tools/our-documents/guidelines/guidelines-32018-territorial-scope-gdpr-article-3-version_en" </w:instrText>
              </w:r>
              <w:r>
                <w:rPr>
                  <w:rFonts w:asciiTheme="minorHAnsi" w:hAnsiTheme="minorHAnsi" w:cstheme="minorHAnsi"/>
                  <w:color w:val="000000"/>
                  <w:sz w:val="22"/>
                  <w:szCs w:val="22"/>
                </w:rPr>
                <w:fldChar w:fldCharType="separate"/>
              </w:r>
              <w:r w:rsidRPr="0033251C">
                <w:rPr>
                  <w:rStyle w:val="Hyperlink"/>
                  <w:rFonts w:asciiTheme="minorHAnsi" w:hAnsiTheme="minorHAnsi" w:cstheme="minorHAnsi"/>
                  <w:sz w:val="22"/>
                  <w:szCs w:val="22"/>
                </w:rPr>
                <w:t>EPDB Guideline</w:t>
              </w:r>
              <w:r>
                <w:rPr>
                  <w:rFonts w:asciiTheme="minorHAnsi" w:hAnsiTheme="minorHAnsi" w:cstheme="minorHAnsi"/>
                  <w:color w:val="000000"/>
                  <w:sz w:val="22"/>
                  <w:szCs w:val="22"/>
                </w:rPr>
                <w:fldChar w:fldCharType="end"/>
              </w:r>
              <w:r>
                <w:rPr>
                  <w:rFonts w:asciiTheme="minorHAnsi" w:hAnsiTheme="minorHAnsi" w:cstheme="minorHAnsi"/>
                  <w:color w:val="000000"/>
                  <w:sz w:val="22"/>
                  <w:szCs w:val="22"/>
                </w:rPr>
                <w:t xml:space="preserve"> </w:t>
              </w:r>
            </w:ins>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B3C748" w14:textId="263662A5" w:rsidR="00D87BA8" w:rsidRPr="002D7045" w:rsidRDefault="00D87BA8" w:rsidP="00E05F42">
            <w:pPr>
              <w:pStyle w:val="NormalWeb"/>
              <w:spacing w:before="0" w:beforeAutospacing="0" w:after="0" w:afterAutospacing="0"/>
              <w:rPr>
                <w:rFonts w:asciiTheme="minorHAnsi" w:hAnsiTheme="minorHAnsi" w:cstheme="minorHAnsi"/>
                <w:color w:val="000000"/>
                <w:sz w:val="22"/>
                <w:szCs w:val="22"/>
              </w:rPr>
            </w:pPr>
            <w:r w:rsidRPr="002D7045">
              <w:rPr>
                <w:rFonts w:asciiTheme="minorHAnsi" w:hAnsiTheme="minorHAnsi" w:cstheme="minorHAnsi"/>
                <w:color w:val="000000"/>
                <w:sz w:val="22"/>
                <w:szCs w:val="22"/>
              </w:rPr>
              <w:t>Charter Question h1-h2, page 47-49 (pdf version)</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0E183" w14:textId="77777777" w:rsidR="00D87BA8" w:rsidRPr="002D7045" w:rsidRDefault="00D87BA8" w:rsidP="00E05F42">
            <w:pPr>
              <w:rPr>
                <w:rFonts w:asciiTheme="minorHAnsi" w:hAnsiTheme="minorHAnsi" w:cstheme="minorHAnsi"/>
                <w:color w:val="000000"/>
                <w:sz w:val="22"/>
                <w:szCs w:val="22"/>
              </w:rPr>
            </w:pPr>
          </w:p>
        </w:tc>
        <w:tc>
          <w:tcPr>
            <w:tcW w:w="4189" w:type="dxa"/>
            <w:tcBorders>
              <w:top w:val="single" w:sz="4" w:space="0" w:color="000000"/>
              <w:left w:val="single" w:sz="4" w:space="0" w:color="000000"/>
              <w:bottom w:val="single" w:sz="4" w:space="0" w:color="000000"/>
              <w:right w:val="single" w:sz="4" w:space="0" w:color="000000"/>
            </w:tcBorders>
          </w:tcPr>
          <w:p w14:paraId="3F081596" w14:textId="77777777" w:rsidR="00D87BA8" w:rsidRPr="002D7045" w:rsidRDefault="00D87BA8" w:rsidP="00E05F42">
            <w:pPr>
              <w:rPr>
                <w:rFonts w:asciiTheme="minorHAnsi" w:hAnsiTheme="minorHAnsi" w:cstheme="minorHAnsi"/>
                <w:color w:val="000000"/>
                <w:sz w:val="22"/>
                <w:szCs w:val="22"/>
              </w:rPr>
            </w:pPr>
          </w:p>
        </w:tc>
      </w:tr>
      <w:tr w:rsidR="00D87BA8" w:rsidRPr="002D7045" w14:paraId="72951DF7" w14:textId="77777777" w:rsidTr="0041671D">
        <w:tc>
          <w:tcPr>
            <w:tcW w:w="390" w:type="dxa"/>
            <w:tcBorders>
              <w:top w:val="single" w:sz="4" w:space="0" w:color="000000"/>
              <w:left w:val="single" w:sz="4" w:space="0" w:color="000000"/>
              <w:bottom w:val="single" w:sz="4" w:space="0" w:color="000000"/>
              <w:right w:val="single" w:sz="4" w:space="0" w:color="000000"/>
            </w:tcBorders>
          </w:tcPr>
          <w:p w14:paraId="52D9E52E" w14:textId="77777777" w:rsidR="00D87BA8" w:rsidRPr="002D7045" w:rsidRDefault="00D87BA8"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9EB35" w14:textId="77028C0E" w:rsidR="00D87BA8" w:rsidRPr="002D7045" w:rsidRDefault="00D87BA8" w:rsidP="00D2285D">
            <w:pPr>
              <w:pStyle w:val="Default"/>
              <w:rPr>
                <w:rFonts w:asciiTheme="minorHAnsi" w:hAnsiTheme="minorHAnsi" w:cstheme="minorHAnsi"/>
                <w:sz w:val="22"/>
                <w:szCs w:val="22"/>
              </w:rPr>
            </w:pPr>
            <w:r w:rsidRPr="002D7045">
              <w:rPr>
                <w:rFonts w:asciiTheme="minorHAnsi" w:hAnsiTheme="minorHAnsi" w:cstheme="minorHAnsi"/>
                <w:sz w:val="22"/>
                <w:szCs w:val="22"/>
              </w:rPr>
              <w:t>Policy Change Impact Analysis (Initial Report)</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010D66" w14:textId="2897274C" w:rsidR="00D87BA8" w:rsidRPr="002D7045" w:rsidRDefault="00D87BA8" w:rsidP="0041671D">
            <w:pPr>
              <w:rPr>
                <w:rFonts w:asciiTheme="minorHAnsi" w:hAnsiTheme="minorHAnsi" w:cstheme="minorHAnsi"/>
                <w:color w:val="000000"/>
                <w:sz w:val="22"/>
                <w:szCs w:val="22"/>
              </w:rPr>
            </w:pPr>
            <w:r w:rsidRPr="002D7045">
              <w:rPr>
                <w:rFonts w:asciiTheme="minorHAnsi" w:hAnsiTheme="minorHAnsi" w:cstheme="minorHAnsi"/>
                <w:color w:val="000000"/>
                <w:sz w:val="22"/>
                <w:szCs w:val="22"/>
              </w:rPr>
              <w:t>Input during public comment period on metrics</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BBDEC" w14:textId="116B5B16" w:rsidR="00D87BA8" w:rsidRPr="002D7045" w:rsidRDefault="00D87BA8" w:rsidP="00E05F42">
            <w:pPr>
              <w:pStyle w:val="NormalWeb"/>
              <w:spacing w:before="0" w:beforeAutospacing="0" w:after="0" w:afterAutospacing="0"/>
              <w:rPr>
                <w:rFonts w:asciiTheme="minorHAnsi" w:hAnsiTheme="minorHAnsi" w:cstheme="minorHAnsi"/>
                <w:color w:val="000000"/>
                <w:sz w:val="22"/>
                <w:szCs w:val="22"/>
              </w:rPr>
            </w:pPr>
            <w:r w:rsidRPr="002D7045">
              <w:rPr>
                <w:rFonts w:asciiTheme="minorHAnsi" w:hAnsiTheme="minorHAnsi" w:cstheme="minorHAnsi"/>
                <w:color w:val="000000"/>
                <w:sz w:val="22"/>
                <w:szCs w:val="22"/>
              </w:rPr>
              <w:t>Page 71-72 (pdf version)</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1E598" w14:textId="77777777" w:rsidR="00D87BA8" w:rsidRPr="002D7045" w:rsidRDefault="00D87BA8" w:rsidP="00E05F42">
            <w:pPr>
              <w:rPr>
                <w:rFonts w:asciiTheme="minorHAnsi" w:hAnsiTheme="minorHAnsi" w:cstheme="minorHAnsi"/>
                <w:color w:val="000000"/>
                <w:sz w:val="22"/>
                <w:szCs w:val="22"/>
              </w:rPr>
            </w:pPr>
          </w:p>
        </w:tc>
        <w:tc>
          <w:tcPr>
            <w:tcW w:w="4189" w:type="dxa"/>
            <w:tcBorders>
              <w:top w:val="single" w:sz="4" w:space="0" w:color="000000"/>
              <w:left w:val="single" w:sz="4" w:space="0" w:color="000000"/>
              <w:bottom w:val="single" w:sz="4" w:space="0" w:color="000000"/>
              <w:right w:val="single" w:sz="4" w:space="0" w:color="000000"/>
            </w:tcBorders>
          </w:tcPr>
          <w:p w14:paraId="5AB1D068" w14:textId="77777777" w:rsidR="00D87BA8" w:rsidRPr="002D7045" w:rsidRDefault="00D87BA8" w:rsidP="00E05F42">
            <w:pPr>
              <w:rPr>
                <w:rFonts w:asciiTheme="minorHAnsi" w:hAnsiTheme="minorHAnsi" w:cstheme="minorHAnsi"/>
                <w:color w:val="000000"/>
                <w:sz w:val="22"/>
                <w:szCs w:val="22"/>
              </w:rPr>
            </w:pPr>
          </w:p>
        </w:tc>
        <w:bookmarkStart w:id="18" w:name="_GoBack"/>
        <w:bookmarkEnd w:id="18"/>
      </w:tr>
      <w:tr w:rsidR="008324C1" w:rsidRPr="002D7045" w:rsidDel="00BC19AD" w14:paraId="68AC977B" w14:textId="35135D49" w:rsidTr="0041671D">
        <w:trPr>
          <w:del w:id="19" w:author="Marika Konings" w:date="2018-11-30T11:48:00Z"/>
        </w:trPr>
        <w:tc>
          <w:tcPr>
            <w:tcW w:w="390" w:type="dxa"/>
            <w:tcBorders>
              <w:top w:val="single" w:sz="4" w:space="0" w:color="000000"/>
              <w:left w:val="single" w:sz="4" w:space="0" w:color="000000"/>
              <w:bottom w:val="single" w:sz="4" w:space="0" w:color="000000"/>
              <w:right w:val="single" w:sz="4" w:space="0" w:color="000000"/>
            </w:tcBorders>
          </w:tcPr>
          <w:p w14:paraId="06AB257E" w14:textId="12309239" w:rsidR="008324C1" w:rsidRPr="002D7045" w:rsidDel="00BC19AD" w:rsidRDefault="008324C1" w:rsidP="0041671D">
            <w:pPr>
              <w:pStyle w:val="ListParagraph"/>
              <w:numPr>
                <w:ilvl w:val="0"/>
                <w:numId w:val="13"/>
              </w:numPr>
              <w:rPr>
                <w:del w:id="20" w:author="Marika Konings" w:date="2018-11-30T11:48:00Z"/>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A0905" w14:textId="2B0023D8" w:rsidR="008324C1" w:rsidRPr="002D7045" w:rsidDel="00BC19AD" w:rsidRDefault="002D7045" w:rsidP="00D2285D">
            <w:pPr>
              <w:pStyle w:val="Default"/>
              <w:rPr>
                <w:del w:id="21" w:author="Marika Konings" w:date="2018-11-30T11:48:00Z"/>
                <w:rFonts w:asciiTheme="minorHAnsi" w:hAnsiTheme="minorHAnsi" w:cstheme="minorHAnsi"/>
                <w:sz w:val="22"/>
                <w:szCs w:val="22"/>
              </w:rPr>
            </w:pPr>
            <w:del w:id="22" w:author="Marika Konings" w:date="2018-11-30T11:48:00Z">
              <w:r w:rsidRPr="002D7045" w:rsidDel="00BC19AD">
                <w:rPr>
                  <w:rFonts w:asciiTheme="minorHAnsi" w:hAnsiTheme="minorHAnsi" w:cstheme="minorHAnsi"/>
                  <w:sz w:val="22"/>
                  <w:szCs w:val="22"/>
                </w:rPr>
                <w:delText>Address different ‘TBCs’ in data elements workbooks</w:delText>
              </w:r>
            </w:del>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C90921" w14:textId="3F6BD216" w:rsidR="008324C1" w:rsidRPr="002D7045" w:rsidDel="00BC19AD" w:rsidRDefault="008324C1" w:rsidP="0041671D">
            <w:pPr>
              <w:rPr>
                <w:del w:id="23" w:author="Marika Konings" w:date="2018-11-30T11:48:00Z"/>
                <w:rFonts w:asciiTheme="minorHAnsi" w:hAnsiTheme="minorHAnsi" w:cstheme="minorHAnsi"/>
                <w:color w:val="000000"/>
                <w:sz w:val="22"/>
                <w:szCs w:val="22"/>
              </w:rPr>
            </w:pP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01F83" w14:textId="26676DCF" w:rsidR="008324C1" w:rsidRPr="002D7045" w:rsidDel="00BC19AD" w:rsidRDefault="008324C1" w:rsidP="00E05F42">
            <w:pPr>
              <w:pStyle w:val="NormalWeb"/>
              <w:spacing w:before="0" w:beforeAutospacing="0" w:after="0" w:afterAutospacing="0"/>
              <w:rPr>
                <w:del w:id="24" w:author="Marika Konings" w:date="2018-11-30T11:48:00Z"/>
                <w:rFonts w:asciiTheme="minorHAnsi" w:hAnsiTheme="minorHAnsi" w:cstheme="minorHAnsi"/>
                <w:color w:val="000000"/>
                <w:sz w:val="22"/>
                <w:szCs w:val="22"/>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75CD57" w14:textId="68EC738A" w:rsidR="008324C1" w:rsidRPr="002D7045" w:rsidDel="00BC19AD" w:rsidRDefault="008324C1" w:rsidP="00E05F42">
            <w:pPr>
              <w:rPr>
                <w:del w:id="25" w:author="Marika Konings" w:date="2018-11-30T11:48:00Z"/>
                <w:rFonts w:asciiTheme="minorHAnsi" w:hAnsiTheme="minorHAnsi" w:cstheme="minorHAnsi"/>
                <w:color w:val="000000"/>
                <w:sz w:val="22"/>
                <w:szCs w:val="22"/>
              </w:rPr>
            </w:pPr>
          </w:p>
        </w:tc>
        <w:tc>
          <w:tcPr>
            <w:tcW w:w="4189" w:type="dxa"/>
            <w:tcBorders>
              <w:top w:val="single" w:sz="4" w:space="0" w:color="000000"/>
              <w:left w:val="single" w:sz="4" w:space="0" w:color="000000"/>
              <w:bottom w:val="single" w:sz="4" w:space="0" w:color="000000"/>
              <w:right w:val="single" w:sz="4" w:space="0" w:color="000000"/>
            </w:tcBorders>
          </w:tcPr>
          <w:p w14:paraId="105359E6" w14:textId="52197110" w:rsidR="008324C1" w:rsidRPr="002D7045" w:rsidDel="00BC19AD" w:rsidRDefault="008324C1" w:rsidP="00E05F42">
            <w:pPr>
              <w:rPr>
                <w:del w:id="26" w:author="Marika Konings" w:date="2018-11-30T11:48:00Z"/>
                <w:rFonts w:asciiTheme="minorHAnsi" w:hAnsiTheme="minorHAnsi" w:cstheme="minorHAnsi"/>
                <w:color w:val="000000"/>
                <w:sz w:val="22"/>
                <w:szCs w:val="22"/>
              </w:rPr>
            </w:pPr>
          </w:p>
        </w:tc>
      </w:tr>
      <w:tr w:rsidR="002D7045" w:rsidRPr="002D7045" w14:paraId="674888F5" w14:textId="77777777" w:rsidTr="0041671D">
        <w:tc>
          <w:tcPr>
            <w:tcW w:w="390" w:type="dxa"/>
            <w:tcBorders>
              <w:top w:val="single" w:sz="4" w:space="0" w:color="000000"/>
              <w:left w:val="single" w:sz="4" w:space="0" w:color="000000"/>
              <w:bottom w:val="single" w:sz="4" w:space="0" w:color="000000"/>
              <w:right w:val="single" w:sz="4" w:space="0" w:color="000000"/>
            </w:tcBorders>
          </w:tcPr>
          <w:p w14:paraId="7BBD91F3" w14:textId="77777777" w:rsidR="002D7045" w:rsidRPr="002D7045" w:rsidRDefault="002D7045"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51801" w14:textId="7164A17E" w:rsidR="002D7045" w:rsidRPr="0038635B" w:rsidRDefault="00735873" w:rsidP="00D2285D">
            <w:pPr>
              <w:pStyle w:val="Default"/>
              <w:rPr>
                <w:sz w:val="22"/>
                <w:szCs w:val="22"/>
              </w:rPr>
            </w:pPr>
            <w:r w:rsidRPr="0038635B">
              <w:rPr>
                <w:sz w:val="22"/>
                <w:szCs w:val="22"/>
              </w:rPr>
              <w:t xml:space="preserve">ALAC, BC, and IPC proposed to consider a Purpose for Processing Registration Data to address the needs and benefits provided by DNS security and stability research through publication of reports on threats to the </w:t>
            </w:r>
            <w:r w:rsidRPr="0038635B">
              <w:rPr>
                <w:sz w:val="22"/>
                <w:szCs w:val="22"/>
              </w:rPr>
              <w:lastRenderedPageBreak/>
              <w:t xml:space="preserve">operational stability, reliability, security, global interoperability, resilience, and openness of the DNS. The EPDP Team did not have sufficient time to discuss this proposed Purpose </w:t>
            </w:r>
            <w:r w:rsidR="000277AE" w:rsidRPr="0038635B">
              <w:rPr>
                <w:sz w:val="22"/>
                <w:szCs w:val="22"/>
              </w:rPr>
              <w:t>before publication of the Initial Report. The EPDP Team seeks community and ICANN Org input on whether the Purposes agreed upon by the EPDP Team, such as Purpose 2, already encompass this proposed purpose and, if not, whether this proposed purpose should be added (if so, provide a rationale for doing so, keeping in mind compliance with GDPR). (Initial Report)</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6BA9A" w14:textId="51950F7C" w:rsidR="002D7045" w:rsidRPr="002D7045" w:rsidRDefault="000277AE" w:rsidP="0041671D">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Input during public comment period</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1706D" w14:textId="13F884C3" w:rsidR="002D7045" w:rsidRPr="002D7045" w:rsidRDefault="000277AE" w:rsidP="00E05F42">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Page 30-31 (pdf version)</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72CE34" w14:textId="77777777" w:rsidR="002D7045" w:rsidRPr="002D7045" w:rsidRDefault="002D7045" w:rsidP="00E05F42">
            <w:pPr>
              <w:rPr>
                <w:rFonts w:asciiTheme="minorHAnsi" w:hAnsiTheme="minorHAnsi" w:cstheme="minorHAnsi"/>
                <w:color w:val="000000"/>
                <w:sz w:val="22"/>
                <w:szCs w:val="22"/>
              </w:rPr>
            </w:pPr>
          </w:p>
        </w:tc>
        <w:tc>
          <w:tcPr>
            <w:tcW w:w="4189" w:type="dxa"/>
            <w:tcBorders>
              <w:top w:val="single" w:sz="4" w:space="0" w:color="000000"/>
              <w:left w:val="single" w:sz="4" w:space="0" w:color="000000"/>
              <w:bottom w:val="single" w:sz="4" w:space="0" w:color="000000"/>
              <w:right w:val="single" w:sz="4" w:space="0" w:color="000000"/>
            </w:tcBorders>
          </w:tcPr>
          <w:p w14:paraId="525D7B1A" w14:textId="77777777" w:rsidR="002D7045" w:rsidRPr="002D7045" w:rsidRDefault="002D7045" w:rsidP="00E05F42">
            <w:pPr>
              <w:rPr>
                <w:rFonts w:asciiTheme="minorHAnsi" w:hAnsiTheme="minorHAnsi" w:cstheme="minorHAnsi"/>
                <w:color w:val="000000"/>
                <w:sz w:val="22"/>
                <w:szCs w:val="22"/>
              </w:rPr>
            </w:pPr>
          </w:p>
        </w:tc>
      </w:tr>
      <w:tr w:rsidR="00C724CD" w:rsidRPr="002D7045" w14:paraId="08DDBDB4" w14:textId="77777777" w:rsidTr="0041671D">
        <w:trPr>
          <w:ins w:id="27" w:author="Marika Konings" w:date="2018-11-30T11:36:00Z"/>
        </w:trPr>
        <w:tc>
          <w:tcPr>
            <w:tcW w:w="390" w:type="dxa"/>
            <w:tcBorders>
              <w:top w:val="single" w:sz="4" w:space="0" w:color="000000"/>
              <w:left w:val="single" w:sz="4" w:space="0" w:color="000000"/>
              <w:bottom w:val="single" w:sz="4" w:space="0" w:color="000000"/>
              <w:right w:val="single" w:sz="4" w:space="0" w:color="000000"/>
            </w:tcBorders>
          </w:tcPr>
          <w:p w14:paraId="0A325D5B" w14:textId="77777777" w:rsidR="00C724CD" w:rsidRPr="002D7045" w:rsidRDefault="00C724CD" w:rsidP="0041671D">
            <w:pPr>
              <w:pStyle w:val="ListParagraph"/>
              <w:numPr>
                <w:ilvl w:val="0"/>
                <w:numId w:val="13"/>
              </w:numPr>
              <w:rPr>
                <w:ins w:id="28" w:author="Marika Konings" w:date="2018-11-30T11:36:00Z"/>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12BD5" w14:textId="77777777" w:rsidR="00C724CD" w:rsidRPr="00BC19AD" w:rsidRDefault="00C724CD" w:rsidP="00C724CD">
            <w:pPr>
              <w:pStyle w:val="Default"/>
              <w:rPr>
                <w:ins w:id="29" w:author="Marika Konings" w:date="2018-11-30T11:36:00Z"/>
                <w:rFonts w:asciiTheme="minorHAnsi" w:hAnsiTheme="minorHAnsi" w:cstheme="minorHAnsi"/>
                <w:sz w:val="22"/>
                <w:szCs w:val="22"/>
              </w:rPr>
            </w:pPr>
            <w:ins w:id="30" w:author="Marika Konings" w:date="2018-11-30T11:36:00Z">
              <w:r w:rsidRPr="00BC19AD">
                <w:rPr>
                  <w:rFonts w:asciiTheme="minorHAnsi" w:hAnsiTheme="minorHAnsi" w:cstheme="minorHAnsi"/>
                  <w:sz w:val="22"/>
                  <w:szCs w:val="22"/>
                </w:rPr>
                <w:t>Data Elements Workbooks Issues:</w:t>
              </w:r>
            </w:ins>
          </w:p>
          <w:p w14:paraId="55EB43DB" w14:textId="77777777" w:rsidR="00C724CD" w:rsidRPr="00BC19AD" w:rsidRDefault="00C724CD" w:rsidP="00BC19AD">
            <w:pPr>
              <w:rPr>
                <w:ins w:id="31" w:author="Marika Konings" w:date="2018-11-30T11:36:00Z"/>
                <w:rFonts w:asciiTheme="minorHAnsi" w:hAnsiTheme="minorHAnsi" w:cstheme="minorHAnsi"/>
                <w:sz w:val="22"/>
                <w:szCs w:val="22"/>
              </w:rPr>
            </w:pPr>
          </w:p>
          <w:p w14:paraId="600D51F2" w14:textId="7BA722B4" w:rsidR="00C724CD" w:rsidRPr="00BC19AD" w:rsidRDefault="00C724CD" w:rsidP="00BC19AD">
            <w:pPr>
              <w:rPr>
                <w:ins w:id="32" w:author="Marika Konings" w:date="2018-11-30T11:36:00Z"/>
                <w:rFonts w:asciiTheme="minorHAnsi" w:hAnsiTheme="minorHAnsi" w:cstheme="minorHAnsi"/>
                <w:b/>
                <w:sz w:val="22"/>
                <w:szCs w:val="22"/>
              </w:rPr>
            </w:pPr>
            <w:ins w:id="33" w:author="Marika Konings" w:date="2018-11-30T11:36:00Z">
              <w:r w:rsidRPr="00BC19AD">
                <w:rPr>
                  <w:rFonts w:asciiTheme="minorHAnsi" w:hAnsiTheme="minorHAnsi" w:cstheme="minorHAnsi"/>
                  <w:b/>
                  <w:sz w:val="22"/>
                  <w:szCs w:val="22"/>
                </w:rPr>
                <w:t>Purpose 2</w:t>
              </w:r>
            </w:ins>
          </w:p>
          <w:p w14:paraId="59918157" w14:textId="77777777" w:rsidR="00C724CD" w:rsidRPr="00BC19AD" w:rsidRDefault="00C724CD" w:rsidP="00BC19AD">
            <w:pPr>
              <w:pStyle w:val="CommentText"/>
              <w:numPr>
                <w:ilvl w:val="0"/>
                <w:numId w:val="16"/>
              </w:numPr>
              <w:contextualSpacing/>
              <w:rPr>
                <w:ins w:id="34" w:author="Marika Konings" w:date="2018-11-30T11:38:00Z"/>
                <w:rFonts w:asciiTheme="minorHAnsi" w:hAnsiTheme="minorHAnsi" w:cstheme="minorHAnsi"/>
                <w:sz w:val="22"/>
                <w:szCs w:val="22"/>
              </w:rPr>
            </w:pPr>
            <w:ins w:id="35" w:author="Marika Konings" w:date="2018-11-30T11:36:00Z">
              <w:r w:rsidRPr="00BC19AD">
                <w:rPr>
                  <w:rFonts w:asciiTheme="minorHAnsi" w:hAnsiTheme="minorHAnsi" w:cstheme="minorHAnsi"/>
                  <w:sz w:val="22"/>
                  <w:szCs w:val="22"/>
                </w:rPr>
                <w:t>Develop rationale statement on B-PA2 why the transfer of data is not required for this Processing Activity – Page 91</w:t>
              </w:r>
            </w:ins>
            <w:ins w:id="36" w:author="Marika Konings" w:date="2018-11-30T11:38:00Z">
              <w:r w:rsidRPr="00BC19AD">
                <w:rPr>
                  <w:rFonts w:asciiTheme="minorHAnsi" w:hAnsiTheme="minorHAnsi" w:cstheme="minorHAnsi"/>
                  <w:sz w:val="22"/>
                  <w:szCs w:val="22"/>
                </w:rPr>
                <w:t xml:space="preserve"> (</w:t>
              </w:r>
            </w:ins>
            <w:ins w:id="37" w:author="Marika Konings" w:date="2018-11-30T11:36:00Z">
              <w:r w:rsidRPr="00BC19AD">
                <w:rPr>
                  <w:rFonts w:asciiTheme="minorHAnsi" w:hAnsiTheme="minorHAnsi" w:cstheme="minorHAnsi"/>
                  <w:sz w:val="22"/>
                  <w:szCs w:val="22"/>
                </w:rPr>
                <w:t>Current text: “N/A”</w:t>
              </w:r>
            </w:ins>
            <w:ins w:id="38" w:author="Marika Konings" w:date="2018-11-30T11:38:00Z">
              <w:r w:rsidRPr="00BC19AD">
                <w:rPr>
                  <w:rFonts w:asciiTheme="minorHAnsi" w:hAnsiTheme="minorHAnsi" w:cstheme="minorHAnsi"/>
                  <w:sz w:val="22"/>
                  <w:szCs w:val="22"/>
                </w:rPr>
                <w:t>)</w:t>
              </w:r>
            </w:ins>
          </w:p>
          <w:p w14:paraId="062D3535" w14:textId="035BCA09" w:rsidR="00C724CD" w:rsidRPr="00BC19AD" w:rsidRDefault="00C724CD" w:rsidP="00BC19AD">
            <w:pPr>
              <w:pStyle w:val="CommentText"/>
              <w:numPr>
                <w:ilvl w:val="0"/>
                <w:numId w:val="16"/>
              </w:numPr>
              <w:contextualSpacing/>
              <w:rPr>
                <w:ins w:id="39" w:author="Marika Konings" w:date="2018-11-30T11:36:00Z"/>
                <w:rFonts w:asciiTheme="minorHAnsi" w:hAnsiTheme="minorHAnsi" w:cstheme="minorHAnsi"/>
                <w:sz w:val="22"/>
                <w:szCs w:val="22"/>
              </w:rPr>
            </w:pPr>
            <w:ins w:id="40" w:author="Marika Konings" w:date="2018-11-30T11:36:00Z">
              <w:r w:rsidRPr="00BC19AD">
                <w:rPr>
                  <w:rFonts w:asciiTheme="minorHAnsi" w:hAnsiTheme="minorHAnsi" w:cstheme="minorHAnsi"/>
                  <w:sz w:val="22"/>
                  <w:szCs w:val="22"/>
                </w:rPr>
                <w:t>Should</w:t>
              </w:r>
            </w:ins>
            <w:ins w:id="41" w:author="Marika Konings" w:date="2018-11-30T11:38:00Z">
              <w:r w:rsidRPr="00BC19AD">
                <w:rPr>
                  <w:rFonts w:asciiTheme="minorHAnsi" w:hAnsiTheme="minorHAnsi" w:cstheme="minorHAnsi"/>
                  <w:sz w:val="22"/>
                  <w:szCs w:val="22"/>
                </w:rPr>
                <w:t xml:space="preserve"> </w:t>
              </w:r>
            </w:ins>
            <w:ins w:id="42" w:author="Marika Konings" w:date="2018-11-30T11:36:00Z">
              <w:r w:rsidRPr="00BC19AD">
                <w:rPr>
                  <w:rFonts w:asciiTheme="minorHAnsi" w:hAnsiTheme="minorHAnsi" w:cstheme="minorHAnsi"/>
                  <w:sz w:val="22"/>
                  <w:szCs w:val="22"/>
                </w:rPr>
                <w:t xml:space="preserve">the Footnote 50 be made globally? </w:t>
              </w:r>
              <w:proofErr w:type="gramStart"/>
              <w:r w:rsidRPr="00BC19AD">
                <w:rPr>
                  <w:rFonts w:asciiTheme="minorHAnsi" w:hAnsiTheme="minorHAnsi" w:cstheme="minorHAnsi"/>
                  <w:sz w:val="22"/>
                  <w:szCs w:val="22"/>
                </w:rPr>
                <w:t>“ Note</w:t>
              </w:r>
              <w:proofErr w:type="gramEnd"/>
              <w:r w:rsidRPr="00BC19AD">
                <w:rPr>
                  <w:rFonts w:asciiTheme="minorHAnsi" w:hAnsiTheme="minorHAnsi" w:cstheme="minorHAnsi"/>
                  <w:sz w:val="22"/>
                  <w:szCs w:val="22"/>
                </w:rPr>
                <w:t>, the responsible party is not necessarily the party carrying out the processing activity”</w:t>
              </w:r>
            </w:ins>
            <w:ins w:id="43" w:author="Marika Konings" w:date="2018-11-30T11:38:00Z">
              <w:r w:rsidRPr="00BC19AD">
                <w:rPr>
                  <w:rFonts w:asciiTheme="minorHAnsi" w:hAnsiTheme="minorHAnsi" w:cstheme="minorHAnsi"/>
                  <w:sz w:val="22"/>
                  <w:szCs w:val="22"/>
                </w:rPr>
                <w:t xml:space="preserve"> (</w:t>
              </w:r>
            </w:ins>
            <w:ins w:id="44" w:author="Marika Konings" w:date="2018-11-30T11:36:00Z">
              <w:r w:rsidRPr="00BC19AD">
                <w:rPr>
                  <w:rFonts w:asciiTheme="minorHAnsi" w:hAnsiTheme="minorHAnsi" w:cstheme="minorHAnsi"/>
                  <w:sz w:val="22"/>
                  <w:szCs w:val="22"/>
                </w:rPr>
                <w:t xml:space="preserve">See </w:t>
              </w:r>
            </w:ins>
            <w:ins w:id="45" w:author="Marika Konings" w:date="2018-11-30T11:42:00Z">
              <w:r w:rsidRPr="00BC19AD">
                <w:rPr>
                  <w:rFonts w:asciiTheme="minorHAnsi" w:hAnsiTheme="minorHAnsi" w:cstheme="minorHAnsi"/>
                  <w:sz w:val="22"/>
                  <w:szCs w:val="22"/>
                </w:rPr>
                <w:t xml:space="preserve">also comment below re. ensuring consistency between data elements workbooks. </w:t>
              </w:r>
            </w:ins>
            <w:ins w:id="46" w:author="Marika Konings" w:date="2018-11-30T11:36:00Z">
              <w:r w:rsidRPr="00BC19AD">
                <w:rPr>
                  <w:rFonts w:asciiTheme="minorHAnsi" w:hAnsiTheme="minorHAnsi" w:cstheme="minorHAnsi"/>
                  <w:sz w:val="22"/>
                  <w:szCs w:val="22"/>
                </w:rPr>
                <w:t xml:space="preserve"> </w:t>
              </w:r>
            </w:ins>
          </w:p>
          <w:p w14:paraId="449E5A0F" w14:textId="77777777" w:rsidR="00C724CD" w:rsidRPr="00BC19AD" w:rsidRDefault="00C724CD" w:rsidP="00BC19AD">
            <w:pPr>
              <w:rPr>
                <w:ins w:id="47" w:author="Marika Konings" w:date="2018-11-30T11:43:00Z"/>
                <w:rFonts w:asciiTheme="minorHAnsi" w:hAnsiTheme="minorHAnsi" w:cstheme="minorHAnsi"/>
                <w:sz w:val="22"/>
                <w:szCs w:val="22"/>
              </w:rPr>
            </w:pPr>
          </w:p>
          <w:p w14:paraId="0F5EF638" w14:textId="334DA421" w:rsidR="00C724CD" w:rsidRPr="00BC19AD" w:rsidRDefault="00C724CD" w:rsidP="00C724CD">
            <w:pPr>
              <w:keepNext/>
              <w:rPr>
                <w:ins w:id="48" w:author="Marika Konings" w:date="2018-11-30T11:36:00Z"/>
                <w:rFonts w:asciiTheme="minorHAnsi" w:hAnsiTheme="minorHAnsi" w:cstheme="minorHAnsi"/>
                <w:b/>
                <w:sz w:val="22"/>
                <w:szCs w:val="22"/>
              </w:rPr>
            </w:pPr>
            <w:ins w:id="49" w:author="Marika Konings" w:date="2018-11-30T11:36:00Z">
              <w:r w:rsidRPr="00BC19AD">
                <w:rPr>
                  <w:rFonts w:asciiTheme="minorHAnsi" w:hAnsiTheme="minorHAnsi" w:cstheme="minorHAnsi"/>
                  <w:b/>
                  <w:sz w:val="22"/>
                  <w:szCs w:val="22"/>
                </w:rPr>
                <w:t>Purpose 3</w:t>
              </w:r>
            </w:ins>
          </w:p>
          <w:p w14:paraId="48F9FBA5" w14:textId="6578DDFA" w:rsidR="00C724CD" w:rsidRPr="00BC19AD" w:rsidRDefault="00C724CD" w:rsidP="00C724CD">
            <w:pPr>
              <w:pStyle w:val="CommentText"/>
              <w:keepNext/>
              <w:numPr>
                <w:ilvl w:val="0"/>
                <w:numId w:val="17"/>
              </w:numPr>
              <w:rPr>
                <w:ins w:id="50" w:author="Marika Konings" w:date="2018-11-30T11:36:00Z"/>
                <w:rFonts w:asciiTheme="minorHAnsi" w:hAnsiTheme="minorHAnsi" w:cstheme="minorHAnsi"/>
                <w:sz w:val="22"/>
                <w:szCs w:val="22"/>
              </w:rPr>
            </w:pPr>
            <w:ins w:id="51" w:author="Marika Konings" w:date="2018-11-30T11:36:00Z">
              <w:r w:rsidRPr="00BC19AD">
                <w:rPr>
                  <w:rFonts w:asciiTheme="minorHAnsi" w:hAnsiTheme="minorHAnsi" w:cstheme="minorHAnsi"/>
                  <w:sz w:val="22"/>
                  <w:szCs w:val="22"/>
                </w:rPr>
                <w:t xml:space="preserve">Develop Responsible Party and Lawful Basis cells for C-PA3 Disclosure of </w:t>
              </w:r>
              <w:r w:rsidRPr="00BC19AD">
                <w:rPr>
                  <w:rFonts w:asciiTheme="minorHAnsi" w:hAnsiTheme="minorHAnsi" w:cstheme="minorHAnsi"/>
                  <w:sz w:val="22"/>
                  <w:szCs w:val="22"/>
                </w:rPr>
                <w:lastRenderedPageBreak/>
                <w:t xml:space="preserve">Registration data Processing Activity – Page </w:t>
              </w:r>
              <w:proofErr w:type="gramStart"/>
              <w:r w:rsidRPr="00BC19AD">
                <w:rPr>
                  <w:rFonts w:asciiTheme="minorHAnsi" w:hAnsiTheme="minorHAnsi" w:cstheme="minorHAnsi"/>
                  <w:sz w:val="22"/>
                  <w:szCs w:val="22"/>
                </w:rPr>
                <w:t xml:space="preserve">96 </w:t>
              </w:r>
            </w:ins>
            <w:ins w:id="52" w:author="Marika Konings" w:date="2018-11-30T11:40:00Z">
              <w:r w:rsidRPr="00BC19AD">
                <w:rPr>
                  <w:rFonts w:asciiTheme="minorHAnsi" w:hAnsiTheme="minorHAnsi" w:cstheme="minorHAnsi"/>
                  <w:sz w:val="22"/>
                  <w:szCs w:val="22"/>
                </w:rPr>
                <w:t xml:space="preserve"> (</w:t>
              </w:r>
            </w:ins>
            <w:proofErr w:type="gramEnd"/>
            <w:ins w:id="53" w:author="Marika Konings" w:date="2018-11-30T11:36:00Z">
              <w:r w:rsidRPr="00BC19AD">
                <w:rPr>
                  <w:rFonts w:asciiTheme="minorHAnsi" w:hAnsiTheme="minorHAnsi" w:cstheme="minorHAnsi"/>
                  <w:sz w:val="22"/>
                  <w:szCs w:val="22"/>
                </w:rPr>
                <w:t>Current text: “TBD”; contains footnote “Addressed as part of Purpose B”</w:t>
              </w:r>
            </w:ins>
            <w:ins w:id="54" w:author="Marika Konings" w:date="2018-11-30T11:40:00Z">
              <w:r w:rsidRPr="00BC19AD">
                <w:rPr>
                  <w:rFonts w:asciiTheme="minorHAnsi" w:hAnsiTheme="minorHAnsi" w:cstheme="minorHAnsi"/>
                  <w:sz w:val="22"/>
                  <w:szCs w:val="22"/>
                </w:rPr>
                <w:t xml:space="preserve"> – consider addressing this before discussion re. what data is transferred to Registry from Registrar)</w:t>
              </w:r>
            </w:ins>
          </w:p>
          <w:p w14:paraId="52EB98B1" w14:textId="77777777" w:rsidR="00C724CD" w:rsidRPr="00BC19AD" w:rsidRDefault="00C724CD" w:rsidP="00C724CD">
            <w:pPr>
              <w:rPr>
                <w:ins w:id="55" w:author="Marika Konings" w:date="2018-11-30T11:43:00Z"/>
                <w:rFonts w:asciiTheme="minorHAnsi" w:hAnsiTheme="minorHAnsi" w:cstheme="minorHAnsi"/>
                <w:sz w:val="22"/>
                <w:szCs w:val="22"/>
              </w:rPr>
            </w:pPr>
          </w:p>
          <w:p w14:paraId="3937BCDD" w14:textId="219B03C0" w:rsidR="00C724CD" w:rsidRPr="00BC19AD" w:rsidRDefault="00C724CD" w:rsidP="00C724CD">
            <w:pPr>
              <w:rPr>
                <w:ins w:id="56" w:author="Marika Konings" w:date="2018-11-30T11:36:00Z"/>
                <w:rFonts w:asciiTheme="minorHAnsi" w:hAnsiTheme="minorHAnsi" w:cstheme="minorHAnsi"/>
                <w:b/>
                <w:sz w:val="22"/>
                <w:szCs w:val="22"/>
              </w:rPr>
            </w:pPr>
            <w:ins w:id="57" w:author="Marika Konings" w:date="2018-11-30T11:36:00Z">
              <w:r w:rsidRPr="00BC19AD">
                <w:rPr>
                  <w:rFonts w:asciiTheme="minorHAnsi" w:hAnsiTheme="minorHAnsi" w:cstheme="minorHAnsi"/>
                  <w:sz w:val="22"/>
                  <w:szCs w:val="22"/>
                </w:rPr>
                <w:t>Pu</w:t>
              </w:r>
              <w:r w:rsidRPr="00BC19AD">
                <w:rPr>
                  <w:rFonts w:asciiTheme="minorHAnsi" w:hAnsiTheme="minorHAnsi" w:cstheme="minorHAnsi"/>
                  <w:b/>
                  <w:sz w:val="22"/>
                  <w:szCs w:val="22"/>
                </w:rPr>
                <w:t>rpose 6</w:t>
              </w:r>
            </w:ins>
          </w:p>
          <w:p w14:paraId="094B0868" w14:textId="77777777" w:rsidR="00C724CD" w:rsidRPr="00BC19AD" w:rsidRDefault="00C724CD" w:rsidP="00BC19AD">
            <w:pPr>
              <w:pStyle w:val="CommentText"/>
              <w:numPr>
                <w:ilvl w:val="0"/>
                <w:numId w:val="17"/>
              </w:numPr>
              <w:rPr>
                <w:ins w:id="58" w:author="Marika Konings" w:date="2018-11-30T11:44:00Z"/>
                <w:rFonts w:asciiTheme="minorHAnsi" w:hAnsiTheme="minorHAnsi" w:cstheme="minorHAnsi"/>
                <w:sz w:val="22"/>
                <w:szCs w:val="22"/>
              </w:rPr>
            </w:pPr>
            <w:ins w:id="59" w:author="Marika Konings" w:date="2018-11-30T11:36:00Z">
              <w:r w:rsidRPr="00BC19AD">
                <w:rPr>
                  <w:rFonts w:asciiTheme="minorHAnsi" w:hAnsiTheme="minorHAnsi" w:cstheme="minorHAnsi"/>
                  <w:sz w:val="22"/>
                  <w:szCs w:val="22"/>
                </w:rPr>
                <w:t>Develop Lawful Basis statements for M-PA5-Disclosure and M-PA6-Retention Processing Activities – Page 120</w:t>
              </w:r>
            </w:ins>
            <w:ins w:id="60" w:author="Marika Konings" w:date="2018-11-30T11:40:00Z">
              <w:r w:rsidRPr="00BC19AD">
                <w:rPr>
                  <w:rFonts w:asciiTheme="minorHAnsi" w:hAnsiTheme="minorHAnsi" w:cstheme="minorHAnsi"/>
                  <w:sz w:val="22"/>
                  <w:szCs w:val="22"/>
                </w:rPr>
                <w:t xml:space="preserve"> (</w:t>
              </w:r>
            </w:ins>
            <w:ins w:id="61" w:author="Marika Konings" w:date="2018-11-30T11:36:00Z">
              <w:r w:rsidRPr="00BC19AD">
                <w:rPr>
                  <w:rFonts w:asciiTheme="minorHAnsi" w:hAnsiTheme="minorHAnsi" w:cstheme="minorHAnsi"/>
                  <w:sz w:val="22"/>
                  <w:szCs w:val="22"/>
                </w:rPr>
                <w:t>Current text: “TBD”; Refer to footnotes 68, 69 and also refer to proposed fields for retention as marked on the data elements table.  Should we at least document current state as best we can?</w:t>
              </w:r>
            </w:ins>
          </w:p>
          <w:p w14:paraId="6ABB897C" w14:textId="0199EDF9" w:rsidR="00C724CD" w:rsidRPr="00BC19AD" w:rsidRDefault="00C724CD" w:rsidP="00BC19AD">
            <w:pPr>
              <w:pStyle w:val="CommentText"/>
              <w:numPr>
                <w:ilvl w:val="0"/>
                <w:numId w:val="17"/>
              </w:numPr>
              <w:rPr>
                <w:ins w:id="62" w:author="Marika Konings" w:date="2018-11-30T11:36:00Z"/>
                <w:rFonts w:asciiTheme="minorHAnsi" w:hAnsiTheme="minorHAnsi" w:cstheme="minorHAnsi"/>
                <w:sz w:val="22"/>
                <w:szCs w:val="22"/>
              </w:rPr>
            </w:pPr>
            <w:ins w:id="63" w:author="Marika Konings" w:date="2018-11-30T11:36:00Z">
              <w:r w:rsidRPr="00BC19AD">
                <w:rPr>
                  <w:rFonts w:asciiTheme="minorHAnsi" w:hAnsiTheme="minorHAnsi" w:cstheme="minorHAnsi"/>
                  <w:sz w:val="22"/>
                  <w:szCs w:val="22"/>
                </w:rPr>
                <w:t>Should we include a Processing Activity that specifically identifies the Disclosure of registration data on an RPM Provider site for resolved disputes of URS and UDRP?</w:t>
              </w:r>
            </w:ins>
          </w:p>
          <w:p w14:paraId="379655D4" w14:textId="77777777" w:rsidR="00C724CD" w:rsidRPr="00BC19AD" w:rsidRDefault="00C724CD" w:rsidP="00C724CD">
            <w:pPr>
              <w:pStyle w:val="ListParagraph"/>
              <w:numPr>
                <w:ilvl w:val="1"/>
                <w:numId w:val="16"/>
              </w:numPr>
              <w:rPr>
                <w:ins w:id="64" w:author="Marika Konings" w:date="2018-11-30T11:36:00Z"/>
                <w:rFonts w:asciiTheme="minorHAnsi" w:hAnsiTheme="minorHAnsi" w:cstheme="minorHAnsi"/>
                <w:szCs w:val="22"/>
              </w:rPr>
            </w:pPr>
            <w:ins w:id="65" w:author="Marika Konings" w:date="2018-11-30T11:36:00Z">
              <w:r w:rsidRPr="00BC19AD">
                <w:rPr>
                  <w:rFonts w:asciiTheme="minorHAnsi" w:hAnsiTheme="minorHAnsi" w:cstheme="minorHAnsi"/>
                  <w:szCs w:val="22"/>
                </w:rPr>
                <w:t>If yes, should the EPDP acknowledge that this disclosure is retained all time?</w:t>
              </w:r>
            </w:ins>
          </w:p>
          <w:p w14:paraId="1D67828E" w14:textId="77777777" w:rsidR="00C724CD" w:rsidRPr="00BC19AD" w:rsidRDefault="00C724CD" w:rsidP="00BC19AD">
            <w:pPr>
              <w:pStyle w:val="CommentText"/>
              <w:numPr>
                <w:ilvl w:val="0"/>
                <w:numId w:val="16"/>
              </w:numPr>
              <w:rPr>
                <w:ins w:id="66" w:author="Marika Konings" w:date="2018-11-30T11:36:00Z"/>
                <w:rFonts w:asciiTheme="minorHAnsi" w:hAnsiTheme="minorHAnsi" w:cstheme="minorHAnsi"/>
                <w:sz w:val="22"/>
                <w:szCs w:val="22"/>
              </w:rPr>
            </w:pPr>
            <w:ins w:id="67" w:author="Marika Konings" w:date="2018-11-30T11:36:00Z">
              <w:r w:rsidRPr="00BC19AD">
                <w:rPr>
                  <w:rFonts w:asciiTheme="minorHAnsi" w:hAnsiTheme="minorHAnsi" w:cstheme="minorHAnsi"/>
                  <w:sz w:val="22"/>
                  <w:szCs w:val="22"/>
                </w:rPr>
                <w:t xml:space="preserve">Should we document separate retention requirements for registration data provided to the Provider for processing the complaint versus what is </w:t>
              </w:r>
              <w:proofErr w:type="gramStart"/>
              <w:r w:rsidRPr="00BC19AD">
                <w:rPr>
                  <w:rFonts w:asciiTheme="minorHAnsi" w:hAnsiTheme="minorHAnsi" w:cstheme="minorHAnsi"/>
                  <w:sz w:val="22"/>
                  <w:szCs w:val="22"/>
                </w:rPr>
                <w:t>ultimately displayed</w:t>
              </w:r>
              <w:proofErr w:type="gramEnd"/>
              <w:r w:rsidRPr="00BC19AD">
                <w:rPr>
                  <w:rFonts w:asciiTheme="minorHAnsi" w:hAnsiTheme="minorHAnsi" w:cstheme="minorHAnsi"/>
                  <w:sz w:val="22"/>
                  <w:szCs w:val="22"/>
                </w:rPr>
                <w:t xml:space="preserve"> on complaint once processed and made available on the site?</w:t>
              </w:r>
            </w:ins>
          </w:p>
          <w:p w14:paraId="0670EE14" w14:textId="77777777" w:rsidR="00BC19AD" w:rsidRPr="00BC19AD" w:rsidRDefault="00BC19AD" w:rsidP="00BC19AD">
            <w:pPr>
              <w:rPr>
                <w:ins w:id="68" w:author="Marika Konings" w:date="2018-11-30T11:45:00Z"/>
                <w:rFonts w:asciiTheme="minorHAnsi" w:hAnsiTheme="minorHAnsi" w:cstheme="minorHAnsi"/>
                <w:sz w:val="22"/>
                <w:szCs w:val="22"/>
              </w:rPr>
            </w:pPr>
          </w:p>
          <w:p w14:paraId="27084194" w14:textId="42D5281E" w:rsidR="00C724CD" w:rsidRPr="00BC19AD" w:rsidRDefault="00C724CD" w:rsidP="00BC19AD">
            <w:pPr>
              <w:rPr>
                <w:ins w:id="69" w:author="Marika Konings" w:date="2018-11-30T11:36:00Z"/>
                <w:rFonts w:asciiTheme="minorHAnsi" w:hAnsiTheme="minorHAnsi" w:cstheme="minorHAnsi"/>
                <w:b/>
                <w:sz w:val="22"/>
                <w:szCs w:val="22"/>
              </w:rPr>
            </w:pPr>
            <w:ins w:id="70" w:author="Marika Konings" w:date="2018-11-30T11:36:00Z">
              <w:r w:rsidRPr="00BC19AD">
                <w:rPr>
                  <w:rFonts w:asciiTheme="minorHAnsi" w:hAnsiTheme="minorHAnsi" w:cstheme="minorHAnsi"/>
                  <w:b/>
                  <w:sz w:val="22"/>
                  <w:szCs w:val="22"/>
                </w:rPr>
                <w:t>Purpose 7</w:t>
              </w:r>
            </w:ins>
          </w:p>
          <w:p w14:paraId="02C882E4" w14:textId="77777777" w:rsidR="00C724CD" w:rsidRPr="00BC19AD" w:rsidRDefault="00C724CD" w:rsidP="00BC19AD">
            <w:pPr>
              <w:pStyle w:val="ListParagraph"/>
              <w:numPr>
                <w:ilvl w:val="0"/>
                <w:numId w:val="16"/>
              </w:numPr>
              <w:rPr>
                <w:ins w:id="71" w:author="Marika Konings" w:date="2018-11-30T11:36:00Z"/>
                <w:rFonts w:asciiTheme="minorHAnsi" w:hAnsiTheme="minorHAnsi" w:cstheme="minorHAnsi"/>
                <w:szCs w:val="22"/>
              </w:rPr>
            </w:pPr>
            <w:ins w:id="72" w:author="Marika Konings" w:date="2018-11-30T11:36:00Z">
              <w:r w:rsidRPr="00BC19AD">
                <w:rPr>
                  <w:rFonts w:asciiTheme="minorHAnsi" w:hAnsiTheme="minorHAnsi" w:cstheme="minorHAnsi"/>
                  <w:szCs w:val="22"/>
                </w:rPr>
                <w:t xml:space="preserve">Processing Activity statements for N-PA5-Disclosure and N-PA6-Retention; </w:t>
              </w:r>
            </w:ins>
          </w:p>
          <w:p w14:paraId="61521A2D" w14:textId="77777777" w:rsidR="00C724CD" w:rsidRPr="00BC19AD" w:rsidRDefault="00C724CD" w:rsidP="00BC19AD">
            <w:pPr>
              <w:pStyle w:val="ListParagraph"/>
              <w:numPr>
                <w:ilvl w:val="1"/>
                <w:numId w:val="16"/>
              </w:numPr>
              <w:rPr>
                <w:ins w:id="73" w:author="Marika Konings" w:date="2018-11-30T11:36:00Z"/>
                <w:rFonts w:asciiTheme="minorHAnsi" w:hAnsiTheme="minorHAnsi" w:cstheme="minorHAnsi"/>
                <w:szCs w:val="22"/>
              </w:rPr>
            </w:pPr>
            <w:ins w:id="74" w:author="Marika Konings" w:date="2018-11-30T11:36:00Z">
              <w:r w:rsidRPr="00BC19AD">
                <w:rPr>
                  <w:rFonts w:asciiTheme="minorHAnsi" w:hAnsiTheme="minorHAnsi" w:cstheme="minorHAnsi"/>
                  <w:szCs w:val="22"/>
                </w:rPr>
                <w:lastRenderedPageBreak/>
                <w:t>Current text N-PA5 – “TBD or No, but some Registry Operators may elect to publish.”</w:t>
              </w:r>
            </w:ins>
          </w:p>
          <w:p w14:paraId="25C316C7" w14:textId="77777777" w:rsidR="00C724CD" w:rsidRPr="00BC19AD" w:rsidRDefault="00C724CD" w:rsidP="00BC19AD">
            <w:pPr>
              <w:pStyle w:val="ListParagraph"/>
              <w:numPr>
                <w:ilvl w:val="1"/>
                <w:numId w:val="16"/>
              </w:numPr>
              <w:rPr>
                <w:ins w:id="75" w:author="Marika Konings" w:date="2018-11-30T11:36:00Z"/>
                <w:rFonts w:asciiTheme="minorHAnsi" w:hAnsiTheme="minorHAnsi" w:cstheme="minorHAnsi"/>
                <w:szCs w:val="22"/>
              </w:rPr>
            </w:pPr>
            <w:ins w:id="76" w:author="Marika Konings" w:date="2018-11-30T11:36:00Z">
              <w:r w:rsidRPr="00BC19AD">
                <w:rPr>
                  <w:rFonts w:asciiTheme="minorHAnsi" w:hAnsiTheme="minorHAnsi" w:cstheme="minorHAnsi"/>
                  <w:szCs w:val="22"/>
                </w:rPr>
                <w:t>Current text N-PA6 – “TBD or Life of registration.”</w:t>
              </w:r>
            </w:ins>
          </w:p>
          <w:p w14:paraId="484DA663" w14:textId="77777777" w:rsidR="00C724CD" w:rsidRPr="00BC19AD" w:rsidRDefault="00C724CD" w:rsidP="00BC19AD">
            <w:pPr>
              <w:pStyle w:val="ListParagraph"/>
              <w:numPr>
                <w:ilvl w:val="1"/>
                <w:numId w:val="16"/>
              </w:numPr>
              <w:rPr>
                <w:ins w:id="77" w:author="Marika Konings" w:date="2018-11-30T11:36:00Z"/>
                <w:rFonts w:asciiTheme="minorHAnsi" w:hAnsiTheme="minorHAnsi" w:cstheme="minorHAnsi"/>
                <w:szCs w:val="22"/>
              </w:rPr>
            </w:pPr>
            <w:ins w:id="78" w:author="Marika Konings" w:date="2018-11-30T11:36:00Z">
              <w:r w:rsidRPr="00BC19AD">
                <w:rPr>
                  <w:rFonts w:asciiTheme="minorHAnsi" w:hAnsiTheme="minorHAnsi" w:cstheme="minorHAnsi"/>
                  <w:szCs w:val="22"/>
                </w:rPr>
                <w:t>Depends on input from public comment; NCSG position is that this should not exist as it pertains to being disclosed via RDDS</w:t>
              </w:r>
            </w:ins>
          </w:p>
          <w:p w14:paraId="0AF32C3A" w14:textId="77777777" w:rsidR="00BC19AD" w:rsidRDefault="00BC19AD" w:rsidP="00BC19AD">
            <w:pPr>
              <w:rPr>
                <w:ins w:id="79" w:author="Marika Konings" w:date="2018-11-30T11:47:00Z"/>
                <w:rFonts w:asciiTheme="minorHAnsi" w:hAnsiTheme="minorHAnsi" w:cstheme="minorHAnsi"/>
                <w:szCs w:val="22"/>
              </w:rPr>
            </w:pPr>
          </w:p>
          <w:p w14:paraId="65F4F27D" w14:textId="76112631" w:rsidR="00C724CD" w:rsidRPr="00BC19AD" w:rsidRDefault="00C724CD" w:rsidP="00BC19AD">
            <w:pPr>
              <w:rPr>
                <w:ins w:id="80" w:author="Marika Konings" w:date="2018-11-30T11:36:00Z"/>
                <w:rFonts w:asciiTheme="minorHAnsi" w:hAnsiTheme="minorHAnsi" w:cstheme="minorHAnsi"/>
                <w:b/>
                <w:szCs w:val="22"/>
              </w:rPr>
            </w:pPr>
            <w:ins w:id="81" w:author="Marika Konings" w:date="2018-11-30T11:36:00Z">
              <w:r w:rsidRPr="00BC19AD">
                <w:rPr>
                  <w:rFonts w:asciiTheme="minorHAnsi" w:hAnsiTheme="minorHAnsi" w:cstheme="minorHAnsi"/>
                  <w:b/>
                  <w:szCs w:val="22"/>
                </w:rPr>
                <w:t>All</w:t>
              </w:r>
            </w:ins>
          </w:p>
          <w:p w14:paraId="01078D0A" w14:textId="77777777" w:rsidR="00C724CD" w:rsidRPr="00BC19AD" w:rsidRDefault="00C724CD" w:rsidP="00BC19AD">
            <w:pPr>
              <w:pStyle w:val="ListParagraph"/>
              <w:numPr>
                <w:ilvl w:val="0"/>
                <w:numId w:val="16"/>
              </w:numPr>
              <w:rPr>
                <w:ins w:id="82" w:author="Marika Konings" w:date="2018-11-30T11:36:00Z"/>
                <w:rFonts w:asciiTheme="minorHAnsi" w:hAnsiTheme="minorHAnsi" w:cstheme="minorHAnsi"/>
                <w:szCs w:val="22"/>
              </w:rPr>
            </w:pPr>
            <w:ins w:id="83" w:author="Marika Konings" w:date="2018-11-30T11:36:00Z">
              <w:r w:rsidRPr="00BC19AD">
                <w:rPr>
                  <w:rFonts w:asciiTheme="minorHAnsi" w:hAnsiTheme="minorHAnsi" w:cstheme="minorHAnsi"/>
                  <w:szCs w:val="22"/>
                </w:rPr>
                <w:t>Confirm and make consistent Purpose Rationale statements, especially for #3 and picket fence</w:t>
              </w:r>
            </w:ins>
          </w:p>
          <w:p w14:paraId="19BA7421" w14:textId="77777777" w:rsidR="00C724CD" w:rsidRPr="00BC19AD" w:rsidRDefault="00C724CD" w:rsidP="00BC19AD">
            <w:pPr>
              <w:pStyle w:val="ListParagraph"/>
              <w:numPr>
                <w:ilvl w:val="0"/>
                <w:numId w:val="16"/>
              </w:numPr>
              <w:rPr>
                <w:ins w:id="84" w:author="Marika Konings" w:date="2018-11-30T11:36:00Z"/>
                <w:rFonts w:asciiTheme="minorHAnsi" w:hAnsiTheme="minorHAnsi" w:cstheme="minorHAnsi"/>
                <w:szCs w:val="22"/>
              </w:rPr>
            </w:pPr>
            <w:ins w:id="85" w:author="Marika Konings" w:date="2018-11-30T11:36:00Z">
              <w:r w:rsidRPr="00BC19AD">
                <w:rPr>
                  <w:rFonts w:asciiTheme="minorHAnsi" w:hAnsiTheme="minorHAnsi" w:cstheme="minorHAnsi"/>
                  <w:szCs w:val="22"/>
                </w:rPr>
                <w:t>Confirm Processing Activity - Retention across Purposes</w:t>
              </w:r>
            </w:ins>
          </w:p>
          <w:p w14:paraId="49342D2C" w14:textId="4A9D5E1E" w:rsidR="00C724CD" w:rsidRPr="00BC19AD" w:rsidRDefault="00C724CD" w:rsidP="00BC19AD">
            <w:pPr>
              <w:pStyle w:val="ListParagraph"/>
              <w:numPr>
                <w:ilvl w:val="0"/>
                <w:numId w:val="16"/>
              </w:numPr>
              <w:rPr>
                <w:ins w:id="86" w:author="Marika Konings" w:date="2018-11-30T11:36:00Z"/>
                <w:rFonts w:asciiTheme="minorHAnsi" w:hAnsiTheme="minorHAnsi" w:cstheme="minorHAnsi"/>
                <w:szCs w:val="22"/>
              </w:rPr>
            </w:pPr>
            <w:ins w:id="87" w:author="Marika Konings" w:date="2018-11-30T11:36:00Z">
              <w:r w:rsidRPr="00BC19AD">
                <w:rPr>
                  <w:rFonts w:asciiTheme="minorHAnsi" w:hAnsiTheme="minorHAnsi" w:cstheme="minorHAnsi"/>
                  <w:szCs w:val="22"/>
                </w:rPr>
                <w:t>Apply Generated vs. Collected designations of Data Elements tables</w:t>
              </w:r>
            </w:ins>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5C4E7" w14:textId="77777777" w:rsidR="00C724CD" w:rsidRDefault="00C724CD" w:rsidP="0041671D">
            <w:pPr>
              <w:rPr>
                <w:ins w:id="88" w:author="Marika Konings" w:date="2018-11-30T11:36:00Z"/>
                <w:rFonts w:asciiTheme="minorHAnsi" w:hAnsiTheme="minorHAnsi" w:cstheme="minorHAnsi"/>
                <w:color w:val="000000"/>
                <w:sz w:val="22"/>
                <w:szCs w:val="22"/>
              </w:rPr>
            </w:pP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FBC8A" w14:textId="77777777" w:rsidR="00C724CD" w:rsidRDefault="00C724CD" w:rsidP="00E05F42">
            <w:pPr>
              <w:pStyle w:val="NormalWeb"/>
              <w:spacing w:before="0" w:beforeAutospacing="0" w:after="0" w:afterAutospacing="0"/>
              <w:rPr>
                <w:ins w:id="89" w:author="Marika Konings" w:date="2018-11-30T11:36:00Z"/>
                <w:rFonts w:asciiTheme="minorHAnsi" w:hAnsiTheme="minorHAnsi" w:cstheme="minorHAnsi"/>
                <w:color w:val="000000"/>
                <w:sz w:val="22"/>
                <w:szCs w:val="22"/>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0E641" w14:textId="77777777" w:rsidR="00C724CD" w:rsidRPr="002D7045" w:rsidRDefault="00C724CD" w:rsidP="00E05F42">
            <w:pPr>
              <w:rPr>
                <w:ins w:id="90" w:author="Marika Konings" w:date="2018-11-30T11:36:00Z"/>
                <w:rFonts w:asciiTheme="minorHAnsi" w:hAnsiTheme="minorHAnsi" w:cstheme="minorHAnsi"/>
                <w:color w:val="000000"/>
                <w:sz w:val="22"/>
                <w:szCs w:val="22"/>
              </w:rPr>
            </w:pPr>
          </w:p>
        </w:tc>
        <w:tc>
          <w:tcPr>
            <w:tcW w:w="4189" w:type="dxa"/>
            <w:tcBorders>
              <w:top w:val="single" w:sz="4" w:space="0" w:color="000000"/>
              <w:left w:val="single" w:sz="4" w:space="0" w:color="000000"/>
              <w:bottom w:val="single" w:sz="4" w:space="0" w:color="000000"/>
              <w:right w:val="single" w:sz="4" w:space="0" w:color="000000"/>
            </w:tcBorders>
          </w:tcPr>
          <w:p w14:paraId="208E2993" w14:textId="77777777" w:rsidR="00C724CD" w:rsidRPr="002D7045" w:rsidRDefault="00C724CD" w:rsidP="00E05F42">
            <w:pPr>
              <w:rPr>
                <w:ins w:id="91" w:author="Marika Konings" w:date="2018-11-30T11:36:00Z"/>
                <w:rFonts w:asciiTheme="minorHAnsi" w:hAnsiTheme="minorHAnsi" w:cstheme="minorHAnsi"/>
                <w:color w:val="000000"/>
                <w:sz w:val="22"/>
                <w:szCs w:val="22"/>
              </w:rPr>
            </w:pPr>
          </w:p>
        </w:tc>
      </w:tr>
    </w:tbl>
    <w:p w14:paraId="58A41523" w14:textId="77777777" w:rsidR="00674820" w:rsidRDefault="00674820"/>
    <w:p w14:paraId="6BDFAB66" w14:textId="77777777" w:rsidR="00674820" w:rsidRDefault="00674820"/>
    <w:sectPr w:rsidR="00674820" w:rsidSect="006B070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73345" w14:textId="77777777" w:rsidR="00E2203B" w:rsidRDefault="00E2203B" w:rsidP="005628A0">
      <w:r>
        <w:separator/>
      </w:r>
    </w:p>
  </w:endnote>
  <w:endnote w:type="continuationSeparator" w:id="0">
    <w:p w14:paraId="7C50009A" w14:textId="77777777" w:rsidR="00E2203B" w:rsidRDefault="00E2203B" w:rsidP="0056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192C0" w14:textId="77777777" w:rsidR="00E2203B" w:rsidRDefault="00E2203B" w:rsidP="005628A0">
      <w:r>
        <w:separator/>
      </w:r>
    </w:p>
  </w:footnote>
  <w:footnote w:type="continuationSeparator" w:id="0">
    <w:p w14:paraId="7EC2A085" w14:textId="77777777" w:rsidR="00E2203B" w:rsidRDefault="00E2203B" w:rsidP="00562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E7D385"/>
    <w:multiLevelType w:val="hybridMultilevel"/>
    <w:tmpl w:val="13E820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9F5A57"/>
    <w:multiLevelType w:val="hybridMultilevel"/>
    <w:tmpl w:val="8A0F59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EC8C48"/>
    <w:multiLevelType w:val="hybridMultilevel"/>
    <w:tmpl w:val="385CE9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836E6B"/>
    <w:multiLevelType w:val="hybridMultilevel"/>
    <w:tmpl w:val="2A654B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D21EA6"/>
    <w:multiLevelType w:val="hybridMultilevel"/>
    <w:tmpl w:val="8ADD98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1B2107"/>
    <w:multiLevelType w:val="hybridMultilevel"/>
    <w:tmpl w:val="D1986350"/>
    <w:lvl w:ilvl="0" w:tplc="63E6D0BC">
      <w:start w:val="1"/>
      <w:numFmt w:val="decimal"/>
      <w:lvlText w:val="EPDP Team Preliminary Rec #%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AC9C7A"/>
    <w:multiLevelType w:val="hybridMultilevel"/>
    <w:tmpl w:val="9A5EE9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DE06B62"/>
    <w:multiLevelType w:val="multilevel"/>
    <w:tmpl w:val="9688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2062A2"/>
    <w:multiLevelType w:val="hybridMultilevel"/>
    <w:tmpl w:val="53CE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104124"/>
    <w:multiLevelType w:val="multilevel"/>
    <w:tmpl w:val="74BA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911442"/>
    <w:multiLevelType w:val="hybridMultilevel"/>
    <w:tmpl w:val="96E438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DB57E32"/>
    <w:multiLevelType w:val="hybridMultilevel"/>
    <w:tmpl w:val="BACCDA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E46FC18"/>
    <w:multiLevelType w:val="hybridMultilevel"/>
    <w:tmpl w:val="2B1F2E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EE228B3"/>
    <w:multiLevelType w:val="hybridMultilevel"/>
    <w:tmpl w:val="3D2C3B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20F6F11"/>
    <w:multiLevelType w:val="multilevel"/>
    <w:tmpl w:val="75A24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9209DD"/>
    <w:multiLevelType w:val="hybridMultilevel"/>
    <w:tmpl w:val="D922A6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B85786B"/>
    <w:multiLevelType w:val="hybridMultilevel"/>
    <w:tmpl w:val="13E23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14"/>
  </w:num>
  <w:num w:numId="5">
    <w:abstractNumId w:val="6"/>
  </w:num>
  <w:num w:numId="6">
    <w:abstractNumId w:val="12"/>
  </w:num>
  <w:num w:numId="7">
    <w:abstractNumId w:val="7"/>
  </w:num>
  <w:num w:numId="8">
    <w:abstractNumId w:val="4"/>
  </w:num>
  <w:num w:numId="9">
    <w:abstractNumId w:val="9"/>
  </w:num>
  <w:num w:numId="10">
    <w:abstractNumId w:val="8"/>
  </w:num>
  <w:num w:numId="11">
    <w:abstractNumId w:val="13"/>
  </w:num>
  <w:num w:numId="12">
    <w:abstractNumId w:val="10"/>
  </w:num>
  <w:num w:numId="13">
    <w:abstractNumId w:val="15"/>
  </w:num>
  <w:num w:numId="14">
    <w:abstractNumId w:val="3"/>
  </w:num>
  <w:num w:numId="15">
    <w:abstractNumId w:val="0"/>
  </w:num>
  <w:num w:numId="16">
    <w:abstractNumId w:val="11"/>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AD" w15:userId="S::marika.konings@icann.org::392389b4-d8b7-4837-8e82-9d31ff84a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EF8"/>
    <w:rsid w:val="0001047B"/>
    <w:rsid w:val="00026B45"/>
    <w:rsid w:val="000277AE"/>
    <w:rsid w:val="00045165"/>
    <w:rsid w:val="00047749"/>
    <w:rsid w:val="00057E7D"/>
    <w:rsid w:val="00065FBB"/>
    <w:rsid w:val="000A56BA"/>
    <w:rsid w:val="000A5C68"/>
    <w:rsid w:val="000D0A6B"/>
    <w:rsid w:val="0012713F"/>
    <w:rsid w:val="001520A8"/>
    <w:rsid w:val="001821A9"/>
    <w:rsid w:val="00183294"/>
    <w:rsid w:val="001869BA"/>
    <w:rsid w:val="001C17BC"/>
    <w:rsid w:val="001C1BBD"/>
    <w:rsid w:val="001E52E3"/>
    <w:rsid w:val="001F363A"/>
    <w:rsid w:val="00207EF1"/>
    <w:rsid w:val="00247409"/>
    <w:rsid w:val="00260723"/>
    <w:rsid w:val="0026163E"/>
    <w:rsid w:val="00262F31"/>
    <w:rsid w:val="002A0074"/>
    <w:rsid w:val="002B7AB5"/>
    <w:rsid w:val="002D7045"/>
    <w:rsid w:val="002E02A0"/>
    <w:rsid w:val="0033251C"/>
    <w:rsid w:val="00377DA0"/>
    <w:rsid w:val="0038635B"/>
    <w:rsid w:val="003B4EAA"/>
    <w:rsid w:val="003C6789"/>
    <w:rsid w:val="003F1242"/>
    <w:rsid w:val="0041671D"/>
    <w:rsid w:val="00457EF8"/>
    <w:rsid w:val="00485DCC"/>
    <w:rsid w:val="004910AB"/>
    <w:rsid w:val="004B4604"/>
    <w:rsid w:val="004D3754"/>
    <w:rsid w:val="004D41D3"/>
    <w:rsid w:val="00501975"/>
    <w:rsid w:val="005329CE"/>
    <w:rsid w:val="00545197"/>
    <w:rsid w:val="005479EA"/>
    <w:rsid w:val="005628A0"/>
    <w:rsid w:val="0059501B"/>
    <w:rsid w:val="005978D4"/>
    <w:rsid w:val="005B7A96"/>
    <w:rsid w:val="005C4B6E"/>
    <w:rsid w:val="0061604F"/>
    <w:rsid w:val="00627AAC"/>
    <w:rsid w:val="00637B54"/>
    <w:rsid w:val="006638D1"/>
    <w:rsid w:val="00674820"/>
    <w:rsid w:val="006A6D43"/>
    <w:rsid w:val="006B070F"/>
    <w:rsid w:val="00702F52"/>
    <w:rsid w:val="007064EA"/>
    <w:rsid w:val="007256C5"/>
    <w:rsid w:val="00735873"/>
    <w:rsid w:val="00745324"/>
    <w:rsid w:val="007867F4"/>
    <w:rsid w:val="007908F6"/>
    <w:rsid w:val="007E6812"/>
    <w:rsid w:val="007F1E52"/>
    <w:rsid w:val="007F1FED"/>
    <w:rsid w:val="00811159"/>
    <w:rsid w:val="00813EB5"/>
    <w:rsid w:val="008324C1"/>
    <w:rsid w:val="00857412"/>
    <w:rsid w:val="008A3695"/>
    <w:rsid w:val="008F768F"/>
    <w:rsid w:val="009A6770"/>
    <w:rsid w:val="009D587A"/>
    <w:rsid w:val="009E56CB"/>
    <w:rsid w:val="00A13A21"/>
    <w:rsid w:val="00A167E3"/>
    <w:rsid w:val="00A40F1F"/>
    <w:rsid w:val="00A51F53"/>
    <w:rsid w:val="00A63CFB"/>
    <w:rsid w:val="00A85DA4"/>
    <w:rsid w:val="00AD2D21"/>
    <w:rsid w:val="00B42B52"/>
    <w:rsid w:val="00BA472E"/>
    <w:rsid w:val="00BB4D7C"/>
    <w:rsid w:val="00BC19AD"/>
    <w:rsid w:val="00BE2A15"/>
    <w:rsid w:val="00C616B5"/>
    <w:rsid w:val="00C724CD"/>
    <w:rsid w:val="00CB28C4"/>
    <w:rsid w:val="00CB512A"/>
    <w:rsid w:val="00CE30FA"/>
    <w:rsid w:val="00D2285D"/>
    <w:rsid w:val="00D56656"/>
    <w:rsid w:val="00D735BD"/>
    <w:rsid w:val="00D87BA8"/>
    <w:rsid w:val="00DA1667"/>
    <w:rsid w:val="00DB2F31"/>
    <w:rsid w:val="00DD2CD4"/>
    <w:rsid w:val="00E05F42"/>
    <w:rsid w:val="00E2177F"/>
    <w:rsid w:val="00E2203B"/>
    <w:rsid w:val="00E45D56"/>
    <w:rsid w:val="00E525CA"/>
    <w:rsid w:val="00E604AA"/>
    <w:rsid w:val="00E84E39"/>
    <w:rsid w:val="00EB03B0"/>
    <w:rsid w:val="00EB6B67"/>
    <w:rsid w:val="00ED62DF"/>
    <w:rsid w:val="00F32DB1"/>
    <w:rsid w:val="00F53AF0"/>
    <w:rsid w:val="00FB6CD6"/>
    <w:rsid w:val="00FD51F5"/>
    <w:rsid w:val="00FF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D509C"/>
  <w15:chartTrackingRefBased/>
  <w15:docId w15:val="{373065F6-87A5-8C4B-80C6-F6257E99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60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F8"/>
    <w:pPr>
      <w:spacing w:before="100" w:beforeAutospacing="1" w:after="100" w:afterAutospacing="1"/>
    </w:pPr>
  </w:style>
  <w:style w:type="paragraph" w:customStyle="1" w:styleId="Default">
    <w:name w:val="Default"/>
    <w:rsid w:val="00457EF8"/>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026B45"/>
    <w:pPr>
      <w:ind w:left="720"/>
      <w:contextualSpacing/>
    </w:pPr>
    <w:rPr>
      <w:rFonts w:ascii="Calibri" w:eastAsiaTheme="minorEastAsia" w:hAnsi="Calibri" w:cstheme="minorBidi"/>
      <w:sz w:val="22"/>
    </w:rPr>
  </w:style>
  <w:style w:type="character" w:styleId="Strong">
    <w:name w:val="Strong"/>
    <w:basedOn w:val="DefaultParagraphFont"/>
    <w:uiPriority w:val="22"/>
    <w:qFormat/>
    <w:rsid w:val="00CB512A"/>
    <w:rPr>
      <w:b/>
      <w:bCs/>
    </w:rPr>
  </w:style>
  <w:style w:type="character" w:customStyle="1" w:styleId="apple-converted-space">
    <w:name w:val="apple-converted-space"/>
    <w:basedOn w:val="DefaultParagraphFont"/>
    <w:rsid w:val="00FD51F5"/>
  </w:style>
  <w:style w:type="paragraph" w:styleId="BalloonText">
    <w:name w:val="Balloon Text"/>
    <w:basedOn w:val="Normal"/>
    <w:link w:val="BalloonTextChar"/>
    <w:uiPriority w:val="99"/>
    <w:semiHidden/>
    <w:unhideWhenUsed/>
    <w:rsid w:val="00702F52"/>
    <w:rPr>
      <w:sz w:val="18"/>
      <w:szCs w:val="18"/>
    </w:rPr>
  </w:style>
  <w:style w:type="character" w:customStyle="1" w:styleId="BalloonTextChar">
    <w:name w:val="Balloon Text Char"/>
    <w:basedOn w:val="DefaultParagraphFont"/>
    <w:link w:val="BalloonText"/>
    <w:uiPriority w:val="99"/>
    <w:semiHidden/>
    <w:rsid w:val="00702F52"/>
    <w:rPr>
      <w:rFonts w:ascii="Times New Roman" w:eastAsia="Times New Roman" w:hAnsi="Times New Roman" w:cs="Times New Roman"/>
      <w:sz w:val="18"/>
      <w:szCs w:val="18"/>
    </w:rPr>
  </w:style>
  <w:style w:type="character" w:styleId="Hyperlink">
    <w:name w:val="Hyperlink"/>
    <w:basedOn w:val="DefaultParagraphFont"/>
    <w:uiPriority w:val="99"/>
    <w:unhideWhenUsed/>
    <w:rsid w:val="002A0074"/>
    <w:rPr>
      <w:color w:val="0563C1" w:themeColor="hyperlink"/>
      <w:u w:val="single"/>
    </w:rPr>
  </w:style>
  <w:style w:type="character" w:styleId="UnresolvedMention">
    <w:name w:val="Unresolved Mention"/>
    <w:basedOn w:val="DefaultParagraphFont"/>
    <w:uiPriority w:val="99"/>
    <w:semiHidden/>
    <w:unhideWhenUsed/>
    <w:rsid w:val="002A0074"/>
    <w:rPr>
      <w:color w:val="605E5C"/>
      <w:shd w:val="clear" w:color="auto" w:fill="E1DFDD"/>
    </w:rPr>
  </w:style>
  <w:style w:type="paragraph" w:styleId="Revision">
    <w:name w:val="Revision"/>
    <w:hidden/>
    <w:uiPriority w:val="99"/>
    <w:semiHidden/>
    <w:rsid w:val="006A6D43"/>
    <w:rPr>
      <w:rFonts w:ascii="Times New Roman" w:eastAsia="Times New Roman" w:hAnsi="Times New Roman" w:cs="Times New Roman"/>
    </w:rPr>
  </w:style>
  <w:style w:type="paragraph" w:styleId="FootnoteText">
    <w:name w:val="footnote text"/>
    <w:aliases w:val="+ Footnote Text"/>
    <w:basedOn w:val="Normal"/>
    <w:link w:val="FootnoteTextChar"/>
    <w:uiPriority w:val="99"/>
    <w:unhideWhenUsed/>
    <w:rsid w:val="005628A0"/>
    <w:rPr>
      <w:rFonts w:ascii="Source Sans Pro" w:eastAsiaTheme="minorEastAsia" w:hAnsi="Source Sans Pro" w:cstheme="minorBidi"/>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5628A0"/>
    <w:rPr>
      <w:rFonts w:ascii="Source Sans Pro" w:eastAsiaTheme="minorEastAsia" w:hAnsi="Source Sans Pro"/>
      <w:color w:val="595959" w:themeColor="text1" w:themeTint="A6"/>
      <w:sz w:val="20"/>
    </w:rPr>
  </w:style>
  <w:style w:type="character" w:styleId="FootnoteReference">
    <w:name w:val="footnote reference"/>
    <w:basedOn w:val="DefaultParagraphFont"/>
    <w:uiPriority w:val="99"/>
    <w:unhideWhenUsed/>
    <w:rsid w:val="005628A0"/>
    <w:rPr>
      <w:rFonts w:ascii="Calibri" w:hAnsi="Calibri"/>
      <w:vertAlign w:val="superscript"/>
    </w:rPr>
  </w:style>
  <w:style w:type="character" w:styleId="CommentReference">
    <w:name w:val="annotation reference"/>
    <w:basedOn w:val="DefaultParagraphFont"/>
    <w:uiPriority w:val="99"/>
    <w:semiHidden/>
    <w:unhideWhenUsed/>
    <w:rsid w:val="005628A0"/>
    <w:rPr>
      <w:sz w:val="16"/>
      <w:szCs w:val="16"/>
    </w:rPr>
  </w:style>
  <w:style w:type="paragraph" w:styleId="CommentText">
    <w:name w:val="annotation text"/>
    <w:basedOn w:val="Normal"/>
    <w:link w:val="CommentTextChar"/>
    <w:uiPriority w:val="99"/>
    <w:unhideWhenUsed/>
    <w:rsid w:val="005628A0"/>
    <w:rPr>
      <w:rFonts w:ascii="Calibri" w:eastAsiaTheme="minorEastAsia" w:hAnsi="Calibri" w:cstheme="minorBidi"/>
      <w:sz w:val="20"/>
      <w:szCs w:val="20"/>
    </w:rPr>
  </w:style>
  <w:style w:type="character" w:customStyle="1" w:styleId="CommentTextChar">
    <w:name w:val="Comment Text Char"/>
    <w:basedOn w:val="DefaultParagraphFont"/>
    <w:link w:val="CommentText"/>
    <w:uiPriority w:val="99"/>
    <w:rsid w:val="005628A0"/>
    <w:rPr>
      <w:rFonts w:ascii="Calibri" w:eastAsiaTheme="minorEastAsia" w:hAnsi="Calibri"/>
      <w:sz w:val="20"/>
      <w:szCs w:val="20"/>
    </w:rPr>
  </w:style>
  <w:style w:type="paragraph" w:styleId="CommentSubject">
    <w:name w:val="annotation subject"/>
    <w:basedOn w:val="CommentText"/>
    <w:next w:val="CommentText"/>
    <w:link w:val="CommentSubjectChar"/>
    <w:uiPriority w:val="99"/>
    <w:semiHidden/>
    <w:unhideWhenUsed/>
    <w:rsid w:val="002D7045"/>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D704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0771">
      <w:bodyDiv w:val="1"/>
      <w:marLeft w:val="0"/>
      <w:marRight w:val="0"/>
      <w:marTop w:val="0"/>
      <w:marBottom w:val="0"/>
      <w:divBdr>
        <w:top w:val="none" w:sz="0" w:space="0" w:color="auto"/>
        <w:left w:val="none" w:sz="0" w:space="0" w:color="auto"/>
        <w:bottom w:val="none" w:sz="0" w:space="0" w:color="auto"/>
        <w:right w:val="none" w:sz="0" w:space="0" w:color="auto"/>
      </w:divBdr>
    </w:div>
    <w:div w:id="9765925">
      <w:bodyDiv w:val="1"/>
      <w:marLeft w:val="0"/>
      <w:marRight w:val="0"/>
      <w:marTop w:val="0"/>
      <w:marBottom w:val="0"/>
      <w:divBdr>
        <w:top w:val="none" w:sz="0" w:space="0" w:color="auto"/>
        <w:left w:val="none" w:sz="0" w:space="0" w:color="auto"/>
        <w:bottom w:val="none" w:sz="0" w:space="0" w:color="auto"/>
        <w:right w:val="none" w:sz="0" w:space="0" w:color="auto"/>
      </w:divBdr>
    </w:div>
    <w:div w:id="35588153">
      <w:bodyDiv w:val="1"/>
      <w:marLeft w:val="0"/>
      <w:marRight w:val="0"/>
      <w:marTop w:val="0"/>
      <w:marBottom w:val="0"/>
      <w:divBdr>
        <w:top w:val="none" w:sz="0" w:space="0" w:color="auto"/>
        <w:left w:val="none" w:sz="0" w:space="0" w:color="auto"/>
        <w:bottom w:val="none" w:sz="0" w:space="0" w:color="auto"/>
        <w:right w:val="none" w:sz="0" w:space="0" w:color="auto"/>
      </w:divBdr>
    </w:div>
    <w:div w:id="40448687">
      <w:bodyDiv w:val="1"/>
      <w:marLeft w:val="0"/>
      <w:marRight w:val="0"/>
      <w:marTop w:val="0"/>
      <w:marBottom w:val="0"/>
      <w:divBdr>
        <w:top w:val="none" w:sz="0" w:space="0" w:color="auto"/>
        <w:left w:val="none" w:sz="0" w:space="0" w:color="auto"/>
        <w:bottom w:val="none" w:sz="0" w:space="0" w:color="auto"/>
        <w:right w:val="none" w:sz="0" w:space="0" w:color="auto"/>
      </w:divBdr>
    </w:div>
    <w:div w:id="46421112">
      <w:bodyDiv w:val="1"/>
      <w:marLeft w:val="0"/>
      <w:marRight w:val="0"/>
      <w:marTop w:val="0"/>
      <w:marBottom w:val="0"/>
      <w:divBdr>
        <w:top w:val="none" w:sz="0" w:space="0" w:color="auto"/>
        <w:left w:val="none" w:sz="0" w:space="0" w:color="auto"/>
        <w:bottom w:val="none" w:sz="0" w:space="0" w:color="auto"/>
        <w:right w:val="none" w:sz="0" w:space="0" w:color="auto"/>
      </w:divBdr>
    </w:div>
    <w:div w:id="88308405">
      <w:bodyDiv w:val="1"/>
      <w:marLeft w:val="0"/>
      <w:marRight w:val="0"/>
      <w:marTop w:val="0"/>
      <w:marBottom w:val="0"/>
      <w:divBdr>
        <w:top w:val="none" w:sz="0" w:space="0" w:color="auto"/>
        <w:left w:val="none" w:sz="0" w:space="0" w:color="auto"/>
        <w:bottom w:val="none" w:sz="0" w:space="0" w:color="auto"/>
        <w:right w:val="none" w:sz="0" w:space="0" w:color="auto"/>
      </w:divBdr>
    </w:div>
    <w:div w:id="133835012">
      <w:bodyDiv w:val="1"/>
      <w:marLeft w:val="0"/>
      <w:marRight w:val="0"/>
      <w:marTop w:val="0"/>
      <w:marBottom w:val="0"/>
      <w:divBdr>
        <w:top w:val="none" w:sz="0" w:space="0" w:color="auto"/>
        <w:left w:val="none" w:sz="0" w:space="0" w:color="auto"/>
        <w:bottom w:val="none" w:sz="0" w:space="0" w:color="auto"/>
        <w:right w:val="none" w:sz="0" w:space="0" w:color="auto"/>
      </w:divBdr>
    </w:div>
    <w:div w:id="176775146">
      <w:bodyDiv w:val="1"/>
      <w:marLeft w:val="0"/>
      <w:marRight w:val="0"/>
      <w:marTop w:val="0"/>
      <w:marBottom w:val="0"/>
      <w:divBdr>
        <w:top w:val="none" w:sz="0" w:space="0" w:color="auto"/>
        <w:left w:val="none" w:sz="0" w:space="0" w:color="auto"/>
        <w:bottom w:val="none" w:sz="0" w:space="0" w:color="auto"/>
        <w:right w:val="none" w:sz="0" w:space="0" w:color="auto"/>
      </w:divBdr>
    </w:div>
    <w:div w:id="181209254">
      <w:bodyDiv w:val="1"/>
      <w:marLeft w:val="0"/>
      <w:marRight w:val="0"/>
      <w:marTop w:val="0"/>
      <w:marBottom w:val="0"/>
      <w:divBdr>
        <w:top w:val="none" w:sz="0" w:space="0" w:color="auto"/>
        <w:left w:val="none" w:sz="0" w:space="0" w:color="auto"/>
        <w:bottom w:val="none" w:sz="0" w:space="0" w:color="auto"/>
        <w:right w:val="none" w:sz="0" w:space="0" w:color="auto"/>
      </w:divBdr>
    </w:div>
    <w:div w:id="183440938">
      <w:bodyDiv w:val="1"/>
      <w:marLeft w:val="0"/>
      <w:marRight w:val="0"/>
      <w:marTop w:val="0"/>
      <w:marBottom w:val="0"/>
      <w:divBdr>
        <w:top w:val="none" w:sz="0" w:space="0" w:color="auto"/>
        <w:left w:val="none" w:sz="0" w:space="0" w:color="auto"/>
        <w:bottom w:val="none" w:sz="0" w:space="0" w:color="auto"/>
        <w:right w:val="none" w:sz="0" w:space="0" w:color="auto"/>
      </w:divBdr>
    </w:div>
    <w:div w:id="183791558">
      <w:bodyDiv w:val="1"/>
      <w:marLeft w:val="0"/>
      <w:marRight w:val="0"/>
      <w:marTop w:val="0"/>
      <w:marBottom w:val="0"/>
      <w:divBdr>
        <w:top w:val="none" w:sz="0" w:space="0" w:color="auto"/>
        <w:left w:val="none" w:sz="0" w:space="0" w:color="auto"/>
        <w:bottom w:val="none" w:sz="0" w:space="0" w:color="auto"/>
        <w:right w:val="none" w:sz="0" w:space="0" w:color="auto"/>
      </w:divBdr>
      <w:divsChild>
        <w:div w:id="525483670">
          <w:marLeft w:val="-108"/>
          <w:marRight w:val="0"/>
          <w:marTop w:val="0"/>
          <w:marBottom w:val="0"/>
          <w:divBdr>
            <w:top w:val="none" w:sz="0" w:space="0" w:color="auto"/>
            <w:left w:val="none" w:sz="0" w:space="0" w:color="auto"/>
            <w:bottom w:val="none" w:sz="0" w:space="0" w:color="auto"/>
            <w:right w:val="none" w:sz="0" w:space="0" w:color="auto"/>
          </w:divBdr>
        </w:div>
      </w:divsChild>
    </w:div>
    <w:div w:id="221526448">
      <w:bodyDiv w:val="1"/>
      <w:marLeft w:val="0"/>
      <w:marRight w:val="0"/>
      <w:marTop w:val="0"/>
      <w:marBottom w:val="0"/>
      <w:divBdr>
        <w:top w:val="none" w:sz="0" w:space="0" w:color="auto"/>
        <w:left w:val="none" w:sz="0" w:space="0" w:color="auto"/>
        <w:bottom w:val="none" w:sz="0" w:space="0" w:color="auto"/>
        <w:right w:val="none" w:sz="0" w:space="0" w:color="auto"/>
      </w:divBdr>
    </w:div>
    <w:div w:id="245917170">
      <w:bodyDiv w:val="1"/>
      <w:marLeft w:val="0"/>
      <w:marRight w:val="0"/>
      <w:marTop w:val="0"/>
      <w:marBottom w:val="0"/>
      <w:divBdr>
        <w:top w:val="none" w:sz="0" w:space="0" w:color="auto"/>
        <w:left w:val="none" w:sz="0" w:space="0" w:color="auto"/>
        <w:bottom w:val="none" w:sz="0" w:space="0" w:color="auto"/>
        <w:right w:val="none" w:sz="0" w:space="0" w:color="auto"/>
      </w:divBdr>
    </w:div>
    <w:div w:id="248656337">
      <w:bodyDiv w:val="1"/>
      <w:marLeft w:val="0"/>
      <w:marRight w:val="0"/>
      <w:marTop w:val="0"/>
      <w:marBottom w:val="0"/>
      <w:divBdr>
        <w:top w:val="none" w:sz="0" w:space="0" w:color="auto"/>
        <w:left w:val="none" w:sz="0" w:space="0" w:color="auto"/>
        <w:bottom w:val="none" w:sz="0" w:space="0" w:color="auto"/>
        <w:right w:val="none" w:sz="0" w:space="0" w:color="auto"/>
      </w:divBdr>
      <w:divsChild>
        <w:div w:id="353923614">
          <w:marLeft w:val="-108"/>
          <w:marRight w:val="0"/>
          <w:marTop w:val="0"/>
          <w:marBottom w:val="0"/>
          <w:divBdr>
            <w:top w:val="none" w:sz="0" w:space="0" w:color="auto"/>
            <w:left w:val="none" w:sz="0" w:space="0" w:color="auto"/>
            <w:bottom w:val="none" w:sz="0" w:space="0" w:color="auto"/>
            <w:right w:val="none" w:sz="0" w:space="0" w:color="auto"/>
          </w:divBdr>
        </w:div>
      </w:divsChild>
    </w:div>
    <w:div w:id="258949566">
      <w:bodyDiv w:val="1"/>
      <w:marLeft w:val="0"/>
      <w:marRight w:val="0"/>
      <w:marTop w:val="0"/>
      <w:marBottom w:val="0"/>
      <w:divBdr>
        <w:top w:val="none" w:sz="0" w:space="0" w:color="auto"/>
        <w:left w:val="none" w:sz="0" w:space="0" w:color="auto"/>
        <w:bottom w:val="none" w:sz="0" w:space="0" w:color="auto"/>
        <w:right w:val="none" w:sz="0" w:space="0" w:color="auto"/>
      </w:divBdr>
    </w:div>
    <w:div w:id="289749793">
      <w:bodyDiv w:val="1"/>
      <w:marLeft w:val="0"/>
      <w:marRight w:val="0"/>
      <w:marTop w:val="0"/>
      <w:marBottom w:val="0"/>
      <w:divBdr>
        <w:top w:val="none" w:sz="0" w:space="0" w:color="auto"/>
        <w:left w:val="none" w:sz="0" w:space="0" w:color="auto"/>
        <w:bottom w:val="none" w:sz="0" w:space="0" w:color="auto"/>
        <w:right w:val="none" w:sz="0" w:space="0" w:color="auto"/>
      </w:divBdr>
    </w:div>
    <w:div w:id="304241683">
      <w:bodyDiv w:val="1"/>
      <w:marLeft w:val="0"/>
      <w:marRight w:val="0"/>
      <w:marTop w:val="0"/>
      <w:marBottom w:val="0"/>
      <w:divBdr>
        <w:top w:val="none" w:sz="0" w:space="0" w:color="auto"/>
        <w:left w:val="none" w:sz="0" w:space="0" w:color="auto"/>
        <w:bottom w:val="none" w:sz="0" w:space="0" w:color="auto"/>
        <w:right w:val="none" w:sz="0" w:space="0" w:color="auto"/>
      </w:divBdr>
    </w:div>
    <w:div w:id="308483529">
      <w:bodyDiv w:val="1"/>
      <w:marLeft w:val="0"/>
      <w:marRight w:val="0"/>
      <w:marTop w:val="0"/>
      <w:marBottom w:val="0"/>
      <w:divBdr>
        <w:top w:val="none" w:sz="0" w:space="0" w:color="auto"/>
        <w:left w:val="none" w:sz="0" w:space="0" w:color="auto"/>
        <w:bottom w:val="none" w:sz="0" w:space="0" w:color="auto"/>
        <w:right w:val="none" w:sz="0" w:space="0" w:color="auto"/>
      </w:divBdr>
    </w:div>
    <w:div w:id="311519700">
      <w:bodyDiv w:val="1"/>
      <w:marLeft w:val="0"/>
      <w:marRight w:val="0"/>
      <w:marTop w:val="0"/>
      <w:marBottom w:val="0"/>
      <w:divBdr>
        <w:top w:val="none" w:sz="0" w:space="0" w:color="auto"/>
        <w:left w:val="none" w:sz="0" w:space="0" w:color="auto"/>
        <w:bottom w:val="none" w:sz="0" w:space="0" w:color="auto"/>
        <w:right w:val="none" w:sz="0" w:space="0" w:color="auto"/>
      </w:divBdr>
    </w:div>
    <w:div w:id="321735958">
      <w:bodyDiv w:val="1"/>
      <w:marLeft w:val="0"/>
      <w:marRight w:val="0"/>
      <w:marTop w:val="0"/>
      <w:marBottom w:val="0"/>
      <w:divBdr>
        <w:top w:val="none" w:sz="0" w:space="0" w:color="auto"/>
        <w:left w:val="none" w:sz="0" w:space="0" w:color="auto"/>
        <w:bottom w:val="none" w:sz="0" w:space="0" w:color="auto"/>
        <w:right w:val="none" w:sz="0" w:space="0" w:color="auto"/>
      </w:divBdr>
    </w:div>
    <w:div w:id="501117827">
      <w:bodyDiv w:val="1"/>
      <w:marLeft w:val="0"/>
      <w:marRight w:val="0"/>
      <w:marTop w:val="0"/>
      <w:marBottom w:val="0"/>
      <w:divBdr>
        <w:top w:val="none" w:sz="0" w:space="0" w:color="auto"/>
        <w:left w:val="none" w:sz="0" w:space="0" w:color="auto"/>
        <w:bottom w:val="none" w:sz="0" w:space="0" w:color="auto"/>
        <w:right w:val="none" w:sz="0" w:space="0" w:color="auto"/>
      </w:divBdr>
      <w:divsChild>
        <w:div w:id="2019695085">
          <w:marLeft w:val="-108"/>
          <w:marRight w:val="0"/>
          <w:marTop w:val="0"/>
          <w:marBottom w:val="0"/>
          <w:divBdr>
            <w:top w:val="none" w:sz="0" w:space="0" w:color="auto"/>
            <w:left w:val="none" w:sz="0" w:space="0" w:color="auto"/>
            <w:bottom w:val="none" w:sz="0" w:space="0" w:color="auto"/>
            <w:right w:val="none" w:sz="0" w:space="0" w:color="auto"/>
          </w:divBdr>
        </w:div>
      </w:divsChild>
    </w:div>
    <w:div w:id="522475796">
      <w:bodyDiv w:val="1"/>
      <w:marLeft w:val="0"/>
      <w:marRight w:val="0"/>
      <w:marTop w:val="0"/>
      <w:marBottom w:val="0"/>
      <w:divBdr>
        <w:top w:val="none" w:sz="0" w:space="0" w:color="auto"/>
        <w:left w:val="none" w:sz="0" w:space="0" w:color="auto"/>
        <w:bottom w:val="none" w:sz="0" w:space="0" w:color="auto"/>
        <w:right w:val="none" w:sz="0" w:space="0" w:color="auto"/>
      </w:divBdr>
    </w:div>
    <w:div w:id="530727461">
      <w:bodyDiv w:val="1"/>
      <w:marLeft w:val="0"/>
      <w:marRight w:val="0"/>
      <w:marTop w:val="0"/>
      <w:marBottom w:val="0"/>
      <w:divBdr>
        <w:top w:val="none" w:sz="0" w:space="0" w:color="auto"/>
        <w:left w:val="none" w:sz="0" w:space="0" w:color="auto"/>
        <w:bottom w:val="none" w:sz="0" w:space="0" w:color="auto"/>
        <w:right w:val="none" w:sz="0" w:space="0" w:color="auto"/>
      </w:divBdr>
    </w:div>
    <w:div w:id="542137917">
      <w:bodyDiv w:val="1"/>
      <w:marLeft w:val="0"/>
      <w:marRight w:val="0"/>
      <w:marTop w:val="0"/>
      <w:marBottom w:val="0"/>
      <w:divBdr>
        <w:top w:val="none" w:sz="0" w:space="0" w:color="auto"/>
        <w:left w:val="none" w:sz="0" w:space="0" w:color="auto"/>
        <w:bottom w:val="none" w:sz="0" w:space="0" w:color="auto"/>
        <w:right w:val="none" w:sz="0" w:space="0" w:color="auto"/>
      </w:divBdr>
    </w:div>
    <w:div w:id="577404791">
      <w:bodyDiv w:val="1"/>
      <w:marLeft w:val="0"/>
      <w:marRight w:val="0"/>
      <w:marTop w:val="0"/>
      <w:marBottom w:val="0"/>
      <w:divBdr>
        <w:top w:val="none" w:sz="0" w:space="0" w:color="auto"/>
        <w:left w:val="none" w:sz="0" w:space="0" w:color="auto"/>
        <w:bottom w:val="none" w:sz="0" w:space="0" w:color="auto"/>
        <w:right w:val="none" w:sz="0" w:space="0" w:color="auto"/>
      </w:divBdr>
      <w:divsChild>
        <w:div w:id="1019508932">
          <w:marLeft w:val="-108"/>
          <w:marRight w:val="0"/>
          <w:marTop w:val="0"/>
          <w:marBottom w:val="0"/>
          <w:divBdr>
            <w:top w:val="none" w:sz="0" w:space="0" w:color="auto"/>
            <w:left w:val="none" w:sz="0" w:space="0" w:color="auto"/>
            <w:bottom w:val="none" w:sz="0" w:space="0" w:color="auto"/>
            <w:right w:val="none" w:sz="0" w:space="0" w:color="auto"/>
          </w:divBdr>
        </w:div>
      </w:divsChild>
    </w:div>
    <w:div w:id="616058467">
      <w:bodyDiv w:val="1"/>
      <w:marLeft w:val="0"/>
      <w:marRight w:val="0"/>
      <w:marTop w:val="0"/>
      <w:marBottom w:val="0"/>
      <w:divBdr>
        <w:top w:val="none" w:sz="0" w:space="0" w:color="auto"/>
        <w:left w:val="none" w:sz="0" w:space="0" w:color="auto"/>
        <w:bottom w:val="none" w:sz="0" w:space="0" w:color="auto"/>
        <w:right w:val="none" w:sz="0" w:space="0" w:color="auto"/>
      </w:divBdr>
    </w:div>
    <w:div w:id="686642676">
      <w:bodyDiv w:val="1"/>
      <w:marLeft w:val="0"/>
      <w:marRight w:val="0"/>
      <w:marTop w:val="0"/>
      <w:marBottom w:val="0"/>
      <w:divBdr>
        <w:top w:val="none" w:sz="0" w:space="0" w:color="auto"/>
        <w:left w:val="none" w:sz="0" w:space="0" w:color="auto"/>
        <w:bottom w:val="none" w:sz="0" w:space="0" w:color="auto"/>
        <w:right w:val="none" w:sz="0" w:space="0" w:color="auto"/>
      </w:divBdr>
    </w:div>
    <w:div w:id="702170205">
      <w:bodyDiv w:val="1"/>
      <w:marLeft w:val="0"/>
      <w:marRight w:val="0"/>
      <w:marTop w:val="0"/>
      <w:marBottom w:val="0"/>
      <w:divBdr>
        <w:top w:val="none" w:sz="0" w:space="0" w:color="auto"/>
        <w:left w:val="none" w:sz="0" w:space="0" w:color="auto"/>
        <w:bottom w:val="none" w:sz="0" w:space="0" w:color="auto"/>
        <w:right w:val="none" w:sz="0" w:space="0" w:color="auto"/>
      </w:divBdr>
    </w:div>
    <w:div w:id="737554756">
      <w:bodyDiv w:val="1"/>
      <w:marLeft w:val="0"/>
      <w:marRight w:val="0"/>
      <w:marTop w:val="0"/>
      <w:marBottom w:val="0"/>
      <w:divBdr>
        <w:top w:val="none" w:sz="0" w:space="0" w:color="auto"/>
        <w:left w:val="none" w:sz="0" w:space="0" w:color="auto"/>
        <w:bottom w:val="none" w:sz="0" w:space="0" w:color="auto"/>
        <w:right w:val="none" w:sz="0" w:space="0" w:color="auto"/>
      </w:divBdr>
    </w:div>
    <w:div w:id="766268629">
      <w:bodyDiv w:val="1"/>
      <w:marLeft w:val="0"/>
      <w:marRight w:val="0"/>
      <w:marTop w:val="0"/>
      <w:marBottom w:val="0"/>
      <w:divBdr>
        <w:top w:val="none" w:sz="0" w:space="0" w:color="auto"/>
        <w:left w:val="none" w:sz="0" w:space="0" w:color="auto"/>
        <w:bottom w:val="none" w:sz="0" w:space="0" w:color="auto"/>
        <w:right w:val="none" w:sz="0" w:space="0" w:color="auto"/>
      </w:divBdr>
    </w:div>
    <w:div w:id="786506443">
      <w:bodyDiv w:val="1"/>
      <w:marLeft w:val="0"/>
      <w:marRight w:val="0"/>
      <w:marTop w:val="0"/>
      <w:marBottom w:val="0"/>
      <w:divBdr>
        <w:top w:val="none" w:sz="0" w:space="0" w:color="auto"/>
        <w:left w:val="none" w:sz="0" w:space="0" w:color="auto"/>
        <w:bottom w:val="none" w:sz="0" w:space="0" w:color="auto"/>
        <w:right w:val="none" w:sz="0" w:space="0" w:color="auto"/>
      </w:divBdr>
    </w:div>
    <w:div w:id="797065181">
      <w:bodyDiv w:val="1"/>
      <w:marLeft w:val="0"/>
      <w:marRight w:val="0"/>
      <w:marTop w:val="0"/>
      <w:marBottom w:val="0"/>
      <w:divBdr>
        <w:top w:val="none" w:sz="0" w:space="0" w:color="auto"/>
        <w:left w:val="none" w:sz="0" w:space="0" w:color="auto"/>
        <w:bottom w:val="none" w:sz="0" w:space="0" w:color="auto"/>
        <w:right w:val="none" w:sz="0" w:space="0" w:color="auto"/>
      </w:divBdr>
    </w:div>
    <w:div w:id="822551170">
      <w:bodyDiv w:val="1"/>
      <w:marLeft w:val="0"/>
      <w:marRight w:val="0"/>
      <w:marTop w:val="0"/>
      <w:marBottom w:val="0"/>
      <w:divBdr>
        <w:top w:val="none" w:sz="0" w:space="0" w:color="auto"/>
        <w:left w:val="none" w:sz="0" w:space="0" w:color="auto"/>
        <w:bottom w:val="none" w:sz="0" w:space="0" w:color="auto"/>
        <w:right w:val="none" w:sz="0" w:space="0" w:color="auto"/>
      </w:divBdr>
    </w:div>
    <w:div w:id="876505910">
      <w:bodyDiv w:val="1"/>
      <w:marLeft w:val="0"/>
      <w:marRight w:val="0"/>
      <w:marTop w:val="0"/>
      <w:marBottom w:val="0"/>
      <w:divBdr>
        <w:top w:val="none" w:sz="0" w:space="0" w:color="auto"/>
        <w:left w:val="none" w:sz="0" w:space="0" w:color="auto"/>
        <w:bottom w:val="none" w:sz="0" w:space="0" w:color="auto"/>
        <w:right w:val="none" w:sz="0" w:space="0" w:color="auto"/>
      </w:divBdr>
    </w:div>
    <w:div w:id="891580799">
      <w:bodyDiv w:val="1"/>
      <w:marLeft w:val="0"/>
      <w:marRight w:val="0"/>
      <w:marTop w:val="0"/>
      <w:marBottom w:val="0"/>
      <w:divBdr>
        <w:top w:val="none" w:sz="0" w:space="0" w:color="auto"/>
        <w:left w:val="none" w:sz="0" w:space="0" w:color="auto"/>
        <w:bottom w:val="none" w:sz="0" w:space="0" w:color="auto"/>
        <w:right w:val="none" w:sz="0" w:space="0" w:color="auto"/>
      </w:divBdr>
    </w:div>
    <w:div w:id="905451659">
      <w:bodyDiv w:val="1"/>
      <w:marLeft w:val="0"/>
      <w:marRight w:val="0"/>
      <w:marTop w:val="0"/>
      <w:marBottom w:val="0"/>
      <w:divBdr>
        <w:top w:val="none" w:sz="0" w:space="0" w:color="auto"/>
        <w:left w:val="none" w:sz="0" w:space="0" w:color="auto"/>
        <w:bottom w:val="none" w:sz="0" w:space="0" w:color="auto"/>
        <w:right w:val="none" w:sz="0" w:space="0" w:color="auto"/>
      </w:divBdr>
    </w:div>
    <w:div w:id="919558705">
      <w:bodyDiv w:val="1"/>
      <w:marLeft w:val="0"/>
      <w:marRight w:val="0"/>
      <w:marTop w:val="0"/>
      <w:marBottom w:val="0"/>
      <w:divBdr>
        <w:top w:val="none" w:sz="0" w:space="0" w:color="auto"/>
        <w:left w:val="none" w:sz="0" w:space="0" w:color="auto"/>
        <w:bottom w:val="none" w:sz="0" w:space="0" w:color="auto"/>
        <w:right w:val="none" w:sz="0" w:space="0" w:color="auto"/>
      </w:divBdr>
    </w:div>
    <w:div w:id="931007068">
      <w:bodyDiv w:val="1"/>
      <w:marLeft w:val="0"/>
      <w:marRight w:val="0"/>
      <w:marTop w:val="0"/>
      <w:marBottom w:val="0"/>
      <w:divBdr>
        <w:top w:val="none" w:sz="0" w:space="0" w:color="auto"/>
        <w:left w:val="none" w:sz="0" w:space="0" w:color="auto"/>
        <w:bottom w:val="none" w:sz="0" w:space="0" w:color="auto"/>
        <w:right w:val="none" w:sz="0" w:space="0" w:color="auto"/>
      </w:divBdr>
    </w:div>
    <w:div w:id="959918386">
      <w:bodyDiv w:val="1"/>
      <w:marLeft w:val="0"/>
      <w:marRight w:val="0"/>
      <w:marTop w:val="0"/>
      <w:marBottom w:val="0"/>
      <w:divBdr>
        <w:top w:val="none" w:sz="0" w:space="0" w:color="auto"/>
        <w:left w:val="none" w:sz="0" w:space="0" w:color="auto"/>
        <w:bottom w:val="none" w:sz="0" w:space="0" w:color="auto"/>
        <w:right w:val="none" w:sz="0" w:space="0" w:color="auto"/>
      </w:divBdr>
      <w:divsChild>
        <w:div w:id="846287983">
          <w:marLeft w:val="-108"/>
          <w:marRight w:val="0"/>
          <w:marTop w:val="0"/>
          <w:marBottom w:val="0"/>
          <w:divBdr>
            <w:top w:val="none" w:sz="0" w:space="0" w:color="auto"/>
            <w:left w:val="none" w:sz="0" w:space="0" w:color="auto"/>
            <w:bottom w:val="none" w:sz="0" w:space="0" w:color="auto"/>
            <w:right w:val="none" w:sz="0" w:space="0" w:color="auto"/>
          </w:divBdr>
        </w:div>
      </w:divsChild>
    </w:div>
    <w:div w:id="1008874620">
      <w:bodyDiv w:val="1"/>
      <w:marLeft w:val="0"/>
      <w:marRight w:val="0"/>
      <w:marTop w:val="0"/>
      <w:marBottom w:val="0"/>
      <w:divBdr>
        <w:top w:val="none" w:sz="0" w:space="0" w:color="auto"/>
        <w:left w:val="none" w:sz="0" w:space="0" w:color="auto"/>
        <w:bottom w:val="none" w:sz="0" w:space="0" w:color="auto"/>
        <w:right w:val="none" w:sz="0" w:space="0" w:color="auto"/>
      </w:divBdr>
    </w:div>
    <w:div w:id="1024985198">
      <w:bodyDiv w:val="1"/>
      <w:marLeft w:val="0"/>
      <w:marRight w:val="0"/>
      <w:marTop w:val="0"/>
      <w:marBottom w:val="0"/>
      <w:divBdr>
        <w:top w:val="none" w:sz="0" w:space="0" w:color="auto"/>
        <w:left w:val="none" w:sz="0" w:space="0" w:color="auto"/>
        <w:bottom w:val="none" w:sz="0" w:space="0" w:color="auto"/>
        <w:right w:val="none" w:sz="0" w:space="0" w:color="auto"/>
      </w:divBdr>
    </w:div>
    <w:div w:id="1037661838">
      <w:bodyDiv w:val="1"/>
      <w:marLeft w:val="0"/>
      <w:marRight w:val="0"/>
      <w:marTop w:val="0"/>
      <w:marBottom w:val="0"/>
      <w:divBdr>
        <w:top w:val="none" w:sz="0" w:space="0" w:color="auto"/>
        <w:left w:val="none" w:sz="0" w:space="0" w:color="auto"/>
        <w:bottom w:val="none" w:sz="0" w:space="0" w:color="auto"/>
        <w:right w:val="none" w:sz="0" w:space="0" w:color="auto"/>
      </w:divBdr>
    </w:div>
    <w:div w:id="1061830321">
      <w:bodyDiv w:val="1"/>
      <w:marLeft w:val="0"/>
      <w:marRight w:val="0"/>
      <w:marTop w:val="0"/>
      <w:marBottom w:val="0"/>
      <w:divBdr>
        <w:top w:val="none" w:sz="0" w:space="0" w:color="auto"/>
        <w:left w:val="none" w:sz="0" w:space="0" w:color="auto"/>
        <w:bottom w:val="none" w:sz="0" w:space="0" w:color="auto"/>
        <w:right w:val="none" w:sz="0" w:space="0" w:color="auto"/>
      </w:divBdr>
    </w:div>
    <w:div w:id="1085540982">
      <w:bodyDiv w:val="1"/>
      <w:marLeft w:val="0"/>
      <w:marRight w:val="0"/>
      <w:marTop w:val="0"/>
      <w:marBottom w:val="0"/>
      <w:divBdr>
        <w:top w:val="none" w:sz="0" w:space="0" w:color="auto"/>
        <w:left w:val="none" w:sz="0" w:space="0" w:color="auto"/>
        <w:bottom w:val="none" w:sz="0" w:space="0" w:color="auto"/>
        <w:right w:val="none" w:sz="0" w:space="0" w:color="auto"/>
      </w:divBdr>
    </w:div>
    <w:div w:id="1111360751">
      <w:bodyDiv w:val="1"/>
      <w:marLeft w:val="0"/>
      <w:marRight w:val="0"/>
      <w:marTop w:val="0"/>
      <w:marBottom w:val="0"/>
      <w:divBdr>
        <w:top w:val="none" w:sz="0" w:space="0" w:color="auto"/>
        <w:left w:val="none" w:sz="0" w:space="0" w:color="auto"/>
        <w:bottom w:val="none" w:sz="0" w:space="0" w:color="auto"/>
        <w:right w:val="none" w:sz="0" w:space="0" w:color="auto"/>
      </w:divBdr>
    </w:div>
    <w:div w:id="1189030247">
      <w:bodyDiv w:val="1"/>
      <w:marLeft w:val="0"/>
      <w:marRight w:val="0"/>
      <w:marTop w:val="0"/>
      <w:marBottom w:val="0"/>
      <w:divBdr>
        <w:top w:val="none" w:sz="0" w:space="0" w:color="auto"/>
        <w:left w:val="none" w:sz="0" w:space="0" w:color="auto"/>
        <w:bottom w:val="none" w:sz="0" w:space="0" w:color="auto"/>
        <w:right w:val="none" w:sz="0" w:space="0" w:color="auto"/>
      </w:divBdr>
    </w:div>
    <w:div w:id="1201748735">
      <w:bodyDiv w:val="1"/>
      <w:marLeft w:val="0"/>
      <w:marRight w:val="0"/>
      <w:marTop w:val="0"/>
      <w:marBottom w:val="0"/>
      <w:divBdr>
        <w:top w:val="none" w:sz="0" w:space="0" w:color="auto"/>
        <w:left w:val="none" w:sz="0" w:space="0" w:color="auto"/>
        <w:bottom w:val="none" w:sz="0" w:space="0" w:color="auto"/>
        <w:right w:val="none" w:sz="0" w:space="0" w:color="auto"/>
      </w:divBdr>
    </w:div>
    <w:div w:id="1253130090">
      <w:bodyDiv w:val="1"/>
      <w:marLeft w:val="0"/>
      <w:marRight w:val="0"/>
      <w:marTop w:val="0"/>
      <w:marBottom w:val="0"/>
      <w:divBdr>
        <w:top w:val="none" w:sz="0" w:space="0" w:color="auto"/>
        <w:left w:val="none" w:sz="0" w:space="0" w:color="auto"/>
        <w:bottom w:val="none" w:sz="0" w:space="0" w:color="auto"/>
        <w:right w:val="none" w:sz="0" w:space="0" w:color="auto"/>
      </w:divBdr>
    </w:div>
    <w:div w:id="1254825014">
      <w:bodyDiv w:val="1"/>
      <w:marLeft w:val="0"/>
      <w:marRight w:val="0"/>
      <w:marTop w:val="0"/>
      <w:marBottom w:val="0"/>
      <w:divBdr>
        <w:top w:val="none" w:sz="0" w:space="0" w:color="auto"/>
        <w:left w:val="none" w:sz="0" w:space="0" w:color="auto"/>
        <w:bottom w:val="none" w:sz="0" w:space="0" w:color="auto"/>
        <w:right w:val="none" w:sz="0" w:space="0" w:color="auto"/>
      </w:divBdr>
    </w:div>
    <w:div w:id="1322466846">
      <w:bodyDiv w:val="1"/>
      <w:marLeft w:val="0"/>
      <w:marRight w:val="0"/>
      <w:marTop w:val="0"/>
      <w:marBottom w:val="0"/>
      <w:divBdr>
        <w:top w:val="none" w:sz="0" w:space="0" w:color="auto"/>
        <w:left w:val="none" w:sz="0" w:space="0" w:color="auto"/>
        <w:bottom w:val="none" w:sz="0" w:space="0" w:color="auto"/>
        <w:right w:val="none" w:sz="0" w:space="0" w:color="auto"/>
      </w:divBdr>
    </w:div>
    <w:div w:id="1325429817">
      <w:bodyDiv w:val="1"/>
      <w:marLeft w:val="0"/>
      <w:marRight w:val="0"/>
      <w:marTop w:val="0"/>
      <w:marBottom w:val="0"/>
      <w:divBdr>
        <w:top w:val="none" w:sz="0" w:space="0" w:color="auto"/>
        <w:left w:val="none" w:sz="0" w:space="0" w:color="auto"/>
        <w:bottom w:val="none" w:sz="0" w:space="0" w:color="auto"/>
        <w:right w:val="none" w:sz="0" w:space="0" w:color="auto"/>
      </w:divBdr>
    </w:div>
    <w:div w:id="1394814212">
      <w:bodyDiv w:val="1"/>
      <w:marLeft w:val="0"/>
      <w:marRight w:val="0"/>
      <w:marTop w:val="0"/>
      <w:marBottom w:val="0"/>
      <w:divBdr>
        <w:top w:val="none" w:sz="0" w:space="0" w:color="auto"/>
        <w:left w:val="none" w:sz="0" w:space="0" w:color="auto"/>
        <w:bottom w:val="none" w:sz="0" w:space="0" w:color="auto"/>
        <w:right w:val="none" w:sz="0" w:space="0" w:color="auto"/>
      </w:divBdr>
    </w:div>
    <w:div w:id="1425227832">
      <w:bodyDiv w:val="1"/>
      <w:marLeft w:val="0"/>
      <w:marRight w:val="0"/>
      <w:marTop w:val="0"/>
      <w:marBottom w:val="0"/>
      <w:divBdr>
        <w:top w:val="none" w:sz="0" w:space="0" w:color="auto"/>
        <w:left w:val="none" w:sz="0" w:space="0" w:color="auto"/>
        <w:bottom w:val="none" w:sz="0" w:space="0" w:color="auto"/>
        <w:right w:val="none" w:sz="0" w:space="0" w:color="auto"/>
      </w:divBdr>
    </w:div>
    <w:div w:id="1450467281">
      <w:bodyDiv w:val="1"/>
      <w:marLeft w:val="0"/>
      <w:marRight w:val="0"/>
      <w:marTop w:val="0"/>
      <w:marBottom w:val="0"/>
      <w:divBdr>
        <w:top w:val="none" w:sz="0" w:space="0" w:color="auto"/>
        <w:left w:val="none" w:sz="0" w:space="0" w:color="auto"/>
        <w:bottom w:val="none" w:sz="0" w:space="0" w:color="auto"/>
        <w:right w:val="none" w:sz="0" w:space="0" w:color="auto"/>
      </w:divBdr>
    </w:div>
    <w:div w:id="1459639221">
      <w:bodyDiv w:val="1"/>
      <w:marLeft w:val="0"/>
      <w:marRight w:val="0"/>
      <w:marTop w:val="0"/>
      <w:marBottom w:val="0"/>
      <w:divBdr>
        <w:top w:val="none" w:sz="0" w:space="0" w:color="auto"/>
        <w:left w:val="none" w:sz="0" w:space="0" w:color="auto"/>
        <w:bottom w:val="none" w:sz="0" w:space="0" w:color="auto"/>
        <w:right w:val="none" w:sz="0" w:space="0" w:color="auto"/>
      </w:divBdr>
    </w:div>
    <w:div w:id="1478762565">
      <w:bodyDiv w:val="1"/>
      <w:marLeft w:val="0"/>
      <w:marRight w:val="0"/>
      <w:marTop w:val="0"/>
      <w:marBottom w:val="0"/>
      <w:divBdr>
        <w:top w:val="none" w:sz="0" w:space="0" w:color="auto"/>
        <w:left w:val="none" w:sz="0" w:space="0" w:color="auto"/>
        <w:bottom w:val="none" w:sz="0" w:space="0" w:color="auto"/>
        <w:right w:val="none" w:sz="0" w:space="0" w:color="auto"/>
      </w:divBdr>
    </w:div>
    <w:div w:id="1509179439">
      <w:bodyDiv w:val="1"/>
      <w:marLeft w:val="0"/>
      <w:marRight w:val="0"/>
      <w:marTop w:val="0"/>
      <w:marBottom w:val="0"/>
      <w:divBdr>
        <w:top w:val="none" w:sz="0" w:space="0" w:color="auto"/>
        <w:left w:val="none" w:sz="0" w:space="0" w:color="auto"/>
        <w:bottom w:val="none" w:sz="0" w:space="0" w:color="auto"/>
        <w:right w:val="none" w:sz="0" w:space="0" w:color="auto"/>
      </w:divBdr>
    </w:div>
    <w:div w:id="1516918842">
      <w:bodyDiv w:val="1"/>
      <w:marLeft w:val="0"/>
      <w:marRight w:val="0"/>
      <w:marTop w:val="0"/>
      <w:marBottom w:val="0"/>
      <w:divBdr>
        <w:top w:val="none" w:sz="0" w:space="0" w:color="auto"/>
        <w:left w:val="none" w:sz="0" w:space="0" w:color="auto"/>
        <w:bottom w:val="none" w:sz="0" w:space="0" w:color="auto"/>
        <w:right w:val="none" w:sz="0" w:space="0" w:color="auto"/>
      </w:divBdr>
    </w:div>
    <w:div w:id="1528248782">
      <w:bodyDiv w:val="1"/>
      <w:marLeft w:val="0"/>
      <w:marRight w:val="0"/>
      <w:marTop w:val="0"/>
      <w:marBottom w:val="0"/>
      <w:divBdr>
        <w:top w:val="none" w:sz="0" w:space="0" w:color="auto"/>
        <w:left w:val="none" w:sz="0" w:space="0" w:color="auto"/>
        <w:bottom w:val="none" w:sz="0" w:space="0" w:color="auto"/>
        <w:right w:val="none" w:sz="0" w:space="0" w:color="auto"/>
      </w:divBdr>
    </w:div>
    <w:div w:id="1540631498">
      <w:bodyDiv w:val="1"/>
      <w:marLeft w:val="0"/>
      <w:marRight w:val="0"/>
      <w:marTop w:val="0"/>
      <w:marBottom w:val="0"/>
      <w:divBdr>
        <w:top w:val="none" w:sz="0" w:space="0" w:color="auto"/>
        <w:left w:val="none" w:sz="0" w:space="0" w:color="auto"/>
        <w:bottom w:val="none" w:sz="0" w:space="0" w:color="auto"/>
        <w:right w:val="none" w:sz="0" w:space="0" w:color="auto"/>
      </w:divBdr>
    </w:div>
    <w:div w:id="1584103088">
      <w:bodyDiv w:val="1"/>
      <w:marLeft w:val="0"/>
      <w:marRight w:val="0"/>
      <w:marTop w:val="0"/>
      <w:marBottom w:val="0"/>
      <w:divBdr>
        <w:top w:val="none" w:sz="0" w:space="0" w:color="auto"/>
        <w:left w:val="none" w:sz="0" w:space="0" w:color="auto"/>
        <w:bottom w:val="none" w:sz="0" w:space="0" w:color="auto"/>
        <w:right w:val="none" w:sz="0" w:space="0" w:color="auto"/>
      </w:divBdr>
    </w:div>
    <w:div w:id="1596598457">
      <w:bodyDiv w:val="1"/>
      <w:marLeft w:val="0"/>
      <w:marRight w:val="0"/>
      <w:marTop w:val="0"/>
      <w:marBottom w:val="0"/>
      <w:divBdr>
        <w:top w:val="none" w:sz="0" w:space="0" w:color="auto"/>
        <w:left w:val="none" w:sz="0" w:space="0" w:color="auto"/>
        <w:bottom w:val="none" w:sz="0" w:space="0" w:color="auto"/>
        <w:right w:val="none" w:sz="0" w:space="0" w:color="auto"/>
      </w:divBdr>
      <w:divsChild>
        <w:div w:id="102268142">
          <w:marLeft w:val="-108"/>
          <w:marRight w:val="0"/>
          <w:marTop w:val="0"/>
          <w:marBottom w:val="0"/>
          <w:divBdr>
            <w:top w:val="none" w:sz="0" w:space="0" w:color="auto"/>
            <w:left w:val="none" w:sz="0" w:space="0" w:color="auto"/>
            <w:bottom w:val="none" w:sz="0" w:space="0" w:color="auto"/>
            <w:right w:val="none" w:sz="0" w:space="0" w:color="auto"/>
          </w:divBdr>
        </w:div>
      </w:divsChild>
    </w:div>
    <w:div w:id="1696736620">
      <w:bodyDiv w:val="1"/>
      <w:marLeft w:val="0"/>
      <w:marRight w:val="0"/>
      <w:marTop w:val="0"/>
      <w:marBottom w:val="0"/>
      <w:divBdr>
        <w:top w:val="none" w:sz="0" w:space="0" w:color="auto"/>
        <w:left w:val="none" w:sz="0" w:space="0" w:color="auto"/>
        <w:bottom w:val="none" w:sz="0" w:space="0" w:color="auto"/>
        <w:right w:val="none" w:sz="0" w:space="0" w:color="auto"/>
      </w:divBdr>
    </w:div>
    <w:div w:id="1712729513">
      <w:bodyDiv w:val="1"/>
      <w:marLeft w:val="0"/>
      <w:marRight w:val="0"/>
      <w:marTop w:val="0"/>
      <w:marBottom w:val="0"/>
      <w:divBdr>
        <w:top w:val="none" w:sz="0" w:space="0" w:color="auto"/>
        <w:left w:val="none" w:sz="0" w:space="0" w:color="auto"/>
        <w:bottom w:val="none" w:sz="0" w:space="0" w:color="auto"/>
        <w:right w:val="none" w:sz="0" w:space="0" w:color="auto"/>
      </w:divBdr>
    </w:div>
    <w:div w:id="1718967895">
      <w:bodyDiv w:val="1"/>
      <w:marLeft w:val="0"/>
      <w:marRight w:val="0"/>
      <w:marTop w:val="0"/>
      <w:marBottom w:val="0"/>
      <w:divBdr>
        <w:top w:val="none" w:sz="0" w:space="0" w:color="auto"/>
        <w:left w:val="none" w:sz="0" w:space="0" w:color="auto"/>
        <w:bottom w:val="none" w:sz="0" w:space="0" w:color="auto"/>
        <w:right w:val="none" w:sz="0" w:space="0" w:color="auto"/>
      </w:divBdr>
    </w:div>
    <w:div w:id="1729111648">
      <w:bodyDiv w:val="1"/>
      <w:marLeft w:val="0"/>
      <w:marRight w:val="0"/>
      <w:marTop w:val="0"/>
      <w:marBottom w:val="0"/>
      <w:divBdr>
        <w:top w:val="none" w:sz="0" w:space="0" w:color="auto"/>
        <w:left w:val="none" w:sz="0" w:space="0" w:color="auto"/>
        <w:bottom w:val="none" w:sz="0" w:space="0" w:color="auto"/>
        <w:right w:val="none" w:sz="0" w:space="0" w:color="auto"/>
      </w:divBdr>
    </w:div>
    <w:div w:id="1755200347">
      <w:bodyDiv w:val="1"/>
      <w:marLeft w:val="0"/>
      <w:marRight w:val="0"/>
      <w:marTop w:val="0"/>
      <w:marBottom w:val="0"/>
      <w:divBdr>
        <w:top w:val="none" w:sz="0" w:space="0" w:color="auto"/>
        <w:left w:val="none" w:sz="0" w:space="0" w:color="auto"/>
        <w:bottom w:val="none" w:sz="0" w:space="0" w:color="auto"/>
        <w:right w:val="none" w:sz="0" w:space="0" w:color="auto"/>
      </w:divBdr>
    </w:div>
    <w:div w:id="1800806695">
      <w:bodyDiv w:val="1"/>
      <w:marLeft w:val="0"/>
      <w:marRight w:val="0"/>
      <w:marTop w:val="0"/>
      <w:marBottom w:val="0"/>
      <w:divBdr>
        <w:top w:val="none" w:sz="0" w:space="0" w:color="auto"/>
        <w:left w:val="none" w:sz="0" w:space="0" w:color="auto"/>
        <w:bottom w:val="none" w:sz="0" w:space="0" w:color="auto"/>
        <w:right w:val="none" w:sz="0" w:space="0" w:color="auto"/>
      </w:divBdr>
    </w:div>
    <w:div w:id="1808086268">
      <w:bodyDiv w:val="1"/>
      <w:marLeft w:val="0"/>
      <w:marRight w:val="0"/>
      <w:marTop w:val="0"/>
      <w:marBottom w:val="0"/>
      <w:divBdr>
        <w:top w:val="none" w:sz="0" w:space="0" w:color="auto"/>
        <w:left w:val="none" w:sz="0" w:space="0" w:color="auto"/>
        <w:bottom w:val="none" w:sz="0" w:space="0" w:color="auto"/>
        <w:right w:val="none" w:sz="0" w:space="0" w:color="auto"/>
      </w:divBdr>
    </w:div>
    <w:div w:id="1823112934">
      <w:bodyDiv w:val="1"/>
      <w:marLeft w:val="0"/>
      <w:marRight w:val="0"/>
      <w:marTop w:val="0"/>
      <w:marBottom w:val="0"/>
      <w:divBdr>
        <w:top w:val="none" w:sz="0" w:space="0" w:color="auto"/>
        <w:left w:val="none" w:sz="0" w:space="0" w:color="auto"/>
        <w:bottom w:val="none" w:sz="0" w:space="0" w:color="auto"/>
        <w:right w:val="none" w:sz="0" w:space="0" w:color="auto"/>
      </w:divBdr>
    </w:div>
    <w:div w:id="1868522821">
      <w:bodyDiv w:val="1"/>
      <w:marLeft w:val="0"/>
      <w:marRight w:val="0"/>
      <w:marTop w:val="0"/>
      <w:marBottom w:val="0"/>
      <w:divBdr>
        <w:top w:val="none" w:sz="0" w:space="0" w:color="auto"/>
        <w:left w:val="none" w:sz="0" w:space="0" w:color="auto"/>
        <w:bottom w:val="none" w:sz="0" w:space="0" w:color="auto"/>
        <w:right w:val="none" w:sz="0" w:space="0" w:color="auto"/>
      </w:divBdr>
    </w:div>
    <w:div w:id="1873953304">
      <w:bodyDiv w:val="1"/>
      <w:marLeft w:val="0"/>
      <w:marRight w:val="0"/>
      <w:marTop w:val="0"/>
      <w:marBottom w:val="0"/>
      <w:divBdr>
        <w:top w:val="none" w:sz="0" w:space="0" w:color="auto"/>
        <w:left w:val="none" w:sz="0" w:space="0" w:color="auto"/>
        <w:bottom w:val="none" w:sz="0" w:space="0" w:color="auto"/>
        <w:right w:val="none" w:sz="0" w:space="0" w:color="auto"/>
      </w:divBdr>
    </w:div>
    <w:div w:id="1883861722">
      <w:bodyDiv w:val="1"/>
      <w:marLeft w:val="0"/>
      <w:marRight w:val="0"/>
      <w:marTop w:val="0"/>
      <w:marBottom w:val="0"/>
      <w:divBdr>
        <w:top w:val="none" w:sz="0" w:space="0" w:color="auto"/>
        <w:left w:val="none" w:sz="0" w:space="0" w:color="auto"/>
        <w:bottom w:val="none" w:sz="0" w:space="0" w:color="auto"/>
        <w:right w:val="none" w:sz="0" w:space="0" w:color="auto"/>
      </w:divBdr>
    </w:div>
    <w:div w:id="1912933206">
      <w:bodyDiv w:val="1"/>
      <w:marLeft w:val="0"/>
      <w:marRight w:val="0"/>
      <w:marTop w:val="0"/>
      <w:marBottom w:val="0"/>
      <w:divBdr>
        <w:top w:val="none" w:sz="0" w:space="0" w:color="auto"/>
        <w:left w:val="none" w:sz="0" w:space="0" w:color="auto"/>
        <w:bottom w:val="none" w:sz="0" w:space="0" w:color="auto"/>
        <w:right w:val="none" w:sz="0" w:space="0" w:color="auto"/>
      </w:divBdr>
    </w:div>
    <w:div w:id="1916085533">
      <w:bodyDiv w:val="1"/>
      <w:marLeft w:val="0"/>
      <w:marRight w:val="0"/>
      <w:marTop w:val="0"/>
      <w:marBottom w:val="0"/>
      <w:divBdr>
        <w:top w:val="none" w:sz="0" w:space="0" w:color="auto"/>
        <w:left w:val="none" w:sz="0" w:space="0" w:color="auto"/>
        <w:bottom w:val="none" w:sz="0" w:space="0" w:color="auto"/>
        <w:right w:val="none" w:sz="0" w:space="0" w:color="auto"/>
      </w:divBdr>
    </w:div>
    <w:div w:id="1952857146">
      <w:bodyDiv w:val="1"/>
      <w:marLeft w:val="0"/>
      <w:marRight w:val="0"/>
      <w:marTop w:val="0"/>
      <w:marBottom w:val="0"/>
      <w:divBdr>
        <w:top w:val="none" w:sz="0" w:space="0" w:color="auto"/>
        <w:left w:val="none" w:sz="0" w:space="0" w:color="auto"/>
        <w:bottom w:val="none" w:sz="0" w:space="0" w:color="auto"/>
        <w:right w:val="none" w:sz="0" w:space="0" w:color="auto"/>
      </w:divBdr>
    </w:div>
    <w:div w:id="1981838165">
      <w:bodyDiv w:val="1"/>
      <w:marLeft w:val="0"/>
      <w:marRight w:val="0"/>
      <w:marTop w:val="0"/>
      <w:marBottom w:val="0"/>
      <w:divBdr>
        <w:top w:val="none" w:sz="0" w:space="0" w:color="auto"/>
        <w:left w:val="none" w:sz="0" w:space="0" w:color="auto"/>
        <w:bottom w:val="none" w:sz="0" w:space="0" w:color="auto"/>
        <w:right w:val="none" w:sz="0" w:space="0" w:color="auto"/>
      </w:divBdr>
    </w:div>
    <w:div w:id="1995789931">
      <w:bodyDiv w:val="1"/>
      <w:marLeft w:val="0"/>
      <w:marRight w:val="0"/>
      <w:marTop w:val="0"/>
      <w:marBottom w:val="0"/>
      <w:divBdr>
        <w:top w:val="none" w:sz="0" w:space="0" w:color="auto"/>
        <w:left w:val="none" w:sz="0" w:space="0" w:color="auto"/>
        <w:bottom w:val="none" w:sz="0" w:space="0" w:color="auto"/>
        <w:right w:val="none" w:sz="0" w:space="0" w:color="auto"/>
      </w:divBdr>
    </w:div>
    <w:div w:id="2018147308">
      <w:bodyDiv w:val="1"/>
      <w:marLeft w:val="0"/>
      <w:marRight w:val="0"/>
      <w:marTop w:val="0"/>
      <w:marBottom w:val="0"/>
      <w:divBdr>
        <w:top w:val="none" w:sz="0" w:space="0" w:color="auto"/>
        <w:left w:val="none" w:sz="0" w:space="0" w:color="auto"/>
        <w:bottom w:val="none" w:sz="0" w:space="0" w:color="auto"/>
        <w:right w:val="none" w:sz="0" w:space="0" w:color="auto"/>
      </w:divBdr>
    </w:div>
    <w:div w:id="2027948922">
      <w:bodyDiv w:val="1"/>
      <w:marLeft w:val="0"/>
      <w:marRight w:val="0"/>
      <w:marTop w:val="0"/>
      <w:marBottom w:val="0"/>
      <w:divBdr>
        <w:top w:val="none" w:sz="0" w:space="0" w:color="auto"/>
        <w:left w:val="none" w:sz="0" w:space="0" w:color="auto"/>
        <w:bottom w:val="none" w:sz="0" w:space="0" w:color="auto"/>
        <w:right w:val="none" w:sz="0" w:space="0" w:color="auto"/>
      </w:divBdr>
    </w:div>
    <w:div w:id="2092963298">
      <w:bodyDiv w:val="1"/>
      <w:marLeft w:val="0"/>
      <w:marRight w:val="0"/>
      <w:marTop w:val="0"/>
      <w:marBottom w:val="0"/>
      <w:divBdr>
        <w:top w:val="none" w:sz="0" w:space="0" w:color="auto"/>
        <w:left w:val="none" w:sz="0" w:space="0" w:color="auto"/>
        <w:bottom w:val="none" w:sz="0" w:space="0" w:color="auto"/>
        <w:right w:val="none" w:sz="0" w:space="0" w:color="auto"/>
      </w:divBdr>
    </w:div>
    <w:div w:id="2107264034">
      <w:bodyDiv w:val="1"/>
      <w:marLeft w:val="0"/>
      <w:marRight w:val="0"/>
      <w:marTop w:val="0"/>
      <w:marBottom w:val="0"/>
      <w:divBdr>
        <w:top w:val="none" w:sz="0" w:space="0" w:color="auto"/>
        <w:left w:val="none" w:sz="0" w:space="0" w:color="auto"/>
        <w:bottom w:val="none" w:sz="0" w:space="0" w:color="auto"/>
        <w:right w:val="none" w:sz="0" w:space="0" w:color="auto"/>
      </w:divBdr>
    </w:div>
    <w:div w:id="2142915005">
      <w:bodyDiv w:val="1"/>
      <w:marLeft w:val="0"/>
      <w:marRight w:val="0"/>
      <w:marTop w:val="0"/>
      <w:marBottom w:val="0"/>
      <w:divBdr>
        <w:top w:val="none" w:sz="0" w:space="0" w:color="auto"/>
        <w:left w:val="none" w:sz="0" w:space="0" w:color="auto"/>
        <w:bottom w:val="none" w:sz="0" w:space="0" w:color="auto"/>
        <w:right w:val="none" w:sz="0" w:space="0" w:color="auto"/>
      </w:divBdr>
    </w:div>
    <w:div w:id="214646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icann.org/pipermail/gnso-epdp-team/2018-November/000961.html" TargetMode="External"/><Relationship Id="rId3" Type="http://schemas.openxmlformats.org/officeDocument/2006/relationships/settings" Target="settings.xml"/><Relationship Id="rId7" Type="http://schemas.openxmlformats.org/officeDocument/2006/relationships/hyperlink" Target="https://mm.icann.org/pipermail/gnso-epdp-team/2018-November/00089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cp:lastPrinted>2018-11-27T13:27:00Z</cp:lastPrinted>
  <dcterms:created xsi:type="dcterms:W3CDTF">2018-11-30T17:49:00Z</dcterms:created>
  <dcterms:modified xsi:type="dcterms:W3CDTF">2018-11-30T17:49:00Z</dcterms:modified>
</cp:coreProperties>
</file>