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69540" w14:textId="2700A319" w:rsidR="00DE3E39" w:rsidRDefault="00DE3E39"/>
    <w:p w14:paraId="4AA887F9" w14:textId="77777777" w:rsidR="00DE3E39" w:rsidRDefault="00DE3E39"/>
    <w:p w14:paraId="71C605BD" w14:textId="77777777" w:rsidR="000B7A30" w:rsidRDefault="001401CA">
      <w:pPr>
        <w:rPr>
          <w:ins w:id="0" w:author="Stephanie Perrin" w:date="2018-12-05T23:18:00Z"/>
        </w:rPr>
      </w:pPr>
      <w:r>
        <w:t>[Date]</w:t>
      </w:r>
    </w:p>
    <w:p w14:paraId="4568B596" w14:textId="77777777" w:rsidR="007B3988" w:rsidRDefault="007B3988">
      <w:pPr>
        <w:rPr>
          <w:ins w:id="1" w:author="Stephanie Perrin" w:date="2018-12-05T23:18:00Z"/>
        </w:rPr>
      </w:pPr>
    </w:p>
    <w:p w14:paraId="5D0B140E" w14:textId="181EC4F9" w:rsidR="007B3988" w:rsidRDefault="007B3988">
      <w:ins w:id="2" w:author="Stephanie Perrin" w:date="2018-12-05T23:18:00Z">
        <w:r>
          <w:t>Subject:  ICANN Expedi</w:t>
        </w:r>
        <w:r w:rsidR="001247F2">
          <w:t>ted Policy Development Process</w:t>
        </w:r>
        <w:r>
          <w:t xml:space="preserve"> Team Releases Interim Report</w:t>
        </w:r>
      </w:ins>
    </w:p>
    <w:p w14:paraId="54D70E5B" w14:textId="77777777" w:rsidR="001401CA" w:rsidRDefault="001401CA"/>
    <w:p w14:paraId="594EAC13" w14:textId="77777777" w:rsidR="001401CA" w:rsidRDefault="001401CA">
      <w:r>
        <w:t>Dear Members of the European Data Protection Board,</w:t>
      </w:r>
    </w:p>
    <w:p w14:paraId="3A2C27C6" w14:textId="77777777" w:rsidR="001401CA" w:rsidRDefault="001401CA"/>
    <w:p w14:paraId="0AF29CA0" w14:textId="77777777" w:rsidR="00DA0687" w:rsidRDefault="007B3988" w:rsidP="007D1C6B">
      <w:pPr>
        <w:rPr>
          <w:ins w:id="3" w:author="Stephanie Perrin" w:date="2018-12-05T23:23:00Z"/>
        </w:rPr>
      </w:pPr>
      <w:ins w:id="4" w:author="Stephanie Perrin" w:date="2018-12-05T23:11:00Z">
        <w:r>
          <w:t xml:space="preserve">This letter is further to earlier correspondence between </w:t>
        </w:r>
        <w:proofErr w:type="gramStart"/>
        <w:r>
          <w:t>yourselves</w:t>
        </w:r>
        <w:proofErr w:type="gramEnd"/>
        <w:r>
          <w:t xml:space="preserve"> and </w:t>
        </w:r>
      </w:ins>
      <w:proofErr w:type="spellStart"/>
      <w:ins w:id="5" w:author="Stephanie Perrin" w:date="2018-12-05T23:12:00Z">
        <w:r>
          <w:t>Goran</w:t>
        </w:r>
        <w:proofErr w:type="spellEnd"/>
        <w:r>
          <w:t xml:space="preserve"> </w:t>
        </w:r>
        <w:proofErr w:type="spellStart"/>
        <w:r>
          <w:t>Marby</w:t>
        </w:r>
        <w:proofErr w:type="spellEnd"/>
        <w:r>
          <w:t xml:space="preserve">, </w:t>
        </w:r>
      </w:ins>
      <w:ins w:id="6" w:author="Stephanie Perrin" w:date="2018-12-05T23:11:00Z">
        <w:r>
          <w:t xml:space="preserve">the CEO of ICANN, (the Internet Corporation for Assigned Names and Numbers).  </w:t>
        </w:r>
      </w:ins>
      <w:moveToRangeStart w:id="7" w:author="Stephanie Perrin" w:date="2018-12-05T23:13:00Z" w:name="move405670958"/>
      <w:moveTo w:id="8" w:author="Stephanie Perrin" w:date="2018-12-05T23:13:00Z">
        <w:r w:rsidRPr="00C41A2C">
          <w:t xml:space="preserve">ICANN is a global </w:t>
        </w:r>
        <w:del w:id="9" w:author="Stephanie Perrin" w:date="2018-12-05T23:14:00Z">
          <w:r w:rsidRPr="00C41A2C" w:rsidDel="007B3988">
            <w:delText xml:space="preserve">non-governmental </w:delText>
          </w:r>
        </w:del>
        <w:r w:rsidRPr="00C41A2C">
          <w:t>non-profit organization</w:t>
        </w:r>
        <w:r>
          <w:t xml:space="preserve"> responsible for ensuring the stable and secure </w:t>
        </w:r>
        <w:proofErr w:type="gramStart"/>
        <w:r>
          <w:t>operation  of</w:t>
        </w:r>
        <w:proofErr w:type="gramEnd"/>
        <w:r w:rsidRPr="00C41A2C">
          <w:t xml:space="preserve"> the Internet's system of unique identifiers</w:t>
        </w:r>
        <w:r>
          <w:t>, i.e., domain names and IP addresses.</w:t>
        </w:r>
        <w:r w:rsidRPr="00C41A2C">
          <w:t xml:space="preserve"> </w:t>
        </w:r>
      </w:moveTo>
      <w:moveToRangeEnd w:id="7"/>
      <w:r w:rsidR="001401CA">
        <w:t xml:space="preserve">I am writing on behalf of </w:t>
      </w:r>
      <w:r w:rsidR="0077283B">
        <w:t>a multi-stakeholder policy development team formed by ICANN</w:t>
      </w:r>
      <w:r w:rsidR="00C615F6">
        <w:t xml:space="preserve"> </w:t>
      </w:r>
      <w:del w:id="10" w:author="Stephanie Perrin" w:date="2018-12-05T23:11:00Z">
        <w:r w:rsidR="00C615F6" w:rsidDel="007B3988">
          <w:delText>(</w:delText>
        </w:r>
        <w:r w:rsidR="001401CA" w:rsidDel="007B3988">
          <w:delText>the I</w:delText>
        </w:r>
        <w:r w:rsidR="00C41A2C" w:rsidDel="007B3988">
          <w:delText xml:space="preserve">nternet </w:delText>
        </w:r>
        <w:r w:rsidR="001401CA" w:rsidDel="007B3988">
          <w:delText>C</w:delText>
        </w:r>
        <w:r w:rsidR="00C41A2C" w:rsidDel="007B3988">
          <w:delText xml:space="preserve">orporation of </w:delText>
        </w:r>
        <w:r w:rsidR="001401CA" w:rsidDel="007B3988">
          <w:delText>A</w:delText>
        </w:r>
        <w:r w:rsidR="00C41A2C" w:rsidDel="007B3988">
          <w:delText xml:space="preserve">ssigned </w:delText>
        </w:r>
        <w:r w:rsidR="001401CA" w:rsidDel="007B3988">
          <w:delText>N</w:delText>
        </w:r>
        <w:r w:rsidR="00C41A2C" w:rsidDel="007B3988">
          <w:delText xml:space="preserve">ames and </w:delText>
        </w:r>
        <w:r w:rsidR="001401CA" w:rsidDel="007B3988">
          <w:delText>N</w:delText>
        </w:r>
        <w:r w:rsidR="00C41A2C" w:rsidDel="007B3988">
          <w:delText>umbers</w:delText>
        </w:r>
        <w:r w:rsidR="00C615F6" w:rsidDel="007B3988">
          <w:delText>)</w:delText>
        </w:r>
        <w:r w:rsidR="00C41A2C" w:rsidDel="007B3988">
          <w:delText xml:space="preserve"> </w:delText>
        </w:r>
      </w:del>
      <w:r w:rsidR="00BF2657">
        <w:t>to deve</w:t>
      </w:r>
      <w:r w:rsidR="00505F5B">
        <w:t xml:space="preserve">lop GDPR-compliant policies to govern the operation and procedures </w:t>
      </w:r>
      <w:ins w:id="11" w:author="Stephanie Perrin" w:date="2018-12-05T23:22:00Z">
        <w:r>
          <w:t xml:space="preserve">relating to the processing of personal data collected </w:t>
        </w:r>
        <w:r w:rsidR="00DA0687">
          <w:t xml:space="preserve">by stakeholders in </w:t>
        </w:r>
      </w:ins>
      <w:del w:id="12" w:author="Stephanie Perrin" w:date="2018-12-05T23:22:00Z">
        <w:r w:rsidR="00505F5B" w:rsidDel="00DA0687">
          <w:delText xml:space="preserve">of </w:delText>
        </w:r>
      </w:del>
      <w:r w:rsidR="00505F5B">
        <w:t>the domain name industry</w:t>
      </w:r>
      <w:proofErr w:type="gramStart"/>
      <w:r w:rsidR="001401CA">
        <w:t xml:space="preserve">. </w:t>
      </w:r>
      <w:proofErr w:type="gramEnd"/>
      <w:del w:id="13" w:author="Stephanie Perrin" w:date="2018-12-05T23:23:00Z">
        <w:r w:rsidDel="00DA0687">
          <w:delText xml:space="preserve"> </w:delText>
        </w:r>
      </w:del>
    </w:p>
    <w:p w14:paraId="57668EFF" w14:textId="186F6272" w:rsidR="007D1C6B" w:rsidDel="00DA0687" w:rsidRDefault="007D1C6B" w:rsidP="007D1C6B">
      <w:pPr>
        <w:rPr>
          <w:del w:id="14" w:author="Stephanie Perrin" w:date="2018-12-05T23:23:00Z"/>
        </w:rPr>
      </w:pPr>
      <w:del w:id="15" w:author="Stephanie Perrin" w:date="2018-12-05T23:23:00Z">
        <w:r w:rsidDel="00DA0687">
          <w:delText xml:space="preserve">As indicated in </w:delText>
        </w:r>
        <w:r w:rsidR="00F54A0C" w:rsidDel="00DA0687">
          <w:delText xml:space="preserve">ICANN </w:delText>
        </w:r>
        <w:r w:rsidR="007F7ADC" w:rsidDel="00DA0687">
          <w:delText xml:space="preserve"> CEO </w:delText>
        </w:r>
        <w:r w:rsidDel="00DA0687">
          <w:delText xml:space="preserve">Göran Marby’s </w:delText>
        </w:r>
        <w:r w:rsidR="00F54A0C" w:rsidDel="00DA0687">
          <w:delText xml:space="preserve">September 17, 2017 </w:delText>
        </w:r>
        <w:r w:rsidDel="00DA0687">
          <w:delText xml:space="preserve">letter, </w:delText>
        </w:r>
      </w:del>
      <w:moveFromRangeStart w:id="16" w:author="Stephanie Perrin" w:date="2018-12-05T23:13:00Z" w:name="move405670958"/>
      <w:moveFrom w:id="17" w:author="Stephanie Perrin" w:date="2018-12-05T23:13:00Z">
        <w:del w:id="18" w:author="Stephanie Perrin" w:date="2018-12-05T23:23:00Z">
          <w:r w:rsidRPr="00C41A2C" w:rsidDel="00DA0687">
            <w:delText>ICANN is a global non-governmental non-profit organization</w:delText>
          </w:r>
          <w:r w:rsidDel="00DA0687">
            <w:delText xml:space="preserve"> </w:delText>
          </w:r>
          <w:r w:rsidR="00F54A0C" w:rsidDel="00DA0687">
            <w:delText xml:space="preserve">responsible for ensuring the stable and secure operation </w:delText>
          </w:r>
          <w:r w:rsidDel="00DA0687">
            <w:delText xml:space="preserve"> of</w:delText>
          </w:r>
          <w:r w:rsidRPr="00C41A2C" w:rsidDel="00DA0687">
            <w:delText xml:space="preserve"> the Internet's system of unique identifiers</w:delText>
          </w:r>
          <w:r w:rsidR="00DE3E39" w:rsidDel="00DA0687">
            <w:delText>, i.e., domain names and</w:delText>
          </w:r>
          <w:r w:rsidDel="00DA0687">
            <w:delText xml:space="preserve"> IP addresses</w:delText>
          </w:r>
          <w:r w:rsidR="00DE3E39" w:rsidDel="00DA0687">
            <w:delText>.</w:delText>
          </w:r>
          <w:r w:rsidRPr="00C41A2C" w:rsidDel="00DA0687">
            <w:delText xml:space="preserve"> </w:delText>
          </w:r>
        </w:del>
      </w:moveFrom>
      <w:moveFromRangeEnd w:id="16"/>
    </w:p>
    <w:p w14:paraId="063553DD" w14:textId="77777777" w:rsidR="007D1C6B" w:rsidRDefault="007D1C6B" w:rsidP="007D1C6B"/>
    <w:p w14:paraId="3F32B0CD" w14:textId="65754388" w:rsidR="00DE3E39" w:rsidRDefault="00F54A0C" w:rsidP="007D1C6B">
      <w:r>
        <w:t>O</w:t>
      </w:r>
      <w:r w:rsidR="007D1C6B">
        <w:t xml:space="preserve">n 25 May 2018, the ICANN Board adopted </w:t>
      </w:r>
      <w:r>
        <w:t xml:space="preserve">a </w:t>
      </w:r>
      <w:r w:rsidR="007D1C6B">
        <w:t xml:space="preserve">Temporary Specification for </w:t>
      </w:r>
      <w:proofErr w:type="spellStart"/>
      <w:r w:rsidR="007D1C6B">
        <w:t>gTLD</w:t>
      </w:r>
      <w:proofErr w:type="spellEnd"/>
      <w:r w:rsidR="007D1C6B">
        <w:t xml:space="preserve"> Registration Data</w:t>
      </w:r>
      <w:r>
        <w:t xml:space="preserve"> (“Temporary Specification”), which is </w:t>
      </w:r>
      <w:r w:rsidR="007D1C6B">
        <w:t xml:space="preserve">intended to bring </w:t>
      </w:r>
      <w:del w:id="19" w:author="Stephanie Perrin" w:date="2018-12-05T23:14:00Z">
        <w:r w:rsidR="007D1C6B" w:rsidDel="007B3988">
          <w:delText xml:space="preserve">the </w:delText>
        </w:r>
      </w:del>
      <w:proofErr w:type="spellStart"/>
      <w:ins w:id="20" w:author="Stephanie Perrin" w:date="2018-12-05T23:23:00Z">
        <w:r w:rsidR="00DA0687">
          <w:t>gTLD</w:t>
        </w:r>
        <w:proofErr w:type="spellEnd"/>
        <w:r w:rsidR="00DA0687">
          <w:t xml:space="preserve"> (generic Top Level Domain)</w:t>
        </w:r>
      </w:ins>
      <w:del w:id="21" w:author="Stephanie Perrin" w:date="2018-12-05T23:23:00Z">
        <w:r w:rsidR="007D1C6B" w:rsidDel="00DA0687">
          <w:delText>domain name</w:delText>
        </w:r>
      </w:del>
      <w:r w:rsidR="007D1C6B">
        <w:t xml:space="preserve"> </w:t>
      </w:r>
      <w:ins w:id="22" w:author="Stephanie Perrin" w:date="2018-12-05T23:15:00Z">
        <w:r w:rsidR="007B3988">
          <w:t xml:space="preserve">registration data processing </w:t>
        </w:r>
      </w:ins>
      <w:del w:id="23" w:author="Stephanie Perrin" w:date="2018-12-05T23:15:00Z">
        <w:r w:rsidR="007D1C6B" w:rsidDel="007B3988">
          <w:delText xml:space="preserve">ecosystem </w:delText>
        </w:r>
      </w:del>
      <w:r w:rsidR="007D1C6B">
        <w:t xml:space="preserve">into </w:t>
      </w:r>
      <w:ins w:id="24" w:author="Stephanie Perrin" w:date="2018-12-05T23:15:00Z">
        <w:r w:rsidR="007B3988">
          <w:t xml:space="preserve">compliance with </w:t>
        </w:r>
      </w:ins>
      <w:r w:rsidR="007D1C6B">
        <w:t>GDPR</w:t>
      </w:r>
      <w:ins w:id="25" w:author="Stephanie Perrin" w:date="2018-12-05T23:15:00Z">
        <w:r w:rsidR="007B3988">
          <w:t>,</w:t>
        </w:r>
      </w:ins>
      <w:del w:id="26" w:author="Stephanie Perrin" w:date="2018-12-05T23:15:00Z">
        <w:r w:rsidR="007D1C6B" w:rsidDel="007B3988">
          <w:delText xml:space="preserve"> compliance</w:delText>
        </w:r>
      </w:del>
      <w:r w:rsidR="007D1C6B">
        <w:t xml:space="preserve"> with the least impact on current operations and practices</w:t>
      </w:r>
      <w:proofErr w:type="gramStart"/>
      <w:r>
        <w:t xml:space="preserve">. </w:t>
      </w:r>
      <w:proofErr w:type="gramEnd"/>
      <w:r>
        <w:t xml:space="preserve">It </w:t>
      </w:r>
      <w:r w:rsidR="007D1C6B">
        <w:t>expire</w:t>
      </w:r>
      <w:r>
        <w:t>s</w:t>
      </w:r>
      <w:r w:rsidR="007D1C6B">
        <w:t xml:space="preserve"> on 25 May 2019.  Accordingly, </w:t>
      </w:r>
      <w:r>
        <w:t xml:space="preserve">an Expedited Policy Development Process (EPDP) Working Group </w:t>
      </w:r>
      <w:ins w:id="27" w:author="Stephanie Perrin" w:date="2018-12-05T23:24:00Z">
        <w:r w:rsidR="00DA0687">
          <w:t>was</w:t>
        </w:r>
      </w:ins>
      <w:del w:id="28" w:author="Stephanie Perrin" w:date="2018-12-05T23:24:00Z">
        <w:r w:rsidDel="00DA0687">
          <w:delText>has been</w:delText>
        </w:r>
      </w:del>
      <w:r>
        <w:t xml:space="preserve"> chartered and tasked with determining if the Temporary Specification should be adopted as ICANN policy, as is or with modifications, while complying with the GDPR and other relevant privacy and data protection laws</w:t>
      </w:r>
      <w:proofErr w:type="gramStart"/>
      <w:r>
        <w:t xml:space="preserve">. </w:t>
      </w:r>
      <w:proofErr w:type="gramEnd"/>
      <w:r>
        <w:t xml:space="preserve">This Working Group is comprised of </w:t>
      </w:r>
      <w:r w:rsidRPr="00C41A2C">
        <w:t>volunteer</w:t>
      </w:r>
      <w:r>
        <w:t xml:space="preserve">s reflecting the </w:t>
      </w:r>
      <w:del w:id="29" w:author="Stephanie Perrin" w:date="2018-12-05T23:15:00Z">
        <w:r w:rsidRPr="00C41A2C" w:rsidDel="007B3988">
          <w:delText xml:space="preserve"> </w:delText>
        </w:r>
      </w:del>
      <w:r w:rsidRPr="00C41A2C">
        <w:t xml:space="preserve">global stakeholders </w:t>
      </w:r>
      <w:r>
        <w:t xml:space="preserve">in the ICANN community, </w:t>
      </w:r>
      <w:r w:rsidRPr="00C41A2C">
        <w:t>includ</w:t>
      </w:r>
      <w:r>
        <w:t xml:space="preserve">ing </w:t>
      </w:r>
      <w:r w:rsidRPr="00C41A2C">
        <w:t xml:space="preserve">businesses, Internet engineers, technical </w:t>
      </w:r>
      <w:r>
        <w:t xml:space="preserve">and security </w:t>
      </w:r>
      <w:r w:rsidRPr="00C41A2C">
        <w:t xml:space="preserve">experts, civil society, </w:t>
      </w:r>
      <w:r>
        <w:t xml:space="preserve">academic experts, </w:t>
      </w:r>
      <w:r w:rsidRPr="00C41A2C">
        <w:t>governments (including law enforcement), end users</w:t>
      </w:r>
      <w:r>
        <w:t>,</w:t>
      </w:r>
      <w:r w:rsidRPr="00C41A2C">
        <w:t xml:space="preserve"> </w:t>
      </w:r>
      <w:ins w:id="30" w:author="Stephanie Perrin" w:date="2018-12-05T23:16:00Z">
        <w:r w:rsidR="007B3988">
          <w:t xml:space="preserve">business and </w:t>
        </w:r>
      </w:ins>
      <w:r>
        <w:t xml:space="preserve">intellectual property interests, domain name registrars and </w:t>
      </w:r>
      <w:del w:id="31" w:author="Stephanie Perrin" w:date="2018-12-05T23:16:00Z">
        <w:r w:rsidDel="007B3988">
          <w:delText xml:space="preserve">domain name </w:delText>
        </w:r>
      </w:del>
      <w:r>
        <w:t>registry operators</w:t>
      </w:r>
      <w:r w:rsidR="007D1C6B">
        <w:t xml:space="preserve">.  </w:t>
      </w:r>
    </w:p>
    <w:p w14:paraId="74DF8E63" w14:textId="77777777" w:rsidR="00DE3E39" w:rsidRDefault="00DE3E39" w:rsidP="007D1C6B"/>
    <w:p w14:paraId="09B67888" w14:textId="68FA1E83" w:rsidR="00EA3D6E" w:rsidRDefault="00D3650D">
      <w:r>
        <w:t xml:space="preserve">The </w:t>
      </w:r>
      <w:r w:rsidR="007D1C6B">
        <w:t>EPDP</w:t>
      </w:r>
      <w:r w:rsidR="007F7ADC">
        <w:t xml:space="preserve"> </w:t>
      </w:r>
      <w:r w:rsidR="00F54A0C">
        <w:t xml:space="preserve">Working Group </w:t>
      </w:r>
      <w:r>
        <w:t xml:space="preserve">team is approximately </w:t>
      </w:r>
      <w:proofErr w:type="gramStart"/>
      <w:r>
        <w:t>half-way</w:t>
      </w:r>
      <w:proofErr w:type="gramEnd"/>
      <w:r>
        <w:t xml:space="preserve"> through its deliberations,</w:t>
      </w:r>
      <w:r w:rsidR="00B95BFB">
        <w:t xml:space="preserve"> and</w:t>
      </w:r>
      <w:r>
        <w:t xml:space="preserve"> has read and considered the </w:t>
      </w:r>
      <w:r w:rsidR="001F0324">
        <w:t>GDPR</w:t>
      </w:r>
      <w:r>
        <w:t xml:space="preserve">, explanatory </w:t>
      </w:r>
      <w:r w:rsidR="00D60A4F">
        <w:t>documents</w:t>
      </w:r>
      <w:r w:rsidR="00E437AD">
        <w:t>, and the writings of the EDPB</w:t>
      </w:r>
      <w:r>
        <w:t xml:space="preserve"> to date. </w:t>
      </w:r>
      <w:r w:rsidR="00F54A0C">
        <w:t xml:space="preserve">It is </w:t>
      </w:r>
      <w:r w:rsidR="003D60ED">
        <w:t>still dealing with many difficult challenges in interpretation and analysis of ICANN’s complex multi-stakeholder role, but I am please</w:t>
      </w:r>
      <w:r w:rsidR="007D1C6B">
        <w:t xml:space="preserve">d </w:t>
      </w:r>
      <w:r w:rsidR="003D60ED">
        <w:t xml:space="preserve">to report that </w:t>
      </w:r>
      <w:r w:rsidR="004A358B">
        <w:t xml:space="preserve">it is </w:t>
      </w:r>
      <w:r w:rsidR="003D60ED">
        <w:t>making progress.</w:t>
      </w:r>
      <w:r w:rsidR="00B91E23">
        <w:t xml:space="preserve">  </w:t>
      </w:r>
      <w:r w:rsidR="00EA3D6E">
        <w:t>T</w:t>
      </w:r>
      <w:r w:rsidR="001401CA">
        <w:t xml:space="preserve">he </w:t>
      </w:r>
      <w:r w:rsidR="00F54A0C">
        <w:t xml:space="preserve">Working Group </w:t>
      </w:r>
      <w:r w:rsidR="001401CA">
        <w:t xml:space="preserve">has published an Initial Report for public comment </w:t>
      </w:r>
      <w:r w:rsidR="00EA3D6E">
        <w:t>describing</w:t>
      </w:r>
      <w:r w:rsidR="001401CA">
        <w:t xml:space="preserve"> preliminary recommendations </w:t>
      </w:r>
      <w:r w:rsidR="00EA3D6E">
        <w:t xml:space="preserve">for operating in a GDPR-compliant manner and also answering </w:t>
      </w:r>
      <w:r w:rsidR="001401CA">
        <w:t>questions</w:t>
      </w:r>
      <w:r w:rsidR="00EA3D6E">
        <w:t xml:space="preserve"> posed</w:t>
      </w:r>
      <w:r w:rsidR="001401CA">
        <w:t xml:space="preserve"> in the EPDP </w:t>
      </w:r>
      <w:r w:rsidR="00F54A0C">
        <w:t>Working Group</w:t>
      </w:r>
      <w:r w:rsidR="001401CA">
        <w:t>’s Charter</w:t>
      </w:r>
      <w:proofErr w:type="gramStart"/>
      <w:r w:rsidR="001401CA">
        <w:t xml:space="preserve">. </w:t>
      </w:r>
      <w:proofErr w:type="gramEnd"/>
      <w:r w:rsidR="00EA3D6E">
        <w:t>Data</w:t>
      </w:r>
      <w:r w:rsidR="009558B3">
        <w:t xml:space="preserve"> Elements Workbooks,</w:t>
      </w:r>
      <w:r w:rsidR="00360627">
        <w:t xml:space="preserve"> which are tools to</w:t>
      </w:r>
      <w:r w:rsidR="009558B3">
        <w:t xml:space="preserve"> captur</w:t>
      </w:r>
      <w:r w:rsidR="00360627">
        <w:t>e</w:t>
      </w:r>
      <w:r w:rsidR="009558B3">
        <w:t xml:space="preserve"> the data processing analysis described above</w:t>
      </w:r>
      <w:r w:rsidR="001F0324">
        <w:t>,</w:t>
      </w:r>
      <w:r w:rsidR="009558B3">
        <w:t xml:space="preserve"> can be found in the Initial Report Annex.</w:t>
      </w:r>
    </w:p>
    <w:p w14:paraId="3D915114" w14:textId="77777777" w:rsidR="00EA3D6E" w:rsidRDefault="00EA3D6E"/>
    <w:p w14:paraId="16ECAC65" w14:textId="2FE660EE" w:rsidR="00D45A61" w:rsidRDefault="004A358B">
      <w:r>
        <w:t>T</w:t>
      </w:r>
      <w:r w:rsidR="001401CA">
        <w:t xml:space="preserve">he EPDP </w:t>
      </w:r>
      <w:r w:rsidR="00F54A0C">
        <w:t xml:space="preserve">Working Group </w:t>
      </w:r>
      <w:r w:rsidR="001401CA">
        <w:t xml:space="preserve">benefited from the advice </w:t>
      </w:r>
      <w:r w:rsidR="009558B3">
        <w:t>the EDPB</w:t>
      </w:r>
      <w:r w:rsidR="001401CA">
        <w:t xml:space="preserve"> </w:t>
      </w:r>
      <w:r w:rsidR="007F7ADC">
        <w:t xml:space="preserve">kindly </w:t>
      </w:r>
      <w:r w:rsidR="001401CA">
        <w:t>provided to ICANN in previous communications and</w:t>
      </w:r>
      <w:r w:rsidR="00D45A61">
        <w:t xml:space="preserve">, </w:t>
      </w:r>
      <w:r w:rsidR="001401CA">
        <w:t>in</w:t>
      </w:r>
      <w:r w:rsidR="00D45A61">
        <w:t xml:space="preserve"> particular,</w:t>
      </w:r>
      <w:r w:rsidR="001401CA">
        <w:t xml:space="preserve"> your letter dated 5 July 2018 (see </w:t>
      </w:r>
      <w:hyperlink r:id="rId8" w:history="1">
        <w:r w:rsidR="001401CA" w:rsidRPr="00495F73">
          <w:rPr>
            <w:rStyle w:val="Hyperlink"/>
          </w:rPr>
          <w:t>https://www.icann.org/en/system/files/correspondence/jelinek-to-marby-05jul18-en.pdf</w:t>
        </w:r>
      </w:hyperlink>
      <w:r w:rsidR="001401CA">
        <w:t>)</w:t>
      </w:r>
      <w:proofErr w:type="gramStart"/>
      <w:r w:rsidR="001401CA">
        <w:t xml:space="preserve">. </w:t>
      </w:r>
      <w:r w:rsidR="007F7ADC">
        <w:t xml:space="preserve">  </w:t>
      </w:r>
      <w:proofErr w:type="gramEnd"/>
      <w:r w:rsidR="00F54A0C">
        <w:t xml:space="preserve">The EPDP Working Group </w:t>
      </w:r>
      <w:r w:rsidR="007F7ADC">
        <w:t xml:space="preserve">thought </w:t>
      </w:r>
      <w:r w:rsidR="00F54A0C">
        <w:t xml:space="preserve">the EDPB </w:t>
      </w:r>
      <w:r w:rsidR="007F7ADC">
        <w:t xml:space="preserve">might be interested in </w:t>
      </w:r>
      <w:r w:rsidR="00F54A0C">
        <w:t xml:space="preserve">its </w:t>
      </w:r>
      <w:r>
        <w:t>Initial Report</w:t>
      </w:r>
      <w:r w:rsidR="007F7ADC">
        <w:t xml:space="preserve">, which has now been published for public comments (see </w:t>
      </w:r>
      <w:ins w:id="32" w:author="Stephanie Perrin" w:date="2018-12-05T23:41:00Z">
        <w:r w:rsidR="001247F2">
          <w:fldChar w:fldCharType="begin"/>
        </w:r>
        <w:r w:rsidR="001247F2">
          <w:instrText xml:space="preserve"> HYPERLINK "</w:instrText>
        </w:r>
      </w:ins>
      <w:r w:rsidR="001247F2" w:rsidRPr="007F7ADC">
        <w:instrText>https://www.icann.org/public-comments/epdp-gtld-registration-data-specs-initial-2018-11-21-en</w:instrText>
      </w:r>
      <w:ins w:id="33" w:author="Stephanie Perrin" w:date="2018-12-05T23:41:00Z">
        <w:r w:rsidR="001247F2">
          <w:instrText xml:space="preserve">" </w:instrText>
        </w:r>
        <w:r w:rsidR="001247F2">
          <w:fldChar w:fldCharType="separate"/>
        </w:r>
      </w:ins>
      <w:r w:rsidR="001247F2" w:rsidRPr="000A2F2A">
        <w:rPr>
          <w:rStyle w:val="Hyperlink"/>
        </w:rPr>
        <w:t>https://www.icann.org/public-comments/epdp-gtld-registration-data-specs-initial-2018-11-21-en</w:t>
      </w:r>
      <w:ins w:id="34" w:author="Stephanie Perrin" w:date="2018-12-05T23:41:00Z">
        <w:r w:rsidR="001247F2">
          <w:fldChar w:fldCharType="end"/>
        </w:r>
        <w:proofErr w:type="gramStart"/>
        <w:r w:rsidR="001247F2">
          <w:t xml:space="preserve"> </w:t>
        </w:r>
      </w:ins>
      <w:bookmarkStart w:id="35" w:name="_GoBack"/>
      <w:bookmarkEnd w:id="35"/>
      <w:r w:rsidR="007F7ADC">
        <w:t>)</w:t>
      </w:r>
      <w:proofErr w:type="gramEnd"/>
      <w:r w:rsidR="007F7ADC">
        <w:t xml:space="preserve">.  </w:t>
      </w:r>
      <w:r w:rsidR="00B91E23">
        <w:t>We</w:t>
      </w:r>
      <w:r w:rsidR="00F54A0C">
        <w:t xml:space="preserve"> </w:t>
      </w:r>
      <w:r w:rsidR="007F7ADC">
        <w:t>would</w:t>
      </w:r>
      <w:r w:rsidR="00F54A0C">
        <w:t>,</w:t>
      </w:r>
      <w:r w:rsidR="007F7ADC">
        <w:t xml:space="preserve"> of course</w:t>
      </w:r>
      <w:r w:rsidR="00F54A0C">
        <w:t>,</w:t>
      </w:r>
      <w:r w:rsidR="007F7ADC">
        <w:t xml:space="preserve"> be most grateful for any comments or guidance </w:t>
      </w:r>
      <w:r>
        <w:t xml:space="preserve">the EDPB </w:t>
      </w:r>
      <w:r w:rsidR="007F7ADC">
        <w:t>might have at this point.</w:t>
      </w:r>
    </w:p>
    <w:p w14:paraId="258C443E" w14:textId="77777777" w:rsidR="00D45A61" w:rsidRDefault="00D45A61"/>
    <w:p w14:paraId="3841A2C9" w14:textId="44EF29E7" w:rsidR="007F7ADC" w:rsidRDefault="007F7ADC">
      <w:r>
        <w:t xml:space="preserve">Yours truly, </w:t>
      </w:r>
    </w:p>
    <w:p w14:paraId="26275C62" w14:textId="77777777" w:rsidR="007F7ADC" w:rsidRDefault="007F7ADC"/>
    <w:p w14:paraId="4F0FF0CB" w14:textId="549803FE" w:rsidR="007F7ADC" w:rsidRDefault="007F7ADC">
      <w:r>
        <w:t>Kurt</w:t>
      </w:r>
      <w:r w:rsidR="00F54A0C">
        <w:t xml:space="preserve"> Pritz</w:t>
      </w:r>
    </w:p>
    <w:p w14:paraId="6EFBFFFA" w14:textId="66DE0FF2" w:rsidR="00F54A0C" w:rsidRDefault="00F54A0C">
      <w:r>
        <w:t xml:space="preserve">Chair, EPDP Working Group </w:t>
      </w:r>
    </w:p>
    <w:p w14:paraId="07671918" w14:textId="77777777" w:rsidR="007F7ADC" w:rsidRDefault="007F7ADC"/>
    <w:p w14:paraId="490ECAFE" w14:textId="77777777" w:rsidR="007F7ADC" w:rsidRDefault="007F7ADC"/>
    <w:p w14:paraId="52632553" w14:textId="77777777" w:rsidR="00D04C30" w:rsidRPr="00D04C30" w:rsidRDefault="00D04C30" w:rsidP="00D04C30">
      <w:pPr>
        <w:rPr>
          <w:rFonts w:cstheme="minorHAnsi"/>
        </w:rPr>
      </w:pPr>
    </w:p>
    <w:sectPr w:rsidR="00D04C30" w:rsidRPr="00D04C30" w:rsidSect="007F1FED">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EA7918" w15:done="0"/>
  <w15:commentEx w15:paraId="2F259E71" w15:done="0"/>
  <w15:commentEx w15:paraId="66CFC2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01704E" w16cid:durableId="1FA68CB3"/>
  <w16cid:commentId w16cid:paraId="60CE7E01" w16cid:durableId="1FA68D0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51E50" w14:textId="77777777" w:rsidR="00DA0687" w:rsidRDefault="00DA0687" w:rsidP="00402E11">
      <w:r>
        <w:separator/>
      </w:r>
    </w:p>
  </w:endnote>
  <w:endnote w:type="continuationSeparator" w:id="0">
    <w:p w14:paraId="252D3F28" w14:textId="77777777" w:rsidR="00DA0687" w:rsidRDefault="00DA0687" w:rsidP="0040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ource Sans Pro">
    <w:altName w:val="Cambria Math"/>
    <w:charset w:val="00"/>
    <w:family w:val="swiss"/>
    <w:pitch w:val="variable"/>
    <w:sig w:usb0="600002F7" w:usb1="02000001" w:usb2="00000000" w:usb3="00000000" w:csb0="000001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3B3E5" w14:textId="77777777" w:rsidR="00DA0687" w:rsidRDefault="00DA0687" w:rsidP="00402E11">
      <w:r>
        <w:separator/>
      </w:r>
    </w:p>
  </w:footnote>
  <w:footnote w:type="continuationSeparator" w:id="0">
    <w:p w14:paraId="78B3BD94" w14:textId="77777777" w:rsidR="00DA0687" w:rsidRDefault="00DA0687" w:rsidP="00402E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4EE"/>
    <w:multiLevelType w:val="hybridMultilevel"/>
    <w:tmpl w:val="B0121C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8558D"/>
    <w:multiLevelType w:val="multilevel"/>
    <w:tmpl w:val="AFB2C31C"/>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A30C6C"/>
    <w:multiLevelType w:val="hybridMultilevel"/>
    <w:tmpl w:val="A0A683DE"/>
    <w:lvl w:ilvl="0" w:tplc="5ECE7E06">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747CA"/>
    <w:multiLevelType w:val="hybridMultilevel"/>
    <w:tmpl w:val="27AC57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0404D"/>
    <w:multiLevelType w:val="hybridMultilevel"/>
    <w:tmpl w:val="1180BD8A"/>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
    <w:nsid w:val="115406ED"/>
    <w:multiLevelType w:val="multilevel"/>
    <w:tmpl w:val="38D6D8E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001CB1"/>
    <w:multiLevelType w:val="hybridMultilevel"/>
    <w:tmpl w:val="E68A03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034FD3"/>
    <w:multiLevelType w:val="hybridMultilevel"/>
    <w:tmpl w:val="38D6D8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BA7BB4"/>
    <w:multiLevelType w:val="multilevel"/>
    <w:tmpl w:val="E63C3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1E335B"/>
    <w:multiLevelType w:val="hybridMultilevel"/>
    <w:tmpl w:val="7A8CAB54"/>
    <w:lvl w:ilvl="0" w:tplc="E236C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DB515C"/>
    <w:multiLevelType w:val="multilevel"/>
    <w:tmpl w:val="001EC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760323"/>
    <w:multiLevelType w:val="multilevel"/>
    <w:tmpl w:val="0B6ED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736358"/>
    <w:multiLevelType w:val="hybridMultilevel"/>
    <w:tmpl w:val="AFB2C31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3F1C55"/>
    <w:multiLevelType w:val="hybridMultilevel"/>
    <w:tmpl w:val="477A9C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5746C1"/>
    <w:multiLevelType w:val="hybridMultilevel"/>
    <w:tmpl w:val="4404C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006B46"/>
    <w:multiLevelType w:val="hybridMultilevel"/>
    <w:tmpl w:val="588E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4"/>
  </w:num>
  <w:num w:numId="4">
    <w:abstractNumId w:val="3"/>
  </w:num>
  <w:num w:numId="5">
    <w:abstractNumId w:val="9"/>
  </w:num>
  <w:num w:numId="6">
    <w:abstractNumId w:val="13"/>
  </w:num>
  <w:num w:numId="7">
    <w:abstractNumId w:val="10"/>
  </w:num>
  <w:num w:numId="8">
    <w:abstractNumId w:val="8"/>
  </w:num>
  <w:num w:numId="9">
    <w:abstractNumId w:val="12"/>
  </w:num>
  <w:num w:numId="10">
    <w:abstractNumId w:val="11"/>
  </w:num>
  <w:num w:numId="11">
    <w:abstractNumId w:val="2"/>
  </w:num>
  <w:num w:numId="12">
    <w:abstractNumId w:val="1"/>
  </w:num>
  <w:num w:numId="13">
    <w:abstractNumId w:val="6"/>
  </w:num>
  <w:num w:numId="14">
    <w:abstractNumId w:val="0"/>
  </w:num>
  <w:num w:numId="15">
    <w:abstractNumId w:val="7"/>
  </w:num>
  <w:num w:numId="1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ette, Kristina">
    <w15:presenceInfo w15:providerId="AD" w15:userId="S-1-5-21-1407069837-2091007605-538272213-17129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1CA"/>
    <w:rsid w:val="00013336"/>
    <w:rsid w:val="0003795B"/>
    <w:rsid w:val="0004549F"/>
    <w:rsid w:val="000B7A30"/>
    <w:rsid w:val="001247F2"/>
    <w:rsid w:val="001401CA"/>
    <w:rsid w:val="00143389"/>
    <w:rsid w:val="0015503F"/>
    <w:rsid w:val="00161AE4"/>
    <w:rsid w:val="001D6B9A"/>
    <w:rsid w:val="001E739B"/>
    <w:rsid w:val="001F0324"/>
    <w:rsid w:val="001F737B"/>
    <w:rsid w:val="00212F85"/>
    <w:rsid w:val="002414C9"/>
    <w:rsid w:val="00243A08"/>
    <w:rsid w:val="00254C72"/>
    <w:rsid w:val="002A02E6"/>
    <w:rsid w:val="002E6A52"/>
    <w:rsid w:val="003030F3"/>
    <w:rsid w:val="00327AA7"/>
    <w:rsid w:val="00330F5D"/>
    <w:rsid w:val="00360627"/>
    <w:rsid w:val="003D60ED"/>
    <w:rsid w:val="00402E11"/>
    <w:rsid w:val="00406B07"/>
    <w:rsid w:val="00426F6F"/>
    <w:rsid w:val="00462988"/>
    <w:rsid w:val="004A358B"/>
    <w:rsid w:val="004A522E"/>
    <w:rsid w:val="004E2D03"/>
    <w:rsid w:val="004E70FA"/>
    <w:rsid w:val="00505F5B"/>
    <w:rsid w:val="00522149"/>
    <w:rsid w:val="00525B47"/>
    <w:rsid w:val="00551195"/>
    <w:rsid w:val="00552F40"/>
    <w:rsid w:val="005558C4"/>
    <w:rsid w:val="00556EE7"/>
    <w:rsid w:val="00564E7E"/>
    <w:rsid w:val="00565802"/>
    <w:rsid w:val="005B7571"/>
    <w:rsid w:val="006318A1"/>
    <w:rsid w:val="006466C2"/>
    <w:rsid w:val="0065393A"/>
    <w:rsid w:val="006671C4"/>
    <w:rsid w:val="00676BFA"/>
    <w:rsid w:val="00682B12"/>
    <w:rsid w:val="006843FA"/>
    <w:rsid w:val="006B44B3"/>
    <w:rsid w:val="006F1CED"/>
    <w:rsid w:val="00720424"/>
    <w:rsid w:val="0077283B"/>
    <w:rsid w:val="007904FC"/>
    <w:rsid w:val="007B3988"/>
    <w:rsid w:val="007D1C6B"/>
    <w:rsid w:val="007D652D"/>
    <w:rsid w:val="007F1FED"/>
    <w:rsid w:val="007F7ADC"/>
    <w:rsid w:val="008239FC"/>
    <w:rsid w:val="0086695B"/>
    <w:rsid w:val="008820ED"/>
    <w:rsid w:val="008C352F"/>
    <w:rsid w:val="008D3538"/>
    <w:rsid w:val="009558B3"/>
    <w:rsid w:val="00961935"/>
    <w:rsid w:val="009A15A5"/>
    <w:rsid w:val="009B249C"/>
    <w:rsid w:val="009F6782"/>
    <w:rsid w:val="00A64164"/>
    <w:rsid w:val="00A658E8"/>
    <w:rsid w:val="00A94839"/>
    <w:rsid w:val="00AB448E"/>
    <w:rsid w:val="00AF3224"/>
    <w:rsid w:val="00B34569"/>
    <w:rsid w:val="00B62669"/>
    <w:rsid w:val="00B7504A"/>
    <w:rsid w:val="00B85A75"/>
    <w:rsid w:val="00B916C1"/>
    <w:rsid w:val="00B91E23"/>
    <w:rsid w:val="00B95BFB"/>
    <w:rsid w:val="00BC65E7"/>
    <w:rsid w:val="00BF2657"/>
    <w:rsid w:val="00C0755A"/>
    <w:rsid w:val="00C310B1"/>
    <w:rsid w:val="00C41A2C"/>
    <w:rsid w:val="00C615F6"/>
    <w:rsid w:val="00C751BA"/>
    <w:rsid w:val="00C75B3B"/>
    <w:rsid w:val="00C859FF"/>
    <w:rsid w:val="00CC0B74"/>
    <w:rsid w:val="00D04285"/>
    <w:rsid w:val="00D04C30"/>
    <w:rsid w:val="00D3650D"/>
    <w:rsid w:val="00D45A61"/>
    <w:rsid w:val="00D60A4F"/>
    <w:rsid w:val="00D80F34"/>
    <w:rsid w:val="00DA0687"/>
    <w:rsid w:val="00DD7022"/>
    <w:rsid w:val="00DE3E39"/>
    <w:rsid w:val="00E437AD"/>
    <w:rsid w:val="00E53B3D"/>
    <w:rsid w:val="00E90099"/>
    <w:rsid w:val="00E96B19"/>
    <w:rsid w:val="00EA3D6E"/>
    <w:rsid w:val="00EE42F2"/>
    <w:rsid w:val="00F00434"/>
    <w:rsid w:val="00F54A0C"/>
    <w:rsid w:val="00F713C2"/>
    <w:rsid w:val="00FA04EF"/>
    <w:rsid w:val="00FB22CD"/>
    <w:rsid w:val="00FB571C"/>
    <w:rsid w:val="00FD0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29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1CA"/>
    <w:rPr>
      <w:color w:val="0563C1" w:themeColor="hyperlink"/>
      <w:u w:val="single"/>
    </w:rPr>
  </w:style>
  <w:style w:type="character" w:customStyle="1" w:styleId="UnresolvedMention1">
    <w:name w:val="Unresolved Mention1"/>
    <w:basedOn w:val="DefaultParagraphFont"/>
    <w:uiPriority w:val="99"/>
    <w:semiHidden/>
    <w:unhideWhenUsed/>
    <w:rsid w:val="001401CA"/>
    <w:rPr>
      <w:color w:val="605E5C"/>
      <w:shd w:val="clear" w:color="auto" w:fill="E1DFDD"/>
    </w:rPr>
  </w:style>
  <w:style w:type="paragraph" w:styleId="ListParagraph">
    <w:name w:val="List Paragraph"/>
    <w:basedOn w:val="Normal"/>
    <w:uiPriority w:val="34"/>
    <w:qFormat/>
    <w:rsid w:val="001401CA"/>
    <w:pPr>
      <w:ind w:left="720"/>
      <w:contextualSpacing/>
    </w:pPr>
  </w:style>
  <w:style w:type="paragraph" w:styleId="FootnoteText">
    <w:name w:val="footnote text"/>
    <w:aliases w:val="+ Footnote Text"/>
    <w:basedOn w:val="Normal"/>
    <w:link w:val="FootnoteTextChar"/>
    <w:uiPriority w:val="99"/>
    <w:unhideWhenUsed/>
    <w:rsid w:val="00402E11"/>
    <w:rPr>
      <w:rFonts w:ascii="Source Sans Pro" w:eastAsiaTheme="minorEastAsia"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402E11"/>
    <w:rPr>
      <w:rFonts w:ascii="Source Sans Pro" w:eastAsiaTheme="minorEastAsia" w:hAnsi="Source Sans Pro"/>
      <w:color w:val="595959" w:themeColor="text1" w:themeTint="A6"/>
      <w:sz w:val="20"/>
    </w:rPr>
  </w:style>
  <w:style w:type="character" w:styleId="FootnoteReference">
    <w:name w:val="footnote reference"/>
    <w:basedOn w:val="DefaultParagraphFont"/>
    <w:uiPriority w:val="99"/>
    <w:unhideWhenUsed/>
    <w:rsid w:val="00402E11"/>
    <w:rPr>
      <w:rFonts w:ascii="Calibri" w:hAnsi="Calibri"/>
      <w:vertAlign w:val="superscript"/>
    </w:rPr>
  </w:style>
  <w:style w:type="paragraph" w:styleId="BalloonText">
    <w:name w:val="Balloon Text"/>
    <w:basedOn w:val="Normal"/>
    <w:link w:val="BalloonTextChar"/>
    <w:uiPriority w:val="99"/>
    <w:semiHidden/>
    <w:unhideWhenUsed/>
    <w:rsid w:val="00161A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1AE4"/>
    <w:rPr>
      <w:rFonts w:ascii="Times New Roman" w:hAnsi="Times New Roman" w:cs="Times New Roman"/>
      <w:sz w:val="18"/>
      <w:szCs w:val="18"/>
    </w:rPr>
  </w:style>
  <w:style w:type="paragraph" w:styleId="Revision">
    <w:name w:val="Revision"/>
    <w:hidden/>
    <w:uiPriority w:val="99"/>
    <w:semiHidden/>
    <w:rsid w:val="006671C4"/>
  </w:style>
  <w:style w:type="paragraph" w:styleId="NormalWeb">
    <w:name w:val="Normal (Web)"/>
    <w:basedOn w:val="Normal"/>
    <w:uiPriority w:val="99"/>
    <w:semiHidden/>
    <w:unhideWhenUsed/>
    <w:rsid w:val="004E2D03"/>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12F85"/>
    <w:rPr>
      <w:sz w:val="18"/>
      <w:szCs w:val="18"/>
    </w:rPr>
  </w:style>
  <w:style w:type="paragraph" w:styleId="CommentText">
    <w:name w:val="annotation text"/>
    <w:basedOn w:val="Normal"/>
    <w:link w:val="CommentTextChar"/>
    <w:uiPriority w:val="99"/>
    <w:semiHidden/>
    <w:unhideWhenUsed/>
    <w:rsid w:val="00212F85"/>
  </w:style>
  <w:style w:type="character" w:customStyle="1" w:styleId="CommentTextChar">
    <w:name w:val="Comment Text Char"/>
    <w:basedOn w:val="DefaultParagraphFont"/>
    <w:link w:val="CommentText"/>
    <w:uiPriority w:val="99"/>
    <w:semiHidden/>
    <w:rsid w:val="00212F85"/>
  </w:style>
  <w:style w:type="paragraph" w:styleId="CommentSubject">
    <w:name w:val="annotation subject"/>
    <w:basedOn w:val="CommentText"/>
    <w:next w:val="CommentText"/>
    <w:link w:val="CommentSubjectChar"/>
    <w:uiPriority w:val="99"/>
    <w:semiHidden/>
    <w:unhideWhenUsed/>
    <w:rsid w:val="00212F85"/>
    <w:rPr>
      <w:b/>
      <w:bCs/>
      <w:sz w:val="20"/>
      <w:szCs w:val="20"/>
    </w:rPr>
  </w:style>
  <w:style w:type="character" w:customStyle="1" w:styleId="CommentSubjectChar">
    <w:name w:val="Comment Subject Char"/>
    <w:basedOn w:val="CommentTextChar"/>
    <w:link w:val="CommentSubject"/>
    <w:uiPriority w:val="99"/>
    <w:semiHidden/>
    <w:rsid w:val="00212F85"/>
    <w:rPr>
      <w:b/>
      <w:bCs/>
      <w:sz w:val="20"/>
      <w:szCs w:val="20"/>
    </w:rPr>
  </w:style>
  <w:style w:type="character" w:styleId="FollowedHyperlink">
    <w:name w:val="FollowedHyperlink"/>
    <w:basedOn w:val="DefaultParagraphFont"/>
    <w:uiPriority w:val="99"/>
    <w:semiHidden/>
    <w:unhideWhenUsed/>
    <w:rsid w:val="00D60A4F"/>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1CA"/>
    <w:rPr>
      <w:color w:val="0563C1" w:themeColor="hyperlink"/>
      <w:u w:val="single"/>
    </w:rPr>
  </w:style>
  <w:style w:type="character" w:customStyle="1" w:styleId="UnresolvedMention1">
    <w:name w:val="Unresolved Mention1"/>
    <w:basedOn w:val="DefaultParagraphFont"/>
    <w:uiPriority w:val="99"/>
    <w:semiHidden/>
    <w:unhideWhenUsed/>
    <w:rsid w:val="001401CA"/>
    <w:rPr>
      <w:color w:val="605E5C"/>
      <w:shd w:val="clear" w:color="auto" w:fill="E1DFDD"/>
    </w:rPr>
  </w:style>
  <w:style w:type="paragraph" w:styleId="ListParagraph">
    <w:name w:val="List Paragraph"/>
    <w:basedOn w:val="Normal"/>
    <w:uiPriority w:val="34"/>
    <w:qFormat/>
    <w:rsid w:val="001401CA"/>
    <w:pPr>
      <w:ind w:left="720"/>
      <w:contextualSpacing/>
    </w:pPr>
  </w:style>
  <w:style w:type="paragraph" w:styleId="FootnoteText">
    <w:name w:val="footnote text"/>
    <w:aliases w:val="+ Footnote Text"/>
    <w:basedOn w:val="Normal"/>
    <w:link w:val="FootnoteTextChar"/>
    <w:uiPriority w:val="99"/>
    <w:unhideWhenUsed/>
    <w:rsid w:val="00402E11"/>
    <w:rPr>
      <w:rFonts w:ascii="Source Sans Pro" w:eastAsiaTheme="minorEastAsia"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402E11"/>
    <w:rPr>
      <w:rFonts w:ascii="Source Sans Pro" w:eastAsiaTheme="minorEastAsia" w:hAnsi="Source Sans Pro"/>
      <w:color w:val="595959" w:themeColor="text1" w:themeTint="A6"/>
      <w:sz w:val="20"/>
    </w:rPr>
  </w:style>
  <w:style w:type="character" w:styleId="FootnoteReference">
    <w:name w:val="footnote reference"/>
    <w:basedOn w:val="DefaultParagraphFont"/>
    <w:uiPriority w:val="99"/>
    <w:unhideWhenUsed/>
    <w:rsid w:val="00402E11"/>
    <w:rPr>
      <w:rFonts w:ascii="Calibri" w:hAnsi="Calibri"/>
      <w:vertAlign w:val="superscript"/>
    </w:rPr>
  </w:style>
  <w:style w:type="paragraph" w:styleId="BalloonText">
    <w:name w:val="Balloon Text"/>
    <w:basedOn w:val="Normal"/>
    <w:link w:val="BalloonTextChar"/>
    <w:uiPriority w:val="99"/>
    <w:semiHidden/>
    <w:unhideWhenUsed/>
    <w:rsid w:val="00161A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1AE4"/>
    <w:rPr>
      <w:rFonts w:ascii="Times New Roman" w:hAnsi="Times New Roman" w:cs="Times New Roman"/>
      <w:sz w:val="18"/>
      <w:szCs w:val="18"/>
    </w:rPr>
  </w:style>
  <w:style w:type="paragraph" w:styleId="Revision">
    <w:name w:val="Revision"/>
    <w:hidden/>
    <w:uiPriority w:val="99"/>
    <w:semiHidden/>
    <w:rsid w:val="006671C4"/>
  </w:style>
  <w:style w:type="paragraph" w:styleId="NormalWeb">
    <w:name w:val="Normal (Web)"/>
    <w:basedOn w:val="Normal"/>
    <w:uiPriority w:val="99"/>
    <w:semiHidden/>
    <w:unhideWhenUsed/>
    <w:rsid w:val="004E2D03"/>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12F85"/>
    <w:rPr>
      <w:sz w:val="18"/>
      <w:szCs w:val="18"/>
    </w:rPr>
  </w:style>
  <w:style w:type="paragraph" w:styleId="CommentText">
    <w:name w:val="annotation text"/>
    <w:basedOn w:val="Normal"/>
    <w:link w:val="CommentTextChar"/>
    <w:uiPriority w:val="99"/>
    <w:semiHidden/>
    <w:unhideWhenUsed/>
    <w:rsid w:val="00212F85"/>
  </w:style>
  <w:style w:type="character" w:customStyle="1" w:styleId="CommentTextChar">
    <w:name w:val="Comment Text Char"/>
    <w:basedOn w:val="DefaultParagraphFont"/>
    <w:link w:val="CommentText"/>
    <w:uiPriority w:val="99"/>
    <w:semiHidden/>
    <w:rsid w:val="00212F85"/>
  </w:style>
  <w:style w:type="paragraph" w:styleId="CommentSubject">
    <w:name w:val="annotation subject"/>
    <w:basedOn w:val="CommentText"/>
    <w:next w:val="CommentText"/>
    <w:link w:val="CommentSubjectChar"/>
    <w:uiPriority w:val="99"/>
    <w:semiHidden/>
    <w:unhideWhenUsed/>
    <w:rsid w:val="00212F85"/>
    <w:rPr>
      <w:b/>
      <w:bCs/>
      <w:sz w:val="20"/>
      <w:szCs w:val="20"/>
    </w:rPr>
  </w:style>
  <w:style w:type="character" w:customStyle="1" w:styleId="CommentSubjectChar">
    <w:name w:val="Comment Subject Char"/>
    <w:basedOn w:val="CommentTextChar"/>
    <w:link w:val="CommentSubject"/>
    <w:uiPriority w:val="99"/>
    <w:semiHidden/>
    <w:rsid w:val="00212F85"/>
    <w:rPr>
      <w:b/>
      <w:bCs/>
      <w:sz w:val="20"/>
      <w:szCs w:val="20"/>
    </w:rPr>
  </w:style>
  <w:style w:type="character" w:styleId="FollowedHyperlink">
    <w:name w:val="FollowedHyperlink"/>
    <w:basedOn w:val="DefaultParagraphFont"/>
    <w:uiPriority w:val="99"/>
    <w:semiHidden/>
    <w:unhideWhenUsed/>
    <w:rsid w:val="00D60A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568">
      <w:bodyDiv w:val="1"/>
      <w:marLeft w:val="0"/>
      <w:marRight w:val="0"/>
      <w:marTop w:val="0"/>
      <w:marBottom w:val="0"/>
      <w:divBdr>
        <w:top w:val="none" w:sz="0" w:space="0" w:color="auto"/>
        <w:left w:val="none" w:sz="0" w:space="0" w:color="auto"/>
        <w:bottom w:val="none" w:sz="0" w:space="0" w:color="auto"/>
        <w:right w:val="none" w:sz="0" w:space="0" w:color="auto"/>
      </w:divBdr>
    </w:div>
    <w:div w:id="116071918">
      <w:bodyDiv w:val="1"/>
      <w:marLeft w:val="0"/>
      <w:marRight w:val="0"/>
      <w:marTop w:val="0"/>
      <w:marBottom w:val="0"/>
      <w:divBdr>
        <w:top w:val="none" w:sz="0" w:space="0" w:color="auto"/>
        <w:left w:val="none" w:sz="0" w:space="0" w:color="auto"/>
        <w:bottom w:val="none" w:sz="0" w:space="0" w:color="auto"/>
        <w:right w:val="none" w:sz="0" w:space="0" w:color="auto"/>
      </w:divBdr>
      <w:divsChild>
        <w:div w:id="1588805283">
          <w:marLeft w:val="0"/>
          <w:marRight w:val="0"/>
          <w:marTop w:val="0"/>
          <w:marBottom w:val="0"/>
          <w:divBdr>
            <w:top w:val="none" w:sz="0" w:space="0" w:color="auto"/>
            <w:left w:val="none" w:sz="0" w:space="0" w:color="auto"/>
            <w:bottom w:val="none" w:sz="0" w:space="0" w:color="auto"/>
            <w:right w:val="none" w:sz="0" w:space="0" w:color="auto"/>
          </w:divBdr>
          <w:divsChild>
            <w:div w:id="981008680">
              <w:marLeft w:val="0"/>
              <w:marRight w:val="0"/>
              <w:marTop w:val="0"/>
              <w:marBottom w:val="0"/>
              <w:divBdr>
                <w:top w:val="none" w:sz="0" w:space="0" w:color="auto"/>
                <w:left w:val="none" w:sz="0" w:space="0" w:color="auto"/>
                <w:bottom w:val="none" w:sz="0" w:space="0" w:color="auto"/>
                <w:right w:val="none" w:sz="0" w:space="0" w:color="auto"/>
              </w:divBdr>
              <w:divsChild>
                <w:div w:id="1044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56464">
      <w:bodyDiv w:val="1"/>
      <w:marLeft w:val="0"/>
      <w:marRight w:val="0"/>
      <w:marTop w:val="0"/>
      <w:marBottom w:val="0"/>
      <w:divBdr>
        <w:top w:val="none" w:sz="0" w:space="0" w:color="auto"/>
        <w:left w:val="none" w:sz="0" w:space="0" w:color="auto"/>
        <w:bottom w:val="none" w:sz="0" w:space="0" w:color="auto"/>
        <w:right w:val="none" w:sz="0" w:space="0" w:color="auto"/>
      </w:divBdr>
    </w:div>
    <w:div w:id="440995844">
      <w:bodyDiv w:val="1"/>
      <w:marLeft w:val="0"/>
      <w:marRight w:val="0"/>
      <w:marTop w:val="0"/>
      <w:marBottom w:val="0"/>
      <w:divBdr>
        <w:top w:val="none" w:sz="0" w:space="0" w:color="auto"/>
        <w:left w:val="none" w:sz="0" w:space="0" w:color="auto"/>
        <w:bottom w:val="none" w:sz="0" w:space="0" w:color="auto"/>
        <w:right w:val="none" w:sz="0" w:space="0" w:color="auto"/>
      </w:divBdr>
    </w:div>
    <w:div w:id="836531345">
      <w:bodyDiv w:val="1"/>
      <w:marLeft w:val="0"/>
      <w:marRight w:val="0"/>
      <w:marTop w:val="0"/>
      <w:marBottom w:val="0"/>
      <w:divBdr>
        <w:top w:val="none" w:sz="0" w:space="0" w:color="auto"/>
        <w:left w:val="none" w:sz="0" w:space="0" w:color="auto"/>
        <w:bottom w:val="none" w:sz="0" w:space="0" w:color="auto"/>
        <w:right w:val="none" w:sz="0" w:space="0" w:color="auto"/>
      </w:divBdr>
    </w:div>
    <w:div w:id="1029768171">
      <w:bodyDiv w:val="1"/>
      <w:marLeft w:val="0"/>
      <w:marRight w:val="0"/>
      <w:marTop w:val="0"/>
      <w:marBottom w:val="0"/>
      <w:divBdr>
        <w:top w:val="none" w:sz="0" w:space="0" w:color="auto"/>
        <w:left w:val="none" w:sz="0" w:space="0" w:color="auto"/>
        <w:bottom w:val="none" w:sz="0" w:space="0" w:color="auto"/>
        <w:right w:val="none" w:sz="0" w:space="0" w:color="auto"/>
      </w:divBdr>
    </w:div>
    <w:div w:id="114716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3" Type="http://schemas.microsoft.com/office/2016/09/relationships/commentsIds" Target="commentsIds.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en/system/files/correspondence/jelinek-to-marby-05jul18-en.pdf" TargetMode="Externa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555</Words>
  <Characters>3166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Stephanie Perrin</cp:lastModifiedBy>
  <cp:revision>2</cp:revision>
  <cp:lastPrinted>2018-11-29T17:12:00Z</cp:lastPrinted>
  <dcterms:created xsi:type="dcterms:W3CDTF">2018-12-06T06:05:00Z</dcterms:created>
  <dcterms:modified xsi:type="dcterms:W3CDTF">2018-12-06T06:05:00Z</dcterms:modified>
</cp:coreProperties>
</file>