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0 -->
  <w:body>
    <w:p w:rsidR="002743DB" w:rsidRPr="002743DB" w:rsidP="002743DB">
      <w:pPr>
        <w:rPr>
          <w:rFonts w:ascii="Times New Roman" w:eastAsia="Times New Roman" w:hAnsi="Times New Roman" w:cs="Times New Roman"/>
          <w:b/>
          <w:sz w:val="22"/>
          <w:szCs w:val="22"/>
        </w:rPr>
      </w:pPr>
      <w:bookmarkStart w:id="0" w:name="_GoBack"/>
      <w:bookmarkEnd w:id="0"/>
      <w:r w:rsidRPr="000E75FB">
        <w:rPr>
          <w:rFonts w:ascii="Helvetica" w:eastAsia="Times New Roman" w:hAnsi="Helvetica" w:cs="Times New Roman"/>
          <w:b/>
          <w:color w:val="000000"/>
          <w:sz w:val="22"/>
          <w:szCs w:val="22"/>
        </w:rPr>
        <w:t>Assessing Consensus</w:t>
      </w:r>
      <w:r w:rsidRPr="000E75FB" w:rsidR="00074BA7">
        <w:rPr>
          <w:rFonts w:ascii="Helvetica" w:eastAsia="Times New Roman" w:hAnsi="Helvetica" w:cs="Times New Roman"/>
          <w:b/>
          <w:color w:val="000000"/>
          <w:sz w:val="22"/>
          <w:szCs w:val="22"/>
        </w:rPr>
        <w:t xml:space="preserve"> </w:t>
      </w:r>
    </w:p>
    <w:p w:rsidR="002743DB" w:rsidRPr="002743DB" w:rsidP="002743DB">
      <w:pPr>
        <w:rPr>
          <w:rFonts w:ascii="Helvetica" w:eastAsia="Times New Roman" w:hAnsi="Helvetica" w:cs="Times New Roman"/>
          <w:color w:val="000000"/>
          <w:sz w:val="22"/>
          <w:szCs w:val="22"/>
        </w:rPr>
      </w:pPr>
    </w:p>
    <w:p w:rsidR="001F29C7"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In thinking about your question</w:t>
      </w:r>
      <w:r w:rsidRPr="000E75FB" w:rsidR="00DF5D3A">
        <w:rPr>
          <w:rFonts w:ascii="Helvetica" w:eastAsia="Times New Roman" w:hAnsi="Helvetica" w:cs="Times New Roman"/>
          <w:color w:val="000000"/>
          <w:sz w:val="22"/>
          <w:szCs w:val="22"/>
        </w:rPr>
        <w:t xml:space="preserve"> and the </w:t>
      </w:r>
      <w:r w:rsidRPr="000E75FB" w:rsidR="00DF5D3A">
        <w:rPr>
          <w:rFonts w:ascii="Helvetica" w:eastAsia="Times New Roman" w:hAnsi="Helvetica" w:cs="Times New Roman"/>
          <w:b/>
          <w:color w:val="000000"/>
          <w:sz w:val="22"/>
          <w:szCs w:val="22"/>
        </w:rPr>
        <w:t>principles</w:t>
      </w:r>
      <w:r w:rsidRPr="000E75FB">
        <w:rPr>
          <w:rFonts w:ascii="Helvetica" w:eastAsia="Times New Roman" w:hAnsi="Helvetica" w:cs="Times New Roman"/>
          <w:b/>
          <w:color w:val="000000"/>
          <w:sz w:val="22"/>
          <w:szCs w:val="22"/>
        </w:rPr>
        <w:t xml:space="preserve"> regarding Consensus calls</w:t>
      </w:r>
      <w:r w:rsidRPr="000E75FB">
        <w:rPr>
          <w:rFonts w:ascii="Helvetica" w:eastAsia="Times New Roman" w:hAnsi="Helvetica" w:cs="Times New Roman"/>
          <w:color w:val="000000"/>
          <w:sz w:val="22"/>
          <w:szCs w:val="22"/>
        </w:rPr>
        <w:t xml:space="preserve">, I </w:t>
      </w:r>
      <w:r w:rsidRPr="000E75FB" w:rsidR="006230A2">
        <w:rPr>
          <w:rFonts w:ascii="Helvetica" w:eastAsia="Times New Roman" w:hAnsi="Helvetica" w:cs="Times New Roman"/>
          <w:color w:val="000000"/>
          <w:sz w:val="22"/>
          <w:szCs w:val="22"/>
        </w:rPr>
        <w:t>first referred to</w:t>
      </w:r>
      <w:r w:rsidRPr="000E75FB" w:rsidR="001A3885">
        <w:rPr>
          <w:rFonts w:ascii="Helvetica" w:eastAsia="Times New Roman" w:hAnsi="Helvetica" w:cs="Times New Roman"/>
          <w:color w:val="000000"/>
          <w:sz w:val="22"/>
          <w:szCs w:val="22"/>
        </w:rPr>
        <w:t xml:space="preserve"> the Working Group Guidelines, </w:t>
      </w:r>
      <w:r w:rsidRPr="000E75FB">
        <w:rPr>
          <w:rFonts w:ascii="Helvetica" w:eastAsia="Times New Roman" w:hAnsi="Helvetica" w:cs="Times New Roman"/>
          <w:color w:val="000000"/>
          <w:sz w:val="22"/>
          <w:szCs w:val="22"/>
        </w:rPr>
        <w:t>which state</w:t>
      </w:r>
      <w:r w:rsidRPr="000E75FB" w:rsidR="00E90A7E">
        <w:rPr>
          <w:rFonts w:ascii="Helvetica" w:eastAsia="Times New Roman" w:hAnsi="Helvetica" w:cs="Times New Roman"/>
          <w:color w:val="000000"/>
          <w:sz w:val="22"/>
          <w:szCs w:val="22"/>
        </w:rPr>
        <w:t xml:space="preserve"> that they are </w:t>
      </w:r>
      <w:r w:rsidRPr="002743DB" w:rsidR="00E90A7E">
        <w:rPr>
          <w:rFonts w:ascii="Helvetica" w:eastAsia="Times New Roman" w:hAnsi="Helvetica" w:cs="Times New Roman"/>
          <w:color w:val="000000"/>
          <w:sz w:val="22"/>
          <w:szCs w:val="22"/>
        </w:rPr>
        <w:t xml:space="preserve">“'best practice' materials that [the </w:t>
      </w:r>
      <w:ins w:id="1" w:author="Author" w:date="0001-01-01T00:00:00Z">
        <w:r w:rsidR="00FA2056">
          <w:rPr>
            <w:rFonts w:ascii="Helvetica" w:eastAsia="Times New Roman" w:hAnsi="Helvetica" w:cs="Times New Roman"/>
            <w:color w:val="000000"/>
            <w:sz w:val="22"/>
            <w:szCs w:val="22"/>
          </w:rPr>
          <w:t xml:space="preserve">organization chartering the </w:t>
        </w:r>
      </w:ins>
      <w:r w:rsidRPr="002743DB" w:rsidR="00E90A7E">
        <w:rPr>
          <w:rFonts w:ascii="Helvetica" w:eastAsia="Times New Roman" w:hAnsi="Helvetica" w:cs="Times New Roman"/>
          <w:color w:val="000000"/>
          <w:sz w:val="22"/>
          <w:szCs w:val="22"/>
        </w:rPr>
        <w:t>working group] may consider and/or utilize</w:t>
      </w:r>
      <w:ins w:id="2" w:author="Author" w:date="0001-01-01T00:00:00Z">
        <w:r w:rsidR="00FA2056">
          <w:rPr>
            <w:rFonts w:ascii="Helvetica" w:eastAsia="Times New Roman" w:hAnsi="Helvetica" w:cs="Times New Roman"/>
            <w:color w:val="000000"/>
            <w:sz w:val="22"/>
            <w:szCs w:val="22"/>
          </w:rPr>
          <w:t xml:space="preserve"> </w:t>
        </w:r>
      </w:ins>
      <w:ins w:id="3" w:author="Author" w:date="0001-01-01T00:00:00Z">
        <w:r w:rsidRPr="00FA2056" w:rsidR="00FA2056">
          <w:rPr>
            <w:rFonts w:ascii="Helvetica" w:eastAsia="Times New Roman" w:hAnsi="Helvetica" w:cs="Times New Roman"/>
            <w:color w:val="000000"/>
            <w:sz w:val="22"/>
            <w:szCs w:val="22"/>
          </w:rPr>
          <w:t xml:space="preserve">as appropriate, in </w:t>
        </w:r>
      </w:ins>
      <w:ins w:id="4" w:author="Author" w:date="0001-01-01T00:00:00Z">
        <w:r w:rsidR="00FA2056">
          <w:rPr>
            <w:rFonts w:ascii="Helvetica" w:eastAsia="Times New Roman" w:hAnsi="Helvetica" w:cs="Times New Roman"/>
            <w:color w:val="000000"/>
            <w:sz w:val="22"/>
            <w:szCs w:val="22"/>
          </w:rPr>
          <w:t>…</w:t>
        </w:r>
      </w:ins>
      <w:ins w:id="5" w:author="Author" w:date="0001-01-01T00:00:00Z">
        <w:r w:rsidRPr="00FA2056" w:rsidR="00FA2056">
          <w:rPr>
            <w:rFonts w:ascii="Helvetica" w:eastAsia="Times New Roman" w:hAnsi="Helvetica" w:cs="Times New Roman"/>
            <w:color w:val="000000"/>
            <w:sz w:val="22"/>
            <w:szCs w:val="22"/>
          </w:rPr>
          <w:t xml:space="preserve"> guiding a Working Group</w:t>
        </w:r>
      </w:ins>
      <w:r w:rsidRPr="002743DB" w:rsidR="00E90A7E">
        <w:rPr>
          <w:rFonts w:ascii="Helvetica" w:eastAsia="Times New Roman" w:hAnsi="Helvetica" w:cs="Times New Roman"/>
          <w:color w:val="000000"/>
          <w:sz w:val="22"/>
          <w:szCs w:val="22"/>
        </w:rPr>
        <w:t>.” So</w:t>
      </w:r>
      <w:r w:rsidRPr="000E75FB" w:rsidR="00E90A7E">
        <w:rPr>
          <w:rFonts w:ascii="Helvetica" w:eastAsia="Times New Roman" w:hAnsi="Helvetica" w:cs="Times New Roman"/>
          <w:color w:val="000000"/>
          <w:sz w:val="22"/>
          <w:szCs w:val="22"/>
        </w:rPr>
        <w:t>,</w:t>
      </w:r>
      <w:r w:rsidRPr="002743DB" w:rsidR="00E90A7E">
        <w:rPr>
          <w:rFonts w:ascii="Helvetica" w:eastAsia="Times New Roman" w:hAnsi="Helvetica" w:cs="Times New Roman"/>
          <w:color w:val="000000"/>
          <w:sz w:val="22"/>
          <w:szCs w:val="22"/>
        </w:rPr>
        <w:t xml:space="preserve"> they are </w:t>
      </w:r>
      <w:r w:rsidRPr="002743DB" w:rsidR="00E90A7E">
        <w:rPr>
          <w:rFonts w:ascii="Helvetica" w:eastAsia="Times New Roman" w:hAnsi="Helvetica" w:cs="Times New Roman"/>
          <w:i/>
          <w:color w:val="000000"/>
          <w:sz w:val="22"/>
          <w:szCs w:val="22"/>
        </w:rPr>
        <w:t>guidelines</w:t>
      </w:r>
      <w:r w:rsidRPr="002743DB" w:rsidR="00E90A7E">
        <w:rPr>
          <w:rFonts w:ascii="Helvetica" w:eastAsia="Times New Roman" w:hAnsi="Helvetica" w:cs="Times New Roman"/>
          <w:color w:val="000000"/>
          <w:sz w:val="22"/>
          <w:szCs w:val="22"/>
        </w:rPr>
        <w:t>, which provides us (with our</w:t>
      </w:r>
      <w:r w:rsidRPr="000E75FB" w:rsidR="001A3885">
        <w:rPr>
          <w:rFonts w:ascii="Helvetica" w:eastAsia="Times New Roman" w:hAnsi="Helvetica" w:cs="Times New Roman"/>
          <w:color w:val="000000"/>
          <w:sz w:val="22"/>
          <w:szCs w:val="22"/>
        </w:rPr>
        <w:t xml:space="preserve"> peculiar set of circumstances) some degree of</w:t>
      </w:r>
      <w:r w:rsidRPr="002743DB" w:rsidR="00E90A7E">
        <w:rPr>
          <w:rFonts w:ascii="Helvetica" w:eastAsia="Times New Roman" w:hAnsi="Helvetica" w:cs="Times New Roman"/>
          <w:color w:val="000000"/>
          <w:sz w:val="22"/>
          <w:szCs w:val="22"/>
        </w:rPr>
        <w:t xml:space="preserve"> discretion</w:t>
      </w:r>
      <w:ins w:id="6" w:author="Author" w:date="0001-01-01T00:00:00Z">
        <w:r w:rsidR="00FA2056">
          <w:rPr>
            <w:rFonts w:ascii="Helvetica" w:eastAsia="Times New Roman" w:hAnsi="Helvetica" w:cs="Times New Roman"/>
            <w:color w:val="000000"/>
            <w:sz w:val="22"/>
            <w:szCs w:val="22"/>
          </w:rPr>
          <w:t xml:space="preserve">, limited by what </w:t>
        </w:r>
      </w:ins>
      <w:ins w:id="7" w:author="Author" w:date="0001-01-01T00:00:00Z">
        <w:r w:rsidR="0052676E">
          <w:rPr>
            <w:rFonts w:ascii="Helvetica" w:eastAsia="Times New Roman" w:hAnsi="Helvetica" w:cs="Times New Roman"/>
            <w:color w:val="000000"/>
            <w:sz w:val="22"/>
            <w:szCs w:val="22"/>
          </w:rPr>
          <w:t>our Charter</w:t>
        </w:r>
      </w:ins>
      <w:ins w:id="8" w:author="Author" w:date="0001-01-01T00:00:00Z">
        <w:r w:rsidR="00FA2056">
          <w:rPr>
            <w:rFonts w:ascii="Helvetica" w:eastAsia="Times New Roman" w:hAnsi="Helvetica" w:cs="Times New Roman"/>
            <w:color w:val="000000"/>
            <w:sz w:val="22"/>
            <w:szCs w:val="22"/>
          </w:rPr>
          <w:t xml:space="preserve"> says</w:t>
        </w:r>
      </w:ins>
      <w:r w:rsidRPr="002743DB" w:rsidR="00E90A7E">
        <w:rPr>
          <w:rFonts w:ascii="Helvetica" w:eastAsia="Times New Roman" w:hAnsi="Helvetica" w:cs="Times New Roman"/>
          <w:color w:val="000000"/>
          <w:sz w:val="22"/>
          <w:szCs w:val="22"/>
        </w:rPr>
        <w:t>. </w:t>
      </w:r>
      <w:r w:rsidRPr="000E75FB" w:rsidR="00C047FB">
        <w:rPr>
          <w:rFonts w:ascii="Helvetica" w:eastAsia="Times New Roman" w:hAnsi="Helvetica" w:cs="Times New Roman"/>
          <w:color w:val="000000"/>
          <w:sz w:val="22"/>
          <w:szCs w:val="22"/>
        </w:rPr>
        <w:t xml:space="preserve">In addition, the Chair is given discretion regarding </w:t>
      </w:r>
      <w:r w:rsidRPr="000E75FB" w:rsidR="00B77E1B">
        <w:rPr>
          <w:rFonts w:ascii="Helvetica" w:eastAsia="Times New Roman" w:hAnsi="Helvetica" w:cs="Times New Roman"/>
          <w:color w:val="000000"/>
          <w:sz w:val="22"/>
          <w:szCs w:val="22"/>
        </w:rPr>
        <w:t xml:space="preserve">the designation or labelling of Recommendations as having </w:t>
      </w:r>
      <w:ins w:id="9" w:author="Author" w:date="0001-01-01T00:00:00Z">
        <w:r w:rsidR="00380CE3">
          <w:rPr>
            <w:rFonts w:ascii="Helvetica" w:eastAsia="Times New Roman" w:hAnsi="Helvetica" w:cs="Times New Roman"/>
            <w:color w:val="000000"/>
            <w:sz w:val="22"/>
            <w:szCs w:val="22"/>
          </w:rPr>
          <w:t>“</w:t>
        </w:r>
      </w:ins>
      <w:ins w:id="10" w:author="Author" w:date="0001-01-01T00:00:00Z">
        <w:r w:rsidR="00B5153C">
          <w:rPr>
            <w:rFonts w:ascii="Helvetica" w:eastAsia="Times New Roman" w:hAnsi="Helvetica" w:cs="Times New Roman"/>
            <w:color w:val="000000"/>
            <w:sz w:val="22"/>
            <w:szCs w:val="22"/>
          </w:rPr>
          <w:t>Full Consensus,</w:t>
        </w:r>
      </w:ins>
      <w:ins w:id="11" w:author="Author" w:date="0001-01-01T00:00:00Z">
        <w:r w:rsidR="00380CE3">
          <w:rPr>
            <w:rFonts w:ascii="Helvetica" w:eastAsia="Times New Roman" w:hAnsi="Helvetica" w:cs="Times New Roman"/>
            <w:color w:val="000000"/>
            <w:sz w:val="22"/>
            <w:szCs w:val="22"/>
          </w:rPr>
          <w:t>”</w:t>
        </w:r>
      </w:ins>
      <w:ins w:id="12" w:author="Author" w:date="0001-01-01T00:00:00Z">
        <w:r w:rsidR="00B5153C">
          <w:rPr>
            <w:rFonts w:ascii="Helvetica" w:eastAsia="Times New Roman" w:hAnsi="Helvetica" w:cs="Times New Roman"/>
            <w:color w:val="000000"/>
            <w:sz w:val="22"/>
            <w:szCs w:val="22"/>
          </w:rPr>
          <w:t xml:space="preserve"> </w:t>
        </w:r>
      </w:ins>
      <w:ins w:id="13" w:author="Author" w:date="0001-01-01T00:00:00Z">
        <w:r w:rsidR="00380CE3">
          <w:rPr>
            <w:rFonts w:ascii="Helvetica" w:eastAsia="Times New Roman" w:hAnsi="Helvetica" w:cs="Times New Roman"/>
            <w:color w:val="000000"/>
            <w:sz w:val="22"/>
            <w:szCs w:val="22"/>
          </w:rPr>
          <w:t>“</w:t>
        </w:r>
      </w:ins>
      <w:r w:rsidRPr="000E75FB" w:rsidR="00B77E1B">
        <w:rPr>
          <w:rFonts w:ascii="Helvetica" w:eastAsia="Times New Roman" w:hAnsi="Helvetica" w:cs="Times New Roman"/>
          <w:color w:val="000000"/>
          <w:sz w:val="22"/>
          <w:szCs w:val="22"/>
        </w:rPr>
        <w:t>Consensus</w:t>
      </w:r>
      <w:ins w:id="14" w:author="Author" w:date="0001-01-01T00:00:00Z">
        <w:r w:rsidR="00B5153C">
          <w:rPr>
            <w:rFonts w:ascii="Helvetica" w:eastAsia="Times New Roman" w:hAnsi="Helvetica" w:cs="Times New Roman"/>
            <w:color w:val="000000"/>
            <w:sz w:val="22"/>
            <w:szCs w:val="22"/>
          </w:rPr>
          <w:t>,</w:t>
        </w:r>
      </w:ins>
      <w:ins w:id="15" w:author="Author" w:date="0001-01-01T00:00:00Z">
        <w:r w:rsidR="00380CE3">
          <w:rPr>
            <w:rFonts w:ascii="Helvetica" w:eastAsia="Times New Roman" w:hAnsi="Helvetica" w:cs="Times New Roman"/>
            <w:color w:val="000000"/>
            <w:sz w:val="22"/>
            <w:szCs w:val="22"/>
          </w:rPr>
          <w:t>”</w:t>
        </w:r>
      </w:ins>
      <w:ins w:id="16" w:author="Author" w:date="0001-01-01T00:00:00Z">
        <w:r w:rsidR="00B5153C">
          <w:rPr>
            <w:rFonts w:ascii="Helvetica" w:eastAsia="Times New Roman" w:hAnsi="Helvetica" w:cs="Times New Roman"/>
            <w:color w:val="000000"/>
            <w:sz w:val="22"/>
            <w:szCs w:val="22"/>
          </w:rPr>
          <w:t xml:space="preserve"> </w:t>
        </w:r>
      </w:ins>
      <w:ins w:id="17" w:author="Author" w:date="0001-01-01T00:00:00Z">
        <w:r w:rsidR="00380CE3">
          <w:rPr>
            <w:rFonts w:ascii="Helvetica" w:eastAsia="Times New Roman" w:hAnsi="Helvetica" w:cs="Times New Roman"/>
            <w:color w:val="000000"/>
            <w:sz w:val="22"/>
            <w:szCs w:val="22"/>
          </w:rPr>
          <w:t>“</w:t>
        </w:r>
      </w:ins>
      <w:ins w:id="18" w:author="Author" w:date="0001-01-01T00:00:00Z">
        <w:r w:rsidR="00B5153C">
          <w:rPr>
            <w:rFonts w:ascii="Helvetica" w:eastAsia="Times New Roman" w:hAnsi="Helvetica" w:cs="Times New Roman"/>
            <w:color w:val="000000"/>
            <w:sz w:val="22"/>
            <w:szCs w:val="22"/>
          </w:rPr>
          <w:t>Strong Support but Significant Opposition</w:t>
        </w:r>
      </w:ins>
      <w:ins w:id="19" w:author="Author" w:date="0001-01-01T00:00:00Z">
        <w:r w:rsidR="00380CE3">
          <w:rPr>
            <w:rFonts w:ascii="Helvetica" w:eastAsia="Times New Roman" w:hAnsi="Helvetica" w:cs="Times New Roman"/>
            <w:color w:val="000000"/>
            <w:sz w:val="22"/>
            <w:szCs w:val="22"/>
          </w:rPr>
          <w:t>”</w:t>
        </w:r>
      </w:ins>
      <w:ins w:id="20" w:author="Author" w:date="0001-01-01T00:00:00Z">
        <w:r w:rsidR="00B5153C">
          <w:rPr>
            <w:rFonts w:ascii="Helvetica" w:eastAsia="Times New Roman" w:hAnsi="Helvetica" w:cs="Times New Roman"/>
            <w:color w:val="000000"/>
            <w:sz w:val="22"/>
            <w:szCs w:val="22"/>
          </w:rPr>
          <w:t xml:space="preserve"> or </w:t>
        </w:r>
      </w:ins>
      <w:ins w:id="21" w:author="Author" w:date="0001-01-01T00:00:00Z">
        <w:r w:rsidR="00380CE3">
          <w:rPr>
            <w:rFonts w:ascii="Helvetica" w:eastAsia="Times New Roman" w:hAnsi="Helvetica" w:cs="Times New Roman"/>
            <w:color w:val="000000"/>
            <w:sz w:val="22"/>
            <w:szCs w:val="22"/>
          </w:rPr>
          <w:t>“</w:t>
        </w:r>
      </w:ins>
      <w:ins w:id="22" w:author="Author" w:date="0001-01-01T00:00:00Z">
        <w:r w:rsidR="00B5153C">
          <w:rPr>
            <w:rFonts w:ascii="Helvetica" w:eastAsia="Times New Roman" w:hAnsi="Helvetica" w:cs="Times New Roman"/>
            <w:color w:val="000000"/>
            <w:sz w:val="22"/>
            <w:szCs w:val="22"/>
          </w:rPr>
          <w:t>Divergence</w:t>
        </w:r>
      </w:ins>
      <w:ins w:id="23" w:author="Author" w:date="0001-01-01T00:00:00Z">
        <w:r w:rsidR="00CC5179">
          <w:rPr>
            <w:rFonts w:ascii="Helvetica" w:eastAsia="Times New Roman" w:hAnsi="Helvetica" w:cs="Times New Roman"/>
            <w:color w:val="000000"/>
            <w:sz w:val="22"/>
            <w:szCs w:val="22"/>
          </w:rPr>
          <w:t>,</w:t>
        </w:r>
      </w:ins>
      <w:ins w:id="24" w:author="Author" w:date="0001-01-01T00:00:00Z">
        <w:r w:rsidR="00380CE3">
          <w:rPr>
            <w:rFonts w:ascii="Helvetica" w:eastAsia="Times New Roman" w:hAnsi="Helvetica" w:cs="Times New Roman"/>
            <w:color w:val="000000"/>
            <w:sz w:val="22"/>
            <w:szCs w:val="22"/>
          </w:rPr>
          <w:t>”</w:t>
        </w:r>
      </w:ins>
      <w:ins w:id="25" w:author="Author" w:date="0001-01-01T00:00:00Z">
        <w:r w:rsidR="00CC5179">
          <w:rPr>
            <w:rFonts w:ascii="Helvetica" w:eastAsia="Times New Roman" w:hAnsi="Helvetica" w:cs="Times New Roman"/>
            <w:color w:val="000000"/>
            <w:sz w:val="22"/>
            <w:szCs w:val="22"/>
          </w:rPr>
          <w:t xml:space="preserve"> as included in the Charter and</w:t>
        </w:r>
      </w:ins>
      <w:del w:id="26" w:author="Author" w:date="0001-01-01T00:00:00Z">
        <w:r w:rsidRPr="000E75FB" w:rsidR="00B77E1B">
          <w:rPr>
            <w:rFonts w:ascii="Helvetica" w:eastAsia="Times New Roman" w:hAnsi="Helvetica" w:cs="Times New Roman"/>
            <w:color w:val="000000"/>
            <w:sz w:val="22"/>
            <w:szCs w:val="22"/>
          </w:rPr>
          <w:delText xml:space="preserve"> or one of the many other labels included in</w:delText>
        </w:r>
      </w:del>
      <w:r w:rsidRPr="000E75FB" w:rsidR="00B77E1B">
        <w:rPr>
          <w:rFonts w:ascii="Helvetica" w:eastAsia="Times New Roman" w:hAnsi="Helvetica" w:cs="Times New Roman"/>
          <w:color w:val="000000"/>
          <w:sz w:val="22"/>
          <w:szCs w:val="22"/>
        </w:rPr>
        <w:t xml:space="preserve"> the Working Group Guidelines</w:t>
      </w:r>
      <w:ins w:id="27" w:author="Author" w:date="0001-01-01T00:00:00Z">
        <w:r w:rsidR="0052676E">
          <w:rPr>
            <w:rFonts w:ascii="Helvetica" w:eastAsia="Times New Roman" w:hAnsi="Helvetica" w:cs="Times New Roman"/>
            <w:color w:val="000000"/>
            <w:sz w:val="22"/>
            <w:szCs w:val="22"/>
          </w:rPr>
          <w:t xml:space="preserve">, subject always to </w:t>
        </w:r>
      </w:ins>
      <w:ins w:id="28" w:author="Author" w:date="0001-01-01T00:00:00Z">
        <w:r w:rsidR="00FA2056">
          <w:rPr>
            <w:rFonts w:ascii="Helvetica" w:eastAsia="Times New Roman" w:hAnsi="Helvetica" w:cs="Times New Roman"/>
            <w:color w:val="000000"/>
            <w:sz w:val="22"/>
            <w:szCs w:val="22"/>
          </w:rPr>
          <w:t>“</w:t>
        </w:r>
      </w:ins>
      <w:ins w:id="29" w:author="Author" w:date="0001-01-01T00:00:00Z">
        <w:r w:rsidR="0052676E">
          <w:rPr>
            <w:rFonts w:ascii="Helvetica" w:eastAsia="Times New Roman" w:hAnsi="Helvetica" w:cs="Times New Roman"/>
            <w:color w:val="000000"/>
            <w:sz w:val="22"/>
            <w:szCs w:val="22"/>
          </w:rPr>
          <w:t>acceptance</w:t>
        </w:r>
      </w:ins>
      <w:ins w:id="30" w:author="Author" w:date="0001-01-01T00:00:00Z">
        <w:r w:rsidR="00FA2056">
          <w:rPr>
            <w:rFonts w:ascii="Helvetica" w:eastAsia="Times New Roman" w:hAnsi="Helvetica" w:cs="Times New Roman"/>
            <w:color w:val="000000"/>
            <w:sz w:val="22"/>
            <w:szCs w:val="22"/>
          </w:rPr>
          <w:t>”</w:t>
        </w:r>
      </w:ins>
      <w:ins w:id="31" w:author="Author" w:date="0001-01-01T00:00:00Z">
        <w:r w:rsidR="0052676E">
          <w:rPr>
            <w:rFonts w:ascii="Helvetica" w:eastAsia="Times New Roman" w:hAnsi="Helvetica" w:cs="Times New Roman"/>
            <w:color w:val="000000"/>
            <w:sz w:val="22"/>
            <w:szCs w:val="22"/>
          </w:rPr>
          <w:t xml:space="preserve"> by the Working Group</w:t>
        </w:r>
      </w:ins>
      <w:ins w:id="32" w:author="Author" w:date="0001-01-01T00:00:00Z">
        <w:r w:rsidR="00FA2056">
          <w:rPr>
            <w:rFonts w:ascii="Helvetica" w:eastAsia="Times New Roman" w:hAnsi="Helvetica" w:cs="Times New Roman"/>
            <w:color w:val="000000"/>
            <w:sz w:val="22"/>
            <w:szCs w:val="22"/>
          </w:rPr>
          <w:t>, as stated in the Charter</w:t>
        </w:r>
      </w:ins>
      <w:r w:rsidRPr="000E75FB" w:rsidR="00B77E1B">
        <w:rPr>
          <w:rFonts w:ascii="Helvetica" w:eastAsia="Times New Roman" w:hAnsi="Helvetica" w:cs="Times New Roman"/>
          <w:color w:val="000000"/>
          <w:sz w:val="22"/>
          <w:szCs w:val="22"/>
        </w:rPr>
        <w:t>.</w:t>
      </w:r>
      <w:del w:id="33" w:author="Author" w:date="0001-01-01T00:00:00Z">
        <w:r w:rsidRPr="000E75FB" w:rsidR="00B77E1B">
          <w:rPr>
            <w:rFonts w:ascii="Helvetica" w:eastAsia="Times New Roman" w:hAnsi="Helvetica" w:cs="Times New Roman"/>
            <w:color w:val="000000"/>
            <w:sz w:val="22"/>
            <w:szCs w:val="22"/>
          </w:rPr>
          <w:delText xml:space="preserve"> </w:delText>
        </w:r>
      </w:del>
    </w:p>
    <w:p w:rsidR="001F29C7" w:rsidRPr="000E75FB" w:rsidP="002743DB">
      <w:pPr>
        <w:rPr>
          <w:rFonts w:ascii="Helvetica" w:eastAsia="Times New Roman" w:hAnsi="Helvetica" w:cs="Times New Roman"/>
          <w:color w:val="000000"/>
          <w:sz w:val="22"/>
          <w:szCs w:val="22"/>
        </w:rPr>
      </w:pPr>
    </w:p>
    <w:p w:rsidR="00D07842"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 xml:space="preserve">With regard to the timing and the formality of the Consensus calls, I </w:t>
      </w:r>
      <w:r w:rsidRPr="000E75FB" w:rsidR="00F70C95">
        <w:rPr>
          <w:rFonts w:ascii="Helvetica" w:eastAsia="Times New Roman" w:hAnsi="Helvetica" w:cs="Times New Roman"/>
          <w:color w:val="000000"/>
          <w:sz w:val="22"/>
          <w:szCs w:val="22"/>
        </w:rPr>
        <w:t>wish to avoid, where possible</w:t>
      </w:r>
      <w:r w:rsidRPr="000E75FB" w:rsidR="00DF5D3A">
        <w:rPr>
          <w:rFonts w:ascii="Helvetica" w:eastAsia="Times New Roman" w:hAnsi="Helvetica" w:cs="Times New Roman"/>
          <w:color w:val="000000"/>
          <w:sz w:val="22"/>
          <w:szCs w:val="22"/>
        </w:rPr>
        <w:t>,</w:t>
      </w:r>
      <w:r w:rsidRPr="000E75FB">
        <w:rPr>
          <w:rFonts w:ascii="Helvetica" w:eastAsia="Times New Roman" w:hAnsi="Helvetica" w:cs="Times New Roman"/>
          <w:color w:val="000000"/>
          <w:sz w:val="22"/>
          <w:szCs w:val="22"/>
        </w:rPr>
        <w:t xml:space="preserve"> additional processing step</w:t>
      </w:r>
      <w:r w:rsidRPr="000E75FB" w:rsidR="00F70C95">
        <w:rPr>
          <w:rFonts w:ascii="Helvetica" w:eastAsia="Times New Roman" w:hAnsi="Helvetica" w:cs="Times New Roman"/>
          <w:color w:val="000000"/>
          <w:sz w:val="22"/>
          <w:szCs w:val="22"/>
        </w:rPr>
        <w:t>s</w:t>
      </w:r>
      <w:r w:rsidRPr="000E75FB">
        <w:rPr>
          <w:rFonts w:ascii="Helvetica" w:eastAsia="Times New Roman" w:hAnsi="Helvetica" w:cs="Times New Roman"/>
          <w:color w:val="000000"/>
          <w:sz w:val="22"/>
          <w:szCs w:val="22"/>
        </w:rPr>
        <w:t xml:space="preserve"> (</w:t>
      </w:r>
      <w:r w:rsidRPr="000E75FB" w:rsidR="00F70C95">
        <w:rPr>
          <w:rFonts w:ascii="Helvetica" w:eastAsia="Times New Roman" w:hAnsi="Helvetica" w:cs="Times New Roman"/>
          <w:color w:val="000000"/>
          <w:sz w:val="22"/>
          <w:szCs w:val="22"/>
        </w:rPr>
        <w:t xml:space="preserve">i.e., </w:t>
      </w:r>
      <w:r w:rsidRPr="000E75FB">
        <w:rPr>
          <w:rFonts w:ascii="Helvetica" w:eastAsia="Times New Roman" w:hAnsi="Helvetica" w:cs="Times New Roman"/>
          <w:color w:val="000000"/>
          <w:sz w:val="22"/>
          <w:szCs w:val="22"/>
        </w:rPr>
        <w:t xml:space="preserve">an additional reconsideration of </w:t>
      </w:r>
      <w:r w:rsidRPr="000E75FB" w:rsidR="001A3885">
        <w:rPr>
          <w:rFonts w:ascii="Helvetica" w:eastAsia="Times New Roman" w:hAnsi="Helvetica" w:cs="Times New Roman"/>
          <w:color w:val="000000"/>
          <w:sz w:val="22"/>
          <w:szCs w:val="22"/>
        </w:rPr>
        <w:t>apparently settled</w:t>
      </w:r>
      <w:r w:rsidRPr="000E75FB">
        <w:rPr>
          <w:rFonts w:ascii="Helvetica" w:eastAsia="Times New Roman" w:hAnsi="Helvetica" w:cs="Times New Roman"/>
          <w:color w:val="000000"/>
          <w:sz w:val="22"/>
          <w:szCs w:val="22"/>
        </w:rPr>
        <w:t xml:space="preserve"> issues where we have </w:t>
      </w:r>
      <w:del w:id="34" w:author="Author" w:date="0001-01-01T00:00:00Z">
        <w:r w:rsidRPr="000E75FB">
          <w:rPr>
            <w:rFonts w:ascii="Helvetica" w:eastAsia="Times New Roman" w:hAnsi="Helvetica" w:cs="Times New Roman"/>
            <w:color w:val="000000"/>
            <w:sz w:val="22"/>
            <w:szCs w:val="22"/>
          </w:rPr>
          <w:delText xml:space="preserve">stern </w:delText>
        </w:r>
      </w:del>
      <w:ins w:id="35" w:author="Author" w:date="0001-01-01T00:00:00Z">
        <w:r w:rsidR="008D4DD9">
          <w:rPr>
            <w:rFonts w:ascii="Helvetica" w:eastAsia="Times New Roman" w:hAnsi="Helvetica" w:cs="Times New Roman"/>
            <w:color w:val="000000"/>
            <w:sz w:val="22"/>
            <w:szCs w:val="22"/>
          </w:rPr>
          <w:t>strict</w:t>
        </w:r>
      </w:ins>
      <w:ins w:id="36" w:author="Author" w:date="0001-01-01T00:00:00Z">
        <w:r w:rsidRPr="000E75FB" w:rsidR="008D4DD9">
          <w:rPr>
            <w:rFonts w:ascii="Helvetica" w:eastAsia="Times New Roman" w:hAnsi="Helvetica" w:cs="Times New Roman"/>
            <w:color w:val="000000"/>
            <w:sz w:val="22"/>
            <w:szCs w:val="22"/>
          </w:rPr>
          <w:t xml:space="preserve"> </w:t>
        </w:r>
      </w:ins>
      <w:r w:rsidRPr="000E75FB">
        <w:rPr>
          <w:rFonts w:ascii="Helvetica" w:eastAsia="Times New Roman" w:hAnsi="Helvetica" w:cs="Times New Roman"/>
          <w:color w:val="000000"/>
          <w:sz w:val="22"/>
          <w:szCs w:val="22"/>
        </w:rPr>
        <w:t xml:space="preserve">deadlines and have </w:t>
      </w:r>
      <w:r w:rsidRPr="000E75FB" w:rsidR="001A3885">
        <w:rPr>
          <w:rFonts w:ascii="Helvetica" w:eastAsia="Times New Roman" w:hAnsi="Helvetica" w:cs="Times New Roman"/>
          <w:color w:val="000000"/>
          <w:sz w:val="22"/>
          <w:szCs w:val="22"/>
        </w:rPr>
        <w:t xml:space="preserve">completed </w:t>
      </w:r>
      <w:r w:rsidRPr="000E75FB">
        <w:rPr>
          <w:rFonts w:ascii="Helvetica" w:eastAsia="Times New Roman" w:hAnsi="Helvetica" w:cs="Times New Roman"/>
          <w:color w:val="000000"/>
          <w:sz w:val="22"/>
          <w:szCs w:val="22"/>
        </w:rPr>
        <w:t>significant discussion</w:t>
      </w:r>
      <w:r w:rsidRPr="000E75FB" w:rsidR="00F70C95">
        <w:rPr>
          <w:rFonts w:ascii="Helvetica" w:eastAsia="Times New Roman" w:hAnsi="Helvetica" w:cs="Times New Roman"/>
          <w:color w:val="000000"/>
          <w:sz w:val="22"/>
          <w:szCs w:val="22"/>
        </w:rPr>
        <w:t>)</w:t>
      </w:r>
      <w:r w:rsidRPr="000E75FB">
        <w:rPr>
          <w:rFonts w:ascii="Helvetica" w:eastAsia="Times New Roman" w:hAnsi="Helvetica" w:cs="Times New Roman"/>
          <w:color w:val="000000"/>
          <w:sz w:val="22"/>
          <w:szCs w:val="22"/>
        </w:rPr>
        <w:t>.</w:t>
      </w:r>
      <w:r w:rsidRPr="000E75FB" w:rsidR="00F70C95">
        <w:rPr>
          <w:rFonts w:ascii="Helvetica" w:eastAsia="Times New Roman" w:hAnsi="Helvetica" w:cs="Times New Roman"/>
          <w:color w:val="000000"/>
          <w:sz w:val="22"/>
          <w:szCs w:val="22"/>
        </w:rPr>
        <w:t xml:space="preserve"> </w:t>
      </w:r>
      <w:r w:rsidRPr="000E75FB" w:rsidR="001A3885">
        <w:rPr>
          <w:rFonts w:ascii="Helvetica" w:eastAsia="Times New Roman" w:hAnsi="Helvetica" w:cs="Times New Roman"/>
          <w:color w:val="000000"/>
          <w:sz w:val="22"/>
          <w:szCs w:val="22"/>
        </w:rPr>
        <w:t>That wish must be considered</w:t>
      </w:r>
      <w:r w:rsidRPr="000E75FB" w:rsidR="00F70C95">
        <w:rPr>
          <w:rFonts w:ascii="Helvetica" w:eastAsia="Times New Roman" w:hAnsi="Helvetica" w:cs="Times New Roman"/>
          <w:color w:val="000000"/>
          <w:sz w:val="22"/>
          <w:szCs w:val="22"/>
        </w:rPr>
        <w:t xml:space="preserve"> against the need to have the proper amount of reflection proceeding a request </w:t>
      </w:r>
      <w:del w:id="37" w:author="Author" w:date="0001-01-01T00:00:00Z">
        <w:r w:rsidRPr="000E75FB" w:rsidR="00F70C95">
          <w:rPr>
            <w:rFonts w:ascii="Helvetica" w:eastAsia="Times New Roman" w:hAnsi="Helvetica" w:cs="Times New Roman"/>
            <w:color w:val="000000"/>
            <w:sz w:val="22"/>
            <w:szCs w:val="22"/>
          </w:rPr>
          <w:delText xml:space="preserve">for </w:delText>
        </w:r>
      </w:del>
      <w:r w:rsidRPr="000E75FB" w:rsidR="00F70C95">
        <w:rPr>
          <w:rFonts w:ascii="Helvetica" w:eastAsia="Times New Roman" w:hAnsi="Helvetica" w:cs="Times New Roman"/>
          <w:color w:val="000000"/>
          <w:sz w:val="22"/>
          <w:szCs w:val="22"/>
        </w:rPr>
        <w:t xml:space="preserve">to deliver </w:t>
      </w:r>
      <w:r w:rsidRPr="000E75FB" w:rsidR="00151752">
        <w:rPr>
          <w:rFonts w:ascii="Helvetica" w:eastAsia="Times New Roman" w:hAnsi="Helvetica" w:cs="Times New Roman"/>
          <w:color w:val="000000"/>
          <w:sz w:val="22"/>
          <w:szCs w:val="22"/>
        </w:rPr>
        <w:t>a final</w:t>
      </w:r>
      <w:r w:rsidRPr="000E75FB" w:rsidR="00F70C95">
        <w:rPr>
          <w:rFonts w:ascii="Helvetica" w:eastAsia="Times New Roman" w:hAnsi="Helvetica" w:cs="Times New Roman"/>
          <w:color w:val="000000"/>
          <w:sz w:val="22"/>
          <w:szCs w:val="22"/>
        </w:rPr>
        <w:t xml:space="preserve"> </w:t>
      </w:r>
      <w:del w:id="38" w:author="Author" w:date="0001-01-01T00:00:00Z">
        <w:r w:rsidRPr="000E75FB" w:rsidR="00F70C95">
          <w:rPr>
            <w:rFonts w:ascii="Helvetica" w:eastAsia="Times New Roman" w:hAnsi="Helvetica" w:cs="Times New Roman"/>
            <w:color w:val="000000"/>
            <w:sz w:val="22"/>
            <w:szCs w:val="22"/>
          </w:rPr>
          <w:delText xml:space="preserve">Stakeholder Group </w:delText>
        </w:r>
      </w:del>
      <w:r w:rsidRPr="000E75FB" w:rsidR="00F70C95">
        <w:rPr>
          <w:rFonts w:ascii="Helvetica" w:eastAsia="Times New Roman" w:hAnsi="Helvetica" w:cs="Times New Roman"/>
          <w:color w:val="000000"/>
          <w:sz w:val="22"/>
          <w:szCs w:val="22"/>
        </w:rPr>
        <w:t>position</w:t>
      </w:r>
      <w:ins w:id="39" w:author="Author" w:date="0001-01-01T00:00:00Z">
        <w:r w:rsidR="00CE25F3">
          <w:rPr>
            <w:rFonts w:ascii="Helvetica" w:eastAsia="Times New Roman" w:hAnsi="Helvetica" w:cs="Times New Roman"/>
            <w:color w:val="000000"/>
            <w:sz w:val="22"/>
            <w:szCs w:val="22"/>
          </w:rPr>
          <w:t xml:space="preserve"> of your </w:t>
        </w:r>
      </w:ins>
      <w:ins w:id="40" w:author="Author" w:date="0001-01-01T00:00:00Z">
        <w:r w:rsidR="00B5153C">
          <w:rPr>
            <w:rFonts w:ascii="Helvetica" w:eastAsia="Times New Roman" w:hAnsi="Helvetica" w:cs="Times New Roman"/>
            <w:color w:val="000000"/>
            <w:sz w:val="22"/>
            <w:szCs w:val="22"/>
          </w:rPr>
          <w:t>“Group” (i.e, GAC, ALAC, SSAC, RSSAC, RysG, RrSG, NCSG, IPC, BC,</w:t>
        </w:r>
      </w:ins>
      <w:ins w:id="41" w:author="Author" w:date="0001-01-01T00:00:00Z">
        <w:r w:rsidR="00CC5179">
          <w:rPr>
            <w:rFonts w:ascii="Helvetica" w:eastAsia="Times New Roman" w:hAnsi="Helvetica" w:cs="Times New Roman"/>
            <w:color w:val="000000"/>
            <w:sz w:val="22"/>
            <w:szCs w:val="22"/>
          </w:rPr>
          <w:t xml:space="preserve"> or</w:t>
        </w:r>
      </w:ins>
      <w:ins w:id="42" w:author="Author" w:date="0001-01-01T00:00:00Z">
        <w:r w:rsidR="00B5153C">
          <w:rPr>
            <w:rFonts w:ascii="Helvetica" w:eastAsia="Times New Roman" w:hAnsi="Helvetica" w:cs="Times New Roman"/>
            <w:color w:val="000000"/>
            <w:sz w:val="22"/>
            <w:szCs w:val="22"/>
          </w:rPr>
          <w:t xml:space="preserve"> ISPCP</w:t>
        </w:r>
      </w:ins>
      <w:ins w:id="43" w:author="Author" w:date="0001-01-01T00:00:00Z">
        <w:r w:rsidR="00CC5179">
          <w:rPr>
            <w:rFonts w:ascii="Helvetica" w:eastAsia="Times New Roman" w:hAnsi="Helvetica" w:cs="Times New Roman"/>
            <w:color w:val="000000"/>
            <w:sz w:val="22"/>
            <w:szCs w:val="22"/>
          </w:rPr>
          <w:t>, as applicable</w:t>
        </w:r>
      </w:ins>
      <w:ins w:id="44" w:author="Author" w:date="0001-01-01T00:00:00Z">
        <w:r w:rsidR="00B5153C">
          <w:rPr>
            <w:rFonts w:ascii="Helvetica" w:eastAsia="Times New Roman" w:hAnsi="Helvetica" w:cs="Times New Roman"/>
            <w:color w:val="000000"/>
            <w:sz w:val="22"/>
            <w:szCs w:val="22"/>
          </w:rPr>
          <w:t>)</w:t>
        </w:r>
      </w:ins>
      <w:r w:rsidRPr="000E75FB" w:rsidR="00F70C95">
        <w:rPr>
          <w:rFonts w:ascii="Helvetica" w:eastAsia="Times New Roman" w:hAnsi="Helvetica" w:cs="Times New Roman"/>
          <w:color w:val="000000"/>
          <w:sz w:val="22"/>
          <w:szCs w:val="22"/>
        </w:rPr>
        <w:t xml:space="preserve">. </w:t>
      </w:r>
    </w:p>
    <w:p w:rsidR="00D07842" w:rsidRPr="000E75FB" w:rsidP="002743DB">
      <w:pPr>
        <w:rPr>
          <w:rFonts w:ascii="Helvetica" w:eastAsia="Times New Roman" w:hAnsi="Helvetica" w:cs="Times New Roman"/>
          <w:color w:val="000000"/>
          <w:sz w:val="22"/>
          <w:szCs w:val="22"/>
        </w:rPr>
      </w:pPr>
    </w:p>
    <w:p w:rsidR="00D07842"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 xml:space="preserve">I understand that there might be instances where an EPDP member is obligated to consult with their </w:t>
      </w:r>
      <w:del w:id="45" w:author="Author" w:date="0001-01-01T00:00:00Z">
        <w:r w:rsidRPr="000E75FB">
          <w:rPr>
            <w:rFonts w:ascii="Helvetica" w:eastAsia="Times New Roman" w:hAnsi="Helvetica" w:cs="Times New Roman"/>
            <w:color w:val="000000"/>
            <w:sz w:val="22"/>
            <w:szCs w:val="22"/>
          </w:rPr>
          <w:delText xml:space="preserve">Stakeholder </w:delText>
        </w:r>
      </w:del>
      <w:r w:rsidRPr="000E75FB">
        <w:rPr>
          <w:rFonts w:ascii="Helvetica" w:eastAsia="Times New Roman" w:hAnsi="Helvetica" w:cs="Times New Roman"/>
          <w:color w:val="000000"/>
          <w:sz w:val="22"/>
          <w:szCs w:val="22"/>
        </w:rPr>
        <w:t xml:space="preserve">Group prior to registering support for a Recommendation. But I hope that each member has continually consulted with their </w:t>
      </w:r>
      <w:del w:id="46" w:author="Author" w:date="0001-01-01T00:00:00Z">
        <w:r w:rsidRPr="000E75FB">
          <w:rPr>
            <w:rFonts w:ascii="Helvetica" w:eastAsia="Times New Roman" w:hAnsi="Helvetica" w:cs="Times New Roman"/>
            <w:color w:val="000000"/>
            <w:sz w:val="22"/>
            <w:szCs w:val="22"/>
          </w:rPr>
          <w:delText xml:space="preserve">Stakeholder </w:delText>
        </w:r>
      </w:del>
      <w:r w:rsidRPr="000E75FB">
        <w:rPr>
          <w:rFonts w:ascii="Helvetica" w:eastAsia="Times New Roman" w:hAnsi="Helvetica" w:cs="Times New Roman"/>
          <w:color w:val="000000"/>
          <w:sz w:val="22"/>
          <w:szCs w:val="22"/>
        </w:rPr>
        <w:t xml:space="preserve">Group along the way so that this step is not a continual necessity. </w:t>
      </w:r>
    </w:p>
    <w:p w:rsidR="002C5956" w:rsidRPr="000E75FB" w:rsidP="002743DB">
      <w:pPr>
        <w:rPr>
          <w:rFonts w:ascii="Helvetica" w:eastAsia="Times New Roman" w:hAnsi="Helvetica" w:cs="Times New Roman"/>
          <w:color w:val="000000"/>
          <w:sz w:val="22"/>
          <w:szCs w:val="22"/>
        </w:rPr>
      </w:pPr>
    </w:p>
    <w:p w:rsidR="00B71130"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For t</w:t>
      </w:r>
      <w:r w:rsidRPr="000E75FB" w:rsidR="00510CC5">
        <w:rPr>
          <w:rFonts w:ascii="Helvetica" w:eastAsia="Times New Roman" w:hAnsi="Helvetica" w:cs="Times New Roman"/>
          <w:color w:val="000000"/>
          <w:sz w:val="22"/>
          <w:szCs w:val="22"/>
        </w:rPr>
        <w:t xml:space="preserve">he </w:t>
      </w:r>
      <w:r w:rsidRPr="000E75FB" w:rsidR="00510CC5">
        <w:rPr>
          <w:rFonts w:ascii="Helvetica" w:eastAsia="Times New Roman" w:hAnsi="Helvetica" w:cs="Times New Roman"/>
          <w:b/>
          <w:color w:val="000000"/>
          <w:sz w:val="22"/>
          <w:szCs w:val="22"/>
        </w:rPr>
        <w:t>mechanics of a Consensus Ca</w:t>
      </w:r>
      <w:r w:rsidRPr="000E75FB" w:rsidR="00510CC5">
        <w:rPr>
          <w:rFonts w:ascii="Helvetica" w:eastAsia="Times New Roman" w:hAnsi="Helvetica" w:cs="Times New Roman"/>
          <w:color w:val="000000"/>
          <w:sz w:val="22"/>
          <w:szCs w:val="22"/>
        </w:rPr>
        <w:t xml:space="preserve">ll </w:t>
      </w:r>
      <w:r w:rsidRPr="000E75FB" w:rsidR="00362201">
        <w:rPr>
          <w:rFonts w:ascii="Helvetica" w:eastAsia="Times New Roman" w:hAnsi="Helvetica" w:cs="Times New Roman"/>
          <w:color w:val="000000"/>
          <w:sz w:val="22"/>
          <w:szCs w:val="22"/>
        </w:rPr>
        <w:t>I am again</w:t>
      </w:r>
      <w:r w:rsidRPr="000E75FB">
        <w:rPr>
          <w:rFonts w:ascii="Helvetica" w:eastAsia="Times New Roman" w:hAnsi="Helvetica" w:cs="Times New Roman"/>
          <w:color w:val="000000"/>
          <w:sz w:val="22"/>
          <w:szCs w:val="22"/>
        </w:rPr>
        <w:t xml:space="preserve"> guided by the Work</w:t>
      </w:r>
      <w:r w:rsidRPr="000E75FB" w:rsidR="00151752">
        <w:rPr>
          <w:rFonts w:ascii="Helvetica" w:eastAsia="Times New Roman" w:hAnsi="Helvetica" w:cs="Times New Roman"/>
          <w:color w:val="000000"/>
          <w:sz w:val="22"/>
          <w:szCs w:val="22"/>
        </w:rPr>
        <w:t xml:space="preserve">ing Group </w:t>
      </w:r>
      <w:del w:id="47" w:author="Author" w:date="0001-01-01T00:00:00Z">
        <w:r w:rsidRPr="000E75FB" w:rsidR="00151752">
          <w:rPr>
            <w:rFonts w:ascii="Helvetica" w:eastAsia="Times New Roman" w:hAnsi="Helvetica" w:cs="Times New Roman"/>
            <w:color w:val="000000"/>
            <w:sz w:val="22"/>
            <w:szCs w:val="22"/>
          </w:rPr>
          <w:delText>g</w:delText>
        </w:r>
      </w:del>
      <w:ins w:id="48" w:author="Author" w:date="0001-01-01T00:00:00Z">
        <w:r w:rsidR="0052676E">
          <w:rPr>
            <w:rFonts w:ascii="Helvetica" w:eastAsia="Times New Roman" w:hAnsi="Helvetica" w:cs="Times New Roman"/>
            <w:color w:val="000000"/>
            <w:sz w:val="22"/>
            <w:szCs w:val="22"/>
          </w:rPr>
          <w:t>G</w:t>
        </w:r>
      </w:ins>
      <w:r w:rsidRPr="000E75FB" w:rsidR="00151752">
        <w:rPr>
          <w:rFonts w:ascii="Helvetica" w:eastAsia="Times New Roman" w:hAnsi="Helvetica" w:cs="Times New Roman"/>
          <w:color w:val="000000"/>
          <w:sz w:val="22"/>
          <w:szCs w:val="22"/>
        </w:rPr>
        <w:t xml:space="preserve">uidelines </w:t>
      </w:r>
      <w:ins w:id="49" w:author="Author" w:date="0001-01-01T00:00:00Z">
        <w:r w:rsidR="0052676E">
          <w:rPr>
            <w:rFonts w:ascii="Helvetica" w:eastAsia="Times New Roman" w:hAnsi="Helvetica" w:cs="Times New Roman"/>
            <w:color w:val="000000"/>
            <w:sz w:val="22"/>
            <w:szCs w:val="22"/>
          </w:rPr>
          <w:t>and the Charter, which</w:t>
        </w:r>
      </w:ins>
      <w:del w:id="50" w:author="Author" w:date="0001-01-01T00:00:00Z">
        <w:r w:rsidRPr="000E75FB" w:rsidR="00151752">
          <w:rPr>
            <w:rFonts w:ascii="Helvetica" w:eastAsia="Times New Roman" w:hAnsi="Helvetica" w:cs="Times New Roman"/>
            <w:color w:val="000000"/>
            <w:sz w:val="22"/>
            <w:szCs w:val="22"/>
          </w:rPr>
          <w:delText>that</w:delText>
        </w:r>
      </w:del>
      <w:r w:rsidRPr="000E75FB" w:rsidR="00151752">
        <w:rPr>
          <w:rFonts w:ascii="Helvetica" w:eastAsia="Times New Roman" w:hAnsi="Helvetica" w:cs="Times New Roman"/>
          <w:color w:val="000000"/>
          <w:sz w:val="22"/>
          <w:szCs w:val="22"/>
        </w:rPr>
        <w:t xml:space="preserve"> state</w:t>
      </w:r>
      <w:r w:rsidRPr="000E75FB">
        <w:rPr>
          <w:rFonts w:ascii="Helvetica" w:eastAsia="Times New Roman" w:hAnsi="Helvetica" w:cs="Times New Roman"/>
          <w:color w:val="000000"/>
          <w:sz w:val="22"/>
          <w:szCs w:val="22"/>
        </w:rPr>
        <w:t xml:space="preserve"> </w:t>
      </w:r>
      <w:ins w:id="51" w:author="Author" w:date="0001-01-01T00:00:00Z">
        <w:r w:rsidR="00B5153C">
          <w:rPr>
            <w:rFonts w:ascii="Helvetica" w:eastAsia="Times New Roman" w:hAnsi="Helvetica" w:cs="Times New Roman"/>
            <w:color w:val="000000"/>
            <w:sz w:val="22"/>
            <w:szCs w:val="22"/>
          </w:rPr>
          <w:t xml:space="preserve">that Full </w:t>
        </w:r>
      </w:ins>
      <w:r w:rsidRPr="000E75FB">
        <w:rPr>
          <w:rFonts w:ascii="Helvetica" w:eastAsia="Times New Roman" w:hAnsi="Helvetica" w:cs="Times New Roman"/>
          <w:color w:val="000000"/>
          <w:sz w:val="22"/>
          <w:szCs w:val="22"/>
        </w:rPr>
        <w:t>Consensus is determined, “</w:t>
      </w:r>
      <w:r w:rsidRPr="002743DB">
        <w:rPr>
          <w:rFonts w:ascii="Helvetica" w:eastAsia="Times New Roman" w:hAnsi="Helvetica" w:cs="Times New Roman"/>
          <w:color w:val="000000"/>
          <w:sz w:val="22"/>
          <w:szCs w:val="22"/>
        </w:rPr>
        <w:t>when no one in the group speaks against the recommendation in its last readings.”</w:t>
      </w:r>
      <w:r w:rsidRPr="000E75FB">
        <w:rPr>
          <w:rFonts w:ascii="Helvetica" w:eastAsia="Times New Roman" w:hAnsi="Helvetica" w:cs="Times New Roman"/>
          <w:color w:val="000000"/>
          <w:sz w:val="22"/>
          <w:szCs w:val="22"/>
        </w:rPr>
        <w:t xml:space="preserve"> </w:t>
      </w:r>
      <w:r w:rsidRPr="002743DB">
        <w:rPr>
          <w:rFonts w:ascii="Helvetica" w:eastAsia="Times New Roman" w:hAnsi="Helvetica" w:cs="Times New Roman"/>
          <w:color w:val="000000"/>
          <w:sz w:val="22"/>
          <w:szCs w:val="22"/>
        </w:rPr>
        <w:t xml:space="preserve">So, </w:t>
      </w:r>
      <w:del w:id="52" w:author="Author" w:date="0001-01-01T00:00:00Z">
        <w:r w:rsidRPr="002743DB">
          <w:rPr>
            <w:rFonts w:ascii="Helvetica" w:eastAsia="Times New Roman" w:hAnsi="Helvetica" w:cs="Times New Roman"/>
            <w:color w:val="000000"/>
            <w:sz w:val="22"/>
            <w:szCs w:val="22"/>
          </w:rPr>
          <w:delText>to a certain extent</w:delText>
        </w:r>
      </w:del>
      <w:ins w:id="53" w:author="Author" w:date="0001-01-01T00:00:00Z">
        <w:r w:rsidR="001F18E1">
          <w:rPr>
            <w:rFonts w:ascii="Helvetica" w:eastAsia="Times New Roman" w:hAnsi="Helvetica" w:cs="Times New Roman"/>
            <w:color w:val="000000"/>
            <w:sz w:val="22"/>
            <w:szCs w:val="22"/>
          </w:rPr>
          <w:t>for Full Consensus</w:t>
        </w:r>
      </w:ins>
      <w:r w:rsidRPr="002743DB">
        <w:rPr>
          <w:rFonts w:ascii="Helvetica" w:eastAsia="Times New Roman" w:hAnsi="Helvetica" w:cs="Times New Roman"/>
          <w:color w:val="000000"/>
          <w:sz w:val="22"/>
          <w:szCs w:val="22"/>
        </w:rPr>
        <w:t>, silence can be assent</w:t>
      </w:r>
      <w:ins w:id="54" w:author="Author" w:date="0001-01-01T00:00:00Z">
        <w:r w:rsidR="001F18E1">
          <w:rPr>
            <w:rFonts w:ascii="Helvetica" w:eastAsia="Times New Roman" w:hAnsi="Helvetica" w:cs="Times New Roman"/>
            <w:color w:val="000000"/>
            <w:sz w:val="22"/>
            <w:szCs w:val="22"/>
          </w:rPr>
          <w:t xml:space="preserve"> (or at least, non-objection)</w:t>
        </w:r>
      </w:ins>
      <w:r w:rsidRPr="000E75FB" w:rsidR="00362201">
        <w:rPr>
          <w:rFonts w:ascii="Helvetica" w:eastAsia="Times New Roman" w:hAnsi="Helvetica" w:cs="Times New Roman"/>
          <w:color w:val="000000"/>
          <w:sz w:val="22"/>
          <w:szCs w:val="22"/>
        </w:rPr>
        <w:t>.</w:t>
      </w:r>
      <w:r w:rsidRPr="002743DB">
        <w:rPr>
          <w:rFonts w:ascii="Helvetica" w:eastAsia="Times New Roman" w:hAnsi="Helvetica" w:cs="Times New Roman"/>
          <w:color w:val="000000"/>
          <w:sz w:val="22"/>
          <w:szCs w:val="22"/>
        </w:rPr>
        <w:t xml:space="preserve"> </w:t>
      </w:r>
      <w:r w:rsidRPr="000E75FB">
        <w:rPr>
          <w:rFonts w:ascii="Helvetica" w:eastAsia="Times New Roman" w:hAnsi="Helvetica" w:cs="Times New Roman"/>
          <w:color w:val="000000"/>
          <w:sz w:val="22"/>
          <w:szCs w:val="22"/>
        </w:rPr>
        <w:t>(</w:t>
      </w:r>
      <w:r w:rsidRPr="000E75FB" w:rsidR="00362201">
        <w:rPr>
          <w:rFonts w:ascii="Helvetica" w:eastAsia="Times New Roman" w:hAnsi="Helvetica" w:cs="Times New Roman"/>
          <w:color w:val="000000"/>
          <w:sz w:val="22"/>
          <w:szCs w:val="22"/>
        </w:rPr>
        <w:t>B</w:t>
      </w:r>
      <w:r w:rsidRPr="002743DB">
        <w:rPr>
          <w:rFonts w:ascii="Helvetica" w:eastAsia="Times New Roman" w:hAnsi="Helvetica" w:cs="Times New Roman"/>
          <w:color w:val="000000"/>
          <w:sz w:val="22"/>
          <w:szCs w:val="22"/>
        </w:rPr>
        <w:t>ut</w:t>
      </w:r>
      <w:r w:rsidRPr="000E75FB">
        <w:rPr>
          <w:rFonts w:ascii="Helvetica" w:eastAsia="Times New Roman" w:hAnsi="Helvetica" w:cs="Times New Roman"/>
          <w:color w:val="000000"/>
          <w:sz w:val="22"/>
          <w:szCs w:val="22"/>
        </w:rPr>
        <w:t xml:space="preserve"> as outlined below,</w:t>
      </w:r>
      <w:r w:rsidRPr="002743DB">
        <w:rPr>
          <w:rFonts w:ascii="Helvetica" w:eastAsia="Times New Roman" w:hAnsi="Helvetica" w:cs="Times New Roman"/>
          <w:color w:val="000000"/>
          <w:sz w:val="22"/>
          <w:szCs w:val="22"/>
        </w:rPr>
        <w:t xml:space="preserve"> we will make it very clear if that is the case</w:t>
      </w:r>
      <w:r w:rsidRPr="000E75FB" w:rsidR="00362201">
        <w:rPr>
          <w:rFonts w:ascii="Helvetica" w:eastAsia="Times New Roman" w:hAnsi="Helvetica" w:cs="Times New Roman"/>
          <w:color w:val="000000"/>
          <w:sz w:val="22"/>
          <w:szCs w:val="22"/>
        </w:rPr>
        <w:t>.</w:t>
      </w:r>
      <w:r w:rsidRPr="000E75FB">
        <w:rPr>
          <w:rFonts w:ascii="Helvetica" w:eastAsia="Times New Roman" w:hAnsi="Helvetica" w:cs="Times New Roman"/>
          <w:color w:val="000000"/>
          <w:sz w:val="22"/>
          <w:szCs w:val="22"/>
        </w:rPr>
        <w:t>)</w:t>
      </w:r>
      <w:r w:rsidRPr="002743DB">
        <w:rPr>
          <w:rFonts w:ascii="Helvetica" w:eastAsia="Times New Roman" w:hAnsi="Helvetica" w:cs="Times New Roman"/>
          <w:color w:val="000000"/>
          <w:sz w:val="22"/>
          <w:szCs w:val="22"/>
        </w:rPr>
        <w:t> </w:t>
      </w:r>
      <w:r w:rsidRPr="000E75FB">
        <w:rPr>
          <w:rFonts w:ascii="Helvetica" w:eastAsia="Times New Roman" w:hAnsi="Helvetica" w:cs="Times New Roman"/>
          <w:color w:val="000000"/>
          <w:sz w:val="22"/>
          <w:szCs w:val="22"/>
        </w:rPr>
        <w:t xml:space="preserve"> </w:t>
      </w:r>
    </w:p>
    <w:p w:rsidR="00B71130" w:rsidRPr="000E75FB" w:rsidP="002743DB">
      <w:pPr>
        <w:rPr>
          <w:rFonts w:ascii="Helvetica" w:eastAsia="Times New Roman" w:hAnsi="Helvetica" w:cs="Times New Roman"/>
          <w:color w:val="000000"/>
          <w:sz w:val="22"/>
          <w:szCs w:val="22"/>
        </w:rPr>
      </w:pPr>
    </w:p>
    <w:p w:rsidR="001174EA"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 xml:space="preserve">The </w:t>
      </w:r>
      <w:r w:rsidRPr="000E75FB" w:rsidR="00362201">
        <w:rPr>
          <w:rFonts w:ascii="Helvetica" w:eastAsia="Times New Roman" w:hAnsi="Helvetica" w:cs="Times New Roman"/>
          <w:color w:val="000000"/>
          <w:sz w:val="22"/>
          <w:szCs w:val="22"/>
        </w:rPr>
        <w:t>specific process</w:t>
      </w:r>
      <w:r w:rsidRPr="000E75FB">
        <w:rPr>
          <w:rFonts w:ascii="Helvetica" w:eastAsia="Times New Roman" w:hAnsi="Helvetica" w:cs="Times New Roman"/>
          <w:color w:val="000000"/>
          <w:sz w:val="22"/>
          <w:szCs w:val="22"/>
        </w:rPr>
        <w:t xml:space="preserve"> might also</w:t>
      </w:r>
      <w:r w:rsidRPr="000E75FB" w:rsidR="004C49B3">
        <w:rPr>
          <w:rFonts w:ascii="Helvetica" w:eastAsia="Times New Roman" w:hAnsi="Helvetica" w:cs="Times New Roman"/>
          <w:color w:val="000000"/>
          <w:sz w:val="22"/>
          <w:szCs w:val="22"/>
        </w:rPr>
        <w:t xml:space="preserve"> depend on the degree of contention regarding that Recommendation. Take the ten or so Recommendations where the small groups </w:t>
      </w:r>
      <w:r w:rsidRPr="000E75FB">
        <w:rPr>
          <w:rFonts w:ascii="Helvetica" w:eastAsia="Times New Roman" w:hAnsi="Helvetica" w:cs="Times New Roman"/>
          <w:color w:val="000000"/>
          <w:sz w:val="22"/>
          <w:szCs w:val="22"/>
        </w:rPr>
        <w:t xml:space="preserve">last week </w:t>
      </w:r>
      <w:r w:rsidRPr="000E75FB" w:rsidR="004C49B3">
        <w:rPr>
          <w:rFonts w:ascii="Helvetica" w:eastAsia="Times New Roman" w:hAnsi="Helvetica" w:cs="Times New Roman"/>
          <w:color w:val="000000"/>
          <w:sz w:val="22"/>
          <w:szCs w:val="22"/>
        </w:rPr>
        <w:t>came to agreements on whether the wording should re</w:t>
      </w:r>
      <w:r w:rsidRPr="000E75FB">
        <w:rPr>
          <w:rFonts w:ascii="Helvetica" w:eastAsia="Times New Roman" w:hAnsi="Helvetica" w:cs="Times New Roman"/>
          <w:color w:val="000000"/>
          <w:sz w:val="22"/>
          <w:szCs w:val="22"/>
        </w:rPr>
        <w:t>main the same or be edited. These</w:t>
      </w:r>
      <w:r w:rsidRPr="000E75FB" w:rsidR="004C49B3">
        <w:rPr>
          <w:rFonts w:ascii="Helvetica" w:eastAsia="Times New Roman" w:hAnsi="Helvetica" w:cs="Times New Roman"/>
          <w:color w:val="000000"/>
          <w:sz w:val="22"/>
          <w:szCs w:val="22"/>
        </w:rPr>
        <w:t xml:space="preserve"> might be handled </w:t>
      </w:r>
      <w:r w:rsidRPr="000E75FB" w:rsidR="00510CC5">
        <w:rPr>
          <w:rFonts w:ascii="Helvetica" w:eastAsia="Times New Roman" w:hAnsi="Helvetica" w:cs="Times New Roman"/>
          <w:color w:val="000000"/>
          <w:sz w:val="22"/>
          <w:szCs w:val="22"/>
        </w:rPr>
        <w:t>in a way that reduces processing time but respects</w:t>
      </w:r>
      <w:r w:rsidRPr="000E75FB" w:rsidR="004C49B3">
        <w:rPr>
          <w:rFonts w:ascii="Helvetica" w:eastAsia="Times New Roman" w:hAnsi="Helvetica" w:cs="Times New Roman"/>
          <w:color w:val="000000"/>
          <w:sz w:val="22"/>
          <w:szCs w:val="22"/>
        </w:rPr>
        <w:t xml:space="preserve"> the import of the designation. </w:t>
      </w:r>
    </w:p>
    <w:p w:rsidR="001174EA" w:rsidRPr="000E75FB" w:rsidP="002743DB">
      <w:pPr>
        <w:rPr>
          <w:rFonts w:ascii="Helvetica" w:eastAsia="Times New Roman" w:hAnsi="Helvetica" w:cs="Times New Roman"/>
          <w:color w:val="000000"/>
          <w:sz w:val="22"/>
          <w:szCs w:val="22"/>
        </w:rPr>
      </w:pPr>
    </w:p>
    <w:p w:rsidR="00510CC5"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As the plenary considers the small group finding</w:t>
      </w:r>
      <w:r w:rsidRPr="000E75FB" w:rsidR="00B56527">
        <w:rPr>
          <w:rFonts w:ascii="Helvetica" w:eastAsia="Times New Roman" w:hAnsi="Helvetica" w:cs="Times New Roman"/>
          <w:color w:val="000000"/>
          <w:sz w:val="22"/>
          <w:szCs w:val="22"/>
        </w:rPr>
        <w:t>s</w:t>
      </w:r>
      <w:r w:rsidRPr="000E75FB">
        <w:rPr>
          <w:rFonts w:ascii="Helvetica" w:eastAsia="Times New Roman" w:hAnsi="Helvetica" w:cs="Times New Roman"/>
          <w:color w:val="000000"/>
          <w:sz w:val="22"/>
          <w:szCs w:val="22"/>
        </w:rPr>
        <w:t xml:space="preserve"> for adoption. we will likely find ourselves in agreement on many of them. We will reach a stage where there are no more comments to calls for differing opinions. </w:t>
      </w:r>
      <w:r w:rsidRPr="000E75FB" w:rsidR="00DA70BA">
        <w:rPr>
          <w:rFonts w:ascii="Helvetica" w:eastAsia="Times New Roman" w:hAnsi="Helvetica" w:cs="Times New Roman"/>
          <w:color w:val="000000"/>
          <w:sz w:val="22"/>
          <w:szCs w:val="22"/>
        </w:rPr>
        <w:t xml:space="preserve">For these types of issues, could we not have a Consensus Call </w:t>
      </w:r>
      <w:r w:rsidRPr="000E75FB" w:rsidR="00B56527">
        <w:rPr>
          <w:rFonts w:ascii="Helvetica" w:eastAsia="Times New Roman" w:hAnsi="Helvetica" w:cs="Times New Roman"/>
          <w:color w:val="000000"/>
          <w:sz w:val="22"/>
          <w:szCs w:val="22"/>
        </w:rPr>
        <w:t xml:space="preserve">at that point in Toronto </w:t>
      </w:r>
      <w:r w:rsidRPr="000E75FB" w:rsidR="00DA70BA">
        <w:rPr>
          <w:rFonts w:ascii="Helvetica" w:eastAsia="Times New Roman" w:hAnsi="Helvetica" w:cs="Times New Roman"/>
          <w:color w:val="000000"/>
          <w:sz w:val="22"/>
          <w:szCs w:val="22"/>
        </w:rPr>
        <w:t>and, so to speak, put them on the shelf?</w:t>
      </w:r>
      <w:r w:rsidRPr="000E75FB" w:rsidR="001174EA">
        <w:rPr>
          <w:rFonts w:ascii="Helvetica" w:eastAsia="Times New Roman" w:hAnsi="Helvetica" w:cs="Times New Roman"/>
          <w:color w:val="000000"/>
          <w:sz w:val="22"/>
          <w:szCs w:val="22"/>
        </w:rPr>
        <w:t xml:space="preserve"> In this case, and i</w:t>
      </w:r>
      <w:r w:rsidRPr="000E75FB" w:rsidR="00DA70BA">
        <w:rPr>
          <w:rFonts w:ascii="Helvetica" w:eastAsia="Times New Roman" w:hAnsi="Helvetica" w:cs="Times New Roman"/>
          <w:color w:val="000000"/>
          <w:sz w:val="22"/>
          <w:szCs w:val="22"/>
        </w:rPr>
        <w:t xml:space="preserve">n accordance with the Working Group guidelines, I would </w:t>
      </w:r>
      <w:r w:rsidRPr="000E75FB" w:rsidR="003769DB">
        <w:rPr>
          <w:rFonts w:ascii="Helvetica" w:eastAsia="Times New Roman" w:hAnsi="Helvetica" w:cs="Times New Roman"/>
          <w:color w:val="000000"/>
          <w:sz w:val="22"/>
          <w:szCs w:val="22"/>
        </w:rPr>
        <w:t xml:space="preserve">publish the precise Recommendation for consideration and </w:t>
      </w:r>
      <w:r w:rsidRPr="000E75FB" w:rsidR="00DA70BA">
        <w:rPr>
          <w:rFonts w:ascii="Helvetica" w:eastAsia="Times New Roman" w:hAnsi="Helvetica" w:cs="Times New Roman"/>
          <w:color w:val="000000"/>
          <w:sz w:val="22"/>
          <w:szCs w:val="22"/>
        </w:rPr>
        <w:t xml:space="preserve">clearly signal that there is a sense of agreement and the next call for opposing comments would be for determining the degree of Consensus. </w:t>
      </w:r>
    </w:p>
    <w:p w:rsidR="00DA70BA" w:rsidRPr="000E75FB" w:rsidP="002743DB">
      <w:pPr>
        <w:rPr>
          <w:rFonts w:ascii="Helvetica" w:eastAsia="Times New Roman" w:hAnsi="Helvetica" w:cs="Times New Roman"/>
          <w:color w:val="000000"/>
          <w:sz w:val="22"/>
          <w:szCs w:val="22"/>
        </w:rPr>
      </w:pPr>
    </w:p>
    <w:p w:rsidR="00DA70BA"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 xml:space="preserve">If parties were reticent to commit to supporting a recommendation at this stage without going back to their </w:t>
      </w:r>
      <w:del w:id="55" w:author="Author" w:date="0001-01-01T00:00:00Z">
        <w:r w:rsidRPr="000E75FB">
          <w:rPr>
            <w:rFonts w:ascii="Helvetica" w:eastAsia="Times New Roman" w:hAnsi="Helvetica" w:cs="Times New Roman"/>
            <w:color w:val="000000"/>
            <w:sz w:val="22"/>
            <w:szCs w:val="22"/>
          </w:rPr>
          <w:delText xml:space="preserve">Stakeholder </w:delText>
        </w:r>
      </w:del>
      <w:r w:rsidRPr="000E75FB">
        <w:rPr>
          <w:rFonts w:ascii="Helvetica" w:eastAsia="Times New Roman" w:hAnsi="Helvetica" w:cs="Times New Roman"/>
          <w:color w:val="000000"/>
          <w:sz w:val="22"/>
          <w:szCs w:val="22"/>
        </w:rPr>
        <w:t>Group</w:t>
      </w:r>
      <w:del w:id="56" w:author="Author" w:date="0001-01-01T00:00:00Z">
        <w:r w:rsidRPr="000E75FB">
          <w:rPr>
            <w:rFonts w:ascii="Helvetica" w:eastAsia="Times New Roman" w:hAnsi="Helvetica" w:cs="Times New Roman"/>
            <w:color w:val="000000"/>
            <w:sz w:val="22"/>
            <w:szCs w:val="22"/>
          </w:rPr>
          <w:delText xml:space="preserve"> or Advisory Committe</w:delText>
        </w:r>
      </w:del>
      <w:del w:id="57" w:author="Author" w:date="0001-01-01T00:00:00Z">
        <w:r w:rsidRPr="000E75FB" w:rsidR="00AF5D9C">
          <w:rPr>
            <w:rFonts w:ascii="Helvetica" w:eastAsia="Times New Roman" w:hAnsi="Helvetica" w:cs="Times New Roman"/>
            <w:color w:val="000000"/>
            <w:sz w:val="22"/>
            <w:szCs w:val="22"/>
          </w:rPr>
          <w:delText>e</w:delText>
        </w:r>
      </w:del>
      <w:r w:rsidRPr="000E75FB" w:rsidR="00AF5D9C">
        <w:rPr>
          <w:rFonts w:ascii="Helvetica" w:eastAsia="Times New Roman" w:hAnsi="Helvetica" w:cs="Times New Roman"/>
          <w:color w:val="000000"/>
          <w:sz w:val="22"/>
          <w:szCs w:val="22"/>
        </w:rPr>
        <w:t>, that would be permitted. We w</w:t>
      </w:r>
      <w:r w:rsidRPr="000E75FB">
        <w:rPr>
          <w:rFonts w:ascii="Helvetica" w:eastAsia="Times New Roman" w:hAnsi="Helvetica" w:cs="Times New Roman"/>
          <w:color w:val="000000"/>
          <w:sz w:val="22"/>
          <w:szCs w:val="22"/>
        </w:rPr>
        <w:t xml:space="preserve">ould then follow-up with an email affirmation or schedule the Consensus Call for the following meeting. </w:t>
      </w:r>
      <w:r w:rsidRPr="000E75FB" w:rsidR="00AF5D9C">
        <w:rPr>
          <w:rFonts w:ascii="Helvetica" w:eastAsia="Times New Roman" w:hAnsi="Helvetica" w:cs="Times New Roman"/>
          <w:color w:val="000000"/>
          <w:sz w:val="22"/>
          <w:szCs w:val="22"/>
        </w:rPr>
        <w:t xml:space="preserve">In that case, the level of support for each recommendation will be published following the meeting to allow all groups to review the Team’s agreements and indicate agreement for the purpose of the Consensus Call or any disagreement.  </w:t>
      </w:r>
    </w:p>
    <w:p w:rsidR="00DA70BA" w:rsidRPr="000E75FB" w:rsidP="002743DB">
      <w:pPr>
        <w:rPr>
          <w:rFonts w:ascii="Helvetica" w:eastAsia="Times New Roman" w:hAnsi="Helvetica" w:cs="Times New Roman"/>
          <w:color w:val="000000"/>
          <w:sz w:val="22"/>
          <w:szCs w:val="22"/>
        </w:rPr>
      </w:pPr>
    </w:p>
    <w:p w:rsidR="002C5956"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 xml:space="preserve">For more controversial topics, we would provide additional time for </w:t>
      </w:r>
      <w:del w:id="58" w:author="Author" w:date="0001-01-01T00:00:00Z">
        <w:r w:rsidRPr="000E75FB">
          <w:rPr>
            <w:rFonts w:ascii="Helvetica" w:eastAsia="Times New Roman" w:hAnsi="Helvetica" w:cs="Times New Roman"/>
            <w:color w:val="000000"/>
            <w:sz w:val="22"/>
            <w:szCs w:val="22"/>
          </w:rPr>
          <w:delText xml:space="preserve">Stakeholder </w:delText>
        </w:r>
      </w:del>
      <w:r w:rsidRPr="000E75FB">
        <w:rPr>
          <w:rFonts w:ascii="Helvetica" w:eastAsia="Times New Roman" w:hAnsi="Helvetica" w:cs="Times New Roman"/>
          <w:color w:val="000000"/>
          <w:sz w:val="22"/>
          <w:szCs w:val="22"/>
        </w:rPr>
        <w:t>Group</w:t>
      </w:r>
      <w:del w:id="59" w:author="Author" w:date="0001-01-01T00:00:00Z">
        <w:r w:rsidRPr="000E75FB">
          <w:rPr>
            <w:rFonts w:ascii="Helvetica" w:eastAsia="Times New Roman" w:hAnsi="Helvetica" w:cs="Times New Roman"/>
            <w:color w:val="000000"/>
            <w:sz w:val="22"/>
            <w:szCs w:val="22"/>
          </w:rPr>
          <w:delText xml:space="preserve"> and Advisory Committee</w:delText>
        </w:r>
      </w:del>
      <w:r w:rsidRPr="000E75FB">
        <w:rPr>
          <w:rFonts w:ascii="Helvetica" w:eastAsia="Times New Roman" w:hAnsi="Helvetica" w:cs="Times New Roman"/>
          <w:color w:val="000000"/>
          <w:sz w:val="22"/>
          <w:szCs w:val="22"/>
        </w:rPr>
        <w:t xml:space="preserve"> consultations. </w:t>
      </w:r>
    </w:p>
    <w:p w:rsidR="00A45F16" w:rsidRPr="000E75FB" w:rsidP="002743DB">
      <w:pPr>
        <w:rPr>
          <w:rFonts w:ascii="Helvetica" w:eastAsia="Times New Roman" w:hAnsi="Helvetica" w:cs="Times New Roman"/>
          <w:color w:val="000000"/>
          <w:sz w:val="22"/>
          <w:szCs w:val="22"/>
        </w:rPr>
      </w:pPr>
    </w:p>
    <w:p w:rsidR="00A45F16"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There wil</w:t>
      </w:r>
      <w:r w:rsidRPr="000E75FB" w:rsidR="00771DFA">
        <w:rPr>
          <w:rFonts w:ascii="Helvetica" w:eastAsia="Times New Roman" w:hAnsi="Helvetica" w:cs="Times New Roman"/>
          <w:color w:val="000000"/>
          <w:sz w:val="22"/>
          <w:szCs w:val="22"/>
        </w:rPr>
        <w:t>l</w:t>
      </w:r>
      <w:r w:rsidRPr="000E75FB">
        <w:rPr>
          <w:rFonts w:ascii="Helvetica" w:eastAsia="Times New Roman" w:hAnsi="Helvetica" w:cs="Times New Roman"/>
          <w:color w:val="000000"/>
          <w:sz w:val="22"/>
          <w:szCs w:val="22"/>
        </w:rPr>
        <w:t xml:space="preserve"> also be a Consensus Call on the final package</w:t>
      </w:r>
      <w:r w:rsidRPr="000E75FB" w:rsidR="0035017F">
        <w:rPr>
          <w:rFonts w:ascii="Helvetica" w:eastAsia="Times New Roman" w:hAnsi="Helvetica" w:cs="Times New Roman"/>
          <w:color w:val="000000"/>
          <w:sz w:val="22"/>
          <w:szCs w:val="22"/>
        </w:rPr>
        <w:t xml:space="preserve"> of Recommendation in order</w:t>
      </w:r>
      <w:r w:rsidRPr="000E75FB">
        <w:rPr>
          <w:rFonts w:ascii="Helvetica" w:eastAsia="Times New Roman" w:hAnsi="Helvetica" w:cs="Times New Roman"/>
          <w:color w:val="000000"/>
          <w:sz w:val="22"/>
          <w:szCs w:val="22"/>
        </w:rPr>
        <w:t xml:space="preserve"> to provide the opportunity </w:t>
      </w:r>
      <w:r w:rsidRPr="000E75FB" w:rsidR="00771DFA">
        <w:rPr>
          <w:rFonts w:ascii="Helvetica" w:eastAsia="Times New Roman" w:hAnsi="Helvetica" w:cs="Times New Roman"/>
          <w:color w:val="000000"/>
          <w:sz w:val="22"/>
          <w:szCs w:val="22"/>
        </w:rPr>
        <w:t xml:space="preserve">for a balancing of all the Recommendations. </w:t>
      </w:r>
    </w:p>
    <w:p w:rsidR="00D07842" w:rsidRPr="000E75FB" w:rsidP="002743DB">
      <w:pPr>
        <w:rPr>
          <w:rFonts w:ascii="Helvetica" w:eastAsia="Times New Roman" w:hAnsi="Helvetica" w:cs="Times New Roman"/>
          <w:color w:val="000000"/>
          <w:sz w:val="22"/>
          <w:szCs w:val="22"/>
        </w:rPr>
      </w:pPr>
    </w:p>
    <w:p w:rsidR="001F29C7" w:rsidRPr="000E75FB" w:rsidP="00B71130">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 xml:space="preserve">In determining the </w:t>
      </w:r>
      <w:r w:rsidRPr="000E75FB" w:rsidR="00510CC5">
        <w:rPr>
          <w:rFonts w:ascii="Helvetica" w:eastAsia="Times New Roman" w:hAnsi="Helvetica" w:cs="Times New Roman"/>
          <w:b/>
          <w:color w:val="000000"/>
          <w:sz w:val="22"/>
          <w:szCs w:val="22"/>
        </w:rPr>
        <w:t xml:space="preserve">degree of </w:t>
      </w:r>
      <w:r w:rsidRPr="000E75FB">
        <w:rPr>
          <w:rFonts w:ascii="Helvetica" w:eastAsia="Times New Roman" w:hAnsi="Helvetica" w:cs="Times New Roman"/>
          <w:b/>
          <w:color w:val="000000"/>
          <w:sz w:val="22"/>
          <w:szCs w:val="22"/>
        </w:rPr>
        <w:t>“Consensus</w:t>
      </w:r>
      <w:r w:rsidRPr="000E75FB">
        <w:rPr>
          <w:rFonts w:ascii="Helvetica" w:eastAsia="Times New Roman" w:hAnsi="Helvetica" w:cs="Times New Roman"/>
          <w:color w:val="000000"/>
          <w:sz w:val="22"/>
          <w:szCs w:val="22"/>
        </w:rPr>
        <w:t xml:space="preserve">,” I am guided by the </w:t>
      </w:r>
      <w:r w:rsidRPr="000E75FB" w:rsidR="0035017F">
        <w:rPr>
          <w:rFonts w:ascii="Helvetica" w:eastAsia="Times New Roman" w:hAnsi="Helvetica" w:cs="Times New Roman"/>
          <w:color w:val="000000"/>
          <w:sz w:val="22"/>
          <w:szCs w:val="22"/>
        </w:rPr>
        <w:t xml:space="preserve">EPDP </w:t>
      </w:r>
      <w:r w:rsidRPr="000E75FB" w:rsidR="00B71130">
        <w:rPr>
          <w:rFonts w:ascii="Helvetica" w:eastAsia="Times New Roman" w:hAnsi="Helvetica" w:cs="Times New Roman"/>
          <w:color w:val="000000"/>
          <w:sz w:val="22"/>
          <w:szCs w:val="22"/>
        </w:rPr>
        <w:t>Charter</w:t>
      </w:r>
      <w:r w:rsidRPr="000E75FB">
        <w:rPr>
          <w:rFonts w:ascii="Helvetica" w:eastAsia="Times New Roman" w:hAnsi="Helvetica" w:cs="Times New Roman"/>
          <w:color w:val="000000"/>
          <w:sz w:val="22"/>
          <w:szCs w:val="22"/>
        </w:rPr>
        <w:t xml:space="preserve"> that state</w:t>
      </w:r>
      <w:r w:rsidRPr="000E75FB" w:rsidR="00B71130">
        <w:rPr>
          <w:rFonts w:ascii="Helvetica" w:eastAsia="Times New Roman" w:hAnsi="Helvetica" w:cs="Times New Roman"/>
          <w:color w:val="000000"/>
          <w:sz w:val="22"/>
          <w:szCs w:val="22"/>
        </w:rPr>
        <w:t>s</w:t>
      </w:r>
      <w:r w:rsidRPr="000E75FB">
        <w:rPr>
          <w:rFonts w:ascii="Helvetica" w:eastAsia="Times New Roman" w:hAnsi="Helvetica" w:cs="Times New Roman"/>
          <w:color w:val="000000"/>
          <w:sz w:val="22"/>
          <w:szCs w:val="22"/>
        </w:rPr>
        <w:t>,</w:t>
      </w:r>
      <w:r w:rsidRPr="000E75FB" w:rsidR="00DA70BA">
        <w:rPr>
          <w:rFonts w:ascii="Helvetica" w:eastAsia="Times New Roman" w:hAnsi="Helvetica" w:cs="Times New Roman"/>
          <w:color w:val="000000"/>
          <w:sz w:val="22"/>
          <w:szCs w:val="22"/>
        </w:rPr>
        <w:t xml:space="preserve"> </w:t>
      </w:r>
      <w:r w:rsidRPr="002743DB">
        <w:rPr>
          <w:rFonts w:ascii="Helvetica" w:eastAsia="Times New Roman" w:hAnsi="Helvetica" w:cs="Times New Roman"/>
          <w:color w:val="000000"/>
          <w:sz w:val="22"/>
          <w:szCs w:val="22"/>
        </w:rPr>
        <w:t>"</w:t>
      </w:r>
      <w:r w:rsidRPr="000E75FB" w:rsidR="00B71130">
        <w:rPr>
          <w:rFonts w:ascii="Helvetica" w:eastAsia="Times New Roman" w:hAnsi="Helvetica" w:cs="Times New Roman"/>
          <w:color w:val="000000"/>
          <w:sz w:val="22"/>
          <w:szCs w:val="22"/>
        </w:rPr>
        <w:t>for the purpose of assessing level of consensus, Members are required to represent the formal position of their SG/C or SO/AC, not individual views or positions.”</w:t>
      </w:r>
      <w:r w:rsidRPr="002743DB">
        <w:rPr>
          <w:rFonts w:ascii="Helvetica" w:eastAsia="Times New Roman" w:hAnsi="Helvetica" w:cs="Times New Roman"/>
          <w:color w:val="000000"/>
          <w:sz w:val="22"/>
          <w:szCs w:val="22"/>
        </w:rPr>
        <w:t xml:space="preserve"> </w:t>
      </w:r>
      <w:r w:rsidRPr="000E75FB" w:rsidR="00C52C8C">
        <w:rPr>
          <w:rFonts w:ascii="Helvetica" w:eastAsia="Times New Roman" w:hAnsi="Helvetica" w:cs="Times New Roman"/>
          <w:color w:val="000000"/>
          <w:sz w:val="22"/>
          <w:szCs w:val="22"/>
        </w:rPr>
        <w:t>I.e</w:t>
      </w:r>
      <w:ins w:id="60" w:author="Author" w:date="0001-01-01T00:00:00Z">
        <w:r w:rsidR="001633A2">
          <w:rPr>
            <w:rFonts w:ascii="Helvetica" w:eastAsia="Times New Roman" w:hAnsi="Helvetica" w:cs="Times New Roman"/>
            <w:color w:val="000000"/>
            <w:sz w:val="22"/>
            <w:szCs w:val="22"/>
          </w:rPr>
          <w:t>.</w:t>
        </w:r>
      </w:ins>
      <w:r w:rsidRPr="000E75FB" w:rsidR="00C52C8C">
        <w:rPr>
          <w:rFonts w:ascii="Helvetica" w:eastAsia="Times New Roman" w:hAnsi="Helvetica" w:cs="Times New Roman"/>
          <w:color w:val="000000"/>
          <w:sz w:val="22"/>
          <w:szCs w:val="22"/>
        </w:rPr>
        <w:t xml:space="preserve">, </w:t>
      </w:r>
      <w:r w:rsidRPr="000E75FB" w:rsidR="00D96759">
        <w:rPr>
          <w:rFonts w:ascii="Helvetica" w:eastAsia="Times New Roman" w:hAnsi="Helvetica" w:cs="Times New Roman"/>
          <w:color w:val="000000"/>
          <w:sz w:val="22"/>
          <w:szCs w:val="22"/>
        </w:rPr>
        <w:t>t</w:t>
      </w:r>
      <w:r w:rsidRPr="000E75FB" w:rsidR="00C52C8C">
        <w:rPr>
          <w:rFonts w:ascii="Helvetica" w:eastAsia="Times New Roman" w:hAnsi="Helvetica" w:cs="Times New Roman"/>
          <w:color w:val="000000"/>
          <w:sz w:val="22"/>
          <w:szCs w:val="22"/>
        </w:rPr>
        <w:t xml:space="preserve">he level of support will be assessed based on the positions expressed by each </w:t>
      </w:r>
      <w:del w:id="61" w:author="Author" w:date="0001-01-01T00:00:00Z">
        <w:r w:rsidRPr="000E75FB" w:rsidR="00C52C8C">
          <w:rPr>
            <w:rFonts w:ascii="Helvetica" w:eastAsia="Times New Roman" w:hAnsi="Helvetica" w:cs="Times New Roman"/>
            <w:color w:val="000000"/>
            <w:sz w:val="22"/>
            <w:szCs w:val="22"/>
          </w:rPr>
          <w:delText>g</w:delText>
        </w:r>
      </w:del>
      <w:ins w:id="62" w:author="Author" w:date="0001-01-01T00:00:00Z">
        <w:r w:rsidR="00CF65A7">
          <w:rPr>
            <w:rFonts w:ascii="Helvetica" w:eastAsia="Times New Roman" w:hAnsi="Helvetica" w:cs="Times New Roman"/>
            <w:color w:val="000000"/>
            <w:sz w:val="22"/>
            <w:szCs w:val="22"/>
          </w:rPr>
          <w:t>G</w:t>
        </w:r>
      </w:ins>
      <w:r w:rsidRPr="000E75FB" w:rsidR="00C52C8C">
        <w:rPr>
          <w:rFonts w:ascii="Helvetica" w:eastAsia="Times New Roman" w:hAnsi="Helvetica" w:cs="Times New Roman"/>
          <w:color w:val="000000"/>
          <w:sz w:val="22"/>
          <w:szCs w:val="22"/>
        </w:rPr>
        <w:t xml:space="preserve">roup, not individual positions. </w:t>
      </w:r>
      <w:r w:rsidRPr="000E75FB" w:rsidR="00D37681">
        <w:rPr>
          <w:rFonts w:ascii="Helvetica" w:eastAsia="Times New Roman" w:hAnsi="Helvetica" w:cs="Times New Roman"/>
          <w:color w:val="000000"/>
          <w:sz w:val="22"/>
          <w:szCs w:val="22"/>
        </w:rPr>
        <w:t xml:space="preserve">There are a couple </w:t>
      </w:r>
      <w:ins w:id="63" w:author="Author" w:date="0001-01-01T00:00:00Z">
        <w:r w:rsidR="00CF65A7">
          <w:rPr>
            <w:rFonts w:ascii="Helvetica" w:eastAsia="Times New Roman" w:hAnsi="Helvetica" w:cs="Times New Roman"/>
            <w:color w:val="000000"/>
            <w:sz w:val="22"/>
            <w:szCs w:val="22"/>
          </w:rPr>
          <w:t xml:space="preserve">of </w:t>
        </w:r>
      </w:ins>
      <w:r w:rsidRPr="000E75FB" w:rsidR="00D37681">
        <w:rPr>
          <w:rFonts w:ascii="Helvetica" w:eastAsia="Times New Roman" w:hAnsi="Helvetica" w:cs="Times New Roman"/>
          <w:color w:val="000000"/>
          <w:sz w:val="22"/>
          <w:szCs w:val="22"/>
        </w:rPr>
        <w:t xml:space="preserve">ways to adopt this guideline. </w:t>
      </w:r>
    </w:p>
    <w:p w:rsidR="001F29C7" w:rsidRPr="000E75FB" w:rsidP="002743DB">
      <w:pPr>
        <w:rPr>
          <w:rFonts w:ascii="Helvetica" w:eastAsia="Times New Roman" w:hAnsi="Helvetica" w:cs="Times New Roman"/>
          <w:color w:val="000000"/>
          <w:sz w:val="22"/>
          <w:szCs w:val="22"/>
        </w:rPr>
      </w:pPr>
    </w:p>
    <w:p w:rsidR="00B91C3E" w:rsidRPr="000E75FB" w:rsidP="0027053F">
      <w:pPr>
        <w:pStyle w:val="Default"/>
        <w:rPr>
          <w:rFonts w:ascii="Helvetica" w:eastAsia="Times New Roman" w:hAnsi="Helvetica" w:cs="Times New Roman"/>
          <w:sz w:val="22"/>
          <w:szCs w:val="22"/>
        </w:rPr>
      </w:pPr>
      <w:r w:rsidRPr="000E75FB">
        <w:rPr>
          <w:rFonts w:ascii="Helvetica" w:eastAsia="Times New Roman" w:hAnsi="Helvetica" w:cs="Times New Roman"/>
          <w:sz w:val="22"/>
          <w:szCs w:val="22"/>
        </w:rPr>
        <w:t xml:space="preserve">In </w:t>
      </w:r>
      <w:r w:rsidRPr="000E75FB" w:rsidR="0010605B">
        <w:rPr>
          <w:rFonts w:ascii="Helvetica" w:eastAsia="Times New Roman" w:hAnsi="Helvetica" w:cs="Times New Roman"/>
          <w:sz w:val="22"/>
          <w:szCs w:val="22"/>
        </w:rPr>
        <w:t>assessin</w:t>
      </w:r>
      <w:r w:rsidRPr="000E75FB">
        <w:rPr>
          <w:rFonts w:ascii="Helvetica" w:eastAsia="Times New Roman" w:hAnsi="Helvetica" w:cs="Times New Roman"/>
          <w:sz w:val="22"/>
          <w:szCs w:val="22"/>
        </w:rPr>
        <w:t xml:space="preserve">g the level of Consensus, </w:t>
      </w:r>
      <w:r w:rsidRPr="000E75FB">
        <w:rPr>
          <w:rFonts w:ascii="Helvetica" w:eastAsia="Times New Roman" w:hAnsi="Helvetica" w:cs="Times New Roman"/>
          <w:sz w:val="22"/>
          <w:szCs w:val="22"/>
        </w:rPr>
        <w:t xml:space="preserve">we would have each </w:t>
      </w:r>
      <w:r w:rsidRPr="000E75FB" w:rsidR="00DA70BA">
        <w:rPr>
          <w:rFonts w:ascii="Helvetica" w:eastAsia="Times New Roman" w:hAnsi="Helvetica" w:cs="Times New Roman"/>
          <w:sz w:val="22"/>
          <w:szCs w:val="22"/>
        </w:rPr>
        <w:t xml:space="preserve">Constituency, </w:t>
      </w:r>
      <w:r w:rsidRPr="000E75FB">
        <w:rPr>
          <w:rFonts w:ascii="Helvetica" w:eastAsia="Times New Roman" w:hAnsi="Helvetica" w:cs="Times New Roman"/>
          <w:sz w:val="22"/>
          <w:szCs w:val="22"/>
        </w:rPr>
        <w:t>Stakeholder Group and Advisory Committee</w:t>
      </w:r>
      <w:r w:rsidRPr="000E75FB" w:rsidR="00DA70BA">
        <w:rPr>
          <w:rFonts w:ascii="Helvetica" w:eastAsia="Times New Roman" w:hAnsi="Helvetica" w:cs="Times New Roman"/>
          <w:sz w:val="22"/>
          <w:szCs w:val="22"/>
        </w:rPr>
        <w:t xml:space="preserve"> (as applicable)</w:t>
      </w:r>
      <w:r w:rsidRPr="000E75FB">
        <w:rPr>
          <w:rFonts w:ascii="Helvetica" w:eastAsia="Times New Roman" w:hAnsi="Helvetica" w:cs="Times New Roman"/>
          <w:sz w:val="22"/>
          <w:szCs w:val="22"/>
        </w:rPr>
        <w:t xml:space="preserve"> registering support (or lack thereof) for a Recommendation. Full Consensus is, of course</w:t>
      </w:r>
      <w:r w:rsidRPr="000E75FB" w:rsidR="0010605B">
        <w:rPr>
          <w:rFonts w:ascii="Helvetica" w:eastAsia="Times New Roman" w:hAnsi="Helvetica" w:cs="Times New Roman"/>
          <w:sz w:val="22"/>
          <w:szCs w:val="22"/>
        </w:rPr>
        <w:t>,</w:t>
      </w:r>
      <w:r w:rsidRPr="000E75FB">
        <w:rPr>
          <w:rFonts w:ascii="Helvetica" w:eastAsia="Times New Roman" w:hAnsi="Helvetica" w:cs="Times New Roman"/>
          <w:sz w:val="22"/>
          <w:szCs w:val="22"/>
        </w:rPr>
        <w:t xml:space="preserve"> unanimous</w:t>
      </w:r>
      <w:ins w:id="64" w:author="Author" w:date="0001-01-01T00:00:00Z">
        <w:r w:rsidR="001633A2">
          <w:rPr>
            <w:rFonts w:ascii="Helvetica" w:eastAsia="Times New Roman" w:hAnsi="Helvetica" w:cs="Times New Roman"/>
            <w:sz w:val="22"/>
            <w:szCs w:val="22"/>
          </w:rPr>
          <w:t>, while</w:t>
        </w:r>
      </w:ins>
      <w:del w:id="65" w:author="Author" w:date="0001-01-01T00:00:00Z">
        <w:r w:rsidRPr="000E75FB">
          <w:rPr>
            <w:rFonts w:ascii="Helvetica" w:eastAsia="Times New Roman" w:hAnsi="Helvetica" w:cs="Times New Roman"/>
            <w:sz w:val="22"/>
            <w:szCs w:val="22"/>
          </w:rPr>
          <w:delText>.</w:delText>
        </w:r>
      </w:del>
      <w:r w:rsidRPr="000E75FB">
        <w:rPr>
          <w:rFonts w:ascii="Helvetica" w:eastAsia="Times New Roman" w:hAnsi="Helvetica" w:cs="Times New Roman"/>
          <w:sz w:val="22"/>
          <w:szCs w:val="22"/>
        </w:rPr>
        <w:t xml:space="preserve"> </w:t>
      </w:r>
      <w:ins w:id="66" w:author="Author" w:date="0001-01-01T00:00:00Z">
        <w:r w:rsidR="00CF65A7">
          <w:rPr>
            <w:rFonts w:ascii="Helvetica" w:eastAsia="Times New Roman" w:hAnsi="Helvetica" w:cs="Times New Roman"/>
            <w:sz w:val="22"/>
            <w:szCs w:val="22"/>
          </w:rPr>
          <w:t xml:space="preserve">Consensus </w:t>
        </w:r>
      </w:ins>
      <w:ins w:id="67" w:author="Author" w:date="0001-01-01T00:00:00Z">
        <w:r w:rsidR="00986F43">
          <w:rPr>
            <w:rFonts w:ascii="Helvetica" w:eastAsia="Times New Roman" w:hAnsi="Helvetica" w:cs="Times New Roman"/>
            <w:sz w:val="22"/>
            <w:szCs w:val="22"/>
          </w:rPr>
          <w:t>is “a position where only a small minority disagrees, but most agree.”</w:t>
        </w:r>
      </w:ins>
      <w:ins w:id="68" w:author="Author" w:date="0001-01-01T00:00:00Z">
        <w:r w:rsidR="00CF65A7">
          <w:rPr>
            <w:rFonts w:ascii="Helvetica" w:eastAsia="Times New Roman" w:hAnsi="Helvetica" w:cs="Times New Roman"/>
            <w:sz w:val="22"/>
            <w:szCs w:val="22"/>
          </w:rPr>
          <w:t xml:space="preserve"> </w:t>
        </w:r>
      </w:ins>
      <w:r w:rsidRPr="000E75FB">
        <w:rPr>
          <w:rFonts w:ascii="Helvetica" w:eastAsia="Times New Roman" w:hAnsi="Helvetica" w:cs="Times New Roman"/>
          <w:sz w:val="22"/>
          <w:szCs w:val="22"/>
        </w:rPr>
        <w:t xml:space="preserve">I think I would find it difficult to describe a Recommendation as having “Consensus” support if there is more than one </w:t>
      </w:r>
      <w:del w:id="69" w:author="Author" w:date="0001-01-01T00:00:00Z">
        <w:r w:rsidRPr="000E75FB">
          <w:rPr>
            <w:rFonts w:ascii="Helvetica" w:eastAsia="Times New Roman" w:hAnsi="Helvetica" w:cs="Times New Roman"/>
            <w:sz w:val="22"/>
            <w:szCs w:val="22"/>
          </w:rPr>
          <w:delText xml:space="preserve">group </w:delText>
        </w:r>
      </w:del>
      <w:ins w:id="70" w:author="Author" w:date="0001-01-01T00:00:00Z">
        <w:r w:rsidR="00986F43">
          <w:rPr>
            <w:rFonts w:ascii="Helvetica" w:eastAsia="Times New Roman" w:hAnsi="Helvetica" w:cs="Times New Roman"/>
            <w:sz w:val="22"/>
            <w:szCs w:val="22"/>
          </w:rPr>
          <w:t>G</w:t>
        </w:r>
      </w:ins>
      <w:ins w:id="71" w:author="Author" w:date="0001-01-01T00:00:00Z">
        <w:r w:rsidRPr="000E75FB" w:rsidR="00986F43">
          <w:rPr>
            <w:rFonts w:ascii="Helvetica" w:eastAsia="Times New Roman" w:hAnsi="Helvetica" w:cs="Times New Roman"/>
            <w:sz w:val="22"/>
            <w:szCs w:val="22"/>
          </w:rPr>
          <w:t xml:space="preserve">roup </w:t>
        </w:r>
      </w:ins>
      <w:r w:rsidRPr="000E75FB">
        <w:rPr>
          <w:rFonts w:ascii="Helvetica" w:eastAsia="Times New Roman" w:hAnsi="Helvetica" w:cs="Times New Roman"/>
          <w:sz w:val="22"/>
          <w:szCs w:val="22"/>
        </w:rPr>
        <w:t xml:space="preserve">indicating non-support. </w:t>
      </w:r>
      <w:del w:id="72" w:author="Author" w:date="0001-01-01T00:00:00Z">
        <w:r w:rsidRPr="000E75FB">
          <w:rPr>
            <w:rFonts w:ascii="Helvetica" w:eastAsia="Times New Roman" w:hAnsi="Helvetica" w:cs="Times New Roman"/>
            <w:sz w:val="22"/>
            <w:szCs w:val="22"/>
          </w:rPr>
          <w:delText xml:space="preserve">(There </w:delText>
        </w:r>
      </w:del>
      <w:del w:id="73" w:author="Author" w:date="0001-01-01T00:00:00Z">
        <w:r w:rsidRPr="000E75FB">
          <w:rPr>
            <w:rFonts w:ascii="Helvetica" w:eastAsia="Times New Roman" w:hAnsi="Helvetica" w:cs="Times New Roman"/>
            <w:i/>
            <w:sz w:val="22"/>
            <w:szCs w:val="22"/>
          </w:rPr>
          <w:delText>might</w:delText>
        </w:r>
      </w:del>
      <w:del w:id="74" w:author="Author" w:date="0001-01-01T00:00:00Z">
        <w:r w:rsidRPr="000E75FB">
          <w:rPr>
            <w:rFonts w:ascii="Helvetica" w:eastAsia="Times New Roman" w:hAnsi="Helvetica" w:cs="Times New Roman"/>
            <w:sz w:val="22"/>
            <w:szCs w:val="22"/>
          </w:rPr>
          <w:delText xml:space="preserve"> be a case for Consensus </w:delText>
        </w:r>
      </w:del>
      <w:del w:id="75" w:author="Author" w:date="0001-01-01T00:00:00Z">
        <w:r w:rsidRPr="000E75FB" w:rsidR="0010605B">
          <w:rPr>
            <w:rFonts w:ascii="Helvetica" w:eastAsia="Times New Roman" w:hAnsi="Helvetica" w:cs="Times New Roman"/>
            <w:sz w:val="22"/>
            <w:szCs w:val="22"/>
          </w:rPr>
          <w:delText>designation</w:delText>
        </w:r>
      </w:del>
      <w:del w:id="76" w:author="Author" w:date="0001-01-01T00:00:00Z">
        <w:r w:rsidRPr="000E75FB">
          <w:rPr>
            <w:rFonts w:ascii="Helvetica" w:eastAsia="Times New Roman" w:hAnsi="Helvetica" w:cs="Times New Roman"/>
            <w:sz w:val="22"/>
            <w:szCs w:val="22"/>
          </w:rPr>
          <w:delText xml:space="preserve"> if one Stakeholder Group and one Supporting Organization indicated non-support.</w:delText>
        </w:r>
      </w:del>
      <w:del w:id="77" w:author="Author" w:date="0001-01-01T00:00:00Z">
        <w:r w:rsidRPr="000E75FB" w:rsidR="006230A2">
          <w:rPr>
            <w:rFonts w:ascii="Helvetica" w:eastAsia="Times New Roman" w:hAnsi="Helvetica" w:cs="Times New Roman"/>
            <w:sz w:val="22"/>
            <w:szCs w:val="22"/>
          </w:rPr>
          <w:delText>)</w:delText>
        </w:r>
      </w:del>
      <w:del w:id="78" w:author="Author" w:date="0001-01-01T00:00:00Z">
        <w:r w:rsidRPr="000E75FB">
          <w:rPr>
            <w:rFonts w:ascii="Helvetica" w:eastAsia="Times New Roman" w:hAnsi="Helvetica" w:cs="Times New Roman"/>
            <w:sz w:val="22"/>
            <w:szCs w:val="22"/>
          </w:rPr>
          <w:delText xml:space="preserve"> In reality, I see little chance for this scenario. </w:delText>
        </w:r>
      </w:del>
    </w:p>
    <w:p w:rsidR="00B91C3E" w:rsidRPr="000E75FB" w:rsidP="002743DB">
      <w:pPr>
        <w:rPr>
          <w:rFonts w:ascii="Helvetica" w:eastAsia="Times New Roman" w:hAnsi="Helvetica" w:cs="Times New Roman"/>
          <w:color w:val="000000"/>
          <w:sz w:val="22"/>
          <w:szCs w:val="22"/>
        </w:rPr>
      </w:pPr>
    </w:p>
    <w:p w:rsidR="00B91C3E"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 xml:space="preserve">More likely and based on our experience to date, if any </w:t>
      </w:r>
      <w:del w:id="79" w:author="Author" w:date="0001-01-01T00:00:00Z">
        <w:r w:rsidRPr="000E75FB">
          <w:rPr>
            <w:rFonts w:ascii="Helvetica" w:eastAsia="Times New Roman" w:hAnsi="Helvetica" w:cs="Times New Roman"/>
            <w:color w:val="000000"/>
            <w:sz w:val="22"/>
            <w:szCs w:val="22"/>
          </w:rPr>
          <w:delText>g</w:delText>
        </w:r>
      </w:del>
      <w:ins w:id="80" w:author="Author" w:date="0001-01-01T00:00:00Z">
        <w:r w:rsidR="00986F43">
          <w:rPr>
            <w:rFonts w:ascii="Helvetica" w:eastAsia="Times New Roman" w:hAnsi="Helvetica" w:cs="Times New Roman"/>
            <w:color w:val="000000"/>
            <w:sz w:val="22"/>
            <w:szCs w:val="22"/>
          </w:rPr>
          <w:t>G</w:t>
        </w:r>
      </w:ins>
      <w:r w:rsidRPr="000E75FB">
        <w:rPr>
          <w:rFonts w:ascii="Helvetica" w:eastAsia="Times New Roman" w:hAnsi="Helvetica" w:cs="Times New Roman"/>
          <w:color w:val="000000"/>
          <w:sz w:val="22"/>
          <w:szCs w:val="22"/>
        </w:rPr>
        <w:t xml:space="preserve">roups register non-support, that position will be adopted by more than one </w:t>
      </w:r>
      <w:del w:id="81" w:author="Author" w:date="0001-01-01T00:00:00Z">
        <w:r w:rsidRPr="000E75FB">
          <w:rPr>
            <w:rFonts w:ascii="Helvetica" w:eastAsia="Times New Roman" w:hAnsi="Helvetica" w:cs="Times New Roman"/>
            <w:color w:val="000000"/>
            <w:sz w:val="22"/>
            <w:szCs w:val="22"/>
          </w:rPr>
          <w:delText xml:space="preserve">Stakeholder </w:delText>
        </w:r>
      </w:del>
      <w:r w:rsidRPr="000E75FB">
        <w:rPr>
          <w:rFonts w:ascii="Helvetica" w:eastAsia="Times New Roman" w:hAnsi="Helvetica" w:cs="Times New Roman"/>
          <w:color w:val="000000"/>
          <w:sz w:val="22"/>
          <w:szCs w:val="22"/>
        </w:rPr>
        <w:t>Group. In that case, I would find it very difficult to describe that Recommendation as having Consensus Support. This is based in the reality that even if we labelled such a result as having Consensus Support</w:t>
      </w:r>
      <w:r w:rsidRPr="000E75FB" w:rsidR="00D37681">
        <w:rPr>
          <w:rFonts w:ascii="Helvetica" w:eastAsia="Times New Roman" w:hAnsi="Helvetica" w:cs="Times New Roman"/>
          <w:color w:val="000000"/>
          <w:sz w:val="22"/>
          <w:szCs w:val="22"/>
        </w:rPr>
        <w:t xml:space="preserve">, the Recommendation would likely be rejected at the Council level. </w:t>
      </w:r>
    </w:p>
    <w:p w:rsidR="00D96759" w:rsidRPr="000E75FB" w:rsidP="002743DB">
      <w:pPr>
        <w:rPr>
          <w:rFonts w:ascii="Helvetica" w:eastAsia="Times New Roman" w:hAnsi="Helvetica" w:cs="Times New Roman"/>
          <w:color w:val="000000"/>
          <w:sz w:val="22"/>
          <w:szCs w:val="22"/>
        </w:rPr>
      </w:pPr>
    </w:p>
    <w:p w:rsidR="00D96759" w:rsidRPr="000E75FB" w:rsidP="002743D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 xml:space="preserve">It is our objective to achieve </w:t>
      </w:r>
      <w:del w:id="82" w:author="Author" w:date="0001-01-01T00:00:00Z">
        <w:r w:rsidRPr="000E75FB">
          <w:rPr>
            <w:rFonts w:ascii="Helvetica" w:eastAsia="Times New Roman" w:hAnsi="Helvetica" w:cs="Times New Roman"/>
            <w:color w:val="000000"/>
            <w:sz w:val="22"/>
            <w:szCs w:val="22"/>
          </w:rPr>
          <w:delText>c</w:delText>
        </w:r>
      </w:del>
      <w:ins w:id="83" w:author="Author" w:date="0001-01-01T00:00:00Z">
        <w:r w:rsidR="00986F43">
          <w:rPr>
            <w:rFonts w:ascii="Helvetica" w:eastAsia="Times New Roman" w:hAnsi="Helvetica" w:cs="Times New Roman"/>
            <w:color w:val="000000"/>
            <w:sz w:val="22"/>
            <w:szCs w:val="22"/>
          </w:rPr>
          <w:t>C</w:t>
        </w:r>
      </w:ins>
      <w:r w:rsidRPr="000E75FB">
        <w:rPr>
          <w:rFonts w:ascii="Helvetica" w:eastAsia="Times New Roman" w:hAnsi="Helvetica" w:cs="Times New Roman"/>
          <w:color w:val="000000"/>
          <w:sz w:val="22"/>
          <w:szCs w:val="22"/>
        </w:rPr>
        <w:t xml:space="preserve">onsensus or </w:t>
      </w:r>
      <w:del w:id="84" w:author="Author" w:date="0001-01-01T00:00:00Z">
        <w:r w:rsidRPr="000E75FB">
          <w:rPr>
            <w:rFonts w:ascii="Helvetica" w:eastAsia="Times New Roman" w:hAnsi="Helvetica" w:cs="Times New Roman"/>
            <w:color w:val="000000"/>
            <w:sz w:val="22"/>
            <w:szCs w:val="22"/>
          </w:rPr>
          <w:delText>f</w:delText>
        </w:r>
      </w:del>
      <w:ins w:id="85" w:author="Author" w:date="0001-01-01T00:00:00Z">
        <w:r w:rsidR="00986F43">
          <w:rPr>
            <w:rFonts w:ascii="Helvetica" w:eastAsia="Times New Roman" w:hAnsi="Helvetica" w:cs="Times New Roman"/>
            <w:color w:val="000000"/>
            <w:sz w:val="22"/>
            <w:szCs w:val="22"/>
          </w:rPr>
          <w:t>F</w:t>
        </w:r>
      </w:ins>
      <w:r w:rsidRPr="000E75FB">
        <w:rPr>
          <w:rFonts w:ascii="Helvetica" w:eastAsia="Times New Roman" w:hAnsi="Helvetica" w:cs="Times New Roman"/>
          <w:color w:val="000000"/>
          <w:sz w:val="22"/>
          <w:szCs w:val="22"/>
        </w:rPr>
        <w:t xml:space="preserve">ull </w:t>
      </w:r>
      <w:del w:id="86" w:author="Author" w:date="0001-01-01T00:00:00Z">
        <w:r w:rsidRPr="000E75FB">
          <w:rPr>
            <w:rFonts w:ascii="Helvetica" w:eastAsia="Times New Roman" w:hAnsi="Helvetica" w:cs="Times New Roman"/>
            <w:color w:val="000000"/>
            <w:sz w:val="22"/>
            <w:szCs w:val="22"/>
          </w:rPr>
          <w:delText>c</w:delText>
        </w:r>
      </w:del>
      <w:ins w:id="87" w:author="Author" w:date="0001-01-01T00:00:00Z">
        <w:r w:rsidR="00986F43">
          <w:rPr>
            <w:rFonts w:ascii="Helvetica" w:eastAsia="Times New Roman" w:hAnsi="Helvetica" w:cs="Times New Roman"/>
            <w:color w:val="000000"/>
            <w:sz w:val="22"/>
            <w:szCs w:val="22"/>
          </w:rPr>
          <w:t>C</w:t>
        </w:r>
      </w:ins>
      <w:r w:rsidRPr="000E75FB">
        <w:rPr>
          <w:rFonts w:ascii="Helvetica" w:eastAsia="Times New Roman" w:hAnsi="Helvetica" w:cs="Times New Roman"/>
          <w:color w:val="000000"/>
          <w:sz w:val="22"/>
          <w:szCs w:val="22"/>
        </w:rPr>
        <w:t>onsensus on as many recommendations as possible. Therefore, an iterative process might occur for several rounds so those recommendations that did not achieve consensus can be deliberated and amended.</w:t>
      </w:r>
    </w:p>
    <w:p w:rsidR="006230A2" w:rsidRPr="000E75FB" w:rsidP="002743DB">
      <w:pPr>
        <w:rPr>
          <w:rFonts w:ascii="Helvetica" w:eastAsia="Times New Roman" w:hAnsi="Helvetica" w:cs="Times New Roman"/>
          <w:color w:val="000000"/>
          <w:sz w:val="22"/>
          <w:szCs w:val="22"/>
        </w:rPr>
      </w:pPr>
    </w:p>
    <w:p w:rsidR="00B66395" w:rsidRPr="00E255FB">
      <w:pPr>
        <w:rPr>
          <w:rFonts w:ascii="Helvetica" w:eastAsia="Times New Roman" w:hAnsi="Helvetica" w:cs="Times New Roman"/>
          <w:color w:val="000000"/>
          <w:sz w:val="22"/>
          <w:szCs w:val="22"/>
        </w:rPr>
      </w:pPr>
      <w:r w:rsidRPr="000E75FB">
        <w:rPr>
          <w:rFonts w:ascii="Helvetica" w:eastAsia="Times New Roman" w:hAnsi="Helvetica" w:cs="Times New Roman"/>
          <w:color w:val="000000"/>
          <w:sz w:val="22"/>
          <w:szCs w:val="22"/>
        </w:rPr>
        <w:t>In cases where there is disagreement registered by any Constituency, Stakeholder Group</w:t>
      </w:r>
      <w:ins w:id="88" w:author="Author" w:date="0001-01-01T00:00:00Z">
        <w:r w:rsidR="00986F43">
          <w:rPr>
            <w:rFonts w:ascii="Helvetica" w:eastAsia="Times New Roman" w:hAnsi="Helvetica" w:cs="Times New Roman"/>
            <w:color w:val="000000"/>
            <w:sz w:val="22"/>
            <w:szCs w:val="22"/>
          </w:rPr>
          <w:t>, Stakeholder Organization</w:t>
        </w:r>
      </w:ins>
      <w:r w:rsidRPr="000E75FB">
        <w:rPr>
          <w:rFonts w:ascii="Helvetica" w:eastAsia="Times New Roman" w:hAnsi="Helvetica" w:cs="Times New Roman"/>
          <w:color w:val="000000"/>
          <w:sz w:val="22"/>
          <w:szCs w:val="22"/>
        </w:rPr>
        <w:t xml:space="preserve"> or Advisory Committee to a Recommendation that is published, that </w:t>
      </w:r>
      <w:del w:id="89" w:author="Author" w:date="0001-01-01T00:00:00Z">
        <w:r w:rsidRPr="000E75FB">
          <w:rPr>
            <w:rFonts w:ascii="Helvetica" w:eastAsia="Times New Roman" w:hAnsi="Helvetica" w:cs="Times New Roman"/>
            <w:color w:val="000000"/>
            <w:sz w:val="22"/>
            <w:szCs w:val="22"/>
          </w:rPr>
          <w:delText xml:space="preserve">group </w:delText>
        </w:r>
      </w:del>
      <w:ins w:id="90" w:author="Author" w:date="0001-01-01T00:00:00Z">
        <w:r w:rsidR="001633A2">
          <w:rPr>
            <w:rFonts w:ascii="Helvetica" w:eastAsia="Times New Roman" w:hAnsi="Helvetica" w:cs="Times New Roman"/>
            <w:color w:val="000000"/>
            <w:sz w:val="22"/>
            <w:szCs w:val="22"/>
          </w:rPr>
          <w:t>G</w:t>
        </w:r>
      </w:ins>
      <w:ins w:id="91" w:author="Author" w:date="0001-01-01T00:00:00Z">
        <w:r w:rsidRPr="000E75FB" w:rsidR="001633A2">
          <w:rPr>
            <w:rFonts w:ascii="Helvetica" w:eastAsia="Times New Roman" w:hAnsi="Helvetica" w:cs="Times New Roman"/>
            <w:color w:val="000000"/>
            <w:sz w:val="22"/>
            <w:szCs w:val="22"/>
          </w:rPr>
          <w:t xml:space="preserve">roup </w:t>
        </w:r>
      </w:ins>
      <w:r w:rsidRPr="000E75FB">
        <w:rPr>
          <w:rFonts w:ascii="Helvetica" w:eastAsia="Times New Roman" w:hAnsi="Helvetica" w:cs="Times New Roman"/>
          <w:color w:val="000000"/>
          <w:sz w:val="22"/>
          <w:szCs w:val="22"/>
        </w:rPr>
        <w:t>will be afforded the opportunity to include a written comment in the Final Report</w:t>
      </w:r>
      <w:ins w:id="92" w:author="Author" w:date="0001-01-01T00:00:00Z">
        <w:r w:rsidR="001633A2">
          <w:rPr>
            <w:rFonts w:ascii="Helvetica" w:eastAsia="Times New Roman" w:hAnsi="Helvetica" w:cs="Times New Roman"/>
            <w:color w:val="000000"/>
            <w:sz w:val="22"/>
            <w:szCs w:val="22"/>
          </w:rPr>
          <w:t xml:space="preserve"> as a “Minority View</w:t>
        </w:r>
      </w:ins>
      <w:r w:rsidRPr="000E75FB">
        <w:rPr>
          <w:rFonts w:ascii="Helvetica" w:eastAsia="Times New Roman" w:hAnsi="Helvetica" w:cs="Times New Roman"/>
          <w:color w:val="000000"/>
          <w:sz w:val="22"/>
          <w:szCs w:val="22"/>
        </w:rPr>
        <w:t>.</w:t>
      </w:r>
      <w:ins w:id="93" w:author="Author" w:date="0001-01-01T00:00:00Z">
        <w:r w:rsidR="001633A2">
          <w:rPr>
            <w:rFonts w:ascii="Helvetica" w:eastAsia="Times New Roman" w:hAnsi="Helvetica" w:cs="Times New Roman"/>
            <w:color w:val="000000"/>
            <w:sz w:val="22"/>
            <w:szCs w:val="22"/>
          </w:rPr>
          <w:t>”</w:t>
        </w:r>
      </w:ins>
      <w:r w:rsidRPr="000E75FB">
        <w:rPr>
          <w:rFonts w:ascii="Helvetica" w:eastAsia="Times New Roman" w:hAnsi="Helvetica" w:cs="Times New Roman"/>
          <w:color w:val="000000"/>
          <w:sz w:val="22"/>
          <w:szCs w:val="22"/>
        </w:rPr>
        <w:t xml:space="preserve"> </w:t>
      </w:r>
    </w:p>
    <w:sectPr w:rsidSect="00E255FB">
      <w:headerReference w:type="default" r:id="rId4"/>
      <w:footerReference w:type="even" r:id="rId5"/>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5FB" w:rsidP="00602C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E75FB" w:rsidP="000E75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5FB" w:rsidP="00602C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F60">
      <w:rPr>
        <w:rStyle w:val="PageNumber"/>
        <w:noProof/>
      </w:rPr>
      <w:t>2</w:t>
    </w:r>
    <w:r>
      <w:rPr>
        <w:rStyle w:val="PageNumber"/>
      </w:rPr>
      <w:fldChar w:fldCharType="end"/>
    </w:r>
  </w:p>
  <w:p w:rsidR="000E75FB" w:rsidP="000E75FB">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5FB" w:rsidRPr="00E255FB" w:rsidP="00E255FB">
    <w:pPr>
      <w:rPr>
        <w:rFonts w:ascii="Times New Roman" w:eastAsia="Times New Roman" w:hAnsi="Times New Roman" w:cs="Times New Roman"/>
        <w:b/>
        <w:sz w:val="21"/>
        <w:szCs w:val="21"/>
      </w:rPr>
    </w:pPr>
    <w:r w:rsidRPr="00E255FB">
      <w:rPr>
        <w:rFonts w:ascii="Helvetica" w:eastAsia="Times New Roman" w:hAnsi="Helvetica" w:cs="Times New Roman"/>
        <w:b/>
        <w:color w:val="000000"/>
        <w:sz w:val="21"/>
        <w:szCs w:val="21"/>
      </w:rPr>
      <w:t xml:space="preserve">Assessing Consensus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5FB"/>
    <w:pPr>
      <w:tabs>
        <w:tab w:val="center" w:pos="4680"/>
        <w:tab w:val="right" w:pos="9360"/>
      </w:tabs>
    </w:pPr>
  </w:style>
  <w:style w:type="character" w:customStyle="1" w:styleId="FooterChar">
    <w:name w:val="Footer Char"/>
    <w:basedOn w:val="DefaultParagraphFont"/>
    <w:link w:val="Footer"/>
    <w:uiPriority w:val="99"/>
    <w:rsid w:val="000E75FB"/>
  </w:style>
  <w:style w:type="character" w:styleId="PageNumber">
    <w:name w:val="page number"/>
    <w:basedOn w:val="DefaultParagraphFont"/>
    <w:uiPriority w:val="99"/>
    <w:semiHidden/>
    <w:unhideWhenUsed/>
    <w:rsid w:val="000E75FB"/>
  </w:style>
  <w:style w:type="paragraph" w:styleId="Header">
    <w:name w:val="header"/>
    <w:basedOn w:val="Normal"/>
    <w:link w:val="HeaderChar"/>
    <w:uiPriority w:val="99"/>
    <w:unhideWhenUsed/>
    <w:rsid w:val="00E255FB"/>
    <w:pPr>
      <w:tabs>
        <w:tab w:val="center" w:pos="4680"/>
        <w:tab w:val="right" w:pos="9360"/>
      </w:tabs>
    </w:pPr>
  </w:style>
  <w:style w:type="character" w:customStyle="1" w:styleId="HeaderChar">
    <w:name w:val="Header Char"/>
    <w:basedOn w:val="DefaultParagraphFont"/>
    <w:link w:val="Header"/>
    <w:uiPriority w:val="99"/>
    <w:rsid w:val="00E255FB"/>
  </w:style>
  <w:style w:type="paragraph" w:customStyle="1" w:styleId="Default">
    <w:name w:val="Default"/>
    <w:rsid w:val="00CF65A7"/>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86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2019-01-14T22:07:00Z</dcterms:created>
  <dcterms:modified xsi:type="dcterms:W3CDTF">2019-01-14T22:07:00Z</dcterms:modified>
</cp:coreProperties>
</file>