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3A64A" w14:textId="77777777" w:rsidR="00811C2F" w:rsidRDefault="00005153">
      <w:pPr>
        <w:rPr>
          <w:rFonts w:ascii="Calibri" w:eastAsia="Calibri" w:hAnsi="Calibri" w:cs="Calibri"/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>Day 0 – Tuesday 15 January 2019</w:t>
      </w:r>
    </w:p>
    <w:p w14:paraId="6BFF3F52" w14:textId="77777777" w:rsidR="00811C2F" w:rsidRDefault="00811C2F">
      <w:pPr>
        <w:rPr>
          <w:rFonts w:ascii="Calibri" w:eastAsia="Calibri" w:hAnsi="Calibri" w:cs="Calibri"/>
          <w:b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1B26819E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3A2D0FD8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6DC5B067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2A7B107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F4759AD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 – 20.00</w:t>
            </w:r>
          </w:p>
        </w:tc>
        <w:tc>
          <w:tcPr>
            <w:tcW w:w="6750" w:type="dxa"/>
            <w:shd w:val="clear" w:color="auto" w:fill="auto"/>
          </w:tcPr>
          <w:p w14:paraId="5F47FC1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Welcome Cocktail</w:t>
            </w:r>
          </w:p>
          <w:p w14:paraId="679DF72F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Frontenac Foyer (Westin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Harbour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Castle Hotel)</w:t>
            </w:r>
          </w:p>
        </w:tc>
      </w:tr>
    </w:tbl>
    <w:p w14:paraId="4E33B3AB" w14:textId="77777777" w:rsidR="00811C2F" w:rsidRDefault="00811C2F">
      <w:pPr>
        <w:rPr>
          <w:rFonts w:ascii="Calibri" w:eastAsia="Calibri" w:hAnsi="Calibri" w:cs="Calibri"/>
          <w:b/>
        </w:rPr>
      </w:pPr>
    </w:p>
    <w:p w14:paraId="30808C6D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4E97FB40" w14:textId="77777777" w:rsidR="00811C2F" w:rsidRDefault="00005153">
      <w:pPr>
        <w:numPr>
          <w:ilvl w:val="0"/>
          <w:numId w:val="8"/>
        </w:numPr>
        <w:rPr>
          <w:b/>
        </w:rPr>
      </w:pPr>
      <w:r>
        <w:rPr>
          <w:rFonts w:ascii="Calibri" w:eastAsia="Calibri" w:hAnsi="Calibri" w:cs="Calibri"/>
          <w:b/>
        </w:rPr>
        <w:t>Refine and build agreement on policy recommendations, based on public input and EPDP Team’s subsequent analysis, for prioritized issues to include in the final report.</w:t>
      </w:r>
    </w:p>
    <w:p w14:paraId="378EB54B" w14:textId="77777777" w:rsidR="00811C2F" w:rsidRDefault="00811C2F">
      <w:pPr>
        <w:rPr>
          <w:rFonts w:ascii="Calibri" w:eastAsia="Calibri" w:hAnsi="Calibri" w:cs="Calibri"/>
          <w:b/>
        </w:rPr>
      </w:pPr>
    </w:p>
    <w:p w14:paraId="78CDDF6D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Day 1—Wednesday 16 January 2019</w:t>
      </w:r>
    </w:p>
    <w:p w14:paraId="0D0148FE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Arrive at 8:00; Meet 8.30-17.30</w:t>
      </w:r>
    </w:p>
    <w:p w14:paraId="0559FD70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20DE9188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685C57E6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39A504D2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55E5E076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581E3AD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8.00 – 8.30</w:t>
            </w:r>
          </w:p>
        </w:tc>
        <w:tc>
          <w:tcPr>
            <w:tcW w:w="6750" w:type="dxa"/>
            <w:shd w:val="clear" w:color="auto" w:fill="auto"/>
          </w:tcPr>
          <w:p w14:paraId="33083273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Arrival at the Meeting Room</w:t>
            </w:r>
          </w:p>
        </w:tc>
      </w:tr>
      <w:tr w:rsidR="009C0D53" w14:paraId="67E3202E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6EE0F19F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9.15</w:t>
            </w:r>
          </w:p>
        </w:tc>
        <w:tc>
          <w:tcPr>
            <w:tcW w:w="6750" w:type="dxa"/>
            <w:shd w:val="clear" w:color="auto" w:fill="auto"/>
          </w:tcPr>
          <w:p w14:paraId="46A24A09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Welcome,</w:t>
            </w:r>
          </w:p>
          <w:p w14:paraId="0FBDA446" w14:textId="090953B1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Meeting Organization, &amp; Process Overview (Timeline, Final Report, Phase 2, Consensus Calls)</w:t>
            </w:r>
          </w:p>
        </w:tc>
      </w:tr>
      <w:tr w:rsidR="009C0D53" w14:paraId="5EDDB9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F5679C1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9.15 – 10:00</w:t>
            </w:r>
          </w:p>
        </w:tc>
        <w:tc>
          <w:tcPr>
            <w:tcW w:w="6750" w:type="dxa"/>
            <w:shd w:val="clear" w:color="auto" w:fill="auto"/>
          </w:tcPr>
          <w:p w14:paraId="038989F4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Opening Thoughts</w:t>
            </w:r>
          </w:p>
          <w:p w14:paraId="4E7E08E4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Chair Kurt Pritz</w:t>
            </w:r>
          </w:p>
          <w:p w14:paraId="5427F5F5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CBI - Gina Bartlett and David Plumb</w:t>
            </w:r>
          </w:p>
        </w:tc>
      </w:tr>
      <w:tr w:rsidR="009C0D53" w14:paraId="136A7697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7B286813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10.00 – 10.15</w:t>
            </w:r>
          </w:p>
        </w:tc>
        <w:tc>
          <w:tcPr>
            <w:tcW w:w="6750" w:type="dxa"/>
            <w:shd w:val="clear" w:color="auto" w:fill="auto"/>
          </w:tcPr>
          <w:p w14:paraId="582D9F61" w14:textId="77777777" w:rsidR="009C0D53" w:rsidRDefault="009C0D53">
            <w:pPr>
              <w:spacing w:before="60" w:after="60"/>
              <w:ind w:left="30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9C0D53" w14:paraId="372623DC" w14:textId="77777777" w:rsidTr="009C0D53">
        <w:trPr>
          <w:trHeight w:val="269"/>
        </w:trPr>
        <w:tc>
          <w:tcPr>
            <w:tcW w:w="2167" w:type="dxa"/>
            <w:vMerge w:val="restart"/>
            <w:shd w:val="clear" w:color="auto" w:fill="auto"/>
          </w:tcPr>
          <w:p w14:paraId="76544476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10.15-11.30</w:t>
            </w:r>
          </w:p>
        </w:tc>
        <w:tc>
          <w:tcPr>
            <w:tcW w:w="6750" w:type="dxa"/>
            <w:vMerge w:val="restart"/>
            <w:shd w:val="clear" w:color="auto" w:fill="auto"/>
          </w:tcPr>
          <w:p w14:paraId="19D35942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Purposes - Agreements from Small Teams</w:t>
            </w:r>
          </w:p>
          <w:p w14:paraId="5C13EC27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Purpose 3 - Enable communication with RNH</w:t>
            </w:r>
          </w:p>
          <w:p w14:paraId="03577055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Purpose 4- Safeguarding RNH's Registration Data</w:t>
            </w:r>
          </w:p>
          <w:p w14:paraId="4C7D3064" w14:textId="77777777" w:rsidR="009C0D53" w:rsidRDefault="009C0D53" w:rsidP="009C0D53">
            <w:pPr>
              <w:ind w:left="274" w:hanging="2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Purpose 5 - Handling Contractual Compliance</w:t>
            </w:r>
          </w:p>
          <w:p w14:paraId="79B6390D" w14:textId="77777777" w:rsidR="009C0D53" w:rsidRDefault="009C0D53" w:rsidP="009C0D53">
            <w:pPr>
              <w:ind w:left="274" w:hanging="2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Purpose 6 - Resolution of DRPs</w:t>
            </w:r>
          </w:p>
        </w:tc>
      </w:tr>
      <w:tr w:rsidR="009C0D53" w14:paraId="22F2D398" w14:textId="77777777" w:rsidTr="009C0D53">
        <w:trPr>
          <w:trHeight w:val="309"/>
        </w:trPr>
        <w:tc>
          <w:tcPr>
            <w:tcW w:w="2167" w:type="dxa"/>
            <w:vMerge/>
            <w:shd w:val="clear" w:color="auto" w:fill="auto"/>
          </w:tcPr>
          <w:p w14:paraId="4D3A72A8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14:paraId="564D78A9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D53" w14:paraId="60AD9E4A" w14:textId="77777777" w:rsidTr="009C0D53">
        <w:trPr>
          <w:trHeight w:val="309"/>
        </w:trPr>
        <w:tc>
          <w:tcPr>
            <w:tcW w:w="2167" w:type="dxa"/>
            <w:vMerge/>
            <w:shd w:val="clear" w:color="auto" w:fill="auto"/>
          </w:tcPr>
          <w:p w14:paraId="58AC3D1E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14:paraId="62B18C00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D53" w14:paraId="69DE18F0" w14:textId="77777777" w:rsidTr="009C0D53">
        <w:trPr>
          <w:trHeight w:val="309"/>
        </w:trPr>
        <w:tc>
          <w:tcPr>
            <w:tcW w:w="2167" w:type="dxa"/>
            <w:vMerge/>
            <w:shd w:val="clear" w:color="auto" w:fill="auto"/>
          </w:tcPr>
          <w:p w14:paraId="7F9E5811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14:paraId="78A5868C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D53" w14:paraId="6200AAD6" w14:textId="77777777" w:rsidTr="009C0D53">
        <w:trPr>
          <w:trHeight w:val="309"/>
        </w:trPr>
        <w:tc>
          <w:tcPr>
            <w:tcW w:w="2167" w:type="dxa"/>
            <w:vMerge/>
            <w:shd w:val="clear" w:color="auto" w:fill="auto"/>
          </w:tcPr>
          <w:p w14:paraId="086F8F40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14:paraId="3AD743F2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C0D53" w14:paraId="5E7A5C13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EA6C110" w14:textId="77777777" w:rsidR="009C0D53" w:rsidRDefault="009C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11.30-12.30</w:t>
            </w:r>
          </w:p>
        </w:tc>
        <w:tc>
          <w:tcPr>
            <w:tcW w:w="6750" w:type="dxa"/>
            <w:shd w:val="clear" w:color="auto" w:fill="auto"/>
          </w:tcPr>
          <w:p w14:paraId="6E495D2C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Recommendations with No Changes (from Small Teams)</w:t>
            </w:r>
          </w:p>
          <w:p w14:paraId="0F886370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16 - Instructions for RPM PDP WG</w:t>
            </w:r>
          </w:p>
          <w:p w14:paraId="7E5B7C4D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19 - Transfer Policy</w:t>
            </w:r>
          </w:p>
          <w:p w14:paraId="16BC9428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20 - Input to Transfer Policy review</w:t>
            </w:r>
          </w:p>
          <w:p w14:paraId="35EB8429" w14:textId="1ED9718C" w:rsidR="009C0D53" w:rsidRDefault="009C0D53" w:rsidP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21 - Data processing agreements with non-Contracted Party entities involved in registration data processing</w:t>
            </w:r>
          </w:p>
        </w:tc>
      </w:tr>
      <w:tr w:rsidR="009C0D53" w14:paraId="70B498E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72B2005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12.30 – 13.30</w:t>
            </w:r>
          </w:p>
        </w:tc>
        <w:tc>
          <w:tcPr>
            <w:tcW w:w="6750" w:type="dxa"/>
            <w:shd w:val="clear" w:color="auto" w:fill="auto"/>
          </w:tcPr>
          <w:p w14:paraId="6C780E7F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 Break</w:t>
            </w:r>
            <w:ins w:id="2" w:author="Berry Cobb" w:date="2019-01-15T20:11:00Z">
              <w:r>
                <w:rPr>
                  <w:rFonts w:ascii="Calibri" w:eastAsia="Calibri" w:hAnsi="Calibri" w:cs="Calibri"/>
                  <w:b/>
                  <w:sz w:val="22"/>
                  <w:szCs w:val="22"/>
                </w:rPr>
                <w:t xml:space="preserve"> - At Mizzen</w:t>
              </w:r>
            </w:ins>
          </w:p>
        </w:tc>
      </w:tr>
      <w:tr w:rsidR="009C0D53" w14:paraId="1FA6098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5B5AE6D4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13.30 – 14.15</w:t>
            </w:r>
          </w:p>
        </w:tc>
        <w:tc>
          <w:tcPr>
            <w:tcW w:w="6750" w:type="dxa"/>
            <w:shd w:val="clear" w:color="auto" w:fill="auto"/>
          </w:tcPr>
          <w:p w14:paraId="4956383E" w14:textId="3702DB4A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Recommendations with Updates to Address Concerns in the Public Comments (from Small Teams)</w:t>
            </w:r>
          </w:p>
          <w:p w14:paraId="0BB88B94" w14:textId="77777777" w:rsidR="009C0D53" w:rsidRDefault="009C0D53">
            <w:pPr>
              <w:ind w:left="270" w:hanging="2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15 - URS / UDRP</w:t>
            </w:r>
          </w:p>
          <w:p w14:paraId="41CF5334" w14:textId="16F5AA80" w:rsidR="009C0D53" w:rsidRDefault="009C0D53" w:rsidP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17 - Input from RPM PDP WG to inform subsequent access discussion</w:t>
            </w:r>
          </w:p>
          <w:p w14:paraId="49B7D2B3" w14:textId="77777777" w:rsidR="009C0D53" w:rsidRDefault="009C0D53" w:rsidP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18 - Data processing agreements with dispute resolution providers</w:t>
            </w:r>
          </w:p>
        </w:tc>
      </w:tr>
      <w:tr w:rsidR="009C0D53" w14:paraId="1782564F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3FC8711C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14.15-14.45</w:t>
            </w:r>
          </w:p>
        </w:tc>
        <w:tc>
          <w:tcPr>
            <w:tcW w:w="6750" w:type="dxa"/>
            <w:shd w:val="clear" w:color="auto" w:fill="auto"/>
          </w:tcPr>
          <w:p w14:paraId="5761336C" w14:textId="16E5C58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Purpose 1 - Establish the rights of Registered Name Holder</w:t>
            </w:r>
          </w:p>
        </w:tc>
      </w:tr>
      <w:tr w:rsidR="009C0D53" w14:paraId="6060C4AE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7E35D941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14.45-15.15</w:t>
            </w:r>
          </w:p>
        </w:tc>
        <w:tc>
          <w:tcPr>
            <w:tcW w:w="6750" w:type="dxa"/>
            <w:shd w:val="clear" w:color="auto" w:fill="auto"/>
          </w:tcPr>
          <w:p w14:paraId="72DC9A88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Purpose 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gTLD registration policy eligibility criteria</w:t>
            </w:r>
          </w:p>
        </w:tc>
      </w:tr>
      <w:tr w:rsidR="009C0D53" w14:paraId="76CB9085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7B66417E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15.15 – 15.45</w:t>
            </w:r>
          </w:p>
        </w:tc>
        <w:tc>
          <w:tcPr>
            <w:tcW w:w="6750" w:type="dxa"/>
            <w:shd w:val="clear" w:color="auto" w:fill="auto"/>
          </w:tcPr>
          <w:p w14:paraId="1CEB6966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 Break</w:t>
            </w:r>
          </w:p>
        </w:tc>
      </w:tr>
      <w:tr w:rsidR="009C0D53" w14:paraId="49E96632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7A7435F9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15.45 – 16.30</w:t>
            </w:r>
          </w:p>
        </w:tc>
        <w:tc>
          <w:tcPr>
            <w:tcW w:w="6750" w:type="dxa"/>
            <w:shd w:val="clear" w:color="auto" w:fill="auto"/>
          </w:tcPr>
          <w:p w14:paraId="574794CE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Recommendation 1 - Discuss Comments on Proposed New Purposes</w:t>
            </w:r>
          </w:p>
        </w:tc>
      </w:tr>
      <w:tr w:rsidR="009C0D53" w14:paraId="2B65C524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A025825" w14:textId="77777777" w:rsidR="009C0D53" w:rsidRDefault="009C0D5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time permitting</w:t>
            </w:r>
          </w:p>
          <w:p w14:paraId="66FC3DF5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16.30-17.00</w:t>
            </w:r>
          </w:p>
        </w:tc>
        <w:tc>
          <w:tcPr>
            <w:tcW w:w="6750" w:type="dxa"/>
            <w:shd w:val="clear" w:color="auto" w:fill="auto"/>
          </w:tcPr>
          <w:p w14:paraId="75E1DAE2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Recommendation 5 - Data Elements to be transferred from Registrars to Registries</w:t>
            </w:r>
          </w:p>
        </w:tc>
      </w:tr>
      <w:tr w:rsidR="009C0D53" w14:paraId="6AF001F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7A48CF77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17:00 – 17.30</w:t>
            </w:r>
          </w:p>
        </w:tc>
        <w:tc>
          <w:tcPr>
            <w:tcW w:w="6750" w:type="dxa"/>
            <w:shd w:val="clear" w:color="auto" w:fill="auto"/>
          </w:tcPr>
          <w:p w14:paraId="564BFCD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Recap Outcomes and Confirm Approach for Day 2</w:t>
            </w:r>
          </w:p>
        </w:tc>
      </w:tr>
      <w:tr w:rsidR="009C0D53" w14:paraId="1E7B1D0A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4888E58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19.00 – 22.00</w:t>
            </w:r>
          </w:p>
        </w:tc>
        <w:tc>
          <w:tcPr>
            <w:tcW w:w="6750" w:type="dxa"/>
            <w:shd w:val="clear" w:color="auto" w:fill="auto"/>
          </w:tcPr>
          <w:p w14:paraId="55C97433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EPDP Team Dinner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Regatta (with outside view - Westin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Harbour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Castle hotel)</w:t>
            </w:r>
          </w:p>
        </w:tc>
      </w:tr>
    </w:tbl>
    <w:p w14:paraId="07BCD971" w14:textId="07D79254" w:rsidR="00811C2F" w:rsidRDefault="00005153" w:rsidP="009C0D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2EE7E91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Day 2—Thursday 17 January 2019</w:t>
      </w:r>
    </w:p>
    <w:p w14:paraId="427A7B8F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Arrive at 8:00; Meet 8:30-22:00  </w:t>
      </w:r>
    </w:p>
    <w:p w14:paraId="6FE2F297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0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7290"/>
      </w:tblGrid>
      <w:tr w:rsidR="009C0D53" w14:paraId="618BA699" w14:textId="77777777" w:rsidTr="009C0D53">
        <w:trPr>
          <w:trHeight w:val="260"/>
        </w:trPr>
        <w:tc>
          <w:tcPr>
            <w:tcW w:w="1717" w:type="dxa"/>
            <w:shd w:val="clear" w:color="auto" w:fill="B3B3B3"/>
          </w:tcPr>
          <w:p w14:paraId="70817C4B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290" w:type="dxa"/>
            <w:shd w:val="clear" w:color="auto" w:fill="B3B3B3"/>
          </w:tcPr>
          <w:p w14:paraId="328A49C0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7F128867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5832DB3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8.00 – 8.30</w:t>
            </w:r>
          </w:p>
        </w:tc>
        <w:tc>
          <w:tcPr>
            <w:tcW w:w="7290" w:type="dxa"/>
            <w:shd w:val="clear" w:color="auto" w:fill="auto"/>
          </w:tcPr>
          <w:p w14:paraId="547CF80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Arrival at the Meeting Room</w:t>
            </w:r>
          </w:p>
        </w:tc>
      </w:tr>
      <w:tr w:rsidR="009C0D53" w14:paraId="716A883D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0507D36E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7290" w:type="dxa"/>
            <w:shd w:val="clear" w:color="auto" w:fill="auto"/>
          </w:tcPr>
          <w:p w14:paraId="1846C7C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Taking Stock of Prior Day </w:t>
            </w:r>
          </w:p>
        </w:tc>
      </w:tr>
      <w:tr w:rsidR="009C0D53" w14:paraId="76D89500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1EF9841F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 – 9.30</w:t>
            </w:r>
          </w:p>
        </w:tc>
        <w:tc>
          <w:tcPr>
            <w:tcW w:w="7290" w:type="dxa"/>
            <w:shd w:val="clear" w:color="auto" w:fill="auto"/>
          </w:tcPr>
          <w:p w14:paraId="654E6BC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Recap Day 1 Outcomes and Review Day 2 Agenda and Objective</w:t>
            </w:r>
          </w:p>
        </w:tc>
      </w:tr>
      <w:tr w:rsidR="009C0D53" w14:paraId="4EC37C5F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6DD9173C" w14:textId="757D410A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– 10.15</w:t>
            </w:r>
          </w:p>
        </w:tc>
        <w:tc>
          <w:tcPr>
            <w:tcW w:w="7290" w:type="dxa"/>
            <w:shd w:val="clear" w:color="auto" w:fill="auto"/>
          </w:tcPr>
          <w:p w14:paraId="620FBF0F" w14:textId="7371AFDA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Frame Prioritized Issues for Day 2</w:t>
            </w:r>
          </w:p>
        </w:tc>
      </w:tr>
      <w:tr w:rsidR="009C0D53" w14:paraId="77A13D04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3C871E88" w14:textId="74156286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10.15 –10.30</w:t>
            </w:r>
          </w:p>
        </w:tc>
        <w:tc>
          <w:tcPr>
            <w:tcW w:w="7290" w:type="dxa"/>
            <w:shd w:val="clear" w:color="auto" w:fill="auto"/>
          </w:tcPr>
          <w:p w14:paraId="26AB0EF7" w14:textId="77777777" w:rsidR="009C0D53" w:rsidRDefault="009C0D53" w:rsidP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9C0D53" w14:paraId="455698FB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7FAEA85A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10.35 – 12.30</w:t>
            </w:r>
          </w:p>
        </w:tc>
        <w:tc>
          <w:tcPr>
            <w:tcW w:w="7290" w:type="dxa"/>
            <w:shd w:val="clear" w:color="auto" w:fill="auto"/>
          </w:tcPr>
          <w:p w14:paraId="6A7D8618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Continue Discussing Prioritized Issues</w:t>
            </w:r>
          </w:p>
          <w:p w14:paraId="6C8E3B3B" w14:textId="77777777" w:rsidR="009C0D53" w:rsidRDefault="009C0D53" w:rsidP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Purpose 2 - Maintaining SSR through enabling of lawful access</w:t>
            </w:r>
          </w:p>
          <w:p w14:paraId="27833195" w14:textId="77777777" w:rsidR="009C0D53" w:rsidRDefault="009C0D53" w:rsidP="009C0D53">
            <w:pPr>
              <w:ind w:left="-9" w:firstLine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2 - Commitment to consider a system for Standardized Access to non-public Registration Data</w:t>
            </w:r>
          </w:p>
          <w:p w14:paraId="6F11F160" w14:textId="77777777" w:rsidR="009C0D53" w:rsidRDefault="009C0D53" w:rsidP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4 - Data elements to be collected by Registrars</w:t>
            </w:r>
          </w:p>
          <w:p w14:paraId="1E65DE52" w14:textId="77777777" w:rsidR="009C0D53" w:rsidRDefault="009C0D53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8 - Redaction</w:t>
            </w:r>
          </w:p>
          <w:p w14:paraId="450EBFBD" w14:textId="77777777" w:rsidR="009C0D53" w:rsidRDefault="009C0D53">
            <w:pPr>
              <w:ind w:left="360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9 - Organization field</w:t>
            </w:r>
          </w:p>
          <w:p w14:paraId="61DE883B" w14:textId="77777777" w:rsidR="009C0D53" w:rsidRDefault="009C0D53" w:rsidP="009C0D53">
            <w:pPr>
              <w:ind w:left="-9" w:firstLine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Recommendation 12 - Reasonable access</w:t>
            </w:r>
          </w:p>
        </w:tc>
      </w:tr>
      <w:tr w:rsidR="009C0D53" w14:paraId="79CA3CC3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2637A56F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12.30 – 13.30</w:t>
            </w:r>
          </w:p>
        </w:tc>
        <w:tc>
          <w:tcPr>
            <w:tcW w:w="7290" w:type="dxa"/>
            <w:shd w:val="clear" w:color="auto" w:fill="auto"/>
          </w:tcPr>
          <w:p w14:paraId="3FD25B68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 Break - at Mizzen in Westin Lobby</w:t>
            </w:r>
          </w:p>
        </w:tc>
      </w:tr>
      <w:tr w:rsidR="009C0D53" w14:paraId="0AF456C9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5E89ED5D" w14:textId="5CE87A0A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13.30 – 15.15 </w:t>
            </w:r>
          </w:p>
        </w:tc>
        <w:tc>
          <w:tcPr>
            <w:tcW w:w="7290" w:type="dxa"/>
            <w:shd w:val="clear" w:color="auto" w:fill="auto"/>
          </w:tcPr>
          <w:p w14:paraId="6C63F19C" w14:textId="77777777" w:rsidR="009C0D53" w:rsidRDefault="009C0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Small and Large Group Discussion on Prioritized Issues</w:t>
            </w:r>
          </w:p>
        </w:tc>
      </w:tr>
      <w:tr w:rsidR="009C0D53" w14:paraId="5C4DF780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5AB21105" w14:textId="587A0A42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15.15 – 15.45</w:t>
            </w:r>
          </w:p>
        </w:tc>
        <w:tc>
          <w:tcPr>
            <w:tcW w:w="7290" w:type="dxa"/>
            <w:shd w:val="clear" w:color="auto" w:fill="auto"/>
          </w:tcPr>
          <w:p w14:paraId="7C43C8E6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 break</w:t>
            </w:r>
          </w:p>
        </w:tc>
      </w:tr>
      <w:tr w:rsidR="009C0D53" w14:paraId="61907349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361CC2F7" w14:textId="1868F41C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15.45 – 17.30</w:t>
            </w:r>
          </w:p>
        </w:tc>
        <w:tc>
          <w:tcPr>
            <w:tcW w:w="7290" w:type="dxa"/>
            <w:shd w:val="clear" w:color="auto" w:fill="auto"/>
          </w:tcPr>
          <w:p w14:paraId="087052ED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Small and Large Group Discussion on Prioritized Issues</w:t>
            </w:r>
          </w:p>
        </w:tc>
      </w:tr>
      <w:tr w:rsidR="009C0D53" w14:paraId="4DC88BCC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7DA394E0" w14:textId="31CD1CB6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17.30 –18.00</w:t>
            </w:r>
          </w:p>
        </w:tc>
        <w:tc>
          <w:tcPr>
            <w:tcW w:w="7290" w:type="dxa"/>
            <w:shd w:val="clear" w:color="auto" w:fill="auto"/>
          </w:tcPr>
          <w:p w14:paraId="07936205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9C0D53" w14:paraId="15ADBFF0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21A7F30B" w14:textId="5789B1E2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18.00 –22.00</w:t>
            </w:r>
          </w:p>
        </w:tc>
        <w:tc>
          <w:tcPr>
            <w:tcW w:w="7290" w:type="dxa"/>
            <w:shd w:val="clear" w:color="auto" w:fill="auto"/>
          </w:tcPr>
          <w:p w14:paraId="4323AFFB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Extra Deliberation as Necessary</w:t>
            </w:r>
          </w:p>
          <w:p w14:paraId="4B2318DC" w14:textId="77777777" w:rsidR="009C0D53" w:rsidRDefault="009C0D5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Dinner will be provided if leadership determines that Team needs to work into the evening</w:t>
            </w:r>
          </w:p>
        </w:tc>
      </w:tr>
    </w:tbl>
    <w:p w14:paraId="051E7AA9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p w14:paraId="7D546408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Day 3—Friday 18 January 2019 </w:t>
      </w:r>
    </w:p>
    <w:p w14:paraId="298E816A" w14:textId="77777777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Arrive at 8:00; Meet 8:30-17:30  </w:t>
      </w:r>
    </w:p>
    <w:p w14:paraId="5B0798BF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0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7290"/>
      </w:tblGrid>
      <w:tr w:rsidR="009C0D53" w14:paraId="7AD49467" w14:textId="77777777" w:rsidTr="009C0D53">
        <w:trPr>
          <w:trHeight w:val="260"/>
        </w:trPr>
        <w:tc>
          <w:tcPr>
            <w:tcW w:w="1717" w:type="dxa"/>
            <w:shd w:val="clear" w:color="auto" w:fill="B3B3B3"/>
          </w:tcPr>
          <w:p w14:paraId="4D7BBE0A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290" w:type="dxa"/>
            <w:shd w:val="clear" w:color="auto" w:fill="B3B3B3"/>
          </w:tcPr>
          <w:p w14:paraId="1F3659A1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17F68557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84E3126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8.00 – 8.30</w:t>
            </w:r>
          </w:p>
        </w:tc>
        <w:tc>
          <w:tcPr>
            <w:tcW w:w="7290" w:type="dxa"/>
            <w:shd w:val="clear" w:color="auto" w:fill="auto"/>
          </w:tcPr>
          <w:p w14:paraId="7AC067C7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Arrival at the Meeting Room</w:t>
            </w:r>
          </w:p>
        </w:tc>
      </w:tr>
      <w:tr w:rsidR="009C0D53" w14:paraId="18BA5F90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676627C8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7290" w:type="dxa"/>
            <w:shd w:val="clear" w:color="auto" w:fill="auto"/>
          </w:tcPr>
          <w:p w14:paraId="551100F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Taking Stock of Prior Day</w:t>
            </w:r>
          </w:p>
        </w:tc>
      </w:tr>
      <w:tr w:rsidR="009C0D53" w14:paraId="4D2880C1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0F0D068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 – 9:30</w:t>
            </w:r>
          </w:p>
        </w:tc>
        <w:tc>
          <w:tcPr>
            <w:tcW w:w="7290" w:type="dxa"/>
            <w:shd w:val="clear" w:color="auto" w:fill="auto"/>
          </w:tcPr>
          <w:p w14:paraId="71780F5A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Recap Day 2 Outcomes and Review Agenda and Objectives for Day 3</w:t>
            </w:r>
          </w:p>
        </w:tc>
      </w:tr>
      <w:tr w:rsidR="009C0D53" w14:paraId="38DCCF36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25E03C4A" w14:textId="031E127B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– 10.15</w:t>
            </w:r>
          </w:p>
        </w:tc>
        <w:tc>
          <w:tcPr>
            <w:tcW w:w="7290" w:type="dxa"/>
          </w:tcPr>
          <w:p w14:paraId="2675A3FF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Recommendation 13 - Controller Agreements</w:t>
            </w:r>
          </w:p>
        </w:tc>
      </w:tr>
      <w:tr w:rsidR="009C0D53" w14:paraId="66061357" w14:textId="77777777" w:rsidTr="00CF124F">
        <w:trPr>
          <w:trHeight w:val="287"/>
        </w:trPr>
        <w:tc>
          <w:tcPr>
            <w:tcW w:w="1717" w:type="dxa"/>
            <w:shd w:val="clear" w:color="auto" w:fill="auto"/>
          </w:tcPr>
          <w:p w14:paraId="0A06104E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10.15 – 10.30</w:t>
            </w:r>
          </w:p>
        </w:tc>
        <w:tc>
          <w:tcPr>
            <w:tcW w:w="7290" w:type="dxa"/>
          </w:tcPr>
          <w:p w14:paraId="25AC30F7" w14:textId="77777777" w:rsidR="009C0D53" w:rsidRDefault="009C0D53" w:rsidP="00F714FF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Break</w:t>
            </w:r>
          </w:p>
        </w:tc>
      </w:tr>
      <w:tr w:rsidR="009C0D53" w14:paraId="29B891B1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1220D6F6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10.45 – 11.15</w:t>
            </w:r>
          </w:p>
        </w:tc>
        <w:tc>
          <w:tcPr>
            <w:tcW w:w="7290" w:type="dxa"/>
          </w:tcPr>
          <w:p w14:paraId="10E3537E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Finalize Recommendation 7 - Contractual Compliance</w:t>
            </w:r>
          </w:p>
        </w:tc>
      </w:tr>
      <w:tr w:rsidR="009C0D53" w14:paraId="193B50DB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28B9F278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11.15 – 12.30</w:t>
            </w:r>
          </w:p>
        </w:tc>
        <w:tc>
          <w:tcPr>
            <w:tcW w:w="7290" w:type="dxa"/>
            <w:shd w:val="clear" w:color="auto" w:fill="auto"/>
          </w:tcPr>
          <w:p w14:paraId="00979DCB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Discuss Other General Comments on the Initial Report</w:t>
            </w:r>
          </w:p>
          <w:p w14:paraId="5D3E095D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Privacy Proxy Registrations</w:t>
            </w:r>
          </w:p>
          <w:p w14:paraId="6AA0151E" w14:textId="46EE863A" w:rsidR="00CF124F" w:rsidRDefault="00CF1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ICANN Org Questions</w:t>
            </w:r>
          </w:p>
        </w:tc>
      </w:tr>
      <w:tr w:rsidR="009C0D53" w14:paraId="5FC5C2B1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1399A30D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12.30 – 13.30</w:t>
            </w:r>
          </w:p>
        </w:tc>
        <w:tc>
          <w:tcPr>
            <w:tcW w:w="7290" w:type="dxa"/>
            <w:shd w:val="clear" w:color="auto" w:fill="auto"/>
          </w:tcPr>
          <w:p w14:paraId="0810D3C3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 Break - at Mizzen</w:t>
            </w:r>
          </w:p>
        </w:tc>
      </w:tr>
      <w:tr w:rsidR="009C0D53" w14:paraId="247A7EC4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0CAEC0C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13.30 – 15.10</w:t>
            </w:r>
          </w:p>
        </w:tc>
        <w:tc>
          <w:tcPr>
            <w:tcW w:w="7290" w:type="dxa"/>
            <w:shd w:val="clear" w:color="auto" w:fill="auto"/>
          </w:tcPr>
          <w:p w14:paraId="43CE69D7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Small and Large Group Discussion on Prioritized Issues</w:t>
            </w:r>
          </w:p>
        </w:tc>
      </w:tr>
      <w:tr w:rsidR="009C0D53" w14:paraId="2D879EFB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0A5DF348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15.15 – 15.45</w:t>
            </w:r>
          </w:p>
        </w:tc>
        <w:tc>
          <w:tcPr>
            <w:tcW w:w="7290" w:type="dxa"/>
            <w:shd w:val="clear" w:color="auto" w:fill="auto"/>
          </w:tcPr>
          <w:p w14:paraId="514ACEF9" w14:textId="77777777" w:rsidR="009C0D53" w:rsidRDefault="009C0D53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 Break</w:t>
            </w:r>
          </w:p>
        </w:tc>
      </w:tr>
      <w:tr w:rsidR="009C0D53" w14:paraId="753D7161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6EADEBF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15.45 – 16.30</w:t>
            </w:r>
          </w:p>
        </w:tc>
        <w:tc>
          <w:tcPr>
            <w:tcW w:w="7290" w:type="dxa"/>
            <w:shd w:val="clear" w:color="auto" w:fill="auto"/>
          </w:tcPr>
          <w:p w14:paraId="3B701DE1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 Administrative Planning</w:t>
            </w:r>
          </w:p>
        </w:tc>
      </w:tr>
      <w:tr w:rsidR="009C0D53" w14:paraId="21CADE48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51338415" w14:textId="77777777" w:rsidR="009C0D53" w:rsidRDefault="009C0D5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16.30 – 17.30</w:t>
            </w:r>
          </w:p>
        </w:tc>
        <w:tc>
          <w:tcPr>
            <w:tcW w:w="7290" w:type="dxa"/>
            <w:shd w:val="clear" w:color="auto" w:fill="auto"/>
          </w:tcPr>
          <w:p w14:paraId="405EFE8F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Final Close Out</w:t>
            </w:r>
          </w:p>
        </w:tc>
      </w:tr>
    </w:tbl>
    <w:p w14:paraId="7EBE2953" w14:textId="77777777" w:rsidR="00811C2F" w:rsidRDefault="00811C2F">
      <w:pPr>
        <w:rPr>
          <w:rFonts w:ascii="Calibri" w:eastAsia="Calibri" w:hAnsi="Calibri" w:cs="Calibri"/>
          <w:b/>
        </w:rPr>
      </w:pPr>
    </w:p>
    <w:p w14:paraId="604445B1" w14:textId="77777777" w:rsidR="00811C2F" w:rsidRDefault="00811C2F">
      <w:pPr>
        <w:rPr>
          <w:rFonts w:ascii="Calibri" w:eastAsia="Calibri" w:hAnsi="Calibri" w:cs="Calibri"/>
          <w:b/>
        </w:rPr>
      </w:pP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A02D6" w14:textId="77777777" w:rsidR="0060109A" w:rsidRDefault="0060109A">
      <w:r>
        <w:separator/>
      </w:r>
    </w:p>
  </w:endnote>
  <w:endnote w:type="continuationSeparator" w:id="0">
    <w:p w14:paraId="33BE0CA5" w14:textId="77777777" w:rsidR="0060109A" w:rsidRDefault="006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roman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F88F" w14:textId="77777777" w:rsidR="0060109A" w:rsidRDefault="0060109A">
      <w:r>
        <w:separator/>
      </w:r>
    </w:p>
  </w:footnote>
  <w:footnote w:type="continuationSeparator" w:id="0">
    <w:p w14:paraId="611D5EF8" w14:textId="77777777" w:rsidR="0060109A" w:rsidRDefault="00601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9D56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15-18 January 2019, Toronto</w:t>
    </w:r>
  </w:p>
  <w:p w14:paraId="33F9419C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2F"/>
    <w:rsid w:val="00005153"/>
    <w:rsid w:val="002A71D0"/>
    <w:rsid w:val="0060109A"/>
    <w:rsid w:val="00811C2F"/>
    <w:rsid w:val="009C0D53"/>
    <w:rsid w:val="00CF124F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3223</Characters>
  <Application>Microsoft Macintosh Word</Application>
  <DocSecurity>0</DocSecurity>
  <Lines>63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Pritz</cp:lastModifiedBy>
  <cp:revision>2</cp:revision>
  <dcterms:created xsi:type="dcterms:W3CDTF">2019-01-15T21:38:00Z</dcterms:created>
  <dcterms:modified xsi:type="dcterms:W3CDTF">2019-01-15T21:38:00Z</dcterms:modified>
</cp:coreProperties>
</file>