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8025" w14:textId="77777777" w:rsidR="002A2F39" w:rsidRDefault="002A2F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474" w:type="dxa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8703"/>
      </w:tblGrid>
      <w:tr w:rsidR="002A2F39" w14:paraId="769D3612" w14:textId="77777777">
        <w:tc>
          <w:tcPr>
            <w:tcW w:w="2771" w:type="dxa"/>
            <w:shd w:val="clear" w:color="auto" w:fill="0A3251"/>
          </w:tcPr>
          <w:p w14:paraId="3638DC24" w14:textId="77777777" w:rsidR="002A2F39" w:rsidRDefault="00C451FC">
            <w:pPr>
              <w:rPr>
                <w:rFonts w:ascii="Nunito" w:eastAsia="Nunito" w:hAnsi="Nunito" w:cs="Nunito"/>
                <w:b/>
                <w:sz w:val="96"/>
                <w:szCs w:val="96"/>
              </w:rPr>
            </w:pPr>
            <w:r>
              <w:rPr>
                <w:rFonts w:ascii="Nunito" w:eastAsia="Nunito" w:hAnsi="Nunito" w:cs="Nunito"/>
                <w:b/>
                <w:sz w:val="96"/>
                <w:szCs w:val="96"/>
              </w:rPr>
              <w:t>1.a</w:t>
            </w:r>
          </w:p>
          <w:p w14:paraId="3E621C9B" w14:textId="77777777" w:rsidR="002A2F39" w:rsidRDefault="00C451FC">
            <w:pPr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07 January</w:t>
            </w:r>
          </w:p>
        </w:tc>
        <w:tc>
          <w:tcPr>
            <w:tcW w:w="8703" w:type="dxa"/>
            <w:shd w:val="clear" w:color="auto" w:fill="F2F2F2"/>
          </w:tcPr>
          <w:p w14:paraId="54F043BE" w14:textId="77777777" w:rsidR="002A2F39" w:rsidRDefault="002A2F39">
            <w:pPr>
              <w:rPr>
                <w:b/>
                <w:sz w:val="28"/>
                <w:szCs w:val="28"/>
                <w:u w:val="single"/>
              </w:rPr>
            </w:pPr>
          </w:p>
          <w:p w14:paraId="2063BD45" w14:textId="77777777" w:rsidR="002A2F39" w:rsidRDefault="00C45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ACCORDANCE WITH THE RELEVANT REGISTRY AGREEMENTS AND REGISTRAR ACCREDITATION AGREEMENTS, ACTIVATE A REGISTERED NAME AND ALLOCATE IT TO THE REGISTERED NAME HOLDER.</w:t>
            </w:r>
          </w:p>
          <w:p w14:paraId="2D60D377" w14:textId="77777777" w:rsidR="002A2F39" w:rsidRDefault="002A2F39">
            <w:pPr>
              <w:rPr>
                <w:sz w:val="20"/>
                <w:szCs w:val="20"/>
              </w:rPr>
            </w:pPr>
          </w:p>
        </w:tc>
      </w:tr>
      <w:tr w:rsidR="002A2F39" w14:paraId="1CDE5BF8" w14:textId="77777777">
        <w:tc>
          <w:tcPr>
            <w:tcW w:w="11474" w:type="dxa"/>
            <w:gridSpan w:val="2"/>
            <w:shd w:val="clear" w:color="auto" w:fill="F2F2F2"/>
          </w:tcPr>
          <w:p w14:paraId="08305970" w14:textId="77777777" w:rsidR="002A2F39" w:rsidRDefault="002A2F39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14:paraId="41E3CBC5" w14:textId="77777777" w:rsidR="002A2F39" w:rsidRDefault="00C451F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Purpose Rationale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Style w:val="a0"/>
              <w:tblW w:w="11515" w:type="dxa"/>
              <w:tblBorders>
                <w:top w:val="single" w:sz="12" w:space="0" w:color="0A3251"/>
                <w:left w:val="single" w:sz="12" w:space="0" w:color="0A3251"/>
                <w:bottom w:val="single" w:sz="12" w:space="0" w:color="0A3251"/>
                <w:right w:val="single" w:sz="12" w:space="0" w:color="0A3251"/>
                <w:insideH w:val="single" w:sz="12" w:space="0" w:color="0A3251"/>
                <w:insideV w:val="single" w:sz="12" w:space="0" w:color="0A325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515"/>
            </w:tblGrid>
            <w:tr w:rsidR="002A2F39" w14:paraId="41C3A963" w14:textId="77777777">
              <w:tc>
                <w:tcPr>
                  <w:tcW w:w="11515" w:type="dxa"/>
                  <w:shd w:val="clear" w:color="auto" w:fill="FFFFFF"/>
                </w:tcPr>
                <w:p w14:paraId="5B0D133D" w14:textId="77777777" w:rsidR="002A2F39" w:rsidRDefault="00C451F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1) If the purpose is based on an ICANN contract, cite the relevant section of the ICANN contracts that corresponds to the above purpose, if any.</w:t>
                  </w:r>
                </w:p>
                <w:p w14:paraId="1FA800BA" w14:textId="77777777" w:rsidR="002A2F39" w:rsidRDefault="002A2F3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B3092D3" w14:textId="77777777" w:rsidR="002A2F39" w:rsidRDefault="00C451FC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RAA - </w:t>
                  </w:r>
                  <w:hyperlink r:id="rId5">
                    <w:r>
                      <w:rPr>
                        <w:color w:val="0000FF"/>
                        <w:u w:val="single"/>
                      </w:rPr>
                      <w:t>https://www.icann.org/resources/pages/approved-with-specs-2013-09-17-en</w:t>
                    </w:r>
                  </w:hyperlink>
                </w:p>
                <w:p w14:paraId="617D656B" w14:textId="77777777" w:rsidR="002A2F39" w:rsidRDefault="002A2F3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2A89FA0" w14:textId="77777777" w:rsidR="002A2F39" w:rsidRDefault="00C451FC">
                  <w:pPr>
                    <w:ind w:right="13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Yes, this purpose is lawful based on ICANN’s mission to coordinate the allocation and assignment of names in the root zone of the Domain Name System. Specifically, Section 3.2 of the </w:t>
                  </w:r>
                  <w:r>
                    <w:rPr>
                      <w:color w:val="000000"/>
                      <w:sz w:val="24"/>
                      <w:szCs w:val="24"/>
                    </w:rPr>
                    <w:t>RAA “Submission of Registered Name Holder Data to Registry” refers to what data elements must be placed in the Registry Database as a part of the domain registration (</w:t>
                  </w:r>
                  <w:hyperlink r:id="rId6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https://www.icann.org/resources/pages/approved-with-specs-2013-09-17-en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14:paraId="3A008A3A" w14:textId="77777777" w:rsidR="002A2F39" w:rsidRDefault="002A2F39">
                  <w:pPr>
                    <w:ind w:right="131"/>
                    <w:rPr>
                      <w:color w:val="000000"/>
                    </w:rPr>
                  </w:pPr>
                </w:p>
              </w:tc>
            </w:tr>
            <w:tr w:rsidR="002A2F39" w14:paraId="1EF88423" w14:textId="77777777">
              <w:tc>
                <w:tcPr>
                  <w:tcW w:w="11515" w:type="dxa"/>
                  <w:shd w:val="clear" w:color="auto" w:fill="FFFFFF"/>
                </w:tcPr>
                <w:p w14:paraId="0A461E66" w14:textId="77777777" w:rsidR="002A2F39" w:rsidRDefault="00C451F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2) Is the purpose in violation with ICANN's bylaws?</w:t>
                  </w:r>
                </w:p>
                <w:p w14:paraId="3F08E3F4" w14:textId="77777777" w:rsidR="002A2F39" w:rsidRDefault="002A2F3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31DEA9F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No, it is not in violation of ICANN’s Bylaws. Specifically, Article 1, Section 1.1 Mission (a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)(</w:t>
                  </w:r>
                  <w:proofErr w:type="spellStart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Coordinates the allocation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assignment of names in the root zone of the Domain Name System ("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DNS</w:t>
                  </w:r>
                  <w:r>
                    <w:rPr>
                      <w:color w:val="000000"/>
                      <w:sz w:val="24"/>
                      <w:szCs w:val="24"/>
                    </w:rPr>
                    <w:t>") and coordinates the development and implementation of policies concerning the registration of second-level domain names in generic top-level domains ("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gTLDs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"). In this role, ICANN'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s scope is to coordinate the development and implementation of policies </w:t>
                  </w:r>
                  <w:hyperlink r:id="rId7" w:anchor="article1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https://www.icann.org/resources/pages/governance/bylaws-en/#article1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3DBEAD94" w14:textId="77777777" w:rsidR="002A2F39" w:rsidRDefault="002A2F3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715DC1C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Further, Articles G</w:t>
                  </w:r>
                  <w:r>
                    <w:rPr>
                      <w:color w:val="000000"/>
                      <w:sz w:val="24"/>
                      <w:szCs w:val="24"/>
                    </w:rPr>
                    <w:t>-1 and G-2 stipulate, “issues for which uniform or coordinated resolution is reasonably necessary to facilitate interoperability, security and/or stability of the Internet, registrar services, registry services, or the DNS;” and “Examples of the above incl</w:t>
                  </w:r>
                  <w:r>
                    <w:rPr>
                      <w:color w:val="000000"/>
                      <w:sz w:val="24"/>
                      <w:szCs w:val="24"/>
                    </w:rPr>
                    <w:t>ude, without limitation: principles for allocation of registered names in a TLD (e.g., first-come/first-served, timely renewal, holding period after expiration);”</w:t>
                  </w:r>
                </w:p>
                <w:p w14:paraId="7CA9F3BD" w14:textId="77777777" w:rsidR="002A2F39" w:rsidRDefault="002A2F39">
                  <w:pPr>
                    <w:rPr>
                      <w:color w:val="000000"/>
                    </w:rPr>
                  </w:pPr>
                </w:p>
              </w:tc>
            </w:tr>
            <w:tr w:rsidR="002A2F39" w14:paraId="4E7FBF1A" w14:textId="77777777">
              <w:trPr>
                <w:trHeight w:val="500"/>
              </w:trPr>
              <w:tc>
                <w:tcPr>
                  <w:tcW w:w="11515" w:type="dxa"/>
                  <w:shd w:val="clear" w:color="auto" w:fill="FFFFFF"/>
                </w:tcPr>
                <w:p w14:paraId="3EF1EA89" w14:textId="77777777" w:rsidR="002A2F39" w:rsidRDefault="00C451F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3) Are there any “picket fence” considerations related to this purpose?</w:t>
                  </w:r>
                </w:p>
                <w:p w14:paraId="61BF6FF8" w14:textId="77777777" w:rsidR="002A2F39" w:rsidRDefault="002A2F3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8377402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This purpose is related to WHOIS, which is within the Picket Fence.  Specifically, Specification 1 of the Registry Agreement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highlight w:val="yellow"/>
                    </w:rPr>
                    <w:t>(Section 3.1(b)</w:t>
                  </w:r>
                  <w:ins w:id="0" w:author="Elizabeth Bacon" w:date="2019-01-25T14:59:00Z">
                    <w:r>
                      <w:rPr>
                        <w:sz w:val="24"/>
                        <w:szCs w:val="24"/>
                        <w:highlight w:val="yellow"/>
                      </w:rPr>
                      <w:t xml:space="preserve"> (iv) and </w:t>
                    </w:r>
                  </w:ins>
                  <w:r>
                    <w:rPr>
                      <w:sz w:val="24"/>
                      <w:szCs w:val="24"/>
                      <w:highlight w:val="yellow"/>
                    </w:rPr>
                    <w:t>(v) of legacy RA)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and Specification 4 of the Registrar Accreditation Agreement both refer to categories of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issues and principles of allocation of registered names in a TLD.</w:t>
                  </w:r>
                </w:p>
                <w:p w14:paraId="526A2E51" w14:textId="77777777" w:rsidR="002A2F39" w:rsidRDefault="002A2F39">
                  <w:pPr>
                    <w:rPr>
                      <w:color w:val="000000"/>
                    </w:rPr>
                  </w:pPr>
                </w:p>
              </w:tc>
            </w:tr>
          </w:tbl>
          <w:p w14:paraId="15D334F2" w14:textId="77777777" w:rsidR="002A2F39" w:rsidRDefault="002A2F39">
            <w:pPr>
              <w:rPr>
                <w:sz w:val="8"/>
                <w:szCs w:val="8"/>
              </w:rPr>
            </w:pPr>
          </w:p>
          <w:p w14:paraId="62A2DBFD" w14:textId="77777777" w:rsidR="002A2F39" w:rsidRDefault="002A2F39">
            <w:pPr>
              <w:rPr>
                <w:sz w:val="8"/>
                <w:szCs w:val="8"/>
              </w:rPr>
            </w:pPr>
          </w:p>
        </w:tc>
      </w:tr>
    </w:tbl>
    <w:p w14:paraId="197AF184" w14:textId="77777777" w:rsidR="002A2F39" w:rsidRDefault="00C451FC">
      <w:bookmarkStart w:id="1" w:name="_gjdgxs" w:colFirst="0" w:colLast="0"/>
      <w:bookmarkEnd w:id="1"/>
      <w:r>
        <w:br w:type="page"/>
      </w:r>
    </w:p>
    <w:tbl>
      <w:tblPr>
        <w:tblStyle w:val="a1"/>
        <w:tblW w:w="11474" w:type="dxa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ayout w:type="fixed"/>
        <w:tblLook w:val="0400" w:firstRow="0" w:lastRow="0" w:firstColumn="0" w:lastColumn="0" w:noHBand="0" w:noVBand="1"/>
      </w:tblPr>
      <w:tblGrid>
        <w:gridCol w:w="11474"/>
      </w:tblGrid>
      <w:tr w:rsidR="002A2F39" w14:paraId="780BF01E" w14:textId="77777777">
        <w:tc>
          <w:tcPr>
            <w:tcW w:w="11474" w:type="dxa"/>
            <w:shd w:val="clear" w:color="auto" w:fill="F2F2F2"/>
          </w:tcPr>
          <w:p w14:paraId="1C90262E" w14:textId="77777777" w:rsidR="002A2F39" w:rsidRDefault="002A2F39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14:paraId="6115624A" w14:textId="77777777" w:rsidR="002A2F39" w:rsidRDefault="00C451F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Lawfulness of Processing Test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Style w:val="a2"/>
              <w:tblW w:w="1122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68"/>
              <w:gridCol w:w="2379"/>
              <w:gridCol w:w="6281"/>
            </w:tblGrid>
            <w:tr w:rsidR="002A2F39" w14:paraId="6511384E" w14:textId="77777777">
              <w:trPr>
                <w:trHeight w:val="480"/>
              </w:trPr>
              <w:tc>
                <w:tcPr>
                  <w:tcW w:w="2568" w:type="dxa"/>
                  <w:shd w:val="clear" w:color="auto" w:fill="1768B1"/>
                  <w:vAlign w:val="center"/>
                </w:tcPr>
                <w:p w14:paraId="0C6897D6" w14:textId="77777777" w:rsidR="002A2F39" w:rsidRDefault="00C451FC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Processing Activity:</w:t>
                  </w:r>
                </w:p>
              </w:tc>
              <w:tc>
                <w:tcPr>
                  <w:tcW w:w="2379" w:type="dxa"/>
                  <w:shd w:val="clear" w:color="auto" w:fill="1768B1"/>
                  <w:vAlign w:val="center"/>
                </w:tcPr>
                <w:p w14:paraId="2395B640" w14:textId="77777777" w:rsidR="002A2F39" w:rsidRDefault="00C451FC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Responsible Party:</w:t>
                  </w:r>
                </w:p>
                <w:p w14:paraId="417D6FFE" w14:textId="77777777" w:rsidR="002A2F39" w:rsidRDefault="00C451FC">
                  <w:pPr>
                    <w:rPr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(Charter Questions 3k, 3l, 3m)</w:t>
                  </w:r>
                </w:p>
              </w:tc>
              <w:tc>
                <w:tcPr>
                  <w:tcW w:w="6281" w:type="dxa"/>
                  <w:shd w:val="clear" w:color="auto" w:fill="1768B1"/>
                  <w:vAlign w:val="center"/>
                </w:tcPr>
                <w:p w14:paraId="043E4CB4" w14:textId="77777777" w:rsidR="002A2F39" w:rsidRDefault="00C451FC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Lawful Basis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:</w:t>
                  </w:r>
                  <w:r>
                    <w:rPr>
                      <w:color w:val="FFFFFF"/>
                      <w:sz w:val="18"/>
                      <w:szCs w:val="18"/>
                    </w:rPr>
                    <w:t xml:space="preserve"> (Is the processing necessary to achieve the purpose?)</w:t>
                  </w:r>
                </w:p>
              </w:tc>
            </w:tr>
            <w:tr w:rsidR="002A2F39" w14:paraId="67EBA8DF" w14:textId="77777777">
              <w:tc>
                <w:tcPr>
                  <w:tcW w:w="2568" w:type="dxa"/>
                  <w:shd w:val="clear" w:color="auto" w:fill="FFFFFF"/>
                </w:tcPr>
                <w:p w14:paraId="60A9FAE6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A-PA1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Collection of registration data to allocate domain name string to registrant</w:t>
                  </w:r>
                </w:p>
                <w:p w14:paraId="740B3F57" w14:textId="77777777" w:rsidR="002A2F39" w:rsidRDefault="002A2F39">
                  <w:pPr>
                    <w:rPr>
                      <w:color w:val="000000"/>
                    </w:rPr>
                  </w:pPr>
                </w:p>
                <w:p w14:paraId="6E89DB1F" w14:textId="77777777" w:rsidR="002A2F39" w:rsidRDefault="00C451F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(Charter Question 2b)</w:t>
                  </w:r>
                </w:p>
              </w:tc>
              <w:tc>
                <w:tcPr>
                  <w:tcW w:w="2379" w:type="dxa"/>
                  <w:shd w:val="clear" w:color="auto" w:fill="FFFFFF"/>
                </w:tcPr>
                <w:p w14:paraId="39A83178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ICANN – Joint Controller</w:t>
                  </w:r>
                </w:p>
                <w:p w14:paraId="047E9027" w14:textId="19E52BC9" w:rsidR="002A2F39" w:rsidRDefault="00C451FC">
                  <w:pPr>
                    <w:rPr>
                      <w:ins w:id="2" w:author="Alan Woods" w:date="2019-01-22T13:42:00Z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Registrars – </w:t>
                  </w:r>
                  <w:ins w:id="3" w:author="Alan Woods" w:date="2019-01-28T17:59:00Z">
                    <w:r w:rsidR="00D14ECD">
                      <w:rPr>
                        <w:color w:val="000000"/>
                        <w:sz w:val="24"/>
                        <w:szCs w:val="24"/>
                      </w:rPr>
                      <w:t>Processors</w:t>
                    </w:r>
                  </w:ins>
                </w:p>
                <w:p w14:paraId="066CED8E" w14:textId="7FACD0CD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ins w:id="4" w:author="Alan Woods" w:date="2019-01-22T13:42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Registry – </w:t>
                    </w:r>
                  </w:ins>
                  <w:ins w:id="5" w:author="Alan Woods" w:date="2019-01-28T18:00:00Z">
                    <w:r w:rsidR="00D14ECD" w:rsidRPr="00200ED9">
                      <w:rPr>
                        <w:sz w:val="24"/>
                        <w:szCs w:val="24"/>
                      </w:rPr>
                      <w:t>Processor</w:t>
                    </w:r>
                    <w:r w:rsidR="00D14ECD">
                      <w:rPr>
                        <w:color w:val="000000"/>
                        <w:sz w:val="24"/>
                        <w:szCs w:val="24"/>
                      </w:rPr>
                      <w:t xml:space="preserve"> / </w:t>
                    </w:r>
                  </w:ins>
                  <w:ins w:id="6" w:author="Alan Woods" w:date="2019-01-22T13:42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Joint Controller </w:t>
                    </w:r>
                  </w:ins>
                  <w:ins w:id="7" w:author="Samantha Demetriou" w:date="2019-01-24T17:01:00Z">
                    <w:r>
                      <w:rPr>
                        <w:color w:val="000000"/>
                        <w:sz w:val="24"/>
                        <w:szCs w:val="24"/>
                      </w:rPr>
                      <w:t>(where applicable)</w:t>
                    </w:r>
                  </w:ins>
                </w:p>
              </w:tc>
              <w:tc>
                <w:tcPr>
                  <w:tcW w:w="6281" w:type="dxa"/>
                  <w:shd w:val="clear" w:color="auto" w:fill="FFFFFF"/>
                </w:tcPr>
                <w:p w14:paraId="1BE21BB5" w14:textId="77777777" w:rsidR="002A2F39" w:rsidRDefault="00C451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6(1)(b) for Registrars</w:t>
                  </w:r>
                </w:p>
                <w:p w14:paraId="4C4DAE4B" w14:textId="77777777" w:rsidR="002A2F39" w:rsidRDefault="002A2F39">
                  <w:pPr>
                    <w:rPr>
                      <w:sz w:val="24"/>
                      <w:szCs w:val="24"/>
                    </w:rPr>
                  </w:pPr>
                </w:p>
                <w:p w14:paraId="5B244E48" w14:textId="77777777" w:rsidR="002A2F39" w:rsidRDefault="00C451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is a 6(1</w:t>
                  </w:r>
                  <w:proofErr w:type="gramStart"/>
                  <w:r>
                    <w:rPr>
                      <w:sz w:val="24"/>
                      <w:szCs w:val="24"/>
                    </w:rPr>
                    <w:t>)(</w:t>
                  </w:r>
                  <w:proofErr w:type="gramEnd"/>
                  <w:r>
                    <w:rPr>
                      <w:sz w:val="24"/>
                      <w:szCs w:val="24"/>
                    </w:rPr>
                    <w:t>b) purpose for Registrars because it is necessary to collect registrant data to allocate a string to a registrant. Without collecting minimal registrant data, the contracted party has no way of tracing the string back to registrant and is no</w:t>
                  </w:r>
                  <w:r>
                    <w:rPr>
                      <w:sz w:val="24"/>
                      <w:szCs w:val="24"/>
                    </w:rPr>
                    <w:t>t able to deliver its side of the contract.</w:t>
                  </w:r>
                </w:p>
                <w:p w14:paraId="1ADC1499" w14:textId="77777777" w:rsidR="002A2F39" w:rsidRDefault="002A2F39">
                  <w:pPr>
                    <w:rPr>
                      <w:sz w:val="24"/>
                      <w:szCs w:val="24"/>
                    </w:rPr>
                  </w:pPr>
                </w:p>
                <w:p w14:paraId="080EEF67" w14:textId="77777777" w:rsidR="002A2F39" w:rsidRDefault="00C45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For Registries </w:t>
                  </w:r>
                  <w:ins w:id="8" w:author="Alan Woods" w:date="2019-01-25T15:19:00Z">
                    <w:r>
                      <w:rPr>
                        <w:sz w:val="24"/>
                        <w:szCs w:val="24"/>
                        <w:rPrChange w:id="9" w:author="Alan Woods" w:date="2019-01-25T15:19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receiving such data</w:t>
                    </w:r>
                  </w:ins>
                  <w:ins w:id="10" w:author="Elizabeth Bacon" w:date="2019-01-25T15:20:00Z">
                    <w:r>
                      <w:rPr>
                        <w:sz w:val="24"/>
                        <w:szCs w:val="24"/>
                        <w:rPrChange w:id="11" w:author="Alan Woods" w:date="2019-01-25T15:19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 xml:space="preserve"> from Registrars to allocate the domain name at the Registry level</w:t>
                    </w:r>
                  </w:ins>
                  <w:ins w:id="12" w:author="Alan Woods" w:date="2019-01-25T15:19:00Z">
                    <w:r>
                      <w:rPr>
                        <w:sz w:val="24"/>
                        <w:szCs w:val="24"/>
                        <w:rPrChange w:id="13" w:author="Alan Woods" w:date="2019-01-25T15:19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 xml:space="preserve">, this collection is based on </w:t>
                    </w:r>
                  </w:ins>
                  <w:del w:id="14" w:author="Alan Woods" w:date="2019-01-25T15:19:00Z">
                    <w:r>
                      <w:rPr>
                        <w:sz w:val="24"/>
                        <w:szCs w:val="24"/>
                        <w:rPrChange w:id="15" w:author="Alan Woods" w:date="2019-01-25T15:19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delText>that require the collection of data, this is also a</w:delText>
                    </w:r>
                  </w:del>
                  <w:r>
                    <w:rPr>
                      <w:color w:val="000000"/>
                      <w:sz w:val="24"/>
                      <w:szCs w:val="24"/>
                    </w:rPr>
                    <w:t xml:space="preserve"> 6(1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f) purpose.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ins w:id="16" w:author="Alan Woods" w:date="2019-01-22T13:42:00Z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(note that registries collection of the data occurs only when the data is disclosed to them by the registrar as per A-PA</w:t>
                    </w:r>
                  </w:ins>
                  <w:ins w:id="17" w:author="Elizabeth Bacon" w:date="2019-01-25T15:24:00Z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ins>
                  <w:ins w:id="18" w:author="Alan Woods" w:date="2019-01-22T13:42:00Z">
                    <w:del w:id="19" w:author="Elizabeth Bacon" w:date="2019-01-25T15:24:00Z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delText>3</w:delText>
                      </w:r>
                    </w:del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) </w:t>
                    </w:r>
                  </w:ins>
                  <w:ins w:id="20" w:author="Alan Woods" w:date="2019-01-25T15:31:00Z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ins>
                </w:p>
                <w:p w14:paraId="4002F046" w14:textId="77777777" w:rsidR="002A2F39" w:rsidRDefault="002A2F39">
                  <w:pPr>
                    <w:rPr>
                      <w:sz w:val="24"/>
                      <w:szCs w:val="24"/>
                    </w:rPr>
                  </w:pPr>
                </w:p>
                <w:p w14:paraId="4BC88D90" w14:textId="77777777" w:rsidR="002A2F39" w:rsidRDefault="002A2F3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A2F39" w14:paraId="25E8AD7D" w14:textId="77777777">
              <w:tc>
                <w:tcPr>
                  <w:tcW w:w="2568" w:type="dxa"/>
                  <w:shd w:val="clear" w:color="auto" w:fill="FFFFFF"/>
                </w:tcPr>
                <w:p w14:paraId="56BA71DD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A-PA2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Transmission of registration data from Registrar to Registry</w:t>
                  </w:r>
                </w:p>
                <w:p w14:paraId="49AF18FB" w14:textId="77777777" w:rsidR="002A2F39" w:rsidRDefault="002A2F39">
                  <w:pPr>
                    <w:rPr>
                      <w:color w:val="000000"/>
                    </w:rPr>
                  </w:pPr>
                </w:p>
                <w:p w14:paraId="5D5E2C06" w14:textId="77777777" w:rsidR="002A2F39" w:rsidRDefault="00C451F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(Charter Questions 2c, 2d, 2e, 2i)</w:t>
                  </w:r>
                </w:p>
              </w:tc>
              <w:tc>
                <w:tcPr>
                  <w:tcW w:w="2379" w:type="dxa"/>
                  <w:shd w:val="clear" w:color="auto" w:fill="FFFFFF"/>
                </w:tcPr>
                <w:p w14:paraId="00CBD007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ICANN – Controller</w:t>
                  </w:r>
                </w:p>
                <w:p w14:paraId="25F85AF6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Registrars – Processor</w:t>
                  </w:r>
                </w:p>
                <w:p w14:paraId="43C64E9C" w14:textId="77777777" w:rsidR="002A2F39" w:rsidRDefault="00C451FC">
                  <w:pPr>
                    <w:rPr>
                      <w:color w:val="000000"/>
                    </w:rPr>
                  </w:pPr>
                  <w:del w:id="21" w:author="Alan Woods" w:date="2019-01-25T15:24:00Z">
                    <w:r>
                      <w:rPr>
                        <w:color w:val="000000"/>
                        <w:sz w:val="24"/>
                        <w:szCs w:val="24"/>
                      </w:rPr>
                      <w:delText>Registries – Processor</w:delText>
                    </w:r>
                  </w:del>
                </w:p>
              </w:tc>
              <w:tc>
                <w:tcPr>
                  <w:tcW w:w="6281" w:type="dxa"/>
                  <w:shd w:val="clear" w:color="auto" w:fill="FFFFFF"/>
                </w:tcPr>
                <w:p w14:paraId="29C28157" w14:textId="2AED9A5E" w:rsidR="002A2F39" w:rsidRDefault="00C451FC" w:rsidP="00D14ECD">
                  <w:pPr>
                    <w:rPr>
                      <w:color w:val="000000"/>
                      <w:sz w:val="24"/>
                      <w:szCs w:val="24"/>
                    </w:rPr>
                    <w:pPrChange w:id="22" w:author="Alan Woods" w:date="2019-01-28T18:01:00Z">
                      <w:pPr/>
                    </w:pPrChange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Certain data elements (domain name and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nameservers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would be required to be transferred from the Registrar to Registry. The lawful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basis would be 6(1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)b</w:t>
                  </w:r>
                  <w:proofErr w:type="gramEnd"/>
                  <w:ins w:id="23" w:author="Alan Woods" w:date="2019-01-25T15:23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 (</w:t>
                    </w:r>
                  </w:ins>
                  <w:ins w:id="24" w:author="Alan Woods" w:date="2019-01-28T18:01:00Z">
                    <w:r w:rsidR="00D14ECD">
                      <w:rPr>
                        <w:color w:val="000000"/>
                        <w:sz w:val="24"/>
                        <w:szCs w:val="24"/>
                      </w:rPr>
                      <w:t>vis á vis the processing</w:t>
                    </w:r>
                  </w:ins>
                  <w:ins w:id="25" w:author="Alan Woods" w:date="2019-01-25T15:23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 of the </w:t>
                    </w:r>
                  </w:ins>
                  <w:ins w:id="26" w:author="Elizabeth Bacon" w:date="2019-01-25T15:25:00Z">
                    <w:r>
                      <w:rPr>
                        <w:sz w:val="24"/>
                        <w:szCs w:val="24"/>
                        <w:rPrChange w:id="27" w:author="Elizabeth Bacon" w:date="2019-01-25T15:25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R</w:t>
                    </w:r>
                  </w:ins>
                  <w:ins w:id="28" w:author="Alan Woods" w:date="2019-01-25T15:23:00Z">
                    <w:del w:id="29" w:author="Elizabeth Bacon" w:date="2019-01-25T15:25:00Z">
                      <w:r>
                        <w:rPr>
                          <w:sz w:val="24"/>
                          <w:szCs w:val="24"/>
                          <w:rPrChange w:id="30" w:author="Alan Woods" w:date="2019-01-25T15:23:00Z">
                            <w:rPr>
                              <w:color w:val="000000"/>
                              <w:sz w:val="24"/>
                              <w:szCs w:val="24"/>
                            </w:rPr>
                          </w:rPrChange>
                        </w:rPr>
                        <w:delText>r</w:delText>
                      </w:r>
                    </w:del>
                    <w:r>
                      <w:rPr>
                        <w:sz w:val="24"/>
                        <w:szCs w:val="24"/>
                        <w:rPrChange w:id="31" w:author="Alan Woods" w:date="2019-01-25T15:23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egistrar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)</w:t>
                    </w:r>
                  </w:ins>
                  <w:del w:id="32" w:author="Alan Woods" w:date="2019-01-28T18:01:00Z">
                    <w:r w:rsidDel="00D14ECD">
                      <w:rPr>
                        <w:color w:val="000000"/>
                        <w:sz w:val="24"/>
                        <w:szCs w:val="24"/>
                      </w:rPr>
                      <w:delText xml:space="preserve"> </w:delText>
                    </w:r>
                  </w:del>
                  <w:r>
                    <w:rPr>
                      <w:color w:val="000000"/>
                      <w:sz w:val="24"/>
                      <w:szCs w:val="24"/>
                    </w:rPr>
                    <w:t>, should personal dat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a be involved. </w:t>
                  </w:r>
                  <w:ins w:id="33" w:author="Alan Woods" w:date="2019-01-25T15:24:00Z">
                    <w:r>
                      <w:rPr>
                        <w:sz w:val="24"/>
                        <w:szCs w:val="24"/>
                        <w:rPrChange w:id="34" w:author="Alan Woods" w:date="2019-01-25T15:24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 xml:space="preserve">(NOTE: the </w:t>
                    </w:r>
                  </w:ins>
                  <w:ins w:id="35" w:author="Elizabeth Bacon" w:date="2019-01-25T15:25:00Z">
                    <w:r>
                      <w:rPr>
                        <w:sz w:val="24"/>
                        <w:szCs w:val="24"/>
                        <w:rPrChange w:id="36" w:author="Alan Woods" w:date="2019-01-25T15:24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R</w:t>
                    </w:r>
                  </w:ins>
                  <w:ins w:id="37" w:author="Alan Woods" w:date="2019-01-25T15:24:00Z">
                    <w:del w:id="38" w:author="Elizabeth Bacon" w:date="2019-01-25T15:25:00Z">
                      <w:r>
                        <w:rPr>
                          <w:sz w:val="24"/>
                          <w:szCs w:val="24"/>
                          <w:rPrChange w:id="39" w:author="Alan Woods" w:date="2019-01-25T15:24:00Z">
                            <w:rPr>
                              <w:color w:val="000000"/>
                              <w:sz w:val="24"/>
                              <w:szCs w:val="24"/>
                            </w:rPr>
                          </w:rPrChange>
                        </w:rPr>
                        <w:delText>r</w:delText>
                      </w:r>
                    </w:del>
                    <w:r>
                      <w:rPr>
                        <w:sz w:val="24"/>
                        <w:szCs w:val="24"/>
                        <w:rPrChange w:id="40" w:author="Alan Woods" w:date="2019-01-25T15:24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 xml:space="preserve">egistry’s receipt of this data is the collection , as per A-PA1) </w:t>
                    </w:r>
                  </w:ins>
                </w:p>
              </w:tc>
            </w:tr>
            <w:tr w:rsidR="002A2F39" w14:paraId="5BB7790A" w14:textId="77777777">
              <w:trPr>
                <w:trHeight w:val="360"/>
              </w:trPr>
              <w:tc>
                <w:tcPr>
                  <w:tcW w:w="2568" w:type="dxa"/>
                  <w:shd w:val="clear" w:color="auto" w:fill="FFFFFF"/>
                </w:tcPr>
                <w:p w14:paraId="6A5467CE" w14:textId="569E1882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A-PA3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ins w:id="41" w:author="Alan Woods" w:date="2019-01-28T18:09:00Z">
                    <w:r w:rsidR="00BE4488">
                      <w:rPr>
                        <w:color w:val="000000"/>
                        <w:sz w:val="24"/>
                        <w:szCs w:val="24"/>
                      </w:rPr>
                      <w:t xml:space="preserve">Disclosure / </w:t>
                    </w:r>
                  </w:ins>
                  <w:ins w:id="42" w:author="Alan Woods" w:date="2019-01-25T15:22:00Z">
                    <w:r>
                      <w:rPr>
                        <w:sz w:val="24"/>
                        <w:szCs w:val="24"/>
                        <w:rPrChange w:id="43" w:author="Alan Woods" w:date="2019-01-25T15:22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 xml:space="preserve">Publication </w:t>
                    </w:r>
                  </w:ins>
                  <w:del w:id="44" w:author="Alan Woods" w:date="2019-01-25T15:22:00Z">
                    <w:r>
                      <w:rPr>
                        <w:sz w:val="24"/>
                        <w:szCs w:val="24"/>
                        <w:rPrChange w:id="45" w:author="Alan Woods" w:date="2019-01-25T15:22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delText>Disclosure</w:delText>
                    </w:r>
                  </w:del>
                  <w:r>
                    <w:rPr>
                      <w:color w:val="000000"/>
                      <w:sz w:val="24"/>
                      <w:szCs w:val="24"/>
                    </w:rPr>
                    <w:t xml:space="preserve"> of registration data </w:t>
                  </w:r>
                  <w:ins w:id="46" w:author="Alan Woods" w:date="2019-01-25T15:22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(RDDS) </w:t>
                    </w:r>
                  </w:ins>
                </w:p>
                <w:p w14:paraId="431F2A0B" w14:textId="77777777" w:rsidR="002A2F39" w:rsidRDefault="002A2F39">
                  <w:pPr>
                    <w:rPr>
                      <w:color w:val="000000"/>
                    </w:rPr>
                  </w:pPr>
                </w:p>
                <w:p w14:paraId="1D9CCA87" w14:textId="77777777" w:rsidR="002A2F39" w:rsidRDefault="00C451FC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(Charter Questions 2f (gating questions), 2j)</w:t>
                  </w:r>
                </w:p>
              </w:tc>
              <w:tc>
                <w:tcPr>
                  <w:tcW w:w="2379" w:type="dxa"/>
                  <w:shd w:val="clear" w:color="auto" w:fill="FFFFFF"/>
                </w:tcPr>
                <w:p w14:paraId="2312716A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ICANN – Controller</w:t>
                  </w:r>
                </w:p>
                <w:p w14:paraId="1595B738" w14:textId="77777777" w:rsidR="002A2F39" w:rsidRDefault="00C451FC">
                  <w:pPr>
                    <w:rPr>
                      <w:ins w:id="47" w:author="Alan Woods" w:date="2019-01-24T13:14:00Z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Registrars – Processor</w:t>
                  </w:r>
                </w:p>
                <w:p w14:paraId="2BA28C4D" w14:textId="77777777" w:rsidR="002A2F39" w:rsidRPr="002A2F39" w:rsidRDefault="00C451FC">
                  <w:pPr>
                    <w:rPr>
                      <w:sz w:val="24"/>
                      <w:szCs w:val="24"/>
                      <w:rPrChange w:id="48" w:author="Alan Woods" w:date="2019-01-24T13:14:00Z">
                        <w:rPr>
                          <w:color w:val="000000"/>
                        </w:rPr>
                      </w:rPrChange>
                    </w:rPr>
                  </w:pPr>
                  <w:ins w:id="49" w:author="Alan Woods" w:date="2019-01-24T13:14:00Z">
                    <w:r>
                      <w:rPr>
                        <w:sz w:val="24"/>
                        <w:szCs w:val="24"/>
                        <w:rPrChange w:id="50" w:author="Alan Woods" w:date="2019-01-24T13:14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Registries - Processor</w:t>
                    </w:r>
                  </w:ins>
                </w:p>
              </w:tc>
              <w:tc>
                <w:tcPr>
                  <w:tcW w:w="6281" w:type="dxa"/>
                  <w:shd w:val="clear" w:color="auto" w:fill="FFFFFF"/>
                </w:tcPr>
                <w:p w14:paraId="15ED3F37" w14:textId="77777777" w:rsidR="002A2F39" w:rsidRDefault="00C451FC">
                  <w:pPr>
                    <w:rPr>
                      <w:ins w:id="51" w:author="Alan Woods" w:date="2019-01-24T13:14:00Z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Activation of the domain name registration in the DNS requires</w:t>
                  </w:r>
                  <w:del w:id="52" w:author="Alan Woods" w:date="2019-01-25T15:28:00Z">
                    <w:r>
                      <w:rPr>
                        <w:color w:val="000000"/>
                        <w:sz w:val="24"/>
                        <w:szCs w:val="24"/>
                      </w:rPr>
                      <w:delText xml:space="preserve"> disclosure (from Rr to Ry</w:delText>
                    </w:r>
                  </w:del>
                  <w:r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ins w:id="53" w:author="Alan Woods" w:date="2019-01-25T15:28:00Z">
                    <w:r>
                      <w:rPr>
                        <w:color w:val="000000"/>
                        <w:sz w:val="24"/>
                        <w:szCs w:val="24"/>
                      </w:rPr>
                      <w:t xml:space="preserve">the publication </w:t>
                    </w:r>
                  </w:ins>
                  <w:r>
                    <w:rPr>
                      <w:color w:val="000000"/>
                      <w:sz w:val="24"/>
                      <w:szCs w:val="24"/>
                    </w:rPr>
                    <w:t>of certain data elements, namely domain name and name servers. The lawful basis would be 6(1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)f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should personal data be involved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  <w:p w14:paraId="499EE145" w14:textId="77777777" w:rsidR="002A2F39" w:rsidRPr="002A2F39" w:rsidRDefault="002A2F39">
                  <w:pPr>
                    <w:rPr>
                      <w:ins w:id="54" w:author="Alan Woods" w:date="2019-01-24T13:14:00Z"/>
                      <w:sz w:val="24"/>
                      <w:szCs w:val="24"/>
                      <w:rPrChange w:id="55" w:author="Alan Woods" w:date="2019-01-24T13:14:00Z">
                        <w:rPr>
                          <w:ins w:id="56" w:author="Alan Woods" w:date="2019-01-24T13:14:00Z"/>
                          <w:color w:val="000000"/>
                          <w:sz w:val="24"/>
                          <w:szCs w:val="24"/>
                        </w:rPr>
                      </w:rPrChange>
                    </w:rPr>
                  </w:pPr>
                </w:p>
                <w:p w14:paraId="6F34E80F" w14:textId="77777777" w:rsidR="002A2F39" w:rsidRPr="002A2F39" w:rsidRDefault="00C451FC">
                  <w:pPr>
                    <w:rPr>
                      <w:sz w:val="24"/>
                      <w:szCs w:val="24"/>
                      <w:rPrChange w:id="57" w:author="Alan Woods" w:date="2019-01-24T13:14:00Z">
                        <w:rPr>
                          <w:color w:val="000000"/>
                          <w:sz w:val="24"/>
                          <w:szCs w:val="24"/>
                        </w:rPr>
                      </w:rPrChange>
                    </w:rPr>
                  </w:pPr>
                  <w:ins w:id="58" w:author="Alan Woods" w:date="2019-01-24T13:14:00Z">
                    <w:r>
                      <w:rPr>
                        <w:sz w:val="24"/>
                        <w:szCs w:val="24"/>
                        <w:rPrChange w:id="59" w:author="Alan Woods" w:date="2019-01-24T13:14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 xml:space="preserve">Due to the minimal discretion in the requirements of 1(a) this is a direction from ICANN on what and how to achieve the </w:t>
                    </w:r>
                    <w:r>
                      <w:rPr>
                        <w:sz w:val="24"/>
                        <w:szCs w:val="24"/>
                        <w:rPrChange w:id="60" w:author="Alan Woods" w:date="2019-01-24T13:14:00Z">
                          <w:rPr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result. We retain minimal discretion and thus are acting as processors in 1(a).</w:t>
                    </w:r>
                  </w:ins>
                </w:p>
              </w:tc>
            </w:tr>
            <w:tr w:rsidR="002A2F39" w14:paraId="7BD2DAC4" w14:textId="77777777">
              <w:trPr>
                <w:trHeight w:val="360"/>
              </w:trPr>
              <w:tc>
                <w:tcPr>
                  <w:tcW w:w="2568" w:type="dxa"/>
                  <w:shd w:val="clear" w:color="auto" w:fill="FFFFFF"/>
                </w:tcPr>
                <w:p w14:paraId="28AB5C8F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A-PA4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Retention of registration data by Registrar</w:t>
                  </w:r>
                </w:p>
                <w:p w14:paraId="510AB151" w14:textId="77777777" w:rsidR="002A2F39" w:rsidRDefault="002A2F39">
                  <w:pPr>
                    <w:rPr>
                      <w:color w:val="000000"/>
                    </w:rPr>
                  </w:pPr>
                </w:p>
                <w:p w14:paraId="22414253" w14:textId="77777777" w:rsidR="002A2F39" w:rsidRDefault="00C451FC">
                  <w:pPr>
                    <w:rPr>
                      <w:ins w:id="61" w:author="Alan Woods" w:date="2019-01-22T13:45:00Z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(Charter Questions 2g)</w:t>
                  </w:r>
                </w:p>
                <w:p w14:paraId="3C9A3216" w14:textId="77777777" w:rsidR="002A2F39" w:rsidRDefault="002A2F39">
                  <w:pPr>
                    <w:rPr>
                      <w:ins w:id="62" w:author="Alan Woods" w:date="2019-01-22T13:45:00Z"/>
                      <w:color w:val="000000"/>
                      <w:sz w:val="20"/>
                      <w:szCs w:val="20"/>
                    </w:rPr>
                  </w:pPr>
                </w:p>
                <w:p w14:paraId="028037DC" w14:textId="77777777" w:rsidR="002A2F39" w:rsidRDefault="00C451FC">
                  <w:pPr>
                    <w:rPr>
                      <w:color w:val="000000"/>
                    </w:rPr>
                  </w:pPr>
                  <w:ins w:id="63" w:author="Alan Woods" w:date="2019-01-22T13:45:00Z">
                    <w:r>
                      <w:rPr>
                        <w:color w:val="000000"/>
                        <w:sz w:val="24"/>
                        <w:szCs w:val="24"/>
                      </w:rPr>
                      <w:t>Retention of registration data by Registry</w:t>
                    </w:r>
                  </w:ins>
                </w:p>
              </w:tc>
              <w:tc>
                <w:tcPr>
                  <w:tcW w:w="2379" w:type="dxa"/>
                  <w:shd w:val="clear" w:color="auto" w:fill="FFFFFF"/>
                </w:tcPr>
                <w:p w14:paraId="0BEB9970" w14:textId="77777777" w:rsidR="002A2F39" w:rsidRDefault="00C451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ICANN –N/A</w:t>
                  </w:r>
                </w:p>
                <w:p w14:paraId="686A1F1A" w14:textId="77777777" w:rsidR="002A2F39" w:rsidRDefault="00C451F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Registrar – Controller (should they deem it necessary</w:t>
                  </w:r>
                </w:p>
              </w:tc>
              <w:tc>
                <w:tcPr>
                  <w:tcW w:w="6281" w:type="dxa"/>
                  <w:shd w:val="clear" w:color="auto" w:fill="FFFFFF"/>
                </w:tcPr>
                <w:p w14:paraId="4A3808DE" w14:textId="77777777" w:rsidR="002A2F39" w:rsidRDefault="00C451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is a 6(1</w:t>
                  </w:r>
                  <w:proofErr w:type="gramStart"/>
                  <w:r>
                    <w:rPr>
                      <w:sz w:val="24"/>
                      <w:szCs w:val="24"/>
                    </w:rPr>
                    <w:t>)(</w:t>
                  </w:r>
                  <w:proofErr w:type="gramEnd"/>
                  <w:r>
                    <w:rPr>
                      <w:sz w:val="24"/>
                      <w:szCs w:val="24"/>
                    </w:rPr>
                    <w:t>f) purpose because although there is likely a legitimate interest in providing mechanisms for safeguarding Registered Name Holders' Registration Data in the event of a dispute over owners</w:t>
                  </w:r>
                  <w:r>
                    <w:rPr>
                      <w:sz w:val="24"/>
                      <w:szCs w:val="24"/>
                    </w:rPr>
                    <w:t xml:space="preserve">hip or an improper transfer, it is not </w:t>
                  </w:r>
                  <w:ins w:id="64" w:author="Samantha Demetriou" w:date="2019-01-24T17:05:00Z">
                    <w:r>
                      <w:rPr>
                        <w:sz w:val="24"/>
                        <w:szCs w:val="24"/>
                      </w:rPr>
                      <w:t xml:space="preserve">necessary </w:t>
                    </w:r>
                  </w:ins>
                  <w:ins w:id="65" w:author="Alan Woods" w:date="2019-01-22T13:44:00Z">
                    <w:r>
                      <w:t>from a technical perspective</w:t>
                    </w:r>
                  </w:ins>
                  <w:del w:id="66" w:author="Alan Woods" w:date="2019-01-22T13:44:00Z">
                    <w:r>
                      <w:rPr>
                        <w:sz w:val="24"/>
                        <w:szCs w:val="24"/>
                      </w:rPr>
                      <w:delText>technically necessary</w:delText>
                    </w:r>
                  </w:del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retain the data in order to allocate a string to a registered name holder, and </w:t>
                  </w:r>
                  <w:del w:id="67" w:author="Samantha Demetriou" w:date="2019-01-24T17:05:00Z">
                    <w:r>
                      <w:rPr>
                        <w:sz w:val="24"/>
                        <w:szCs w:val="24"/>
                      </w:rPr>
                      <w:delText xml:space="preserve">is </w:delText>
                    </w:r>
                  </w:del>
                  <w:r>
                    <w:rPr>
                      <w:sz w:val="24"/>
                      <w:szCs w:val="24"/>
                    </w:rPr>
                    <w:t xml:space="preserve">therefore retention </w:t>
                  </w:r>
                  <w:ins w:id="68" w:author="Samantha Demetriou" w:date="2019-01-24T17:05:00Z">
                    <w:r>
                      <w:rPr>
                        <w:sz w:val="24"/>
                        <w:szCs w:val="24"/>
                      </w:rPr>
                      <w:t xml:space="preserve">is </w:t>
                    </w:r>
                  </w:ins>
                  <w:r>
                    <w:rPr>
                      <w:sz w:val="24"/>
                      <w:szCs w:val="24"/>
                    </w:rPr>
                    <w:t>not necessary to perform the registration contract.</w:t>
                  </w:r>
                </w:p>
                <w:p w14:paraId="62B914CC" w14:textId="77777777" w:rsidR="002A2F39" w:rsidRDefault="002A2F39">
                  <w:pPr>
                    <w:rPr>
                      <w:ins w:id="69" w:author="Alan Woods" w:date="2019-01-22T13:46:00Z"/>
                      <w:color w:val="000000"/>
                    </w:rPr>
                  </w:pPr>
                </w:p>
                <w:p w14:paraId="715FC261" w14:textId="77777777" w:rsidR="002A2F39" w:rsidRDefault="002A2F39">
                  <w:pPr>
                    <w:rPr>
                      <w:ins w:id="70" w:author="Alan Woods" w:date="2019-01-22T13:46:00Z"/>
                      <w:color w:val="000000"/>
                    </w:rPr>
                  </w:pPr>
                </w:p>
                <w:p w14:paraId="01B0EF24" w14:textId="77777777" w:rsidR="002A2F39" w:rsidRDefault="00C451FC">
                  <w:pPr>
                    <w:rPr>
                      <w:color w:val="000000"/>
                    </w:rPr>
                  </w:pPr>
                  <w:ins w:id="71" w:author="Alan Woods" w:date="2019-01-22T13:46:00Z">
                    <w:r>
                      <w:rPr>
                        <w:color w:val="000000"/>
                      </w:rPr>
                      <w:t>The registry need only retain data for the duration of the life of the domain. (6(1)(f)</w:t>
                    </w:r>
                  </w:ins>
                </w:p>
              </w:tc>
            </w:tr>
          </w:tbl>
          <w:p w14:paraId="631F953A" w14:textId="77777777" w:rsidR="002A2F39" w:rsidRDefault="002A2F39">
            <w:pPr>
              <w:rPr>
                <w:sz w:val="8"/>
                <w:szCs w:val="8"/>
              </w:rPr>
            </w:pPr>
          </w:p>
          <w:p w14:paraId="4DACC4EF" w14:textId="77777777" w:rsidR="002A2F39" w:rsidRDefault="002A2F39">
            <w:pPr>
              <w:rPr>
                <w:sz w:val="8"/>
                <w:szCs w:val="8"/>
              </w:rPr>
            </w:pPr>
          </w:p>
        </w:tc>
      </w:tr>
    </w:tbl>
    <w:p w14:paraId="7D07B34B" w14:textId="77777777" w:rsidR="002A2F39" w:rsidRDefault="002A2F39"/>
    <w:p w14:paraId="2B7642F4" w14:textId="77777777" w:rsidR="002A2F39" w:rsidRDefault="00C451FC">
      <w:r>
        <w:br w:type="page"/>
      </w:r>
    </w:p>
    <w:tbl>
      <w:tblPr>
        <w:tblStyle w:val="a3"/>
        <w:tblW w:w="11474" w:type="dxa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ayout w:type="fixed"/>
        <w:tblLook w:val="0400" w:firstRow="0" w:lastRow="0" w:firstColumn="0" w:lastColumn="0" w:noHBand="0" w:noVBand="1"/>
      </w:tblPr>
      <w:tblGrid>
        <w:gridCol w:w="11474"/>
      </w:tblGrid>
      <w:tr w:rsidR="002A2F39" w14:paraId="55627197" w14:textId="77777777">
        <w:tc>
          <w:tcPr>
            <w:tcW w:w="11474" w:type="dxa"/>
            <w:shd w:val="clear" w:color="auto" w:fill="F2F2F2"/>
          </w:tcPr>
          <w:p w14:paraId="72F3441C" w14:textId="77777777" w:rsidR="002A2F39" w:rsidRDefault="002A2F39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14:paraId="7988CC39" w14:textId="77777777" w:rsidR="002A2F39" w:rsidRDefault="00C451F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Data Elements Map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14:paraId="100F8FD6" w14:textId="77777777" w:rsidR="002A2F39" w:rsidRDefault="00C451FC">
            <w:pPr>
              <w:rPr>
                <w:color w:val="000000"/>
                <w:sz w:val="28"/>
                <w:szCs w:val="28"/>
              </w:rPr>
            </w:pPr>
            <w:ins w:id="72" w:author="Berry Cobb" w:date="2018-10-21T04:49:00Z">
              <w:r>
                <w:rPr>
                  <w:noProof/>
                </w:rPr>
                <w:drawing>
                  <wp:inline distT="0" distB="0" distL="114300" distR="114300" wp14:anchorId="75F4C51F" wp14:editId="4A3B1BF0">
                    <wp:extent cx="7305675" cy="3590925"/>
                    <wp:effectExtent l="0" t="0" r="0" b="0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05675" cy="35909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400DB239" w14:textId="77777777" w:rsidR="002A2F39" w:rsidRDefault="002A2F39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14:paraId="687B185C" w14:textId="77777777" w:rsidR="002A2F39" w:rsidRDefault="002A2F39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</w:tc>
      </w:tr>
    </w:tbl>
    <w:p w14:paraId="3CAC8479" w14:textId="77777777" w:rsidR="002A2F39" w:rsidRDefault="002A2F39">
      <w:pPr>
        <w:rPr>
          <w:sz w:val="8"/>
          <w:szCs w:val="8"/>
        </w:rPr>
      </w:pPr>
    </w:p>
    <w:tbl>
      <w:tblPr>
        <w:tblStyle w:val="a4"/>
        <w:tblW w:w="11474" w:type="dxa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ayout w:type="fixed"/>
        <w:tblLook w:val="0400" w:firstRow="0" w:lastRow="0" w:firstColumn="0" w:lastColumn="0" w:noHBand="0" w:noVBand="1"/>
      </w:tblPr>
      <w:tblGrid>
        <w:gridCol w:w="11474"/>
      </w:tblGrid>
      <w:tr w:rsidR="002A2F39" w14:paraId="008B0FD2" w14:textId="77777777">
        <w:tc>
          <w:tcPr>
            <w:tcW w:w="11474" w:type="dxa"/>
            <w:shd w:val="clear" w:color="auto" w:fill="F2F2F2"/>
          </w:tcPr>
          <w:p w14:paraId="4162EEE6" w14:textId="77777777" w:rsidR="002A2F39" w:rsidRDefault="002A2F39">
            <w:pPr>
              <w:rPr>
                <w:b/>
                <w:color w:val="000000"/>
                <w:sz w:val="8"/>
                <w:szCs w:val="8"/>
                <w:u w:val="single"/>
              </w:rPr>
            </w:pPr>
          </w:p>
          <w:p w14:paraId="0B73B856" w14:textId="77777777" w:rsidR="002A2F39" w:rsidRDefault="00C451F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Data Elements Matrix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14:paraId="7173795B" w14:textId="77777777" w:rsidR="002A2F39" w:rsidRDefault="00C451FC">
            <w:pPr>
              <w:ind w:left="28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“1” = Required   “(1)” = Optional  “-“ = Not Required or Optional</w:t>
            </w:r>
          </w:p>
          <w:p w14:paraId="76038826" w14:textId="77777777" w:rsidR="002A2F39" w:rsidRDefault="002A2F39">
            <w:pPr>
              <w:ind w:left="2880"/>
              <w:rPr>
                <w:color w:val="000000"/>
                <w:sz w:val="8"/>
                <w:szCs w:val="8"/>
              </w:rPr>
            </w:pPr>
          </w:p>
        </w:tc>
      </w:tr>
    </w:tbl>
    <w:p w14:paraId="71EAA20F" w14:textId="77777777" w:rsidR="002A2F39" w:rsidRDefault="002A2F39">
      <w:pPr>
        <w:spacing w:after="0" w:line="240" w:lineRule="auto"/>
        <w:rPr>
          <w:sz w:val="8"/>
          <w:szCs w:val="8"/>
        </w:rPr>
      </w:pPr>
    </w:p>
    <w:tbl>
      <w:tblPr>
        <w:tblStyle w:val="a5"/>
        <w:tblW w:w="31670" w:type="dxa"/>
        <w:tblLayout w:type="fixed"/>
        <w:tblLook w:val="0400" w:firstRow="0" w:lastRow="0" w:firstColumn="0" w:lastColumn="0" w:noHBand="0" w:noVBand="1"/>
      </w:tblPr>
      <w:tblGrid>
        <w:gridCol w:w="2750"/>
        <w:gridCol w:w="1530"/>
        <w:gridCol w:w="1417"/>
        <w:gridCol w:w="1345"/>
        <w:gridCol w:w="1344"/>
        <w:gridCol w:w="1329"/>
        <w:gridCol w:w="1329"/>
        <w:gridCol w:w="8290"/>
        <w:gridCol w:w="8290"/>
        <w:gridCol w:w="4046"/>
        <w:tblGridChange w:id="73">
          <w:tblGrid>
            <w:gridCol w:w="2750"/>
            <w:gridCol w:w="1530"/>
            <w:gridCol w:w="1417"/>
            <w:gridCol w:w="1345"/>
            <w:gridCol w:w="1344"/>
            <w:gridCol w:w="1329"/>
            <w:gridCol w:w="1329"/>
            <w:gridCol w:w="8290"/>
            <w:gridCol w:w="8290"/>
            <w:gridCol w:w="4046"/>
          </w:tblGrid>
        </w:tblGridChange>
      </w:tblGrid>
      <w:tr w:rsidR="002A2F39" w14:paraId="01FF8959" w14:textId="77777777">
        <w:trPr>
          <w:gridAfter w:val="3"/>
          <w:wAfter w:w="20626" w:type="dxa"/>
          <w:trHeight w:val="32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1"/>
            <w:vAlign w:val="center"/>
          </w:tcPr>
          <w:p w14:paraId="5158112F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Data Element</w:t>
            </w:r>
            <w:ins w:id="74" w:author="Elizabeth Bacon" w:date="2019-01-25T15:43:00Z">
              <w:r>
                <w:rPr>
                  <w:b/>
                  <w:color w:val="FFFFFF"/>
                </w:rPr>
                <w:t xml:space="preserve"> 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68B1"/>
            <w:vAlign w:val="center"/>
          </w:tcPr>
          <w:p w14:paraId="3A98277E" w14:textId="77777777" w:rsidR="002A2F39" w:rsidRDefault="00C451FC">
            <w:pPr>
              <w:spacing w:after="0" w:line="240" w:lineRule="auto"/>
              <w:jc w:val="center"/>
              <w:rPr>
                <w:ins w:id="75" w:author="Elizabeth Bacon" w:date="2019-01-25T15:44:00Z"/>
                <w:b/>
                <w:color w:val="FFFFFF"/>
              </w:rPr>
            </w:pPr>
            <w:r>
              <w:rPr>
                <w:b/>
                <w:color w:val="FFFFFF"/>
              </w:rPr>
              <w:t>Collection</w:t>
            </w:r>
          </w:p>
          <w:p w14:paraId="7A2FEA6E" w14:textId="78DBAC41" w:rsidR="002A2F39" w:rsidRDefault="00F4483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</w:t>
            </w:r>
          </w:p>
          <w:p w14:paraId="1B41801D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A-PA1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68B1"/>
            <w:vAlign w:val="center"/>
          </w:tcPr>
          <w:p w14:paraId="3ADC9FA5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Transmission</w:t>
            </w:r>
          </w:p>
          <w:p w14:paraId="3CE53EE1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A-PA2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68B1"/>
            <w:vAlign w:val="center"/>
          </w:tcPr>
          <w:p w14:paraId="41AA1195" w14:textId="0A1F1F0D" w:rsidR="002A2F39" w:rsidRDefault="00BE4488">
            <w:pPr>
              <w:spacing w:after="0" w:line="240" w:lineRule="auto"/>
              <w:jc w:val="center"/>
              <w:rPr>
                <w:b/>
                <w:color w:val="FFFFFF"/>
              </w:rPr>
            </w:pPr>
            <w:ins w:id="76" w:author="Alan Woods" w:date="2019-01-28T18:09:00Z">
              <w:r>
                <w:rPr>
                  <w:b/>
                  <w:color w:val="FFFFFF"/>
                </w:rPr>
                <w:t xml:space="preserve">Disclosure / </w:t>
              </w:r>
            </w:ins>
            <w:ins w:id="77" w:author="Alan Woods" w:date="2019-01-25T15:45:00Z">
              <w:r w:rsidR="00C451FC">
                <w:rPr>
                  <w:b/>
                  <w:color w:val="FFFFFF"/>
                </w:rPr>
                <w:t>Publication</w:t>
              </w:r>
            </w:ins>
            <w:del w:id="78" w:author="Alan Woods" w:date="2019-01-25T15:45:00Z">
              <w:r w:rsidR="00C451FC">
                <w:rPr>
                  <w:b/>
                  <w:color w:val="FFFFFF"/>
                </w:rPr>
                <w:delText>Disclosure</w:delText>
              </w:r>
            </w:del>
          </w:p>
          <w:p w14:paraId="347164C9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A-PA3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68B1"/>
            <w:vAlign w:val="center"/>
          </w:tcPr>
          <w:p w14:paraId="7D343CD2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Retention</w:t>
            </w:r>
            <w:ins w:id="79" w:author="Elizabeth Bacon" w:date="2019-01-25T15:43:00Z">
              <w:r>
                <w:rPr>
                  <w:b/>
                  <w:color w:val="FFFFFF"/>
                </w:rPr>
                <w:t xml:space="preserve"> (</w:t>
              </w:r>
              <w:r>
                <w:rPr>
                  <w:b/>
                  <w:color w:val="FFFFFF"/>
                </w:rPr>
                <w:t>Registrars</w:t>
              </w:r>
              <w:r>
                <w:rPr>
                  <w:b/>
                  <w:color w:val="FFFFFF"/>
                </w:rPr>
                <w:t>)</w:t>
              </w:r>
            </w:ins>
          </w:p>
          <w:p w14:paraId="580E4145" w14:textId="77777777" w:rsidR="002A2F39" w:rsidRDefault="00C45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A-PA4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68B1"/>
            <w:vAlign w:val="center"/>
          </w:tcPr>
          <w:p w14:paraId="35EACD02" w14:textId="77777777" w:rsidR="002A2F39" w:rsidRDefault="002A2F3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68B1"/>
          </w:tcPr>
          <w:p w14:paraId="0BC79082" w14:textId="77777777" w:rsidR="002A2F39" w:rsidRDefault="002A2F3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2A2F39" w14:paraId="715F0745" w14:textId="77777777">
        <w:trPr>
          <w:gridAfter w:val="3"/>
          <w:wAfter w:w="20626" w:type="dxa"/>
          <w:trHeight w:val="32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44BEB3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Domain Name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4A8A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7E8E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F1A5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28AC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80" w:author="Alan Woods" w:date="2019-01-22T13:48:00Z">
              <w:r>
                <w:rPr>
                  <w:color w:val="000000"/>
                </w:rPr>
                <w:t>1</w:t>
              </w:r>
            </w:ins>
            <w:del w:id="81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36C01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34F8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bookmarkStart w:id="82" w:name="_GoBack"/>
        <w:bookmarkEnd w:id="82"/>
      </w:tr>
      <w:tr w:rsidR="002A2F39" w14:paraId="11E17278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A6CD5D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Registry Domain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146D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BE8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266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2141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83" w:author="Alan Woods" w:date="2019-01-22T13:48:00Z">
              <w:r>
                <w:rPr>
                  <w:color w:val="000000"/>
                </w:rPr>
                <w:t>-</w:t>
              </w:r>
            </w:ins>
            <w:del w:id="84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2FFC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2C5F8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77097BEE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85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86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87" w:author="Alan Woods" w:date="2019-01-22T13:48:00Z">
              <w:tcPr>
                <w:tcW w:w="0" w:type="auto"/>
              </w:tcPr>
            </w:tcPrChange>
          </w:tcPr>
          <w:p w14:paraId="10F121FD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 Whois Server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88" w:author="Alan Woods" w:date="2019-01-22T13:48:00Z">
              <w:tcPr>
                <w:tcW w:w="0" w:type="auto"/>
              </w:tcPr>
            </w:tcPrChange>
          </w:tcPr>
          <w:p w14:paraId="0DB1A9D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89" w:author="Alan Woods" w:date="2019-01-22T13:48:00Z">
              <w:tcPr>
                <w:tcW w:w="0" w:type="auto"/>
              </w:tcPr>
            </w:tcPrChange>
          </w:tcPr>
          <w:p w14:paraId="73CCBEF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90" w:author="Alan Woods" w:date="2019-01-22T13:48:00Z">
              <w:tcPr>
                <w:tcW w:w="0" w:type="auto"/>
              </w:tcPr>
            </w:tcPrChange>
          </w:tcPr>
          <w:p w14:paraId="10C8111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91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6644216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92" w:author="Alan Woods" w:date="2019-01-22T13:48:00Z">
              <w:r>
                <w:rPr>
                  <w:color w:val="000000"/>
                </w:rPr>
                <w:t>1</w:t>
              </w:r>
            </w:ins>
            <w:del w:id="93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94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EC15C6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95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3B02D74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78914A2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96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97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98" w:author="Alan Woods" w:date="2019-01-22T13:48:00Z">
              <w:tcPr>
                <w:tcW w:w="0" w:type="auto"/>
              </w:tcPr>
            </w:tcPrChange>
          </w:tcPr>
          <w:p w14:paraId="41E4620E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 URL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99" w:author="Alan Woods" w:date="2019-01-22T13:48:00Z">
              <w:tcPr>
                <w:tcW w:w="0" w:type="auto"/>
              </w:tcPr>
            </w:tcPrChange>
          </w:tcPr>
          <w:p w14:paraId="7192920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00" w:author="Alan Woods" w:date="2019-01-22T13:48:00Z">
              <w:tcPr>
                <w:tcW w:w="0" w:type="auto"/>
              </w:tcPr>
            </w:tcPrChange>
          </w:tcPr>
          <w:p w14:paraId="1EF8A8F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01" w:author="Alan Woods" w:date="2019-01-22T13:48:00Z">
              <w:tcPr>
                <w:tcW w:w="0" w:type="auto"/>
              </w:tcPr>
            </w:tcPrChange>
          </w:tcPr>
          <w:p w14:paraId="44774CA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02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2FC531C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03" w:author="Alan Woods" w:date="2019-01-22T13:48:00Z">
              <w:r>
                <w:rPr>
                  <w:color w:val="000000"/>
                </w:rPr>
                <w:t>1</w:t>
              </w:r>
            </w:ins>
            <w:del w:id="104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05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3B12C00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06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95EDE7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4615A7C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07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08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09" w:author="Alan Woods" w:date="2019-01-22T13:48:00Z">
              <w:tcPr>
                <w:tcW w:w="0" w:type="auto"/>
              </w:tcPr>
            </w:tcPrChange>
          </w:tcPr>
          <w:p w14:paraId="50E9546E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Updated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0" w:author="Alan Woods" w:date="2019-01-22T13:48:00Z">
              <w:tcPr>
                <w:tcW w:w="0" w:type="auto"/>
              </w:tcPr>
            </w:tcPrChange>
          </w:tcPr>
          <w:p w14:paraId="2258E80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1" w:author="Alan Woods" w:date="2019-01-22T13:48:00Z">
              <w:tcPr>
                <w:tcW w:w="0" w:type="auto"/>
              </w:tcPr>
            </w:tcPrChange>
          </w:tcPr>
          <w:p w14:paraId="47CA869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2" w:author="Alan Woods" w:date="2019-01-22T13:48:00Z">
              <w:tcPr>
                <w:tcW w:w="0" w:type="auto"/>
              </w:tcPr>
            </w:tcPrChange>
          </w:tcPr>
          <w:p w14:paraId="3F997F0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3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7EAC2B2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14" w:author="Alan Woods" w:date="2019-01-22T13:48:00Z">
              <w:r>
                <w:rPr>
                  <w:color w:val="000000"/>
                </w:rPr>
                <w:t>1</w:t>
              </w:r>
            </w:ins>
            <w:del w:id="115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6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2DFF722C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7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3BCBCC1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CFDBCAE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18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19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20" w:author="Alan Woods" w:date="2019-01-22T13:48:00Z">
              <w:tcPr>
                <w:tcW w:w="0" w:type="auto"/>
              </w:tcPr>
            </w:tcPrChange>
          </w:tcPr>
          <w:p w14:paraId="75D90F80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Creation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21" w:author="Alan Woods" w:date="2019-01-22T13:48:00Z">
              <w:tcPr>
                <w:tcW w:w="0" w:type="auto"/>
              </w:tcPr>
            </w:tcPrChange>
          </w:tcPr>
          <w:p w14:paraId="2334942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22" w:author="Alan Woods" w:date="2019-01-22T13:48:00Z">
              <w:tcPr>
                <w:tcW w:w="0" w:type="auto"/>
              </w:tcPr>
            </w:tcPrChange>
          </w:tcPr>
          <w:p w14:paraId="3323FF9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23" w:author="Alan Woods" w:date="2019-01-22T13:48:00Z">
              <w:tcPr>
                <w:tcW w:w="0" w:type="auto"/>
              </w:tcPr>
            </w:tcPrChange>
          </w:tcPr>
          <w:p w14:paraId="071248B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24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637D233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25" w:author="Alan Woods" w:date="2019-01-22T13:48:00Z">
              <w:r>
                <w:rPr>
                  <w:color w:val="000000"/>
                </w:rPr>
                <w:t>1</w:t>
              </w:r>
            </w:ins>
            <w:del w:id="126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27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2BC1944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28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1522395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B8845E5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29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30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31" w:author="Alan Woods" w:date="2019-01-22T13:48:00Z">
              <w:tcPr>
                <w:tcW w:w="0" w:type="auto"/>
              </w:tcPr>
            </w:tcPrChange>
          </w:tcPr>
          <w:p w14:paraId="0D3C3A67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Registry Expiry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32" w:author="Alan Woods" w:date="2019-01-22T13:48:00Z">
              <w:tcPr>
                <w:tcW w:w="0" w:type="auto"/>
              </w:tcPr>
            </w:tcPrChange>
          </w:tcPr>
          <w:p w14:paraId="5A99371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33" w:author="Alan Woods" w:date="2019-01-22T13:48:00Z">
              <w:tcPr>
                <w:tcW w:w="0" w:type="auto"/>
              </w:tcPr>
            </w:tcPrChange>
          </w:tcPr>
          <w:p w14:paraId="42E2631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34" w:author="Alan Woods" w:date="2019-01-22T13:48:00Z">
              <w:tcPr>
                <w:tcW w:w="0" w:type="auto"/>
              </w:tcPr>
            </w:tcPrChange>
          </w:tcPr>
          <w:p w14:paraId="0201248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35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00E241F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36" w:author="Alan Woods" w:date="2019-01-22T13:48:00Z">
              <w:r>
                <w:rPr>
                  <w:color w:val="000000"/>
                </w:rPr>
                <w:t>1</w:t>
              </w:r>
            </w:ins>
            <w:del w:id="137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38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0309065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39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0C45C44C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B43B255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40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41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42" w:author="Alan Woods" w:date="2019-01-22T13:48:00Z">
              <w:tcPr>
                <w:tcW w:w="0" w:type="auto"/>
              </w:tcPr>
            </w:tcPrChange>
          </w:tcPr>
          <w:p w14:paraId="65EE649D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 Registration Expiration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3" w:author="Alan Woods" w:date="2019-01-22T13:48:00Z">
              <w:tcPr>
                <w:tcW w:w="0" w:type="auto"/>
              </w:tcPr>
            </w:tcPrChange>
          </w:tcPr>
          <w:p w14:paraId="0596B6A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4" w:author="Alan Woods" w:date="2019-01-22T13:48:00Z">
              <w:tcPr>
                <w:tcW w:w="0" w:type="auto"/>
              </w:tcPr>
            </w:tcPrChange>
          </w:tcPr>
          <w:p w14:paraId="01EAC3F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5" w:author="Alan Woods" w:date="2019-01-22T13:48:00Z">
              <w:tcPr>
                <w:tcW w:w="0" w:type="auto"/>
              </w:tcPr>
            </w:tcPrChange>
          </w:tcPr>
          <w:p w14:paraId="266BDE2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133548D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47" w:author="Alan Woods" w:date="2019-01-22T13:48:00Z">
              <w:r>
                <w:rPr>
                  <w:color w:val="000000"/>
                </w:rPr>
                <w:t>1</w:t>
              </w:r>
            </w:ins>
            <w:del w:id="148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9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7E38616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50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3FEA66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174E521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51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52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53" w:author="Alan Woods" w:date="2019-01-22T13:48:00Z">
              <w:tcPr>
                <w:tcW w:w="0" w:type="auto"/>
              </w:tcPr>
            </w:tcPrChange>
          </w:tcPr>
          <w:p w14:paraId="1F1D680F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54" w:author="Alan Woods" w:date="2019-01-22T13:48:00Z">
              <w:tcPr>
                <w:tcW w:w="0" w:type="auto"/>
              </w:tcPr>
            </w:tcPrChange>
          </w:tcPr>
          <w:p w14:paraId="462DC09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55" w:author="Alan Woods" w:date="2019-01-22T13:48:00Z">
              <w:tcPr>
                <w:tcW w:w="0" w:type="auto"/>
              </w:tcPr>
            </w:tcPrChange>
          </w:tcPr>
          <w:p w14:paraId="64435DF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56" w:author="Alan Woods" w:date="2019-01-22T13:48:00Z">
              <w:tcPr>
                <w:tcW w:w="0" w:type="auto"/>
              </w:tcPr>
            </w:tcPrChange>
          </w:tcPr>
          <w:p w14:paraId="0777B9A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57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1719D9A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58" w:author="Alan Woods" w:date="2019-01-22T13:48:00Z">
              <w:r>
                <w:rPr>
                  <w:color w:val="000000"/>
                </w:rPr>
                <w:t>1</w:t>
              </w:r>
            </w:ins>
            <w:del w:id="159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60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5BF353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61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2369EB4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5C22B8C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62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63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64" w:author="Alan Woods" w:date="2019-01-22T13:48:00Z">
              <w:tcPr>
                <w:tcW w:w="0" w:type="auto"/>
              </w:tcPr>
            </w:tcPrChange>
          </w:tcPr>
          <w:p w14:paraId="6C86FC00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 IANA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65" w:author="Alan Woods" w:date="2019-01-22T13:48:00Z">
              <w:tcPr>
                <w:tcW w:w="0" w:type="auto"/>
              </w:tcPr>
            </w:tcPrChange>
          </w:tcPr>
          <w:p w14:paraId="117E841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66" w:author="Alan Woods" w:date="2019-01-22T13:48:00Z">
              <w:tcPr>
                <w:tcW w:w="0" w:type="auto"/>
              </w:tcPr>
            </w:tcPrChange>
          </w:tcPr>
          <w:p w14:paraId="3D9F069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67" w:author="Alan Woods" w:date="2019-01-22T13:48:00Z">
              <w:tcPr>
                <w:tcW w:w="0" w:type="auto"/>
              </w:tcPr>
            </w:tcPrChange>
          </w:tcPr>
          <w:p w14:paraId="18CD396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68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141F2C9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69" w:author="Alan Woods" w:date="2019-01-22T13:48:00Z">
              <w:r>
                <w:rPr>
                  <w:color w:val="000000"/>
                </w:rPr>
                <w:t>1</w:t>
              </w:r>
            </w:ins>
            <w:del w:id="170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71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0AFF2581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72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794E8E9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766E6D17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73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74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75" w:author="Alan Woods" w:date="2019-01-22T13:48:00Z">
              <w:tcPr>
                <w:tcW w:w="0" w:type="auto"/>
              </w:tcPr>
            </w:tcPrChange>
          </w:tcPr>
          <w:p w14:paraId="150D8649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 Abuse Contact 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76" w:author="Alan Woods" w:date="2019-01-22T13:48:00Z">
              <w:tcPr>
                <w:tcW w:w="0" w:type="auto"/>
              </w:tcPr>
            </w:tcPrChange>
          </w:tcPr>
          <w:p w14:paraId="42E54BA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77" w:author="Alan Woods" w:date="2019-01-22T13:48:00Z">
              <w:tcPr>
                <w:tcW w:w="0" w:type="auto"/>
              </w:tcPr>
            </w:tcPrChange>
          </w:tcPr>
          <w:p w14:paraId="7193204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78" w:author="Alan Woods" w:date="2019-01-22T13:48:00Z">
              <w:tcPr>
                <w:tcW w:w="0" w:type="auto"/>
              </w:tcPr>
            </w:tcPrChange>
          </w:tcPr>
          <w:p w14:paraId="344B086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79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3D8D6C5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80" w:author="Alan Woods" w:date="2019-01-22T13:48:00Z">
              <w:r>
                <w:rPr>
                  <w:color w:val="000000"/>
                </w:rPr>
                <w:t>1</w:t>
              </w:r>
            </w:ins>
            <w:del w:id="181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82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75825684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83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243DEB0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154D7E8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84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20"/>
          <w:trPrChange w:id="185" w:author="Alan Woods" w:date="2019-01-22T13:48:00Z">
            <w:trPr>
              <w:gridAfter w:val="3"/>
              <w:trHeight w:val="32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86" w:author="Alan Woods" w:date="2019-01-22T13:48:00Z">
              <w:tcPr>
                <w:tcW w:w="0" w:type="auto"/>
              </w:tcPr>
            </w:tcPrChange>
          </w:tcPr>
          <w:p w14:paraId="055C0DBC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Registrar Abuse Contact 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87" w:author="Alan Woods" w:date="2019-01-22T13:48:00Z">
              <w:tcPr>
                <w:tcW w:w="0" w:type="auto"/>
              </w:tcPr>
            </w:tcPrChange>
          </w:tcPr>
          <w:p w14:paraId="37879AD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88" w:author="Alan Woods" w:date="2019-01-22T13:48:00Z">
              <w:tcPr>
                <w:tcW w:w="0" w:type="auto"/>
              </w:tcPr>
            </w:tcPrChange>
          </w:tcPr>
          <w:p w14:paraId="684D31F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89" w:author="Alan Woods" w:date="2019-01-22T13:48:00Z">
              <w:tcPr>
                <w:tcW w:w="0" w:type="auto"/>
              </w:tcPr>
            </w:tcPrChange>
          </w:tcPr>
          <w:p w14:paraId="7483434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90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6AB8AD2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191" w:author="Alan Woods" w:date="2019-01-22T13:48:00Z">
              <w:r>
                <w:rPr>
                  <w:color w:val="000000"/>
                </w:rPr>
                <w:t>1</w:t>
              </w:r>
            </w:ins>
            <w:del w:id="192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93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49D740A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94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61D91DB0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2819EC4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195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196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197" w:author="Alan Woods" w:date="2019-01-22T13:48:00Z">
              <w:tcPr>
                <w:tcW w:w="0" w:type="auto"/>
              </w:tcPr>
            </w:tcPrChange>
          </w:tcPr>
          <w:p w14:paraId="0EEBB980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Reseller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98" w:author="Alan Woods" w:date="2019-01-22T13:48:00Z">
              <w:tcPr>
                <w:tcW w:w="0" w:type="auto"/>
              </w:tcPr>
            </w:tcPrChange>
          </w:tcPr>
          <w:p w14:paraId="04380B4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99" w:author="Alan Woods" w:date="2019-01-22T13:48:00Z">
              <w:tcPr>
                <w:tcW w:w="0" w:type="auto"/>
              </w:tcPr>
            </w:tcPrChange>
          </w:tcPr>
          <w:p w14:paraId="7515DAA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00" w:author="Alan Woods" w:date="2019-01-22T13:48:00Z">
              <w:tcPr>
                <w:tcW w:w="0" w:type="auto"/>
              </w:tcPr>
            </w:tcPrChange>
          </w:tcPr>
          <w:p w14:paraId="6272A23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01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62C61EE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202" w:author="Alan Woods" w:date="2019-01-22T13:48:00Z">
              <w:r>
                <w:rPr>
                  <w:color w:val="000000"/>
                </w:rPr>
                <w:t>1</w:t>
              </w:r>
            </w:ins>
            <w:del w:id="203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04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659D491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05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E0A76E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48F7F5B3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206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207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208" w:author="Alan Woods" w:date="2019-01-22T13:48:00Z">
              <w:tcPr>
                <w:tcW w:w="0" w:type="auto"/>
              </w:tcPr>
            </w:tcPrChange>
          </w:tcPr>
          <w:p w14:paraId="51B4AD47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Domain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09" w:author="Alan Woods" w:date="2019-01-22T13:48:00Z">
              <w:tcPr>
                <w:tcW w:w="0" w:type="auto"/>
              </w:tcPr>
            </w:tcPrChange>
          </w:tcPr>
          <w:p w14:paraId="1B68621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10" w:author="Alan Woods" w:date="2019-01-22T13:48:00Z">
              <w:tcPr>
                <w:tcW w:w="0" w:type="auto"/>
              </w:tcPr>
            </w:tcPrChange>
          </w:tcPr>
          <w:p w14:paraId="0E8822B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11" w:author="Alan Woods" w:date="2019-01-22T13:48:00Z">
              <w:tcPr>
                <w:tcW w:w="0" w:type="auto"/>
              </w:tcPr>
            </w:tcPrChange>
          </w:tcPr>
          <w:p w14:paraId="17A9755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12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5B076BC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213" w:author="Alan Woods" w:date="2019-01-22T13:48:00Z">
              <w:r>
                <w:rPr>
                  <w:color w:val="000000"/>
                </w:rPr>
                <w:t>1</w:t>
              </w:r>
            </w:ins>
            <w:del w:id="214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15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46BEEE6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16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25CD1DA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473062A" w14:textId="77777777" w:rsidTr="002A2F39">
        <w:tblPrEx>
          <w:tblW w:w="31670" w:type="dxa"/>
          <w:tblLayout w:type="fixed"/>
          <w:tblLook w:val="0400" w:firstRow="0" w:lastRow="0" w:firstColumn="0" w:lastColumn="0" w:noHBand="0" w:noVBand="1"/>
          <w:tblPrExChange w:id="217" w:author="Alan Woods" w:date="2019-01-22T13:48:00Z">
            <w:tblPrEx>
              <w:tblW w:w="3167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gridAfter w:val="3"/>
          <w:wAfter w:w="20626" w:type="dxa"/>
          <w:trHeight w:val="300"/>
          <w:trPrChange w:id="218" w:author="Alan Woods" w:date="2019-01-22T13:48:00Z">
            <w:trPr>
              <w:gridAfter w:val="3"/>
              <w:trHeight w:val="300"/>
            </w:trPr>
          </w:trPrChange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tcPrChange w:id="219" w:author="Alan Woods" w:date="2019-01-22T13:48:00Z">
              <w:tcPr>
                <w:tcW w:w="0" w:type="auto"/>
              </w:tcPr>
            </w:tcPrChange>
          </w:tcPr>
          <w:p w14:paraId="6B999FED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Registry Registrant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20" w:author="Alan Woods" w:date="2019-01-22T13:48:00Z">
              <w:tcPr>
                <w:tcW w:w="0" w:type="auto"/>
              </w:tcPr>
            </w:tcPrChange>
          </w:tcPr>
          <w:p w14:paraId="7F99475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21" w:author="Alan Woods" w:date="2019-01-22T13:48:00Z">
              <w:tcPr>
                <w:tcW w:w="0" w:type="auto"/>
              </w:tcPr>
            </w:tcPrChange>
          </w:tcPr>
          <w:p w14:paraId="3654068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22" w:author="Alan Woods" w:date="2019-01-22T13:48:00Z">
              <w:tcPr>
                <w:tcW w:w="0" w:type="auto"/>
              </w:tcPr>
            </w:tcPrChange>
          </w:tcPr>
          <w:p w14:paraId="508ACB4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23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77A5F82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ins w:id="224" w:author="Alan Woods" w:date="2019-01-22T13:48:00Z">
              <w:r>
                <w:rPr>
                  <w:color w:val="000000"/>
                </w:rPr>
                <w:t>1</w:t>
              </w:r>
            </w:ins>
            <w:del w:id="225" w:author="Alan Woods" w:date="2019-01-22T13:48:00Z">
              <w:r>
                <w:rPr>
                  <w:color w:val="000000"/>
                </w:rPr>
                <w:delText>-</w:delText>
              </w:r>
            </w:del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26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352EC0D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227" w:author="Alan Woods" w:date="2019-01-22T13:48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5DA8167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415F06A7" w14:textId="77777777">
        <w:trPr>
          <w:trHeight w:val="28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C02372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Registrant Fields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1C8A0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90" w:type="dxa"/>
          </w:tcPr>
          <w:p w14:paraId="22E72E0B" w14:textId="77777777" w:rsidR="002A2F39" w:rsidRDefault="002A2F39"/>
        </w:tc>
        <w:tc>
          <w:tcPr>
            <w:tcW w:w="8290" w:type="dxa"/>
            <w:vAlign w:val="center"/>
          </w:tcPr>
          <w:p w14:paraId="19DE2222" w14:textId="77777777" w:rsidR="002A2F39" w:rsidRDefault="002A2F39"/>
        </w:tc>
        <w:tc>
          <w:tcPr>
            <w:tcW w:w="4046" w:type="dxa"/>
            <w:vAlign w:val="center"/>
          </w:tcPr>
          <w:p w14:paraId="79D0266C" w14:textId="77777777" w:rsidR="002A2F39" w:rsidRDefault="002A2F39"/>
        </w:tc>
      </w:tr>
      <w:tr w:rsidR="002A2F39" w14:paraId="381CF0A8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8F1399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FDA1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F0BA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F21A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B7DB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2416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CC2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FEF675A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491EBE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D445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142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A4A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EEEF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15DA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2C22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AB2F16F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5CB3F9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12DD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8C83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6569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28C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6EC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262B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4B307AE5" w14:textId="77777777">
        <w:trPr>
          <w:gridAfter w:val="3"/>
          <w:wAfter w:w="20626" w:type="dxa"/>
          <w:trHeight w:val="34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E50411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9EAB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EA07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DAB5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44EA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23A8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3B19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4F2474AB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E76DE6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lastRenderedPageBreak/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FC7B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D123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1A3C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5A9B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BCA4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D1ED3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ADC35D3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9CB32A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2337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C401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32AC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53F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AD04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4C0F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63E1270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09B4EB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E905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3FB7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32EB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1F0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B455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BC2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9C5FF4F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55FB00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AFE3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C42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F7C3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CE30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D90D3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9EB5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4E487344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E054F7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 xml:space="preserve">Phone </w:t>
            </w:r>
            <w:proofErr w:type="spellStart"/>
            <w:r>
              <w:rPr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8445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2E227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A12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5045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59AF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793A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3F3A71D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C7ACC5F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Fax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3C1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1278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74D5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E41B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BFE2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1A42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818D5AA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5EE4CB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 xml:space="preserve">Fax </w:t>
            </w:r>
            <w:proofErr w:type="spellStart"/>
            <w:r>
              <w:rPr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C10B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B306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D928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BF39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D469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AF5EA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6BD7BBE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C9DBC9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7F9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9A2D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824A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24C9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132B8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38BF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0044511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40E8FD" w14:textId="77777777" w:rsidR="002A2F39" w:rsidRDefault="00C451FC">
            <w:pPr>
              <w:spacing w:after="0" w:line="240" w:lineRule="auto"/>
              <w:ind w:firstLine="6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2nd E-Mail address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6F7E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0D8B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E99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F709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035A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7938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6AA8CBB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DA6389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947C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677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739F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7590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F200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CBF7A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97081E2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E59A81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 Fields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65260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59BE253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337C70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9BD8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828D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3FA0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AC4C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C5DB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F14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B3D353A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46401A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F6E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D73A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8E6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4295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1DEF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3A210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1C5D0FA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2FBDD3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213A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E85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590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5D8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FB54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B24F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3426731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EED7F9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0141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EBB3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24F6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C20D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BC51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36D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2D83A35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7D862A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B80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19D7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1E64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BC65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42F2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1AC3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845A57F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3DCBA2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9F18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37C3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04DD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726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F3EE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CA57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769C845E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EAC0FE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AB18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7F6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79D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3A3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E24E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A9D9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1D17F05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8EF42B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A16B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68FD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94D1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FAD3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42D5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BEB60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6E34DF2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D029EB0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 xml:space="preserve">Phone </w:t>
            </w:r>
            <w:proofErr w:type="spellStart"/>
            <w:r>
              <w:rPr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E7E6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5408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8D9C7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7684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771F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BB6D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5052DAD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9321AF2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Fax 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B48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B114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00B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FA5E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D6471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19E5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E3EDCFE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2B60443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 xml:space="preserve">Fax </w:t>
            </w:r>
            <w:proofErr w:type="spellStart"/>
            <w:r>
              <w:rPr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(opt.)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63F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CFA1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2AFD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0145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8E32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67E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AB33305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B0A842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3B75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DED8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F561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E98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D871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530F0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7E7E2DE8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B8F367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Tech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E6CD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62D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8E46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F6CF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4B51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53B3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1CD91E0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B41790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Tech Fields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F8D9F0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C479F37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61EF02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ACEC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BAB3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35D27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97FA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3056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240A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47FDC9A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2B3BDB7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1BE3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AB33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F1E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A3A7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FFC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870E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A8B8DA1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3EF0DE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B34D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7CF4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8FF6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46B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3F58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008B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14CB8C4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C52CF6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9A2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B51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63B0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27FE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1F2D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F3E0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94F4F52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58FF96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E2C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6ACF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7299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2A0C7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CAEE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C081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3A3BAAF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A2C505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D2E8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FB9F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951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A9B6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9790C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569A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4EB1B42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3DA544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9E57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3DB5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1A64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4517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6A54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6CF49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D5FE49E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A81707E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5707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90F4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CD70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25AD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03D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DE4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7A7D8A6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2D25C49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 xml:space="preserve">Phone </w:t>
            </w:r>
            <w:proofErr w:type="spellStart"/>
            <w:r>
              <w:rPr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B430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7033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40EB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4FD9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22AE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5BD9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F843921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2F1D04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Fax 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8EB96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297C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C52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BE3D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0D9A4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A524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498F7714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9062B5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 xml:space="preserve">Fax </w:t>
            </w:r>
            <w:proofErr w:type="spellStart"/>
            <w:r>
              <w:rPr>
                <w:color w:val="000000"/>
                <w:sz w:val="16"/>
                <w:szCs w:val="16"/>
              </w:rPr>
              <w:t>ext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78AAC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FEF4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B6E4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3754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42C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66F0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049791DB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D811EF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4C53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F463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6A23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B300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ED1B6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02A6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76BA0724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C32945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NameServer</w:t>
            </w:r>
            <w:proofErr w:type="spellEnd"/>
            <w:r>
              <w:rPr>
                <w:color w:val="000000"/>
                <w:sz w:val="16"/>
                <w:szCs w:val="16"/>
              </w:rPr>
              <w:t>(s)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3041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015BB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E960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F58E0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del w:id="228" w:author="Alan Woods" w:date="2019-01-22T13:48:00Z">
              <w:r>
                <w:rPr>
                  <w:color w:val="000000"/>
                </w:rPr>
                <w:delText>-</w:delText>
              </w:r>
            </w:del>
            <w:ins w:id="229" w:author="Alan Woods" w:date="2019-01-22T13:48:00Z">
              <w:r>
                <w:rPr>
                  <w:color w:val="000000"/>
                </w:rPr>
                <w:t>1</w:t>
              </w:r>
            </w:ins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4F4A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B690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F8782CF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B0DC33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DNSSEC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E8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A629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4A0B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60A8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del w:id="230" w:author="Alan Woods" w:date="2019-01-22T13:48:00Z">
              <w:r>
                <w:rPr>
                  <w:color w:val="000000"/>
                </w:rPr>
                <w:delText>-</w:delText>
              </w:r>
            </w:del>
            <w:ins w:id="231" w:author="Alan Woods" w:date="2019-01-22T13:48:00Z">
              <w:r>
                <w:rPr>
                  <w:color w:val="000000"/>
                </w:rPr>
                <w:t>1</w:t>
              </w:r>
            </w:ins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EE7E4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2B931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1DB80610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B242A0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Server IP Address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2BEAE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9E8C8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43D1D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commentRangeStart w:id="232"/>
            <w:r>
              <w:rPr>
                <w:color w:val="000000"/>
              </w:rPr>
              <w:t>(1)</w:t>
            </w:r>
            <w:commentRangeEnd w:id="232"/>
            <w:r>
              <w:commentReference w:id="232"/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9502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del w:id="233" w:author="Alan Woods" w:date="2019-01-22T13:48:00Z">
              <w:r>
                <w:rPr>
                  <w:color w:val="000000"/>
                </w:rPr>
                <w:delText>-</w:delText>
              </w:r>
            </w:del>
            <w:ins w:id="234" w:author="Alan Woods" w:date="2019-01-22T13:48:00Z">
              <w:r>
                <w:rPr>
                  <w:color w:val="000000"/>
                </w:rPr>
                <w:t>(1)</w:t>
              </w:r>
            </w:ins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16F2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1FA7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2C6402A3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7CD56B9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Update of Whois Database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4D8E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5D7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7F9D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79621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del w:id="235" w:author="Alan Woods" w:date="2019-01-22T13:48:00Z">
              <w:r>
                <w:rPr>
                  <w:color w:val="000000"/>
                </w:rPr>
                <w:delText>-</w:delText>
              </w:r>
            </w:del>
            <w:ins w:id="236" w:author="Alan Woods" w:date="2019-01-22T13:48:00Z">
              <w:r>
                <w:rPr>
                  <w:color w:val="000000"/>
                </w:rPr>
                <w:t>1</w:t>
              </w:r>
            </w:ins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7233D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BE4A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3C4F393C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3C5F478" w14:textId="77777777" w:rsidR="002A2F39" w:rsidRDefault="00C451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 Data:</w:t>
            </w:r>
          </w:p>
        </w:tc>
        <w:tc>
          <w:tcPr>
            <w:tcW w:w="8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405D7C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54779A8C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538ECF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Field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772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94EAF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68A9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1A7A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7033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8F8A4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2F39" w14:paraId="64329F56" w14:textId="77777777">
        <w:trPr>
          <w:gridAfter w:val="3"/>
          <w:wAfter w:w="20626" w:type="dxa"/>
          <w:trHeight w:val="300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70D28A" w14:textId="77777777" w:rsidR="002A2F39" w:rsidRDefault="00C451FC">
            <w:pPr>
              <w:spacing w:after="0" w:line="240" w:lineRule="auto"/>
              <w:ind w:firstLine="640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>
              <w:rPr>
                <w:color w:val="000000"/>
                <w:sz w:val="16"/>
                <w:szCs w:val="16"/>
              </w:rPr>
              <w:t>Field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9BE45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51124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F7522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D8F23" w14:textId="77777777" w:rsidR="002A2F39" w:rsidRDefault="00C451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203B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748F" w14:textId="77777777" w:rsidR="002A2F39" w:rsidRDefault="002A2F3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5179D28" w14:textId="77777777" w:rsidR="002A2F39" w:rsidRDefault="002A2F39"/>
    <w:sectPr w:rsidR="002A2F39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2" w:author="Alan Woods" w:date="2019-01-18T12:44:00Z" w:initials="">
    <w:p w14:paraId="18D8266E" w14:textId="77777777" w:rsidR="002A2F39" w:rsidRDefault="00C451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zone IPs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826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5AF4"/>
    <w:multiLevelType w:val="multilevel"/>
    <w:tmpl w:val="1A464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Woods">
    <w15:presenceInfo w15:providerId="AD" w15:userId="S-1-5-21-3373672645-2156586845-1444407350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9"/>
    <w:rsid w:val="002A2F39"/>
    <w:rsid w:val="006D7E85"/>
    <w:rsid w:val="00BE4488"/>
    <w:rsid w:val="00C451FC"/>
    <w:rsid w:val="00D14ECD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E29E"/>
  <w15:docId w15:val="{D36F9FCE-7B91-459A-B98F-7F62BA0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pages/governance/bylaws-en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resources/pages/approved-with-specs-2013-09-17-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cann.org/resources/pages/approved-with-specs-2013-09-17-en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Woods</dc:creator>
  <cp:lastModifiedBy>Alan Woods</cp:lastModifiedBy>
  <cp:revision>2</cp:revision>
  <dcterms:created xsi:type="dcterms:W3CDTF">2019-01-28T18:10:00Z</dcterms:created>
  <dcterms:modified xsi:type="dcterms:W3CDTF">2019-01-28T18:10:00Z</dcterms:modified>
</cp:coreProperties>
</file>