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1D1" w:rsidRDefault="009521D1">
      <w:pPr>
        <w:widowControl w:val="0"/>
        <w:pBdr>
          <w:top w:val="nil"/>
          <w:left w:val="nil"/>
          <w:bottom w:val="nil"/>
          <w:right w:val="nil"/>
          <w:between w:val="nil"/>
        </w:pBdr>
        <w:spacing w:after="0"/>
        <w:rPr>
          <w:rFonts w:ascii="Arial" w:eastAsia="Arial" w:hAnsi="Arial" w:cs="Arial"/>
          <w:color w:val="000000"/>
        </w:rPr>
      </w:pPr>
    </w:p>
    <w:tbl>
      <w:tblPr>
        <w:tblStyle w:val="a"/>
        <w:tblW w:w="11474" w:type="dxa"/>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ayout w:type="fixed"/>
        <w:tblLook w:val="0400" w:firstRow="0" w:lastRow="0" w:firstColumn="0" w:lastColumn="0" w:noHBand="0" w:noVBand="1"/>
      </w:tblPr>
      <w:tblGrid>
        <w:gridCol w:w="2794"/>
        <w:gridCol w:w="8680"/>
      </w:tblGrid>
      <w:tr w:rsidR="009521D1">
        <w:tc>
          <w:tcPr>
            <w:tcW w:w="2794" w:type="dxa"/>
            <w:shd w:val="clear" w:color="auto" w:fill="0A3251"/>
          </w:tcPr>
          <w:p w:rsidR="009521D1" w:rsidRDefault="00210BF3">
            <w:pPr>
              <w:rPr>
                <w:rFonts w:ascii="Nunito" w:eastAsia="Nunito" w:hAnsi="Nunito" w:cs="Nunito"/>
                <w:b/>
                <w:sz w:val="96"/>
                <w:szCs w:val="96"/>
              </w:rPr>
            </w:pPr>
            <w:r>
              <w:rPr>
                <w:rFonts w:ascii="Nunito" w:eastAsia="Nunito" w:hAnsi="Nunito" w:cs="Nunito"/>
                <w:b/>
                <w:sz w:val="96"/>
                <w:szCs w:val="96"/>
              </w:rPr>
              <w:t>1.b</w:t>
            </w:r>
          </w:p>
          <w:p w:rsidR="009521D1" w:rsidRDefault="00210BF3">
            <w:pPr>
              <w:rPr>
                <w:rFonts w:ascii="Nunito" w:eastAsia="Nunito" w:hAnsi="Nunito" w:cs="Nunito"/>
                <w:b/>
                <w:sz w:val="20"/>
                <w:szCs w:val="20"/>
              </w:rPr>
            </w:pPr>
            <w:r>
              <w:rPr>
                <w:rFonts w:ascii="Nunito" w:eastAsia="Nunito" w:hAnsi="Nunito" w:cs="Nunito"/>
                <w:b/>
                <w:sz w:val="20"/>
                <w:szCs w:val="20"/>
              </w:rPr>
              <w:t>07 January</w:t>
            </w:r>
          </w:p>
        </w:tc>
        <w:tc>
          <w:tcPr>
            <w:tcW w:w="8680" w:type="dxa"/>
            <w:shd w:val="clear" w:color="auto" w:fill="F2F2F2"/>
          </w:tcPr>
          <w:p w:rsidR="009521D1" w:rsidRDefault="009521D1">
            <w:pPr>
              <w:rPr>
                <w:b/>
                <w:sz w:val="28"/>
                <w:szCs w:val="28"/>
                <w:u w:val="single"/>
              </w:rPr>
            </w:pPr>
          </w:p>
          <w:p w:rsidR="009521D1" w:rsidRDefault="00210BF3">
            <w:pPr>
              <w:rPr>
                <w:color w:val="000000"/>
                <w:sz w:val="24"/>
                <w:szCs w:val="24"/>
              </w:rPr>
            </w:pPr>
            <w:r>
              <w:rPr>
                <w:color w:val="000000"/>
                <w:sz w:val="24"/>
                <w:szCs w:val="24"/>
              </w:rPr>
              <w:t>AS SUBJECT TO REGISTRY AND REGISTRAR TERMS, CONDITIONS AND POLICIES, AND ICANN CONSENSUS POLICIES:</w:t>
            </w:r>
          </w:p>
          <w:p w:rsidR="009521D1" w:rsidRDefault="00210BF3">
            <w:pPr>
              <w:ind w:left="299" w:hanging="225"/>
              <w:rPr>
                <w:color w:val="000000"/>
                <w:sz w:val="24"/>
                <w:szCs w:val="24"/>
              </w:rPr>
            </w:pPr>
            <w:r>
              <w:rPr>
                <w:color w:val="000000"/>
                <w:sz w:val="24"/>
                <w:szCs w:val="24"/>
              </w:rPr>
              <w:t>(i) ESTABLISH THE RIGHTS OF A REGISTERED NAME HOLDER IN A REGISTERED NAME, AND</w:t>
            </w:r>
          </w:p>
          <w:p w:rsidR="009521D1" w:rsidRDefault="00210BF3">
            <w:pPr>
              <w:ind w:left="299" w:hanging="225"/>
              <w:rPr>
                <w:color w:val="000000"/>
                <w:sz w:val="24"/>
                <w:szCs w:val="24"/>
              </w:rPr>
            </w:pPr>
            <w:r>
              <w:rPr>
                <w:color w:val="000000"/>
                <w:sz w:val="24"/>
                <w:szCs w:val="24"/>
              </w:rPr>
              <w:t>(ii) ENSURE THAT A REGISTERED NAME HOLDER MAY EXERCISE ITS RIGHTS IN THE USE AND DISPOSITION OF THE REGISTERED NAME.</w:t>
            </w:r>
          </w:p>
          <w:p w:rsidR="009521D1" w:rsidRDefault="009521D1">
            <w:pPr>
              <w:rPr>
                <w:sz w:val="20"/>
                <w:szCs w:val="20"/>
              </w:rPr>
            </w:pPr>
          </w:p>
        </w:tc>
      </w:tr>
      <w:tr w:rsidR="009521D1">
        <w:tc>
          <w:tcPr>
            <w:tcW w:w="11474" w:type="dxa"/>
            <w:gridSpan w:val="2"/>
            <w:shd w:val="clear" w:color="auto" w:fill="F2F2F2"/>
          </w:tcPr>
          <w:p w:rsidR="009521D1" w:rsidRDefault="009521D1">
            <w:pPr>
              <w:rPr>
                <w:b/>
                <w:color w:val="000000"/>
                <w:sz w:val="8"/>
                <w:szCs w:val="8"/>
                <w:u w:val="single"/>
              </w:rPr>
            </w:pPr>
          </w:p>
          <w:p w:rsidR="009521D1" w:rsidRDefault="00210BF3">
            <w:pPr>
              <w:rPr>
                <w:color w:val="000000"/>
                <w:sz w:val="28"/>
                <w:szCs w:val="28"/>
              </w:rPr>
            </w:pPr>
            <w:r>
              <w:rPr>
                <w:b/>
                <w:color w:val="000000"/>
                <w:sz w:val="28"/>
                <w:szCs w:val="28"/>
              </w:rPr>
              <w:t>Purpose Rationale</w:t>
            </w:r>
            <w:r>
              <w:rPr>
                <w:color w:val="000000"/>
                <w:sz w:val="28"/>
                <w:szCs w:val="28"/>
              </w:rPr>
              <w:t xml:space="preserve">: </w:t>
            </w:r>
          </w:p>
          <w:tbl>
            <w:tblPr>
              <w:tblStyle w:val="a0"/>
              <w:tblW w:w="11515" w:type="dxa"/>
              <w:tblBorders>
                <w:top w:val="single" w:sz="12" w:space="0" w:color="0A3251"/>
                <w:left w:val="single" w:sz="12" w:space="0" w:color="0A3251"/>
                <w:bottom w:val="single" w:sz="12" w:space="0" w:color="0A3251"/>
                <w:right w:val="single" w:sz="12" w:space="0" w:color="0A3251"/>
                <w:insideH w:val="single" w:sz="12" w:space="0" w:color="0A3251"/>
                <w:insideV w:val="single" w:sz="12" w:space="0" w:color="0A3251"/>
              </w:tblBorders>
              <w:tblLayout w:type="fixed"/>
              <w:tblLook w:val="0400" w:firstRow="0" w:lastRow="0" w:firstColumn="0" w:lastColumn="0" w:noHBand="0" w:noVBand="1"/>
            </w:tblPr>
            <w:tblGrid>
              <w:gridCol w:w="11515"/>
            </w:tblGrid>
            <w:tr w:rsidR="009521D1">
              <w:tc>
                <w:tcPr>
                  <w:tcW w:w="11515" w:type="dxa"/>
                  <w:shd w:val="clear" w:color="auto" w:fill="FFFFFF"/>
                </w:tcPr>
                <w:p w:rsidR="009521D1" w:rsidRDefault="00210BF3">
                  <w:pPr>
                    <w:rPr>
                      <w:b/>
                      <w:color w:val="000000"/>
                      <w:sz w:val="24"/>
                      <w:szCs w:val="24"/>
                    </w:rPr>
                  </w:pPr>
                  <w:r>
                    <w:rPr>
                      <w:b/>
                      <w:color w:val="000000"/>
                      <w:sz w:val="24"/>
                      <w:szCs w:val="24"/>
                    </w:rPr>
                    <w:t>1) If the purpose is based on an ICANN contract, cite the relevant section of the ICANN contracts that corresponds to the above purpose, if any.</w:t>
                  </w:r>
                </w:p>
                <w:p w:rsidR="009521D1" w:rsidRDefault="009521D1">
                  <w:pPr>
                    <w:rPr>
                      <w:color w:val="000000"/>
                      <w:sz w:val="24"/>
                      <w:szCs w:val="24"/>
                    </w:rPr>
                  </w:pPr>
                </w:p>
                <w:p w:rsidR="009521D1" w:rsidRDefault="00210BF3">
                  <w:pPr>
                    <w:numPr>
                      <w:ilvl w:val="0"/>
                      <w:numId w:val="1"/>
                    </w:numPr>
                    <w:pBdr>
                      <w:top w:val="nil"/>
                      <w:left w:val="nil"/>
                      <w:bottom w:val="nil"/>
                      <w:right w:val="nil"/>
                      <w:between w:val="nil"/>
                    </w:pBdr>
                    <w:spacing w:after="200" w:line="276" w:lineRule="auto"/>
                    <w:rPr>
                      <w:color w:val="000000"/>
                      <w:sz w:val="24"/>
                      <w:szCs w:val="24"/>
                    </w:rPr>
                  </w:pPr>
                  <w:r>
                    <w:rPr>
                      <w:color w:val="000000"/>
                    </w:rPr>
                    <w:t xml:space="preserve">RAA - </w:t>
                  </w:r>
                  <w:hyperlink r:id="rId6">
                    <w:r>
                      <w:rPr>
                        <w:color w:val="0000FF"/>
                        <w:u w:val="single"/>
                      </w:rPr>
                      <w:t>https://www.i</w:t>
                    </w:r>
                    <w:r>
                      <w:rPr>
                        <w:color w:val="0000FF"/>
                        <w:u w:val="single"/>
                      </w:rPr>
                      <w:t>cann.org/resources/pages/approved-with-specs-2013-09-17-en</w:t>
                    </w:r>
                  </w:hyperlink>
                </w:p>
                <w:p w:rsidR="009521D1" w:rsidRDefault="009521D1">
                  <w:pPr>
                    <w:rPr>
                      <w:color w:val="000000"/>
                      <w:sz w:val="24"/>
                      <w:szCs w:val="24"/>
                    </w:rPr>
                  </w:pPr>
                </w:p>
                <w:p w:rsidR="009521D1" w:rsidRDefault="00210BF3">
                  <w:pPr>
                    <w:ind w:right="131"/>
                    <w:rPr>
                      <w:color w:val="000000"/>
                      <w:sz w:val="24"/>
                      <w:szCs w:val="24"/>
                    </w:rPr>
                  </w:pPr>
                  <w:r>
                    <w:rPr>
                      <w:color w:val="000000"/>
                      <w:sz w:val="24"/>
                      <w:szCs w:val="24"/>
                    </w:rPr>
                    <w:t>Yes, this purpose is lawful based on ICANN’s mission to coordinate the allocation and assignment of names in the root zone of the Domain Name System. Specifically, Section 3.2 of the RAA “Submissi</w:t>
                  </w:r>
                  <w:r>
                    <w:rPr>
                      <w:color w:val="000000"/>
                      <w:sz w:val="24"/>
                      <w:szCs w:val="24"/>
                    </w:rPr>
                    <w:t>on of Registered Name Holder Data to Registry”</w:t>
                  </w:r>
                  <w:ins w:id="0" w:author="Alan Woods" w:date="2019-01-22T17:09:00Z">
                    <w:r>
                      <w:rPr>
                        <w:color w:val="000000"/>
                        <w:sz w:val="24"/>
                        <w:szCs w:val="24"/>
                      </w:rPr>
                      <w:t xml:space="preserve">, </w:t>
                    </w:r>
                    <w:r>
                      <w:t xml:space="preserve">Spec. 4, section 1.5 and Spec. 2 of the RA, </w:t>
                    </w:r>
                  </w:ins>
                  <w:r>
                    <w:rPr>
                      <w:color w:val="000000"/>
                      <w:sz w:val="24"/>
                      <w:szCs w:val="24"/>
                    </w:rPr>
                    <w:t xml:space="preserve"> </w:t>
                  </w:r>
                  <w:ins w:id="1" w:author="Alan Woods" w:date="2019-01-22T17:11:00Z">
                    <w:r>
                      <w:rPr>
                        <w:color w:val="000000"/>
                        <w:sz w:val="24"/>
                        <w:szCs w:val="24"/>
                      </w:rPr>
                      <w:t xml:space="preserve">all </w:t>
                    </w:r>
                  </w:ins>
                  <w:r>
                    <w:rPr>
                      <w:color w:val="000000"/>
                      <w:sz w:val="24"/>
                      <w:szCs w:val="24"/>
                    </w:rPr>
                    <w:t>refer</w:t>
                  </w:r>
                  <w:del w:id="2" w:author="Alan Woods" w:date="2019-01-22T17:11:00Z">
                    <w:r>
                      <w:rPr>
                        <w:color w:val="000000"/>
                        <w:sz w:val="24"/>
                        <w:szCs w:val="24"/>
                      </w:rPr>
                      <w:delText>s</w:delText>
                    </w:r>
                  </w:del>
                  <w:r>
                    <w:rPr>
                      <w:color w:val="000000"/>
                      <w:sz w:val="24"/>
                      <w:szCs w:val="24"/>
                    </w:rPr>
                    <w:t xml:space="preserve"> to what data elements must be placed in the Registry Database as a part of the domain registration (</w:t>
                  </w:r>
                  <w:hyperlink r:id="rId7">
                    <w:r>
                      <w:rPr>
                        <w:color w:val="0000FF"/>
                        <w:sz w:val="24"/>
                        <w:szCs w:val="24"/>
                        <w:u w:val="single"/>
                      </w:rPr>
                      <w:t>https://www.icann.org/resources/pages/approved-with-specs-2013-09-17-en</w:t>
                    </w:r>
                  </w:hyperlink>
                  <w:ins w:id="3" w:author="Alan Woods" w:date="2019-01-22T17:21:00Z">
                    <w:r>
                      <w:rPr>
                        <w:color w:val="0000FF"/>
                        <w:sz w:val="24"/>
                        <w:szCs w:val="24"/>
                        <w:u w:val="single"/>
                      </w:rPr>
                      <w:t xml:space="preserve"> &amp; https://www.icann.org/resources/pages/registries/registries-agreements-en </w:t>
                    </w:r>
                  </w:ins>
                  <w:r>
                    <w:rPr>
                      <w:color w:val="000000"/>
                      <w:sz w:val="24"/>
                      <w:szCs w:val="24"/>
                    </w:rPr>
                    <w:t xml:space="preserve">). </w:t>
                  </w:r>
                </w:p>
                <w:p w:rsidR="009521D1" w:rsidRDefault="009521D1">
                  <w:pPr>
                    <w:ind w:right="131"/>
                    <w:rPr>
                      <w:color w:val="000000"/>
                    </w:rPr>
                  </w:pPr>
                </w:p>
              </w:tc>
            </w:tr>
            <w:tr w:rsidR="009521D1">
              <w:tc>
                <w:tcPr>
                  <w:tcW w:w="11515" w:type="dxa"/>
                  <w:shd w:val="clear" w:color="auto" w:fill="FFFFFF"/>
                </w:tcPr>
                <w:p w:rsidR="009521D1" w:rsidRDefault="00210BF3">
                  <w:pPr>
                    <w:rPr>
                      <w:b/>
                      <w:color w:val="000000"/>
                      <w:sz w:val="24"/>
                      <w:szCs w:val="24"/>
                    </w:rPr>
                  </w:pPr>
                  <w:r>
                    <w:rPr>
                      <w:b/>
                      <w:color w:val="000000"/>
                      <w:sz w:val="24"/>
                      <w:szCs w:val="24"/>
                    </w:rPr>
                    <w:t>2) Is the purpose in violation with ICANN's bylaws?</w:t>
                  </w:r>
                </w:p>
                <w:p w:rsidR="009521D1" w:rsidRDefault="009521D1">
                  <w:pPr>
                    <w:rPr>
                      <w:color w:val="000000"/>
                      <w:sz w:val="24"/>
                      <w:szCs w:val="24"/>
                    </w:rPr>
                  </w:pPr>
                </w:p>
                <w:p w:rsidR="009521D1" w:rsidRDefault="00210BF3">
                  <w:pPr>
                    <w:rPr>
                      <w:color w:val="000000"/>
                      <w:sz w:val="24"/>
                      <w:szCs w:val="24"/>
                    </w:rPr>
                  </w:pPr>
                  <w:r>
                    <w:rPr>
                      <w:color w:val="000000"/>
                      <w:sz w:val="24"/>
                      <w:szCs w:val="24"/>
                    </w:rPr>
                    <w:t>No, it is not in violation of ICANN’s Bylaws. Specifically, Article 1, Section 1.1 Mission (a)(i) Coordinates the allocation and assignment of names in the root zone of the Domain Name System ("</w:t>
                  </w:r>
                  <w:r>
                    <w:rPr>
                      <w:b/>
                      <w:color w:val="000000"/>
                      <w:sz w:val="24"/>
                      <w:szCs w:val="24"/>
                    </w:rPr>
                    <w:t>DNS</w:t>
                  </w:r>
                  <w:r>
                    <w:rPr>
                      <w:color w:val="000000"/>
                      <w:sz w:val="24"/>
                      <w:szCs w:val="24"/>
                    </w:rPr>
                    <w:t>") and coordinates the development and implementation of po</w:t>
                  </w:r>
                  <w:r>
                    <w:rPr>
                      <w:color w:val="000000"/>
                      <w:sz w:val="24"/>
                      <w:szCs w:val="24"/>
                    </w:rPr>
                    <w:t>licies concerning the registration of second-level domain names in generic top-level domains ("</w:t>
                  </w:r>
                  <w:r>
                    <w:rPr>
                      <w:b/>
                      <w:color w:val="000000"/>
                      <w:sz w:val="24"/>
                      <w:szCs w:val="24"/>
                    </w:rPr>
                    <w:t>gTLDs</w:t>
                  </w:r>
                  <w:r>
                    <w:rPr>
                      <w:color w:val="000000"/>
                      <w:sz w:val="24"/>
                      <w:szCs w:val="24"/>
                    </w:rPr>
                    <w:t xml:space="preserve">"). In this role, ICANN's scope is to coordinate the development and implementation of policies </w:t>
                  </w:r>
                  <w:hyperlink r:id="rId8" w:anchor="article1">
                    <w:r>
                      <w:rPr>
                        <w:color w:val="0000FF"/>
                        <w:sz w:val="24"/>
                        <w:szCs w:val="24"/>
                        <w:u w:val="single"/>
                      </w:rPr>
                      <w:t>https://www.icann.org/resources/pages/governance/bylaws-en/#article1</w:t>
                    </w:r>
                  </w:hyperlink>
                  <w:r>
                    <w:rPr>
                      <w:color w:val="000000"/>
                      <w:sz w:val="24"/>
                      <w:szCs w:val="24"/>
                    </w:rPr>
                    <w:t xml:space="preserve">. </w:t>
                  </w:r>
                </w:p>
                <w:p w:rsidR="009521D1" w:rsidRDefault="009521D1">
                  <w:pPr>
                    <w:rPr>
                      <w:color w:val="000000"/>
                      <w:sz w:val="24"/>
                      <w:szCs w:val="24"/>
                    </w:rPr>
                  </w:pPr>
                </w:p>
                <w:p w:rsidR="009521D1" w:rsidRDefault="00210BF3">
                  <w:pPr>
                    <w:rPr>
                      <w:color w:val="000000"/>
                      <w:sz w:val="24"/>
                      <w:szCs w:val="24"/>
                    </w:rPr>
                  </w:pPr>
                  <w:r>
                    <w:rPr>
                      <w:color w:val="000000"/>
                      <w:sz w:val="24"/>
                      <w:szCs w:val="24"/>
                    </w:rPr>
                    <w:t>Further, Articles G-1 and G-2 stipulate, “issues for which uniform or coordinated resolution is reasonably necessary to facilitate interoperability, security and/or stability of the Internet, registrar services, registry services, or the DNS;” and “Example</w:t>
                  </w:r>
                  <w:r>
                    <w:rPr>
                      <w:color w:val="000000"/>
                      <w:sz w:val="24"/>
                      <w:szCs w:val="24"/>
                    </w:rPr>
                    <w:t>s of the above include, without limitation: principles for allocation of registered names in a TLD (e.g., first-come/first-served, timely renewal, holding period after expiration);”</w:t>
                  </w:r>
                </w:p>
                <w:p w:rsidR="009521D1" w:rsidRDefault="009521D1">
                  <w:pPr>
                    <w:rPr>
                      <w:color w:val="000000"/>
                    </w:rPr>
                  </w:pPr>
                </w:p>
              </w:tc>
            </w:tr>
            <w:tr w:rsidR="009521D1">
              <w:trPr>
                <w:trHeight w:val="500"/>
              </w:trPr>
              <w:tc>
                <w:tcPr>
                  <w:tcW w:w="11515" w:type="dxa"/>
                  <w:shd w:val="clear" w:color="auto" w:fill="FFFFFF"/>
                </w:tcPr>
                <w:p w:rsidR="009521D1" w:rsidRDefault="00210BF3">
                  <w:pPr>
                    <w:rPr>
                      <w:b/>
                      <w:color w:val="000000"/>
                      <w:sz w:val="24"/>
                      <w:szCs w:val="24"/>
                    </w:rPr>
                  </w:pPr>
                  <w:r>
                    <w:rPr>
                      <w:b/>
                      <w:color w:val="000000"/>
                      <w:sz w:val="24"/>
                      <w:szCs w:val="24"/>
                    </w:rPr>
                    <w:t>3) Are there any “picket fence” considerations related to this purpose?</w:t>
                  </w:r>
                </w:p>
                <w:p w:rsidR="009521D1" w:rsidRDefault="009521D1">
                  <w:pPr>
                    <w:rPr>
                      <w:color w:val="000000"/>
                      <w:sz w:val="24"/>
                      <w:szCs w:val="24"/>
                    </w:rPr>
                  </w:pPr>
                </w:p>
                <w:p w:rsidR="009521D1" w:rsidRDefault="00210BF3">
                  <w:pPr>
                    <w:rPr>
                      <w:color w:val="000000"/>
                      <w:sz w:val="24"/>
                      <w:szCs w:val="24"/>
                    </w:rPr>
                  </w:pPr>
                  <w:r>
                    <w:rPr>
                      <w:color w:val="000000"/>
                      <w:sz w:val="24"/>
                      <w:szCs w:val="24"/>
                    </w:rPr>
                    <w:t xml:space="preserve">This purpose is related to WHOIS, which is within the Picket Fence.  Specifically, Specification 1 of the Registry Agreement </w:t>
                  </w:r>
                  <w:ins w:id="4" w:author="Elizabeth Bacon" w:date="2019-01-25T15:52:00Z">
                    <w:r>
                      <w:rPr>
                        <w:sz w:val="24"/>
                        <w:szCs w:val="24"/>
                        <w:rPrChange w:id="5" w:author="Elizabeth Bacon" w:date="2019-01-25T15:52:00Z">
                          <w:rPr>
                            <w:color w:val="000000"/>
                            <w:sz w:val="24"/>
                            <w:szCs w:val="24"/>
                          </w:rPr>
                        </w:rPrChange>
                      </w:rPr>
                      <w:t xml:space="preserve">(Section 3.1(b)(iv) and (v) </w:t>
                    </w:r>
                  </w:ins>
                  <w:r>
                    <w:rPr>
                      <w:color w:val="000000"/>
                      <w:sz w:val="24"/>
                      <w:szCs w:val="24"/>
                    </w:rPr>
                    <w:t>and Specification 4 of the Registrar Accreditation Agreement both refer to categories of issues and pr</w:t>
                  </w:r>
                  <w:r>
                    <w:rPr>
                      <w:color w:val="000000"/>
                      <w:sz w:val="24"/>
                      <w:szCs w:val="24"/>
                    </w:rPr>
                    <w:t>inciples of allocation of registered names in a TLD.</w:t>
                  </w:r>
                </w:p>
                <w:p w:rsidR="009521D1" w:rsidRDefault="009521D1">
                  <w:pPr>
                    <w:rPr>
                      <w:color w:val="000000"/>
                    </w:rPr>
                  </w:pPr>
                </w:p>
              </w:tc>
            </w:tr>
          </w:tbl>
          <w:p w:rsidR="009521D1" w:rsidRDefault="009521D1">
            <w:pPr>
              <w:rPr>
                <w:sz w:val="8"/>
                <w:szCs w:val="8"/>
              </w:rPr>
            </w:pPr>
          </w:p>
          <w:p w:rsidR="009521D1" w:rsidRDefault="009521D1">
            <w:pPr>
              <w:rPr>
                <w:sz w:val="8"/>
                <w:szCs w:val="8"/>
              </w:rPr>
            </w:pPr>
          </w:p>
        </w:tc>
      </w:tr>
    </w:tbl>
    <w:p w:rsidR="009521D1" w:rsidRDefault="00210BF3">
      <w:r>
        <w:br w:type="page"/>
      </w:r>
    </w:p>
    <w:tbl>
      <w:tblPr>
        <w:tblStyle w:val="a1"/>
        <w:tblW w:w="11474" w:type="dxa"/>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ayout w:type="fixed"/>
        <w:tblLook w:val="0400" w:firstRow="0" w:lastRow="0" w:firstColumn="0" w:lastColumn="0" w:noHBand="0" w:noVBand="1"/>
      </w:tblPr>
      <w:tblGrid>
        <w:gridCol w:w="11474"/>
      </w:tblGrid>
      <w:tr w:rsidR="009521D1">
        <w:tc>
          <w:tcPr>
            <w:tcW w:w="11474" w:type="dxa"/>
            <w:shd w:val="clear" w:color="auto" w:fill="F2F2F2"/>
          </w:tcPr>
          <w:p w:rsidR="009521D1" w:rsidRDefault="009521D1">
            <w:pPr>
              <w:rPr>
                <w:b/>
                <w:color w:val="000000"/>
                <w:sz w:val="8"/>
                <w:szCs w:val="8"/>
                <w:u w:val="single"/>
              </w:rPr>
            </w:pPr>
          </w:p>
          <w:p w:rsidR="009521D1" w:rsidRDefault="00210BF3">
            <w:pPr>
              <w:rPr>
                <w:color w:val="000000"/>
                <w:sz w:val="28"/>
                <w:szCs w:val="28"/>
              </w:rPr>
            </w:pPr>
            <w:r>
              <w:rPr>
                <w:b/>
                <w:color w:val="000000"/>
                <w:sz w:val="28"/>
                <w:szCs w:val="28"/>
              </w:rPr>
              <w:t>Lawfulness of Processing Test</w:t>
            </w:r>
            <w:r>
              <w:rPr>
                <w:color w:val="000000"/>
                <w:sz w:val="28"/>
                <w:szCs w:val="28"/>
              </w:rPr>
              <w:t xml:space="preserve">: </w:t>
            </w:r>
          </w:p>
          <w:tbl>
            <w:tblPr>
              <w:tblStyle w:val="a2"/>
              <w:tblW w:w="112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568"/>
              <w:gridCol w:w="2411"/>
              <w:gridCol w:w="6249"/>
            </w:tblGrid>
            <w:tr w:rsidR="009521D1">
              <w:trPr>
                <w:trHeight w:val="480"/>
              </w:trPr>
              <w:tc>
                <w:tcPr>
                  <w:tcW w:w="2568" w:type="dxa"/>
                  <w:shd w:val="clear" w:color="auto" w:fill="1768B1"/>
                  <w:vAlign w:val="center"/>
                </w:tcPr>
                <w:p w:rsidR="009521D1" w:rsidRDefault="00210BF3">
                  <w:pPr>
                    <w:rPr>
                      <w:b/>
                      <w:color w:val="FFFFFF"/>
                      <w:sz w:val="24"/>
                      <w:szCs w:val="24"/>
                    </w:rPr>
                  </w:pPr>
                  <w:r>
                    <w:rPr>
                      <w:b/>
                      <w:color w:val="FFFFFF"/>
                      <w:sz w:val="24"/>
                      <w:szCs w:val="24"/>
                    </w:rPr>
                    <w:t>Processing Activity:</w:t>
                  </w:r>
                </w:p>
              </w:tc>
              <w:tc>
                <w:tcPr>
                  <w:tcW w:w="2411" w:type="dxa"/>
                  <w:shd w:val="clear" w:color="auto" w:fill="1768B1"/>
                  <w:vAlign w:val="center"/>
                </w:tcPr>
                <w:p w:rsidR="009521D1" w:rsidRDefault="00210BF3">
                  <w:pPr>
                    <w:rPr>
                      <w:b/>
                      <w:color w:val="FFFFFF"/>
                      <w:sz w:val="24"/>
                      <w:szCs w:val="24"/>
                    </w:rPr>
                  </w:pPr>
                  <w:r>
                    <w:rPr>
                      <w:b/>
                      <w:color w:val="FFFFFF"/>
                      <w:sz w:val="24"/>
                      <w:szCs w:val="24"/>
                    </w:rPr>
                    <w:t>Responsible Party:</w:t>
                  </w:r>
                </w:p>
                <w:p w:rsidR="009521D1" w:rsidRDefault="00210BF3">
                  <w:pPr>
                    <w:rPr>
                      <w:b/>
                      <w:color w:val="FFFFFF"/>
                      <w:sz w:val="16"/>
                      <w:szCs w:val="16"/>
                    </w:rPr>
                  </w:pPr>
                  <w:r>
                    <w:rPr>
                      <w:color w:val="FFFFFF"/>
                      <w:sz w:val="16"/>
                      <w:szCs w:val="16"/>
                    </w:rPr>
                    <w:t>(Charter Questions 3k, 3l, 3m)</w:t>
                  </w:r>
                </w:p>
              </w:tc>
              <w:tc>
                <w:tcPr>
                  <w:tcW w:w="6249" w:type="dxa"/>
                  <w:shd w:val="clear" w:color="auto" w:fill="1768B1"/>
                  <w:vAlign w:val="center"/>
                </w:tcPr>
                <w:p w:rsidR="009521D1" w:rsidRDefault="00210BF3">
                  <w:pPr>
                    <w:rPr>
                      <w:color w:val="FFFFFF"/>
                      <w:sz w:val="24"/>
                      <w:szCs w:val="24"/>
                    </w:rPr>
                  </w:pPr>
                  <w:r>
                    <w:rPr>
                      <w:color w:val="FFFFFF"/>
                      <w:sz w:val="24"/>
                      <w:szCs w:val="24"/>
                    </w:rPr>
                    <w:t xml:space="preserve"> </w:t>
                  </w:r>
                  <w:r>
                    <w:rPr>
                      <w:b/>
                      <w:color w:val="FFFFFF"/>
                      <w:sz w:val="24"/>
                      <w:szCs w:val="24"/>
                    </w:rPr>
                    <w:t>Lawful Basis</w:t>
                  </w:r>
                  <w:r>
                    <w:rPr>
                      <w:b/>
                      <w:color w:val="FFFFFF"/>
                      <w:sz w:val="18"/>
                      <w:szCs w:val="18"/>
                    </w:rPr>
                    <w:t>:</w:t>
                  </w:r>
                  <w:r>
                    <w:rPr>
                      <w:color w:val="FFFFFF"/>
                      <w:sz w:val="18"/>
                      <w:szCs w:val="18"/>
                    </w:rPr>
                    <w:t xml:space="preserve"> (Is the processing necessary to achieve the purpose?)</w:t>
                  </w:r>
                </w:p>
              </w:tc>
            </w:tr>
            <w:tr w:rsidR="009521D1">
              <w:tc>
                <w:tcPr>
                  <w:tcW w:w="2568" w:type="dxa"/>
                  <w:shd w:val="clear" w:color="auto" w:fill="FFFFFF"/>
                </w:tcPr>
                <w:p w:rsidR="009521D1" w:rsidRDefault="00210BF3">
                  <w:pPr>
                    <w:rPr>
                      <w:color w:val="000000"/>
                      <w:sz w:val="24"/>
                      <w:szCs w:val="24"/>
                    </w:rPr>
                  </w:pPr>
                  <w:r>
                    <w:rPr>
                      <w:b/>
                      <w:color w:val="000000"/>
                      <w:sz w:val="24"/>
                      <w:szCs w:val="24"/>
                      <w:u w:val="single"/>
                    </w:rPr>
                    <w:t>A-PA1</w:t>
                  </w:r>
                  <w:r>
                    <w:rPr>
                      <w:b/>
                      <w:color w:val="000000"/>
                      <w:sz w:val="24"/>
                      <w:szCs w:val="24"/>
                    </w:rPr>
                    <w:t>:</w:t>
                  </w:r>
                  <w:r>
                    <w:rPr>
                      <w:color w:val="000000"/>
                      <w:sz w:val="24"/>
                      <w:szCs w:val="24"/>
                    </w:rPr>
                    <w:t xml:space="preserve"> Collection of registration data to establish registrant’s rights in a domain name string</w:t>
                  </w:r>
                </w:p>
                <w:p w:rsidR="009521D1" w:rsidRDefault="009521D1">
                  <w:pPr>
                    <w:rPr>
                      <w:color w:val="000000"/>
                    </w:rPr>
                  </w:pPr>
                </w:p>
                <w:p w:rsidR="009521D1" w:rsidRDefault="00210BF3">
                  <w:pPr>
                    <w:rPr>
                      <w:color w:val="000000"/>
                    </w:rPr>
                  </w:pPr>
                  <w:r>
                    <w:rPr>
                      <w:color w:val="000000"/>
                      <w:sz w:val="20"/>
                      <w:szCs w:val="20"/>
                    </w:rPr>
                    <w:t>(Charter Question 2b)</w:t>
                  </w:r>
                </w:p>
              </w:tc>
              <w:tc>
                <w:tcPr>
                  <w:tcW w:w="2411" w:type="dxa"/>
                  <w:shd w:val="clear" w:color="auto" w:fill="FFFFFF"/>
                </w:tcPr>
                <w:p w:rsidR="009521D1" w:rsidRDefault="00210BF3">
                  <w:pPr>
                    <w:rPr>
                      <w:color w:val="000000"/>
                      <w:sz w:val="24"/>
                      <w:szCs w:val="24"/>
                    </w:rPr>
                  </w:pPr>
                  <w:r>
                    <w:rPr>
                      <w:color w:val="000000"/>
                      <w:sz w:val="24"/>
                      <w:szCs w:val="24"/>
                    </w:rPr>
                    <w:t>ICANN – Joint Controller</w:t>
                  </w:r>
                </w:p>
                <w:p w:rsidR="009521D1" w:rsidRDefault="00210BF3">
                  <w:pPr>
                    <w:rPr>
                      <w:color w:val="000000"/>
                      <w:sz w:val="24"/>
                      <w:szCs w:val="24"/>
                    </w:rPr>
                  </w:pPr>
                  <w:r>
                    <w:rPr>
                      <w:color w:val="000000"/>
                      <w:sz w:val="24"/>
                      <w:szCs w:val="24"/>
                    </w:rPr>
                    <w:t>Registrars – Joint Controller</w:t>
                  </w:r>
                </w:p>
                <w:p w:rsidR="009521D1" w:rsidRDefault="00210BF3">
                  <w:pPr>
                    <w:rPr>
                      <w:color w:val="000000"/>
                      <w:sz w:val="24"/>
                      <w:szCs w:val="24"/>
                    </w:rPr>
                  </w:pPr>
                  <w:r>
                    <w:rPr>
                      <w:color w:val="000000"/>
                      <w:sz w:val="24"/>
                      <w:szCs w:val="24"/>
                    </w:rPr>
                    <w:t>Registries – Joint Controller (where applicable)</w:t>
                  </w:r>
                </w:p>
              </w:tc>
              <w:tc>
                <w:tcPr>
                  <w:tcW w:w="6249" w:type="dxa"/>
                  <w:shd w:val="clear" w:color="auto" w:fill="FFFFFF"/>
                </w:tcPr>
                <w:p w:rsidR="009521D1" w:rsidRDefault="00210BF3">
                  <w:pPr>
                    <w:rPr>
                      <w:sz w:val="24"/>
                      <w:szCs w:val="24"/>
                    </w:rPr>
                  </w:pPr>
                  <w:r>
                    <w:rPr>
                      <w:sz w:val="24"/>
                      <w:szCs w:val="24"/>
                    </w:rPr>
                    <w:t>6(1)(b) for Registrars and applicable Registries</w:t>
                  </w:r>
                </w:p>
                <w:p w:rsidR="009521D1" w:rsidRDefault="009521D1">
                  <w:pPr>
                    <w:rPr>
                      <w:sz w:val="24"/>
                      <w:szCs w:val="24"/>
                    </w:rPr>
                  </w:pPr>
                </w:p>
                <w:p w:rsidR="009521D1" w:rsidRDefault="00210BF3">
                  <w:pPr>
                    <w:rPr>
                      <w:sz w:val="24"/>
                      <w:szCs w:val="24"/>
                    </w:rPr>
                  </w:pPr>
                  <w:r>
                    <w:rPr>
                      <w:sz w:val="24"/>
                      <w:szCs w:val="24"/>
                    </w:rPr>
                    <w:t xml:space="preserve">This is a 6(1)(b) purpose for Registrars because it is necessary to collect registrant data to allocate a string to a registrant. Without collecting minimal registrant data, the contracted party has no way </w:t>
                  </w:r>
                  <w:r>
                    <w:rPr>
                      <w:sz w:val="24"/>
                      <w:szCs w:val="24"/>
                    </w:rPr>
                    <w:t>of tracing the string back to registrant and is not able to deliver its side of the contract.</w:t>
                  </w:r>
                </w:p>
                <w:p w:rsidR="009521D1" w:rsidRDefault="009521D1">
                  <w:pPr>
                    <w:rPr>
                      <w:color w:val="000000"/>
                      <w:sz w:val="24"/>
                      <w:szCs w:val="24"/>
                    </w:rPr>
                  </w:pPr>
                </w:p>
                <w:p w:rsidR="009521D1" w:rsidRDefault="00210BF3">
                  <w:pPr>
                    <w:rPr>
                      <w:color w:val="000000"/>
                      <w:sz w:val="24"/>
                      <w:szCs w:val="24"/>
                    </w:rPr>
                  </w:pPr>
                  <w:r>
                    <w:rPr>
                      <w:color w:val="000000"/>
                      <w:sz w:val="24"/>
                      <w:szCs w:val="24"/>
                    </w:rPr>
                    <w:t xml:space="preserve">For Registries that require the collection of data to fulfill their terms, conditions and policies, this is </w:t>
                  </w:r>
                  <w:del w:id="6" w:author="Alan Woods" w:date="2019-01-23T16:19:00Z">
                    <w:r>
                      <w:rPr>
                        <w:color w:val="000000"/>
                        <w:sz w:val="24"/>
                        <w:szCs w:val="24"/>
                      </w:rPr>
                      <w:delText xml:space="preserve">also </w:delText>
                    </w:r>
                  </w:del>
                  <w:r>
                    <w:rPr>
                      <w:color w:val="000000"/>
                      <w:sz w:val="24"/>
                      <w:szCs w:val="24"/>
                    </w:rPr>
                    <w:t>a 6(1)(</w:t>
                  </w:r>
                  <w:ins w:id="7" w:author="Alan Woods" w:date="2019-01-17T20:53:00Z">
                    <w:r>
                      <w:rPr>
                        <w:color w:val="000000"/>
                        <w:sz w:val="24"/>
                        <w:szCs w:val="24"/>
                      </w:rPr>
                      <w:t>f</w:t>
                    </w:r>
                  </w:ins>
                  <w:del w:id="8" w:author="Alan Woods" w:date="2019-01-17T20:53:00Z">
                    <w:r>
                      <w:rPr>
                        <w:color w:val="000000"/>
                        <w:sz w:val="24"/>
                        <w:szCs w:val="24"/>
                      </w:rPr>
                      <w:delText>b</w:delText>
                    </w:r>
                  </w:del>
                  <w:r>
                    <w:rPr>
                      <w:color w:val="000000"/>
                      <w:sz w:val="24"/>
                      <w:szCs w:val="24"/>
                    </w:rPr>
                    <w:t>) purpose</w:t>
                  </w:r>
                  <w:r>
                    <w:rPr>
                      <w:color w:val="000000"/>
                      <w:sz w:val="24"/>
                      <w:szCs w:val="24"/>
                    </w:rPr>
                    <w:t>.</w:t>
                  </w:r>
                  <w:r w:rsidR="00E03526">
                    <w:rPr>
                      <w:color w:val="000000"/>
                      <w:sz w:val="24"/>
                      <w:szCs w:val="24"/>
                    </w:rPr>
                    <w:t xml:space="preserve"> </w:t>
                  </w:r>
                  <w:ins w:id="9" w:author="Alan Woods" w:date="2019-01-28T17:58:00Z">
                    <w:r w:rsidR="00E03526">
                      <w:rPr>
                        <w:rFonts w:ascii="Times New Roman" w:eastAsia="Times New Roman" w:hAnsi="Times New Roman" w:cs="Times New Roman"/>
                        <w:sz w:val="24"/>
                        <w:szCs w:val="24"/>
                      </w:rPr>
                      <w:t>(note that registries collection of the data occurs only when the data is disclosed to them by the registrar as per A-PA2</w:t>
                    </w:r>
                    <w:del w:id="10" w:author="Elizabeth Bacon" w:date="2019-01-25T15:24:00Z">
                      <w:r w:rsidR="00E03526">
                        <w:rPr>
                          <w:rFonts w:ascii="Times New Roman" w:eastAsia="Times New Roman" w:hAnsi="Times New Roman" w:cs="Times New Roman"/>
                          <w:sz w:val="24"/>
                          <w:szCs w:val="24"/>
                        </w:rPr>
                        <w:delText>3</w:delText>
                      </w:r>
                    </w:del>
                    <w:r w:rsidR="00E03526">
                      <w:rPr>
                        <w:rFonts w:ascii="Times New Roman" w:eastAsia="Times New Roman" w:hAnsi="Times New Roman" w:cs="Times New Roman"/>
                        <w:sz w:val="24"/>
                        <w:szCs w:val="24"/>
                      </w:rPr>
                      <w:t>)</w:t>
                    </w:r>
                  </w:ins>
                </w:p>
                <w:p w:rsidR="009521D1" w:rsidRDefault="009521D1">
                  <w:pPr>
                    <w:rPr>
                      <w:color w:val="000000"/>
                      <w:sz w:val="24"/>
                      <w:szCs w:val="24"/>
                    </w:rPr>
                  </w:pPr>
                </w:p>
              </w:tc>
            </w:tr>
            <w:tr w:rsidR="009521D1">
              <w:tc>
                <w:tcPr>
                  <w:tcW w:w="2568" w:type="dxa"/>
                  <w:shd w:val="clear" w:color="auto" w:fill="FFFFFF"/>
                </w:tcPr>
                <w:p w:rsidR="009521D1" w:rsidRDefault="00210BF3">
                  <w:pPr>
                    <w:rPr>
                      <w:color w:val="000000"/>
                      <w:sz w:val="24"/>
                      <w:szCs w:val="24"/>
                    </w:rPr>
                  </w:pPr>
                  <w:r>
                    <w:rPr>
                      <w:b/>
                      <w:color w:val="000000"/>
                      <w:sz w:val="24"/>
                      <w:szCs w:val="24"/>
                      <w:u w:val="single"/>
                    </w:rPr>
                    <w:t>A-PA2</w:t>
                  </w:r>
                  <w:r>
                    <w:rPr>
                      <w:b/>
                      <w:color w:val="000000"/>
                      <w:sz w:val="24"/>
                      <w:szCs w:val="24"/>
                    </w:rPr>
                    <w:t>:</w:t>
                  </w:r>
                  <w:r>
                    <w:rPr>
                      <w:color w:val="000000"/>
                      <w:sz w:val="24"/>
                      <w:szCs w:val="24"/>
                    </w:rPr>
                    <w:t xml:space="preserve"> Transmission of registration data from Registrar to Registry</w:t>
                  </w:r>
                </w:p>
                <w:p w:rsidR="009521D1" w:rsidRDefault="009521D1">
                  <w:pPr>
                    <w:rPr>
                      <w:color w:val="000000"/>
                    </w:rPr>
                  </w:pPr>
                </w:p>
                <w:p w:rsidR="009521D1" w:rsidRDefault="00210BF3">
                  <w:pPr>
                    <w:rPr>
                      <w:color w:val="000000"/>
                      <w:sz w:val="20"/>
                      <w:szCs w:val="20"/>
                    </w:rPr>
                  </w:pPr>
                  <w:r>
                    <w:rPr>
                      <w:color w:val="000000"/>
                      <w:sz w:val="20"/>
                      <w:szCs w:val="20"/>
                    </w:rPr>
                    <w:t>(Charter Questions 2c, 2d, 2e, 2i)</w:t>
                  </w:r>
                  <w:bookmarkStart w:id="11" w:name="_GoBack"/>
                  <w:bookmarkEnd w:id="11"/>
                </w:p>
              </w:tc>
              <w:tc>
                <w:tcPr>
                  <w:tcW w:w="2411" w:type="dxa"/>
                  <w:shd w:val="clear" w:color="auto" w:fill="FFFFFF"/>
                </w:tcPr>
                <w:p w:rsidR="009521D1" w:rsidRDefault="00210BF3">
                  <w:pPr>
                    <w:rPr>
                      <w:color w:val="000000"/>
                      <w:sz w:val="24"/>
                      <w:szCs w:val="24"/>
                    </w:rPr>
                  </w:pPr>
                  <w:r>
                    <w:rPr>
                      <w:color w:val="000000"/>
                      <w:sz w:val="24"/>
                      <w:szCs w:val="24"/>
                    </w:rPr>
                    <w:t>ICANN – Joint Controller</w:t>
                  </w:r>
                </w:p>
                <w:p w:rsidR="009521D1" w:rsidRDefault="00210BF3">
                  <w:pPr>
                    <w:rPr>
                      <w:color w:val="000000"/>
                      <w:sz w:val="24"/>
                      <w:szCs w:val="24"/>
                    </w:rPr>
                  </w:pPr>
                  <w:r>
                    <w:rPr>
                      <w:color w:val="000000"/>
                      <w:sz w:val="24"/>
                      <w:szCs w:val="24"/>
                    </w:rPr>
                    <w:t>Registrars – Processor</w:t>
                  </w:r>
                </w:p>
                <w:p w:rsidR="009521D1" w:rsidRDefault="00210BF3" w:rsidP="00E03526">
                  <w:pPr>
                    <w:rPr>
                      <w:color w:val="000000"/>
                    </w:rPr>
                  </w:pPr>
                  <w:r>
                    <w:rPr>
                      <w:color w:val="000000"/>
                      <w:sz w:val="24"/>
                      <w:szCs w:val="24"/>
                    </w:rPr>
                    <w:t xml:space="preserve">Registries – </w:t>
                  </w:r>
                  <w:ins w:id="12" w:author="Elizabeth Bacon" w:date="2019-01-25T15:54:00Z">
                    <w:r>
                      <w:rPr>
                        <w:sz w:val="24"/>
                        <w:szCs w:val="24"/>
                        <w:rPrChange w:id="13" w:author="Elizabeth Bacon" w:date="2019-01-25T15:54:00Z">
                          <w:rPr>
                            <w:color w:val="000000"/>
                            <w:sz w:val="24"/>
                            <w:szCs w:val="24"/>
                          </w:rPr>
                        </w:rPrChange>
                      </w:rPr>
                      <w:t xml:space="preserve">Processor </w:t>
                    </w:r>
                  </w:ins>
                  <w:ins w:id="14" w:author="Alan Woods" w:date="2019-01-28T18:00:00Z">
                    <w:r w:rsidR="00E03526">
                      <w:rPr>
                        <w:sz w:val="24"/>
                        <w:szCs w:val="24"/>
                      </w:rPr>
                      <w:t xml:space="preserve">/ </w:t>
                    </w:r>
                  </w:ins>
                  <w:ins w:id="15" w:author="Elizabeth Bacon" w:date="2019-01-25T15:54:00Z">
                    <w:del w:id="16" w:author="Alan Woods" w:date="2019-01-28T18:00:00Z">
                      <w:r w:rsidDel="00E03526">
                        <w:rPr>
                          <w:sz w:val="24"/>
                          <w:szCs w:val="24"/>
                          <w:rPrChange w:id="17" w:author="Elizabeth Bacon" w:date="2019-01-25T15:54:00Z">
                            <w:rPr>
                              <w:color w:val="000000"/>
                              <w:sz w:val="24"/>
                              <w:szCs w:val="24"/>
                            </w:rPr>
                          </w:rPrChange>
                        </w:rPr>
                        <w:delText>(</w:delText>
                      </w:r>
                    </w:del>
                  </w:ins>
                  <w:r>
                    <w:rPr>
                      <w:color w:val="000000"/>
                      <w:sz w:val="24"/>
                      <w:szCs w:val="24"/>
                    </w:rPr>
                    <w:t xml:space="preserve">Joint Controller </w:t>
                  </w:r>
                  <w:ins w:id="18" w:author="Alan Woods" w:date="2019-01-28T18:00:00Z">
                    <w:r w:rsidR="00E03526">
                      <w:rPr>
                        <w:color w:val="000000"/>
                        <w:sz w:val="24"/>
                        <w:szCs w:val="24"/>
                      </w:rPr>
                      <w:t>(</w:t>
                    </w:r>
                  </w:ins>
                  <w:del w:id="19" w:author="Elizabeth Bacon" w:date="2019-01-25T15:54:00Z">
                    <w:r>
                      <w:rPr>
                        <w:color w:val="000000"/>
                        <w:sz w:val="24"/>
                        <w:szCs w:val="24"/>
                      </w:rPr>
                      <w:delText>(</w:delText>
                    </w:r>
                  </w:del>
                  <w:r>
                    <w:rPr>
                      <w:color w:val="000000"/>
                      <w:sz w:val="24"/>
                      <w:szCs w:val="24"/>
                    </w:rPr>
                    <w:t>where applicable)</w:t>
                  </w:r>
                </w:p>
              </w:tc>
              <w:tc>
                <w:tcPr>
                  <w:tcW w:w="6249" w:type="dxa"/>
                  <w:shd w:val="clear" w:color="auto" w:fill="FFFFFF"/>
                </w:tcPr>
                <w:p w:rsidR="00E03526" w:rsidRDefault="00E03526">
                  <w:pPr>
                    <w:rPr>
                      <w:ins w:id="20" w:author="Alan Woods" w:date="2019-01-28T18:01:00Z"/>
                      <w:color w:val="000000"/>
                      <w:sz w:val="24"/>
                      <w:szCs w:val="24"/>
                    </w:rPr>
                  </w:pPr>
                  <w:ins w:id="21" w:author="Alan Woods" w:date="2019-01-28T18:01:00Z">
                    <w:r w:rsidRPr="00200ED9">
                      <w:rPr>
                        <w:sz w:val="24"/>
                        <w:szCs w:val="24"/>
                      </w:rPr>
                      <w:t>(NOTE: the Registry’s receipt of this data is the collection , as per A-PA1)</w:t>
                    </w:r>
                  </w:ins>
                </w:p>
                <w:p w:rsidR="00E03526" w:rsidRDefault="00E03526">
                  <w:pPr>
                    <w:rPr>
                      <w:ins w:id="22" w:author="Alan Woods" w:date="2019-01-28T18:01:00Z"/>
                      <w:color w:val="000000"/>
                      <w:sz w:val="24"/>
                      <w:szCs w:val="24"/>
                    </w:rPr>
                  </w:pPr>
                </w:p>
                <w:p w:rsidR="009521D1" w:rsidRDefault="00210BF3">
                  <w:pPr>
                    <w:rPr>
                      <w:ins w:id="23" w:author="Alan Woods" w:date="2019-01-24T14:05:00Z"/>
                      <w:sz w:val="24"/>
                      <w:szCs w:val="24"/>
                    </w:rPr>
                  </w:pPr>
                  <w:r>
                    <w:rPr>
                      <w:color w:val="000000"/>
                      <w:sz w:val="24"/>
                      <w:szCs w:val="24"/>
                    </w:rPr>
                    <w:t>R</w:t>
                  </w:r>
                  <w:r>
                    <w:rPr>
                      <w:color w:val="000000"/>
                      <w:sz w:val="24"/>
                      <w:szCs w:val="24"/>
                    </w:rPr>
                    <w:t xml:space="preserve">egistries may </w:t>
                  </w:r>
                  <w:ins w:id="24" w:author="Alan Woods" w:date="2019-01-25T15:56:00Z">
                    <w:r>
                      <w:rPr>
                        <w:sz w:val="24"/>
                        <w:szCs w:val="24"/>
                        <w:rPrChange w:id="25" w:author="Alan Woods" w:date="2019-01-25T15:56:00Z">
                          <w:rPr>
                            <w:color w:val="000000"/>
                            <w:sz w:val="24"/>
                            <w:szCs w:val="24"/>
                          </w:rPr>
                        </w:rPrChange>
                      </w:rPr>
                      <w:t xml:space="preserve">direct </w:t>
                    </w:r>
                  </w:ins>
                  <w:del w:id="26" w:author="Alan Woods" w:date="2019-01-25T15:56:00Z">
                    <w:r>
                      <w:rPr>
                        <w:sz w:val="24"/>
                        <w:szCs w:val="24"/>
                        <w:rPrChange w:id="27" w:author="Alan Woods" w:date="2019-01-25T15:56:00Z">
                          <w:rPr>
                            <w:color w:val="000000"/>
                            <w:sz w:val="24"/>
                            <w:szCs w:val="24"/>
                          </w:rPr>
                        </w:rPrChange>
                      </w:rPr>
                      <w:delText>request</w:delText>
                    </w:r>
                    <w:r>
                      <w:rPr>
                        <w:color w:val="000000"/>
                        <w:sz w:val="24"/>
                        <w:szCs w:val="24"/>
                      </w:rPr>
                      <w:delText xml:space="preserve"> that </w:delText>
                    </w:r>
                  </w:del>
                  <w:ins w:id="28" w:author="Alan Woods" w:date="2019-01-25T15:56:00Z">
                    <w:r>
                      <w:rPr>
                        <w:sz w:val="24"/>
                        <w:szCs w:val="24"/>
                        <w:rPrChange w:id="29" w:author="Alan Woods" w:date="2019-01-25T15:56:00Z">
                          <w:rPr>
                            <w:color w:val="000000"/>
                            <w:sz w:val="24"/>
                            <w:szCs w:val="24"/>
                          </w:rPr>
                        </w:rPrChange>
                      </w:rPr>
                      <w:t xml:space="preserve">a </w:t>
                    </w:r>
                    <w:r>
                      <w:rPr>
                        <w:sz w:val="24"/>
                        <w:szCs w:val="24"/>
                        <w:rPrChange w:id="30" w:author="Alan Woods" w:date="2019-01-25T15:56:00Z">
                          <w:rPr>
                            <w:color w:val="000000"/>
                            <w:sz w:val="24"/>
                            <w:szCs w:val="24"/>
                          </w:rPr>
                        </w:rPrChange>
                      </w:rPr>
                      <w:t>Registrar</w:t>
                    </w:r>
                    <w:r w:rsidR="00780364" w:rsidRPr="00E03526">
                      <w:rPr>
                        <w:sz w:val="24"/>
                        <w:szCs w:val="24"/>
                      </w:rPr>
                      <w:t xml:space="preserve"> to provide a </w:t>
                    </w:r>
                    <w:r>
                      <w:rPr>
                        <w:sz w:val="24"/>
                        <w:szCs w:val="24"/>
                        <w:rPrChange w:id="31" w:author="Alan Woods" w:date="2019-01-25T15:56:00Z">
                          <w:rPr>
                            <w:color w:val="000000"/>
                            <w:sz w:val="24"/>
                            <w:szCs w:val="24"/>
                          </w:rPr>
                        </w:rPrChange>
                      </w:rPr>
                      <w:t xml:space="preserve">limited data set, (i.e.  data set that differs from the  from the Minimum Data Set as required as per the relevant consensus  policy), where  such a </w:t>
                    </w:r>
                  </w:ins>
                  <w:ins w:id="32" w:author="Elizabeth Bacon" w:date="2019-01-25T16:00:00Z">
                    <w:r>
                      <w:rPr>
                        <w:sz w:val="24"/>
                        <w:szCs w:val="24"/>
                        <w:rPrChange w:id="33" w:author="Alan Woods" w:date="2019-01-25T15:56:00Z">
                          <w:rPr>
                            <w:color w:val="000000"/>
                            <w:sz w:val="24"/>
                            <w:szCs w:val="24"/>
                          </w:rPr>
                        </w:rPrChange>
                      </w:rPr>
                      <w:t>R</w:t>
                    </w:r>
                  </w:ins>
                  <w:ins w:id="34" w:author="Alan Woods" w:date="2019-01-25T15:56:00Z">
                    <w:del w:id="35" w:author="Elizabeth Bacon" w:date="2019-01-25T16:00:00Z">
                      <w:r>
                        <w:rPr>
                          <w:sz w:val="24"/>
                          <w:szCs w:val="24"/>
                          <w:rPrChange w:id="36" w:author="Alan Woods" w:date="2019-01-25T15:56:00Z">
                            <w:rPr>
                              <w:color w:val="000000"/>
                              <w:sz w:val="24"/>
                              <w:szCs w:val="24"/>
                            </w:rPr>
                          </w:rPrChange>
                        </w:rPr>
                        <w:delText>r</w:delText>
                      </w:r>
                    </w:del>
                    <w:r>
                      <w:rPr>
                        <w:sz w:val="24"/>
                        <w:szCs w:val="24"/>
                        <w:rPrChange w:id="37" w:author="Alan Woods" w:date="2019-01-25T15:56:00Z">
                          <w:rPr>
                            <w:color w:val="000000"/>
                            <w:sz w:val="24"/>
                            <w:szCs w:val="24"/>
                          </w:rPr>
                        </w:rPrChange>
                      </w:rPr>
                      <w:t xml:space="preserve">egistry </w:t>
                    </w:r>
                  </w:ins>
                  <w:ins w:id="38" w:author="Elizabeth Bacon" w:date="2019-01-25T16:00:00Z">
                    <w:r>
                      <w:rPr>
                        <w:sz w:val="24"/>
                        <w:szCs w:val="24"/>
                        <w:rPrChange w:id="39" w:author="Alan Woods" w:date="2019-01-25T15:56:00Z">
                          <w:rPr>
                            <w:color w:val="000000"/>
                            <w:sz w:val="24"/>
                            <w:szCs w:val="24"/>
                          </w:rPr>
                        </w:rPrChange>
                      </w:rPr>
                      <w:t>O</w:t>
                    </w:r>
                  </w:ins>
                  <w:ins w:id="40" w:author="Alan Woods" w:date="2019-01-25T15:56:00Z">
                    <w:del w:id="41" w:author="Elizabeth Bacon" w:date="2019-01-25T16:00:00Z">
                      <w:r>
                        <w:rPr>
                          <w:sz w:val="24"/>
                          <w:szCs w:val="24"/>
                          <w:rPrChange w:id="42" w:author="Alan Woods" w:date="2019-01-25T15:56:00Z">
                            <w:rPr>
                              <w:color w:val="000000"/>
                              <w:sz w:val="24"/>
                              <w:szCs w:val="24"/>
                            </w:rPr>
                          </w:rPrChange>
                        </w:rPr>
                        <w:delText>o</w:delText>
                      </w:r>
                    </w:del>
                    <w:r>
                      <w:rPr>
                        <w:sz w:val="24"/>
                        <w:szCs w:val="24"/>
                        <w:rPrChange w:id="43" w:author="Alan Woods" w:date="2019-01-25T15:56:00Z">
                          <w:rPr>
                            <w:color w:val="000000"/>
                            <w:sz w:val="24"/>
                            <w:szCs w:val="24"/>
                          </w:rPr>
                        </w:rPrChange>
                      </w:rPr>
                      <w:t>perator , due to varying business model and legal interpretations of obligations</w:t>
                    </w:r>
                    <w:r>
                      <w:rPr>
                        <w:sz w:val="24"/>
                        <w:szCs w:val="24"/>
                        <w:rPrChange w:id="44" w:author="Alan Woods" w:date="2019-01-25T15:56:00Z">
                          <w:rPr>
                            <w:color w:val="000000"/>
                            <w:sz w:val="24"/>
                            <w:szCs w:val="24"/>
                          </w:rPr>
                        </w:rPrChange>
                      </w:rPr>
                      <w:t xml:space="preserve">, </w:t>
                    </w:r>
                    <w:del w:id="45" w:author="Elizabeth Bacon" w:date="2019-01-25T16:00:00Z">
                      <w:r>
                        <w:rPr>
                          <w:sz w:val="24"/>
                          <w:szCs w:val="24"/>
                          <w:rPrChange w:id="46" w:author="Alan Woods" w:date="2019-01-25T15:56:00Z">
                            <w:rPr>
                              <w:color w:val="000000"/>
                              <w:sz w:val="24"/>
                              <w:szCs w:val="24"/>
                            </w:rPr>
                          </w:rPrChange>
                        </w:rPr>
                        <w:delText xml:space="preserve">do not </w:delText>
                      </w:r>
                    </w:del>
                    <w:r>
                      <w:rPr>
                        <w:sz w:val="24"/>
                        <w:szCs w:val="24"/>
                        <w:rPrChange w:id="47" w:author="Alan Woods" w:date="2019-01-25T15:56:00Z">
                          <w:rPr>
                            <w:color w:val="000000"/>
                            <w:sz w:val="24"/>
                            <w:szCs w:val="24"/>
                          </w:rPr>
                        </w:rPrChange>
                      </w:rPr>
                      <w:t xml:space="preserve">require </w:t>
                    </w:r>
                  </w:ins>
                  <w:ins w:id="48" w:author="Elizabeth Bacon" w:date="2019-01-25T16:01:00Z">
                    <w:r>
                      <w:rPr>
                        <w:sz w:val="24"/>
                        <w:szCs w:val="24"/>
                        <w:rPrChange w:id="49" w:author="Alan Woods" w:date="2019-01-25T15:56:00Z">
                          <w:rPr>
                            <w:color w:val="000000"/>
                            <w:sz w:val="24"/>
                            <w:szCs w:val="24"/>
                          </w:rPr>
                        </w:rPrChange>
                      </w:rPr>
                      <w:t xml:space="preserve">an alternate </w:t>
                    </w:r>
                  </w:ins>
                  <w:ins w:id="50" w:author="Alan Woods" w:date="2019-01-25T15:56:00Z">
                    <w:del w:id="51" w:author="Elizabeth Bacon" w:date="2019-01-25T16:01:00Z">
                      <w:r>
                        <w:rPr>
                          <w:sz w:val="24"/>
                          <w:szCs w:val="24"/>
                          <w:rPrChange w:id="52" w:author="Alan Woods" w:date="2019-01-25T15:56:00Z">
                            <w:rPr>
                              <w:color w:val="000000"/>
                              <w:sz w:val="24"/>
                              <w:szCs w:val="24"/>
                            </w:rPr>
                          </w:rPrChange>
                        </w:rPr>
                        <w:delText>such</w:delText>
                      </w:r>
                    </w:del>
                    <w:r>
                      <w:rPr>
                        <w:sz w:val="24"/>
                        <w:szCs w:val="24"/>
                        <w:rPrChange w:id="53" w:author="Alan Woods" w:date="2019-01-25T15:56:00Z">
                          <w:rPr>
                            <w:color w:val="000000"/>
                            <w:sz w:val="24"/>
                            <w:szCs w:val="24"/>
                          </w:rPr>
                        </w:rPrChange>
                      </w:rPr>
                      <w:t xml:space="preserve"> data</w:t>
                    </w:r>
                  </w:ins>
                  <w:ins w:id="54" w:author="Elizabeth Bacon" w:date="2019-01-25T16:01:00Z">
                    <w:r>
                      <w:rPr>
                        <w:sz w:val="24"/>
                        <w:szCs w:val="24"/>
                        <w:rPrChange w:id="55" w:author="Alan Woods" w:date="2019-01-25T15:56:00Z">
                          <w:rPr>
                            <w:color w:val="000000"/>
                            <w:sz w:val="24"/>
                            <w:szCs w:val="24"/>
                          </w:rPr>
                        </w:rPrChange>
                      </w:rPr>
                      <w:t xml:space="preserve"> set</w:t>
                    </w:r>
                  </w:ins>
                  <w:ins w:id="56" w:author="Alan Woods" w:date="2019-01-25T15:56:00Z">
                    <w:r>
                      <w:rPr>
                        <w:sz w:val="24"/>
                        <w:szCs w:val="24"/>
                        <w:rPrChange w:id="57" w:author="Alan Woods" w:date="2019-01-25T15:56:00Z">
                          <w:rPr>
                            <w:color w:val="000000"/>
                            <w:sz w:val="24"/>
                            <w:szCs w:val="24"/>
                          </w:rPr>
                        </w:rPrChange>
                      </w:rPr>
                      <w:t xml:space="preserve"> </w:t>
                    </w:r>
                    <w:del w:id="58" w:author="Alan Woods" w:date="2019-01-24T14:03:00Z">
                      <w:r>
                        <w:rPr>
                          <w:sz w:val="24"/>
                          <w:szCs w:val="24"/>
                          <w:rPrChange w:id="59" w:author="Alan Woods" w:date="2019-01-25T15:56:00Z">
                            <w:rPr>
                              <w:color w:val="000000"/>
                              <w:sz w:val="24"/>
                              <w:szCs w:val="24"/>
                            </w:rPr>
                          </w:rPrChange>
                        </w:rPr>
                        <w:delText xml:space="preserve">ation fo the </w:delText>
                      </w:r>
                    </w:del>
                  </w:ins>
                  <w:del w:id="60" w:author="Alan Woods" w:date="2019-01-24T14:03:00Z">
                    <w:r>
                      <w:rPr>
                        <w:sz w:val="24"/>
                        <w:szCs w:val="24"/>
                        <w:rPrChange w:id="61" w:author="Alan Woods" w:date="2019-01-25T15:56:00Z">
                          <w:rPr>
                            <w:color w:val="000000"/>
                            <w:sz w:val="24"/>
                            <w:szCs w:val="24"/>
                          </w:rPr>
                        </w:rPrChange>
                      </w:rPr>
                      <w:delText>f</w:delText>
                    </w:r>
                    <w:r>
                      <w:rPr>
                        <w:sz w:val="24"/>
                        <w:szCs w:val="24"/>
                      </w:rPr>
                      <w:delText xml:space="preserve">ull </w:delText>
                    </w:r>
                    <w:r>
                      <w:rPr>
                        <w:sz w:val="24"/>
                        <w:szCs w:val="24"/>
                      </w:rPr>
                      <w:delText>registrant data be transferred based on Art. 6(1)(</w:delText>
                    </w:r>
                  </w:del>
                  <w:ins w:id="62" w:author="Alan Woods" w:date="2019-01-24T14:03:00Z">
                    <w:del w:id="63" w:author="Alan Woods" w:date="2019-01-24T14:03:00Z">
                      <w:r>
                        <w:rPr>
                          <w:sz w:val="24"/>
                          <w:szCs w:val="24"/>
                        </w:rPr>
                        <w:delText>f</w:delText>
                      </w:r>
                    </w:del>
                  </w:ins>
                  <w:del w:id="64" w:author="Alan Woods" w:date="2019-01-24T14:03:00Z">
                    <w:r>
                      <w:rPr>
                        <w:sz w:val="24"/>
                        <w:szCs w:val="24"/>
                      </w:rPr>
                      <w:delText xml:space="preserve">b) </w:delText>
                    </w:r>
                  </w:del>
                  <w:r>
                    <w:rPr>
                      <w:sz w:val="24"/>
                      <w:szCs w:val="24"/>
                    </w:rPr>
                    <w:t>to fulfill</w:t>
                  </w:r>
                  <w:ins w:id="65" w:author="Elizabeth Bacon" w:date="2019-01-25T16:01:00Z">
                    <w:r>
                      <w:rPr>
                        <w:sz w:val="24"/>
                        <w:szCs w:val="24"/>
                      </w:rPr>
                      <w:t>,</w:t>
                    </w:r>
                  </w:ins>
                  <w:del w:id="66" w:author="Elizabeth Bacon" w:date="2019-01-25T16:01:00Z">
                    <w:r>
                      <w:rPr>
                        <w:sz w:val="24"/>
                        <w:szCs w:val="24"/>
                      </w:rPr>
                      <w:delText xml:space="preserve"> </w:delText>
                    </w:r>
                  </w:del>
                  <w:ins w:id="67" w:author="Elizabeth Bacon" w:date="2019-01-25T16:01:00Z">
                    <w:r>
                      <w:rPr>
                        <w:sz w:val="24"/>
                        <w:szCs w:val="24"/>
                      </w:rPr>
                      <w:t xml:space="preserve"> in their subjective evaluation, their </w:t>
                    </w:r>
                  </w:ins>
                  <w:r>
                    <w:rPr>
                      <w:sz w:val="24"/>
                      <w:szCs w:val="24"/>
                    </w:rPr>
                    <w:t>specific policies, terms and conditions</w:t>
                  </w:r>
                  <w:r>
                    <w:rPr>
                      <w:sz w:val="24"/>
                      <w:szCs w:val="24"/>
                    </w:rPr>
                    <w:t xml:space="preserve"> (for example, for the purpose of administering the application of a Registry Acceptable Use Policy (AUP)) in cases where such policies exist.</w:t>
                  </w:r>
                </w:p>
                <w:p w:rsidR="009521D1" w:rsidRDefault="009521D1">
                  <w:pPr>
                    <w:rPr>
                      <w:ins w:id="68" w:author="Alan Woods" w:date="2019-01-24T14:05:00Z"/>
                      <w:sz w:val="24"/>
                      <w:szCs w:val="24"/>
                    </w:rPr>
                  </w:pPr>
                </w:p>
                <w:p w:rsidR="009521D1" w:rsidRDefault="00210BF3">
                  <w:pPr>
                    <w:rPr>
                      <w:ins w:id="69" w:author="Alan Woods" w:date="2019-01-24T14:05:00Z"/>
                      <w:sz w:val="24"/>
                      <w:szCs w:val="24"/>
                    </w:rPr>
                  </w:pPr>
                  <w:ins w:id="70" w:author="Alan Woods" w:date="2019-01-24T14:05:00Z">
                    <w:r>
                      <w:rPr>
                        <w:sz w:val="24"/>
                        <w:szCs w:val="24"/>
                      </w:rPr>
                      <w:t xml:space="preserve">The disclosure of the data </w:t>
                    </w:r>
                    <w:r>
                      <w:rPr>
                        <w:sz w:val="24"/>
                        <w:szCs w:val="24"/>
                      </w:rPr>
                      <w:t xml:space="preserve">by the registrar to the registry </w:t>
                    </w:r>
                    <w:r>
                      <w:rPr>
                        <w:sz w:val="24"/>
                        <w:szCs w:val="24"/>
                      </w:rPr>
                      <w:t xml:space="preserve">is justified under 6(1)b </w:t>
                    </w:r>
                  </w:ins>
                  <w:r w:rsidR="00780364">
                    <w:rPr>
                      <w:sz w:val="24"/>
                      <w:szCs w:val="24"/>
                    </w:rPr>
                    <w:t xml:space="preserve">(vis </w:t>
                  </w:r>
                  <w:del w:id="71" w:author="Alan Woods" w:date="2019-01-28T18:00:00Z">
                    <w:r w:rsidR="00780364" w:rsidDel="00E03526">
                      <w:rPr>
                        <w:sz w:val="24"/>
                        <w:szCs w:val="24"/>
                      </w:rPr>
                      <w:delText>a</w:delText>
                    </w:r>
                  </w:del>
                  <w:r w:rsidR="00780364">
                    <w:rPr>
                      <w:sz w:val="24"/>
                      <w:szCs w:val="24"/>
                    </w:rPr>
                    <w:t xml:space="preserve">á vis the registrar’s processing) </w:t>
                  </w:r>
                  <w:ins w:id="72" w:author="Alan Woods" w:date="2019-01-24T14:05:00Z">
                    <w:r>
                      <w:rPr>
                        <w:sz w:val="24"/>
                        <w:szCs w:val="24"/>
                      </w:rPr>
                      <w:t>for the valid</w:t>
                    </w:r>
                    <w:r>
                      <w:rPr>
                        <w:sz w:val="24"/>
                        <w:szCs w:val="24"/>
                      </w:rPr>
                      <w:t xml:space="preserve"> purpose of enabling the registry to then, where necessary, </w:t>
                    </w:r>
                    <w:r>
                      <w:rPr>
                        <w:sz w:val="24"/>
                        <w:szCs w:val="24"/>
                      </w:rPr>
                      <w:t xml:space="preserve">directly enforce the registration terms or acceptable use policy of the registry, where such a registry chooses to do so. </w:t>
                    </w:r>
                  </w:ins>
                </w:p>
                <w:p w:rsidR="009521D1" w:rsidRDefault="009521D1">
                  <w:pPr>
                    <w:rPr>
                      <w:ins w:id="73" w:author="Alan Woods" w:date="2019-01-24T14:05:00Z"/>
                      <w:sz w:val="24"/>
                      <w:szCs w:val="24"/>
                    </w:rPr>
                  </w:pPr>
                </w:p>
                <w:p w:rsidR="009521D1" w:rsidRDefault="00210BF3">
                  <w:pPr>
                    <w:rPr>
                      <w:ins w:id="74" w:author="Alan Woods" w:date="2019-01-24T14:05:00Z"/>
                      <w:sz w:val="24"/>
                      <w:szCs w:val="24"/>
                    </w:rPr>
                  </w:pPr>
                  <w:ins w:id="75" w:author="Alan Woods" w:date="2019-01-24T14:05:00Z">
                    <w:r>
                      <w:rPr>
                        <w:sz w:val="24"/>
                        <w:szCs w:val="24"/>
                      </w:rPr>
                      <w:t>Note</w:t>
                    </w:r>
                  </w:ins>
                  <w:r w:rsidR="00780364">
                    <w:rPr>
                      <w:sz w:val="24"/>
                      <w:szCs w:val="24"/>
                    </w:rPr>
                    <w:t>:</w:t>
                  </w:r>
                  <w:ins w:id="76" w:author="Alan Woods" w:date="2019-01-24T14:05:00Z">
                    <w:r>
                      <w:rPr>
                        <w:sz w:val="24"/>
                        <w:szCs w:val="24"/>
                      </w:rPr>
                      <w:t xml:space="preserve"> Joint controllership results in a required element of the RA (Sp</w:t>
                    </w:r>
                    <w:r>
                      <w:rPr>
                        <w:sz w:val="24"/>
                        <w:szCs w:val="24"/>
                      </w:rPr>
                      <w:t>ec 11) vs</w:t>
                    </w:r>
                  </w:ins>
                  <w:ins w:id="77" w:author="Alan Woods" w:date="2019-01-28T18:00:00Z">
                    <w:r w:rsidR="00E03526">
                      <w:rPr>
                        <w:sz w:val="24"/>
                        <w:szCs w:val="24"/>
                      </w:rPr>
                      <w:t>.</w:t>
                    </w:r>
                  </w:ins>
                  <w:ins w:id="78" w:author="Alan Woods" w:date="2019-01-24T14:05:00Z">
                    <w:r>
                      <w:rPr>
                        <w:sz w:val="24"/>
                        <w:szCs w:val="24"/>
                      </w:rPr>
                      <w:t xml:space="preserve"> the interpretation of the Registry, where in some instances this is not considered to be </w:t>
                    </w:r>
                  </w:ins>
                  <w:ins w:id="79" w:author="Alan Woods" w:date="2019-01-28T17:46:00Z">
                    <w:r w:rsidR="00780364">
                      <w:rPr>
                        <w:sz w:val="24"/>
                        <w:szCs w:val="24"/>
                      </w:rPr>
                      <w:t>required as</w:t>
                    </w:r>
                  </w:ins>
                  <w:ins w:id="80" w:author="Alan Woods" w:date="2019-01-24T14:05:00Z">
                    <w:r>
                      <w:rPr>
                        <w:sz w:val="24"/>
                        <w:szCs w:val="24"/>
                      </w:rPr>
                      <w:t xml:space="preserve"> this is a RA pass on. It is also accepted that some registry operators have the ability to ‘choose’ how to interpret their obligations under Spe</w:t>
                    </w:r>
                    <w:r>
                      <w:rPr>
                        <w:sz w:val="24"/>
                        <w:szCs w:val="24"/>
                      </w:rPr>
                      <w:t xml:space="preserve">c 11, and therefore this additional exercising of control would tend to suggest that registries retain a relationship closer to a Joint Controller in the realization of purpose 1(b). </w:t>
                    </w:r>
                  </w:ins>
                </w:p>
                <w:p w:rsidR="009521D1" w:rsidRPr="009521D1" w:rsidRDefault="009521D1">
                  <w:pPr>
                    <w:rPr>
                      <w:sz w:val="24"/>
                      <w:szCs w:val="24"/>
                      <w:rPrChange w:id="81" w:author="Alan Woods" w:date="2019-01-24T14:05:00Z">
                        <w:rPr>
                          <w:color w:val="000000"/>
                        </w:rPr>
                      </w:rPrChange>
                    </w:rPr>
                  </w:pPr>
                </w:p>
              </w:tc>
            </w:tr>
            <w:tr w:rsidR="009521D1">
              <w:trPr>
                <w:trHeight w:val="360"/>
              </w:trPr>
              <w:tc>
                <w:tcPr>
                  <w:tcW w:w="2568" w:type="dxa"/>
                  <w:shd w:val="clear" w:color="auto" w:fill="FFFFFF"/>
                </w:tcPr>
                <w:p w:rsidR="009521D1" w:rsidRPr="009521D1" w:rsidRDefault="00210BF3">
                  <w:pPr>
                    <w:rPr>
                      <w:strike/>
                      <w:sz w:val="24"/>
                      <w:szCs w:val="24"/>
                      <w:rPrChange w:id="82" w:author="Alan Woods" w:date="2019-01-24T14:08:00Z">
                        <w:rPr>
                          <w:strike/>
                          <w:color w:val="000000"/>
                          <w:sz w:val="24"/>
                          <w:szCs w:val="24"/>
                        </w:rPr>
                      </w:rPrChange>
                    </w:rPr>
                  </w:pPr>
                  <w:r w:rsidRPr="000A5A92">
                    <w:rPr>
                      <w:b/>
                      <w:color w:val="000000"/>
                      <w:sz w:val="24"/>
                      <w:szCs w:val="24"/>
                      <w:u w:val="single"/>
                    </w:rPr>
                    <w:t>A-PA3</w:t>
                  </w:r>
                  <w:r w:rsidRPr="000A5A92">
                    <w:rPr>
                      <w:b/>
                      <w:color w:val="000000"/>
                      <w:sz w:val="24"/>
                      <w:szCs w:val="24"/>
                    </w:rPr>
                    <w:t>:</w:t>
                  </w:r>
                  <w:r w:rsidRPr="000A5A92">
                    <w:rPr>
                      <w:color w:val="000000"/>
                      <w:sz w:val="24"/>
                      <w:szCs w:val="24"/>
                    </w:rPr>
                    <w:t xml:space="preserve"> </w:t>
                  </w:r>
                  <w:r w:rsidRPr="000A5A92">
                    <w:rPr>
                      <w:color w:val="000000"/>
                      <w:sz w:val="24"/>
                      <w:szCs w:val="24"/>
                    </w:rPr>
                    <w:t>Disclosure of registration</w:t>
                  </w:r>
                  <w:r w:rsidRPr="000A5A92">
                    <w:rPr>
                      <w:color w:val="000000"/>
                      <w:sz w:val="24"/>
                      <w:szCs w:val="24"/>
                    </w:rPr>
                    <w:t xml:space="preserve"> data </w:t>
                  </w:r>
                </w:p>
                <w:p w:rsidR="009521D1" w:rsidRPr="009521D1" w:rsidRDefault="009521D1">
                  <w:pPr>
                    <w:rPr>
                      <w:color w:val="000000"/>
                      <w:rPrChange w:id="83" w:author="Alan Woods" w:date="2019-01-18T12:07:00Z">
                        <w:rPr>
                          <w:strike/>
                          <w:color w:val="000000"/>
                        </w:rPr>
                      </w:rPrChange>
                    </w:rPr>
                  </w:pPr>
                </w:p>
                <w:p w:rsidR="009521D1" w:rsidRDefault="00210BF3">
                  <w:pPr>
                    <w:rPr>
                      <w:strike/>
                      <w:color w:val="000000"/>
                      <w:sz w:val="20"/>
                      <w:szCs w:val="20"/>
                    </w:rPr>
                  </w:pPr>
                  <w:r>
                    <w:rPr>
                      <w:color w:val="000000"/>
                      <w:sz w:val="20"/>
                      <w:szCs w:val="20"/>
                      <w:rPrChange w:id="84" w:author="Alan Woods" w:date="2019-01-18T12:07:00Z">
                        <w:rPr>
                          <w:strike/>
                          <w:color w:val="000000"/>
                          <w:sz w:val="20"/>
                          <w:szCs w:val="20"/>
                        </w:rPr>
                      </w:rPrChange>
                    </w:rPr>
                    <w:t>(Charter Questions 2f (gating questions), 2j)</w:t>
                  </w:r>
                </w:p>
              </w:tc>
              <w:tc>
                <w:tcPr>
                  <w:tcW w:w="2411" w:type="dxa"/>
                  <w:shd w:val="clear" w:color="auto" w:fill="FFFFFF"/>
                </w:tcPr>
                <w:p w:rsidR="009521D1" w:rsidRDefault="00210BF3">
                  <w:pPr>
                    <w:rPr>
                      <w:ins w:id="85" w:author="Alan Woods" w:date="2019-01-22T17:37:00Z"/>
                      <w:color w:val="000000"/>
                      <w:sz w:val="24"/>
                      <w:szCs w:val="24"/>
                    </w:rPr>
                  </w:pPr>
                  <w:r w:rsidRPr="000A5A92">
                    <w:rPr>
                      <w:color w:val="000000"/>
                      <w:sz w:val="24"/>
                      <w:szCs w:val="24"/>
                    </w:rPr>
                    <w:t xml:space="preserve">ICANN – </w:t>
                  </w:r>
                  <w:r>
                    <w:rPr>
                      <w:color w:val="000000"/>
                      <w:sz w:val="24"/>
                      <w:szCs w:val="24"/>
                      <w:rPrChange w:id="86" w:author="Alan Woods" w:date="2019-01-18T12:07:00Z">
                        <w:rPr>
                          <w:strike/>
                          <w:color w:val="000000"/>
                          <w:sz w:val="24"/>
                          <w:szCs w:val="24"/>
                        </w:rPr>
                      </w:rPrChange>
                    </w:rPr>
                    <w:t>Controller</w:t>
                  </w:r>
                </w:p>
                <w:p w:rsidR="009521D1" w:rsidRPr="009521D1" w:rsidRDefault="00210BF3">
                  <w:pPr>
                    <w:rPr>
                      <w:color w:val="000000"/>
                      <w:sz w:val="24"/>
                      <w:szCs w:val="24"/>
                      <w:rPrChange w:id="87" w:author="Alan Woods" w:date="2019-01-18T12:07:00Z">
                        <w:rPr>
                          <w:strike/>
                          <w:color w:val="000000"/>
                          <w:sz w:val="24"/>
                          <w:szCs w:val="24"/>
                        </w:rPr>
                      </w:rPrChange>
                    </w:rPr>
                  </w:pPr>
                  <w:ins w:id="88" w:author="Alan Woods" w:date="2019-01-22T17:37:00Z">
                    <w:r>
                      <w:rPr>
                        <w:color w:val="000000"/>
                        <w:sz w:val="24"/>
                        <w:szCs w:val="24"/>
                      </w:rPr>
                      <w:t>Registries (Joint Controller)</w:t>
                    </w:r>
                  </w:ins>
                </w:p>
                <w:p w:rsidR="009521D1" w:rsidRDefault="00210BF3">
                  <w:pPr>
                    <w:rPr>
                      <w:strike/>
                      <w:color w:val="000000"/>
                    </w:rPr>
                  </w:pPr>
                  <w:r>
                    <w:rPr>
                      <w:color w:val="000000"/>
                      <w:sz w:val="24"/>
                      <w:szCs w:val="24"/>
                      <w:rPrChange w:id="89" w:author="Alan Woods" w:date="2019-01-18T12:07:00Z">
                        <w:rPr>
                          <w:strike/>
                          <w:color w:val="000000"/>
                          <w:sz w:val="24"/>
                          <w:szCs w:val="24"/>
                        </w:rPr>
                      </w:rPrChange>
                    </w:rPr>
                    <w:t>Registrars – Processor</w:t>
                  </w:r>
                </w:p>
              </w:tc>
              <w:tc>
                <w:tcPr>
                  <w:tcW w:w="6249" w:type="dxa"/>
                  <w:shd w:val="clear" w:color="auto" w:fill="FFFFFF"/>
                </w:tcPr>
                <w:p w:rsidR="009521D1" w:rsidRPr="009521D1" w:rsidRDefault="000A5A92">
                  <w:pPr>
                    <w:rPr>
                      <w:ins w:id="90" w:author="Alan Woods" w:date="2019-01-24T14:09:00Z"/>
                      <w:rPrChange w:id="91" w:author="Alan Woods" w:date="2019-01-24T14:09:00Z">
                        <w:rPr>
                          <w:ins w:id="92" w:author="Alan Woods" w:date="2019-01-24T14:09:00Z"/>
                          <w:strike/>
                          <w:color w:val="000000"/>
                        </w:rPr>
                      </w:rPrChange>
                    </w:rPr>
                  </w:pPr>
                  <w:ins w:id="93" w:author="Alan Woods" w:date="2019-01-28T18:04:00Z">
                    <w:r>
                      <w:t>Establishing the rights of a RNH, and ensuring, subject t</w:t>
                    </w:r>
                  </w:ins>
                  <w:ins w:id="94" w:author="Alan Woods" w:date="2019-01-28T18:05:00Z">
                    <w:r>
                      <w:t>o</w:t>
                    </w:r>
                  </w:ins>
                  <w:ins w:id="95" w:author="Alan Woods" w:date="2019-01-28T18:04:00Z">
                    <w:r>
                      <w:t xml:space="preserve"> T&amp;Cs, that a RNH may </w:t>
                    </w:r>
                  </w:ins>
                  <w:ins w:id="96" w:author="Alan Woods" w:date="2019-01-28T18:05:00Z">
                    <w:r>
                      <w:t xml:space="preserve">exercise such benefits, </w:t>
                    </w:r>
                  </w:ins>
                  <w:ins w:id="97" w:author="Alan Woods" w:date="2019-01-28T18:07:00Z">
                    <w:r>
                      <w:t xml:space="preserve">may </w:t>
                    </w:r>
                  </w:ins>
                  <w:ins w:id="98" w:author="Alan Woods" w:date="2019-01-28T18:05:00Z">
                    <w:r>
                      <w:t xml:space="preserve">require </w:t>
                    </w:r>
                  </w:ins>
                  <w:ins w:id="99" w:author="Alan Woods" w:date="2019-01-24T14:09:00Z">
                    <w:r w:rsidR="00210BF3">
                      <w:rPr>
                        <w:rPrChange w:id="100" w:author="Alan Woods" w:date="2019-01-24T14:09:00Z">
                          <w:rPr>
                            <w:strike/>
                            <w:color w:val="000000"/>
                          </w:rPr>
                        </w:rPrChange>
                      </w:rPr>
                      <w:t>disclosure of certain data elemen</w:t>
                    </w:r>
                    <w:r w:rsidR="00210BF3">
                      <w:rPr>
                        <w:rPrChange w:id="101" w:author="Alan Woods" w:date="2019-01-24T14:09:00Z">
                          <w:rPr>
                            <w:strike/>
                            <w:color w:val="000000"/>
                          </w:rPr>
                        </w:rPrChange>
                      </w:rPr>
                      <w:t xml:space="preserve">ts, namely </w:t>
                    </w:r>
                  </w:ins>
                  <w:ins w:id="102" w:author="Alan Woods" w:date="2019-01-28T18:05:00Z">
                    <w:r>
                      <w:t xml:space="preserve">registrant details, IP addresses, </w:t>
                    </w:r>
                  </w:ins>
                  <w:ins w:id="103" w:author="Alan Woods" w:date="2019-01-24T14:09:00Z">
                    <w:r w:rsidR="00210BF3">
                      <w:rPr>
                        <w:rPrChange w:id="104" w:author="Alan Woods" w:date="2019-01-24T14:09:00Z">
                          <w:rPr>
                            <w:strike/>
                            <w:color w:val="000000"/>
                          </w:rPr>
                        </w:rPrChange>
                      </w:rPr>
                      <w:t>domain name</w:t>
                    </w:r>
                  </w:ins>
                  <w:ins w:id="105" w:author="Alan Woods" w:date="2019-01-28T18:05:00Z">
                    <w:r>
                      <w:t>s</w:t>
                    </w:r>
                  </w:ins>
                  <w:ins w:id="106" w:author="Alan Woods" w:date="2019-01-24T14:09:00Z">
                    <w:r w:rsidR="00210BF3">
                      <w:rPr>
                        <w:rPrChange w:id="107" w:author="Alan Woods" w:date="2019-01-24T14:09:00Z">
                          <w:rPr>
                            <w:strike/>
                            <w:color w:val="000000"/>
                          </w:rPr>
                        </w:rPrChange>
                      </w:rPr>
                      <w:t xml:space="preserve"> and name servers. The lawful basis would be 6(1)</w:t>
                    </w:r>
                  </w:ins>
                  <w:r w:rsidR="00E03526">
                    <w:t>f</w:t>
                  </w:r>
                  <w:ins w:id="108" w:author="Alan Woods" w:date="2019-01-24T14:09:00Z">
                    <w:r w:rsidR="00210BF3">
                      <w:rPr>
                        <w:rPrChange w:id="109" w:author="Alan Woods" w:date="2019-01-24T14:09:00Z">
                          <w:rPr>
                            <w:strike/>
                            <w:color w:val="000000"/>
                          </w:rPr>
                        </w:rPrChange>
                      </w:rPr>
                      <w:t>, should personal data be involved.</w:t>
                    </w:r>
                  </w:ins>
                </w:p>
                <w:p w:rsidR="009521D1" w:rsidRPr="009521D1" w:rsidRDefault="009521D1">
                  <w:pPr>
                    <w:rPr>
                      <w:ins w:id="110" w:author="Alan Woods" w:date="2019-01-24T14:09:00Z"/>
                      <w:strike/>
                      <w:sz w:val="24"/>
                      <w:szCs w:val="24"/>
                      <w:rPrChange w:id="111" w:author="Alan Woods" w:date="2019-01-24T14:09:00Z">
                        <w:rPr>
                          <w:ins w:id="112" w:author="Alan Woods" w:date="2019-01-24T14:09:00Z"/>
                          <w:strike/>
                          <w:color w:val="000000"/>
                        </w:rPr>
                      </w:rPrChange>
                    </w:rPr>
                  </w:pPr>
                </w:p>
                <w:p w:rsidR="009521D1" w:rsidRPr="009521D1" w:rsidRDefault="00210BF3">
                  <w:pPr>
                    <w:rPr>
                      <w:color w:val="000000"/>
                      <w:sz w:val="24"/>
                      <w:szCs w:val="24"/>
                      <w:rPrChange w:id="113" w:author="Alan Woods" w:date="2019-01-18T12:07:00Z">
                        <w:rPr>
                          <w:strike/>
                          <w:color w:val="000000"/>
                          <w:sz w:val="24"/>
                          <w:szCs w:val="24"/>
                        </w:rPr>
                      </w:rPrChange>
                    </w:rPr>
                  </w:pPr>
                  <w:del w:id="114" w:author="Alan Woods" w:date="2019-01-24T13:16:00Z">
                    <w:r>
                      <w:rPr>
                        <w:sz w:val="24"/>
                        <w:szCs w:val="24"/>
                      </w:rPr>
                      <w:delText xml:space="preserve">. </w:delText>
                    </w:r>
                  </w:del>
                  <w:ins w:id="115" w:author="Alan Woods" w:date="2019-01-24T13:16:00Z">
                    <w:del w:id="116" w:author="Alan Woods" w:date="2019-01-24T13:16:00Z">
                      <w:r>
                        <w:rPr>
                          <w:sz w:val="24"/>
                          <w:szCs w:val="24"/>
                        </w:rPr>
                        <w:delText xml:space="preserve">It is also accepted that some registry operators </w:delText>
                      </w:r>
                      <w:r>
                        <w:rPr>
                          <w:sz w:val="24"/>
                          <w:szCs w:val="24"/>
                        </w:rPr>
                        <w:delText xml:space="preserve">have the ability to ‘choose’ how to interpret their obligations under Spec 11, and therefore this additional exercising of control would tend to </w:delText>
                      </w:r>
                      <w:r>
                        <w:rPr>
                          <w:sz w:val="24"/>
                          <w:szCs w:val="24"/>
                        </w:rPr>
                        <w:delText>suggest</w:delText>
                      </w:r>
                      <w:r>
                        <w:rPr>
                          <w:sz w:val="24"/>
                          <w:szCs w:val="24"/>
                        </w:rPr>
                        <w:delText xml:space="preserve"> that </w:delText>
                      </w:r>
                      <w:r>
                        <w:rPr>
                          <w:sz w:val="24"/>
                          <w:szCs w:val="24"/>
                        </w:rPr>
                        <w:delText>registries</w:delText>
                      </w:r>
                      <w:r>
                        <w:rPr>
                          <w:sz w:val="24"/>
                          <w:szCs w:val="24"/>
                        </w:rPr>
                        <w:delText xml:space="preserve"> retain a relationship closer to a Joint Controller in the realization of purpose 1(b). </w:delText>
                      </w:r>
                    </w:del>
                  </w:ins>
                </w:p>
              </w:tc>
            </w:tr>
            <w:tr w:rsidR="009521D1">
              <w:trPr>
                <w:trHeight w:val="360"/>
              </w:trPr>
              <w:tc>
                <w:tcPr>
                  <w:tcW w:w="2568" w:type="dxa"/>
                  <w:shd w:val="clear" w:color="auto" w:fill="FFFFFF"/>
                </w:tcPr>
                <w:p w:rsidR="009521D1" w:rsidRDefault="00210BF3">
                  <w:pPr>
                    <w:rPr>
                      <w:color w:val="000000"/>
                      <w:sz w:val="24"/>
                      <w:szCs w:val="24"/>
                    </w:rPr>
                  </w:pPr>
                  <w:r>
                    <w:rPr>
                      <w:b/>
                      <w:color w:val="000000"/>
                      <w:sz w:val="24"/>
                      <w:szCs w:val="24"/>
                      <w:u w:val="single"/>
                    </w:rPr>
                    <w:t>A-PA4</w:t>
                  </w:r>
                  <w:r>
                    <w:rPr>
                      <w:b/>
                      <w:color w:val="000000"/>
                      <w:sz w:val="24"/>
                      <w:szCs w:val="24"/>
                    </w:rPr>
                    <w:t>:</w:t>
                  </w:r>
                  <w:r>
                    <w:rPr>
                      <w:color w:val="000000"/>
                      <w:sz w:val="24"/>
                      <w:szCs w:val="24"/>
                    </w:rPr>
                    <w:t xml:space="preserve"> Retention of registration data by Registrar</w:t>
                  </w:r>
                </w:p>
                <w:p w:rsidR="009521D1" w:rsidRDefault="009521D1">
                  <w:pPr>
                    <w:rPr>
                      <w:color w:val="000000"/>
                    </w:rPr>
                  </w:pPr>
                </w:p>
                <w:p w:rsidR="009521D1" w:rsidRDefault="00210BF3">
                  <w:pPr>
                    <w:rPr>
                      <w:color w:val="000000"/>
                    </w:rPr>
                  </w:pPr>
                  <w:r>
                    <w:rPr>
                      <w:color w:val="000000"/>
                      <w:sz w:val="20"/>
                      <w:szCs w:val="20"/>
                    </w:rPr>
                    <w:t>(Charter Questions 2g)</w:t>
                  </w:r>
                </w:p>
              </w:tc>
              <w:tc>
                <w:tcPr>
                  <w:tcW w:w="2411" w:type="dxa"/>
                  <w:shd w:val="clear" w:color="auto" w:fill="FFFFFF"/>
                </w:tcPr>
                <w:p w:rsidR="009521D1" w:rsidRDefault="00210BF3">
                  <w:pPr>
                    <w:rPr>
                      <w:color w:val="000000"/>
                      <w:sz w:val="24"/>
                      <w:szCs w:val="24"/>
                    </w:rPr>
                  </w:pPr>
                  <w:r>
                    <w:rPr>
                      <w:color w:val="000000"/>
                      <w:sz w:val="24"/>
                      <w:szCs w:val="24"/>
                    </w:rPr>
                    <w:t>ICANN – Controller</w:t>
                  </w:r>
                </w:p>
                <w:p w:rsidR="009521D1" w:rsidRDefault="00210BF3">
                  <w:pPr>
                    <w:rPr>
                      <w:color w:val="000000"/>
                    </w:rPr>
                  </w:pPr>
                  <w:r>
                    <w:rPr>
                      <w:color w:val="000000"/>
                      <w:sz w:val="24"/>
                      <w:szCs w:val="24"/>
                    </w:rPr>
                    <w:t xml:space="preserve">Registrar </w:t>
                  </w:r>
                  <w:ins w:id="117" w:author="Alan Woods" w:date="2019-01-24T13:18:00Z">
                    <w:r>
                      <w:rPr>
                        <w:color w:val="000000"/>
                        <w:sz w:val="24"/>
                        <w:szCs w:val="24"/>
                      </w:rPr>
                      <w:t>(ICANN mandated</w:t>
                    </w:r>
                    <w:r>
                      <w:rPr>
                        <w:sz w:val="24"/>
                        <w:szCs w:val="24"/>
                        <w:rPrChange w:id="118" w:author="Alan Woods" w:date="2019-01-24T13:18:00Z">
                          <w:rPr>
                            <w:color w:val="000000"/>
                            <w:sz w:val="24"/>
                            <w:szCs w:val="24"/>
                          </w:rPr>
                        </w:rPrChange>
                      </w:rPr>
                      <w:t>)</w:t>
                    </w:r>
                  </w:ins>
                  <w:r>
                    <w:rPr>
                      <w:color w:val="000000"/>
                      <w:sz w:val="24"/>
                      <w:szCs w:val="24"/>
                    </w:rPr>
                    <w:t>–</w:t>
                  </w:r>
                  <w:ins w:id="119" w:author="Alan Woods" w:date="2019-01-24T13:18:00Z">
                    <w:r>
                      <w:rPr>
                        <w:color w:val="000000"/>
                        <w:sz w:val="24"/>
                        <w:szCs w:val="24"/>
                      </w:rPr>
                      <w:t xml:space="preserve"> Processor</w:t>
                    </w:r>
                  </w:ins>
                  <w:r>
                    <w:rPr>
                      <w:color w:val="000000"/>
                      <w:sz w:val="24"/>
                      <w:szCs w:val="24"/>
                    </w:rPr>
                    <w:t xml:space="preserve"> </w:t>
                  </w:r>
                  <w:del w:id="120" w:author="Alan Woods" w:date="2019-01-18T12:11:00Z">
                    <w:r>
                      <w:rPr>
                        <w:color w:val="000000"/>
                        <w:sz w:val="24"/>
                        <w:szCs w:val="24"/>
                      </w:rPr>
                      <w:delText>Processor</w:delText>
                    </w:r>
                  </w:del>
                  <w:ins w:id="121" w:author="Alan Woods" w:date="2019-01-24T13:18:00Z">
                    <w:r>
                      <w:rPr>
                        <w:sz w:val="24"/>
                        <w:szCs w:val="24"/>
                        <w:rPrChange w:id="122" w:author="Alan Woods" w:date="2019-01-24T13:18:00Z">
                          <w:rPr>
                            <w:color w:val="000000"/>
                            <w:sz w:val="24"/>
                            <w:szCs w:val="24"/>
                          </w:rPr>
                        </w:rPrChange>
                      </w:rPr>
                      <w:t>Retention</w:t>
                    </w:r>
                    <w:r>
                      <w:rPr>
                        <w:color w:val="000000"/>
                        <w:sz w:val="24"/>
                        <w:szCs w:val="24"/>
                      </w:rPr>
                      <w:t xml:space="preserve"> in excess</w:t>
                    </w:r>
                  </w:ins>
                  <w:r w:rsidR="00780364">
                    <w:rPr>
                      <w:color w:val="000000"/>
                      <w:sz w:val="24"/>
                      <w:szCs w:val="24"/>
                    </w:rPr>
                    <w:t xml:space="preserve"> </w:t>
                  </w:r>
                  <w:ins w:id="123" w:author="Alan Woods" w:date="2019-01-24T13:18:00Z">
                    <w:r>
                      <w:rPr>
                        <w:color w:val="000000"/>
                        <w:sz w:val="24"/>
                        <w:szCs w:val="24"/>
                      </w:rPr>
                      <w:t xml:space="preserve">of ICANN minimum (see recommendation 7 ) </w:t>
                    </w:r>
                  </w:ins>
                  <w:ins w:id="124" w:author="Alan Woods" w:date="2019-01-18T12:11:00Z">
                    <w:r>
                      <w:rPr>
                        <w:color w:val="000000"/>
                        <w:sz w:val="24"/>
                        <w:szCs w:val="24"/>
                      </w:rPr>
                      <w:t xml:space="preserve">Controller </w:t>
                    </w:r>
                  </w:ins>
                </w:p>
              </w:tc>
              <w:tc>
                <w:tcPr>
                  <w:tcW w:w="6249" w:type="dxa"/>
                  <w:shd w:val="clear" w:color="auto" w:fill="FFFFFF"/>
                </w:tcPr>
                <w:p w:rsidR="009521D1" w:rsidRDefault="00210BF3">
                  <w:pPr>
                    <w:rPr>
                      <w:sz w:val="24"/>
                      <w:szCs w:val="24"/>
                    </w:rPr>
                  </w:pPr>
                  <w:r>
                    <w:rPr>
                      <w:sz w:val="24"/>
                      <w:szCs w:val="24"/>
                    </w:rPr>
                    <w:t>This is a 6(1)(f) purpose because although there is likely a legitimate interest in providing mechanisms for safeguarding Registered Name Holders' Registration Data in the event of a dispute over ownership or an improper transfer, i</w:t>
                  </w:r>
                  <w:del w:id="125" w:author="Alan Woods" w:date="2019-01-18T12:11:00Z">
                    <w:r>
                      <w:rPr>
                        <w:sz w:val="24"/>
                        <w:szCs w:val="24"/>
                      </w:rPr>
                      <w:delText>t is not technically nec</w:delText>
                    </w:r>
                    <w:r>
                      <w:rPr>
                        <w:sz w:val="24"/>
                        <w:szCs w:val="24"/>
                      </w:rPr>
                      <w:delText>essary to retain the data in order to allocate a string to a registered name holder, and is therefore not necessary to perform the registration contract.</w:delText>
                    </w:r>
                  </w:del>
                  <w:ins w:id="126" w:author="Alan Woods" w:date="2019-01-18T12:11:00Z">
                    <w:r>
                      <w:rPr>
                        <w:sz w:val="24"/>
                        <w:szCs w:val="24"/>
                      </w:rPr>
                      <w:t>t is likely necessary for the registrar to retain the data to enforce their terms and conditions, ho</w:t>
                    </w:r>
                    <w:r>
                      <w:rPr>
                        <w:sz w:val="24"/>
                        <w:szCs w:val="24"/>
                      </w:rPr>
                      <w:t xml:space="preserve">wever after the expiration of a domain, this retention is as per the register’s own controllership. </w:t>
                    </w:r>
                  </w:ins>
                </w:p>
              </w:tc>
            </w:tr>
          </w:tbl>
          <w:p w:rsidR="009521D1" w:rsidRDefault="009521D1">
            <w:pPr>
              <w:rPr>
                <w:sz w:val="8"/>
                <w:szCs w:val="8"/>
              </w:rPr>
            </w:pPr>
          </w:p>
          <w:p w:rsidR="009521D1" w:rsidRDefault="009521D1">
            <w:pPr>
              <w:rPr>
                <w:sz w:val="8"/>
                <w:szCs w:val="8"/>
              </w:rPr>
            </w:pPr>
            <w:bookmarkStart w:id="127" w:name="_gjdgxs" w:colFirst="0" w:colLast="0"/>
            <w:bookmarkEnd w:id="127"/>
          </w:p>
        </w:tc>
      </w:tr>
    </w:tbl>
    <w:p w:rsidR="009521D1" w:rsidRDefault="009521D1">
      <w:pPr>
        <w:rPr>
          <w:del w:id="128" w:author="Alan Woods" w:date="2019-01-18T12:46:00Z"/>
        </w:rPr>
      </w:pPr>
    </w:p>
    <w:p w:rsidR="009521D1" w:rsidRDefault="00210BF3">
      <w:r>
        <w:br w:type="page"/>
      </w:r>
    </w:p>
    <w:p w:rsidR="009521D1" w:rsidRDefault="009521D1"/>
    <w:tbl>
      <w:tblPr>
        <w:tblStyle w:val="a3"/>
        <w:tblW w:w="11474" w:type="dxa"/>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ayout w:type="fixed"/>
        <w:tblLook w:val="0400" w:firstRow="0" w:lastRow="0" w:firstColumn="0" w:lastColumn="0" w:noHBand="0" w:noVBand="1"/>
      </w:tblPr>
      <w:tblGrid>
        <w:gridCol w:w="11474"/>
      </w:tblGrid>
      <w:tr w:rsidR="009521D1">
        <w:tc>
          <w:tcPr>
            <w:tcW w:w="11474" w:type="dxa"/>
            <w:shd w:val="clear" w:color="auto" w:fill="F2F2F2"/>
          </w:tcPr>
          <w:p w:rsidR="009521D1" w:rsidRDefault="009521D1">
            <w:pPr>
              <w:rPr>
                <w:b/>
                <w:color w:val="000000"/>
                <w:sz w:val="8"/>
                <w:szCs w:val="8"/>
                <w:u w:val="single"/>
              </w:rPr>
            </w:pPr>
          </w:p>
          <w:p w:rsidR="009521D1" w:rsidRDefault="00210BF3">
            <w:pPr>
              <w:rPr>
                <w:color w:val="000000"/>
                <w:sz w:val="28"/>
                <w:szCs w:val="28"/>
              </w:rPr>
            </w:pPr>
            <w:r>
              <w:rPr>
                <w:b/>
                <w:color w:val="000000"/>
                <w:sz w:val="28"/>
                <w:szCs w:val="28"/>
              </w:rPr>
              <w:t>Data Elements Map</w:t>
            </w:r>
            <w:r>
              <w:rPr>
                <w:color w:val="000000"/>
                <w:sz w:val="28"/>
                <w:szCs w:val="28"/>
              </w:rPr>
              <w:t xml:space="preserve">: </w:t>
            </w:r>
          </w:p>
          <w:p w:rsidR="009521D1" w:rsidRDefault="00210BF3">
            <w:pPr>
              <w:rPr>
                <w:color w:val="000000"/>
                <w:sz w:val="28"/>
                <w:szCs w:val="28"/>
              </w:rPr>
            </w:pPr>
            <w:ins w:id="129" w:author="Berry Cobb" w:date="2018-10-21T04:49:00Z">
              <w:r>
                <w:rPr>
                  <w:noProof/>
                </w:rPr>
                <w:drawing>
                  <wp:inline distT="0" distB="0" distL="114300" distR="114300">
                    <wp:extent cx="7306944" cy="36017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306944" cy="3601720"/>
                            </a:xfrm>
                            <a:prstGeom prst="rect">
                              <a:avLst/>
                            </a:prstGeom>
                            <a:ln/>
                          </pic:spPr>
                        </pic:pic>
                      </a:graphicData>
                    </a:graphic>
                  </wp:inline>
                </w:drawing>
              </w:r>
            </w:ins>
          </w:p>
          <w:p w:rsidR="009521D1" w:rsidRDefault="009521D1">
            <w:pPr>
              <w:rPr>
                <w:b/>
                <w:color w:val="000000"/>
                <w:sz w:val="8"/>
                <w:szCs w:val="8"/>
                <w:u w:val="single"/>
              </w:rPr>
            </w:pPr>
          </w:p>
          <w:p w:rsidR="009521D1" w:rsidRDefault="009521D1">
            <w:pPr>
              <w:rPr>
                <w:b/>
                <w:color w:val="000000"/>
                <w:sz w:val="8"/>
                <w:szCs w:val="8"/>
                <w:u w:val="single"/>
              </w:rPr>
            </w:pPr>
          </w:p>
        </w:tc>
      </w:tr>
    </w:tbl>
    <w:p w:rsidR="009521D1" w:rsidRDefault="009521D1">
      <w:pPr>
        <w:rPr>
          <w:sz w:val="8"/>
          <w:szCs w:val="8"/>
        </w:rPr>
      </w:pPr>
    </w:p>
    <w:tbl>
      <w:tblPr>
        <w:tblStyle w:val="a4"/>
        <w:tblW w:w="11474" w:type="dxa"/>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ayout w:type="fixed"/>
        <w:tblLook w:val="0400" w:firstRow="0" w:lastRow="0" w:firstColumn="0" w:lastColumn="0" w:noHBand="0" w:noVBand="1"/>
      </w:tblPr>
      <w:tblGrid>
        <w:gridCol w:w="11474"/>
      </w:tblGrid>
      <w:tr w:rsidR="009521D1">
        <w:tc>
          <w:tcPr>
            <w:tcW w:w="11474" w:type="dxa"/>
            <w:shd w:val="clear" w:color="auto" w:fill="F2F2F2"/>
          </w:tcPr>
          <w:p w:rsidR="009521D1" w:rsidRDefault="009521D1">
            <w:pPr>
              <w:rPr>
                <w:b/>
                <w:color w:val="000000"/>
                <w:sz w:val="8"/>
                <w:szCs w:val="8"/>
                <w:u w:val="single"/>
              </w:rPr>
            </w:pPr>
          </w:p>
          <w:p w:rsidR="009521D1" w:rsidRDefault="00210BF3">
            <w:pPr>
              <w:rPr>
                <w:color w:val="000000"/>
                <w:sz w:val="28"/>
                <w:szCs w:val="28"/>
              </w:rPr>
            </w:pPr>
            <w:r>
              <w:rPr>
                <w:b/>
                <w:color w:val="000000"/>
                <w:sz w:val="28"/>
                <w:szCs w:val="28"/>
              </w:rPr>
              <w:t>Data Elements Matrix</w:t>
            </w:r>
            <w:r>
              <w:rPr>
                <w:color w:val="000000"/>
                <w:sz w:val="28"/>
                <w:szCs w:val="28"/>
              </w:rPr>
              <w:t xml:space="preserve">: </w:t>
            </w:r>
          </w:p>
          <w:p w:rsidR="009521D1" w:rsidRDefault="00210BF3">
            <w:pPr>
              <w:ind w:left="2880"/>
              <w:rPr>
                <w:color w:val="000000"/>
                <w:sz w:val="20"/>
                <w:szCs w:val="20"/>
              </w:rPr>
            </w:pPr>
            <w:r>
              <w:rPr>
                <w:color w:val="000000"/>
                <w:sz w:val="20"/>
                <w:szCs w:val="20"/>
              </w:rPr>
              <w:t>“1” = Required   “(1)” = Optional  “-“ = Not Required or Optional</w:t>
            </w:r>
          </w:p>
          <w:p w:rsidR="009521D1" w:rsidRDefault="009521D1">
            <w:pPr>
              <w:ind w:left="2880"/>
              <w:rPr>
                <w:color w:val="000000"/>
                <w:sz w:val="8"/>
                <w:szCs w:val="8"/>
              </w:rPr>
            </w:pPr>
          </w:p>
        </w:tc>
      </w:tr>
    </w:tbl>
    <w:p w:rsidR="009521D1" w:rsidRDefault="009521D1">
      <w:pPr>
        <w:spacing w:after="0" w:line="240" w:lineRule="auto"/>
        <w:rPr>
          <w:sz w:val="8"/>
          <w:szCs w:val="8"/>
        </w:rPr>
      </w:pPr>
    </w:p>
    <w:tbl>
      <w:tblPr>
        <w:tblStyle w:val="a5"/>
        <w:tblW w:w="31670" w:type="dxa"/>
        <w:tblLayout w:type="fixed"/>
        <w:tblLook w:val="0400" w:firstRow="0" w:lastRow="0" w:firstColumn="0" w:lastColumn="0" w:noHBand="0" w:noVBand="1"/>
      </w:tblPr>
      <w:tblGrid>
        <w:gridCol w:w="2750"/>
        <w:gridCol w:w="1530"/>
        <w:gridCol w:w="1417"/>
        <w:gridCol w:w="1345"/>
        <w:gridCol w:w="1344"/>
        <w:gridCol w:w="1329"/>
        <w:gridCol w:w="1329"/>
        <w:gridCol w:w="8290"/>
        <w:gridCol w:w="8290"/>
        <w:gridCol w:w="4046"/>
      </w:tblGrid>
      <w:tr w:rsidR="009521D1">
        <w:trPr>
          <w:gridAfter w:val="3"/>
          <w:wAfter w:w="20626" w:type="dxa"/>
          <w:trHeight w:val="320"/>
        </w:trPr>
        <w:tc>
          <w:tcPr>
            <w:tcW w:w="2750" w:type="dxa"/>
            <w:tcBorders>
              <w:top w:val="single" w:sz="4" w:space="0" w:color="000000"/>
              <w:left w:val="single" w:sz="4" w:space="0" w:color="000000"/>
              <w:bottom w:val="single" w:sz="4" w:space="0" w:color="000000"/>
              <w:right w:val="single" w:sz="4" w:space="0" w:color="000000"/>
            </w:tcBorders>
            <w:shd w:val="clear" w:color="auto" w:fill="1768B1"/>
            <w:vAlign w:val="center"/>
          </w:tcPr>
          <w:p w:rsidR="009521D1" w:rsidRDefault="00210BF3">
            <w:pPr>
              <w:spacing w:after="0" w:line="240" w:lineRule="auto"/>
              <w:jc w:val="center"/>
              <w:rPr>
                <w:b/>
                <w:color w:val="FFFFFF"/>
              </w:rPr>
            </w:pPr>
            <w:r>
              <w:rPr>
                <w:b/>
                <w:color w:val="FFFFFF"/>
              </w:rPr>
              <w:t>Data Element</w:t>
            </w:r>
          </w:p>
        </w:tc>
        <w:tc>
          <w:tcPr>
            <w:tcW w:w="1530" w:type="dxa"/>
            <w:tcBorders>
              <w:top w:val="single" w:sz="4" w:space="0" w:color="000000"/>
              <w:left w:val="nil"/>
              <w:bottom w:val="single" w:sz="4" w:space="0" w:color="000000"/>
              <w:right w:val="single" w:sz="4" w:space="0" w:color="000000"/>
            </w:tcBorders>
            <w:shd w:val="clear" w:color="auto" w:fill="1768B1"/>
            <w:vAlign w:val="center"/>
          </w:tcPr>
          <w:p w:rsidR="009521D1" w:rsidRDefault="00210BF3">
            <w:pPr>
              <w:spacing w:after="0" w:line="240" w:lineRule="auto"/>
              <w:jc w:val="center"/>
              <w:rPr>
                <w:ins w:id="130" w:author="Alan Woods" w:date="2019-01-28T17:41:00Z"/>
                <w:b/>
                <w:color w:val="FFFFFF"/>
              </w:rPr>
            </w:pPr>
            <w:r>
              <w:rPr>
                <w:b/>
                <w:color w:val="FFFFFF"/>
              </w:rPr>
              <w:t>Collection</w:t>
            </w:r>
          </w:p>
          <w:p w:rsidR="00071D5F" w:rsidRDefault="00071D5F" w:rsidP="00071D5F">
            <w:pPr>
              <w:spacing w:after="0" w:line="240" w:lineRule="auto"/>
              <w:jc w:val="center"/>
              <w:rPr>
                <w:ins w:id="131" w:author="Alan Woods" w:date="2019-01-28T17:41:00Z"/>
                <w:b/>
                <w:color w:val="FFFFFF"/>
              </w:rPr>
            </w:pPr>
            <w:ins w:id="132" w:author="Alan Woods" w:date="2019-01-28T17:41:00Z">
              <w:r>
                <w:rPr>
                  <w:b/>
                  <w:color w:val="FFFFFF"/>
                </w:rPr>
                <w:t>(Registry and Registrar)</w:t>
              </w:r>
            </w:ins>
          </w:p>
          <w:p w:rsidR="00071D5F" w:rsidDel="00071D5F" w:rsidRDefault="00071D5F">
            <w:pPr>
              <w:spacing w:after="0" w:line="240" w:lineRule="auto"/>
              <w:jc w:val="center"/>
              <w:rPr>
                <w:del w:id="133" w:author="Alan Woods" w:date="2019-01-28T17:41:00Z"/>
                <w:b/>
                <w:color w:val="FFFFFF"/>
              </w:rPr>
            </w:pPr>
          </w:p>
          <w:p w:rsidR="009521D1" w:rsidRDefault="00210BF3">
            <w:pPr>
              <w:spacing w:after="0" w:line="240" w:lineRule="auto"/>
              <w:jc w:val="center"/>
              <w:rPr>
                <w:b/>
                <w:color w:val="FFFFFF"/>
              </w:rPr>
            </w:pPr>
            <w:r>
              <w:rPr>
                <w:b/>
                <w:color w:val="FFFFFF"/>
              </w:rPr>
              <w:t>A</w:t>
            </w:r>
            <w:r>
              <w:rPr>
                <w:b/>
                <w:color w:val="FFFFFF"/>
              </w:rPr>
              <w:t>-PA1</w:t>
            </w:r>
          </w:p>
        </w:tc>
        <w:tc>
          <w:tcPr>
            <w:tcW w:w="1417" w:type="dxa"/>
            <w:tcBorders>
              <w:top w:val="single" w:sz="4" w:space="0" w:color="000000"/>
              <w:left w:val="nil"/>
              <w:bottom w:val="single" w:sz="4" w:space="0" w:color="000000"/>
              <w:right w:val="single" w:sz="4" w:space="0" w:color="000000"/>
            </w:tcBorders>
            <w:shd w:val="clear" w:color="auto" w:fill="1768B1"/>
            <w:vAlign w:val="center"/>
          </w:tcPr>
          <w:p w:rsidR="009521D1" w:rsidRDefault="00210BF3">
            <w:pPr>
              <w:spacing w:after="0" w:line="240" w:lineRule="auto"/>
              <w:jc w:val="center"/>
              <w:rPr>
                <w:b/>
                <w:color w:val="FFFFFF"/>
              </w:rPr>
            </w:pPr>
            <w:r>
              <w:rPr>
                <w:b/>
                <w:color w:val="FFFFFF"/>
              </w:rPr>
              <w:t>Transmission</w:t>
            </w:r>
          </w:p>
          <w:p w:rsidR="009521D1" w:rsidRDefault="00210BF3">
            <w:pPr>
              <w:spacing w:after="0" w:line="240" w:lineRule="auto"/>
              <w:jc w:val="center"/>
              <w:rPr>
                <w:b/>
                <w:color w:val="FFFFFF"/>
              </w:rPr>
            </w:pPr>
            <w:r>
              <w:rPr>
                <w:b/>
                <w:color w:val="FFFFFF"/>
              </w:rPr>
              <w:t>A-PA2</w:t>
            </w:r>
          </w:p>
        </w:tc>
        <w:tc>
          <w:tcPr>
            <w:tcW w:w="1345" w:type="dxa"/>
            <w:tcBorders>
              <w:top w:val="single" w:sz="4" w:space="0" w:color="000000"/>
              <w:left w:val="nil"/>
              <w:bottom w:val="single" w:sz="4" w:space="0" w:color="000000"/>
              <w:right w:val="single" w:sz="4" w:space="0" w:color="000000"/>
            </w:tcBorders>
            <w:shd w:val="clear" w:color="auto" w:fill="1768B1"/>
            <w:vAlign w:val="center"/>
          </w:tcPr>
          <w:p w:rsidR="009521D1" w:rsidRDefault="00210BF3">
            <w:pPr>
              <w:spacing w:after="0" w:line="240" w:lineRule="auto"/>
              <w:jc w:val="center"/>
              <w:rPr>
                <w:b/>
                <w:color w:val="FFFFFF"/>
              </w:rPr>
            </w:pPr>
            <w:r>
              <w:rPr>
                <w:b/>
                <w:color w:val="FFFFFF"/>
              </w:rPr>
              <w:t>Disclosure</w:t>
            </w:r>
          </w:p>
          <w:p w:rsidR="009521D1" w:rsidRDefault="00210BF3">
            <w:pPr>
              <w:spacing w:after="0" w:line="240" w:lineRule="auto"/>
              <w:jc w:val="center"/>
              <w:rPr>
                <w:b/>
                <w:color w:val="FFFFFF"/>
              </w:rPr>
            </w:pPr>
            <w:r>
              <w:rPr>
                <w:b/>
                <w:color w:val="FFFFFF"/>
              </w:rPr>
              <w:t>A-PA3</w:t>
            </w:r>
          </w:p>
        </w:tc>
        <w:tc>
          <w:tcPr>
            <w:tcW w:w="1344" w:type="dxa"/>
            <w:tcBorders>
              <w:top w:val="single" w:sz="4" w:space="0" w:color="000000"/>
              <w:left w:val="nil"/>
              <w:bottom w:val="single" w:sz="4" w:space="0" w:color="000000"/>
              <w:right w:val="single" w:sz="4" w:space="0" w:color="000000"/>
            </w:tcBorders>
            <w:shd w:val="clear" w:color="auto" w:fill="1768B1"/>
            <w:vAlign w:val="center"/>
          </w:tcPr>
          <w:p w:rsidR="009521D1" w:rsidRDefault="00210BF3">
            <w:pPr>
              <w:spacing w:after="0" w:line="240" w:lineRule="auto"/>
              <w:jc w:val="center"/>
              <w:rPr>
                <w:ins w:id="134" w:author="Alan Woods" w:date="2019-01-28T17:41:00Z"/>
                <w:b/>
                <w:color w:val="FFFFFF"/>
              </w:rPr>
            </w:pPr>
            <w:r>
              <w:rPr>
                <w:b/>
                <w:color w:val="FFFFFF"/>
              </w:rPr>
              <w:t>Retention</w:t>
            </w:r>
          </w:p>
          <w:p w:rsidR="00071D5F" w:rsidRDefault="00071D5F">
            <w:pPr>
              <w:spacing w:after="0" w:line="240" w:lineRule="auto"/>
              <w:jc w:val="center"/>
              <w:rPr>
                <w:b/>
                <w:color w:val="FFFFFF"/>
              </w:rPr>
            </w:pPr>
            <w:ins w:id="135" w:author="Alan Woods" w:date="2019-01-28T17:41:00Z">
              <w:r>
                <w:rPr>
                  <w:b/>
                  <w:color w:val="FFFFFF"/>
                </w:rPr>
                <w:t>(</w:t>
              </w:r>
            </w:ins>
            <w:r w:rsidR="00780364">
              <w:rPr>
                <w:b/>
                <w:color w:val="FFFFFF"/>
              </w:rPr>
              <w:t>Registrars</w:t>
            </w:r>
            <w:ins w:id="136" w:author="Alan Woods" w:date="2019-01-28T17:41:00Z">
              <w:r>
                <w:rPr>
                  <w:b/>
                  <w:color w:val="FFFFFF"/>
                </w:rPr>
                <w:t>)</w:t>
              </w:r>
            </w:ins>
          </w:p>
          <w:p w:rsidR="009521D1" w:rsidRDefault="00210BF3">
            <w:pPr>
              <w:spacing w:after="0" w:line="240" w:lineRule="auto"/>
              <w:jc w:val="center"/>
              <w:rPr>
                <w:b/>
                <w:color w:val="FFFFFF"/>
              </w:rPr>
            </w:pPr>
            <w:r>
              <w:rPr>
                <w:b/>
                <w:color w:val="FFFFFF"/>
              </w:rPr>
              <w:t>A-PA4</w:t>
            </w:r>
          </w:p>
        </w:tc>
        <w:tc>
          <w:tcPr>
            <w:tcW w:w="1329" w:type="dxa"/>
            <w:tcBorders>
              <w:top w:val="single" w:sz="4" w:space="0" w:color="000000"/>
              <w:left w:val="nil"/>
              <w:bottom w:val="single" w:sz="4" w:space="0" w:color="000000"/>
              <w:right w:val="single" w:sz="4" w:space="0" w:color="000000"/>
            </w:tcBorders>
            <w:shd w:val="clear" w:color="auto" w:fill="1768B1"/>
            <w:vAlign w:val="center"/>
          </w:tcPr>
          <w:p w:rsidR="009521D1" w:rsidRDefault="009521D1">
            <w:pPr>
              <w:spacing w:after="0" w:line="240" w:lineRule="auto"/>
              <w:jc w:val="center"/>
              <w:rPr>
                <w:b/>
                <w:color w:val="FFFFFF"/>
              </w:rPr>
            </w:pPr>
          </w:p>
        </w:tc>
        <w:tc>
          <w:tcPr>
            <w:tcW w:w="1329" w:type="dxa"/>
            <w:tcBorders>
              <w:top w:val="single" w:sz="4" w:space="0" w:color="000000"/>
              <w:left w:val="nil"/>
              <w:bottom w:val="single" w:sz="4" w:space="0" w:color="000000"/>
              <w:right w:val="single" w:sz="4" w:space="0" w:color="000000"/>
            </w:tcBorders>
            <w:shd w:val="clear" w:color="auto" w:fill="1768B1"/>
          </w:tcPr>
          <w:p w:rsidR="009521D1" w:rsidRDefault="009521D1">
            <w:pPr>
              <w:spacing w:after="0" w:line="240" w:lineRule="auto"/>
              <w:jc w:val="center"/>
              <w:rPr>
                <w:b/>
                <w:color w:val="FFFFFF"/>
              </w:rPr>
            </w:pPr>
          </w:p>
        </w:tc>
      </w:tr>
      <w:tr w:rsidR="009521D1">
        <w:trPr>
          <w:gridAfter w:val="3"/>
          <w:wAfter w:w="20626" w:type="dxa"/>
          <w:trHeight w:val="320"/>
        </w:trPr>
        <w:tc>
          <w:tcPr>
            <w:tcW w:w="2750"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rPr>
                <w:color w:val="000000"/>
                <w:sz w:val="16"/>
                <w:szCs w:val="16"/>
              </w:rPr>
            </w:pPr>
            <w:r>
              <w:rPr>
                <w:color w:val="000000"/>
                <w:sz w:val="16"/>
                <w:szCs w:val="16"/>
              </w:rPr>
              <w:t>Domain Name</w:t>
            </w:r>
          </w:p>
        </w:tc>
        <w:tc>
          <w:tcPr>
            <w:tcW w:w="1530" w:type="dxa"/>
            <w:tcBorders>
              <w:top w:val="single" w:sz="4" w:space="0" w:color="000000"/>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417" w:type="dxa"/>
            <w:tcBorders>
              <w:top w:val="single" w:sz="4" w:space="0" w:color="000000"/>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45" w:type="dxa"/>
            <w:tcBorders>
              <w:top w:val="single" w:sz="4" w:space="0" w:color="000000"/>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single" w:sz="4" w:space="0" w:color="000000"/>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29" w:type="dxa"/>
            <w:tcBorders>
              <w:top w:val="single" w:sz="4" w:space="0" w:color="000000"/>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single" w:sz="4" w:space="0" w:color="000000"/>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rPr>
                <w:color w:val="000000"/>
                <w:sz w:val="16"/>
                <w:szCs w:val="16"/>
              </w:rPr>
            </w:pPr>
            <w:r>
              <w:rPr>
                <w:color w:val="000000"/>
                <w:sz w:val="16"/>
                <w:szCs w:val="16"/>
              </w:rPr>
              <w:t>Registry Domain ID</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rPr>
                <w:color w:val="000000"/>
                <w:sz w:val="16"/>
                <w:szCs w:val="16"/>
              </w:rPr>
            </w:pPr>
            <w:r>
              <w:rPr>
                <w:color w:val="000000"/>
                <w:sz w:val="16"/>
                <w:szCs w:val="16"/>
              </w:rPr>
              <w:t>Registrar Whois Server</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rPr>
                <w:color w:val="000000"/>
                <w:sz w:val="16"/>
                <w:szCs w:val="16"/>
              </w:rPr>
            </w:pPr>
            <w:r>
              <w:rPr>
                <w:color w:val="000000"/>
                <w:sz w:val="16"/>
                <w:szCs w:val="16"/>
              </w:rPr>
              <w:t>Registrar URL</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rPr>
                <w:color w:val="000000"/>
                <w:sz w:val="16"/>
                <w:szCs w:val="16"/>
              </w:rPr>
            </w:pPr>
            <w:r>
              <w:rPr>
                <w:color w:val="000000"/>
                <w:sz w:val="16"/>
                <w:szCs w:val="16"/>
              </w:rPr>
              <w:t>Updated Date</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rPr>
                <w:color w:val="000000"/>
                <w:sz w:val="16"/>
                <w:szCs w:val="16"/>
              </w:rPr>
            </w:pPr>
            <w:r>
              <w:rPr>
                <w:color w:val="000000"/>
                <w:sz w:val="16"/>
                <w:szCs w:val="16"/>
              </w:rPr>
              <w:t>Creation Date</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rPr>
                <w:color w:val="000000"/>
                <w:sz w:val="16"/>
                <w:szCs w:val="16"/>
              </w:rPr>
            </w:pPr>
            <w:r>
              <w:rPr>
                <w:color w:val="000000"/>
                <w:sz w:val="16"/>
                <w:szCs w:val="16"/>
              </w:rPr>
              <w:t>Registry Expiry Date</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rPr>
                <w:color w:val="000000"/>
                <w:sz w:val="16"/>
                <w:szCs w:val="16"/>
              </w:rPr>
            </w:pPr>
            <w:r>
              <w:rPr>
                <w:color w:val="000000"/>
                <w:sz w:val="16"/>
                <w:szCs w:val="16"/>
              </w:rPr>
              <w:t>Registrar Registration Expiration Date</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rPr>
                <w:color w:val="000000"/>
                <w:sz w:val="16"/>
                <w:szCs w:val="16"/>
              </w:rPr>
            </w:pPr>
            <w:r>
              <w:rPr>
                <w:color w:val="000000"/>
                <w:sz w:val="16"/>
                <w:szCs w:val="16"/>
              </w:rPr>
              <w:t>Registrar</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rPr>
                <w:color w:val="000000"/>
                <w:sz w:val="16"/>
                <w:szCs w:val="16"/>
              </w:rPr>
            </w:pPr>
            <w:r>
              <w:rPr>
                <w:color w:val="000000"/>
                <w:sz w:val="16"/>
                <w:szCs w:val="16"/>
              </w:rPr>
              <w:t>Registrar IANA ID</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rPr>
                <w:color w:val="000000"/>
                <w:sz w:val="16"/>
                <w:szCs w:val="16"/>
              </w:rPr>
            </w:pPr>
            <w:r>
              <w:rPr>
                <w:color w:val="000000"/>
                <w:sz w:val="16"/>
                <w:szCs w:val="16"/>
              </w:rPr>
              <w:t>Registrar Abuse Contact Email</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2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rPr>
                <w:color w:val="000000"/>
                <w:sz w:val="16"/>
                <w:szCs w:val="16"/>
              </w:rPr>
            </w:pPr>
            <w:r>
              <w:rPr>
                <w:color w:val="000000"/>
                <w:sz w:val="16"/>
                <w:szCs w:val="16"/>
              </w:rPr>
              <w:t>Registrar Abuse Contact Phone</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rPr>
                <w:color w:val="000000"/>
                <w:sz w:val="16"/>
                <w:szCs w:val="16"/>
              </w:rPr>
            </w:pPr>
            <w:r>
              <w:rPr>
                <w:color w:val="000000"/>
                <w:sz w:val="16"/>
                <w:szCs w:val="16"/>
              </w:rPr>
              <w:t>Reseller</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rPr>
                <w:color w:val="000000"/>
                <w:sz w:val="16"/>
                <w:szCs w:val="16"/>
              </w:rPr>
            </w:pPr>
            <w:r>
              <w:rPr>
                <w:color w:val="000000"/>
                <w:sz w:val="16"/>
                <w:szCs w:val="16"/>
              </w:rPr>
              <w:t>Domain Status</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rPr>
                <w:color w:val="000000"/>
                <w:sz w:val="16"/>
                <w:szCs w:val="16"/>
              </w:rPr>
            </w:pPr>
            <w:r>
              <w:rPr>
                <w:color w:val="000000"/>
                <w:sz w:val="16"/>
                <w:szCs w:val="16"/>
              </w:rPr>
              <w:t>Registry Registrant ID</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trHeight w:val="28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rPr>
                <w:color w:val="000000"/>
                <w:sz w:val="16"/>
                <w:szCs w:val="16"/>
              </w:rPr>
            </w:pPr>
            <w:r>
              <w:rPr>
                <w:color w:val="000000"/>
                <w:sz w:val="16"/>
                <w:szCs w:val="16"/>
              </w:rPr>
              <w:t>Registrant Fields</w:t>
            </w:r>
          </w:p>
        </w:tc>
        <w:tc>
          <w:tcPr>
            <w:tcW w:w="8294" w:type="dxa"/>
            <w:gridSpan w:val="6"/>
            <w:tcBorders>
              <w:top w:val="single" w:sz="4" w:space="0" w:color="000000"/>
              <w:left w:val="nil"/>
              <w:bottom w:val="single" w:sz="4" w:space="0" w:color="000000"/>
              <w:right w:val="single" w:sz="4" w:space="0" w:color="000000"/>
            </w:tcBorders>
            <w:shd w:val="clear" w:color="auto" w:fill="EEECE1"/>
            <w:vAlign w:val="center"/>
          </w:tcPr>
          <w:p w:rsidR="009521D1" w:rsidRDefault="009521D1">
            <w:pPr>
              <w:spacing w:after="0" w:line="240" w:lineRule="auto"/>
              <w:jc w:val="center"/>
              <w:rPr>
                <w:color w:val="000000"/>
              </w:rPr>
            </w:pPr>
          </w:p>
        </w:tc>
        <w:tc>
          <w:tcPr>
            <w:tcW w:w="8290" w:type="dxa"/>
          </w:tcPr>
          <w:p w:rsidR="009521D1" w:rsidRDefault="009521D1"/>
        </w:tc>
        <w:tc>
          <w:tcPr>
            <w:tcW w:w="8290" w:type="dxa"/>
            <w:vAlign w:val="center"/>
          </w:tcPr>
          <w:p w:rsidR="009521D1" w:rsidRDefault="009521D1"/>
        </w:tc>
        <w:tc>
          <w:tcPr>
            <w:tcW w:w="4046" w:type="dxa"/>
            <w:vAlign w:val="center"/>
          </w:tcPr>
          <w:p w:rsidR="009521D1" w:rsidRDefault="009521D1"/>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Name</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ins w:id="137" w:author="Alan Woods" w:date="2019-01-18T12:12:00Z">
              <w:r>
                <w:rPr>
                  <w:color w:val="000000"/>
                </w:rPr>
                <w:t>1</w:t>
              </w:r>
            </w:ins>
            <w:del w:id="138" w:author="Alan Woods" w:date="2019-01-18T12:12:00Z">
              <w:r>
                <w:rPr>
                  <w:color w:val="000000"/>
                </w:rPr>
                <w:delText>-</w:delText>
              </w:r>
            </w:del>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Organization (opt.)</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ins w:id="139" w:author="Alan Woods" w:date="2019-01-18T12:12:00Z">
              <w:r>
                <w:rPr>
                  <w:color w:val="000000"/>
                </w:rPr>
                <w:t>-</w:t>
              </w:r>
            </w:ins>
            <w:del w:id="140" w:author="Alan Woods" w:date="2019-01-18T12:12:00Z">
              <w:r>
                <w:rPr>
                  <w:color w:val="000000"/>
                </w:rPr>
                <w:delText>-</w:delText>
              </w:r>
            </w:del>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lastRenderedPageBreak/>
              <w:t>∙</w:t>
            </w:r>
            <w:r>
              <w:rPr>
                <w:rFonts w:ascii="Times New Roman" w:eastAsia="Times New Roman" w:hAnsi="Times New Roman" w:cs="Times New Roman"/>
                <w:color w:val="000000"/>
                <w:sz w:val="16"/>
                <w:szCs w:val="16"/>
              </w:rPr>
              <w:t xml:space="preserve">       </w:t>
            </w:r>
            <w:r>
              <w:rPr>
                <w:color w:val="000000"/>
                <w:sz w:val="16"/>
                <w:szCs w:val="16"/>
              </w:rPr>
              <w:t>Street</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ins w:id="141" w:author="Alan Woods" w:date="2019-01-18T12:12:00Z">
              <w:r>
                <w:rPr>
                  <w:color w:val="000000"/>
                </w:rPr>
                <w:t>1</w:t>
              </w:r>
            </w:ins>
            <w:del w:id="142" w:author="Alan Woods" w:date="2019-01-18T12:12:00Z">
              <w:r>
                <w:rPr>
                  <w:color w:val="000000"/>
                </w:rPr>
                <w:delText>-</w:delText>
              </w:r>
            </w:del>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4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City</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ins w:id="143" w:author="Alan Woods" w:date="2019-01-18T12:12:00Z">
              <w:r>
                <w:rPr>
                  <w:color w:val="000000"/>
                </w:rPr>
                <w:t>1</w:t>
              </w:r>
            </w:ins>
            <w:del w:id="144" w:author="Alan Woods" w:date="2019-01-18T12:12:00Z">
              <w:r>
                <w:rPr>
                  <w:color w:val="000000"/>
                </w:rPr>
                <w:delText>-</w:delText>
              </w:r>
            </w:del>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State/province</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ins w:id="145" w:author="Alan Woods" w:date="2019-01-18T12:12:00Z">
              <w:r>
                <w:rPr>
                  <w:color w:val="000000"/>
                </w:rPr>
                <w:t>1</w:t>
              </w:r>
            </w:ins>
            <w:del w:id="146" w:author="Alan Woods" w:date="2019-01-18T12:12:00Z">
              <w:r>
                <w:rPr>
                  <w:color w:val="000000"/>
                </w:rPr>
                <w:delText>-</w:delText>
              </w:r>
            </w:del>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Postal code</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ins w:id="147" w:author="Alan Woods" w:date="2019-01-18T12:12:00Z">
              <w:r>
                <w:rPr>
                  <w:color w:val="000000"/>
                </w:rPr>
                <w:t>1</w:t>
              </w:r>
            </w:ins>
            <w:del w:id="148" w:author="Alan Woods" w:date="2019-01-18T12:12:00Z">
              <w:r>
                <w:rPr>
                  <w:color w:val="000000"/>
                </w:rPr>
                <w:delText>-</w:delText>
              </w:r>
            </w:del>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Country</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ins w:id="149" w:author="Alan Woods" w:date="2019-01-18T12:12:00Z">
              <w:r>
                <w:rPr>
                  <w:color w:val="000000"/>
                </w:rPr>
                <w:t>1</w:t>
              </w:r>
            </w:ins>
            <w:del w:id="150" w:author="Alan Woods" w:date="2019-01-18T12:12:00Z">
              <w:r>
                <w:rPr>
                  <w:color w:val="000000"/>
                </w:rPr>
                <w:delText>-</w:delText>
              </w:r>
            </w:del>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Phone</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ins w:id="151" w:author="Alan Woods" w:date="2019-01-18T12:12:00Z">
              <w:r>
                <w:rPr>
                  <w:color w:val="000000"/>
                </w:rPr>
                <w:t>1</w:t>
              </w:r>
            </w:ins>
            <w:del w:id="152" w:author="Alan Woods" w:date="2019-01-18T12:12:00Z">
              <w:r>
                <w:rPr>
                  <w:color w:val="000000"/>
                </w:rPr>
                <w:delText>-</w:delText>
              </w:r>
            </w:del>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Phone ext (opt.)</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ins w:id="153" w:author="Alan Woods" w:date="2019-01-18T12:12:00Z">
              <w:r>
                <w:rPr>
                  <w:color w:val="000000"/>
                </w:rPr>
                <w:t>-</w:t>
              </w:r>
            </w:ins>
            <w:del w:id="154" w:author="Alan Woods" w:date="2019-01-18T12:12:00Z">
              <w:r>
                <w:rPr>
                  <w:color w:val="000000"/>
                </w:rPr>
                <w:delText>-</w:delText>
              </w:r>
            </w:del>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Fax (opt.)</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ins w:id="155" w:author="Alan Woods" w:date="2019-01-18T12:12:00Z">
              <w:r>
                <w:rPr>
                  <w:color w:val="000000"/>
                </w:rPr>
                <w:t>-</w:t>
              </w:r>
            </w:ins>
            <w:del w:id="156" w:author="Alan Woods" w:date="2019-01-18T12:12:00Z">
              <w:r>
                <w:rPr>
                  <w:color w:val="000000"/>
                </w:rPr>
                <w:delText>-</w:delText>
              </w:r>
            </w:del>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Fax ext (opt.)</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ins w:id="157" w:author="Alan Woods" w:date="2019-01-18T12:12:00Z">
              <w:r>
                <w:rPr>
                  <w:color w:val="000000"/>
                </w:rPr>
                <w:t>-</w:t>
              </w:r>
            </w:ins>
            <w:del w:id="158" w:author="Alan Woods" w:date="2019-01-18T12:12:00Z">
              <w:r>
                <w:rPr>
                  <w:color w:val="000000"/>
                </w:rPr>
                <w:delText>-</w:delText>
              </w:r>
            </w:del>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Email</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ins w:id="159" w:author="Alan Woods" w:date="2019-01-18T12:12:00Z">
              <w:r>
                <w:rPr>
                  <w:color w:val="000000"/>
                </w:rPr>
                <w:t>1</w:t>
              </w:r>
            </w:ins>
            <w:del w:id="160" w:author="Alan Woods" w:date="2019-01-18T12:12:00Z">
              <w:r>
                <w:rPr>
                  <w:color w:val="000000"/>
                </w:rPr>
                <w:delText>-</w:delText>
              </w:r>
            </w:del>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color w:val="000000"/>
                <w:sz w:val="16"/>
                <w:szCs w:val="16"/>
              </w:rPr>
            </w:pPr>
            <w:r>
              <w:rPr>
                <w:color w:val="000000"/>
                <w:sz w:val="16"/>
                <w:szCs w:val="16"/>
              </w:rPr>
              <w:t>2nd E-Mail address</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ins w:id="161" w:author="Alan Woods" w:date="2019-01-18T12:12:00Z">
              <w:r>
                <w:rPr>
                  <w:color w:val="000000"/>
                </w:rPr>
                <w:t>-</w:t>
              </w:r>
            </w:ins>
            <w:del w:id="162" w:author="Alan Woods" w:date="2019-01-18T12:12:00Z">
              <w:r>
                <w:rPr>
                  <w:color w:val="000000"/>
                </w:rPr>
                <w:delText>-</w:delText>
              </w:r>
            </w:del>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rPr>
                <w:color w:val="000000"/>
                <w:sz w:val="16"/>
                <w:szCs w:val="16"/>
              </w:rPr>
            </w:pPr>
            <w:r>
              <w:rPr>
                <w:color w:val="000000"/>
                <w:sz w:val="16"/>
                <w:szCs w:val="16"/>
              </w:rPr>
              <w:t>Admin ID</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ins w:id="163" w:author="Alan Woods" w:date="2019-01-18T12:12:00Z">
              <w:r>
                <w:rPr>
                  <w:color w:val="000000"/>
                </w:rPr>
                <w:t>-</w:t>
              </w:r>
            </w:ins>
            <w:del w:id="164" w:author="Alan Woods" w:date="2019-01-18T12:12:00Z">
              <w:r>
                <w:rPr>
                  <w:color w:val="000000"/>
                </w:rPr>
                <w:delText>-</w:delText>
              </w:r>
            </w:del>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rPr>
                <w:color w:val="000000"/>
                <w:sz w:val="16"/>
                <w:szCs w:val="16"/>
              </w:rPr>
            </w:pPr>
            <w:r>
              <w:rPr>
                <w:color w:val="000000"/>
                <w:sz w:val="16"/>
                <w:szCs w:val="16"/>
              </w:rPr>
              <w:t>Admin Fields</w:t>
            </w:r>
          </w:p>
        </w:tc>
        <w:tc>
          <w:tcPr>
            <w:tcW w:w="8294" w:type="dxa"/>
            <w:gridSpan w:val="6"/>
            <w:tcBorders>
              <w:top w:val="single" w:sz="4" w:space="0" w:color="000000"/>
              <w:left w:val="nil"/>
              <w:bottom w:val="single" w:sz="4" w:space="0" w:color="000000"/>
              <w:right w:val="single" w:sz="4" w:space="0" w:color="000000"/>
            </w:tcBorders>
            <w:shd w:val="clear" w:color="auto" w:fill="EEECE1"/>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Name</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Organization (opt.)</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Street</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City</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State/province</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Postal code</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Country</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Phone</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Phone ext (opt.)</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Fax  (opt.)</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 xml:space="preserve">Fax ext (opt.) </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Email</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rPr>
                <w:color w:val="000000"/>
                <w:sz w:val="16"/>
                <w:szCs w:val="16"/>
              </w:rPr>
            </w:pPr>
            <w:r>
              <w:rPr>
                <w:color w:val="000000"/>
                <w:sz w:val="16"/>
                <w:szCs w:val="16"/>
              </w:rPr>
              <w:t>Tech ID</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rPr>
                <w:color w:val="000000"/>
                <w:sz w:val="16"/>
                <w:szCs w:val="16"/>
              </w:rPr>
            </w:pPr>
            <w:r>
              <w:rPr>
                <w:color w:val="000000"/>
                <w:sz w:val="16"/>
                <w:szCs w:val="16"/>
              </w:rPr>
              <w:t>Tech Fields</w:t>
            </w:r>
          </w:p>
        </w:tc>
        <w:tc>
          <w:tcPr>
            <w:tcW w:w="8294" w:type="dxa"/>
            <w:gridSpan w:val="6"/>
            <w:tcBorders>
              <w:top w:val="single" w:sz="4" w:space="0" w:color="000000"/>
              <w:left w:val="nil"/>
              <w:bottom w:val="single" w:sz="4" w:space="0" w:color="000000"/>
              <w:right w:val="single" w:sz="4" w:space="0" w:color="000000"/>
            </w:tcBorders>
            <w:shd w:val="clear" w:color="auto" w:fill="EEECE1"/>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Name</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Organization (opt.)</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Street</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City</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State/province</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 xml:space="preserve">- </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Postal code</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Country</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Phone</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Phone ext (opt.)</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Fax  (opt.)</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Fax ext (opt.)</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Email</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rPr>
                <w:color w:val="000000"/>
                <w:sz w:val="16"/>
                <w:szCs w:val="16"/>
              </w:rPr>
            </w:pPr>
            <w:r>
              <w:rPr>
                <w:color w:val="000000"/>
                <w:sz w:val="16"/>
                <w:szCs w:val="16"/>
              </w:rPr>
              <w:t>NameServer(s)</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rPr>
                <w:color w:val="000000"/>
                <w:sz w:val="16"/>
                <w:szCs w:val="16"/>
              </w:rPr>
            </w:pPr>
            <w:r>
              <w:rPr>
                <w:color w:val="000000"/>
                <w:sz w:val="16"/>
                <w:szCs w:val="16"/>
              </w:rPr>
              <w:t>DNSSEC</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rPr>
                <w:color w:val="000000"/>
                <w:sz w:val="16"/>
                <w:szCs w:val="16"/>
              </w:rPr>
            </w:pPr>
            <w:r>
              <w:rPr>
                <w:color w:val="000000"/>
                <w:sz w:val="16"/>
                <w:szCs w:val="16"/>
              </w:rPr>
              <w:t>Name Server IP Address</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rPr>
                <w:color w:val="000000"/>
                <w:sz w:val="16"/>
                <w:szCs w:val="16"/>
              </w:rPr>
            </w:pPr>
            <w:r>
              <w:rPr>
                <w:color w:val="000000"/>
                <w:sz w:val="16"/>
                <w:szCs w:val="16"/>
              </w:rPr>
              <w:t>Last Update of Whois Database</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1</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rPr>
                <w:color w:val="000000"/>
                <w:sz w:val="16"/>
                <w:szCs w:val="16"/>
              </w:rPr>
            </w:pPr>
            <w:r>
              <w:rPr>
                <w:color w:val="000000"/>
                <w:sz w:val="16"/>
                <w:szCs w:val="16"/>
              </w:rPr>
              <w:t>Other Data:</w:t>
            </w:r>
          </w:p>
        </w:tc>
        <w:tc>
          <w:tcPr>
            <w:tcW w:w="8294" w:type="dxa"/>
            <w:gridSpan w:val="6"/>
            <w:tcBorders>
              <w:top w:val="single" w:sz="4" w:space="0" w:color="000000"/>
              <w:left w:val="nil"/>
              <w:bottom w:val="single" w:sz="4" w:space="0" w:color="000000"/>
              <w:right w:val="single" w:sz="4" w:space="0" w:color="000000"/>
            </w:tcBorders>
            <w:shd w:val="clear" w:color="auto" w:fill="EEECE1"/>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Field 1</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r w:rsidR="009521D1">
        <w:trPr>
          <w:gridAfter w:val="3"/>
          <w:wAfter w:w="20626" w:type="dxa"/>
          <w:trHeight w:val="300"/>
        </w:trPr>
        <w:tc>
          <w:tcPr>
            <w:tcW w:w="2750" w:type="dxa"/>
            <w:tcBorders>
              <w:top w:val="nil"/>
              <w:left w:val="single" w:sz="4" w:space="0" w:color="000000"/>
              <w:bottom w:val="single" w:sz="4" w:space="0" w:color="000000"/>
              <w:right w:val="single" w:sz="4" w:space="0" w:color="000000"/>
            </w:tcBorders>
            <w:shd w:val="clear" w:color="auto" w:fill="EEECE1"/>
            <w:vAlign w:val="center"/>
          </w:tcPr>
          <w:p w:rsidR="009521D1" w:rsidRDefault="00210BF3">
            <w:pPr>
              <w:spacing w:after="0" w:line="240" w:lineRule="auto"/>
              <w:ind w:firstLine="640"/>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Field 2</w:t>
            </w:r>
          </w:p>
        </w:tc>
        <w:tc>
          <w:tcPr>
            <w:tcW w:w="1530"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417"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5"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44" w:type="dxa"/>
            <w:tcBorders>
              <w:top w:val="nil"/>
              <w:left w:val="nil"/>
              <w:bottom w:val="single" w:sz="4" w:space="0" w:color="000000"/>
              <w:right w:val="single" w:sz="4" w:space="0" w:color="000000"/>
            </w:tcBorders>
            <w:shd w:val="clear" w:color="auto" w:fill="FFFFFF"/>
            <w:vAlign w:val="center"/>
          </w:tcPr>
          <w:p w:rsidR="009521D1" w:rsidRDefault="00210BF3">
            <w:pPr>
              <w:spacing w:after="0" w:line="240" w:lineRule="auto"/>
              <w:jc w:val="center"/>
              <w:rPr>
                <w:color w:val="000000"/>
              </w:rPr>
            </w:pPr>
            <w:r>
              <w:rPr>
                <w:color w:val="000000"/>
              </w:rPr>
              <w:t>-</w:t>
            </w: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c>
          <w:tcPr>
            <w:tcW w:w="1329" w:type="dxa"/>
            <w:tcBorders>
              <w:top w:val="nil"/>
              <w:left w:val="nil"/>
              <w:bottom w:val="single" w:sz="4" w:space="0" w:color="000000"/>
              <w:right w:val="single" w:sz="4" w:space="0" w:color="000000"/>
            </w:tcBorders>
            <w:shd w:val="clear" w:color="auto" w:fill="FFFFFF"/>
            <w:vAlign w:val="center"/>
          </w:tcPr>
          <w:p w:rsidR="009521D1" w:rsidRDefault="009521D1">
            <w:pPr>
              <w:spacing w:after="0" w:line="240" w:lineRule="auto"/>
              <w:jc w:val="center"/>
              <w:rPr>
                <w:color w:val="000000"/>
              </w:rPr>
            </w:pPr>
          </w:p>
        </w:tc>
      </w:tr>
    </w:tbl>
    <w:p w:rsidR="009521D1" w:rsidRDefault="009521D1"/>
    <w:sectPr w:rsidR="009521D1">
      <w:pgSz w:w="12240" w:h="158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Nunit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912F0"/>
    <w:multiLevelType w:val="multilevel"/>
    <w:tmpl w:val="73888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Woods">
    <w15:presenceInfo w15:providerId="AD" w15:userId="S-1-5-21-3373672645-2156586845-1444407350-1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D1"/>
    <w:rsid w:val="00071D5F"/>
    <w:rsid w:val="000A5A92"/>
    <w:rsid w:val="00210BF3"/>
    <w:rsid w:val="00780364"/>
    <w:rsid w:val="009521D1"/>
    <w:rsid w:val="00E03526"/>
    <w:rsid w:val="00F6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7FDD1-2ECF-4606-B05F-544DCCAC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1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governance/bylaws-en/" TargetMode="External"/><Relationship Id="rId3" Type="http://schemas.openxmlformats.org/officeDocument/2006/relationships/styles" Target="styles.xml"/><Relationship Id="rId7" Type="http://schemas.openxmlformats.org/officeDocument/2006/relationships/hyperlink" Target="https://www.icann.org/resources/pages/approved-with-specs-2013-09-17-e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cann.org/resources/pages/approved-with-specs-2013-09-17-en"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DFBEC-F640-43C6-9975-D7B01BB8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Woods</dc:creator>
  <cp:lastModifiedBy>Alan Woods</cp:lastModifiedBy>
  <cp:revision>2</cp:revision>
  <dcterms:created xsi:type="dcterms:W3CDTF">2019-01-28T18:15:00Z</dcterms:created>
  <dcterms:modified xsi:type="dcterms:W3CDTF">2019-01-28T18:15:00Z</dcterms:modified>
</cp:coreProperties>
</file>