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7F97D" w14:textId="6C2DA018" w:rsidR="00D56835" w:rsidRDefault="00D56835" w:rsidP="00F31D2B">
      <w:pPr>
        <w:pStyle w:val="Heading1"/>
        <w:numPr>
          <w:ilvl w:val="0"/>
          <w:numId w:val="0"/>
        </w:numPr>
      </w:pPr>
      <w:r>
        <w:t>Recommendation 12 – Reasonable Access</w:t>
      </w:r>
    </w:p>
    <w:p w14:paraId="53ECA497" w14:textId="6819C8E3" w:rsidR="00D56835" w:rsidRDefault="00D56835" w:rsidP="00D56835">
      <w:pPr>
        <w:pStyle w:val="Heading2"/>
      </w:pPr>
      <w:r>
        <w:t>Language from Initial Report</w:t>
      </w:r>
    </w:p>
    <w:p w14:paraId="4B40C3F3" w14:textId="77777777" w:rsidR="00D56835" w:rsidRDefault="00D56835" w:rsidP="00D56835"/>
    <w:p w14:paraId="359F37F5" w14:textId="77777777" w:rsidR="00D56835" w:rsidRPr="00D56835" w:rsidRDefault="00D56835">
      <w:pPr>
        <w:ind w:left="720"/>
        <w:pPrChange w:id="0" w:author="Author">
          <w:pPr/>
        </w:pPrChange>
      </w:pPr>
      <w:r w:rsidRPr="00D56835">
        <w:t xml:space="preserve">The EPDP Team recommends that the current requirements in the Temporary Specification in relation to reasonable access remain in place until work on a system for Standardized Access to Non-Public Registration Data has been completed, noting that the terms should be modified to refer to “parameters for responding to lawful disclosure requests.” Furthermore, the EPDP Team recommends that criteria around the term “reasonable” are further explored as part of the implementation of these policy recommendations addressing: </w:t>
      </w:r>
    </w:p>
    <w:p w14:paraId="3832840D" w14:textId="77777777" w:rsidR="00D56835" w:rsidRPr="00D56835" w:rsidRDefault="00D56835">
      <w:pPr>
        <w:ind w:left="720"/>
        <w:pPrChange w:id="1" w:author="Author">
          <w:pPr/>
        </w:pPrChange>
      </w:pPr>
    </w:p>
    <w:p w14:paraId="0500BC98" w14:textId="77777777" w:rsidR="00D56835" w:rsidRPr="00D56835" w:rsidRDefault="00D56835">
      <w:pPr>
        <w:numPr>
          <w:ilvl w:val="1"/>
          <w:numId w:val="3"/>
        </w:numPr>
        <w:ind w:left="1080"/>
        <w:pPrChange w:id="2" w:author="Author">
          <w:pPr>
            <w:numPr>
              <w:numId w:val="3"/>
            </w:numPr>
            <w:ind w:left="360" w:hanging="360"/>
          </w:pPr>
        </w:pPrChange>
      </w:pPr>
      <w:r w:rsidRPr="00D56835">
        <w:t xml:space="preserve">[Practicable]* timelines criteria for responses to be provided by Contracted Parties; </w:t>
      </w:r>
    </w:p>
    <w:p w14:paraId="084FCCD8" w14:textId="77777777" w:rsidR="00D56835" w:rsidRPr="00D56835" w:rsidRDefault="00D56835">
      <w:pPr>
        <w:numPr>
          <w:ilvl w:val="1"/>
          <w:numId w:val="3"/>
        </w:numPr>
        <w:ind w:left="1080"/>
        <w:pPrChange w:id="3" w:author="Author">
          <w:pPr>
            <w:numPr>
              <w:numId w:val="3"/>
            </w:numPr>
            <w:ind w:left="360" w:hanging="360"/>
          </w:pPr>
        </w:pPrChange>
      </w:pPr>
      <w:r w:rsidRPr="00D56835">
        <w:t xml:space="preserve">Format by which requests should be made and responses are provided; </w:t>
      </w:r>
    </w:p>
    <w:p w14:paraId="787221BA" w14:textId="77777777" w:rsidR="00D56835" w:rsidRPr="00D56835" w:rsidRDefault="00D56835">
      <w:pPr>
        <w:numPr>
          <w:ilvl w:val="1"/>
          <w:numId w:val="3"/>
        </w:numPr>
        <w:ind w:left="1080"/>
        <w:pPrChange w:id="4" w:author="Author">
          <w:pPr>
            <w:numPr>
              <w:numId w:val="3"/>
            </w:numPr>
            <w:ind w:left="360" w:hanging="360"/>
          </w:pPr>
        </w:pPrChange>
      </w:pPr>
      <w:r w:rsidRPr="00D56835">
        <w:t xml:space="preserve">Communication/Instructions around how and where requests should be submitted; </w:t>
      </w:r>
    </w:p>
    <w:p w14:paraId="4D84E3AA" w14:textId="77777777" w:rsidR="00D56835" w:rsidRPr="00D56835" w:rsidRDefault="00D56835">
      <w:pPr>
        <w:numPr>
          <w:ilvl w:val="1"/>
          <w:numId w:val="3"/>
        </w:numPr>
        <w:ind w:left="1080"/>
        <w:pPrChange w:id="5" w:author="Author">
          <w:pPr>
            <w:numPr>
              <w:numId w:val="3"/>
            </w:numPr>
            <w:ind w:left="360" w:hanging="360"/>
          </w:pPr>
        </w:pPrChange>
      </w:pPr>
      <w:r w:rsidRPr="00D56835">
        <w:t>Requirements for what information responses should include (for example, auto-acknowledgement of requests and rationale for rejection of request);</w:t>
      </w:r>
    </w:p>
    <w:p w14:paraId="7E1EDDC6" w14:textId="77777777" w:rsidR="00D56835" w:rsidRPr="00D56835" w:rsidRDefault="00D56835">
      <w:pPr>
        <w:numPr>
          <w:ilvl w:val="1"/>
          <w:numId w:val="3"/>
        </w:numPr>
        <w:ind w:left="1080"/>
        <w:pPrChange w:id="6" w:author="Author">
          <w:pPr>
            <w:numPr>
              <w:numId w:val="3"/>
            </w:numPr>
            <w:ind w:left="360" w:hanging="360"/>
          </w:pPr>
        </w:pPrChange>
      </w:pPr>
      <w:r w:rsidRPr="00D56835">
        <w:t xml:space="preserve">Logging of requests. </w:t>
      </w:r>
    </w:p>
    <w:p w14:paraId="012F0027" w14:textId="77777777" w:rsidR="00D56835" w:rsidRPr="00D56835" w:rsidRDefault="00D56835">
      <w:pPr>
        <w:ind w:left="720"/>
        <w:pPrChange w:id="7" w:author="Author">
          <w:pPr/>
        </w:pPrChange>
      </w:pPr>
    </w:p>
    <w:p w14:paraId="0325782B" w14:textId="77777777" w:rsidR="00D56835" w:rsidRPr="00D56835" w:rsidRDefault="00D56835">
      <w:pPr>
        <w:ind w:left="720"/>
        <w:pPrChange w:id="8" w:author="Author">
          <w:pPr/>
        </w:pPrChange>
      </w:pPr>
      <w:r w:rsidRPr="00D56835">
        <w:t xml:space="preserve">[*Some concern expressed that timeliness that should not be translated into requirements that are impractical for contracted parties]. </w:t>
      </w:r>
    </w:p>
    <w:p w14:paraId="7DFE230C" w14:textId="4F7FAC3D" w:rsidR="00CF16EF" w:rsidRDefault="00497F12" w:rsidP="00D56835"/>
    <w:p w14:paraId="6FFF8259" w14:textId="146BDABB" w:rsidR="00D56835" w:rsidRDefault="00D56835" w:rsidP="00D56835">
      <w:pPr>
        <w:pStyle w:val="Heading2"/>
      </w:pPr>
      <w:r>
        <w:t xml:space="preserve">Updated Language for </w:t>
      </w:r>
      <w:r w:rsidR="005D26EE">
        <w:t>Consideration</w:t>
      </w:r>
    </w:p>
    <w:p w14:paraId="7FD9FA6E" w14:textId="6DCF938F" w:rsidR="00D56835" w:rsidRDefault="00D56835" w:rsidP="00D56835"/>
    <w:p w14:paraId="1CC7E4C1" w14:textId="03658C52" w:rsidR="00861EB3" w:rsidRDefault="003E51CD" w:rsidP="00E12E09">
      <w:pPr>
        <w:rPr>
          <w:i/>
        </w:rPr>
      </w:pPr>
      <w:r w:rsidRPr="00354D6A">
        <w:rPr>
          <w:i/>
        </w:rPr>
        <w:t xml:space="preserve">The following language resulted from an end of meeting </w:t>
      </w:r>
      <w:r w:rsidR="00D56835" w:rsidRPr="00354D6A">
        <w:rPr>
          <w:i/>
        </w:rPr>
        <w:t xml:space="preserve">discussion between several </w:t>
      </w:r>
      <w:r w:rsidRPr="00354D6A">
        <w:rPr>
          <w:i/>
        </w:rPr>
        <w:t>EPDP members</w:t>
      </w:r>
      <w:r w:rsidR="00D56835" w:rsidRPr="00354D6A">
        <w:rPr>
          <w:i/>
        </w:rPr>
        <w:t>.</w:t>
      </w:r>
      <w:r w:rsidRPr="00354D6A">
        <w:rPr>
          <w:i/>
        </w:rPr>
        <w:t xml:space="preserve">  </w:t>
      </w:r>
      <w:r w:rsidR="00D56835" w:rsidRPr="00354D6A">
        <w:rPr>
          <w:i/>
        </w:rPr>
        <w:t xml:space="preserve"> </w:t>
      </w:r>
    </w:p>
    <w:p w14:paraId="4F9823E5" w14:textId="77777777" w:rsidR="00D56835" w:rsidRDefault="00D56835" w:rsidP="00D56835">
      <w:pPr>
        <w:pStyle w:val="ListParagraph"/>
      </w:pPr>
    </w:p>
    <w:p w14:paraId="1953FA3F" w14:textId="0D827380" w:rsidR="00354D6A" w:rsidRDefault="00354D6A">
      <w:pPr>
        <w:numPr>
          <w:ilvl w:val="0"/>
          <w:numId w:val="1"/>
        </w:numPr>
        <w:ind w:left="720"/>
        <w:rPr>
          <w:ins w:id="9" w:author="Author"/>
        </w:rPr>
        <w:pPrChange w:id="10" w:author="Author">
          <w:pPr>
            <w:numPr>
              <w:ilvl w:val="0"/>
            </w:numPr>
          </w:pPr>
        </w:pPrChange>
      </w:pPr>
      <w:ins w:id="11" w:author="Author">
        <w:r>
          <w:t>[</w:t>
        </w:r>
        <w:commentRangeStart w:id="12"/>
        <w:r>
          <w:t xml:space="preserve">From </w:t>
        </w:r>
        <w:proofErr w:type="spellStart"/>
        <w:r>
          <w:t>Kavouss</w:t>
        </w:r>
        <w:proofErr w:type="spellEnd"/>
        <w:r>
          <w:t xml:space="preserve"> </w:t>
        </w:r>
        <w:commentRangeEnd w:id="12"/>
        <w:r w:rsidR="005D26EE">
          <w:rPr>
            <w:rStyle w:val="CommentReference"/>
          </w:rPr>
          <w:commentReference w:id="12"/>
        </w:r>
        <w:r>
          <w:t xml:space="preserve">- The EPDP Team recommends that until the time that the Standardized Access to Non-Public Registration Data has been studied and agreed upon, as appropriate, the parameters for responding to </w:t>
        </w:r>
        <w:r w:rsidR="000538EE">
          <w:t xml:space="preserve">requests </w:t>
        </w:r>
        <w:r w:rsidR="000538EE">
          <w:rPr>
            <w:color w:val="70AD47" w:themeColor="accent6"/>
          </w:rPr>
          <w:t>for disclosure</w:t>
        </w:r>
        <w:r>
          <w:t>, as described below, should be used on an interim basis.]</w:t>
        </w:r>
      </w:ins>
    </w:p>
    <w:p w14:paraId="3F98A555" w14:textId="77777777" w:rsidR="003E51CD" w:rsidRDefault="003E51CD">
      <w:pPr>
        <w:numPr>
          <w:ilvl w:val="0"/>
          <w:numId w:val="1"/>
        </w:numPr>
        <w:ind w:left="720"/>
        <w:pPrChange w:id="13" w:author="Author">
          <w:pPr>
            <w:numPr>
              <w:ilvl w:val="0"/>
            </w:numPr>
          </w:pPr>
        </w:pPrChange>
      </w:pPr>
    </w:p>
    <w:p w14:paraId="65F17DEB" w14:textId="706DF214" w:rsidR="003E51CD" w:rsidRDefault="00C341E0" w:rsidP="00DC27A4">
      <w:pPr>
        <w:ind w:left="720"/>
      </w:pPr>
      <w:r w:rsidRPr="00E261BD">
        <w:t xml:space="preserve">The EPDP Team recommends that the current requirements in the Temporary Specification in relation to reasonable access remain in place </w:t>
      </w:r>
      <w:commentRangeStart w:id="14"/>
      <w:del w:id="15" w:author="Author">
        <w:r w:rsidRPr="00E261BD" w:rsidDel="00961536">
          <w:delText>until work on</w:delText>
        </w:r>
      </w:del>
      <w:ins w:id="16" w:author="Author">
        <w:r w:rsidR="00961536">
          <w:t xml:space="preserve">notwithstanding discussions related </w:t>
        </w:r>
        <w:commentRangeEnd w:id="14"/>
        <w:r w:rsidR="00961536">
          <w:rPr>
            <w:rStyle w:val="CommentReference"/>
          </w:rPr>
          <w:commentReference w:id="14"/>
        </w:r>
        <w:r w:rsidR="00961536">
          <w:t>to</w:t>
        </w:r>
      </w:ins>
      <w:r w:rsidRPr="00E261BD">
        <w:t xml:space="preserve"> a </w:t>
      </w:r>
      <w:bookmarkStart w:id="17" w:name="_GoBack"/>
      <w:bookmarkEnd w:id="17"/>
      <w:r w:rsidRPr="00E261BD">
        <w:t>system for Standardized Access to Non-Public Registration Data</w:t>
      </w:r>
      <w:del w:id="18" w:author="Author">
        <w:r w:rsidRPr="00E261BD" w:rsidDel="00E253CD">
          <w:delText xml:space="preserve"> has been completed</w:delText>
        </w:r>
      </w:del>
      <w:r w:rsidRPr="00E261BD">
        <w:t xml:space="preserve">, noting that the </w:t>
      </w:r>
      <w:commentRangeStart w:id="19"/>
      <w:del w:id="20" w:author="Author">
        <w:r w:rsidRPr="00E261BD" w:rsidDel="00961536">
          <w:delText xml:space="preserve">terms </w:delText>
        </w:r>
      </w:del>
      <w:ins w:id="21" w:author="Author">
        <w:r w:rsidR="00961536">
          <w:t>language in Appendix A Section 4.1</w:t>
        </w:r>
        <w:r w:rsidR="00961536" w:rsidRPr="00E261BD">
          <w:t xml:space="preserve"> </w:t>
        </w:r>
        <w:commentRangeEnd w:id="19"/>
        <w:r w:rsidR="00961536">
          <w:rPr>
            <w:rStyle w:val="CommentReference"/>
          </w:rPr>
          <w:commentReference w:id="19"/>
        </w:r>
      </w:ins>
      <w:r w:rsidRPr="00E261BD">
        <w:t xml:space="preserve">should be modified to refer to “parameters for responding to </w:t>
      </w:r>
      <w:ins w:id="22" w:author="Author">
        <w:r w:rsidR="00A83976">
          <w:t>[</w:t>
        </w:r>
      </w:ins>
      <w:del w:id="23" w:author="Author">
        <w:r w:rsidRPr="00E261BD" w:rsidDel="00961536">
          <w:delText>lawful</w:delText>
        </w:r>
        <w:r w:rsidDel="00961536">
          <w:delText xml:space="preserve"> </w:delText>
        </w:r>
      </w:del>
      <w:r w:rsidRPr="00E261BD">
        <w:t>disclosure requests.”</w:t>
      </w:r>
      <w:ins w:id="24" w:author="Author">
        <w:r w:rsidR="00A83976">
          <w:t xml:space="preserve">] </w:t>
        </w:r>
        <w:r w:rsidR="0048459B">
          <w:t xml:space="preserve"> </w:t>
        </w:r>
        <w:commentRangeStart w:id="25"/>
        <w:r w:rsidR="0048459B">
          <w:t>[ “</w:t>
        </w:r>
        <w:r w:rsidR="00A83976">
          <w:t>requests for lawful disclosure.”]</w:t>
        </w:r>
        <w:commentRangeEnd w:id="25"/>
        <w:r w:rsidR="00A83976">
          <w:rPr>
            <w:rStyle w:val="CommentReference"/>
          </w:rPr>
          <w:commentReference w:id="25"/>
        </w:r>
      </w:ins>
    </w:p>
    <w:p w14:paraId="7C1A10EB" w14:textId="77777777" w:rsidR="00C341E0" w:rsidRDefault="00C341E0" w:rsidP="00C341E0">
      <w:pPr>
        <w:ind w:left="720"/>
      </w:pPr>
    </w:p>
    <w:p w14:paraId="11AD6586" w14:textId="048E6626" w:rsidR="00D56835" w:rsidRPr="00D56835" w:rsidRDefault="00D56835">
      <w:pPr>
        <w:ind w:left="720"/>
        <w:pPrChange w:id="26" w:author="Author">
          <w:pPr/>
        </w:pPrChange>
      </w:pPr>
      <w:r w:rsidRPr="00D56835">
        <w:t xml:space="preserve">Furthermore, the EPDP Team recommends that criteria around the term “reasonable” are further explored as part of the implementation of these policy recommendations addressing: </w:t>
      </w:r>
    </w:p>
    <w:p w14:paraId="441C6D9E" w14:textId="77777777" w:rsidR="00D56835" w:rsidRPr="00D56835" w:rsidRDefault="00D56835">
      <w:pPr>
        <w:ind w:left="720"/>
        <w:pPrChange w:id="27" w:author="Author">
          <w:pPr/>
        </w:pPrChange>
      </w:pPr>
    </w:p>
    <w:p w14:paraId="054123D5" w14:textId="240EBC8D" w:rsidR="009C2808" w:rsidRPr="00D56835" w:rsidDel="00DE5CDA" w:rsidRDefault="00D56835">
      <w:pPr>
        <w:pStyle w:val="ListParagraph"/>
        <w:numPr>
          <w:ilvl w:val="1"/>
          <w:numId w:val="4"/>
        </w:numPr>
        <w:ind w:left="2160"/>
        <w:rPr>
          <w:del w:id="28" w:author="Author"/>
        </w:rPr>
        <w:pPrChange w:id="29" w:author="Author">
          <w:pPr>
            <w:pStyle w:val="ListParagraph"/>
            <w:numPr>
              <w:ilvl w:val="0"/>
              <w:numId w:val="4"/>
            </w:numPr>
            <w:ind w:hanging="360"/>
          </w:pPr>
        </w:pPrChange>
      </w:pPr>
      <w:del w:id="30" w:author="Author">
        <w:r w:rsidRPr="00D56835" w:rsidDel="00DE5CDA">
          <w:delText xml:space="preserve">[Practicable]* timelines criteria for responses to be provided by Contracted Parties; </w:delText>
        </w:r>
      </w:del>
    </w:p>
    <w:p w14:paraId="30FB3D0F" w14:textId="6DA67E68" w:rsidR="00DE5CDA" w:rsidRDefault="00DE5CDA">
      <w:pPr>
        <w:pStyle w:val="ListParagraph"/>
        <w:numPr>
          <w:ilvl w:val="0"/>
          <w:numId w:val="4"/>
        </w:numPr>
        <w:ind w:left="1440"/>
        <w:rPr>
          <w:ins w:id="31" w:author="Author"/>
        </w:rPr>
        <w:pPrChange w:id="32" w:author="Author">
          <w:pPr>
            <w:pStyle w:val="ListParagraph"/>
            <w:numPr>
              <w:ilvl w:val="0"/>
              <w:numId w:val="4"/>
            </w:numPr>
            <w:ind w:hanging="360"/>
          </w:pPr>
        </w:pPrChange>
      </w:pPr>
      <w:ins w:id="33" w:author="Author">
        <w:r w:rsidRPr="00D56835">
          <w:t xml:space="preserve">Communication/Instructions </w:t>
        </w:r>
        <w:r w:rsidR="008B61D2">
          <w:t>explaining</w:t>
        </w:r>
        <w:del w:id="34" w:author="Author">
          <w:r w:rsidRPr="00D56835" w:rsidDel="008B61D2">
            <w:delText>around</w:delText>
          </w:r>
        </w:del>
        <w:r w:rsidRPr="00D56835">
          <w:t xml:space="preserve"> how and where requests should be submitted; </w:t>
        </w:r>
      </w:ins>
    </w:p>
    <w:p w14:paraId="3162273E" w14:textId="14D5FDF4" w:rsidR="00DE5CDA" w:rsidRDefault="00DE5CDA">
      <w:pPr>
        <w:pStyle w:val="ListParagraph"/>
        <w:numPr>
          <w:ilvl w:val="1"/>
          <w:numId w:val="4"/>
        </w:numPr>
        <w:ind w:left="2160"/>
        <w:rPr>
          <w:ins w:id="35" w:author="Author"/>
        </w:rPr>
        <w:pPrChange w:id="36" w:author="Author">
          <w:pPr>
            <w:pStyle w:val="ListParagraph"/>
            <w:numPr>
              <w:numId w:val="4"/>
            </w:numPr>
            <w:ind w:left="1440" w:hanging="360"/>
          </w:pPr>
        </w:pPrChange>
      </w:pPr>
      <w:ins w:id="37" w:author="Author">
        <w:r>
          <w:lastRenderedPageBreak/>
          <w:t xml:space="preserve">Contracted Parties must publish the mechanism and process for submitting Reasonable Disclosure Requests in a publicly accessible section of their website.  </w:t>
        </w:r>
      </w:ins>
    </w:p>
    <w:p w14:paraId="50709BC5" w14:textId="27F442B4" w:rsidR="00DE5CDA" w:rsidRPr="00D56835" w:rsidRDefault="00DE5CDA">
      <w:pPr>
        <w:pStyle w:val="ListParagraph"/>
        <w:numPr>
          <w:ilvl w:val="1"/>
          <w:numId w:val="4"/>
        </w:numPr>
        <w:ind w:left="2160"/>
        <w:rPr>
          <w:ins w:id="38" w:author="Author"/>
        </w:rPr>
        <w:pPrChange w:id="39" w:author="Author">
          <w:pPr>
            <w:pStyle w:val="ListParagraph"/>
            <w:numPr>
              <w:numId w:val="4"/>
            </w:numPr>
            <w:ind w:left="1440" w:hanging="360"/>
          </w:pPr>
        </w:pPrChange>
      </w:pPr>
      <w:ins w:id="40" w:author="Author">
        <w:r>
          <w:t xml:space="preserve">A link to this process should also be provided in any </w:t>
        </w:r>
        <w:r w:rsidR="005D26EE">
          <w:t>RDS</w:t>
        </w:r>
        <w:r>
          <w:t xml:space="preserve"> response containing only Public Data.   </w:t>
        </w:r>
      </w:ins>
    </w:p>
    <w:p w14:paraId="2C1E821F" w14:textId="035F36D3" w:rsidR="00D56835" w:rsidRDefault="00D56835">
      <w:pPr>
        <w:pStyle w:val="ListParagraph"/>
        <w:numPr>
          <w:ilvl w:val="0"/>
          <w:numId w:val="4"/>
        </w:numPr>
        <w:ind w:left="1440"/>
        <w:rPr>
          <w:ins w:id="41" w:author="Author"/>
        </w:rPr>
        <w:pPrChange w:id="42" w:author="Author">
          <w:pPr>
            <w:pStyle w:val="ListParagraph"/>
            <w:numPr>
              <w:ilvl w:val="0"/>
              <w:numId w:val="4"/>
            </w:numPr>
            <w:ind w:hanging="360"/>
          </w:pPr>
        </w:pPrChange>
      </w:pPr>
      <w:r w:rsidRPr="00D56835">
        <w:t>Format by which requests should be made and responses are provided;</w:t>
      </w:r>
      <w:del w:id="43" w:author="Author">
        <w:r w:rsidRPr="00D56835" w:rsidDel="009C2808">
          <w:delText xml:space="preserve"> </w:delText>
        </w:r>
      </w:del>
    </w:p>
    <w:p w14:paraId="76C6DDD8" w14:textId="58748EBE" w:rsidR="009C2808" w:rsidRDefault="00DE5CDA">
      <w:pPr>
        <w:pStyle w:val="ListParagraph"/>
        <w:numPr>
          <w:ilvl w:val="1"/>
          <w:numId w:val="4"/>
        </w:numPr>
        <w:ind w:left="2160"/>
        <w:rPr>
          <w:ins w:id="44" w:author="Author"/>
        </w:rPr>
        <w:pPrChange w:id="45" w:author="Author">
          <w:pPr>
            <w:pStyle w:val="ListParagraph"/>
            <w:numPr>
              <w:numId w:val="4"/>
            </w:numPr>
            <w:ind w:left="1440" w:hanging="360"/>
          </w:pPr>
        </w:pPrChange>
      </w:pPr>
      <w:ins w:id="46" w:author="Author">
        <w:r>
          <w:t xml:space="preserve">Reasonable </w:t>
        </w:r>
        <w:r w:rsidR="001341D9">
          <w:t>Disclosure Requests must, at a minimum, include the following information:</w:t>
        </w:r>
      </w:ins>
    </w:p>
    <w:p w14:paraId="4121FFB5" w14:textId="674A7F0C" w:rsidR="001341D9" w:rsidRDefault="001341D9">
      <w:pPr>
        <w:pStyle w:val="ListParagraph"/>
        <w:numPr>
          <w:ilvl w:val="2"/>
          <w:numId w:val="4"/>
        </w:numPr>
        <w:ind w:left="2880"/>
        <w:rPr>
          <w:ins w:id="47" w:author="Author"/>
        </w:rPr>
        <w:pPrChange w:id="48" w:author="Author">
          <w:pPr>
            <w:pStyle w:val="ListParagraph"/>
            <w:numPr>
              <w:ilvl w:val="2"/>
              <w:numId w:val="4"/>
            </w:numPr>
            <w:ind w:left="2160" w:hanging="360"/>
          </w:pPr>
        </w:pPrChange>
      </w:pPr>
      <w:ins w:id="49" w:author="Author">
        <w:r>
          <w:t>Information about the requestor (including Power of Attorney statements, where applicable and relevant);</w:t>
        </w:r>
      </w:ins>
    </w:p>
    <w:p w14:paraId="0625E1B0" w14:textId="09412D2A" w:rsidR="001341D9" w:rsidRDefault="001341D9">
      <w:pPr>
        <w:pStyle w:val="ListParagraph"/>
        <w:numPr>
          <w:ilvl w:val="2"/>
          <w:numId w:val="4"/>
        </w:numPr>
        <w:ind w:left="2880"/>
        <w:rPr>
          <w:ins w:id="50" w:author="Author"/>
        </w:rPr>
        <w:pPrChange w:id="51" w:author="Author">
          <w:pPr>
            <w:pStyle w:val="ListParagraph"/>
            <w:numPr>
              <w:ilvl w:val="2"/>
              <w:numId w:val="4"/>
            </w:numPr>
            <w:ind w:left="2160" w:hanging="360"/>
          </w:pPr>
        </w:pPrChange>
      </w:pPr>
      <w:ins w:id="52" w:author="Author">
        <w:r>
          <w:t>Information about the legal rights of the requestor and specific rational</w:t>
        </w:r>
        <w:r w:rsidR="00CC090E">
          <w:t>e</w:t>
        </w:r>
        <w:r>
          <w:t xml:space="preserve"> and/or justification for the request.  (e.g. Why is it necessary for the requestor to ask for this data.)</w:t>
        </w:r>
      </w:ins>
    </w:p>
    <w:p w14:paraId="779CEB5D" w14:textId="7D3EEC7A" w:rsidR="001341D9" w:rsidRDefault="001341D9">
      <w:pPr>
        <w:pStyle w:val="ListParagraph"/>
        <w:numPr>
          <w:ilvl w:val="2"/>
          <w:numId w:val="4"/>
        </w:numPr>
        <w:ind w:left="2880"/>
        <w:rPr>
          <w:ins w:id="53" w:author="Author"/>
        </w:rPr>
        <w:pPrChange w:id="54" w:author="Author">
          <w:pPr>
            <w:pStyle w:val="ListParagraph"/>
            <w:numPr>
              <w:ilvl w:val="2"/>
              <w:numId w:val="4"/>
            </w:numPr>
            <w:ind w:left="2160" w:hanging="360"/>
          </w:pPr>
        </w:pPrChange>
      </w:pPr>
      <w:ins w:id="55" w:author="Author">
        <w:r>
          <w:t>Affirmation that the request is being made in good faith;</w:t>
        </w:r>
      </w:ins>
    </w:p>
    <w:p w14:paraId="1307633F" w14:textId="76BAF0FC" w:rsidR="00DE5CDA" w:rsidRDefault="00DE5CDA">
      <w:pPr>
        <w:pStyle w:val="ListParagraph"/>
        <w:numPr>
          <w:ilvl w:val="2"/>
          <w:numId w:val="4"/>
        </w:numPr>
        <w:ind w:left="2880"/>
        <w:rPr>
          <w:ins w:id="56" w:author="Author"/>
        </w:rPr>
        <w:pPrChange w:id="57" w:author="Author">
          <w:pPr>
            <w:pStyle w:val="ListParagraph"/>
            <w:numPr>
              <w:ilvl w:val="2"/>
              <w:numId w:val="4"/>
            </w:numPr>
            <w:ind w:left="2160" w:hanging="360"/>
          </w:pPr>
        </w:pPrChange>
      </w:pPr>
      <w:ins w:id="58" w:author="Author">
        <w:r>
          <w:t xml:space="preserve">A list of data elements required by the requestor.  </w:t>
        </w:r>
      </w:ins>
    </w:p>
    <w:p w14:paraId="2BBD2C89" w14:textId="34876954" w:rsidR="001341D9" w:rsidRDefault="001341D9">
      <w:pPr>
        <w:pStyle w:val="ListParagraph"/>
        <w:numPr>
          <w:ilvl w:val="2"/>
          <w:numId w:val="4"/>
        </w:numPr>
        <w:ind w:left="2880"/>
        <w:rPr>
          <w:ins w:id="59" w:author="Author"/>
        </w:rPr>
        <w:pPrChange w:id="60" w:author="Author">
          <w:pPr>
            <w:pStyle w:val="ListParagraph"/>
            <w:numPr>
              <w:ilvl w:val="2"/>
              <w:numId w:val="4"/>
            </w:numPr>
            <w:ind w:left="2160" w:hanging="360"/>
          </w:pPr>
        </w:pPrChange>
      </w:pPr>
      <w:ins w:id="61" w:author="Author">
        <w:r>
          <w:t xml:space="preserve">Agreement to process any data received in response to the request lawfully. </w:t>
        </w:r>
      </w:ins>
    </w:p>
    <w:p w14:paraId="49E081F3" w14:textId="3B215194" w:rsidR="001341D9" w:rsidRPr="00D56835" w:rsidRDefault="001341D9">
      <w:pPr>
        <w:pStyle w:val="ListParagraph"/>
        <w:numPr>
          <w:ilvl w:val="2"/>
          <w:numId w:val="4"/>
        </w:numPr>
        <w:ind w:left="2880"/>
        <w:pPrChange w:id="62" w:author="Author">
          <w:pPr>
            <w:pStyle w:val="ListParagraph"/>
            <w:numPr>
              <w:ilvl w:val="0"/>
              <w:numId w:val="4"/>
            </w:numPr>
            <w:ind w:hanging="360"/>
          </w:pPr>
        </w:pPrChange>
      </w:pPr>
      <w:commentRangeStart w:id="63"/>
      <w:ins w:id="64" w:author="Author">
        <w:r>
          <w:t xml:space="preserve">Statement as to why no further information is required beyond what has been submitted to decide if access to data should be allowed. </w:t>
        </w:r>
      </w:ins>
      <w:commentRangeEnd w:id="63"/>
      <w:r w:rsidR="008A6AE9">
        <w:rPr>
          <w:rStyle w:val="CommentReference"/>
        </w:rPr>
        <w:commentReference w:id="63"/>
      </w:r>
      <w:ins w:id="65" w:author="Author">
        <w:r>
          <w:t xml:space="preserve"> </w:t>
        </w:r>
      </w:ins>
    </w:p>
    <w:p w14:paraId="54A5F6A5" w14:textId="77777777" w:rsidR="009502E7" w:rsidRDefault="009502E7">
      <w:pPr>
        <w:pStyle w:val="ListParagraph"/>
        <w:numPr>
          <w:ilvl w:val="0"/>
          <w:numId w:val="4"/>
        </w:numPr>
        <w:ind w:left="1440"/>
        <w:rPr>
          <w:ins w:id="66" w:author="Author"/>
        </w:rPr>
        <w:pPrChange w:id="67" w:author="Author">
          <w:pPr>
            <w:pStyle w:val="ListParagraph"/>
            <w:numPr>
              <w:ilvl w:val="0"/>
              <w:numId w:val="4"/>
            </w:numPr>
            <w:ind w:hanging="360"/>
          </w:pPr>
        </w:pPrChange>
      </w:pPr>
      <w:ins w:id="68" w:author="Author">
        <w:r w:rsidRPr="00D56835">
          <w:t xml:space="preserve">[Practicable]* timelines criteria for responses to be provided by Contracted Parties; </w:t>
        </w:r>
      </w:ins>
    </w:p>
    <w:p w14:paraId="7DF3E8A3" w14:textId="3BE7FB58" w:rsidR="009502E7" w:rsidRDefault="009502E7" w:rsidP="000D38DF">
      <w:pPr>
        <w:pStyle w:val="ListParagraph"/>
        <w:numPr>
          <w:ilvl w:val="1"/>
          <w:numId w:val="4"/>
        </w:numPr>
        <w:ind w:left="2160"/>
        <w:rPr>
          <w:ins w:id="69" w:author="Author"/>
        </w:rPr>
        <w:pPrChange w:id="70" w:author="Author">
          <w:pPr>
            <w:pStyle w:val="ListParagraph"/>
            <w:numPr>
              <w:numId w:val="4"/>
            </w:numPr>
            <w:ind w:left="1440" w:hanging="360"/>
          </w:pPr>
        </w:pPrChange>
      </w:pPr>
      <w:ins w:id="71" w:author="Author">
        <w:r>
          <w:t xml:space="preserve">Contracted Parties must acknowledge receipt of a Reasonable Disclosure Request </w:t>
        </w:r>
        <w:r w:rsidR="00A83976">
          <w:t>[</w:t>
        </w:r>
        <w:r>
          <w:t>within X Business Days</w:t>
        </w:r>
        <w:r>
          <w:rPr>
            <w:rStyle w:val="FootnoteReference"/>
          </w:rPr>
          <w:footnoteReference w:id="1"/>
        </w:r>
        <w:r>
          <w:t>.</w:t>
        </w:r>
        <w:r w:rsidR="00A83976">
          <w:t>]</w:t>
        </w:r>
        <w:r w:rsidR="0037047E">
          <w:t xml:space="preserve"> </w:t>
        </w:r>
        <w:r w:rsidR="00874237">
          <w:t xml:space="preserve"> </w:t>
        </w:r>
        <w:commentRangeStart w:id="75"/>
        <w:r w:rsidR="00A83976">
          <w:t>[</w:t>
        </w:r>
        <w:r w:rsidR="00A83976" w:rsidRPr="00A83976">
          <w:t>without unreasonable delay, but ordinarily not more than 2 business days from receipt</w:t>
        </w:r>
        <w:r w:rsidR="00A83976">
          <w:t>.]</w:t>
        </w:r>
        <w:commentRangeEnd w:id="75"/>
        <w:r w:rsidR="00A83976">
          <w:rPr>
            <w:rStyle w:val="CommentReference"/>
          </w:rPr>
          <w:commentReference w:id="75"/>
        </w:r>
      </w:ins>
    </w:p>
    <w:p w14:paraId="1130A71C" w14:textId="7D9602D6" w:rsidR="009502E7" w:rsidRPr="00D56835" w:rsidRDefault="009502E7">
      <w:pPr>
        <w:pStyle w:val="ListParagraph"/>
        <w:numPr>
          <w:ilvl w:val="1"/>
          <w:numId w:val="4"/>
        </w:numPr>
        <w:ind w:left="2160"/>
        <w:rPr>
          <w:ins w:id="76" w:author="Author"/>
        </w:rPr>
        <w:pPrChange w:id="77" w:author="Author">
          <w:pPr>
            <w:pStyle w:val="ListParagraph"/>
            <w:numPr>
              <w:numId w:val="4"/>
            </w:numPr>
            <w:ind w:left="1440" w:hanging="360"/>
          </w:pPr>
        </w:pPrChange>
      </w:pPr>
      <w:ins w:id="78" w:author="Author">
        <w:r>
          <w:t xml:space="preserve">Contracted parties must process and respond to Reasonable Disclosure Request within Y Business Days. </w:t>
        </w:r>
        <w:r w:rsidR="00874237">
          <w:t xml:space="preserve"> </w:t>
        </w:r>
        <w:r>
          <w:t>[</w:t>
        </w:r>
        <w:r w:rsidR="0037047E">
          <w:t xml:space="preserve">Y should be a reasonable number of business days, allowing for manual processing and proper consideration </w:t>
        </w:r>
        <w:r w:rsidR="000538EE">
          <w:t>as necessary.</w:t>
        </w:r>
        <w:r w:rsidR="000D38DF">
          <w:t>]</w:t>
        </w:r>
        <w:r w:rsidR="000538EE">
          <w:t xml:space="preserve">  </w:t>
        </w:r>
      </w:ins>
    </w:p>
    <w:p w14:paraId="1F6729C6" w14:textId="07BB215A" w:rsidR="001341D9" w:rsidRPr="00D56835" w:rsidDel="00DE5CDA" w:rsidRDefault="00D56835">
      <w:pPr>
        <w:pStyle w:val="ListParagraph"/>
        <w:numPr>
          <w:ilvl w:val="1"/>
          <w:numId w:val="4"/>
        </w:numPr>
        <w:ind w:left="2160"/>
        <w:rPr>
          <w:del w:id="79" w:author="Author"/>
        </w:rPr>
        <w:pPrChange w:id="80" w:author="Author">
          <w:pPr>
            <w:pStyle w:val="ListParagraph"/>
            <w:numPr>
              <w:ilvl w:val="0"/>
              <w:numId w:val="4"/>
            </w:numPr>
            <w:ind w:hanging="360"/>
          </w:pPr>
        </w:pPrChange>
      </w:pPr>
      <w:del w:id="81" w:author="Author">
        <w:r w:rsidRPr="00D56835" w:rsidDel="00DE5CDA">
          <w:delText xml:space="preserve">Communication/Instructions around how and where requests should be submitted; </w:delText>
        </w:r>
      </w:del>
    </w:p>
    <w:p w14:paraId="2C90C188" w14:textId="3B40A965" w:rsidR="00D56835" w:rsidRDefault="00D56835">
      <w:pPr>
        <w:pStyle w:val="ListParagraph"/>
        <w:numPr>
          <w:ilvl w:val="0"/>
          <w:numId w:val="4"/>
        </w:numPr>
        <w:ind w:left="1440"/>
        <w:rPr>
          <w:ins w:id="82" w:author="Author"/>
        </w:rPr>
        <w:pPrChange w:id="83" w:author="Author">
          <w:pPr>
            <w:pStyle w:val="ListParagraph"/>
            <w:numPr>
              <w:ilvl w:val="0"/>
              <w:numId w:val="4"/>
            </w:numPr>
            <w:ind w:hanging="360"/>
          </w:pPr>
        </w:pPrChange>
      </w:pPr>
      <w:r w:rsidRPr="00D56835">
        <w:t>Requirements for what information responses should include (for example, auto-acknowledgement of requests and rationale for rejection of request);</w:t>
      </w:r>
    </w:p>
    <w:p w14:paraId="3AAF5132" w14:textId="43B3622D" w:rsidR="001341D9" w:rsidRDefault="00DE5CDA">
      <w:pPr>
        <w:pStyle w:val="ListParagraph"/>
        <w:numPr>
          <w:ilvl w:val="1"/>
          <w:numId w:val="4"/>
        </w:numPr>
        <w:ind w:left="2160"/>
        <w:rPr>
          <w:ins w:id="84" w:author="Author"/>
        </w:rPr>
        <w:pPrChange w:id="85" w:author="Author">
          <w:pPr>
            <w:pStyle w:val="ListParagraph"/>
            <w:numPr>
              <w:numId w:val="4"/>
            </w:numPr>
            <w:ind w:left="1440" w:hanging="360"/>
          </w:pPr>
        </w:pPrChange>
      </w:pPr>
      <w:ins w:id="86" w:author="Author">
        <w:r>
          <w:t>Upon receipt of a Reasonable Disclosure Request, Contracted Parties must respond with an acknowledgement that the request has been received</w:t>
        </w:r>
        <w:r w:rsidR="009502E7">
          <w:t>.  [Additional data could be included here, e.g. a timeline</w:t>
        </w:r>
        <w:r w:rsidR="00F31D2B">
          <w:t xml:space="preserve"> for full response</w:t>
        </w:r>
        <w:r w:rsidR="009502E7">
          <w:t>,</w:t>
        </w:r>
        <w:r w:rsidR="00F31D2B">
          <w:t xml:space="preserve"> case numbers (as applicable),</w:t>
        </w:r>
        <w:r w:rsidR="009502E7">
          <w:t xml:space="preserve"> additional contact details (email, phone, webform), etc.]  </w:t>
        </w:r>
      </w:ins>
    </w:p>
    <w:p w14:paraId="15386F71" w14:textId="347051EC" w:rsidR="00F31D2B" w:rsidRDefault="00F31D2B">
      <w:pPr>
        <w:pStyle w:val="ListParagraph"/>
        <w:numPr>
          <w:ilvl w:val="1"/>
          <w:numId w:val="4"/>
        </w:numPr>
        <w:ind w:left="2160"/>
        <w:rPr>
          <w:ins w:id="87" w:author="Author"/>
        </w:rPr>
        <w:pPrChange w:id="88" w:author="Author">
          <w:pPr>
            <w:pStyle w:val="ListParagraph"/>
            <w:numPr>
              <w:numId w:val="4"/>
            </w:numPr>
            <w:ind w:left="1440" w:hanging="360"/>
          </w:pPr>
        </w:pPrChange>
      </w:pPr>
      <w:ins w:id="89" w:author="Author">
        <w:r>
          <w:t xml:space="preserve">After analysis, Contracted Parties must respond in one of four ways. </w:t>
        </w:r>
      </w:ins>
    </w:p>
    <w:p w14:paraId="6D0BE4A4" w14:textId="108DDC63" w:rsidR="00F31D2B" w:rsidRDefault="00F31D2B">
      <w:pPr>
        <w:pStyle w:val="ListParagraph"/>
        <w:numPr>
          <w:ilvl w:val="2"/>
          <w:numId w:val="6"/>
        </w:numPr>
        <w:ind w:left="2880"/>
        <w:rPr>
          <w:ins w:id="90" w:author="Author"/>
        </w:rPr>
        <w:pPrChange w:id="91" w:author="Author">
          <w:pPr>
            <w:pStyle w:val="ListParagraph"/>
            <w:numPr>
              <w:ilvl w:val="2"/>
              <w:numId w:val="6"/>
            </w:numPr>
            <w:ind w:left="2160" w:hanging="360"/>
          </w:pPr>
        </w:pPrChange>
      </w:pPr>
      <w:ins w:id="92" w:author="Author">
        <w:r>
          <w:t xml:space="preserve">Malformed or incomplete requests can be returned without further processing with a response that details how the request was malformed or incomplete.  </w:t>
        </w:r>
      </w:ins>
    </w:p>
    <w:p w14:paraId="3AF5C8A7" w14:textId="70183DE8" w:rsidR="009502E7" w:rsidRDefault="009502E7">
      <w:pPr>
        <w:pStyle w:val="ListParagraph"/>
        <w:numPr>
          <w:ilvl w:val="2"/>
          <w:numId w:val="6"/>
        </w:numPr>
        <w:ind w:left="2880"/>
        <w:rPr>
          <w:ins w:id="93" w:author="Author"/>
        </w:rPr>
        <w:pPrChange w:id="94" w:author="Author">
          <w:pPr>
            <w:pStyle w:val="ListParagraph"/>
            <w:numPr>
              <w:numId w:val="4"/>
            </w:numPr>
            <w:ind w:left="1440" w:hanging="360"/>
          </w:pPr>
        </w:pPrChange>
      </w:pPr>
      <w:ins w:id="95" w:author="Author">
        <w:r>
          <w:t>All approved response</w:t>
        </w:r>
        <w:r w:rsidR="0037047E">
          <w:t>s</w:t>
        </w:r>
        <w:r>
          <w:t xml:space="preserve"> should include all data requested. </w:t>
        </w:r>
      </w:ins>
    </w:p>
    <w:p w14:paraId="1C74934F" w14:textId="5154C237" w:rsidR="009502E7" w:rsidRDefault="009502E7">
      <w:pPr>
        <w:pStyle w:val="ListParagraph"/>
        <w:numPr>
          <w:ilvl w:val="2"/>
          <w:numId w:val="6"/>
        </w:numPr>
        <w:ind w:left="2880"/>
        <w:rPr>
          <w:ins w:id="96" w:author="Author"/>
        </w:rPr>
        <w:pPrChange w:id="97" w:author="Author">
          <w:pPr>
            <w:pStyle w:val="ListParagraph"/>
            <w:numPr>
              <w:numId w:val="4"/>
            </w:numPr>
            <w:ind w:left="1440" w:hanging="360"/>
          </w:pPr>
        </w:pPrChange>
      </w:pPr>
      <w:ins w:id="98" w:author="Author">
        <w:r>
          <w:t>Any partially approved response</w:t>
        </w:r>
        <w:r w:rsidR="0037047E">
          <w:t>s</w:t>
        </w:r>
        <w:r>
          <w:t xml:space="preserve"> (e.g. a response that does not include all data requested) should include specific rational</w:t>
        </w:r>
        <w:r w:rsidR="00E21410">
          <w:t>e</w:t>
        </w:r>
        <w:r>
          <w:t xml:space="preserve"> for why some data was not disclosed. </w:t>
        </w:r>
      </w:ins>
    </w:p>
    <w:p w14:paraId="10464C1B" w14:textId="7AA82999" w:rsidR="009502E7" w:rsidRPr="00D56835" w:rsidRDefault="009502E7">
      <w:pPr>
        <w:pStyle w:val="ListParagraph"/>
        <w:numPr>
          <w:ilvl w:val="2"/>
          <w:numId w:val="6"/>
        </w:numPr>
        <w:ind w:left="2880"/>
        <w:pPrChange w:id="99" w:author="Author">
          <w:pPr>
            <w:pStyle w:val="ListParagraph"/>
            <w:numPr>
              <w:ilvl w:val="0"/>
              <w:numId w:val="4"/>
            </w:numPr>
            <w:ind w:hanging="360"/>
          </w:pPr>
        </w:pPrChange>
      </w:pPr>
      <w:ins w:id="100" w:author="Author">
        <w:r>
          <w:lastRenderedPageBreak/>
          <w:t>All responses denying access to all data must include specific rational</w:t>
        </w:r>
        <w:r w:rsidR="00E21410">
          <w:t>e</w:t>
        </w:r>
        <w:r>
          <w:t xml:space="preserve"> for the denial. (e.g. indication of why the request failed to pass the balancing test as required by 6.1.f.</w:t>
        </w:r>
        <w:r w:rsidR="000538EE">
          <w:t xml:space="preserve">, if </w:t>
        </w:r>
        <w:proofErr w:type="gramStart"/>
        <w:r w:rsidR="000538EE">
          <w:t>applicable</w:t>
        </w:r>
        <w:r w:rsidR="0037047E">
          <w:t>)</w:t>
        </w:r>
        <w:r>
          <w:t xml:space="preserve">   </w:t>
        </w:r>
        <w:proofErr w:type="gramEnd"/>
        <w:r>
          <w:t xml:space="preserve"> </w:t>
        </w:r>
        <w:r w:rsidR="00A83976">
          <w:t xml:space="preserve">[Unjustified] </w:t>
        </w:r>
        <w:r w:rsidR="00F31D2B">
          <w:t>Blanket denials without rational</w:t>
        </w:r>
        <w:r w:rsidR="00E21410">
          <w:t>e</w:t>
        </w:r>
        <w:r w:rsidR="00F31D2B">
          <w:t xml:space="preserve"> are not allowed.   </w:t>
        </w:r>
        <w:r w:rsidR="00A83976">
          <w:t>[Blanket denials, unless where appropriate in the specific circumstances, are not permitted.]</w:t>
        </w:r>
      </w:ins>
    </w:p>
    <w:p w14:paraId="485D3F72" w14:textId="45E53F29" w:rsidR="00D56835" w:rsidRDefault="00D56835">
      <w:pPr>
        <w:pStyle w:val="ListParagraph"/>
        <w:numPr>
          <w:ilvl w:val="0"/>
          <w:numId w:val="4"/>
        </w:numPr>
        <w:ind w:left="1440"/>
        <w:rPr>
          <w:ins w:id="101" w:author="Author"/>
        </w:rPr>
        <w:pPrChange w:id="102" w:author="Author">
          <w:pPr>
            <w:pStyle w:val="ListParagraph"/>
            <w:numPr>
              <w:ilvl w:val="0"/>
              <w:numId w:val="4"/>
            </w:numPr>
            <w:ind w:hanging="360"/>
          </w:pPr>
        </w:pPrChange>
      </w:pPr>
      <w:r w:rsidRPr="00D56835">
        <w:t xml:space="preserve">Logging of requests. </w:t>
      </w:r>
    </w:p>
    <w:p w14:paraId="06B4E5A2" w14:textId="4F422308" w:rsidR="009502E7" w:rsidRPr="00D56835" w:rsidRDefault="003E51CD">
      <w:pPr>
        <w:pStyle w:val="ListParagraph"/>
        <w:numPr>
          <w:ilvl w:val="1"/>
          <w:numId w:val="4"/>
        </w:numPr>
        <w:ind w:left="2160"/>
        <w:pPrChange w:id="103" w:author="Author">
          <w:pPr>
            <w:pStyle w:val="ListParagraph"/>
            <w:numPr>
              <w:ilvl w:val="0"/>
              <w:numId w:val="4"/>
            </w:numPr>
            <w:ind w:hanging="360"/>
          </w:pPr>
        </w:pPrChange>
      </w:pPr>
      <w:ins w:id="104" w:author="Author">
        <w:r>
          <w:t>TBD</w:t>
        </w:r>
      </w:ins>
    </w:p>
    <w:p w14:paraId="3C57C55E" w14:textId="77777777" w:rsidR="00D56835" w:rsidRPr="00D56835" w:rsidRDefault="00D56835">
      <w:pPr>
        <w:ind w:left="720"/>
        <w:pPrChange w:id="105" w:author="Author">
          <w:pPr/>
        </w:pPrChange>
      </w:pPr>
    </w:p>
    <w:p w14:paraId="6CB76D65" w14:textId="78465E92" w:rsidR="00D56835" w:rsidRDefault="00D56835">
      <w:pPr>
        <w:ind w:left="720"/>
        <w:pPrChange w:id="106" w:author="Author">
          <w:pPr/>
        </w:pPrChange>
      </w:pPr>
      <w:r w:rsidRPr="00D56835">
        <w:t xml:space="preserve">[*Some concern expressed that timeliness that should not be translated into requirements that are impractical for contracted parties]. </w:t>
      </w:r>
    </w:p>
    <w:sectPr w:rsidR="00D56835" w:rsidSect="00ED43C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Author" w:initials="A">
    <w:p w14:paraId="75EC4D7D" w14:textId="62E23592" w:rsidR="005D26EE" w:rsidRDefault="005D26EE">
      <w:pPr>
        <w:pStyle w:val="CommentText"/>
      </w:pPr>
      <w:r>
        <w:rPr>
          <w:rStyle w:val="CommentReference"/>
        </w:rPr>
        <w:annotationRef/>
      </w:r>
      <w:r w:rsidR="00280989">
        <w:rPr>
          <w:noProof/>
        </w:rPr>
        <w:t xml:space="preserve">We need to merge the input from Kavouss into the text below. </w:t>
      </w:r>
    </w:p>
  </w:comment>
  <w:comment w:id="14" w:author="Author" w:initials="A">
    <w:p w14:paraId="3A7EDC66" w14:textId="33C4EC00" w:rsidR="00961536" w:rsidRDefault="00961536">
      <w:pPr>
        <w:pStyle w:val="CommentText"/>
      </w:pPr>
      <w:r>
        <w:rPr>
          <w:rStyle w:val="CommentReference"/>
        </w:rPr>
        <w:annotationRef/>
      </w:r>
      <w:r w:rsidR="000D38DF">
        <w:t xml:space="preserve">We need disclosure in parallel with any future UAM to accommodate requestors who may not be accredited.  As such </w:t>
      </w:r>
      <w:r>
        <w:t>Reasonable Access should neither wait for, nor be replaced by, Standardized Access.</w:t>
      </w:r>
    </w:p>
  </w:comment>
  <w:comment w:id="19" w:author="Author" w:initials="A">
    <w:p w14:paraId="77362650" w14:textId="73FF324F" w:rsidR="00961536" w:rsidRDefault="00961536">
      <w:pPr>
        <w:pStyle w:val="CommentText"/>
      </w:pPr>
      <w:r>
        <w:rPr>
          <w:rStyle w:val="CommentReference"/>
        </w:rPr>
        <w:annotationRef/>
      </w:r>
      <w:r>
        <w:t>Added clarity. Also 6.1(f) is merely one of the bases for a Reasonable Access request.</w:t>
      </w:r>
    </w:p>
  </w:comment>
  <w:comment w:id="25" w:author="Author" w:initials="A">
    <w:p w14:paraId="55D5B8BA" w14:textId="77777777" w:rsidR="00A83976" w:rsidRDefault="00A83976">
      <w:pPr>
        <w:pStyle w:val="CommentText"/>
      </w:pPr>
      <w:r>
        <w:rPr>
          <w:rStyle w:val="CommentReference"/>
        </w:rPr>
        <w:annotationRef/>
      </w:r>
      <w:r w:rsidR="00497F12">
        <w:rPr>
          <w:noProof/>
        </w:rPr>
        <w:t>S</w:t>
      </w:r>
      <w:r w:rsidR="00497F12">
        <w:rPr>
          <w:noProof/>
        </w:rPr>
        <w:t>u</w:t>
      </w:r>
      <w:r w:rsidR="00497F12">
        <w:rPr>
          <w:noProof/>
        </w:rPr>
        <w:t>g</w:t>
      </w:r>
      <w:r w:rsidR="00497F12">
        <w:rPr>
          <w:noProof/>
        </w:rPr>
        <w:t>ges</w:t>
      </w:r>
      <w:r w:rsidR="00497F12">
        <w:rPr>
          <w:noProof/>
        </w:rPr>
        <w:t>te</w:t>
      </w:r>
      <w:r w:rsidR="00497F12">
        <w:rPr>
          <w:noProof/>
        </w:rPr>
        <w:t xml:space="preserve">d </w:t>
      </w:r>
      <w:r w:rsidR="00497F12">
        <w:rPr>
          <w:noProof/>
        </w:rPr>
        <w:t>b</w:t>
      </w:r>
      <w:r w:rsidR="00497F12">
        <w:rPr>
          <w:noProof/>
        </w:rPr>
        <w:t xml:space="preserve">y </w:t>
      </w:r>
      <w:r w:rsidR="00497F12">
        <w:rPr>
          <w:noProof/>
        </w:rPr>
        <w:t>A</w:t>
      </w:r>
      <w:r w:rsidR="00497F12">
        <w:rPr>
          <w:noProof/>
        </w:rPr>
        <w:t>l</w:t>
      </w:r>
      <w:r w:rsidR="00497F12">
        <w:rPr>
          <w:noProof/>
        </w:rPr>
        <w:t>an</w:t>
      </w:r>
      <w:r w:rsidR="00497F12">
        <w:rPr>
          <w:noProof/>
        </w:rPr>
        <w:t xml:space="preserve"> </w:t>
      </w:r>
      <w:r w:rsidR="00497F12">
        <w:rPr>
          <w:noProof/>
        </w:rPr>
        <w:t>W</w:t>
      </w:r>
      <w:r w:rsidR="00497F12">
        <w:rPr>
          <w:noProof/>
        </w:rPr>
        <w:t>o</w:t>
      </w:r>
      <w:r w:rsidR="00497F12">
        <w:rPr>
          <w:noProof/>
        </w:rPr>
        <w:t>ods</w:t>
      </w:r>
    </w:p>
    <w:p w14:paraId="11A621C3" w14:textId="57724534" w:rsidR="00A83976" w:rsidRDefault="00A83976">
      <w:pPr>
        <w:pStyle w:val="CommentText"/>
      </w:pPr>
    </w:p>
  </w:comment>
  <w:comment w:id="63" w:author="Author" w:initials="A">
    <w:p w14:paraId="60DF3E93" w14:textId="21FFF712" w:rsidR="008A6AE9" w:rsidRDefault="008A6AE9">
      <w:pPr>
        <w:pStyle w:val="CommentText"/>
      </w:pPr>
      <w:r>
        <w:rPr>
          <w:rStyle w:val="CommentReference"/>
        </w:rPr>
        <w:annotationRef/>
      </w:r>
      <w:r>
        <w:t xml:space="preserve">I’m confused about this one. </w:t>
      </w:r>
      <w:r w:rsidR="00CD7375">
        <w:t xml:space="preserve">Does it mean, “we think that all the information we’ve provided here is sufficient”? Isn’t that implied? </w:t>
      </w:r>
    </w:p>
  </w:comment>
  <w:comment w:id="75" w:author="Author" w:initials="A">
    <w:p w14:paraId="44ECE473" w14:textId="357F82AD" w:rsidR="00A83976" w:rsidRDefault="00A83976">
      <w:pPr>
        <w:pStyle w:val="CommentText"/>
      </w:pPr>
      <w:r>
        <w:rPr>
          <w:rStyle w:val="CommentReference"/>
        </w:rPr>
        <w:annotationRef/>
      </w:r>
      <w:r w:rsidR="00497F12">
        <w:rPr>
          <w:noProof/>
        </w:rPr>
        <w:t>S</w:t>
      </w:r>
      <w:r w:rsidR="00497F12">
        <w:rPr>
          <w:noProof/>
        </w:rPr>
        <w:t>g</w:t>
      </w:r>
      <w:r w:rsidR="00497F12">
        <w:rPr>
          <w:noProof/>
        </w:rPr>
        <w:t>g</w:t>
      </w:r>
      <w:r w:rsidR="00497F12">
        <w:rPr>
          <w:noProof/>
        </w:rPr>
        <w:t>es</w:t>
      </w:r>
      <w:r w:rsidR="00497F12">
        <w:rPr>
          <w:noProof/>
        </w:rPr>
        <w:t>ted</w:t>
      </w:r>
      <w:r w:rsidR="00497F12">
        <w:rPr>
          <w:noProof/>
        </w:rPr>
        <w:t xml:space="preserve"> b</w:t>
      </w:r>
      <w:r w:rsidR="00497F12">
        <w:rPr>
          <w:noProof/>
        </w:rPr>
        <w:t xml:space="preserve">y </w:t>
      </w:r>
      <w:r w:rsidR="00497F12">
        <w:rPr>
          <w:noProof/>
        </w:rPr>
        <w:t>A</w:t>
      </w:r>
      <w:r w:rsidR="00497F12">
        <w:rPr>
          <w:noProof/>
        </w:rPr>
        <w:t>l</w:t>
      </w:r>
      <w:r w:rsidR="00497F12">
        <w:rPr>
          <w:noProof/>
        </w:rPr>
        <w:t xml:space="preserve">an </w:t>
      </w:r>
      <w:r w:rsidR="00497F12">
        <w:rPr>
          <w:noProof/>
        </w:rPr>
        <w:t>W</w:t>
      </w:r>
      <w:r w:rsidR="00497F12">
        <w:rPr>
          <w:noProof/>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EC4D7D" w15:done="0"/>
  <w15:commentEx w15:paraId="3A7EDC66" w15:done="0"/>
  <w15:commentEx w15:paraId="77362650" w15:done="0"/>
  <w15:commentEx w15:paraId="11A621C3" w15:done="0"/>
  <w15:commentEx w15:paraId="60DF3E93" w15:done="0"/>
  <w15:commentEx w15:paraId="44ECE4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EC4D7D" w16cid:durableId="1FF2BC1D"/>
  <w16cid:commentId w16cid:paraId="3A7EDC66" w16cid:durableId="1FF40390"/>
  <w16cid:commentId w16cid:paraId="77362650" w16cid:durableId="1FF403AA"/>
  <w16cid:commentId w16cid:paraId="11A621C3" w16cid:durableId="1FF5563D"/>
  <w16cid:commentId w16cid:paraId="60DF3E93" w16cid:durableId="1FF2CB16"/>
  <w16cid:commentId w16cid:paraId="44ECE473" w16cid:durableId="1FF556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3FCB" w14:textId="77777777" w:rsidR="00497F12" w:rsidRDefault="00497F12" w:rsidP="009C2808">
      <w:r>
        <w:separator/>
      </w:r>
    </w:p>
  </w:endnote>
  <w:endnote w:type="continuationSeparator" w:id="0">
    <w:p w14:paraId="3FFBE7FE" w14:textId="77777777" w:rsidR="00497F12" w:rsidRDefault="00497F12" w:rsidP="009C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CA073" w14:textId="77777777" w:rsidR="00497F12" w:rsidRDefault="00497F12" w:rsidP="009C2808">
      <w:r>
        <w:separator/>
      </w:r>
    </w:p>
  </w:footnote>
  <w:footnote w:type="continuationSeparator" w:id="0">
    <w:p w14:paraId="7E6063C3" w14:textId="77777777" w:rsidR="00497F12" w:rsidRDefault="00497F12" w:rsidP="009C2808">
      <w:r>
        <w:continuationSeparator/>
      </w:r>
    </w:p>
  </w:footnote>
  <w:footnote w:id="1">
    <w:p w14:paraId="1287943F" w14:textId="634FE314" w:rsidR="009502E7" w:rsidRDefault="009502E7" w:rsidP="009502E7">
      <w:pPr>
        <w:numPr>
          <w:ilvl w:val="0"/>
          <w:numId w:val="0"/>
        </w:numPr>
        <w:rPr>
          <w:ins w:id="72" w:author="Author"/>
        </w:rPr>
      </w:pPr>
      <w:ins w:id="73" w:author="Author">
        <w:r>
          <w:rPr>
            <w:rStyle w:val="FootnoteReference"/>
          </w:rPr>
          <w:footnoteRef/>
        </w:r>
        <w:r>
          <w:t xml:space="preserve"> Business Days is defined as Monday </w:t>
        </w:r>
        <w:r w:rsidR="00354D6A">
          <w:t>through</w:t>
        </w:r>
        <w:r>
          <w:t xml:space="preserve"> Friday and does not include </w:t>
        </w:r>
        <w:r w:rsidR="00F31D2B">
          <w:t xml:space="preserve">[local] </w:t>
        </w:r>
        <w:r>
          <w:t xml:space="preserve">public holidays and weekends.  </w:t>
        </w:r>
      </w:ins>
    </w:p>
    <w:p w14:paraId="764EFBC4" w14:textId="77777777" w:rsidR="009502E7" w:rsidRDefault="009502E7" w:rsidP="009502E7">
      <w:pPr>
        <w:pStyle w:val="FootnoteText"/>
        <w:rPr>
          <w:ins w:id="74" w:author="Autho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D4517A"/>
    <w:multiLevelType w:val="hybridMultilevel"/>
    <w:tmpl w:val="88CA51F0"/>
    <w:lvl w:ilvl="0" w:tplc="FFFFFFFF">
      <w:start w:val="1"/>
      <w:numFmt w:val="ideographDigital"/>
      <w:lvlText w:val=""/>
      <w:lvlJc w:val="left"/>
    </w:lvl>
    <w:lvl w:ilvl="1" w:tplc="F66A09CC">
      <w:numFmt w:val="decimal"/>
      <w:pStyle w:val="Nor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170332"/>
    <w:multiLevelType w:val="hybridMultilevel"/>
    <w:tmpl w:val="808AD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81E5F"/>
    <w:multiLevelType w:val="hybridMultilevel"/>
    <w:tmpl w:val="D88ADDE0"/>
    <w:lvl w:ilvl="0" w:tplc="FFFFFFFF">
      <w:start w:val="1"/>
      <w:numFmt w:val="ideographDigit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E0B61D3"/>
    <w:multiLevelType w:val="hybridMultilevel"/>
    <w:tmpl w:val="43FA4E24"/>
    <w:lvl w:ilvl="0" w:tplc="37E0D8F4">
      <w:numFmt w:val="bullet"/>
      <w:lvlText w:val=""/>
      <w:lvlJc w:val="left"/>
      <w:pPr>
        <w:ind w:left="720" w:hanging="360"/>
      </w:pPr>
      <w:rPr>
        <w:rFonts w:ascii="Symbol" w:eastAsia="MS Mincho"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C718A"/>
    <w:multiLevelType w:val="hybridMultilevel"/>
    <w:tmpl w:val="014AF1CA"/>
    <w:lvl w:ilvl="0" w:tplc="FFFFFFFF">
      <w:start w:val="1"/>
      <w:numFmt w:val="ideographDigit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A36124"/>
    <w:multiLevelType w:val="hybridMultilevel"/>
    <w:tmpl w:val="DF5E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35"/>
    <w:rsid w:val="00000273"/>
    <w:rsid w:val="00003978"/>
    <w:rsid w:val="000538EE"/>
    <w:rsid w:val="00062BFF"/>
    <w:rsid w:val="000A29FB"/>
    <w:rsid w:val="000D38DF"/>
    <w:rsid w:val="001341D9"/>
    <w:rsid w:val="00280989"/>
    <w:rsid w:val="00342324"/>
    <w:rsid w:val="003446F4"/>
    <w:rsid w:val="00354D6A"/>
    <w:rsid w:val="0037047E"/>
    <w:rsid w:val="003817EA"/>
    <w:rsid w:val="003E51CD"/>
    <w:rsid w:val="0048459B"/>
    <w:rsid w:val="00497F12"/>
    <w:rsid w:val="004E7295"/>
    <w:rsid w:val="0056207E"/>
    <w:rsid w:val="0057711D"/>
    <w:rsid w:val="005D26EE"/>
    <w:rsid w:val="006132F4"/>
    <w:rsid w:val="006707FF"/>
    <w:rsid w:val="00690382"/>
    <w:rsid w:val="00796689"/>
    <w:rsid w:val="00802FF4"/>
    <w:rsid w:val="00861EB3"/>
    <w:rsid w:val="00874237"/>
    <w:rsid w:val="008A6AE9"/>
    <w:rsid w:val="008B361D"/>
    <w:rsid w:val="008B61D2"/>
    <w:rsid w:val="00921482"/>
    <w:rsid w:val="009502E7"/>
    <w:rsid w:val="009526E1"/>
    <w:rsid w:val="00961536"/>
    <w:rsid w:val="009C2808"/>
    <w:rsid w:val="009D28D2"/>
    <w:rsid w:val="00A36865"/>
    <w:rsid w:val="00A83976"/>
    <w:rsid w:val="00AC62D9"/>
    <w:rsid w:val="00B347C0"/>
    <w:rsid w:val="00C341E0"/>
    <w:rsid w:val="00C678E5"/>
    <w:rsid w:val="00CC090E"/>
    <w:rsid w:val="00CD7375"/>
    <w:rsid w:val="00CE421C"/>
    <w:rsid w:val="00D16F31"/>
    <w:rsid w:val="00D55A13"/>
    <w:rsid w:val="00D56835"/>
    <w:rsid w:val="00DC27A4"/>
    <w:rsid w:val="00DE5CDA"/>
    <w:rsid w:val="00E01958"/>
    <w:rsid w:val="00E02636"/>
    <w:rsid w:val="00E115C2"/>
    <w:rsid w:val="00E12E09"/>
    <w:rsid w:val="00E21410"/>
    <w:rsid w:val="00E253CD"/>
    <w:rsid w:val="00E8121E"/>
    <w:rsid w:val="00ED43CB"/>
    <w:rsid w:val="00EE6E2F"/>
    <w:rsid w:val="00F22465"/>
    <w:rsid w:val="00F31CAA"/>
    <w:rsid w:val="00F31D2B"/>
    <w:rsid w:val="00F51973"/>
    <w:rsid w:val="00F7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8B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835"/>
    <w:pPr>
      <w:numPr>
        <w:ilvl w:val="1"/>
        <w:numId w:val="1"/>
      </w:numPr>
      <w:autoSpaceDE w:val="0"/>
      <w:autoSpaceDN w:val="0"/>
      <w:adjustRightInd w:val="0"/>
    </w:pPr>
    <w:rPr>
      <w:rFonts w:ascii="Calibri" w:eastAsia="MS Mincho" w:hAnsi="Calibri" w:cs="Calibri"/>
      <w:color w:val="000000"/>
      <w:sz w:val="23"/>
      <w:szCs w:val="23"/>
    </w:rPr>
  </w:style>
  <w:style w:type="paragraph" w:styleId="Heading1">
    <w:name w:val="heading 1"/>
    <w:basedOn w:val="Normal"/>
    <w:next w:val="Normal"/>
    <w:link w:val="Heading1Char"/>
    <w:uiPriority w:val="9"/>
    <w:qFormat/>
    <w:rsid w:val="00D568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68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6835"/>
    <w:pPr>
      <w:widowControl w:val="0"/>
      <w:autoSpaceDE w:val="0"/>
      <w:autoSpaceDN w:val="0"/>
      <w:adjustRightInd w:val="0"/>
    </w:pPr>
    <w:rPr>
      <w:rFonts w:ascii="Times New Roman" w:eastAsia="MS Mincho" w:hAnsi="Times New Roman" w:cs="Times New Roman"/>
      <w:color w:val="000000"/>
    </w:rPr>
  </w:style>
  <w:style w:type="character" w:customStyle="1" w:styleId="Heading1Char">
    <w:name w:val="Heading 1 Char"/>
    <w:basedOn w:val="DefaultParagraphFont"/>
    <w:link w:val="Heading1"/>
    <w:uiPriority w:val="9"/>
    <w:rsid w:val="00D568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83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56835"/>
    <w:pPr>
      <w:ind w:left="720"/>
      <w:contextualSpacing/>
    </w:pPr>
  </w:style>
  <w:style w:type="paragraph" w:styleId="BalloonText">
    <w:name w:val="Balloon Text"/>
    <w:basedOn w:val="Normal"/>
    <w:link w:val="BalloonTextChar"/>
    <w:uiPriority w:val="99"/>
    <w:semiHidden/>
    <w:unhideWhenUsed/>
    <w:rsid w:val="00D568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6835"/>
    <w:rPr>
      <w:rFonts w:ascii="Times New Roman" w:eastAsia="MS Mincho" w:hAnsi="Times New Roman" w:cs="Times New Roman"/>
      <w:color w:val="000000"/>
      <w:sz w:val="18"/>
      <w:szCs w:val="18"/>
    </w:rPr>
  </w:style>
  <w:style w:type="paragraph" w:styleId="FootnoteText">
    <w:name w:val="footnote text"/>
    <w:basedOn w:val="Normal"/>
    <w:link w:val="FootnoteTextChar"/>
    <w:uiPriority w:val="99"/>
    <w:semiHidden/>
    <w:unhideWhenUsed/>
    <w:rsid w:val="009C2808"/>
    <w:rPr>
      <w:sz w:val="20"/>
      <w:szCs w:val="20"/>
    </w:rPr>
  </w:style>
  <w:style w:type="character" w:customStyle="1" w:styleId="FootnoteTextChar">
    <w:name w:val="Footnote Text Char"/>
    <w:basedOn w:val="DefaultParagraphFont"/>
    <w:link w:val="FootnoteText"/>
    <w:uiPriority w:val="99"/>
    <w:semiHidden/>
    <w:rsid w:val="009C2808"/>
    <w:rPr>
      <w:rFonts w:ascii="Calibri" w:eastAsia="MS Mincho" w:hAnsi="Calibri" w:cs="Calibri"/>
      <w:color w:val="000000"/>
      <w:sz w:val="20"/>
      <w:szCs w:val="20"/>
    </w:rPr>
  </w:style>
  <w:style w:type="character" w:styleId="FootnoteReference">
    <w:name w:val="footnote reference"/>
    <w:basedOn w:val="DefaultParagraphFont"/>
    <w:uiPriority w:val="99"/>
    <w:semiHidden/>
    <w:unhideWhenUsed/>
    <w:rsid w:val="009C2808"/>
    <w:rPr>
      <w:vertAlign w:val="superscript"/>
    </w:rPr>
  </w:style>
  <w:style w:type="character" w:styleId="CommentReference">
    <w:name w:val="annotation reference"/>
    <w:basedOn w:val="DefaultParagraphFont"/>
    <w:uiPriority w:val="99"/>
    <w:semiHidden/>
    <w:unhideWhenUsed/>
    <w:rsid w:val="003E51CD"/>
    <w:rPr>
      <w:sz w:val="16"/>
      <w:szCs w:val="16"/>
    </w:rPr>
  </w:style>
  <w:style w:type="paragraph" w:styleId="CommentText">
    <w:name w:val="annotation text"/>
    <w:basedOn w:val="Normal"/>
    <w:link w:val="CommentTextChar"/>
    <w:uiPriority w:val="99"/>
    <w:unhideWhenUsed/>
    <w:rsid w:val="003E51CD"/>
    <w:rPr>
      <w:sz w:val="20"/>
      <w:szCs w:val="20"/>
    </w:rPr>
  </w:style>
  <w:style w:type="character" w:customStyle="1" w:styleId="CommentTextChar">
    <w:name w:val="Comment Text Char"/>
    <w:basedOn w:val="DefaultParagraphFont"/>
    <w:link w:val="CommentText"/>
    <w:uiPriority w:val="99"/>
    <w:rsid w:val="003E51CD"/>
    <w:rPr>
      <w:rFonts w:ascii="Calibri" w:eastAsia="MS Mincho"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E51CD"/>
    <w:rPr>
      <w:b/>
      <w:bCs/>
    </w:rPr>
  </w:style>
  <w:style w:type="character" w:customStyle="1" w:styleId="CommentSubjectChar">
    <w:name w:val="Comment Subject Char"/>
    <w:basedOn w:val="CommentTextChar"/>
    <w:link w:val="CommentSubject"/>
    <w:uiPriority w:val="99"/>
    <w:semiHidden/>
    <w:rsid w:val="003E51CD"/>
    <w:rPr>
      <w:rFonts w:ascii="Calibri" w:eastAsia="MS Mincho" w:hAnsi="Calibri" w:cs="Calibri"/>
      <w:b/>
      <w:bCs/>
      <w:color w:val="000000"/>
      <w:sz w:val="20"/>
      <w:szCs w:val="20"/>
    </w:rPr>
  </w:style>
  <w:style w:type="paragraph" w:styleId="Revision">
    <w:name w:val="Revision"/>
    <w:hidden/>
    <w:uiPriority w:val="99"/>
    <w:semiHidden/>
    <w:rsid w:val="005D26EE"/>
    <w:rPr>
      <w:rFonts w:ascii="Calibri" w:eastAsia="MS Mincho" w:hAnsi="Calibri" w:cs="Calibri"/>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39358">
      <w:bodyDiv w:val="1"/>
      <w:marLeft w:val="0"/>
      <w:marRight w:val="0"/>
      <w:marTop w:val="0"/>
      <w:marBottom w:val="0"/>
      <w:divBdr>
        <w:top w:val="none" w:sz="0" w:space="0" w:color="auto"/>
        <w:left w:val="none" w:sz="0" w:space="0" w:color="auto"/>
        <w:bottom w:val="none" w:sz="0" w:space="0" w:color="auto"/>
        <w:right w:val="none" w:sz="0" w:space="0" w:color="auto"/>
      </w:divBdr>
    </w:div>
    <w:div w:id="1476681393">
      <w:bodyDiv w:val="1"/>
      <w:marLeft w:val="0"/>
      <w:marRight w:val="0"/>
      <w:marTop w:val="0"/>
      <w:marBottom w:val="0"/>
      <w:divBdr>
        <w:top w:val="none" w:sz="0" w:space="0" w:color="auto"/>
        <w:left w:val="none" w:sz="0" w:space="0" w:color="auto"/>
        <w:bottom w:val="none" w:sz="0" w:space="0" w:color="auto"/>
        <w:right w:val="none" w:sz="0" w:space="0" w:color="auto"/>
      </w:divBdr>
    </w:div>
    <w:div w:id="2141146022">
      <w:bodyDiv w:val="1"/>
      <w:marLeft w:val="0"/>
      <w:marRight w:val="0"/>
      <w:marTop w:val="0"/>
      <w:marBottom w:val="0"/>
      <w:divBdr>
        <w:top w:val="none" w:sz="0" w:space="0" w:color="auto"/>
        <w:left w:val="none" w:sz="0" w:space="0" w:color="auto"/>
        <w:bottom w:val="none" w:sz="0" w:space="0" w:color="auto"/>
        <w:right w:val="none" w:sz="0" w:space="0" w:color="auto"/>
      </w:divBdr>
      <w:divsChild>
        <w:div w:id="1603033636">
          <w:marLeft w:val="0"/>
          <w:marRight w:val="0"/>
          <w:marTop w:val="0"/>
          <w:marBottom w:val="0"/>
          <w:divBdr>
            <w:top w:val="none" w:sz="0" w:space="0" w:color="auto"/>
            <w:left w:val="none" w:sz="0" w:space="0" w:color="auto"/>
            <w:bottom w:val="none" w:sz="0" w:space="0" w:color="auto"/>
            <w:right w:val="none" w:sz="0" w:space="0" w:color="auto"/>
          </w:divBdr>
        </w:div>
        <w:div w:id="991982805">
          <w:marLeft w:val="0"/>
          <w:marRight w:val="0"/>
          <w:marTop w:val="0"/>
          <w:marBottom w:val="0"/>
          <w:divBdr>
            <w:top w:val="none" w:sz="0" w:space="0" w:color="auto"/>
            <w:left w:val="none" w:sz="0" w:space="0" w:color="auto"/>
            <w:bottom w:val="none" w:sz="0" w:space="0" w:color="auto"/>
            <w:right w:val="none" w:sz="0" w:space="0" w:color="auto"/>
          </w:divBdr>
        </w:div>
        <w:div w:id="127097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2019-01-24T17:29:00Z</dcterms:created>
  <dcterms:modified xsi:type="dcterms:W3CDTF">2019-01-25T17:43:00Z</dcterms:modified>
</cp:coreProperties>
</file>