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2136" w14:textId="7F3DB5EA" w:rsidR="005C43FD" w:rsidRPr="00E571AF" w:rsidRDefault="00E571AF" w:rsidP="0063001C">
      <w:pPr>
        <w:rPr>
          <w:rFonts w:eastAsia="Times New Roman" w:cstheme="minorHAnsi"/>
          <w:b/>
        </w:rPr>
      </w:pPr>
      <w:r w:rsidRPr="00E571AF">
        <w:rPr>
          <w:rFonts w:eastAsia="Times New Roman" w:cstheme="minorHAnsi"/>
          <w:b/>
        </w:rPr>
        <w:t>Original language proposed by</w:t>
      </w:r>
      <w:r>
        <w:rPr>
          <w:rFonts w:eastAsia="Times New Roman" w:cstheme="minorHAnsi"/>
          <w:b/>
        </w:rPr>
        <w:t xml:space="preserve"> RySG</w:t>
      </w:r>
      <w:r w:rsidRPr="00E571AF">
        <w:rPr>
          <w:rFonts w:eastAsia="Times New Roman" w:cstheme="minorHAnsi"/>
          <w:b/>
        </w:rPr>
        <w:t xml:space="preserve"> </w:t>
      </w:r>
      <w:r>
        <w:rPr>
          <w:rFonts w:eastAsia="Times New Roman" w:cstheme="minorHAnsi"/>
          <w:b/>
        </w:rPr>
        <w:t>(</w:t>
      </w:r>
      <w:r w:rsidRPr="00E571AF">
        <w:rPr>
          <w:rFonts w:eastAsia="Times New Roman" w:cstheme="minorHAnsi"/>
          <w:b/>
        </w:rPr>
        <w:t>Alan Woods</w:t>
      </w:r>
      <w:r w:rsidR="00524141">
        <w:rPr>
          <w:rFonts w:eastAsia="Times New Roman" w:cstheme="minorHAnsi"/>
          <w:b/>
        </w:rPr>
        <w:t xml:space="preserve"> - </w:t>
      </w:r>
      <w:hyperlink r:id="rId4" w:history="1">
        <w:r w:rsidR="00524141" w:rsidRPr="003429AB">
          <w:rPr>
            <w:rStyle w:val="Hyperlink"/>
            <w:rFonts w:eastAsia="Times New Roman" w:cstheme="minorHAnsi"/>
            <w:b/>
          </w:rPr>
          <w:t>https://mm.icann.org/pipermail/gnso-epdp-team/2019-January/001305.html</w:t>
        </w:r>
      </w:hyperlink>
      <w:r>
        <w:rPr>
          <w:rFonts w:eastAsia="Times New Roman" w:cstheme="minorHAnsi"/>
          <w:b/>
        </w:rPr>
        <w:t>)</w:t>
      </w:r>
      <w:r w:rsidRPr="00E571AF">
        <w:rPr>
          <w:rFonts w:eastAsia="Times New Roman" w:cstheme="minorHAnsi"/>
          <w:b/>
        </w:rPr>
        <w:t>, modified by RrSG</w:t>
      </w:r>
      <w:r w:rsidR="00524141">
        <w:rPr>
          <w:rFonts w:eastAsia="Times New Roman" w:cstheme="minorHAnsi"/>
          <w:b/>
        </w:rPr>
        <w:t xml:space="preserve"> (</w:t>
      </w:r>
      <w:hyperlink r:id="rId5" w:history="1">
        <w:r w:rsidR="00524141" w:rsidRPr="003429AB">
          <w:rPr>
            <w:rStyle w:val="Hyperlink"/>
            <w:rFonts w:eastAsia="Times New Roman" w:cstheme="minorHAnsi"/>
            <w:b/>
          </w:rPr>
          <w:t>https://mm.icann.org/pipermail/gnso-epdp-team/2019-January/001333.html</w:t>
        </w:r>
      </w:hyperlink>
      <w:r w:rsidR="00524141">
        <w:rPr>
          <w:rFonts w:eastAsia="Times New Roman" w:cstheme="minorHAnsi"/>
          <w:b/>
        </w:rPr>
        <w:t xml:space="preserve">) </w:t>
      </w:r>
    </w:p>
    <w:p w14:paraId="251FFDCD" w14:textId="57586522" w:rsidR="00E571AF" w:rsidRDefault="00E571AF" w:rsidP="0063001C">
      <w:pPr>
        <w:rPr>
          <w:rFonts w:ascii="Times New Roman" w:eastAsia="Times New Roman" w:hAnsi="Times New Roman" w:cs="Times New Roman"/>
        </w:rPr>
      </w:pPr>
    </w:p>
    <w:p w14:paraId="752CA403" w14:textId="77777777" w:rsidR="00E571AF" w:rsidRPr="005C43FD" w:rsidRDefault="00E571AF" w:rsidP="005C43FD">
      <w:pPr>
        <w:rPr>
          <w:del w:id="0" w:author="RrSG" w:date="2019-01-27T10:24:00Z"/>
          <w:rFonts w:ascii="Times New Roman" w:eastAsia="Times New Roman" w:hAnsi="Times New Roman" w:cs="Times New Roman"/>
        </w:rPr>
      </w:pPr>
    </w:p>
    <w:p w14:paraId="5C147275" w14:textId="77777777" w:rsidR="005C43FD" w:rsidRPr="005C43FD" w:rsidRDefault="0063001C" w:rsidP="005C43FD">
      <w:pPr>
        <w:rPr>
          <w:del w:id="1" w:author="RrSG" w:date="2019-01-27T10:24:00Z"/>
          <w:rFonts w:ascii="Times New Roman" w:eastAsia="Times New Roman" w:hAnsi="Times New Roman" w:cs="Times New Roman"/>
          <w:color w:val="000000" w:themeColor="text1"/>
        </w:rPr>
      </w:pPr>
      <w:r w:rsidRPr="0063001C">
        <w:rPr>
          <w:rFonts w:ascii="Calibri" w:hAnsi="Calibri"/>
          <w:color w:val="000000"/>
          <w:sz w:val="22"/>
          <w:shd w:val="clear" w:color="auto" w:fill="FFFFFF"/>
          <w:rPrChange w:id="2" w:author="RrSG" w:date="2019-01-27T10:24:00Z">
            <w:rPr>
              <w:rFonts w:ascii="Calibri" w:hAnsi="Calibri"/>
              <w:color w:val="000000"/>
              <w:sz w:val="22"/>
            </w:rPr>
          </w:rPrChange>
        </w:rPr>
        <w:t xml:space="preserve">1)  </w:t>
      </w:r>
      <w:r w:rsidRPr="0063001C">
        <w:rPr>
          <w:rFonts w:ascii="Calibri" w:hAnsi="Calibri"/>
          <w:color w:val="000000"/>
          <w:sz w:val="22"/>
          <w:shd w:val="clear" w:color="auto" w:fill="FFFFFF"/>
          <w:rPrChange w:id="3" w:author="RrSG" w:date="2019-01-27T10:24:00Z">
            <w:rPr>
              <w:rFonts w:ascii="Calibri" w:hAnsi="Calibri"/>
              <w:color w:val="000000" w:themeColor="text1"/>
              <w:sz w:val="22"/>
            </w:rPr>
          </w:rPrChange>
        </w:rPr>
        <w:t>The EPDP team recommends that ICANN,</w:t>
      </w:r>
      <w:del w:id="4" w:author="RrSG" w:date="2019-01-27T10:24:00Z">
        <w:r w:rsidR="005C43FD" w:rsidRPr="005C43FD">
          <w:rPr>
            <w:rFonts w:ascii="Calibri" w:eastAsia="Times New Roman" w:hAnsi="Calibri" w:cs="Calibri"/>
            <w:color w:val="000000" w:themeColor="text1"/>
            <w:sz w:val="22"/>
            <w:szCs w:val="22"/>
          </w:rPr>
          <w:delText> </w:delText>
        </w:r>
      </w:del>
      <w:ins w:id="5" w:author="RrSG" w:date="2019-01-27T10:24:00Z">
        <w:r w:rsidRPr="0063001C">
          <w:rPr>
            <w:rFonts w:ascii="Calibri" w:eastAsia="Times New Roman" w:hAnsi="Calibri" w:cs="Calibri"/>
            <w:color w:val="000000"/>
            <w:sz w:val="22"/>
            <w:szCs w:val="22"/>
            <w:shd w:val="clear" w:color="auto" w:fill="FFFFFF"/>
          </w:rPr>
          <w:t xml:space="preserve"> </w:t>
        </w:r>
      </w:ins>
      <w:r w:rsidRPr="0063001C">
        <w:rPr>
          <w:rFonts w:ascii="Calibri" w:hAnsi="Calibri"/>
          <w:color w:val="000000"/>
          <w:sz w:val="22"/>
          <w:shd w:val="clear" w:color="auto" w:fill="FFFFFF"/>
          <w:rPrChange w:id="6" w:author="RrSG" w:date="2019-01-27T10:24:00Z">
            <w:rPr>
              <w:rFonts w:ascii="Calibri" w:hAnsi="Calibri"/>
              <w:color w:val="000000" w:themeColor="text1"/>
              <w:sz w:val="22"/>
            </w:rPr>
          </w:rPrChange>
        </w:rPr>
        <w:t>as soon as is practicable,</w:t>
      </w:r>
      <w:del w:id="7" w:author="RrSG" w:date="2019-01-27T10:24:00Z">
        <w:r w:rsidR="005C43FD" w:rsidRPr="005C43FD">
          <w:rPr>
            <w:rFonts w:ascii="Calibri" w:eastAsia="Times New Roman" w:hAnsi="Calibri" w:cs="Calibri"/>
            <w:color w:val="000000" w:themeColor="text1"/>
            <w:sz w:val="22"/>
            <w:szCs w:val="22"/>
          </w:rPr>
          <w:delText> </w:delText>
        </w:r>
      </w:del>
      <w:r w:rsidRPr="0063001C">
        <w:rPr>
          <w:rFonts w:ascii="Calibri" w:hAnsi="Calibri"/>
          <w:color w:val="000000"/>
          <w:sz w:val="22"/>
          <w:shd w:val="clear" w:color="auto" w:fill="FFFFFF"/>
          <w:rPrChange w:id="8" w:author="RrSG" w:date="2019-01-27T10:24:00Z">
            <w:rPr>
              <w:rFonts w:ascii="Calibri" w:hAnsi="Calibri"/>
              <w:color w:val="000000" w:themeColor="text1"/>
              <w:sz w:val="22"/>
            </w:rPr>
          </w:rPrChange>
        </w:rPr>
        <w:t xml:space="preserve"> undertakes a review of all its active </w:t>
      </w:r>
      <w:del w:id="9" w:author="RrSG" w:date="2019-01-27T10:24:00Z">
        <w:r w:rsidR="005C43FD" w:rsidRPr="005C43FD">
          <w:rPr>
            <w:rFonts w:ascii="Calibri" w:eastAsia="Times New Roman" w:hAnsi="Calibri" w:cs="Calibri"/>
            <w:color w:val="000000" w:themeColor="text1"/>
            <w:sz w:val="22"/>
            <w:szCs w:val="22"/>
          </w:rPr>
          <w:delText>process</w:delText>
        </w:r>
      </w:del>
      <w:ins w:id="10" w:author="RrSG" w:date="2019-01-27T10:24:00Z">
        <w:r w:rsidRPr="0063001C">
          <w:rPr>
            <w:rFonts w:ascii="Calibri" w:eastAsia="Times New Roman" w:hAnsi="Calibri" w:cs="Calibri"/>
            <w:color w:val="000000"/>
            <w:sz w:val="22"/>
            <w:szCs w:val="22"/>
            <w:shd w:val="clear" w:color="auto" w:fill="FFFFFF"/>
          </w:rPr>
          <w:t>processes</w:t>
        </w:r>
      </w:ins>
      <w:r w:rsidRPr="0063001C">
        <w:rPr>
          <w:rFonts w:ascii="Calibri" w:hAnsi="Calibri"/>
          <w:color w:val="000000"/>
          <w:sz w:val="22"/>
          <w:shd w:val="clear" w:color="auto" w:fill="FFFFFF"/>
          <w:rPrChange w:id="11" w:author="RrSG" w:date="2019-01-27T10:24:00Z">
            <w:rPr>
              <w:rFonts w:ascii="Calibri" w:hAnsi="Calibri"/>
              <w:color w:val="000000" w:themeColor="text1"/>
              <w:sz w:val="22"/>
            </w:rPr>
          </w:rPrChange>
        </w:rPr>
        <w:t xml:space="preserve"> and procedures so as to identify and document the instances in which personal data</w:t>
      </w:r>
      <w:del w:id="12" w:author="RrSG" w:date="2019-01-27T10:24:00Z">
        <w:r w:rsidR="005C43FD" w:rsidRPr="005C43FD">
          <w:rPr>
            <w:rFonts w:ascii="Calibri" w:eastAsia="Times New Roman" w:hAnsi="Calibri" w:cs="Calibri"/>
            <w:color w:val="000000" w:themeColor="text1"/>
            <w:sz w:val="22"/>
            <w:szCs w:val="22"/>
          </w:rPr>
          <w:delText> </w:delText>
        </w:r>
      </w:del>
      <w:ins w:id="13" w:author="RrSG" w:date="2019-01-27T10:24:00Z">
        <w:r w:rsidRPr="0063001C">
          <w:rPr>
            <w:rFonts w:ascii="Calibri" w:eastAsia="Times New Roman" w:hAnsi="Calibri" w:cs="Calibri"/>
            <w:color w:val="000000"/>
            <w:sz w:val="22"/>
            <w:szCs w:val="22"/>
            <w:shd w:val="clear" w:color="auto" w:fill="FFFFFF"/>
          </w:rPr>
          <w:t xml:space="preserve"> </w:t>
        </w:r>
      </w:ins>
      <w:r w:rsidRPr="0063001C">
        <w:rPr>
          <w:rFonts w:ascii="Calibri" w:hAnsi="Calibri"/>
          <w:color w:val="000000"/>
          <w:sz w:val="22"/>
          <w:shd w:val="clear" w:color="auto" w:fill="FFFFFF"/>
          <w:rPrChange w:id="14" w:author="RrSG" w:date="2019-01-27T10:24:00Z">
            <w:rPr>
              <w:rFonts w:ascii="Calibri" w:hAnsi="Calibri"/>
              <w:color w:val="000000" w:themeColor="text1"/>
              <w:sz w:val="22"/>
            </w:rPr>
          </w:rPrChange>
        </w:rPr>
        <w:t>are</w:t>
      </w:r>
      <w:del w:id="15" w:author="RrSG" w:date="2019-01-27T10:24:00Z">
        <w:r w:rsidR="005C43FD" w:rsidRPr="005C43FD">
          <w:rPr>
            <w:rFonts w:ascii="Calibri" w:eastAsia="Times New Roman" w:hAnsi="Calibri" w:cs="Calibri"/>
            <w:color w:val="000000" w:themeColor="text1"/>
            <w:sz w:val="22"/>
            <w:szCs w:val="22"/>
          </w:rPr>
          <w:delText> </w:delText>
        </w:r>
      </w:del>
      <w:ins w:id="16" w:author="RrSG" w:date="2019-01-27T10:24:00Z">
        <w:r w:rsidRPr="0063001C">
          <w:rPr>
            <w:rFonts w:ascii="Calibri" w:eastAsia="Times New Roman" w:hAnsi="Calibri" w:cs="Calibri"/>
            <w:color w:val="000000"/>
            <w:sz w:val="22"/>
            <w:szCs w:val="22"/>
            <w:shd w:val="clear" w:color="auto" w:fill="FFFFFF"/>
          </w:rPr>
          <w:t xml:space="preserve"> </w:t>
        </w:r>
      </w:ins>
      <w:r w:rsidRPr="0063001C">
        <w:rPr>
          <w:rFonts w:ascii="Calibri" w:hAnsi="Calibri"/>
          <w:color w:val="000000"/>
          <w:sz w:val="22"/>
          <w:shd w:val="clear" w:color="auto" w:fill="FFFFFF"/>
          <w:rPrChange w:id="17" w:author="RrSG" w:date="2019-01-27T10:24:00Z">
            <w:rPr>
              <w:rFonts w:ascii="Calibri" w:hAnsi="Calibri"/>
              <w:color w:val="000000" w:themeColor="text1"/>
              <w:sz w:val="22"/>
            </w:rPr>
          </w:rPrChange>
        </w:rPr>
        <w:t>requested from a registrar</w:t>
      </w:r>
      <w:del w:id="18" w:author="RrSG" w:date="2019-01-27T10:24:00Z">
        <w:r w:rsidR="005C43FD" w:rsidRPr="005C43FD">
          <w:rPr>
            <w:rFonts w:ascii="Calibri" w:eastAsia="Times New Roman" w:hAnsi="Calibri" w:cs="Calibri"/>
            <w:color w:val="000000" w:themeColor="text1"/>
            <w:sz w:val="22"/>
            <w:szCs w:val="22"/>
          </w:rPr>
          <w:delText>, outside of</w:delText>
        </w:r>
      </w:del>
      <w:ins w:id="19" w:author="RrSG" w:date="2019-01-27T10:24:00Z">
        <w:r w:rsidRPr="0063001C">
          <w:rPr>
            <w:rFonts w:ascii="Calibri" w:eastAsia="Times New Roman" w:hAnsi="Calibri" w:cs="Calibri"/>
            <w:color w:val="000000"/>
            <w:sz w:val="22"/>
            <w:szCs w:val="22"/>
            <w:shd w:val="clear" w:color="auto" w:fill="FFFFFF"/>
          </w:rPr>
          <w:t xml:space="preserve"> beyond</w:t>
        </w:r>
      </w:ins>
      <w:r w:rsidRPr="0063001C">
        <w:rPr>
          <w:rFonts w:ascii="Calibri" w:hAnsi="Calibri"/>
          <w:color w:val="000000"/>
          <w:sz w:val="22"/>
          <w:shd w:val="clear" w:color="auto" w:fill="FFFFFF"/>
          <w:rPrChange w:id="20" w:author="RrSG" w:date="2019-01-27T10:24:00Z">
            <w:rPr>
              <w:rFonts w:ascii="Calibri" w:hAnsi="Calibri"/>
              <w:color w:val="000000" w:themeColor="text1"/>
              <w:sz w:val="22"/>
            </w:rPr>
          </w:rPrChange>
        </w:rPr>
        <w:t xml:space="preserve"> the </w:t>
      </w:r>
      <w:del w:id="21" w:author="RrSG" w:date="2019-01-27T10:24:00Z">
        <w:r w:rsidR="005C43FD" w:rsidRPr="005C43FD">
          <w:rPr>
            <w:rFonts w:ascii="Calibri" w:eastAsia="Times New Roman" w:hAnsi="Calibri" w:cs="Calibri"/>
            <w:color w:val="000000" w:themeColor="text1"/>
            <w:sz w:val="22"/>
            <w:szCs w:val="22"/>
          </w:rPr>
          <w:delText xml:space="preserve">normal retention </w:delText>
        </w:r>
      </w:del>
      <w:r w:rsidRPr="0063001C">
        <w:rPr>
          <w:rFonts w:ascii="Calibri" w:hAnsi="Calibri"/>
          <w:color w:val="000000"/>
          <w:sz w:val="22"/>
          <w:shd w:val="clear" w:color="auto" w:fill="FFFFFF"/>
          <w:rPrChange w:id="22" w:author="RrSG" w:date="2019-01-27T10:24:00Z">
            <w:rPr>
              <w:rFonts w:ascii="Calibri" w:hAnsi="Calibri"/>
              <w:color w:val="000000" w:themeColor="text1"/>
              <w:sz w:val="22"/>
            </w:rPr>
          </w:rPrChange>
        </w:rPr>
        <w:t xml:space="preserve">period of the 'life of the registration'. </w:t>
      </w:r>
      <w:del w:id="23" w:author="RrSG" w:date="2019-01-27T10:24:00Z">
        <w:r w:rsidR="005C43FD" w:rsidRPr="005C43FD">
          <w:rPr>
            <w:rFonts w:ascii="Calibri" w:eastAsia="Times New Roman" w:hAnsi="Calibri" w:cs="Calibri"/>
            <w:color w:val="000000" w:themeColor="text1"/>
            <w:sz w:val="22"/>
            <w:szCs w:val="22"/>
          </w:rPr>
          <w:delText>Identified retention</w:delText>
        </w:r>
      </w:del>
      <w:ins w:id="24" w:author="RrSG" w:date="2019-01-27T10:24:00Z">
        <w:r w:rsidRPr="0063001C">
          <w:rPr>
            <w:rFonts w:ascii="Calibri" w:eastAsia="Times New Roman" w:hAnsi="Calibri" w:cs="Calibri"/>
            <w:color w:val="000000"/>
            <w:sz w:val="22"/>
            <w:szCs w:val="22"/>
            <w:shd w:val="clear" w:color="auto" w:fill="FFFFFF"/>
          </w:rPr>
          <w:t>Retention</w:t>
        </w:r>
      </w:ins>
      <w:r w:rsidRPr="0063001C">
        <w:rPr>
          <w:rFonts w:ascii="Calibri" w:hAnsi="Calibri"/>
          <w:color w:val="000000"/>
          <w:sz w:val="22"/>
          <w:shd w:val="clear" w:color="auto" w:fill="FFFFFF"/>
          <w:rPrChange w:id="25" w:author="RrSG" w:date="2019-01-27T10:24:00Z">
            <w:rPr>
              <w:rFonts w:ascii="Calibri" w:hAnsi="Calibri"/>
              <w:color w:val="000000" w:themeColor="text1"/>
              <w:sz w:val="22"/>
            </w:rPr>
          </w:rPrChange>
        </w:rPr>
        <w:t xml:space="preserve"> periods</w:t>
      </w:r>
      <w:del w:id="26" w:author="RrSG" w:date="2019-01-27T10:24:00Z">
        <w:r w:rsidR="005C43FD" w:rsidRPr="005C43FD">
          <w:rPr>
            <w:rFonts w:ascii="Calibri" w:eastAsia="Times New Roman" w:hAnsi="Calibri" w:cs="Calibri"/>
            <w:color w:val="000000" w:themeColor="text1"/>
            <w:sz w:val="22"/>
            <w:szCs w:val="22"/>
          </w:rPr>
          <w:delText>,</w:delText>
        </w:r>
      </w:del>
      <w:r w:rsidRPr="0063001C">
        <w:rPr>
          <w:rFonts w:ascii="Calibri" w:hAnsi="Calibri"/>
          <w:color w:val="000000"/>
          <w:sz w:val="22"/>
          <w:shd w:val="clear" w:color="auto" w:fill="FFFFFF"/>
          <w:rPrChange w:id="27" w:author="RrSG" w:date="2019-01-27T10:24:00Z">
            <w:rPr>
              <w:rFonts w:ascii="Calibri" w:hAnsi="Calibri"/>
              <w:color w:val="000000" w:themeColor="text1"/>
              <w:sz w:val="22"/>
            </w:rPr>
          </w:rPrChange>
        </w:rPr>
        <w:t xml:space="preserve"> for specific data elements should </w:t>
      </w:r>
      <w:del w:id="28" w:author="RrSG" w:date="2019-01-27T10:24:00Z">
        <w:r w:rsidR="005C43FD" w:rsidRPr="005C43FD">
          <w:rPr>
            <w:rFonts w:ascii="Calibri" w:eastAsia="Times New Roman" w:hAnsi="Calibri" w:cs="Calibri"/>
            <w:color w:val="000000" w:themeColor="text1"/>
            <w:sz w:val="22"/>
            <w:szCs w:val="22"/>
          </w:rPr>
          <w:delText xml:space="preserve">be </w:delText>
        </w:r>
      </w:del>
      <w:r w:rsidRPr="0063001C">
        <w:rPr>
          <w:rFonts w:ascii="Calibri" w:hAnsi="Calibri"/>
          <w:color w:val="000000"/>
          <w:sz w:val="22"/>
          <w:shd w:val="clear" w:color="auto" w:fill="FFFFFF"/>
          <w:rPrChange w:id="29" w:author="RrSG" w:date="2019-01-27T10:24:00Z">
            <w:rPr>
              <w:rFonts w:ascii="Calibri" w:hAnsi="Calibri"/>
              <w:color w:val="000000" w:themeColor="text1"/>
              <w:sz w:val="22"/>
            </w:rPr>
          </w:rPrChange>
        </w:rPr>
        <w:t xml:space="preserve">then </w:t>
      </w:r>
      <w:ins w:id="30" w:author="RrSG" w:date="2019-01-27T10:24:00Z">
        <w:r w:rsidRPr="0063001C">
          <w:rPr>
            <w:rFonts w:ascii="Calibri" w:eastAsia="Times New Roman" w:hAnsi="Calibri" w:cs="Calibri"/>
            <w:color w:val="000000"/>
            <w:sz w:val="22"/>
            <w:szCs w:val="22"/>
            <w:shd w:val="clear" w:color="auto" w:fill="FFFFFF"/>
          </w:rPr>
          <w:t xml:space="preserve">be identified and </w:t>
        </w:r>
      </w:ins>
      <w:r w:rsidRPr="0063001C">
        <w:rPr>
          <w:rFonts w:ascii="Calibri" w:hAnsi="Calibri"/>
          <w:color w:val="000000"/>
          <w:sz w:val="22"/>
          <w:shd w:val="clear" w:color="auto" w:fill="FFFFFF"/>
          <w:rPrChange w:id="31" w:author="RrSG" w:date="2019-01-27T10:24:00Z">
            <w:rPr>
              <w:rFonts w:ascii="Calibri" w:hAnsi="Calibri"/>
              <w:color w:val="000000" w:themeColor="text1"/>
              <w:sz w:val="22"/>
            </w:rPr>
          </w:rPrChange>
        </w:rPr>
        <w:t>documented</w:t>
      </w:r>
      <w:ins w:id="32" w:author="RrSG" w:date="2019-01-27T10:24:00Z">
        <w:r w:rsidRPr="0063001C">
          <w:rPr>
            <w:rFonts w:ascii="Calibri" w:eastAsia="Times New Roman" w:hAnsi="Calibri" w:cs="Calibri"/>
            <w:color w:val="000000"/>
            <w:sz w:val="22"/>
            <w:szCs w:val="22"/>
            <w:shd w:val="clear" w:color="auto" w:fill="FFFFFF"/>
          </w:rPr>
          <w:t>,</w:t>
        </w:r>
      </w:ins>
      <w:r w:rsidRPr="0063001C">
        <w:rPr>
          <w:rFonts w:ascii="Calibri" w:hAnsi="Calibri"/>
          <w:color w:val="000000"/>
          <w:sz w:val="22"/>
          <w:shd w:val="clear" w:color="auto" w:fill="FFFFFF"/>
          <w:rPrChange w:id="33" w:author="RrSG" w:date="2019-01-27T10:24:00Z">
            <w:rPr>
              <w:rFonts w:ascii="Calibri" w:hAnsi="Calibri"/>
              <w:color w:val="000000" w:themeColor="text1"/>
              <w:sz w:val="22"/>
            </w:rPr>
          </w:rPrChange>
        </w:rPr>
        <w:t xml:space="preserve"> and </w:t>
      </w:r>
      <w:del w:id="34" w:author="RrSG" w:date="2019-01-27T10:24:00Z">
        <w:r w:rsidR="005C43FD" w:rsidRPr="005C43FD">
          <w:rPr>
            <w:rFonts w:ascii="Calibri" w:eastAsia="Times New Roman" w:hAnsi="Calibri" w:cs="Calibri"/>
            <w:color w:val="000000" w:themeColor="text1"/>
            <w:sz w:val="22"/>
            <w:szCs w:val="22"/>
          </w:rPr>
          <w:delText xml:space="preserve">be </w:delText>
        </w:r>
      </w:del>
      <w:r w:rsidRPr="0063001C">
        <w:rPr>
          <w:rFonts w:ascii="Calibri" w:hAnsi="Calibri"/>
          <w:color w:val="000000"/>
          <w:sz w:val="22"/>
          <w:shd w:val="clear" w:color="auto" w:fill="FFFFFF"/>
          <w:rPrChange w:id="35" w:author="RrSG" w:date="2019-01-27T10:24:00Z">
            <w:rPr>
              <w:rFonts w:ascii="Calibri" w:hAnsi="Calibri"/>
              <w:color w:val="000000" w:themeColor="text1"/>
              <w:sz w:val="22"/>
            </w:rPr>
          </w:rPrChange>
        </w:rPr>
        <w:t>relied upon to establish</w:t>
      </w:r>
      <w:del w:id="36" w:author="RrSG" w:date="2019-01-27T10:24:00Z">
        <w:r w:rsidR="005C43FD" w:rsidRPr="005C43FD">
          <w:rPr>
            <w:rFonts w:ascii="Calibri" w:eastAsia="Times New Roman" w:hAnsi="Calibri" w:cs="Calibri"/>
            <w:color w:val="000000" w:themeColor="text1"/>
            <w:sz w:val="22"/>
            <w:szCs w:val="22"/>
          </w:rPr>
          <w:delText>,</w:delText>
        </w:r>
      </w:del>
      <w:r w:rsidRPr="0063001C">
        <w:rPr>
          <w:rFonts w:ascii="Calibri" w:hAnsi="Calibri"/>
          <w:color w:val="000000"/>
          <w:sz w:val="22"/>
          <w:shd w:val="clear" w:color="auto" w:fill="FFFFFF"/>
          <w:rPrChange w:id="37" w:author="RrSG" w:date="2019-01-27T10:24:00Z">
            <w:rPr>
              <w:rFonts w:ascii="Calibri" w:hAnsi="Calibri"/>
              <w:color w:val="000000" w:themeColor="text1"/>
              <w:sz w:val="22"/>
            </w:rPr>
          </w:rPrChange>
        </w:rPr>
        <w:t xml:space="preserve"> the required relevant and specific</w:t>
      </w:r>
      <w:del w:id="38" w:author="RrSG" w:date="2019-01-27T10:24:00Z">
        <w:r w:rsidR="005C43FD" w:rsidRPr="005C43FD">
          <w:rPr>
            <w:rFonts w:ascii="Calibri" w:eastAsia="Times New Roman" w:hAnsi="Calibri" w:cs="Calibri"/>
            <w:color w:val="000000" w:themeColor="text1"/>
            <w:sz w:val="22"/>
            <w:szCs w:val="22"/>
          </w:rPr>
          <w:delText>,</w:delText>
        </w:r>
      </w:del>
      <w:r w:rsidRPr="0063001C">
        <w:rPr>
          <w:rFonts w:ascii="Calibri" w:hAnsi="Calibri"/>
          <w:color w:val="000000"/>
          <w:sz w:val="22"/>
          <w:shd w:val="clear" w:color="auto" w:fill="FFFFFF"/>
          <w:rPrChange w:id="39" w:author="RrSG" w:date="2019-01-27T10:24:00Z">
            <w:rPr>
              <w:rFonts w:ascii="Calibri" w:hAnsi="Calibri"/>
              <w:color w:val="000000" w:themeColor="text1"/>
              <w:sz w:val="22"/>
            </w:rPr>
          </w:rPrChange>
        </w:rPr>
        <w:t xml:space="preserve"> minimum data retention expectations for registrars. </w:t>
      </w:r>
    </w:p>
    <w:p w14:paraId="1777E0A7" w14:textId="77777777" w:rsidR="005C43FD" w:rsidRPr="005C43FD" w:rsidRDefault="005C43FD" w:rsidP="005C43FD">
      <w:pPr>
        <w:rPr>
          <w:del w:id="40" w:author="RrSG" w:date="2019-01-27T10:24:00Z"/>
          <w:rFonts w:ascii="Times New Roman" w:eastAsia="Times New Roman" w:hAnsi="Times New Roman" w:cs="Times New Roman"/>
          <w:color w:val="000000" w:themeColor="text1"/>
        </w:rPr>
      </w:pPr>
    </w:p>
    <w:p w14:paraId="041DD3A3" w14:textId="77777777" w:rsidR="005C43FD" w:rsidRPr="005C43FD" w:rsidRDefault="0063001C" w:rsidP="005C43FD">
      <w:pPr>
        <w:rPr>
          <w:del w:id="41" w:author="RrSG" w:date="2019-01-27T10:24:00Z"/>
          <w:rFonts w:ascii="Times New Roman" w:eastAsia="Times New Roman" w:hAnsi="Times New Roman" w:cs="Times New Roman"/>
          <w:color w:val="000000" w:themeColor="text1"/>
        </w:rPr>
      </w:pPr>
      <w:ins w:id="42" w:author="RrSG" w:date="2019-01-27T10:24:00Z">
        <w:r w:rsidRPr="0063001C">
          <w:rPr>
            <w:rFonts w:ascii="Calibri" w:eastAsia="Times New Roman" w:hAnsi="Calibri" w:cs="Calibri"/>
            <w:color w:val="000000"/>
            <w:sz w:val="22"/>
            <w:szCs w:val="22"/>
          </w:rPr>
          <w:br/>
        </w:r>
        <w:r w:rsidRPr="0063001C">
          <w:rPr>
            <w:rFonts w:ascii="Calibri" w:eastAsia="Times New Roman" w:hAnsi="Calibri" w:cs="Calibri"/>
            <w:color w:val="000000"/>
            <w:sz w:val="22"/>
            <w:szCs w:val="22"/>
          </w:rPr>
          <w:br/>
        </w:r>
      </w:ins>
      <w:r w:rsidRPr="0063001C">
        <w:rPr>
          <w:rFonts w:ascii="Calibri" w:hAnsi="Calibri"/>
          <w:color w:val="000000"/>
          <w:sz w:val="22"/>
          <w:shd w:val="clear" w:color="auto" w:fill="FFFFFF"/>
          <w:rPrChange w:id="43" w:author="RrSG" w:date="2019-01-27T10:24:00Z">
            <w:rPr>
              <w:rFonts w:ascii="Calibri" w:hAnsi="Calibri"/>
              <w:color w:val="000000" w:themeColor="text1"/>
              <w:sz w:val="22"/>
            </w:rPr>
          </w:rPrChange>
        </w:rPr>
        <w:t xml:space="preserve">2) In the interim, the </w:t>
      </w:r>
      <w:del w:id="44" w:author="RrSG" w:date="2019-01-27T10:24:00Z">
        <w:r w:rsidR="005C43FD" w:rsidRPr="005C43FD">
          <w:rPr>
            <w:rFonts w:ascii="Calibri" w:eastAsia="Times New Roman" w:hAnsi="Calibri" w:cs="Calibri"/>
            <w:color w:val="000000" w:themeColor="text1"/>
            <w:sz w:val="22"/>
            <w:szCs w:val="22"/>
          </w:rPr>
          <w:delText>ePDP</w:delText>
        </w:r>
      </w:del>
      <w:ins w:id="45" w:author="RrSG" w:date="2019-01-27T10:24:00Z">
        <w:r w:rsidRPr="0063001C">
          <w:rPr>
            <w:rFonts w:ascii="Calibri" w:eastAsia="Times New Roman" w:hAnsi="Calibri" w:cs="Calibri"/>
            <w:color w:val="000000"/>
            <w:sz w:val="22"/>
            <w:szCs w:val="22"/>
            <w:shd w:val="clear" w:color="auto" w:fill="FFFFFF"/>
          </w:rPr>
          <w:t>EPDP team</w:t>
        </w:r>
      </w:ins>
      <w:r w:rsidRPr="0063001C">
        <w:rPr>
          <w:rFonts w:ascii="Calibri" w:hAnsi="Calibri"/>
          <w:color w:val="000000"/>
          <w:sz w:val="22"/>
          <w:shd w:val="clear" w:color="auto" w:fill="FFFFFF"/>
          <w:rPrChange w:id="46" w:author="RrSG" w:date="2019-01-27T10:24:00Z">
            <w:rPr>
              <w:rFonts w:ascii="Calibri" w:hAnsi="Calibri"/>
              <w:color w:val="000000" w:themeColor="text1"/>
              <w:sz w:val="22"/>
            </w:rPr>
          </w:rPrChange>
        </w:rPr>
        <w:t xml:space="preserve"> has recognized that the Transfer Dispute Resolution Policy (“TDRP”) has been identified as one such process. The </w:t>
      </w:r>
      <w:del w:id="47" w:author="RrSG" w:date="2019-01-27T10:24:00Z">
        <w:r w:rsidR="005C43FD" w:rsidRPr="005C43FD">
          <w:rPr>
            <w:rFonts w:ascii="Calibri" w:eastAsia="Times New Roman" w:hAnsi="Calibri" w:cs="Calibri"/>
            <w:color w:val="000000" w:themeColor="text1"/>
            <w:sz w:val="22"/>
            <w:szCs w:val="22"/>
          </w:rPr>
          <w:delText>ePDP</w:delText>
        </w:r>
      </w:del>
      <w:ins w:id="48" w:author="RrSG" w:date="2019-01-27T10:24:00Z">
        <w:r w:rsidRPr="0063001C">
          <w:rPr>
            <w:rFonts w:ascii="Calibri" w:eastAsia="Times New Roman" w:hAnsi="Calibri" w:cs="Calibri"/>
            <w:color w:val="000000"/>
            <w:sz w:val="22"/>
            <w:szCs w:val="22"/>
            <w:shd w:val="clear" w:color="auto" w:fill="FFFFFF"/>
          </w:rPr>
          <w:t>EPDP</w:t>
        </w:r>
      </w:ins>
      <w:r w:rsidRPr="0063001C">
        <w:rPr>
          <w:rFonts w:ascii="Calibri" w:hAnsi="Calibri"/>
          <w:color w:val="000000"/>
          <w:sz w:val="22"/>
          <w:shd w:val="clear" w:color="auto" w:fill="FFFFFF"/>
          <w:rPrChange w:id="49" w:author="RrSG" w:date="2019-01-27T10:24:00Z">
            <w:rPr>
              <w:rFonts w:ascii="Calibri" w:hAnsi="Calibri"/>
              <w:color w:val="000000" w:themeColor="text1"/>
              <w:sz w:val="22"/>
            </w:rPr>
          </w:rPrChange>
        </w:rPr>
        <w:t xml:space="preserve"> team</w:t>
      </w:r>
      <w:del w:id="50" w:author="RrSG" w:date="2019-01-27T10:24:00Z">
        <w:r w:rsidR="005C43FD" w:rsidRPr="005C43FD">
          <w:rPr>
            <w:rFonts w:ascii="Calibri" w:eastAsia="Times New Roman" w:hAnsi="Calibri" w:cs="Calibri"/>
            <w:color w:val="000000" w:themeColor="text1"/>
            <w:sz w:val="22"/>
            <w:szCs w:val="22"/>
          </w:rPr>
          <w:delText> </w:delText>
        </w:r>
      </w:del>
      <w:ins w:id="51" w:author="RrSG" w:date="2019-01-27T10:24:00Z">
        <w:r w:rsidRPr="0063001C">
          <w:rPr>
            <w:rFonts w:ascii="Calibri" w:eastAsia="Times New Roman" w:hAnsi="Calibri" w:cs="Calibri"/>
            <w:color w:val="000000"/>
            <w:sz w:val="22"/>
            <w:szCs w:val="22"/>
            <w:shd w:val="clear" w:color="auto" w:fill="FFFFFF"/>
          </w:rPr>
          <w:t xml:space="preserve"> </w:t>
        </w:r>
      </w:ins>
      <w:r w:rsidRPr="0063001C">
        <w:rPr>
          <w:rFonts w:ascii="Calibri" w:hAnsi="Calibri"/>
          <w:color w:val="000000"/>
          <w:sz w:val="22"/>
          <w:shd w:val="clear" w:color="auto" w:fill="FFFFFF"/>
          <w:rPrChange w:id="52" w:author="RrSG" w:date="2019-01-27T10:24:00Z">
            <w:rPr>
              <w:rFonts w:ascii="Calibri" w:hAnsi="Calibri"/>
              <w:color w:val="000000" w:themeColor="text1"/>
              <w:sz w:val="22"/>
            </w:rPr>
          </w:rPrChange>
        </w:rPr>
        <w:t>therefore recommends that ICANN should direct registrars</w:t>
      </w:r>
      <w:del w:id="53" w:author="RrSG" w:date="2019-01-27T10:24:00Z">
        <w:r w:rsidR="005C43FD" w:rsidRPr="005C43FD">
          <w:rPr>
            <w:rFonts w:ascii="Calibri" w:eastAsia="Times New Roman" w:hAnsi="Calibri" w:cs="Calibri"/>
            <w:color w:val="000000" w:themeColor="text1"/>
            <w:sz w:val="22"/>
            <w:szCs w:val="22"/>
          </w:rPr>
          <w:delText> </w:delText>
        </w:r>
      </w:del>
      <w:ins w:id="54" w:author="RrSG" w:date="2019-01-27T10:24:00Z">
        <w:r w:rsidRPr="0063001C">
          <w:rPr>
            <w:rFonts w:ascii="Calibri" w:eastAsia="Times New Roman" w:hAnsi="Calibri" w:cs="Calibri"/>
            <w:color w:val="000000"/>
            <w:sz w:val="22"/>
            <w:szCs w:val="22"/>
            <w:shd w:val="clear" w:color="auto" w:fill="FFFFFF"/>
          </w:rPr>
          <w:t xml:space="preserve"> </w:t>
        </w:r>
      </w:ins>
      <w:r w:rsidRPr="0063001C">
        <w:rPr>
          <w:rFonts w:ascii="Calibri" w:hAnsi="Calibri"/>
          <w:color w:val="000000"/>
          <w:sz w:val="22"/>
          <w:shd w:val="clear" w:color="auto" w:fill="FFFFFF"/>
          <w:rPrChange w:id="55" w:author="RrSG" w:date="2019-01-27T10:24:00Z">
            <w:rPr>
              <w:rFonts w:ascii="Calibri" w:hAnsi="Calibri"/>
              <w:color w:val="000000" w:themeColor="text1"/>
              <w:sz w:val="22"/>
            </w:rPr>
          </w:rPrChange>
        </w:rPr>
        <w:t>to retain only those</w:t>
      </w:r>
      <w:del w:id="56" w:author="RrSG" w:date="2019-01-27T10:24:00Z">
        <w:r w:rsidR="005C43FD" w:rsidRPr="005C43FD">
          <w:rPr>
            <w:rFonts w:ascii="Calibri" w:eastAsia="Times New Roman" w:hAnsi="Calibri" w:cs="Calibri"/>
            <w:color w:val="000000" w:themeColor="text1"/>
            <w:sz w:val="22"/>
            <w:szCs w:val="22"/>
          </w:rPr>
          <w:delText> </w:delText>
        </w:r>
      </w:del>
      <w:ins w:id="57" w:author="RrSG" w:date="2019-01-27T10:24:00Z">
        <w:r w:rsidRPr="0063001C">
          <w:rPr>
            <w:rFonts w:ascii="Calibri" w:eastAsia="Times New Roman" w:hAnsi="Calibri" w:cs="Calibri"/>
            <w:color w:val="000000"/>
            <w:sz w:val="22"/>
            <w:szCs w:val="22"/>
            <w:shd w:val="clear" w:color="auto" w:fill="FFFFFF"/>
          </w:rPr>
          <w:t xml:space="preserve"> </w:t>
        </w:r>
      </w:ins>
      <w:r w:rsidRPr="0063001C">
        <w:rPr>
          <w:rFonts w:ascii="Calibri" w:hAnsi="Calibri"/>
          <w:color w:val="000000"/>
          <w:sz w:val="22"/>
          <w:shd w:val="clear" w:color="auto" w:fill="FFFFFF"/>
          <w:rPrChange w:id="58" w:author="RrSG" w:date="2019-01-27T10:24:00Z">
            <w:rPr>
              <w:rFonts w:ascii="Calibri" w:hAnsi="Calibri"/>
              <w:color w:val="000000" w:themeColor="text1"/>
              <w:sz w:val="22"/>
            </w:rPr>
          </w:rPrChange>
        </w:rPr>
        <w:t>data elements</w:t>
      </w:r>
      <w:del w:id="59" w:author="RrSG" w:date="2019-01-27T10:24:00Z">
        <w:r w:rsidR="005C43FD" w:rsidRPr="005C43FD">
          <w:rPr>
            <w:rFonts w:ascii="Calibri" w:eastAsia="Times New Roman" w:hAnsi="Calibri" w:cs="Calibri"/>
            <w:color w:val="000000" w:themeColor="text1"/>
            <w:sz w:val="22"/>
            <w:szCs w:val="22"/>
          </w:rPr>
          <w:delText xml:space="preserve"> as</w:delText>
        </w:r>
      </w:del>
      <w:r w:rsidRPr="0063001C">
        <w:rPr>
          <w:rFonts w:ascii="Calibri" w:hAnsi="Calibri"/>
          <w:color w:val="000000"/>
          <w:sz w:val="22"/>
          <w:shd w:val="clear" w:color="auto" w:fill="FFFFFF"/>
          <w:rPrChange w:id="60" w:author="RrSG" w:date="2019-01-27T10:24:00Z">
            <w:rPr>
              <w:rFonts w:ascii="Calibri" w:hAnsi="Calibri"/>
              <w:color w:val="000000" w:themeColor="text1"/>
              <w:sz w:val="22"/>
            </w:rPr>
          </w:rPrChange>
        </w:rPr>
        <w:t xml:space="preserve"> deemed necessary for the purposes of the TDRP, for a period of one year following the life of the registration. This retention is grounded on the stated policy</w:t>
      </w:r>
      <w:del w:id="61" w:author="RrSG" w:date="2019-01-27T10:24:00Z">
        <w:r w:rsidR="005C43FD" w:rsidRPr="005C43FD">
          <w:rPr>
            <w:rFonts w:ascii="Calibri" w:eastAsia="Times New Roman" w:hAnsi="Calibri" w:cs="Calibri"/>
            <w:color w:val="000000" w:themeColor="text1"/>
            <w:sz w:val="22"/>
            <w:szCs w:val="22"/>
          </w:rPr>
          <w:delText> </w:delText>
        </w:r>
      </w:del>
      <w:ins w:id="62" w:author="RrSG" w:date="2019-01-27T10:24:00Z">
        <w:r w:rsidRPr="0063001C">
          <w:rPr>
            <w:rFonts w:ascii="Calibri" w:eastAsia="Times New Roman" w:hAnsi="Calibri" w:cs="Calibri"/>
            <w:color w:val="000000"/>
            <w:sz w:val="22"/>
            <w:szCs w:val="22"/>
            <w:shd w:val="clear" w:color="auto" w:fill="FFFFFF"/>
          </w:rPr>
          <w:t xml:space="preserve"> </w:t>
        </w:r>
      </w:ins>
      <w:r w:rsidRPr="0063001C">
        <w:rPr>
          <w:rFonts w:ascii="Calibri" w:hAnsi="Calibri"/>
          <w:color w:val="000000"/>
          <w:sz w:val="22"/>
          <w:shd w:val="clear" w:color="auto" w:fill="FFFFFF"/>
          <w:rPrChange w:id="63" w:author="RrSG" w:date="2019-01-27T10:24:00Z">
            <w:rPr>
              <w:rFonts w:ascii="Calibri" w:hAnsi="Calibri"/>
              <w:color w:val="000000" w:themeColor="text1"/>
              <w:sz w:val="22"/>
            </w:rPr>
          </w:rPrChange>
        </w:rPr>
        <w:t>stipulation within the TDRP</w:t>
      </w:r>
      <w:del w:id="64" w:author="RrSG" w:date="2019-01-27T10:24:00Z">
        <w:r w:rsidR="005C43FD" w:rsidRPr="005C43FD">
          <w:rPr>
            <w:rFonts w:ascii="Calibri" w:eastAsia="Times New Roman" w:hAnsi="Calibri" w:cs="Calibri"/>
            <w:color w:val="000000" w:themeColor="text1"/>
            <w:sz w:val="22"/>
            <w:szCs w:val="22"/>
          </w:rPr>
          <w:delText>,</w:delText>
        </w:r>
      </w:del>
      <w:r w:rsidRPr="0063001C">
        <w:rPr>
          <w:rFonts w:ascii="Calibri" w:hAnsi="Calibri"/>
          <w:color w:val="000000"/>
          <w:sz w:val="22"/>
          <w:shd w:val="clear" w:color="auto" w:fill="FFFFFF"/>
          <w:rPrChange w:id="65" w:author="RrSG" w:date="2019-01-27T10:24:00Z">
            <w:rPr>
              <w:rFonts w:ascii="Calibri" w:hAnsi="Calibri"/>
              <w:color w:val="000000" w:themeColor="text1"/>
              <w:sz w:val="22"/>
            </w:rPr>
          </w:rPrChange>
        </w:rPr>
        <w:t xml:space="preserve"> that claims under the policy may only be raised for a period of 12 months after the alleged breach</w:t>
      </w:r>
      <w:del w:id="66" w:author="RrSG" w:date="2019-01-27T10:24:00Z">
        <w:r w:rsidR="005C43FD" w:rsidRPr="005C43FD">
          <w:rPr>
            <w:rFonts w:ascii="Calibri" w:eastAsia="Times New Roman" w:hAnsi="Calibri" w:cs="Calibri"/>
            <w:color w:val="000000" w:themeColor="text1"/>
            <w:sz w:val="22"/>
            <w:szCs w:val="22"/>
          </w:rPr>
          <w:delText> </w:delText>
        </w:r>
      </w:del>
      <w:ins w:id="67" w:author="RrSG" w:date="2019-01-27T10:24:00Z">
        <w:r w:rsidRPr="0063001C">
          <w:rPr>
            <w:rFonts w:ascii="Calibri" w:eastAsia="Times New Roman" w:hAnsi="Calibri" w:cs="Calibri"/>
            <w:color w:val="000000"/>
            <w:sz w:val="22"/>
            <w:szCs w:val="22"/>
            <w:shd w:val="clear" w:color="auto" w:fill="FFFFFF"/>
          </w:rPr>
          <w:t xml:space="preserve"> </w:t>
        </w:r>
      </w:ins>
      <w:r w:rsidRPr="0063001C">
        <w:rPr>
          <w:rFonts w:ascii="Calibri" w:hAnsi="Calibri"/>
          <w:color w:val="000000"/>
          <w:sz w:val="22"/>
          <w:shd w:val="clear" w:color="auto" w:fill="FFFFFF"/>
          <w:rPrChange w:id="68" w:author="RrSG" w:date="2019-01-27T10:24:00Z">
            <w:rPr>
              <w:rFonts w:ascii="Calibri" w:hAnsi="Calibri"/>
              <w:color w:val="000000" w:themeColor="text1"/>
              <w:sz w:val="22"/>
            </w:rPr>
          </w:rPrChange>
        </w:rPr>
        <w:t>(FN: see TDRP section 2.2)</w:t>
      </w:r>
      <w:del w:id="69" w:author="RrSG" w:date="2019-01-27T10:24:00Z">
        <w:r w:rsidR="005C43FD" w:rsidRPr="005C43FD">
          <w:rPr>
            <w:rFonts w:ascii="Calibri" w:eastAsia="Times New Roman" w:hAnsi="Calibri" w:cs="Calibri"/>
            <w:color w:val="000000" w:themeColor="text1"/>
            <w:sz w:val="22"/>
            <w:szCs w:val="22"/>
          </w:rPr>
          <w:delText> </w:delText>
        </w:r>
      </w:del>
      <w:ins w:id="70" w:author="RrSG" w:date="2019-01-27T10:24:00Z">
        <w:r w:rsidRPr="0063001C">
          <w:rPr>
            <w:rFonts w:ascii="Calibri" w:eastAsia="Times New Roman" w:hAnsi="Calibri" w:cs="Calibri"/>
            <w:color w:val="000000"/>
            <w:sz w:val="22"/>
            <w:szCs w:val="22"/>
            <w:shd w:val="clear" w:color="auto" w:fill="FFFFFF"/>
          </w:rPr>
          <w:t xml:space="preserve"> </w:t>
        </w:r>
      </w:ins>
      <w:r w:rsidRPr="0063001C">
        <w:rPr>
          <w:rFonts w:ascii="Calibri" w:hAnsi="Calibri"/>
          <w:color w:val="000000"/>
          <w:sz w:val="22"/>
          <w:shd w:val="clear" w:color="auto" w:fill="FFFFFF"/>
          <w:rPrChange w:id="71" w:author="RrSG" w:date="2019-01-27T10:24:00Z">
            <w:rPr>
              <w:rFonts w:ascii="Calibri" w:hAnsi="Calibri"/>
              <w:color w:val="000000" w:themeColor="text1"/>
              <w:sz w:val="22"/>
            </w:rPr>
          </w:rPrChange>
        </w:rPr>
        <w:t>of the Transfer Policy (FN: see Section 1.15 of TDRP).</w:t>
      </w:r>
      <w:del w:id="72" w:author="RrSG" w:date="2019-01-27T10:24:00Z">
        <w:r w:rsidR="005C43FD" w:rsidRPr="005C43FD">
          <w:rPr>
            <w:rFonts w:ascii="Calibri" w:eastAsia="Times New Roman" w:hAnsi="Calibri" w:cs="Calibri"/>
            <w:color w:val="000000" w:themeColor="text1"/>
            <w:sz w:val="22"/>
            <w:szCs w:val="22"/>
          </w:rPr>
          <w:delText> </w:delText>
        </w:r>
      </w:del>
    </w:p>
    <w:p w14:paraId="074CCE83" w14:textId="77777777" w:rsidR="005C43FD" w:rsidRPr="005C43FD" w:rsidRDefault="005C43FD" w:rsidP="005C43FD">
      <w:pPr>
        <w:rPr>
          <w:del w:id="73" w:author="RrSG" w:date="2019-01-27T10:24:00Z"/>
          <w:rFonts w:ascii="Times New Roman" w:eastAsia="Times New Roman" w:hAnsi="Times New Roman" w:cs="Times New Roman"/>
          <w:color w:val="000000" w:themeColor="text1"/>
        </w:rPr>
      </w:pPr>
    </w:p>
    <w:p w14:paraId="4CF2043C" w14:textId="4289D431" w:rsidR="0063001C" w:rsidRPr="0063001C" w:rsidRDefault="0063001C" w:rsidP="0063001C">
      <w:pPr>
        <w:rPr>
          <w:ins w:id="74" w:author="RrSG" w:date="2019-01-27T10:24:00Z"/>
          <w:rFonts w:ascii="Times New Roman" w:eastAsia="Times New Roman" w:hAnsi="Times New Roman" w:cs="Times New Roman"/>
        </w:rPr>
      </w:pPr>
      <w:ins w:id="75" w:author="RrSG" w:date="2019-01-27T10:24:00Z">
        <w:r w:rsidRPr="0063001C">
          <w:rPr>
            <w:rFonts w:ascii="Calibri" w:eastAsia="Times New Roman" w:hAnsi="Calibri" w:cs="Calibri"/>
            <w:color w:val="000000"/>
            <w:sz w:val="22"/>
            <w:szCs w:val="22"/>
            <w:shd w:val="clear" w:color="auto" w:fill="FFFFFF"/>
          </w:rPr>
          <w:t xml:space="preserve"> Such retained data may only be used in relation to a specific TDRP complaint; should a Registrar use the retained data for any other purpose, they would do so under their own Controllership.</w:t>
        </w:r>
        <w:r w:rsidRPr="0063001C">
          <w:rPr>
            <w:rFonts w:ascii="Calibri" w:eastAsia="Times New Roman" w:hAnsi="Calibri" w:cs="Calibri"/>
            <w:color w:val="000000"/>
            <w:sz w:val="22"/>
            <w:szCs w:val="22"/>
          </w:rPr>
          <w:br/>
        </w:r>
        <w:r w:rsidRPr="0063001C">
          <w:rPr>
            <w:rFonts w:ascii="Calibri" w:eastAsia="Times New Roman" w:hAnsi="Calibri" w:cs="Calibri"/>
            <w:color w:val="000000"/>
            <w:sz w:val="22"/>
            <w:szCs w:val="22"/>
          </w:rPr>
          <w:br/>
        </w:r>
      </w:ins>
      <w:r w:rsidRPr="0063001C">
        <w:rPr>
          <w:rFonts w:ascii="Calibri" w:hAnsi="Calibri"/>
          <w:color w:val="000000"/>
          <w:sz w:val="22"/>
          <w:shd w:val="clear" w:color="auto" w:fill="FFFFFF"/>
          <w:rPrChange w:id="76" w:author="RrSG" w:date="2019-01-27T10:24:00Z">
            <w:rPr>
              <w:rFonts w:ascii="Calibri" w:hAnsi="Calibri"/>
              <w:color w:val="000000" w:themeColor="text1"/>
              <w:sz w:val="22"/>
            </w:rPr>
          </w:rPrChange>
        </w:rPr>
        <w:t xml:space="preserve">3) The </w:t>
      </w:r>
      <w:del w:id="77" w:author="RrSG" w:date="2019-01-27T10:24:00Z">
        <w:r w:rsidR="005C43FD" w:rsidRPr="005C43FD">
          <w:rPr>
            <w:rFonts w:ascii="Calibri" w:eastAsia="Times New Roman" w:hAnsi="Calibri" w:cs="Calibri"/>
            <w:color w:val="000000" w:themeColor="text1"/>
            <w:sz w:val="22"/>
            <w:szCs w:val="22"/>
          </w:rPr>
          <w:delText>ePDP</w:delText>
        </w:r>
      </w:del>
      <w:ins w:id="78" w:author="RrSG" w:date="2019-01-27T10:24:00Z">
        <w:r w:rsidRPr="0063001C">
          <w:rPr>
            <w:rFonts w:ascii="Calibri" w:eastAsia="Times New Roman" w:hAnsi="Calibri" w:cs="Calibri"/>
            <w:color w:val="000000"/>
            <w:sz w:val="22"/>
            <w:szCs w:val="22"/>
            <w:shd w:val="clear" w:color="auto" w:fill="FFFFFF"/>
          </w:rPr>
          <w:t>EPDP team</w:t>
        </w:r>
      </w:ins>
      <w:r w:rsidRPr="0063001C">
        <w:rPr>
          <w:rFonts w:ascii="Calibri" w:hAnsi="Calibri"/>
          <w:color w:val="000000"/>
          <w:sz w:val="22"/>
          <w:shd w:val="clear" w:color="auto" w:fill="FFFFFF"/>
          <w:rPrChange w:id="79" w:author="RrSG" w:date="2019-01-27T10:24:00Z">
            <w:rPr>
              <w:rFonts w:ascii="Calibri" w:hAnsi="Calibri"/>
              <w:color w:val="000000" w:themeColor="text1"/>
              <w:sz w:val="22"/>
            </w:rPr>
          </w:rPrChange>
        </w:rPr>
        <w:t xml:space="preserve"> recognizes that Contracted Parties may have needs or requirements for </w:t>
      </w:r>
      <w:del w:id="80" w:author="RrSG" w:date="2019-01-27T10:24:00Z">
        <w:r w:rsidR="005C43FD" w:rsidRPr="005C43FD">
          <w:rPr>
            <w:rFonts w:ascii="Calibri" w:eastAsia="Times New Roman" w:hAnsi="Calibri" w:cs="Calibri"/>
            <w:color w:val="000000" w:themeColor="text1"/>
            <w:sz w:val="22"/>
            <w:szCs w:val="22"/>
          </w:rPr>
          <w:delText>longer</w:delText>
        </w:r>
      </w:del>
      <w:ins w:id="81" w:author="RrSG" w:date="2019-01-27T10:24:00Z">
        <w:r w:rsidRPr="0063001C">
          <w:rPr>
            <w:rFonts w:ascii="Calibri" w:eastAsia="Times New Roman" w:hAnsi="Calibri" w:cs="Calibri"/>
            <w:color w:val="000000"/>
            <w:sz w:val="22"/>
            <w:szCs w:val="22"/>
            <w:shd w:val="clear" w:color="auto" w:fill="FFFFFF"/>
          </w:rPr>
          <w:t>different</w:t>
        </w:r>
      </w:ins>
      <w:r w:rsidRPr="0063001C">
        <w:rPr>
          <w:rFonts w:ascii="Calibri" w:hAnsi="Calibri"/>
          <w:color w:val="000000"/>
          <w:sz w:val="22"/>
          <w:shd w:val="clear" w:color="auto" w:fill="FFFFFF"/>
          <w:rPrChange w:id="82" w:author="RrSG" w:date="2019-01-27T10:24:00Z">
            <w:rPr>
              <w:rFonts w:ascii="Calibri" w:hAnsi="Calibri"/>
              <w:color w:val="000000" w:themeColor="text1"/>
              <w:sz w:val="22"/>
            </w:rPr>
          </w:rPrChange>
        </w:rPr>
        <w:t xml:space="preserve"> retention periods in line with local law or other requirements. The </w:t>
      </w:r>
      <w:del w:id="83" w:author="RrSG" w:date="2019-01-27T10:24:00Z">
        <w:r w:rsidR="005C43FD" w:rsidRPr="005C43FD">
          <w:rPr>
            <w:rFonts w:ascii="Calibri" w:eastAsia="Times New Roman" w:hAnsi="Calibri" w:cs="Calibri"/>
            <w:color w:val="000000" w:themeColor="text1"/>
            <w:sz w:val="22"/>
            <w:szCs w:val="22"/>
          </w:rPr>
          <w:delText>ePDP</w:delText>
        </w:r>
      </w:del>
      <w:ins w:id="84" w:author="RrSG" w:date="2019-01-27T10:24:00Z">
        <w:r w:rsidRPr="0063001C">
          <w:rPr>
            <w:rFonts w:ascii="Calibri" w:eastAsia="Times New Roman" w:hAnsi="Calibri" w:cs="Calibri"/>
            <w:color w:val="000000"/>
            <w:sz w:val="22"/>
            <w:szCs w:val="22"/>
            <w:shd w:val="clear" w:color="auto" w:fill="FFFFFF"/>
          </w:rPr>
          <w:t>EPDP team</w:t>
        </w:r>
      </w:ins>
      <w:r w:rsidRPr="0063001C">
        <w:rPr>
          <w:rFonts w:ascii="Calibri" w:hAnsi="Calibri"/>
          <w:color w:val="000000"/>
          <w:sz w:val="22"/>
          <w:shd w:val="clear" w:color="auto" w:fill="FFFFFF"/>
          <w:rPrChange w:id="85" w:author="RrSG" w:date="2019-01-27T10:24:00Z">
            <w:rPr>
              <w:rFonts w:ascii="Calibri" w:hAnsi="Calibri"/>
              <w:color w:val="000000" w:themeColor="text1"/>
              <w:sz w:val="22"/>
            </w:rPr>
          </w:rPrChange>
        </w:rPr>
        <w:t xml:space="preserve"> recommends</w:t>
      </w:r>
      <w:del w:id="86" w:author="RrSG" w:date="2019-01-27T10:24:00Z">
        <w:r w:rsidR="005C43FD" w:rsidRPr="005C43FD">
          <w:rPr>
            <w:rFonts w:ascii="Calibri" w:eastAsia="Times New Roman" w:hAnsi="Calibri" w:cs="Calibri"/>
            <w:color w:val="000000" w:themeColor="text1"/>
            <w:sz w:val="22"/>
            <w:szCs w:val="22"/>
          </w:rPr>
          <w:delText> </w:delText>
        </w:r>
      </w:del>
      <w:ins w:id="87" w:author="RrSG" w:date="2019-01-27T10:24:00Z">
        <w:r w:rsidRPr="0063001C">
          <w:rPr>
            <w:rFonts w:ascii="Calibri" w:eastAsia="Times New Roman" w:hAnsi="Calibri" w:cs="Calibri"/>
            <w:color w:val="000000"/>
            <w:sz w:val="22"/>
            <w:szCs w:val="22"/>
            <w:shd w:val="clear" w:color="auto" w:fill="FFFFFF"/>
          </w:rPr>
          <w:t xml:space="preserve"> </w:t>
        </w:r>
      </w:ins>
      <w:r w:rsidRPr="0063001C">
        <w:rPr>
          <w:rFonts w:ascii="Calibri" w:hAnsi="Calibri"/>
          <w:color w:val="000000"/>
          <w:sz w:val="22"/>
          <w:shd w:val="clear" w:color="auto" w:fill="FFFFFF"/>
          <w:rPrChange w:id="88" w:author="RrSG" w:date="2019-01-27T10:24:00Z">
            <w:rPr>
              <w:rFonts w:ascii="Calibri" w:hAnsi="Calibri"/>
              <w:color w:val="000000" w:themeColor="text1"/>
              <w:sz w:val="22"/>
            </w:rPr>
          </w:rPrChange>
        </w:rPr>
        <w:t>that nothing in this recommendation, or in separate ICANN</w:t>
      </w:r>
      <w:del w:id="89" w:author="RrSG" w:date="2019-01-27T10:24:00Z">
        <w:r w:rsidR="005C43FD" w:rsidRPr="005C43FD">
          <w:rPr>
            <w:rFonts w:ascii="Calibri" w:eastAsia="Times New Roman" w:hAnsi="Calibri" w:cs="Calibri"/>
            <w:color w:val="000000" w:themeColor="text1"/>
            <w:sz w:val="22"/>
            <w:szCs w:val="22"/>
          </w:rPr>
          <w:delText xml:space="preserve"> </w:delText>
        </w:r>
      </w:del>
      <w:ins w:id="90" w:author="RrSG" w:date="2019-01-27T10:24:00Z">
        <w:r w:rsidRPr="0063001C">
          <w:rPr>
            <w:rFonts w:ascii="Calibri" w:eastAsia="Times New Roman" w:hAnsi="Calibri" w:cs="Calibri"/>
            <w:color w:val="000000"/>
            <w:sz w:val="22"/>
            <w:szCs w:val="22"/>
            <w:shd w:val="clear" w:color="auto" w:fill="FFFFFF"/>
          </w:rPr>
          <w:t>-</w:t>
        </w:r>
      </w:ins>
      <w:r w:rsidRPr="0063001C">
        <w:rPr>
          <w:rFonts w:ascii="Calibri" w:hAnsi="Calibri"/>
          <w:color w:val="000000"/>
          <w:sz w:val="22"/>
          <w:shd w:val="clear" w:color="auto" w:fill="FFFFFF"/>
          <w:rPrChange w:id="91" w:author="RrSG" w:date="2019-01-27T10:24:00Z">
            <w:rPr>
              <w:rFonts w:ascii="Calibri" w:hAnsi="Calibri"/>
              <w:color w:val="000000" w:themeColor="text1"/>
              <w:sz w:val="22"/>
            </w:rPr>
          </w:rPrChange>
        </w:rPr>
        <w:t xml:space="preserve">mandated policy, should prohibit contracted parties from setting their own </w:t>
      </w:r>
      <w:del w:id="92" w:author="RrSG" w:date="2019-01-27T10:24:00Z">
        <w:r w:rsidR="005C43FD" w:rsidRPr="005C43FD">
          <w:rPr>
            <w:rFonts w:ascii="Calibri" w:eastAsia="Times New Roman" w:hAnsi="Calibri" w:cs="Calibri"/>
            <w:color w:val="000000" w:themeColor="text1"/>
            <w:sz w:val="22"/>
            <w:szCs w:val="22"/>
          </w:rPr>
          <w:delText>limitation </w:delText>
        </w:r>
      </w:del>
      <w:ins w:id="93" w:author="RrSG" w:date="2019-01-27T10:24:00Z">
        <w:r w:rsidRPr="0063001C">
          <w:rPr>
            <w:rFonts w:ascii="Calibri" w:eastAsia="Times New Roman" w:hAnsi="Calibri" w:cs="Calibri"/>
            <w:color w:val="000000"/>
            <w:sz w:val="22"/>
            <w:szCs w:val="22"/>
            <w:shd w:val="clear" w:color="auto" w:fill="FFFFFF"/>
          </w:rPr>
          <w:t xml:space="preserve">retention </w:t>
        </w:r>
      </w:ins>
      <w:r w:rsidRPr="0063001C">
        <w:rPr>
          <w:rFonts w:ascii="Calibri" w:hAnsi="Calibri"/>
          <w:color w:val="000000"/>
          <w:sz w:val="22"/>
          <w:shd w:val="clear" w:color="auto" w:fill="FFFFFF"/>
          <w:rPrChange w:id="94" w:author="RrSG" w:date="2019-01-27T10:24:00Z">
            <w:rPr>
              <w:rFonts w:ascii="Calibri" w:hAnsi="Calibri"/>
              <w:color w:val="000000" w:themeColor="text1"/>
              <w:sz w:val="22"/>
            </w:rPr>
          </w:rPrChange>
        </w:rPr>
        <w:t>periods beyond that which is expected in ICANN policy. Similarly, should local law prevent retention for the</w:t>
      </w:r>
      <w:del w:id="95" w:author="RrSG" w:date="2019-01-27T10:24:00Z">
        <w:r w:rsidR="005C43FD" w:rsidRPr="005C43FD">
          <w:rPr>
            <w:rFonts w:ascii="Calibri" w:eastAsia="Times New Roman" w:hAnsi="Calibri" w:cs="Calibri"/>
            <w:color w:val="000000" w:themeColor="text1"/>
            <w:sz w:val="22"/>
            <w:szCs w:val="22"/>
          </w:rPr>
          <w:delText> </w:delText>
        </w:r>
      </w:del>
      <w:ins w:id="96" w:author="RrSG" w:date="2019-01-27T10:24:00Z">
        <w:r w:rsidRPr="0063001C">
          <w:rPr>
            <w:rFonts w:ascii="Calibri" w:eastAsia="Times New Roman" w:hAnsi="Calibri" w:cs="Calibri"/>
            <w:color w:val="000000"/>
            <w:sz w:val="22"/>
            <w:szCs w:val="22"/>
            <w:shd w:val="clear" w:color="auto" w:fill="FFFFFF"/>
          </w:rPr>
          <w:t xml:space="preserve"> </w:t>
        </w:r>
      </w:ins>
      <w:r w:rsidRPr="0063001C">
        <w:rPr>
          <w:rFonts w:ascii="Calibri" w:hAnsi="Calibri"/>
          <w:color w:val="000000"/>
          <w:sz w:val="22"/>
          <w:shd w:val="clear" w:color="auto" w:fill="FFFFFF"/>
          <w:rPrChange w:id="97" w:author="RrSG" w:date="2019-01-27T10:24:00Z">
            <w:rPr>
              <w:rFonts w:ascii="Calibri" w:hAnsi="Calibri"/>
              <w:color w:val="000000" w:themeColor="text1"/>
              <w:sz w:val="22"/>
            </w:rPr>
          </w:rPrChange>
        </w:rPr>
        <w:t>minimum</w:t>
      </w:r>
      <w:del w:id="98" w:author="RrSG" w:date="2019-01-27T10:24:00Z">
        <w:r w:rsidR="005C43FD" w:rsidRPr="005C43FD">
          <w:rPr>
            <w:rFonts w:ascii="Calibri" w:eastAsia="Times New Roman" w:hAnsi="Calibri" w:cs="Calibri"/>
            <w:color w:val="000000" w:themeColor="text1"/>
            <w:sz w:val="22"/>
            <w:szCs w:val="22"/>
          </w:rPr>
          <w:delText> </w:delText>
        </w:r>
      </w:del>
      <w:ins w:id="99" w:author="RrSG" w:date="2019-01-27T10:24:00Z">
        <w:r w:rsidRPr="0063001C">
          <w:rPr>
            <w:rFonts w:ascii="Calibri" w:eastAsia="Times New Roman" w:hAnsi="Calibri" w:cs="Calibri"/>
            <w:color w:val="000000"/>
            <w:sz w:val="22"/>
            <w:szCs w:val="22"/>
            <w:shd w:val="clear" w:color="auto" w:fill="FFFFFF"/>
          </w:rPr>
          <w:t xml:space="preserve"> </w:t>
        </w:r>
      </w:ins>
      <w:r w:rsidRPr="0063001C">
        <w:rPr>
          <w:rFonts w:ascii="Calibri" w:hAnsi="Calibri"/>
          <w:color w:val="000000"/>
          <w:sz w:val="22"/>
          <w:shd w:val="clear" w:color="auto" w:fill="FFFFFF"/>
          <w:rPrChange w:id="100" w:author="RrSG" w:date="2019-01-27T10:24:00Z">
            <w:rPr>
              <w:rFonts w:ascii="Calibri" w:hAnsi="Calibri"/>
              <w:color w:val="000000" w:themeColor="text1"/>
              <w:sz w:val="22"/>
            </w:rPr>
          </w:rPrChange>
        </w:rPr>
        <w:t>period</w:t>
      </w:r>
      <w:del w:id="101" w:author="RrSG" w:date="2019-01-27T10:24:00Z">
        <w:r w:rsidR="005C43FD" w:rsidRPr="005C43FD">
          <w:rPr>
            <w:rFonts w:ascii="Calibri" w:eastAsia="Times New Roman" w:hAnsi="Calibri" w:cs="Calibri"/>
            <w:color w:val="000000" w:themeColor="text1"/>
            <w:sz w:val="22"/>
            <w:szCs w:val="22"/>
          </w:rPr>
          <w:delText> </w:delText>
        </w:r>
      </w:del>
      <w:ins w:id="102" w:author="RrSG" w:date="2019-01-27T10:24:00Z">
        <w:r w:rsidRPr="0063001C">
          <w:rPr>
            <w:rFonts w:ascii="Calibri" w:eastAsia="Times New Roman" w:hAnsi="Calibri" w:cs="Calibri"/>
            <w:color w:val="000000"/>
            <w:sz w:val="22"/>
            <w:szCs w:val="22"/>
            <w:shd w:val="clear" w:color="auto" w:fill="FFFFFF"/>
          </w:rPr>
          <w:t xml:space="preserve"> </w:t>
        </w:r>
      </w:ins>
      <w:r w:rsidRPr="0063001C">
        <w:rPr>
          <w:rFonts w:ascii="Calibri" w:hAnsi="Calibri"/>
          <w:color w:val="000000"/>
          <w:sz w:val="22"/>
          <w:shd w:val="clear" w:color="auto" w:fill="FFFFFF"/>
          <w:rPrChange w:id="103" w:author="RrSG" w:date="2019-01-27T10:24:00Z">
            <w:rPr>
              <w:rFonts w:ascii="Calibri" w:hAnsi="Calibri"/>
              <w:color w:val="000000" w:themeColor="text1"/>
              <w:sz w:val="22"/>
            </w:rPr>
          </w:rPrChange>
        </w:rPr>
        <w:t>as</w:t>
      </w:r>
      <w:del w:id="104" w:author="RrSG" w:date="2019-01-27T10:24:00Z">
        <w:r w:rsidR="005C43FD" w:rsidRPr="005C43FD">
          <w:rPr>
            <w:rFonts w:ascii="Calibri" w:eastAsia="Times New Roman" w:hAnsi="Calibri" w:cs="Calibri"/>
            <w:color w:val="000000" w:themeColor="text1"/>
            <w:sz w:val="22"/>
            <w:szCs w:val="22"/>
          </w:rPr>
          <w:delText> </w:delText>
        </w:r>
      </w:del>
      <w:ins w:id="105" w:author="RrSG" w:date="2019-01-27T10:24:00Z">
        <w:r w:rsidRPr="0063001C">
          <w:rPr>
            <w:rFonts w:ascii="Calibri" w:eastAsia="Times New Roman" w:hAnsi="Calibri" w:cs="Calibri"/>
            <w:color w:val="000000"/>
            <w:sz w:val="22"/>
            <w:szCs w:val="22"/>
            <w:shd w:val="clear" w:color="auto" w:fill="FFFFFF"/>
          </w:rPr>
          <w:t xml:space="preserve"> </w:t>
        </w:r>
      </w:ins>
      <w:r w:rsidRPr="0063001C">
        <w:rPr>
          <w:rFonts w:ascii="Calibri" w:hAnsi="Calibri"/>
          <w:color w:val="000000"/>
          <w:sz w:val="22"/>
          <w:shd w:val="clear" w:color="auto" w:fill="FFFFFF"/>
          <w:rPrChange w:id="106" w:author="RrSG" w:date="2019-01-27T10:24:00Z">
            <w:rPr>
              <w:rFonts w:ascii="Calibri" w:hAnsi="Calibri"/>
              <w:color w:val="000000" w:themeColor="text1"/>
              <w:sz w:val="22"/>
            </w:rPr>
          </w:rPrChange>
        </w:rPr>
        <w:t xml:space="preserve">set by ICANN, the </w:t>
      </w:r>
      <w:r w:rsidR="003517CC">
        <w:rPr>
          <w:rFonts w:ascii="Calibri" w:hAnsi="Calibri"/>
          <w:color w:val="000000"/>
          <w:sz w:val="22"/>
          <w:shd w:val="clear" w:color="auto" w:fill="FFFFFF"/>
        </w:rPr>
        <w:t>E</w:t>
      </w:r>
      <w:r w:rsidRPr="0063001C">
        <w:rPr>
          <w:rFonts w:ascii="Calibri" w:hAnsi="Calibri"/>
          <w:color w:val="000000"/>
          <w:sz w:val="22"/>
          <w:shd w:val="clear" w:color="auto" w:fill="FFFFFF"/>
          <w:rPrChange w:id="107" w:author="RrSG" w:date="2019-01-27T10:24:00Z">
            <w:rPr>
              <w:rFonts w:ascii="Calibri" w:hAnsi="Calibri"/>
              <w:color w:val="000000" w:themeColor="text1"/>
              <w:sz w:val="22"/>
            </w:rPr>
          </w:rPrChange>
        </w:rPr>
        <w:t xml:space="preserve">PDP </w:t>
      </w:r>
      <w:ins w:id="108" w:author="RrSG" w:date="2019-01-27T10:24:00Z">
        <w:r w:rsidRPr="0063001C">
          <w:rPr>
            <w:rFonts w:ascii="Calibri" w:eastAsia="Times New Roman" w:hAnsi="Calibri" w:cs="Calibri"/>
            <w:color w:val="000000"/>
            <w:sz w:val="22"/>
            <w:szCs w:val="22"/>
            <w:shd w:val="clear" w:color="auto" w:fill="FFFFFF"/>
          </w:rPr>
          <w:t xml:space="preserve">team </w:t>
        </w:r>
      </w:ins>
      <w:r w:rsidRPr="0063001C">
        <w:rPr>
          <w:rFonts w:ascii="Calibri" w:hAnsi="Calibri"/>
          <w:color w:val="000000"/>
          <w:sz w:val="22"/>
          <w:shd w:val="clear" w:color="auto" w:fill="FFFFFF"/>
          <w:rPrChange w:id="109" w:author="RrSG" w:date="2019-01-27T10:24:00Z">
            <w:rPr>
              <w:rFonts w:ascii="Calibri" w:hAnsi="Calibri"/>
              <w:color w:val="000000" w:themeColor="text1"/>
              <w:sz w:val="22"/>
            </w:rPr>
          </w:rPrChange>
        </w:rPr>
        <w:t xml:space="preserve">recommends that a suitable waiver procedure is </w:t>
      </w:r>
      <w:ins w:id="110" w:author="RrSG" w:date="2019-01-27T10:24:00Z">
        <w:r w:rsidRPr="0063001C">
          <w:rPr>
            <w:rFonts w:ascii="Calibri" w:eastAsia="Times New Roman" w:hAnsi="Calibri" w:cs="Calibri"/>
            <w:color w:val="000000"/>
            <w:sz w:val="22"/>
            <w:szCs w:val="22"/>
            <w:shd w:val="clear" w:color="auto" w:fill="FFFFFF"/>
          </w:rPr>
          <w:t xml:space="preserve">put in </w:t>
        </w:r>
      </w:ins>
      <w:r w:rsidRPr="0063001C">
        <w:rPr>
          <w:rFonts w:ascii="Calibri" w:hAnsi="Calibri"/>
          <w:color w:val="000000"/>
          <w:sz w:val="22"/>
          <w:shd w:val="clear" w:color="auto" w:fill="FFFFFF"/>
          <w:rPrChange w:id="111" w:author="RrSG" w:date="2019-01-27T10:24:00Z">
            <w:rPr>
              <w:rFonts w:ascii="Calibri" w:hAnsi="Calibri"/>
              <w:color w:val="000000" w:themeColor="text1"/>
              <w:sz w:val="22"/>
            </w:rPr>
          </w:rPrChange>
        </w:rPr>
        <w:t>place that can address such situations</w:t>
      </w:r>
      <w:ins w:id="112" w:author="RrSG" w:date="2019-01-27T10:24:00Z">
        <w:r w:rsidRPr="0063001C">
          <w:rPr>
            <w:rFonts w:ascii="Calibri" w:eastAsia="Times New Roman" w:hAnsi="Calibri" w:cs="Calibri"/>
            <w:color w:val="000000"/>
            <w:sz w:val="22"/>
            <w:szCs w:val="22"/>
            <w:shd w:val="clear" w:color="auto" w:fill="FFFFFF"/>
          </w:rPr>
          <w:t>. In addition, the waiver procedure should be reviewed to determine if it would be appropriate for other CPs to “join” themselves to an existing waiver upon demonstration of being subject to the same law or other requirement that grounded the original waiver application.</w:t>
        </w:r>
      </w:ins>
    </w:p>
    <w:p w14:paraId="5F11F783" w14:textId="58ECAC7F" w:rsidR="000B7A30" w:rsidRDefault="000B7A30"/>
    <w:p w14:paraId="0AA25E47" w14:textId="4AF905ED" w:rsidR="00E571AF" w:rsidRPr="00E571AF" w:rsidRDefault="00E571AF">
      <w:pPr>
        <w:rPr>
          <w:b/>
        </w:rPr>
      </w:pPr>
      <w:r w:rsidRPr="00E571AF">
        <w:rPr>
          <w:b/>
        </w:rPr>
        <w:t>Edits proposed by GAC (Kavouss Arasteh)</w:t>
      </w:r>
      <w:r w:rsidR="00524141">
        <w:rPr>
          <w:b/>
        </w:rPr>
        <w:t xml:space="preserve"> (</w:t>
      </w:r>
      <w:hyperlink r:id="rId6" w:history="1">
        <w:r w:rsidR="00524141" w:rsidRPr="003429AB">
          <w:rPr>
            <w:rStyle w:val="Hyperlink"/>
            <w:b/>
          </w:rPr>
          <w:t>https://mm.icann.org/pipermail/gnso-epdp-team/2019-January/001339.html</w:t>
        </w:r>
      </w:hyperlink>
      <w:r w:rsidR="00524141">
        <w:rPr>
          <w:b/>
        </w:rPr>
        <w:t xml:space="preserve">) </w:t>
      </w:r>
    </w:p>
    <w:p w14:paraId="4EE6BAB1" w14:textId="0494F1FE" w:rsidR="00E571AF" w:rsidRDefault="00E571AF"/>
    <w:p w14:paraId="19725761" w14:textId="77777777" w:rsidR="00E571AF" w:rsidRPr="00E571AF" w:rsidRDefault="00E571AF" w:rsidP="00E571AF">
      <w:pPr>
        <w:rPr>
          <w:rFonts w:ascii="Times New Roman" w:eastAsia="Times New Roman" w:hAnsi="Times New Roman" w:cs="Times New Roman"/>
        </w:rPr>
      </w:pPr>
      <w:r w:rsidRPr="00E571AF">
        <w:rPr>
          <w:rFonts w:ascii="Calibri" w:eastAsia="Times New Roman" w:hAnsi="Calibri" w:cs="Calibri"/>
          <w:iCs/>
          <w:color w:val="000000"/>
          <w:sz w:val="22"/>
          <w:szCs w:val="22"/>
        </w:rPr>
        <w:t>"1</w:t>
      </w:r>
      <w:proofErr w:type="gramStart"/>
      <w:r w:rsidRPr="00E571AF">
        <w:rPr>
          <w:rFonts w:ascii="Calibri" w:eastAsia="Times New Roman" w:hAnsi="Calibri" w:cs="Calibri"/>
          <w:iCs/>
          <w:color w:val="000000"/>
          <w:sz w:val="22"/>
          <w:szCs w:val="22"/>
        </w:rPr>
        <w:t>)  The</w:t>
      </w:r>
      <w:proofErr w:type="gramEnd"/>
      <w:r w:rsidRPr="00E571AF">
        <w:rPr>
          <w:rFonts w:ascii="Calibri" w:eastAsia="Times New Roman" w:hAnsi="Calibri" w:cs="Calibri"/>
          <w:iCs/>
          <w:color w:val="000000"/>
          <w:sz w:val="22"/>
          <w:szCs w:val="22"/>
        </w:rPr>
        <w:t xml:space="preserve"> EPDP team recommends that ICANN, </w:t>
      </w:r>
      <w:r w:rsidRPr="00E571AF">
        <w:rPr>
          <w:rFonts w:ascii="Calibri" w:eastAsia="Times New Roman" w:hAnsi="Calibri" w:cs="Calibri"/>
          <w:iCs/>
          <w:color w:val="0000FF"/>
          <w:sz w:val="22"/>
          <w:szCs w:val="22"/>
        </w:rPr>
        <w:t>as soon as is practicable to be replaced by ,</w:t>
      </w:r>
      <w:r w:rsidRPr="00E571AF">
        <w:rPr>
          <w:rFonts w:ascii="Calibri" w:eastAsia="Times New Roman" w:hAnsi="Calibri" w:cs="Calibri"/>
          <w:iCs/>
          <w:color w:val="FF0000"/>
          <w:sz w:val="22"/>
          <w:szCs w:val="22"/>
        </w:rPr>
        <w:t>as a matter of urgency</w:t>
      </w:r>
      <w:r w:rsidRPr="00E571AF">
        <w:rPr>
          <w:rFonts w:ascii="Calibri" w:eastAsia="Times New Roman" w:hAnsi="Calibri" w:cs="Calibri"/>
          <w:iCs/>
          <w:color w:val="0000FF"/>
          <w:sz w:val="22"/>
          <w:szCs w:val="22"/>
        </w:rPr>
        <w:t>,</w:t>
      </w:r>
      <w:r w:rsidRPr="00E571AF">
        <w:rPr>
          <w:rFonts w:ascii="Calibri" w:eastAsia="Times New Roman" w:hAnsi="Calibri" w:cs="Calibri"/>
          <w:iCs/>
          <w:color w:val="000000"/>
          <w:sz w:val="22"/>
          <w:szCs w:val="22"/>
        </w:rPr>
        <w:t xml:space="preserve">, undertakes a review of all its active processes and procedures so as to identify and document the instances in which personal data are requested from a registrar beyond the period of the 'life of the registration'. Retention periods for specific data elements should then be identified and </w:t>
      </w:r>
      <w:proofErr w:type="gramStart"/>
      <w:r w:rsidRPr="00E571AF">
        <w:rPr>
          <w:rFonts w:ascii="Calibri" w:eastAsia="Times New Roman" w:hAnsi="Calibri" w:cs="Calibri"/>
          <w:iCs/>
          <w:color w:val="000000"/>
          <w:sz w:val="22"/>
          <w:szCs w:val="22"/>
        </w:rPr>
        <w:t>documented, and</w:t>
      </w:r>
      <w:proofErr w:type="gramEnd"/>
      <w:r w:rsidRPr="00E571AF">
        <w:rPr>
          <w:rFonts w:ascii="Calibri" w:eastAsia="Times New Roman" w:hAnsi="Calibri" w:cs="Calibri"/>
          <w:iCs/>
          <w:color w:val="000000"/>
          <w:sz w:val="22"/>
          <w:szCs w:val="22"/>
        </w:rPr>
        <w:t xml:space="preserve"> relied upon to establish the required relevant and specific minimum data retention expectations for registrars. </w:t>
      </w:r>
    </w:p>
    <w:p w14:paraId="528EF576" w14:textId="77777777" w:rsidR="00E571AF" w:rsidRPr="00E571AF" w:rsidRDefault="00E571AF" w:rsidP="00E571AF">
      <w:pPr>
        <w:rPr>
          <w:rFonts w:ascii="Times New Roman" w:eastAsia="Times New Roman" w:hAnsi="Times New Roman" w:cs="Times New Roman"/>
        </w:rPr>
      </w:pPr>
      <w:r w:rsidRPr="00E571AF">
        <w:rPr>
          <w:rFonts w:ascii="Times New Roman" w:eastAsia="Times New Roman" w:hAnsi="Times New Roman" w:cs="Times New Roman"/>
        </w:rPr>
        <w:br/>
      </w:r>
      <w:r w:rsidRPr="00E571AF">
        <w:rPr>
          <w:rFonts w:ascii="Calibri" w:eastAsia="Times New Roman" w:hAnsi="Calibri" w:cs="Calibri"/>
          <w:iCs/>
          <w:color w:val="000000"/>
          <w:sz w:val="22"/>
          <w:szCs w:val="22"/>
        </w:rPr>
        <w:t xml:space="preserve">2) In the interim, the EPDP team has recognized that the Transfer Dispute Resolution Policy (“TDRP”) has been identified as one such process. The EPDP team therefore recommends that ICANN should direct registrars to retain only those data elements deemed necessary for the purposes of the TDRP, for a period </w:t>
      </w:r>
      <w:proofErr w:type="gramStart"/>
      <w:r w:rsidRPr="00E571AF">
        <w:rPr>
          <w:rFonts w:ascii="Calibri" w:eastAsia="Times New Roman" w:hAnsi="Calibri" w:cs="Calibri"/>
          <w:iCs/>
          <w:color w:val="000000"/>
          <w:sz w:val="22"/>
          <w:szCs w:val="22"/>
        </w:rPr>
        <w:t>of ,</w:t>
      </w:r>
      <w:proofErr w:type="gramEnd"/>
      <w:r w:rsidRPr="00E571AF">
        <w:rPr>
          <w:rFonts w:ascii="Calibri" w:eastAsia="Times New Roman" w:hAnsi="Calibri" w:cs="Calibri"/>
          <w:iCs/>
          <w:color w:val="000000"/>
          <w:sz w:val="22"/>
          <w:szCs w:val="22"/>
        </w:rPr>
        <w:t xml:space="preserve"> </w:t>
      </w:r>
      <w:r w:rsidRPr="00E571AF">
        <w:rPr>
          <w:rFonts w:ascii="Calibri" w:eastAsia="Times New Roman" w:hAnsi="Calibri" w:cs="Calibri"/>
          <w:iCs/>
          <w:color w:val="0000FF"/>
          <w:sz w:val="22"/>
          <w:szCs w:val="22"/>
        </w:rPr>
        <w:t xml:space="preserve">at least </w:t>
      </w:r>
      <w:r w:rsidRPr="00E571AF">
        <w:rPr>
          <w:rFonts w:ascii="Calibri" w:eastAsia="Times New Roman" w:hAnsi="Calibri" w:cs="Calibri"/>
          <w:iCs/>
          <w:color w:val="000000"/>
          <w:sz w:val="22"/>
          <w:szCs w:val="22"/>
        </w:rPr>
        <w:t>one year following the life of the registration. This retention is grounded on the stated policy stipulation within the TDRP that claims under the policy may only be raised for a period of 12 months after the alleged breach (FN: see TDRP section 2.2) of the Transfer Policy (FN: see Section 1.15 of TDRP). Such retained data may only be used in relation to a specific TDRP complaint; should a Registrar use the retained data for any other purpose, they would do so under their own Controllership.</w:t>
      </w:r>
    </w:p>
    <w:p w14:paraId="61146102" w14:textId="516B85CF" w:rsidR="00E571AF" w:rsidRPr="00E571AF" w:rsidRDefault="00E571AF"/>
    <w:p w14:paraId="19653B49" w14:textId="7375E104" w:rsidR="00586A36" w:rsidRDefault="00E571AF" w:rsidP="00E571AF">
      <w:pPr>
        <w:rPr>
          <w:rFonts w:ascii="Calibri" w:eastAsia="Times New Roman" w:hAnsi="Calibri" w:cs="Calibri"/>
          <w:iCs/>
          <w:color w:val="000000"/>
          <w:sz w:val="22"/>
          <w:szCs w:val="22"/>
        </w:rPr>
      </w:pPr>
      <w:r w:rsidRPr="00E571AF">
        <w:rPr>
          <w:rFonts w:ascii="Calibri" w:eastAsia="Times New Roman" w:hAnsi="Calibri" w:cs="Calibri"/>
          <w:iCs/>
          <w:color w:val="000000"/>
          <w:sz w:val="22"/>
          <w:szCs w:val="22"/>
        </w:rPr>
        <w:t xml:space="preserve">3) The EPDP team recognizes that Contracted Parties may have needs or requirements for different retention </w:t>
      </w:r>
      <w:proofErr w:type="gramStart"/>
      <w:r w:rsidRPr="00E571AF">
        <w:rPr>
          <w:rFonts w:ascii="Calibri" w:eastAsia="Times New Roman" w:hAnsi="Calibri" w:cs="Calibri"/>
          <w:iCs/>
          <w:color w:val="000000"/>
          <w:sz w:val="22"/>
          <w:szCs w:val="22"/>
        </w:rPr>
        <w:t>periods,</w:t>
      </w:r>
      <w:r w:rsidRPr="00E571AF">
        <w:rPr>
          <w:rFonts w:ascii="Calibri" w:eastAsia="Times New Roman" w:hAnsi="Calibri" w:cs="Calibri"/>
          <w:iCs/>
          <w:color w:val="0000FF"/>
          <w:sz w:val="22"/>
          <w:szCs w:val="22"/>
        </w:rPr>
        <w:t>beyond</w:t>
      </w:r>
      <w:proofErr w:type="gramEnd"/>
      <w:r w:rsidRPr="00E571AF">
        <w:rPr>
          <w:rFonts w:ascii="Calibri" w:eastAsia="Times New Roman" w:hAnsi="Calibri" w:cs="Calibri"/>
          <w:iCs/>
          <w:color w:val="0000FF"/>
          <w:sz w:val="22"/>
          <w:szCs w:val="22"/>
        </w:rPr>
        <w:t xml:space="preserve"> one year </w:t>
      </w:r>
      <w:r w:rsidRPr="00E571AF">
        <w:rPr>
          <w:rFonts w:ascii="Calibri" w:eastAsia="Times New Roman" w:hAnsi="Calibri" w:cs="Calibri"/>
          <w:iCs/>
          <w:color w:val="000000"/>
          <w:sz w:val="22"/>
          <w:szCs w:val="22"/>
        </w:rPr>
        <w:t xml:space="preserve"> in line with local law </w:t>
      </w:r>
      <w:r w:rsidRPr="00E571AF">
        <w:rPr>
          <w:rFonts w:ascii="Calibri" w:eastAsia="Times New Roman" w:hAnsi="Calibri" w:cs="Calibri"/>
          <w:iCs/>
          <w:color w:val="0000FF"/>
          <w:sz w:val="22"/>
          <w:szCs w:val="22"/>
        </w:rPr>
        <w:t>or</w:t>
      </w:r>
      <w:r w:rsidRPr="00E571AF">
        <w:rPr>
          <w:rFonts w:ascii="Calibri" w:eastAsia="Times New Roman" w:hAnsi="Calibri" w:cs="Calibri"/>
          <w:iCs/>
          <w:color w:val="000000"/>
          <w:sz w:val="22"/>
          <w:szCs w:val="22"/>
        </w:rPr>
        <w:t xml:space="preserve"> other requirements. The EPDP team recommends that nothing in this recommendation, or in separate ICANN-mandated policy, should prohibit contracted parties from setting their own retention periods </w:t>
      </w:r>
      <w:r w:rsidRPr="00E571AF">
        <w:rPr>
          <w:rFonts w:ascii="Calibri" w:eastAsia="Times New Roman" w:hAnsi="Calibri" w:cs="Calibri"/>
          <w:iCs/>
          <w:color w:val="0000FF"/>
          <w:sz w:val="22"/>
          <w:szCs w:val="22"/>
        </w:rPr>
        <w:t xml:space="preserve">beyond the minimum one year </w:t>
      </w:r>
      <w:proofErr w:type="gramStart"/>
      <w:r w:rsidRPr="00E571AF">
        <w:rPr>
          <w:rFonts w:ascii="Calibri" w:eastAsia="Times New Roman" w:hAnsi="Calibri" w:cs="Calibri"/>
          <w:iCs/>
          <w:color w:val="0000FF"/>
          <w:sz w:val="22"/>
          <w:szCs w:val="22"/>
        </w:rPr>
        <w:t>period  or</w:t>
      </w:r>
      <w:proofErr w:type="gramEnd"/>
      <w:r w:rsidRPr="00E571AF">
        <w:rPr>
          <w:rFonts w:ascii="Calibri" w:eastAsia="Times New Roman" w:hAnsi="Calibri" w:cs="Calibri"/>
          <w:iCs/>
          <w:color w:val="0000FF"/>
          <w:sz w:val="22"/>
          <w:szCs w:val="22"/>
        </w:rPr>
        <w:t xml:space="preserve"> </w:t>
      </w:r>
      <w:r w:rsidRPr="00E571AF">
        <w:rPr>
          <w:rFonts w:ascii="Calibri" w:eastAsia="Times New Roman" w:hAnsi="Calibri" w:cs="Calibri"/>
          <w:iCs/>
          <w:color w:val="000000"/>
          <w:sz w:val="22"/>
          <w:szCs w:val="22"/>
        </w:rPr>
        <w:t xml:space="preserve">that which is expected in ICANN policy. Similarly, </w:t>
      </w:r>
      <w:r w:rsidRPr="00E571AF">
        <w:rPr>
          <w:rFonts w:ascii="Calibri" w:eastAsia="Times New Roman" w:hAnsi="Calibri" w:cs="Calibri"/>
          <w:iCs/>
          <w:color w:val="0000FF"/>
          <w:sz w:val="22"/>
          <w:szCs w:val="22"/>
        </w:rPr>
        <w:t>Howeve</w:t>
      </w:r>
      <w:r w:rsidRPr="00E571AF">
        <w:rPr>
          <w:rFonts w:ascii="Calibri" w:eastAsia="Times New Roman" w:hAnsi="Calibri" w:cs="Calibri"/>
          <w:iCs/>
          <w:color w:val="000000"/>
          <w:sz w:val="22"/>
          <w:szCs w:val="22"/>
        </w:rPr>
        <w:t>r</w:t>
      </w:r>
      <w:r w:rsidRPr="00E571AF">
        <w:rPr>
          <w:rFonts w:ascii="Calibri" w:eastAsia="Times New Roman" w:hAnsi="Calibri" w:cs="Calibri"/>
          <w:iCs/>
          <w:color w:val="0000FF"/>
          <w:sz w:val="22"/>
          <w:szCs w:val="22"/>
        </w:rPr>
        <w:t>,</w:t>
      </w:r>
      <w:r w:rsidRPr="00E571AF">
        <w:rPr>
          <w:rFonts w:ascii="Calibri" w:eastAsia="Times New Roman" w:hAnsi="Calibri" w:cs="Calibri"/>
          <w:iCs/>
          <w:color w:val="000000"/>
          <w:sz w:val="22"/>
          <w:szCs w:val="22"/>
        </w:rPr>
        <w:t xml:space="preserve"> should local law prevent retention for the minimum period </w:t>
      </w:r>
      <w:proofErr w:type="gramStart"/>
      <w:r w:rsidRPr="00E571AF">
        <w:rPr>
          <w:rFonts w:ascii="Calibri" w:eastAsia="Times New Roman" w:hAnsi="Calibri" w:cs="Calibri"/>
          <w:iCs/>
          <w:color w:val="000000"/>
          <w:sz w:val="22"/>
          <w:szCs w:val="22"/>
        </w:rPr>
        <w:t>as  </w:t>
      </w:r>
      <w:r w:rsidRPr="00E571AF">
        <w:rPr>
          <w:rFonts w:ascii="Calibri" w:eastAsia="Times New Roman" w:hAnsi="Calibri" w:cs="Calibri"/>
          <w:iCs/>
          <w:color w:val="0000FF"/>
          <w:sz w:val="22"/>
          <w:szCs w:val="22"/>
        </w:rPr>
        <w:t>stipulated</w:t>
      </w:r>
      <w:proofErr w:type="gramEnd"/>
      <w:r w:rsidRPr="00E571AF">
        <w:rPr>
          <w:rFonts w:ascii="Calibri" w:eastAsia="Times New Roman" w:hAnsi="Calibri" w:cs="Calibri"/>
          <w:iCs/>
          <w:color w:val="0000FF"/>
          <w:sz w:val="22"/>
          <w:szCs w:val="22"/>
        </w:rPr>
        <w:t xml:space="preserve"> above</w:t>
      </w:r>
      <w:r w:rsidRPr="00E571AF">
        <w:rPr>
          <w:rFonts w:ascii="Calibri" w:eastAsia="Times New Roman" w:hAnsi="Calibri" w:cs="Calibri"/>
          <w:iCs/>
          <w:color w:val="000000"/>
          <w:sz w:val="22"/>
          <w:szCs w:val="22"/>
        </w:rPr>
        <w:t xml:space="preserve"> or set by ICANN, the ePDP team recommends that a suitable waiver procedure is put in place that can address such situations. In addition, the waiver procedure should be reviewed to determine if it would be appropriate for other CPs to “join” themselves to an existing waiver upon demonstration of being subject to the same law</w:t>
      </w:r>
      <w:r w:rsidRPr="00E571AF">
        <w:rPr>
          <w:rFonts w:ascii="Calibri" w:eastAsia="Times New Roman" w:hAnsi="Calibri" w:cs="Calibri"/>
          <w:iCs/>
          <w:color w:val="000000"/>
          <w:sz w:val="22"/>
          <w:szCs w:val="22"/>
        </w:rPr>
        <w:t xml:space="preserve"> </w:t>
      </w:r>
      <w:r w:rsidRPr="00E571AF">
        <w:rPr>
          <w:rFonts w:ascii="Calibri" w:eastAsia="Times New Roman" w:hAnsi="Calibri" w:cs="Calibri"/>
          <w:iCs/>
          <w:color w:val="000000"/>
          <w:sz w:val="22"/>
          <w:szCs w:val="22"/>
        </w:rPr>
        <w:t>or other requirement that grounded the original waiver application</w:t>
      </w:r>
    </w:p>
    <w:p w14:paraId="0C464D11" w14:textId="77777777" w:rsidR="00586A36" w:rsidRDefault="00586A36">
      <w:pPr>
        <w:rPr>
          <w:rFonts w:ascii="Calibri" w:eastAsia="Times New Roman" w:hAnsi="Calibri" w:cs="Calibri"/>
          <w:iCs/>
          <w:color w:val="000000"/>
          <w:sz w:val="22"/>
          <w:szCs w:val="22"/>
        </w:rPr>
      </w:pPr>
      <w:r>
        <w:rPr>
          <w:rFonts w:ascii="Calibri" w:eastAsia="Times New Roman" w:hAnsi="Calibri" w:cs="Calibri"/>
          <w:iCs/>
          <w:color w:val="000000"/>
          <w:sz w:val="22"/>
          <w:szCs w:val="22"/>
        </w:rPr>
        <w:br w:type="page"/>
      </w:r>
    </w:p>
    <w:p w14:paraId="00074D56" w14:textId="00BA344C" w:rsidR="00586A36" w:rsidRPr="00EC0D18" w:rsidRDefault="00586A36" w:rsidP="00586A36">
      <w:pPr>
        <w:rPr>
          <w:rFonts w:cstheme="minorHAnsi"/>
          <w:b/>
          <w:sz w:val="36"/>
          <w:szCs w:val="36"/>
        </w:rPr>
      </w:pPr>
      <w:r w:rsidRPr="00EC0D18">
        <w:rPr>
          <w:rFonts w:cstheme="minorHAnsi"/>
          <w:b/>
          <w:sz w:val="36"/>
          <w:szCs w:val="36"/>
        </w:rPr>
        <w:lastRenderedPageBreak/>
        <w:t xml:space="preserve">Recommendation </w:t>
      </w:r>
      <w:r>
        <w:rPr>
          <w:rFonts w:cstheme="minorHAnsi"/>
          <w:b/>
          <w:sz w:val="36"/>
          <w:szCs w:val="36"/>
        </w:rPr>
        <w:t>11</w:t>
      </w:r>
      <w:r>
        <w:rPr>
          <w:rFonts w:cstheme="minorHAnsi"/>
          <w:b/>
          <w:sz w:val="36"/>
          <w:szCs w:val="36"/>
        </w:rPr>
        <w:t xml:space="preserve"> – Small Team</w:t>
      </w:r>
      <w:bookmarkStart w:id="113" w:name="_GoBack"/>
      <w:bookmarkEnd w:id="113"/>
    </w:p>
    <w:p w14:paraId="332E8CA6" w14:textId="77777777" w:rsidR="00586A36" w:rsidRPr="00EC0D18" w:rsidRDefault="00586A36" w:rsidP="00586A36">
      <w:pPr>
        <w:rPr>
          <w:rFonts w:cstheme="minorHAnsi"/>
          <w:b/>
          <w:bCs/>
          <w:color w:val="000000"/>
          <w:sz w:val="28"/>
          <w:szCs w:val="28"/>
        </w:rPr>
      </w:pPr>
    </w:p>
    <w:p w14:paraId="1BD67CD2" w14:textId="77777777" w:rsidR="00586A36" w:rsidRPr="00EC0D18" w:rsidRDefault="00586A36" w:rsidP="00586A36">
      <w:pPr>
        <w:rPr>
          <w:rFonts w:cstheme="minorHAnsi"/>
          <w:b/>
          <w:bCs/>
          <w:color w:val="000000"/>
          <w:sz w:val="28"/>
          <w:szCs w:val="28"/>
        </w:rPr>
      </w:pPr>
      <w:r w:rsidRPr="00EC0D18">
        <w:rPr>
          <w:rFonts w:cstheme="minorHAnsi"/>
          <w:b/>
          <w:bCs/>
          <w:color w:val="000000"/>
          <w:sz w:val="28"/>
          <w:szCs w:val="28"/>
        </w:rPr>
        <w:t>Initial Report Language:</w:t>
      </w:r>
    </w:p>
    <w:p w14:paraId="0E7F5477" w14:textId="77777777" w:rsidR="00586A36" w:rsidRPr="004E33EF" w:rsidRDefault="00586A36" w:rsidP="00586A36">
      <w:pPr>
        <w:rPr>
          <w:rFonts w:cstheme="minorHAnsi"/>
          <w:i/>
          <w:color w:val="000000"/>
          <w:sz w:val="22"/>
          <w:szCs w:val="22"/>
        </w:rPr>
      </w:pPr>
      <w:r w:rsidRPr="004E33EF">
        <w:rPr>
          <w:rFonts w:cstheme="minorHAnsi"/>
          <w:i/>
          <w:color w:val="000000"/>
          <w:sz w:val="22"/>
          <w:szCs w:val="22"/>
        </w:rPr>
        <w:t>The EPDP Team recommends that Registrars are required to retain the herein-specified data elements for a period of one year following the life of the registration. This retention period conforms to the specific statute of limitations within the Transfer Dispute Resolution Policy (“TDRP”).</w:t>
      </w:r>
    </w:p>
    <w:p w14:paraId="45D81A58" w14:textId="77777777" w:rsidR="00586A36" w:rsidRDefault="00586A36" w:rsidP="00586A36">
      <w:pPr>
        <w:rPr>
          <w:rFonts w:cstheme="minorHAnsi"/>
          <w:b/>
          <w:bCs/>
          <w:color w:val="000000"/>
        </w:rPr>
      </w:pPr>
    </w:p>
    <w:p w14:paraId="0E7775E4" w14:textId="77777777" w:rsidR="00586A36" w:rsidRPr="00EC0D18" w:rsidRDefault="00586A36" w:rsidP="00586A36">
      <w:pPr>
        <w:rPr>
          <w:rFonts w:cstheme="minorHAnsi"/>
          <w:b/>
          <w:bCs/>
          <w:color w:val="000000"/>
        </w:rPr>
      </w:pPr>
      <w:r w:rsidRPr="00EC0D18">
        <w:rPr>
          <w:rFonts w:cstheme="minorHAnsi"/>
          <w:b/>
          <w:bCs/>
          <w:color w:val="000000"/>
        </w:rPr>
        <w:t>Proposed Updated Language:</w:t>
      </w:r>
    </w:p>
    <w:p w14:paraId="17F27017" w14:textId="77777777" w:rsidR="00586A36" w:rsidRPr="00EC0D18" w:rsidRDefault="00586A36" w:rsidP="00586A36">
      <w:pPr>
        <w:rPr>
          <w:rFonts w:cstheme="minorHAnsi"/>
          <w:b/>
          <w:bCs/>
          <w:color w:val="000000"/>
        </w:rPr>
      </w:pPr>
    </w:p>
    <w:p w14:paraId="4AC2E80A" w14:textId="77777777" w:rsidR="00586A36" w:rsidRDefault="00586A36" w:rsidP="00586A36">
      <w:pPr>
        <w:rPr>
          <w:rFonts w:ascii="Calibri" w:hAnsi="Calibri" w:cs="Calibri"/>
          <w:color w:val="000000"/>
          <w:sz w:val="22"/>
          <w:szCs w:val="22"/>
        </w:rPr>
      </w:pPr>
      <w:r>
        <w:rPr>
          <w:rFonts w:cstheme="minorHAnsi"/>
          <w:sz w:val="22"/>
          <w:szCs w:val="22"/>
        </w:rPr>
        <w:t xml:space="preserve">The EPDP Team recommends that Registrars are required to retain the herein-specified data elements for ICANN related requirements for a period of one year following the life of registration. </w:t>
      </w:r>
      <w:r>
        <w:rPr>
          <w:rFonts w:ascii="Calibri" w:hAnsi="Calibri" w:cs="Calibri"/>
          <w:color w:val="000000"/>
          <w:sz w:val="22"/>
          <w:szCs w:val="22"/>
        </w:rPr>
        <w:t>This minimum retention period is consistent the requirements of the TDRP.</w:t>
      </w:r>
    </w:p>
    <w:p w14:paraId="324C9EA0" w14:textId="77777777" w:rsidR="00586A36" w:rsidRDefault="00586A36" w:rsidP="00586A36">
      <w:pPr>
        <w:rPr>
          <w:rFonts w:ascii="Calibri" w:hAnsi="Calibri" w:cs="Calibri"/>
          <w:color w:val="000000"/>
          <w:sz w:val="22"/>
          <w:szCs w:val="22"/>
        </w:rPr>
      </w:pPr>
    </w:p>
    <w:p w14:paraId="406E358B" w14:textId="77777777" w:rsidR="00586A36" w:rsidRDefault="00586A36" w:rsidP="00586A36">
      <w:r>
        <w:rPr>
          <w:rFonts w:ascii="Calibri" w:hAnsi="Calibri" w:cs="Calibri"/>
          <w:color w:val="000000"/>
          <w:sz w:val="22"/>
          <w:szCs w:val="22"/>
        </w:rPr>
        <w:t xml:space="preserve">Note, Contracted Parties may have needs or requirements for longer retention periods in line with local law or other requirements. This is not prohibited by this language. Similarly, should local law prevent retention for the period of one year, there are waiver procedures in place that could address such situations. </w:t>
      </w:r>
    </w:p>
    <w:p w14:paraId="5F08F208" w14:textId="77777777" w:rsidR="00586A36" w:rsidRPr="00EC0D18" w:rsidRDefault="00586A36" w:rsidP="00586A36">
      <w:pPr>
        <w:rPr>
          <w:rFonts w:cstheme="minorHAnsi"/>
          <w:b/>
          <w:bCs/>
          <w:color w:val="000000"/>
        </w:rPr>
      </w:pPr>
    </w:p>
    <w:p w14:paraId="753A0341" w14:textId="77777777" w:rsidR="00586A36" w:rsidRPr="004E33EF" w:rsidRDefault="00586A36" w:rsidP="00586A36">
      <w:pPr>
        <w:rPr>
          <w:rFonts w:cstheme="minorHAnsi"/>
          <w:b/>
          <w:bCs/>
          <w:color w:val="000000"/>
        </w:rPr>
      </w:pPr>
      <w:r w:rsidRPr="00EC0D18">
        <w:rPr>
          <w:rFonts w:cstheme="minorHAnsi"/>
          <w:b/>
          <w:bCs/>
          <w:color w:val="000000"/>
        </w:rPr>
        <w:t>Rationale:</w:t>
      </w:r>
    </w:p>
    <w:p w14:paraId="4D9BD976" w14:textId="77777777" w:rsidR="00586A36" w:rsidRDefault="00586A36" w:rsidP="00586A36"/>
    <w:p w14:paraId="6EF25FA7" w14:textId="77777777" w:rsidR="00586A36" w:rsidRDefault="00586A36" w:rsidP="00586A36">
      <w:pPr>
        <w:rPr>
          <w:rFonts w:ascii="Calibri" w:hAnsi="Calibri" w:cs="Calibri"/>
          <w:color w:val="000000"/>
          <w:sz w:val="22"/>
          <w:szCs w:val="22"/>
        </w:rPr>
      </w:pPr>
      <w:r w:rsidRPr="00EC0D18">
        <w:rPr>
          <w:rFonts w:cstheme="minorHAnsi"/>
          <w:color w:val="000000"/>
          <w:sz w:val="22"/>
          <w:szCs w:val="22"/>
        </w:rPr>
        <w:t>Having taken careful note of all public comments received on this recommendation, Small Team B</w:t>
      </w:r>
      <w:r>
        <w:rPr>
          <w:rFonts w:cstheme="minorHAnsi"/>
          <w:color w:val="000000"/>
          <w:sz w:val="22"/>
          <w:szCs w:val="22"/>
        </w:rPr>
        <w:t xml:space="preserve"> observed that the current language should be clarified that </w:t>
      </w:r>
      <w:r>
        <w:rPr>
          <w:rFonts w:ascii="Calibri" w:hAnsi="Calibri" w:cs="Calibri"/>
          <w:color w:val="000000"/>
          <w:sz w:val="22"/>
          <w:szCs w:val="22"/>
        </w:rPr>
        <w:t xml:space="preserve">the proposed period is a minimum period, or more specifically a period for ICANN required retention and that CPs can adjust as needed beyond that period in line with local law / requirements. The Small Team B also agreed to remove the reference to 'statute of limitations'. The Small Team B recommends that the recommended data retention period is further considered by the full EPDP Team, although Contracted Parties noted that a justification for the retention period is required that is embedded in ICANN requirements (which is currently the TDRP). </w:t>
      </w:r>
    </w:p>
    <w:p w14:paraId="634C7710" w14:textId="77777777" w:rsidR="00586A36" w:rsidRDefault="00586A36" w:rsidP="00586A36">
      <w:pPr>
        <w:rPr>
          <w:rFonts w:ascii="Calibri" w:hAnsi="Calibri" w:cs="Calibri"/>
          <w:color w:val="000000"/>
          <w:sz w:val="22"/>
          <w:szCs w:val="22"/>
        </w:rPr>
      </w:pPr>
    </w:p>
    <w:p w14:paraId="07808226" w14:textId="77777777" w:rsidR="00586A36" w:rsidRDefault="00586A36" w:rsidP="00586A36">
      <w:pPr>
        <w:rPr>
          <w:rFonts w:cstheme="minorHAnsi"/>
          <w:b/>
          <w:bCs/>
          <w:color w:val="000000"/>
        </w:rPr>
      </w:pPr>
      <w:r w:rsidRPr="002826B6">
        <w:rPr>
          <w:rFonts w:cstheme="minorHAnsi"/>
          <w:b/>
          <w:bCs/>
          <w:color w:val="000000"/>
        </w:rPr>
        <w:t>To be further discussed by EPDP Team</w:t>
      </w:r>
      <w:r>
        <w:rPr>
          <w:rFonts w:cstheme="minorHAnsi"/>
          <w:b/>
          <w:bCs/>
          <w:color w:val="000000"/>
        </w:rPr>
        <w:t>:</w:t>
      </w:r>
    </w:p>
    <w:p w14:paraId="680D9D68" w14:textId="77777777" w:rsidR="00586A36" w:rsidRPr="002826B6" w:rsidRDefault="00586A36" w:rsidP="00586A36">
      <w:pPr>
        <w:rPr>
          <w:rFonts w:cstheme="minorHAnsi"/>
          <w:b/>
          <w:bCs/>
          <w:color w:val="000000"/>
        </w:rPr>
      </w:pPr>
    </w:p>
    <w:p w14:paraId="6D5C820F" w14:textId="77777777" w:rsidR="00586A36" w:rsidRDefault="00586A36" w:rsidP="00586A36">
      <w:pPr>
        <w:rPr>
          <w:rFonts w:ascii="Calibri" w:hAnsi="Calibri" w:cs="Calibri"/>
          <w:color w:val="000000"/>
          <w:sz w:val="22"/>
          <w:szCs w:val="22"/>
        </w:rPr>
      </w:pPr>
      <w:r>
        <w:rPr>
          <w:rFonts w:ascii="Calibri" w:hAnsi="Calibri" w:cs="Calibri"/>
          <w:color w:val="000000"/>
          <w:sz w:val="22"/>
          <w:szCs w:val="22"/>
        </w:rPr>
        <w:t>Further discussion needed on the recommended ICANN retention period.</w:t>
      </w:r>
    </w:p>
    <w:p w14:paraId="6507B349" w14:textId="77777777" w:rsidR="00E571AF" w:rsidRPr="00E571AF" w:rsidRDefault="00E571AF" w:rsidP="00E571AF">
      <w:pPr>
        <w:rPr>
          <w:rFonts w:ascii="Times New Roman" w:eastAsia="Times New Roman" w:hAnsi="Times New Roman" w:cs="Times New Roman"/>
        </w:rPr>
      </w:pPr>
    </w:p>
    <w:p w14:paraId="4F923440" w14:textId="36EB69C5" w:rsidR="00E571AF" w:rsidRPr="00E571AF" w:rsidRDefault="00E571AF" w:rsidP="00E571AF">
      <w:pPr>
        <w:rPr>
          <w:rFonts w:ascii="Times New Roman" w:eastAsia="Times New Roman" w:hAnsi="Times New Roman" w:cs="Times New Roman"/>
        </w:rPr>
      </w:pPr>
    </w:p>
    <w:p w14:paraId="24F93D27" w14:textId="77777777" w:rsidR="00E571AF" w:rsidRDefault="00E571AF"/>
    <w:p w14:paraId="62DFF5D4" w14:textId="44E6A480" w:rsidR="00E571AF" w:rsidRDefault="00E571AF"/>
    <w:p w14:paraId="5F419E36" w14:textId="77777777" w:rsidR="00E571AF" w:rsidRDefault="00E571AF">
      <w:pPr>
        <w:rPr>
          <w:rPrChange w:id="114" w:author="RrSG" w:date="2019-01-27T10:24:00Z">
            <w:rPr>
              <w:color w:val="000000" w:themeColor="text1"/>
            </w:rPr>
          </w:rPrChange>
        </w:rPr>
      </w:pPr>
    </w:p>
    <w:sectPr w:rsidR="00E571AF"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1C"/>
    <w:rsid w:val="000B7A30"/>
    <w:rsid w:val="00246C3B"/>
    <w:rsid w:val="003517CC"/>
    <w:rsid w:val="00385D74"/>
    <w:rsid w:val="00524141"/>
    <w:rsid w:val="00586A36"/>
    <w:rsid w:val="005A7EE4"/>
    <w:rsid w:val="005C43FD"/>
    <w:rsid w:val="005F102F"/>
    <w:rsid w:val="0063001C"/>
    <w:rsid w:val="007F1FED"/>
    <w:rsid w:val="00B34569"/>
    <w:rsid w:val="00BE5129"/>
    <w:rsid w:val="00E53B3D"/>
    <w:rsid w:val="00E571AF"/>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3B59E"/>
  <w15:chartTrackingRefBased/>
  <w15:docId w15:val="{E98040F3-1F54-EE4A-94F6-3193A556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7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517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17CC"/>
    <w:rPr>
      <w:rFonts w:ascii="Times New Roman" w:hAnsi="Times New Roman" w:cs="Times New Roman"/>
      <w:sz w:val="18"/>
      <w:szCs w:val="18"/>
    </w:rPr>
  </w:style>
  <w:style w:type="character" w:styleId="Hyperlink">
    <w:name w:val="Hyperlink"/>
    <w:basedOn w:val="DefaultParagraphFont"/>
    <w:uiPriority w:val="99"/>
    <w:unhideWhenUsed/>
    <w:rsid w:val="00524141"/>
    <w:rPr>
      <w:color w:val="0563C1" w:themeColor="hyperlink"/>
      <w:u w:val="single"/>
    </w:rPr>
  </w:style>
  <w:style w:type="character" w:styleId="UnresolvedMention">
    <w:name w:val="Unresolved Mention"/>
    <w:basedOn w:val="DefaultParagraphFont"/>
    <w:uiPriority w:val="99"/>
    <w:semiHidden/>
    <w:unhideWhenUsed/>
    <w:rsid w:val="00524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0010">
      <w:bodyDiv w:val="1"/>
      <w:marLeft w:val="0"/>
      <w:marRight w:val="0"/>
      <w:marTop w:val="0"/>
      <w:marBottom w:val="0"/>
      <w:divBdr>
        <w:top w:val="none" w:sz="0" w:space="0" w:color="auto"/>
        <w:left w:val="none" w:sz="0" w:space="0" w:color="auto"/>
        <w:bottom w:val="none" w:sz="0" w:space="0" w:color="auto"/>
        <w:right w:val="none" w:sz="0" w:space="0" w:color="auto"/>
      </w:divBdr>
    </w:div>
    <w:div w:id="234557516">
      <w:bodyDiv w:val="1"/>
      <w:marLeft w:val="0"/>
      <w:marRight w:val="0"/>
      <w:marTop w:val="0"/>
      <w:marBottom w:val="0"/>
      <w:divBdr>
        <w:top w:val="none" w:sz="0" w:space="0" w:color="auto"/>
        <w:left w:val="none" w:sz="0" w:space="0" w:color="auto"/>
        <w:bottom w:val="none" w:sz="0" w:space="0" w:color="auto"/>
        <w:right w:val="none" w:sz="0" w:space="0" w:color="auto"/>
      </w:divBdr>
    </w:div>
    <w:div w:id="1557357141">
      <w:bodyDiv w:val="1"/>
      <w:marLeft w:val="0"/>
      <w:marRight w:val="0"/>
      <w:marTop w:val="0"/>
      <w:marBottom w:val="0"/>
      <w:divBdr>
        <w:top w:val="none" w:sz="0" w:space="0" w:color="auto"/>
        <w:left w:val="none" w:sz="0" w:space="0" w:color="auto"/>
        <w:bottom w:val="none" w:sz="0" w:space="0" w:color="auto"/>
        <w:right w:val="none" w:sz="0" w:space="0" w:color="auto"/>
      </w:divBdr>
      <w:divsChild>
        <w:div w:id="1714647234">
          <w:marLeft w:val="-108"/>
          <w:marRight w:val="0"/>
          <w:marTop w:val="0"/>
          <w:marBottom w:val="0"/>
          <w:divBdr>
            <w:top w:val="none" w:sz="0" w:space="0" w:color="auto"/>
            <w:left w:val="none" w:sz="0" w:space="0" w:color="auto"/>
            <w:bottom w:val="none" w:sz="0" w:space="0" w:color="auto"/>
            <w:right w:val="none" w:sz="0" w:space="0" w:color="auto"/>
          </w:divBdr>
        </w:div>
      </w:divsChild>
    </w:div>
    <w:div w:id="1831403583">
      <w:bodyDiv w:val="1"/>
      <w:marLeft w:val="0"/>
      <w:marRight w:val="0"/>
      <w:marTop w:val="0"/>
      <w:marBottom w:val="0"/>
      <w:divBdr>
        <w:top w:val="none" w:sz="0" w:space="0" w:color="auto"/>
        <w:left w:val="none" w:sz="0" w:space="0" w:color="auto"/>
        <w:bottom w:val="none" w:sz="0" w:space="0" w:color="auto"/>
        <w:right w:val="none" w:sz="0" w:space="0" w:color="auto"/>
      </w:divBdr>
    </w:div>
    <w:div w:id="19560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icann.org/pipermail/gnso-epdp-team/2019-January/001339.html" TargetMode="External"/><Relationship Id="rId5" Type="http://schemas.openxmlformats.org/officeDocument/2006/relationships/hyperlink" Target="https://mm.icann.org/pipermail/gnso-epdp-team/2019-January/001333.html" TargetMode="External"/><Relationship Id="rId4" Type="http://schemas.openxmlformats.org/officeDocument/2006/relationships/hyperlink" Target="https://mm.icann.org/pipermail/gnso-epdp-team/2019-January/0013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cp:lastPrinted>2019-01-28T13:53:00Z</cp:lastPrinted>
  <dcterms:created xsi:type="dcterms:W3CDTF">2019-01-27T16:23:00Z</dcterms:created>
  <dcterms:modified xsi:type="dcterms:W3CDTF">2019-01-28T14:51:00Z</dcterms:modified>
</cp:coreProperties>
</file>