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355E8" w14:textId="77777777" w:rsidR="00955DF4" w:rsidRPr="0011535C" w:rsidRDefault="00955DF4" w:rsidP="00955DF4">
      <w:pPr>
        <w:pStyle w:val="NormalWeb"/>
        <w:spacing w:before="0" w:beforeAutospacing="0" w:after="0" w:afterAutospacing="0"/>
        <w:rPr>
          <w:rFonts w:ascii="Calibri" w:hAnsi="Calibri" w:cs="Calibri"/>
          <w:b/>
          <w:color w:val="000000"/>
          <w:sz w:val="22"/>
          <w:szCs w:val="22"/>
        </w:rPr>
      </w:pPr>
      <w:r w:rsidRPr="0011535C">
        <w:rPr>
          <w:rFonts w:ascii="Calibri" w:hAnsi="Calibri" w:cs="Calibri"/>
          <w:b/>
          <w:color w:val="000000"/>
          <w:sz w:val="22"/>
          <w:szCs w:val="22"/>
        </w:rPr>
        <w:t>Recommendation #10 – Email Communication</w:t>
      </w:r>
    </w:p>
    <w:p w14:paraId="46A3947A" w14:textId="77777777" w:rsidR="00955DF4" w:rsidRDefault="00955DF4" w:rsidP="00955DF4">
      <w:pPr>
        <w:pStyle w:val="NormalWeb"/>
        <w:spacing w:before="0" w:beforeAutospacing="0" w:after="0" w:afterAutospacing="0"/>
        <w:rPr>
          <w:rFonts w:ascii="Calibri" w:hAnsi="Calibri" w:cs="Calibri"/>
          <w:color w:val="000000"/>
          <w:sz w:val="22"/>
          <w:szCs w:val="22"/>
        </w:rPr>
      </w:pPr>
    </w:p>
    <w:p w14:paraId="514AC1EB" w14:textId="2EAB9934" w:rsidR="00B71A7A" w:rsidRDefault="00B71A7A" w:rsidP="00955DF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This update to Recommendation 10 seeks to retain the agreed upon language developed during the meeting in Toronto and also address</w:t>
      </w:r>
      <w:ins w:id="0" w:author="Caitlin Tubergen" w:date="2019-01-31T16:47:00Z">
        <w:r w:rsidR="00713771">
          <w:rPr>
            <w:rFonts w:ascii="Calibri" w:hAnsi="Calibri" w:cs="Calibri"/>
            <w:color w:val="000000"/>
            <w:sz w:val="22"/>
            <w:szCs w:val="22"/>
          </w:rPr>
          <w:t>es</w:t>
        </w:r>
      </w:ins>
      <w:r>
        <w:rPr>
          <w:rFonts w:ascii="Calibri" w:hAnsi="Calibri" w:cs="Calibri"/>
          <w:color w:val="000000"/>
          <w:sz w:val="22"/>
          <w:szCs w:val="22"/>
        </w:rPr>
        <w:t xml:space="preserve"> comments on the email list. </w:t>
      </w:r>
      <w:r w:rsidR="00143A30">
        <w:rPr>
          <w:rFonts w:ascii="Calibri" w:hAnsi="Calibri" w:cs="Calibri"/>
          <w:color w:val="000000"/>
          <w:sz w:val="22"/>
          <w:szCs w:val="22"/>
        </w:rPr>
        <w:t xml:space="preserve">In some cases, the “Toronto language” was edited out or added to in the email list without rationale. </w:t>
      </w:r>
      <w:r w:rsidR="007A1FF1">
        <w:rPr>
          <w:rFonts w:ascii="Calibri" w:hAnsi="Calibri" w:cs="Calibri"/>
          <w:color w:val="000000"/>
          <w:sz w:val="22"/>
          <w:szCs w:val="22"/>
        </w:rPr>
        <w:t xml:space="preserve">In those cases, we attempted to strike a balance by retaining most of the suggested language but by separating the Recommendations from the informational “notes” that accompanied those recommendations. In that way, the Recommendations are clear and the implementation team can take the notes into account as it sees fit. </w:t>
      </w:r>
    </w:p>
    <w:p w14:paraId="79415B9C" w14:textId="77777777" w:rsidR="007A1FF1" w:rsidRDefault="007A1FF1" w:rsidP="00955DF4">
      <w:pPr>
        <w:pStyle w:val="NormalWeb"/>
        <w:spacing w:before="0" w:beforeAutospacing="0" w:after="0" w:afterAutospacing="0"/>
        <w:rPr>
          <w:rFonts w:ascii="Calibri" w:hAnsi="Calibri" w:cs="Calibri"/>
          <w:color w:val="000000"/>
          <w:sz w:val="22"/>
          <w:szCs w:val="22"/>
        </w:rPr>
      </w:pPr>
    </w:p>
    <w:p w14:paraId="34533682" w14:textId="13D5F83F" w:rsidR="007A1FF1" w:rsidRDefault="007A1FF1" w:rsidP="00955DF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In addition, we took on board the comments in the recent EPDP Team meeting and avoided incorporating Temporary Specification sections by reference but rather used the specific language in the Temporary Specification that we chose to include in our recommendation. </w:t>
      </w:r>
    </w:p>
    <w:p w14:paraId="3D2D7EB5" w14:textId="77777777" w:rsidR="001B40E8" w:rsidRDefault="001B40E8" w:rsidP="00955DF4">
      <w:pPr>
        <w:pStyle w:val="NormalWeb"/>
        <w:spacing w:before="0" w:beforeAutospacing="0" w:after="0" w:afterAutospacing="0"/>
        <w:rPr>
          <w:rFonts w:ascii="Calibri" w:hAnsi="Calibri" w:cs="Calibri"/>
          <w:color w:val="000000"/>
          <w:sz w:val="22"/>
          <w:szCs w:val="22"/>
        </w:rPr>
      </w:pPr>
    </w:p>
    <w:p w14:paraId="346F2D72" w14:textId="3B0011F2" w:rsidR="00B71A7A" w:rsidRDefault="001B40E8" w:rsidP="00955DF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We also noted the recent SSAC intervention on this topic</w:t>
      </w:r>
      <w:r w:rsidR="00B24CA6">
        <w:rPr>
          <w:rFonts w:ascii="Calibri" w:hAnsi="Calibri" w:cs="Calibri"/>
          <w:color w:val="000000"/>
          <w:sz w:val="22"/>
          <w:szCs w:val="22"/>
        </w:rPr>
        <w:t xml:space="preserve"> in the email list</w:t>
      </w:r>
      <w:r w:rsidR="00F60DE9">
        <w:rPr>
          <w:rFonts w:ascii="Calibri" w:hAnsi="Calibri" w:cs="Calibri"/>
          <w:color w:val="000000"/>
          <w:sz w:val="22"/>
          <w:szCs w:val="22"/>
        </w:rPr>
        <w:t xml:space="preserve"> and</w:t>
      </w:r>
      <w:r w:rsidR="000E1D05">
        <w:rPr>
          <w:rFonts w:ascii="Calibri" w:hAnsi="Calibri" w:cs="Calibri"/>
          <w:color w:val="000000"/>
          <w:sz w:val="22"/>
          <w:szCs w:val="22"/>
        </w:rPr>
        <w:t xml:space="preserve"> suggest that we retain the language below (that was written in days prior to receipt of the SSAC email</w:t>
      </w:r>
      <w:r w:rsidR="00F60DE9">
        <w:rPr>
          <w:rFonts w:ascii="Calibri" w:hAnsi="Calibri" w:cs="Calibri"/>
          <w:color w:val="000000"/>
          <w:sz w:val="22"/>
          <w:szCs w:val="22"/>
        </w:rPr>
        <w:t>)</w:t>
      </w:r>
      <w:r w:rsidR="000E1D05">
        <w:rPr>
          <w:rFonts w:ascii="Calibri" w:hAnsi="Calibri" w:cs="Calibri"/>
          <w:color w:val="000000"/>
          <w:sz w:val="22"/>
          <w:szCs w:val="22"/>
        </w:rPr>
        <w:t>. The group should consider whether the SSAC points are address</w:t>
      </w:r>
      <w:r w:rsidR="00F60DE9">
        <w:rPr>
          <w:rFonts w:ascii="Calibri" w:hAnsi="Calibri" w:cs="Calibri"/>
          <w:color w:val="000000"/>
          <w:sz w:val="22"/>
          <w:szCs w:val="22"/>
        </w:rPr>
        <w:t>ed</w:t>
      </w:r>
      <w:r w:rsidR="000E1D05">
        <w:rPr>
          <w:rFonts w:ascii="Calibri" w:hAnsi="Calibri" w:cs="Calibri"/>
          <w:color w:val="000000"/>
          <w:sz w:val="22"/>
          <w:szCs w:val="22"/>
        </w:rPr>
        <w:t xml:space="preserve"> by Purpose 5 (Compliance), Recommendation </w:t>
      </w:r>
      <w:r w:rsidR="00713771">
        <w:rPr>
          <w:rFonts w:ascii="Calibri" w:hAnsi="Calibri" w:cs="Calibri"/>
          <w:color w:val="000000"/>
          <w:sz w:val="22"/>
          <w:szCs w:val="22"/>
        </w:rPr>
        <w:t>3</w:t>
      </w:r>
      <w:r w:rsidR="000E1D05">
        <w:rPr>
          <w:rFonts w:ascii="Calibri" w:hAnsi="Calibri" w:cs="Calibri"/>
          <w:color w:val="000000"/>
          <w:sz w:val="22"/>
          <w:szCs w:val="22"/>
        </w:rPr>
        <w:t xml:space="preserve"> (Whois Accuracy) and the current R</w:t>
      </w:r>
      <w:r w:rsidR="00713771">
        <w:rPr>
          <w:rFonts w:ascii="Calibri" w:hAnsi="Calibri" w:cs="Calibri"/>
          <w:color w:val="000000"/>
          <w:sz w:val="22"/>
          <w:szCs w:val="22"/>
        </w:rPr>
        <w:t>A</w:t>
      </w:r>
      <w:r w:rsidR="000E1D05">
        <w:rPr>
          <w:rFonts w:ascii="Calibri" w:hAnsi="Calibri" w:cs="Calibri"/>
          <w:color w:val="000000"/>
          <w:sz w:val="22"/>
          <w:szCs w:val="22"/>
        </w:rPr>
        <w:t xml:space="preserve">A, which remains in force unless amended </w:t>
      </w:r>
      <w:r w:rsidR="00713771">
        <w:rPr>
          <w:rFonts w:ascii="Calibri" w:hAnsi="Calibri" w:cs="Calibri"/>
          <w:color w:val="000000"/>
          <w:sz w:val="22"/>
          <w:szCs w:val="22"/>
        </w:rPr>
        <w:t xml:space="preserve">as a result of the policy recommendations of </w:t>
      </w:r>
      <w:r w:rsidR="000E1D05">
        <w:rPr>
          <w:rFonts w:ascii="Calibri" w:hAnsi="Calibri" w:cs="Calibri"/>
          <w:color w:val="000000"/>
          <w:sz w:val="22"/>
          <w:szCs w:val="22"/>
        </w:rPr>
        <w:t>this EP</w:t>
      </w:r>
      <w:r w:rsidR="00713771">
        <w:rPr>
          <w:rFonts w:ascii="Calibri" w:hAnsi="Calibri" w:cs="Calibri"/>
          <w:color w:val="000000"/>
          <w:sz w:val="22"/>
          <w:szCs w:val="22"/>
        </w:rPr>
        <w:t>D</w:t>
      </w:r>
      <w:r w:rsidR="000E1D05">
        <w:rPr>
          <w:rFonts w:ascii="Calibri" w:hAnsi="Calibri" w:cs="Calibri"/>
          <w:color w:val="000000"/>
          <w:sz w:val="22"/>
          <w:szCs w:val="22"/>
        </w:rPr>
        <w:t xml:space="preserve">P. </w:t>
      </w:r>
      <w:r w:rsidR="00EF4907">
        <w:rPr>
          <w:rFonts w:ascii="Calibri" w:hAnsi="Calibri" w:cs="Calibri"/>
          <w:color w:val="000000"/>
          <w:sz w:val="22"/>
          <w:szCs w:val="22"/>
        </w:rPr>
        <w:t>In addition, the Recommendation below describes the issues with web form</w:t>
      </w:r>
      <w:r w:rsidR="00713771">
        <w:rPr>
          <w:rFonts w:ascii="Calibri" w:hAnsi="Calibri" w:cs="Calibri"/>
          <w:color w:val="000000"/>
          <w:sz w:val="22"/>
          <w:szCs w:val="22"/>
        </w:rPr>
        <w:t>s</w:t>
      </w:r>
      <w:r w:rsidR="00EF4907">
        <w:rPr>
          <w:rFonts w:ascii="Calibri" w:hAnsi="Calibri" w:cs="Calibri"/>
          <w:color w:val="000000"/>
          <w:sz w:val="22"/>
          <w:szCs w:val="22"/>
        </w:rPr>
        <w:t xml:space="preserve"> or </w:t>
      </w:r>
      <w:r w:rsidR="00EF4907" w:rsidRPr="001B4CD4">
        <w:rPr>
          <w:rFonts w:ascii="Calibri" w:hAnsi="Calibri" w:cs="Calibri"/>
          <w:color w:val="000000"/>
          <w:sz w:val="22"/>
          <w:szCs w:val="22"/>
        </w:rPr>
        <w:t>pseudonymized email addresses</w:t>
      </w:r>
      <w:r w:rsidR="00EF4907">
        <w:rPr>
          <w:rFonts w:ascii="Calibri" w:hAnsi="Calibri" w:cs="Calibri"/>
          <w:color w:val="000000"/>
          <w:sz w:val="22"/>
          <w:szCs w:val="22"/>
        </w:rPr>
        <w:t xml:space="preserve"> that </w:t>
      </w:r>
      <w:r w:rsidR="00713771">
        <w:rPr>
          <w:rFonts w:ascii="Calibri" w:hAnsi="Calibri" w:cs="Calibri"/>
          <w:color w:val="000000"/>
          <w:sz w:val="22"/>
          <w:szCs w:val="22"/>
        </w:rPr>
        <w:t xml:space="preserve">are </w:t>
      </w:r>
      <w:r w:rsidR="00EF4907">
        <w:rPr>
          <w:rFonts w:ascii="Calibri" w:hAnsi="Calibri" w:cs="Calibri"/>
          <w:color w:val="000000"/>
          <w:sz w:val="22"/>
          <w:szCs w:val="22"/>
        </w:rPr>
        <w:t xml:space="preserve">also raised in the SSAC email and suggests the issue should be investigated. </w:t>
      </w:r>
    </w:p>
    <w:p w14:paraId="749BF5FC" w14:textId="77777777" w:rsidR="00EF4907" w:rsidRDefault="00EF4907" w:rsidP="00955DF4">
      <w:pPr>
        <w:pStyle w:val="NormalWeb"/>
        <w:spacing w:before="0" w:beforeAutospacing="0" w:after="0" w:afterAutospacing="0"/>
        <w:rPr>
          <w:rFonts w:ascii="Calibri" w:hAnsi="Calibri" w:cs="Calibri"/>
          <w:color w:val="000000"/>
          <w:sz w:val="22"/>
          <w:szCs w:val="22"/>
        </w:rPr>
      </w:pPr>
    </w:p>
    <w:p w14:paraId="282F49C1" w14:textId="77777777" w:rsidR="00B71A7A" w:rsidRDefault="00B71A7A" w:rsidP="00955DF4">
      <w:pPr>
        <w:pStyle w:val="NormalWeb"/>
        <w:spacing w:before="0" w:beforeAutospacing="0" w:after="0" w:afterAutospacing="0"/>
        <w:rPr>
          <w:rFonts w:ascii="Calibri" w:hAnsi="Calibri" w:cs="Calibri"/>
          <w:color w:val="000000"/>
          <w:sz w:val="22"/>
          <w:szCs w:val="22"/>
        </w:rPr>
      </w:pPr>
    </w:p>
    <w:p w14:paraId="0C83D514" w14:textId="77777777" w:rsidR="00955DF4" w:rsidRPr="0011535C" w:rsidRDefault="00955DF4" w:rsidP="00955DF4">
      <w:pPr>
        <w:pStyle w:val="NormalWeb"/>
        <w:spacing w:before="0" w:beforeAutospacing="0" w:after="0" w:afterAutospacing="0"/>
        <w:rPr>
          <w:rFonts w:ascii="Calibri" w:hAnsi="Calibri" w:cs="Calibri"/>
          <w:b/>
          <w:color w:val="000000"/>
          <w:sz w:val="22"/>
          <w:szCs w:val="22"/>
        </w:rPr>
      </w:pPr>
      <w:r w:rsidRPr="0011535C">
        <w:rPr>
          <w:rFonts w:ascii="Calibri" w:hAnsi="Calibri" w:cs="Calibri"/>
          <w:b/>
          <w:color w:val="000000"/>
          <w:sz w:val="22"/>
          <w:szCs w:val="22"/>
        </w:rPr>
        <w:t>Originally proposed language</w:t>
      </w:r>
    </w:p>
    <w:p w14:paraId="3892220E" w14:textId="77777777" w:rsidR="00955DF4" w:rsidRDefault="00955DF4" w:rsidP="00955DF4">
      <w:pPr>
        <w:pStyle w:val="NormalWeb"/>
        <w:spacing w:before="0" w:beforeAutospacing="0" w:after="0" w:afterAutospacing="0"/>
        <w:rPr>
          <w:rFonts w:ascii="Calibri" w:hAnsi="Calibri" w:cs="Calibri"/>
          <w:color w:val="000000"/>
          <w:sz w:val="22"/>
          <w:szCs w:val="22"/>
        </w:rPr>
      </w:pPr>
    </w:p>
    <w:p w14:paraId="593138FE" w14:textId="77777777" w:rsidR="00955DF4" w:rsidRPr="001B4CD4" w:rsidRDefault="00955DF4" w:rsidP="00955DF4">
      <w:pPr>
        <w:pStyle w:val="NormalWeb"/>
        <w:spacing w:before="0" w:beforeAutospacing="0" w:after="0" w:afterAutospacing="0"/>
      </w:pPr>
      <w:r w:rsidRPr="001B4CD4">
        <w:rPr>
          <w:rFonts w:ascii="Calibri" w:hAnsi="Calibri" w:cs="Calibri"/>
          <w:color w:val="000000"/>
          <w:sz w:val="22"/>
          <w:szCs w:val="22"/>
        </w:rPr>
        <w:t>1) In relation to facilitating email communication between third parties and the Registered Name Holder, the EPDP Team recommends that current requirements in the Temporary Specification that specify that a Registrar MUST provide an email address or a web form to facilitate email communication with the relevant contact, but MUST NOT identify the contact email address or the contact itself, remain in place.</w:t>
      </w:r>
    </w:p>
    <w:p w14:paraId="5064542B" w14:textId="77777777" w:rsidR="00955DF4" w:rsidRPr="001B4CD4" w:rsidRDefault="00955DF4" w:rsidP="00955DF4">
      <w:pPr>
        <w:pStyle w:val="NormalWeb"/>
        <w:spacing w:before="0" w:beforeAutospacing="0" w:after="0" w:afterAutospacing="0"/>
      </w:pPr>
      <w:r w:rsidRPr="001B4CD4">
        <w:rPr>
          <w:rFonts w:ascii="Calibri" w:hAnsi="Calibri" w:cs="Calibri"/>
          <w:color w:val="000000"/>
          <w:sz w:val="22"/>
          <w:szCs w:val="22"/>
        </w:rPr>
        <w:t> </w:t>
      </w:r>
    </w:p>
    <w:p w14:paraId="33FDE50A" w14:textId="77777777" w:rsidR="00955DF4" w:rsidRPr="001B4CD4" w:rsidRDefault="00955DF4" w:rsidP="00955DF4">
      <w:pPr>
        <w:pStyle w:val="NormalWeb"/>
        <w:spacing w:before="0" w:beforeAutospacing="0" w:after="0" w:afterAutospacing="0"/>
      </w:pPr>
      <w:r w:rsidRPr="001B4CD4">
        <w:rPr>
          <w:rFonts w:ascii="Calibri" w:hAnsi="Calibri" w:cs="Calibri"/>
          <w:color w:val="000000"/>
          <w:sz w:val="22"/>
          <w:szCs w:val="22"/>
        </w:rPr>
        <w:t>2) The EPDP Team recommends Registry Operators and Registrars MUST maintain Log Files associated with the transmission of email communications between the Registry Operator/Registrar and the Registered Name Holder.</w:t>
      </w:r>
    </w:p>
    <w:p w14:paraId="2E488E4B" w14:textId="77777777" w:rsidR="00955DF4" w:rsidRPr="001B4CD4" w:rsidRDefault="00955DF4" w:rsidP="00955DF4">
      <w:pPr>
        <w:pStyle w:val="NormalWeb"/>
        <w:spacing w:before="0" w:beforeAutospacing="0" w:after="0" w:afterAutospacing="0"/>
      </w:pPr>
      <w:r w:rsidRPr="001B4CD4">
        <w:rPr>
          <w:rFonts w:ascii="Calibri" w:hAnsi="Calibri" w:cs="Calibri"/>
          <w:color w:val="000000"/>
          <w:sz w:val="22"/>
          <w:szCs w:val="22"/>
        </w:rPr>
        <w:t> </w:t>
      </w:r>
    </w:p>
    <w:p w14:paraId="3087AF09" w14:textId="77777777" w:rsidR="00955DF4" w:rsidRPr="001B4CD4" w:rsidRDefault="00955DF4" w:rsidP="00955DF4">
      <w:r w:rsidRPr="001B4CD4">
        <w:rPr>
          <w:rFonts w:ascii="Calibri" w:hAnsi="Calibri" w:cs="Calibri"/>
          <w:color w:val="000000"/>
          <w:sz w:val="22"/>
          <w:szCs w:val="22"/>
        </w:rPr>
        <w:t>3) The EPDP notes operational difficulties having to do with contacting registered name holders through webforms (where there is no confirmation that the message sent was received) and pseudonymized email addresses (that often can be readily "hacked" to discover the identity of the addressee), and recommends the GNSO Council initiates work to develop a reliable, safe ways of contacting registrants in cases where their email cannot be displayed.</w:t>
      </w:r>
    </w:p>
    <w:p w14:paraId="04796783" w14:textId="77777777" w:rsidR="001B4B98" w:rsidRPr="001B4B98" w:rsidRDefault="001B4B98" w:rsidP="001B4B98">
      <w:pPr>
        <w:pStyle w:val="NormalWeb"/>
        <w:spacing w:before="0" w:beforeAutospacing="0" w:after="0" w:afterAutospacing="0"/>
        <w:rPr>
          <w:rFonts w:ascii="Calibri" w:hAnsi="Calibri" w:cs="Calibri"/>
          <w:color w:val="000000"/>
          <w:sz w:val="22"/>
          <w:szCs w:val="22"/>
        </w:rPr>
      </w:pPr>
    </w:p>
    <w:p w14:paraId="4F494CF5" w14:textId="77777777" w:rsidR="00EF4907" w:rsidRDefault="00EF4907">
      <w:pPr>
        <w:rPr>
          <w:rFonts w:ascii="Calibri" w:eastAsia="Times New Roman" w:hAnsi="Calibri" w:cs="Calibri"/>
          <w:b/>
          <w:color w:val="000000"/>
          <w:sz w:val="22"/>
          <w:szCs w:val="22"/>
        </w:rPr>
      </w:pPr>
      <w:r>
        <w:rPr>
          <w:rFonts w:ascii="Calibri" w:hAnsi="Calibri" w:cs="Calibri"/>
          <w:b/>
          <w:color w:val="000000"/>
          <w:sz w:val="22"/>
          <w:szCs w:val="22"/>
        </w:rPr>
        <w:br w:type="page"/>
      </w:r>
    </w:p>
    <w:p w14:paraId="4084B461" w14:textId="49B68DE7" w:rsidR="001B4B98" w:rsidRPr="001B4B98" w:rsidRDefault="001B4CD4" w:rsidP="001B4B98">
      <w:pPr>
        <w:pStyle w:val="NormalWeb"/>
        <w:spacing w:before="0" w:beforeAutospacing="0" w:after="0" w:afterAutospacing="0"/>
        <w:rPr>
          <w:rFonts w:ascii="Calibri" w:hAnsi="Calibri" w:cs="Calibri"/>
          <w:b/>
          <w:color w:val="000000"/>
          <w:sz w:val="22"/>
          <w:szCs w:val="22"/>
        </w:rPr>
      </w:pPr>
      <w:del w:id="1" w:author="Author" w:date="2019-01-31T13:17:00Z">
        <w:r w:rsidRPr="0011535C">
          <w:rPr>
            <w:rFonts w:ascii="Calibri" w:hAnsi="Calibri" w:cs="Calibri"/>
            <w:b/>
            <w:color w:val="000000"/>
            <w:sz w:val="22"/>
            <w:szCs w:val="22"/>
          </w:rPr>
          <w:lastRenderedPageBreak/>
          <w:delText>Originally</w:delText>
        </w:r>
      </w:del>
      <w:r w:rsidR="001B4B98" w:rsidRPr="001B4B98">
        <w:rPr>
          <w:rFonts w:ascii="Calibri" w:hAnsi="Calibri" w:cs="Calibri"/>
          <w:b/>
          <w:color w:val="000000"/>
          <w:sz w:val="22"/>
          <w:szCs w:val="22"/>
        </w:rPr>
        <w:t>Ne</w:t>
      </w:r>
      <w:bookmarkStart w:id="2" w:name="_GoBack"/>
      <w:bookmarkEnd w:id="2"/>
      <w:r w:rsidR="001B4B98" w:rsidRPr="001B4B98">
        <w:rPr>
          <w:rFonts w:ascii="Calibri" w:hAnsi="Calibri" w:cs="Calibri"/>
          <w:b/>
          <w:color w:val="000000"/>
          <w:sz w:val="22"/>
          <w:szCs w:val="22"/>
        </w:rPr>
        <w:t>wly</w:t>
      </w:r>
      <w:r w:rsidR="001B4B98" w:rsidRPr="001B4B98">
        <w:rPr>
          <w:rFonts w:ascii="Calibri" w:hAnsi="Calibri" w:cs="Calibri"/>
          <w:b/>
          <w:color w:val="000000"/>
          <w:sz w:val="22"/>
          <w:szCs w:val="22"/>
        </w:rPr>
        <w:t xml:space="preserve"> proposed language</w:t>
      </w:r>
      <w:r w:rsidR="00955DF4">
        <w:rPr>
          <w:rFonts w:ascii="Calibri" w:hAnsi="Calibri" w:cs="Calibri"/>
          <w:b/>
          <w:color w:val="000000"/>
          <w:sz w:val="22"/>
          <w:szCs w:val="22"/>
        </w:rPr>
        <w:t xml:space="preserve"> </w:t>
      </w:r>
      <w:r w:rsidR="00AC6D19">
        <w:rPr>
          <w:rFonts w:ascii="Calibri" w:hAnsi="Calibri" w:cs="Calibri"/>
          <w:b/>
          <w:color w:val="000000"/>
          <w:sz w:val="22"/>
          <w:szCs w:val="22"/>
        </w:rPr>
        <w:t>(redline)</w:t>
      </w:r>
    </w:p>
    <w:p w14:paraId="3E08B206" w14:textId="77777777" w:rsidR="001B4B98" w:rsidRPr="001B4B98" w:rsidRDefault="001B4B98" w:rsidP="001B4B98">
      <w:pPr>
        <w:pStyle w:val="NormalWeb"/>
        <w:spacing w:before="0" w:beforeAutospacing="0" w:after="0" w:afterAutospacing="0"/>
        <w:rPr>
          <w:rFonts w:asciiTheme="minorHAnsi" w:hAnsiTheme="minorHAnsi"/>
          <w:color w:val="000000"/>
          <w:sz w:val="22"/>
          <w:shd w:val="clear" w:color="auto" w:fill="FFFFFF"/>
          <w:rPrChange w:id="3" w:author="Author" w:date="2019-01-31T13:17:00Z">
            <w:rPr>
              <w:rFonts w:ascii="Calibri" w:hAnsi="Calibri"/>
              <w:color w:val="000000"/>
              <w:sz w:val="22"/>
            </w:rPr>
          </w:rPrChange>
        </w:rPr>
      </w:pPr>
    </w:p>
    <w:p w14:paraId="6EA26047" w14:textId="7C1B4053" w:rsidR="001B4B98" w:rsidRPr="001B4B98" w:rsidRDefault="001B4B98" w:rsidP="001B4B98">
      <w:pPr>
        <w:pStyle w:val="NormalWeb"/>
        <w:spacing w:before="0" w:beforeAutospacing="0" w:after="0" w:afterAutospacing="0"/>
        <w:rPr>
          <w:rFonts w:asciiTheme="minorHAnsi" w:hAnsiTheme="minorHAnsi"/>
          <w:color w:val="000000"/>
          <w:sz w:val="22"/>
          <w:shd w:val="clear" w:color="auto" w:fill="FFFFFF"/>
          <w:rPrChange w:id="4" w:author="Author" w:date="2019-01-31T13:17:00Z">
            <w:rPr/>
          </w:rPrChange>
        </w:rPr>
      </w:pPr>
      <w:r w:rsidRPr="001B4B98">
        <w:rPr>
          <w:rFonts w:asciiTheme="minorHAnsi" w:hAnsiTheme="minorHAnsi"/>
          <w:color w:val="000000"/>
          <w:sz w:val="22"/>
          <w:shd w:val="clear" w:color="auto" w:fill="FFFFFF"/>
          <w:rPrChange w:id="5" w:author="Author" w:date="2019-01-31T13:17:00Z">
            <w:rPr>
              <w:rFonts w:ascii="Calibri" w:hAnsi="Calibri"/>
              <w:color w:val="000000"/>
              <w:sz w:val="22"/>
            </w:rPr>
          </w:rPrChange>
        </w:rPr>
        <w:t xml:space="preserve">1) </w:t>
      </w:r>
      <w:del w:id="6" w:author="Author" w:date="2019-01-31T13:17:00Z">
        <w:r w:rsidR="001B4CD4" w:rsidRPr="001B4CD4">
          <w:rPr>
            <w:rFonts w:ascii="Calibri" w:hAnsi="Calibri" w:cs="Calibri"/>
            <w:color w:val="000000"/>
            <w:sz w:val="22"/>
            <w:szCs w:val="22"/>
          </w:rPr>
          <w:delText>In relation to facilitating email communication between third parties and the Registered Name Holder, the</w:delText>
        </w:r>
      </w:del>
      <w:ins w:id="7" w:author="Author" w:date="2019-01-31T13:17:00Z">
        <w:r w:rsidRPr="001B4B98">
          <w:rPr>
            <w:rFonts w:asciiTheme="minorHAnsi" w:hAnsiTheme="minorHAnsi" w:cs="Calibri"/>
            <w:color w:val="000000"/>
            <w:sz w:val="22"/>
            <w:szCs w:val="22"/>
            <w:shd w:val="clear" w:color="auto" w:fill="FFFFFF"/>
          </w:rPr>
          <w:t>The</w:t>
        </w:r>
      </w:ins>
      <w:r w:rsidRPr="001B4B98">
        <w:rPr>
          <w:rFonts w:asciiTheme="minorHAnsi" w:hAnsiTheme="minorHAnsi"/>
          <w:color w:val="000000"/>
          <w:sz w:val="22"/>
          <w:shd w:val="clear" w:color="auto" w:fill="FFFFFF"/>
          <w:rPrChange w:id="8" w:author="Author" w:date="2019-01-31T13:17:00Z">
            <w:rPr>
              <w:rFonts w:ascii="Calibri" w:hAnsi="Calibri"/>
              <w:color w:val="000000"/>
              <w:sz w:val="22"/>
            </w:rPr>
          </w:rPrChange>
        </w:rPr>
        <w:t xml:space="preserve"> EPDP Team recommends that </w:t>
      </w:r>
      <w:del w:id="9" w:author="Author" w:date="2019-01-31T13:17:00Z">
        <w:r w:rsidR="001B4CD4" w:rsidRPr="001B4CD4">
          <w:rPr>
            <w:rFonts w:ascii="Calibri" w:hAnsi="Calibri" w:cs="Calibri"/>
            <w:color w:val="000000"/>
            <w:sz w:val="22"/>
            <w:szCs w:val="22"/>
          </w:rPr>
          <w:delText>current requirements in the Temporary Specification that specify that a</w:delText>
        </w:r>
      </w:del>
      <w:ins w:id="10" w:author="Author" w:date="2019-01-31T13:17:00Z">
        <w:r w:rsidRPr="001B4B98">
          <w:rPr>
            <w:rFonts w:asciiTheme="minorHAnsi" w:hAnsiTheme="minorHAnsi" w:cs="Calibri"/>
            <w:color w:val="000000"/>
            <w:sz w:val="22"/>
            <w:szCs w:val="22"/>
            <w:shd w:val="clear" w:color="auto" w:fill="FFFFFF"/>
          </w:rPr>
          <w:t>the</w:t>
        </w:r>
      </w:ins>
      <w:r w:rsidRPr="001B4B98">
        <w:rPr>
          <w:rFonts w:asciiTheme="minorHAnsi" w:hAnsiTheme="minorHAnsi"/>
          <w:color w:val="000000"/>
          <w:sz w:val="22"/>
          <w:shd w:val="clear" w:color="auto" w:fill="FFFFFF"/>
          <w:rPrChange w:id="11" w:author="Author" w:date="2019-01-31T13:17:00Z">
            <w:rPr>
              <w:rFonts w:ascii="Calibri" w:hAnsi="Calibri"/>
              <w:color w:val="000000"/>
              <w:sz w:val="22"/>
            </w:rPr>
          </w:rPrChange>
        </w:rPr>
        <w:t xml:space="preserve"> Registrar MUST provide an email address or a web form to facilitate email communication with the relevant contact, but MUST NOT identify the contact email address or the contact itself</w:t>
      </w:r>
      <w:del w:id="12" w:author="Author" w:date="2019-01-31T13:17:00Z">
        <w:r w:rsidR="001B4CD4" w:rsidRPr="001B4CD4">
          <w:rPr>
            <w:rFonts w:ascii="Calibri" w:hAnsi="Calibri" w:cs="Calibri"/>
            <w:color w:val="000000"/>
            <w:sz w:val="22"/>
            <w:szCs w:val="22"/>
          </w:rPr>
          <w:delText>, remain in place</w:delText>
        </w:r>
      </w:del>
      <w:r w:rsidRPr="001B4B98">
        <w:rPr>
          <w:rFonts w:asciiTheme="minorHAnsi" w:hAnsiTheme="minorHAnsi"/>
          <w:color w:val="000000"/>
          <w:sz w:val="22"/>
          <w:shd w:val="clear" w:color="auto" w:fill="FFFFFF"/>
          <w:rPrChange w:id="13" w:author="Author" w:date="2019-01-31T13:17:00Z">
            <w:rPr>
              <w:rFonts w:ascii="Calibri" w:hAnsi="Calibri"/>
              <w:color w:val="000000"/>
              <w:sz w:val="22"/>
            </w:rPr>
          </w:rPrChange>
        </w:rPr>
        <w:t>.</w:t>
      </w:r>
    </w:p>
    <w:p w14:paraId="3C7FB407" w14:textId="77777777" w:rsidR="001B4CD4" w:rsidRPr="001B4CD4" w:rsidRDefault="001B4CD4" w:rsidP="001B4CD4">
      <w:pPr>
        <w:pStyle w:val="NormalWeb"/>
        <w:spacing w:before="0" w:beforeAutospacing="0" w:after="0" w:afterAutospacing="0"/>
        <w:rPr>
          <w:del w:id="14" w:author="Author" w:date="2019-01-31T13:17:00Z"/>
        </w:rPr>
      </w:pPr>
      <w:del w:id="15" w:author="Author" w:date="2019-01-31T13:17:00Z">
        <w:r w:rsidRPr="001B4CD4">
          <w:rPr>
            <w:rFonts w:ascii="Calibri" w:hAnsi="Calibri" w:cs="Calibri"/>
            <w:color w:val="000000"/>
            <w:sz w:val="22"/>
            <w:szCs w:val="22"/>
          </w:rPr>
          <w:delText> </w:delText>
        </w:r>
      </w:del>
    </w:p>
    <w:p w14:paraId="6654644C" w14:textId="77777777" w:rsidR="001B4B98" w:rsidRPr="001B4B98" w:rsidRDefault="001B4B98" w:rsidP="001B4B98">
      <w:pPr>
        <w:pStyle w:val="NormalWeb"/>
        <w:spacing w:before="0" w:beforeAutospacing="0" w:after="0" w:afterAutospacing="0"/>
        <w:rPr>
          <w:ins w:id="16" w:author="Author" w:date="2019-01-31T13:17:00Z"/>
          <w:rFonts w:asciiTheme="minorHAnsi" w:hAnsiTheme="minorHAnsi"/>
          <w:sz w:val="22"/>
          <w:szCs w:val="22"/>
        </w:rPr>
      </w:pPr>
    </w:p>
    <w:p w14:paraId="4E98B603" w14:textId="77777777" w:rsidR="001B4B98" w:rsidRPr="001B4B98" w:rsidRDefault="001B4B98" w:rsidP="001B4B98">
      <w:pPr>
        <w:pStyle w:val="NormalWeb"/>
        <w:spacing w:before="0" w:beforeAutospacing="0" w:after="0" w:afterAutospacing="0"/>
        <w:rPr>
          <w:ins w:id="17" w:author="Author" w:date="2019-01-31T13:17:00Z"/>
          <w:rFonts w:asciiTheme="minorHAnsi" w:hAnsiTheme="minorHAnsi"/>
          <w:sz w:val="22"/>
          <w:szCs w:val="22"/>
        </w:rPr>
      </w:pPr>
      <w:ins w:id="18" w:author="Author" w:date="2019-01-31T13:17:00Z">
        <w:r w:rsidRPr="001B4B98">
          <w:rPr>
            <w:rFonts w:asciiTheme="minorHAnsi" w:hAnsiTheme="minorHAnsi"/>
            <w:sz w:val="22"/>
            <w:szCs w:val="22"/>
          </w:rPr>
          <w:t xml:space="preserve">Note: This matches the </w:t>
        </w:r>
        <w:r w:rsidRPr="001B4B98">
          <w:rPr>
            <w:rFonts w:asciiTheme="minorHAnsi" w:hAnsiTheme="minorHAnsi" w:cs="Calibri"/>
            <w:color w:val="000000"/>
            <w:sz w:val="22"/>
            <w:szCs w:val="22"/>
            <w:shd w:val="clear" w:color="auto" w:fill="FFFFFF"/>
          </w:rPr>
          <w:t>requirements in</w:t>
        </w:r>
        <w:r w:rsidRPr="001B4B98">
          <w:rPr>
            <w:rFonts w:asciiTheme="minorHAnsi" w:hAnsiTheme="minorHAnsi" w:cs="Calibri"/>
            <w:b/>
            <w:color w:val="000000"/>
            <w:sz w:val="22"/>
            <w:szCs w:val="22"/>
            <w:shd w:val="clear" w:color="auto" w:fill="FFFFFF"/>
          </w:rPr>
          <w:t xml:space="preserve"> </w:t>
        </w:r>
        <w:r w:rsidRPr="001B4B98">
          <w:rPr>
            <w:rFonts w:asciiTheme="minorHAnsi" w:hAnsiTheme="minorHAnsi" w:cs="Calibri"/>
            <w:color w:val="000000"/>
            <w:sz w:val="22"/>
            <w:szCs w:val="22"/>
            <w:shd w:val="clear" w:color="auto" w:fill="FFFFFF"/>
          </w:rPr>
          <w:t>Section 2.5.1 of Appendix A to</w:t>
        </w:r>
        <w:r w:rsidRPr="001B4B98">
          <w:rPr>
            <w:rFonts w:asciiTheme="minorHAnsi" w:hAnsiTheme="minorHAnsi" w:cs="Calibri"/>
            <w:b/>
            <w:color w:val="000000"/>
            <w:sz w:val="22"/>
            <w:szCs w:val="22"/>
            <w:shd w:val="clear" w:color="auto" w:fill="FFFFFF"/>
          </w:rPr>
          <w:t xml:space="preserve"> </w:t>
        </w:r>
        <w:r w:rsidRPr="001B4B98">
          <w:rPr>
            <w:rFonts w:asciiTheme="minorHAnsi" w:hAnsiTheme="minorHAnsi" w:cs="Calibri"/>
            <w:color w:val="000000"/>
            <w:sz w:val="22"/>
            <w:szCs w:val="22"/>
            <w:shd w:val="clear" w:color="auto" w:fill="FFFFFF"/>
          </w:rPr>
          <w:t xml:space="preserve">the Temporary Specification </w:t>
        </w:r>
      </w:ins>
    </w:p>
    <w:p w14:paraId="538B7B56" w14:textId="77777777" w:rsidR="001B4B98" w:rsidRPr="001B4B98" w:rsidRDefault="001B4B98" w:rsidP="001B4B98">
      <w:pPr>
        <w:pStyle w:val="NormalWeb"/>
        <w:spacing w:before="0" w:beforeAutospacing="0" w:after="0" w:afterAutospacing="0"/>
        <w:rPr>
          <w:ins w:id="19" w:author="Author" w:date="2019-01-31T13:17:00Z"/>
          <w:rFonts w:asciiTheme="minorHAnsi" w:hAnsiTheme="minorHAnsi" w:cs="Calibri"/>
          <w:color w:val="000000"/>
          <w:sz w:val="22"/>
          <w:szCs w:val="22"/>
        </w:rPr>
      </w:pPr>
    </w:p>
    <w:p w14:paraId="290781D0" w14:textId="6A311F12" w:rsidR="001B4B98" w:rsidRPr="001B4B98" w:rsidRDefault="001B4B98">
      <w:pPr>
        <w:rPr>
          <w:sz w:val="22"/>
          <w:rPrChange w:id="20" w:author="Author" w:date="2019-01-31T13:17:00Z">
            <w:rPr/>
          </w:rPrChange>
        </w:rPr>
        <w:pPrChange w:id="21" w:author="Author" w:date="2019-01-31T13:17:00Z">
          <w:pPr>
            <w:pStyle w:val="NormalWeb"/>
            <w:spacing w:before="0" w:beforeAutospacing="0" w:after="0" w:afterAutospacing="0"/>
          </w:pPr>
        </w:pPrChange>
      </w:pPr>
      <w:r w:rsidRPr="001B4B98">
        <w:rPr>
          <w:color w:val="000000"/>
          <w:sz w:val="22"/>
          <w:shd w:val="clear" w:color="auto" w:fill="FFFFFF"/>
          <w:rPrChange w:id="22" w:author="Author" w:date="2019-01-31T13:17:00Z">
            <w:rPr>
              <w:rFonts w:ascii="Calibri" w:hAnsi="Calibri"/>
              <w:color w:val="000000"/>
              <w:sz w:val="22"/>
            </w:rPr>
          </w:rPrChange>
        </w:rPr>
        <w:t xml:space="preserve">2) The EPDP Team recommends </w:t>
      </w:r>
      <w:del w:id="23" w:author="Author" w:date="2019-01-31T13:17:00Z">
        <w:r w:rsidR="001B4CD4" w:rsidRPr="001B4CD4">
          <w:rPr>
            <w:rFonts w:ascii="Calibri" w:hAnsi="Calibri" w:cs="Calibri"/>
            <w:color w:val="000000"/>
            <w:sz w:val="22"/>
            <w:szCs w:val="22"/>
          </w:rPr>
          <w:delText xml:space="preserve">Registry Operators and </w:delText>
        </w:r>
      </w:del>
      <w:r w:rsidRPr="001B4B98">
        <w:rPr>
          <w:color w:val="000000"/>
          <w:sz w:val="22"/>
          <w:shd w:val="clear" w:color="auto" w:fill="FFFFFF"/>
          <w:rPrChange w:id="24" w:author="Author" w:date="2019-01-31T13:17:00Z">
            <w:rPr>
              <w:rFonts w:ascii="Calibri" w:hAnsi="Calibri"/>
              <w:color w:val="000000"/>
              <w:sz w:val="22"/>
            </w:rPr>
          </w:rPrChange>
        </w:rPr>
        <w:t>Registrars MUST maintain Log Files</w:t>
      </w:r>
      <w:del w:id="25" w:author="Author" w:date="2019-01-31T13:17:00Z">
        <w:r w:rsidR="001B4CD4" w:rsidRPr="001B4CD4">
          <w:rPr>
            <w:rFonts w:ascii="Calibri" w:hAnsi="Calibri" w:cs="Calibri"/>
            <w:color w:val="000000"/>
            <w:sz w:val="22"/>
            <w:szCs w:val="22"/>
          </w:rPr>
          <w:delText xml:space="preserve"> associated with the transmission of email communications</w:delText>
        </w:r>
      </w:del>
      <w:ins w:id="26" w:author="Author" w:date="2019-01-31T13:17:00Z">
        <w:r w:rsidRPr="001B4B98">
          <w:rPr>
            <w:rFonts w:eastAsia="Times New Roman" w:cs="Calibri"/>
            <w:color w:val="000000"/>
            <w:sz w:val="22"/>
            <w:szCs w:val="22"/>
            <w:shd w:val="clear" w:color="auto" w:fill="FFFFFF"/>
          </w:rPr>
          <w:t>, which shall not contain any Personal Information, and which shall contain confirmation that a relay of the communication</w:t>
        </w:r>
      </w:ins>
      <w:r w:rsidRPr="001B4B98">
        <w:rPr>
          <w:color w:val="000000"/>
          <w:sz w:val="22"/>
          <w:shd w:val="clear" w:color="auto" w:fill="FFFFFF"/>
          <w:rPrChange w:id="27" w:author="Author" w:date="2019-01-31T13:17:00Z">
            <w:rPr>
              <w:rFonts w:ascii="Calibri" w:hAnsi="Calibri"/>
              <w:color w:val="000000"/>
              <w:sz w:val="22"/>
            </w:rPr>
          </w:rPrChange>
        </w:rPr>
        <w:t xml:space="preserve"> between the </w:t>
      </w:r>
      <w:del w:id="28" w:author="Author" w:date="2019-01-31T13:17:00Z">
        <w:r w:rsidR="001B4CD4" w:rsidRPr="001B4CD4">
          <w:rPr>
            <w:rFonts w:ascii="Calibri" w:hAnsi="Calibri" w:cs="Calibri"/>
            <w:color w:val="000000"/>
            <w:sz w:val="22"/>
            <w:szCs w:val="22"/>
          </w:rPr>
          <w:delText>Registry Operator/Registrar</w:delText>
        </w:r>
      </w:del>
      <w:ins w:id="29" w:author="Author" w:date="2019-01-31T13:17:00Z">
        <w:r w:rsidRPr="001B4B98">
          <w:rPr>
            <w:rFonts w:eastAsia="Times New Roman" w:cs="Calibri"/>
            <w:color w:val="000000"/>
            <w:sz w:val="22"/>
            <w:szCs w:val="22"/>
            <w:shd w:val="clear" w:color="auto" w:fill="FFFFFF"/>
          </w:rPr>
          <w:t>requestor</w:t>
        </w:r>
      </w:ins>
      <w:r w:rsidRPr="001B4B98">
        <w:rPr>
          <w:color w:val="000000"/>
          <w:sz w:val="22"/>
          <w:shd w:val="clear" w:color="auto" w:fill="FFFFFF"/>
          <w:rPrChange w:id="30" w:author="Author" w:date="2019-01-31T13:17:00Z">
            <w:rPr>
              <w:rFonts w:ascii="Calibri" w:hAnsi="Calibri"/>
              <w:color w:val="000000"/>
              <w:sz w:val="22"/>
            </w:rPr>
          </w:rPrChange>
        </w:rPr>
        <w:t xml:space="preserve"> and the Registered Name Holder</w:t>
      </w:r>
      <w:del w:id="31" w:author="Author" w:date="2019-01-31T13:17:00Z">
        <w:r w:rsidR="001B4CD4" w:rsidRPr="001B4CD4">
          <w:rPr>
            <w:rFonts w:ascii="Calibri" w:hAnsi="Calibri" w:cs="Calibri"/>
            <w:color w:val="000000"/>
            <w:sz w:val="22"/>
            <w:szCs w:val="22"/>
          </w:rPr>
          <w:delText>.</w:delText>
        </w:r>
      </w:del>
      <w:ins w:id="32" w:author="Author" w:date="2019-01-31T13:17:00Z">
        <w:r w:rsidRPr="001B4B98">
          <w:rPr>
            <w:rFonts w:eastAsia="Times New Roman" w:cs="Calibri"/>
            <w:color w:val="000000"/>
            <w:sz w:val="22"/>
            <w:szCs w:val="22"/>
            <w:shd w:val="clear" w:color="auto" w:fill="FFFFFF"/>
          </w:rPr>
          <w:t xml:space="preserve"> has occurred, not including the origin, recipient, or content of the message.</w:t>
        </w:r>
        <w:r w:rsidRPr="001B4B98">
          <w:rPr>
            <w:rFonts w:eastAsia="Times New Roman" w:cs="Calibri"/>
            <w:color w:val="000000"/>
            <w:sz w:val="22"/>
            <w:szCs w:val="22"/>
          </w:rPr>
          <w:t> </w:t>
        </w:r>
      </w:ins>
    </w:p>
    <w:p w14:paraId="7981DBAA" w14:textId="77777777" w:rsidR="001B4CD4" w:rsidRPr="001B4CD4" w:rsidRDefault="001B4CD4" w:rsidP="001B4CD4">
      <w:pPr>
        <w:pStyle w:val="NormalWeb"/>
        <w:spacing w:before="0" w:beforeAutospacing="0" w:after="0" w:afterAutospacing="0"/>
        <w:rPr>
          <w:del w:id="33" w:author="Author" w:date="2019-01-31T13:17:00Z"/>
        </w:rPr>
      </w:pPr>
      <w:del w:id="34" w:author="Author" w:date="2019-01-31T13:17:00Z">
        <w:r w:rsidRPr="001B4CD4">
          <w:rPr>
            <w:rFonts w:ascii="Calibri" w:hAnsi="Calibri" w:cs="Calibri"/>
            <w:color w:val="000000"/>
            <w:sz w:val="22"/>
            <w:szCs w:val="22"/>
          </w:rPr>
          <w:delText> </w:delText>
        </w:r>
      </w:del>
    </w:p>
    <w:p w14:paraId="200BCDCC" w14:textId="05D4F8B4" w:rsidR="001B4B98" w:rsidRPr="001B4B98" w:rsidRDefault="001B4CD4" w:rsidP="001B4B98">
      <w:pPr>
        <w:pStyle w:val="NormalWeb"/>
        <w:spacing w:before="0" w:beforeAutospacing="0" w:after="0" w:afterAutospacing="0"/>
        <w:rPr>
          <w:ins w:id="35" w:author="Author" w:date="2019-01-31T13:17:00Z"/>
          <w:rFonts w:asciiTheme="minorHAnsi" w:hAnsiTheme="minorHAnsi" w:cs="Calibri"/>
          <w:color w:val="000000"/>
          <w:sz w:val="22"/>
          <w:szCs w:val="22"/>
        </w:rPr>
      </w:pPr>
      <w:del w:id="36" w:author="Author" w:date="2019-01-31T13:17:00Z">
        <w:r w:rsidRPr="001B4CD4">
          <w:rPr>
            <w:rFonts w:ascii="Calibri" w:hAnsi="Calibri" w:cs="Calibri"/>
            <w:color w:val="000000"/>
            <w:sz w:val="22"/>
            <w:szCs w:val="22"/>
          </w:rPr>
          <w:delText>3)</w:delText>
        </w:r>
      </w:del>
    </w:p>
    <w:p w14:paraId="7FE2DEA7" w14:textId="5655D340" w:rsidR="001B4B98" w:rsidRPr="001B4B98" w:rsidRDefault="001B4B98" w:rsidP="001B4B98">
      <w:pPr>
        <w:pStyle w:val="NormalWeb"/>
        <w:spacing w:before="0" w:beforeAutospacing="0" w:after="0" w:afterAutospacing="0"/>
        <w:rPr>
          <w:ins w:id="37" w:author="Author" w:date="2019-01-31T13:17:00Z"/>
          <w:rFonts w:asciiTheme="minorHAnsi" w:hAnsiTheme="minorHAnsi"/>
          <w:sz w:val="22"/>
          <w:szCs w:val="22"/>
        </w:rPr>
      </w:pPr>
      <w:ins w:id="38" w:author="Author" w:date="2019-01-31T13:17:00Z">
        <w:r w:rsidRPr="001B4B98">
          <w:rPr>
            <w:rFonts w:asciiTheme="minorHAnsi" w:hAnsiTheme="minorHAnsi" w:cs="Calibri"/>
            <w:color w:val="000000"/>
            <w:sz w:val="22"/>
            <w:szCs w:val="22"/>
          </w:rPr>
          <w:t>Note:</w:t>
        </w:r>
      </w:ins>
      <w:r w:rsidRPr="001B4B98">
        <w:rPr>
          <w:rFonts w:asciiTheme="minorHAnsi" w:hAnsiTheme="minorHAnsi"/>
          <w:color w:val="000000"/>
          <w:sz w:val="22"/>
          <w:rPrChange w:id="39" w:author="Author" w:date="2019-01-31T13:17:00Z">
            <w:rPr>
              <w:rFonts w:ascii="Calibri" w:hAnsi="Calibri"/>
              <w:color w:val="000000"/>
              <w:sz w:val="22"/>
            </w:rPr>
          </w:rPrChange>
        </w:rPr>
        <w:t xml:space="preserve"> The EPDP notes operational difficulties having to do with contacting registered name holders through webforms (where there is no confirmation that the message sent was received) and pseudonymized email addresses</w:t>
      </w:r>
      <w:del w:id="40" w:author="Author" w:date="2019-01-31T13:17:00Z">
        <w:r w:rsidR="001B4CD4" w:rsidRPr="001B4CD4">
          <w:rPr>
            <w:rFonts w:ascii="Calibri" w:hAnsi="Calibri" w:cs="Calibri"/>
            <w:color w:val="000000"/>
            <w:sz w:val="22"/>
            <w:szCs w:val="22"/>
          </w:rPr>
          <w:delText xml:space="preserve"> (that often can be readily "hacked" to discover the identity of the addressee), and recommends</w:delText>
        </w:r>
      </w:del>
      <w:ins w:id="41" w:author="Author" w:date="2019-01-31T13:17:00Z">
        <w:r w:rsidRPr="001B4B98">
          <w:rPr>
            <w:rFonts w:asciiTheme="minorHAnsi" w:hAnsiTheme="minorHAnsi" w:cs="Calibri"/>
            <w:color w:val="000000"/>
            <w:sz w:val="22"/>
            <w:szCs w:val="22"/>
          </w:rPr>
          <w:t xml:space="preserve">. </w:t>
        </w:r>
        <w:r w:rsidRPr="001B4B98">
          <w:rPr>
            <w:rFonts w:asciiTheme="minorHAnsi" w:hAnsiTheme="minorHAnsi" w:cs="Calibri"/>
            <w:b/>
            <w:color w:val="000000"/>
            <w:sz w:val="22"/>
            <w:szCs w:val="22"/>
            <w:shd w:val="clear" w:color="auto" w:fill="FFFFFF"/>
          </w:rPr>
          <w:t>Therefore, the registrar cannot be reasonably expected to confirm, or attempt to confirm by any means, the receipt of any such relayed communication.</w:t>
        </w:r>
        <w:r w:rsidRPr="001B4B98">
          <w:rPr>
            <w:rFonts w:asciiTheme="minorHAnsi" w:hAnsiTheme="minorHAnsi" w:cs="Calibri"/>
            <w:color w:val="000000"/>
            <w:sz w:val="22"/>
            <w:szCs w:val="22"/>
          </w:rPr>
          <w:t xml:space="preserve"> It is recommended</w:t>
        </w:r>
      </w:ins>
      <w:r w:rsidRPr="001B4B98">
        <w:rPr>
          <w:rFonts w:asciiTheme="minorHAnsi" w:hAnsiTheme="minorHAnsi"/>
          <w:color w:val="000000"/>
          <w:sz w:val="22"/>
          <w:rPrChange w:id="42" w:author="Author" w:date="2019-01-31T13:17:00Z">
            <w:rPr>
              <w:rFonts w:ascii="Calibri" w:hAnsi="Calibri"/>
              <w:color w:val="000000"/>
              <w:sz w:val="22"/>
            </w:rPr>
          </w:rPrChange>
        </w:rPr>
        <w:t xml:space="preserve"> the GNSO Council initiates work to develop a reliable, safe ways of contacting registrants in cases where their email cannot be displayed.</w:t>
      </w:r>
    </w:p>
    <w:p w14:paraId="3D849AD0" w14:textId="77777777" w:rsidR="00D21F04" w:rsidRDefault="00F154B2"/>
    <w:p w14:paraId="25EADBC8" w14:textId="60F8F407" w:rsidR="00955DF4" w:rsidRPr="001B4B98" w:rsidRDefault="00955DF4" w:rsidP="00955DF4">
      <w:pPr>
        <w:pStyle w:val="NormalWeb"/>
        <w:spacing w:before="0" w:beforeAutospacing="0" w:after="0" w:afterAutospacing="0"/>
        <w:rPr>
          <w:rFonts w:ascii="Calibri" w:hAnsi="Calibri" w:cs="Calibri"/>
          <w:b/>
          <w:color w:val="000000"/>
          <w:sz w:val="22"/>
          <w:szCs w:val="22"/>
        </w:rPr>
      </w:pPr>
      <w:r w:rsidRPr="001B4B98">
        <w:rPr>
          <w:rFonts w:ascii="Calibri" w:hAnsi="Calibri" w:cs="Calibri"/>
          <w:b/>
          <w:color w:val="000000"/>
          <w:sz w:val="22"/>
          <w:szCs w:val="22"/>
        </w:rPr>
        <w:t>Newly proposed language</w:t>
      </w:r>
      <w:ins w:id="43" w:author="Kurt Pritz" w:date="2019-01-31T19:59:00Z">
        <w:r w:rsidR="00AC6D19">
          <w:rPr>
            <w:rFonts w:ascii="Calibri" w:hAnsi="Calibri" w:cs="Calibri"/>
            <w:b/>
            <w:color w:val="000000"/>
            <w:sz w:val="22"/>
            <w:szCs w:val="22"/>
          </w:rPr>
          <w:t xml:space="preserve"> </w:t>
        </w:r>
      </w:ins>
      <w:r w:rsidR="00AC6D19">
        <w:rPr>
          <w:rFonts w:ascii="Calibri" w:hAnsi="Calibri" w:cs="Calibri"/>
          <w:b/>
          <w:color w:val="000000"/>
          <w:sz w:val="22"/>
          <w:szCs w:val="22"/>
        </w:rPr>
        <w:t>(clean)</w:t>
      </w:r>
    </w:p>
    <w:p w14:paraId="3DFE4EC3" w14:textId="77777777" w:rsidR="00955DF4" w:rsidRPr="001B4B98" w:rsidRDefault="00955DF4" w:rsidP="00955DF4">
      <w:pPr>
        <w:pStyle w:val="NormalWeb"/>
        <w:spacing w:before="0" w:beforeAutospacing="0" w:after="0" w:afterAutospacing="0"/>
        <w:rPr>
          <w:rFonts w:asciiTheme="minorHAnsi" w:hAnsiTheme="minorHAnsi" w:cs="Calibri"/>
          <w:color w:val="000000"/>
          <w:sz w:val="22"/>
          <w:szCs w:val="22"/>
          <w:shd w:val="clear" w:color="auto" w:fill="FFFFFF"/>
        </w:rPr>
      </w:pPr>
    </w:p>
    <w:p w14:paraId="60207723" w14:textId="77777777" w:rsidR="00955DF4" w:rsidRPr="001B4B98" w:rsidRDefault="00955DF4" w:rsidP="00955DF4">
      <w:pPr>
        <w:pStyle w:val="NormalWeb"/>
        <w:spacing w:before="0" w:beforeAutospacing="0" w:after="0" w:afterAutospacing="0"/>
        <w:rPr>
          <w:rFonts w:asciiTheme="minorHAnsi" w:hAnsiTheme="minorHAnsi" w:cs="Calibri"/>
          <w:color w:val="000000"/>
          <w:sz w:val="22"/>
          <w:szCs w:val="22"/>
          <w:shd w:val="clear" w:color="auto" w:fill="FFFFFF"/>
        </w:rPr>
      </w:pPr>
      <w:r w:rsidRPr="001B4B98">
        <w:rPr>
          <w:rFonts w:asciiTheme="minorHAnsi" w:hAnsiTheme="minorHAnsi" w:cs="Calibri"/>
          <w:color w:val="000000"/>
          <w:sz w:val="22"/>
          <w:szCs w:val="22"/>
          <w:shd w:val="clear" w:color="auto" w:fill="FFFFFF"/>
        </w:rPr>
        <w:t>1) The EPDP Team recommends that the Registrar MUST provide an email address or a web form to facilitate email communication with the relevant contact, but MUST NOT identify the contact email address or the contact itself.</w:t>
      </w:r>
    </w:p>
    <w:p w14:paraId="588773EC" w14:textId="77777777" w:rsidR="00955DF4" w:rsidRPr="001B4B98" w:rsidRDefault="00955DF4" w:rsidP="00955DF4">
      <w:pPr>
        <w:pStyle w:val="NormalWeb"/>
        <w:spacing w:before="0" w:beforeAutospacing="0" w:after="0" w:afterAutospacing="0"/>
        <w:rPr>
          <w:rFonts w:asciiTheme="minorHAnsi" w:hAnsiTheme="minorHAnsi"/>
          <w:sz w:val="22"/>
          <w:szCs w:val="22"/>
        </w:rPr>
      </w:pPr>
    </w:p>
    <w:p w14:paraId="5F770863" w14:textId="77777777" w:rsidR="00955DF4" w:rsidRPr="001B4B98" w:rsidRDefault="00955DF4" w:rsidP="00955DF4">
      <w:pPr>
        <w:pStyle w:val="NormalWeb"/>
        <w:spacing w:before="0" w:beforeAutospacing="0" w:after="0" w:afterAutospacing="0"/>
        <w:rPr>
          <w:rFonts w:asciiTheme="minorHAnsi" w:hAnsiTheme="minorHAnsi"/>
          <w:sz w:val="22"/>
          <w:szCs w:val="22"/>
        </w:rPr>
      </w:pPr>
      <w:r w:rsidRPr="001B4B98">
        <w:rPr>
          <w:rFonts w:asciiTheme="minorHAnsi" w:hAnsiTheme="minorHAnsi"/>
          <w:sz w:val="22"/>
          <w:szCs w:val="22"/>
        </w:rPr>
        <w:t xml:space="preserve">Note: This matches the </w:t>
      </w:r>
      <w:r w:rsidRPr="001B4B98">
        <w:rPr>
          <w:rFonts w:asciiTheme="minorHAnsi" w:hAnsiTheme="minorHAnsi" w:cs="Calibri"/>
          <w:color w:val="000000"/>
          <w:sz w:val="22"/>
          <w:szCs w:val="22"/>
          <w:shd w:val="clear" w:color="auto" w:fill="FFFFFF"/>
        </w:rPr>
        <w:t>requirements in</w:t>
      </w:r>
      <w:r w:rsidRPr="001B4B98">
        <w:rPr>
          <w:rFonts w:asciiTheme="minorHAnsi" w:hAnsiTheme="minorHAnsi" w:cs="Calibri"/>
          <w:b/>
          <w:color w:val="000000"/>
          <w:sz w:val="22"/>
          <w:szCs w:val="22"/>
          <w:shd w:val="clear" w:color="auto" w:fill="FFFFFF"/>
        </w:rPr>
        <w:t xml:space="preserve"> </w:t>
      </w:r>
      <w:r w:rsidRPr="001B4B98">
        <w:rPr>
          <w:rFonts w:asciiTheme="minorHAnsi" w:hAnsiTheme="minorHAnsi" w:cs="Calibri"/>
          <w:color w:val="000000"/>
          <w:sz w:val="22"/>
          <w:szCs w:val="22"/>
          <w:shd w:val="clear" w:color="auto" w:fill="FFFFFF"/>
        </w:rPr>
        <w:t>Section 2.5.1 of Appendix A to</w:t>
      </w:r>
      <w:r w:rsidRPr="001B4B98">
        <w:rPr>
          <w:rFonts w:asciiTheme="minorHAnsi" w:hAnsiTheme="minorHAnsi" w:cs="Calibri"/>
          <w:b/>
          <w:color w:val="000000"/>
          <w:sz w:val="22"/>
          <w:szCs w:val="22"/>
          <w:shd w:val="clear" w:color="auto" w:fill="FFFFFF"/>
        </w:rPr>
        <w:t xml:space="preserve"> </w:t>
      </w:r>
      <w:r w:rsidRPr="001B4B98">
        <w:rPr>
          <w:rFonts w:asciiTheme="minorHAnsi" w:hAnsiTheme="minorHAnsi" w:cs="Calibri"/>
          <w:color w:val="000000"/>
          <w:sz w:val="22"/>
          <w:szCs w:val="22"/>
          <w:shd w:val="clear" w:color="auto" w:fill="FFFFFF"/>
        </w:rPr>
        <w:t xml:space="preserve">the Temporary Specification </w:t>
      </w:r>
    </w:p>
    <w:p w14:paraId="7489AE21" w14:textId="77777777" w:rsidR="00955DF4" w:rsidRPr="001B4B98" w:rsidRDefault="00955DF4" w:rsidP="00955DF4">
      <w:pPr>
        <w:pStyle w:val="NormalWeb"/>
        <w:spacing w:before="0" w:beforeAutospacing="0" w:after="0" w:afterAutospacing="0"/>
        <w:rPr>
          <w:rFonts w:asciiTheme="minorHAnsi" w:hAnsiTheme="minorHAnsi" w:cs="Calibri"/>
          <w:color w:val="000000"/>
          <w:sz w:val="22"/>
          <w:szCs w:val="22"/>
        </w:rPr>
      </w:pPr>
    </w:p>
    <w:p w14:paraId="60EA24F8" w14:textId="77777777" w:rsidR="00955DF4" w:rsidRPr="001B4B98" w:rsidRDefault="00955DF4" w:rsidP="00955DF4">
      <w:pPr>
        <w:rPr>
          <w:rFonts w:eastAsia="Times New Roman" w:cs="Times New Roman"/>
          <w:sz w:val="22"/>
          <w:szCs w:val="22"/>
        </w:rPr>
      </w:pPr>
      <w:r w:rsidRPr="001B4B98">
        <w:rPr>
          <w:rFonts w:eastAsia="Times New Roman" w:cs="Calibri"/>
          <w:color w:val="000000"/>
          <w:sz w:val="22"/>
          <w:szCs w:val="22"/>
          <w:shd w:val="clear" w:color="auto" w:fill="FFFFFF"/>
        </w:rPr>
        <w:t>2) The EPDP Team recommends Registrars MUST maintain Log Files, which shall not contain any Personal Information, and which shall contain confirmation that a relay of the communication between the requestor and the Registered Name Holder has occurred, not including the origin, recipient, or content of the message.</w:t>
      </w:r>
      <w:r w:rsidRPr="001B4B98">
        <w:rPr>
          <w:rFonts w:eastAsia="Times New Roman" w:cs="Calibri"/>
          <w:color w:val="000000"/>
          <w:sz w:val="22"/>
          <w:szCs w:val="22"/>
        </w:rPr>
        <w:t> </w:t>
      </w:r>
    </w:p>
    <w:p w14:paraId="11991709" w14:textId="77777777" w:rsidR="00955DF4" w:rsidRPr="001B4B98" w:rsidRDefault="00955DF4" w:rsidP="00955DF4">
      <w:pPr>
        <w:pStyle w:val="NormalWeb"/>
        <w:spacing w:before="0" w:beforeAutospacing="0" w:after="0" w:afterAutospacing="0"/>
        <w:rPr>
          <w:rFonts w:asciiTheme="minorHAnsi" w:hAnsiTheme="minorHAnsi" w:cs="Calibri"/>
          <w:color w:val="000000"/>
          <w:sz w:val="22"/>
          <w:szCs w:val="22"/>
        </w:rPr>
      </w:pPr>
    </w:p>
    <w:p w14:paraId="07DC3506" w14:textId="39157F0C" w:rsidR="00955DF4" w:rsidRDefault="00955DF4" w:rsidP="00955DF4">
      <w:r w:rsidRPr="001B4B98">
        <w:rPr>
          <w:rFonts w:cs="Calibri"/>
          <w:color w:val="000000"/>
          <w:sz w:val="22"/>
          <w:szCs w:val="22"/>
        </w:rPr>
        <w:t xml:space="preserve">Note: The EPDP notes operational difficulties having to do with contacting registered name holders through webforms (where there is no confirmation that the message sent was received) and pseudonymized email addresses. </w:t>
      </w:r>
      <w:r w:rsidRPr="00955DF4">
        <w:rPr>
          <w:rFonts w:eastAsia="Times New Roman" w:cs="Calibri"/>
          <w:color w:val="000000"/>
          <w:sz w:val="22"/>
          <w:szCs w:val="22"/>
          <w:shd w:val="clear" w:color="auto" w:fill="FFFFFF"/>
        </w:rPr>
        <w:t>The</w:t>
      </w:r>
      <w:r w:rsidRPr="00955DF4">
        <w:rPr>
          <w:rFonts w:cs="Calibri"/>
          <w:color w:val="000000"/>
          <w:sz w:val="22"/>
          <w:szCs w:val="22"/>
          <w:shd w:val="clear" w:color="auto" w:fill="FFFFFF"/>
        </w:rPr>
        <w:t xml:space="preserve">refore, the </w:t>
      </w:r>
      <w:r w:rsidRPr="00955DF4">
        <w:rPr>
          <w:rFonts w:eastAsia="Times New Roman" w:cs="Calibri"/>
          <w:color w:val="000000"/>
          <w:sz w:val="22"/>
          <w:szCs w:val="22"/>
          <w:shd w:val="clear" w:color="auto" w:fill="FFFFFF"/>
        </w:rPr>
        <w:t>registrar cannot be reasonably expected to confirm, or attempt to confirm by any means, the receipt of any such relayed communication.</w:t>
      </w:r>
      <w:r w:rsidRPr="001B4B98">
        <w:rPr>
          <w:rFonts w:cs="Calibri"/>
          <w:color w:val="000000"/>
          <w:sz w:val="22"/>
          <w:szCs w:val="22"/>
        </w:rPr>
        <w:t xml:space="preserve"> It is recommended the GNSO Council initiates work to develop a reliable, safe ways of contacting registrants in cases where their email cannot be displayed.</w:t>
      </w:r>
    </w:p>
    <w:sectPr w:rsidR="00955DF4" w:rsidSect="00BC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37485"/>
    <w:multiLevelType w:val="hybridMultilevel"/>
    <w:tmpl w:val="F8289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51E40"/>
    <w:multiLevelType w:val="hybridMultilevel"/>
    <w:tmpl w:val="9DD69AAA"/>
    <w:lvl w:ilvl="0" w:tplc="4664D512">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tlin Tubergen">
    <w15:presenceInfo w15:providerId="None" w15:userId="Caitlin Tubergen"/>
  </w15:person>
  <w15:person w15:author="Kurt Pritz">
    <w15:presenceInfo w15:providerId="Windows Live" w15:userId="34768afbe8121e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98"/>
    <w:rsid w:val="000E1D05"/>
    <w:rsid w:val="00143A30"/>
    <w:rsid w:val="001B40E8"/>
    <w:rsid w:val="001B4B98"/>
    <w:rsid w:val="001B4CD4"/>
    <w:rsid w:val="004E1302"/>
    <w:rsid w:val="0067426D"/>
    <w:rsid w:val="00713771"/>
    <w:rsid w:val="007A1FF1"/>
    <w:rsid w:val="00955DF4"/>
    <w:rsid w:val="00AC6D19"/>
    <w:rsid w:val="00B24CA6"/>
    <w:rsid w:val="00B71A7A"/>
    <w:rsid w:val="00BC0DE4"/>
    <w:rsid w:val="00BC3E65"/>
    <w:rsid w:val="00EF4907"/>
    <w:rsid w:val="00F154B2"/>
    <w:rsid w:val="00F60D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1765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B9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55D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5D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08429E-AC7D-C14D-B9A2-6F759C38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4605</Characters>
  <Application>Microsoft Macintosh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Pritz</dc:creator>
  <cp:keywords/>
  <dc:description/>
  <cp:lastModifiedBy>Kurt Pritz</cp:lastModifiedBy>
  <cp:revision>3</cp:revision>
  <dcterms:created xsi:type="dcterms:W3CDTF">2019-02-01T04:27:00Z</dcterms:created>
  <dcterms:modified xsi:type="dcterms:W3CDTF">2019-02-01T04:28:00Z</dcterms:modified>
  <cp:category/>
</cp:coreProperties>
</file>