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98D6" w14:textId="5D54CC4E" w:rsidR="002E318D" w:rsidRPr="00897DFC" w:rsidRDefault="002E318D" w:rsidP="002E318D">
      <w:pPr>
        <w:rPr>
          <w:rFonts w:asciiTheme="minorHAnsi" w:eastAsia="Times New Roman" w:hAnsiTheme="minorHAnsi"/>
          <w:b/>
        </w:rPr>
      </w:pPr>
      <w:r w:rsidRPr="00897DFC">
        <w:rPr>
          <w:rFonts w:asciiTheme="minorHAnsi" w:hAnsiTheme="minorHAnsi"/>
          <w:b/>
        </w:rPr>
        <w:t>Recommendat</w:t>
      </w:r>
      <w:r w:rsidR="00336FD0">
        <w:rPr>
          <w:rFonts w:asciiTheme="minorHAnsi" w:hAnsiTheme="minorHAnsi"/>
          <w:b/>
        </w:rPr>
        <w:t>i</w:t>
      </w:r>
      <w:r w:rsidRPr="00897DFC">
        <w:rPr>
          <w:rFonts w:asciiTheme="minorHAnsi" w:hAnsiTheme="minorHAnsi"/>
          <w:b/>
        </w:rPr>
        <w:t xml:space="preserve">on 5 - </w:t>
      </w:r>
      <w:r w:rsidRPr="00897DFC">
        <w:rPr>
          <w:rFonts w:asciiTheme="minorHAnsi" w:eastAsia="Times New Roman" w:hAnsiTheme="minorHAnsi"/>
          <w:b/>
          <w:color w:val="172B4D"/>
          <w:shd w:val="clear" w:color="auto" w:fill="FFFFFF"/>
        </w:rPr>
        <w:t>Data elements to be transferred from Registrars to Registries</w:t>
      </w:r>
    </w:p>
    <w:p w14:paraId="5566A683" w14:textId="77777777" w:rsidR="002E318D" w:rsidRDefault="002E318D" w:rsidP="002E318D">
      <w:pPr>
        <w:pStyle w:val="Default"/>
        <w:rPr>
          <w:rFonts w:asciiTheme="minorHAnsi" w:hAnsiTheme="minorHAnsi"/>
        </w:rPr>
      </w:pPr>
    </w:p>
    <w:p w14:paraId="5E0EE35A" w14:textId="10C639C5" w:rsidR="002E318D" w:rsidRDefault="002E318D" w:rsidP="002E318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recent EPDP Team discussion on this Recommendat</w:t>
      </w:r>
      <w:r w:rsidR="00390A6C">
        <w:rPr>
          <w:rFonts w:asciiTheme="minorHAnsi" w:hAnsiTheme="minorHAnsi"/>
        </w:rPr>
        <w:t>i</w:t>
      </w:r>
      <w:r>
        <w:rPr>
          <w:rFonts w:asciiTheme="minorHAnsi" w:hAnsiTheme="minorHAnsi"/>
        </w:rPr>
        <w:t>on drew a distinction between:</w:t>
      </w:r>
    </w:p>
    <w:p w14:paraId="1464086A" w14:textId="48EEE987" w:rsidR="002E318D" w:rsidRDefault="00390A6C" w:rsidP="00390A6C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 elements that are transferred from registrar to registry as a result of the seven enumerated purposes for processing registration data, and</w:t>
      </w:r>
    </w:p>
    <w:p w14:paraId="59A8DBCF" w14:textId="437D3D22" w:rsidR="00390A6C" w:rsidRDefault="00390A6C" w:rsidP="00390A6C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requirements of the Thick Whois Policy that is in its implementation phase</w:t>
      </w:r>
    </w:p>
    <w:p w14:paraId="6869F231" w14:textId="77777777" w:rsidR="00390A6C" w:rsidRDefault="00390A6C" w:rsidP="00390A6C">
      <w:pPr>
        <w:pStyle w:val="Default"/>
        <w:rPr>
          <w:rFonts w:asciiTheme="minorHAnsi" w:hAnsiTheme="minorHAnsi"/>
        </w:rPr>
      </w:pPr>
    </w:p>
    <w:p w14:paraId="1081CF04" w14:textId="67D8AE9D" w:rsidR="00390A6C" w:rsidRDefault="00437673" w:rsidP="00390A6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set of data elements to be transferred as a result of the “Purposes” is currently being completed by a small team. </w:t>
      </w:r>
    </w:p>
    <w:p w14:paraId="7EAFAF72" w14:textId="77777777" w:rsidR="00437673" w:rsidRDefault="00437673" w:rsidP="00390A6C">
      <w:pPr>
        <w:pStyle w:val="Default"/>
        <w:rPr>
          <w:rFonts w:asciiTheme="minorHAnsi" w:hAnsiTheme="minorHAnsi"/>
        </w:rPr>
      </w:pPr>
    </w:p>
    <w:p w14:paraId="34EAB6A1" w14:textId="4239AD07" w:rsidR="00437673" w:rsidRDefault="00437673" w:rsidP="00390A6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recent discussion also highlighted that some registries wish to not receive data for which they have no GDPR-compliant purpose for processing. </w:t>
      </w:r>
    </w:p>
    <w:p w14:paraId="39AFC3F4" w14:textId="77777777" w:rsidR="00437673" w:rsidRDefault="00437673" w:rsidP="00390A6C">
      <w:pPr>
        <w:pStyle w:val="Default"/>
        <w:rPr>
          <w:rFonts w:asciiTheme="minorHAnsi" w:hAnsiTheme="minorHAnsi"/>
        </w:rPr>
      </w:pPr>
    </w:p>
    <w:p w14:paraId="26FD3C63" w14:textId="786851BC" w:rsidR="00437673" w:rsidRDefault="00437673" w:rsidP="00390A6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Therefore</w:t>
      </w:r>
      <w:r w:rsidR="00897DF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this language below describes the results of our data analysis work and highlights the issue of the Thick Whois Policy, its potential clash with GDPR and calls for a supplementary review of that Policy.  </w:t>
      </w:r>
    </w:p>
    <w:p w14:paraId="369F1A71" w14:textId="77777777" w:rsidR="00390A6C" w:rsidRDefault="00390A6C" w:rsidP="00390A6C">
      <w:pPr>
        <w:pStyle w:val="Default"/>
        <w:rPr>
          <w:rFonts w:asciiTheme="minorHAnsi" w:hAnsiTheme="minorHAnsi"/>
        </w:rPr>
      </w:pPr>
    </w:p>
    <w:p w14:paraId="0CD67755" w14:textId="01BE57BF" w:rsidR="00A1211A" w:rsidRPr="00D0193C" w:rsidRDefault="00A1211A" w:rsidP="002E318D">
      <w:pPr>
        <w:pStyle w:val="Default"/>
        <w:rPr>
          <w:rFonts w:asciiTheme="minorHAnsi" w:hAnsiTheme="minorHAnsi"/>
          <w:b/>
        </w:rPr>
      </w:pPr>
      <w:r w:rsidRPr="00D0193C">
        <w:rPr>
          <w:rFonts w:asciiTheme="minorHAnsi" w:hAnsiTheme="minorHAnsi"/>
          <w:b/>
        </w:rPr>
        <w:t>Proposed Final Report language in relation to Charter Question c) Transfer of data from registrar to registry</w:t>
      </w:r>
      <w:r w:rsidR="00D0193C">
        <w:rPr>
          <w:rFonts w:asciiTheme="minorHAnsi" w:hAnsiTheme="minorHAnsi"/>
          <w:b/>
        </w:rPr>
        <w:t xml:space="preserve"> (changes from Initial Report in redline):</w:t>
      </w:r>
    </w:p>
    <w:p w14:paraId="6DE30BF8" w14:textId="77777777" w:rsidR="00A1211A" w:rsidRPr="002E318D" w:rsidRDefault="00A1211A" w:rsidP="00A1211A">
      <w:pPr>
        <w:pStyle w:val="Default"/>
        <w:rPr>
          <w:rFonts w:asciiTheme="minorHAnsi" w:hAnsiTheme="minorHAnsi"/>
        </w:rPr>
      </w:pPr>
    </w:p>
    <w:p w14:paraId="0872B668" w14:textId="1AACAFDA" w:rsidR="00A1211A" w:rsidRPr="002E318D" w:rsidRDefault="00A1211A" w:rsidP="00A1211A">
      <w:pPr>
        <w:pStyle w:val="Default"/>
        <w:rPr>
          <w:rFonts w:asciiTheme="minorHAnsi" w:hAnsiTheme="minorHAnsi"/>
        </w:rPr>
      </w:pPr>
      <w:r w:rsidRPr="002E318D">
        <w:rPr>
          <w:rFonts w:asciiTheme="minorHAnsi" w:hAnsiTheme="minorHAnsi"/>
        </w:rPr>
        <w:t xml:space="preserve">EPDP Team considerations and deliberations in addressing the charter questions: </w:t>
      </w:r>
    </w:p>
    <w:p w14:paraId="7FE110BA" w14:textId="77777777" w:rsidR="00A1211A" w:rsidRPr="002E318D" w:rsidRDefault="00A1211A" w:rsidP="00A1211A">
      <w:pPr>
        <w:pStyle w:val="Default"/>
        <w:rPr>
          <w:rFonts w:asciiTheme="minorHAnsi" w:hAnsiTheme="minorHAnsi"/>
        </w:rPr>
      </w:pPr>
    </w:p>
    <w:p w14:paraId="33CC678F" w14:textId="564C3B64" w:rsidR="00A1211A" w:rsidRPr="002E318D" w:rsidRDefault="00A1211A" w:rsidP="00A1211A">
      <w:pPr>
        <w:pStyle w:val="Default"/>
        <w:numPr>
          <w:ilvl w:val="0"/>
          <w:numId w:val="2"/>
        </w:numPr>
        <w:rPr>
          <w:ins w:id="0" w:author="Author"/>
          <w:rFonts w:asciiTheme="minorHAnsi" w:hAnsiTheme="minorHAnsi"/>
        </w:rPr>
      </w:pPr>
      <w:r w:rsidRPr="002E318D">
        <w:rPr>
          <w:rFonts w:asciiTheme="minorHAnsi" w:hAnsiTheme="minorHAnsi"/>
        </w:rPr>
        <w:t xml:space="preserve">For each of the </w:t>
      </w:r>
      <w:ins w:id="1" w:author="Author">
        <w:r w:rsidR="00EF5DB1" w:rsidRPr="002E318D">
          <w:rPr>
            <w:rFonts w:asciiTheme="minorHAnsi" w:hAnsiTheme="minorHAnsi"/>
          </w:rPr>
          <w:t>Purposes for Processing Registration Data (above)</w:t>
        </w:r>
      </w:ins>
      <w:del w:id="2" w:author="Author">
        <w:r w:rsidRPr="002E318D" w:rsidDel="00EF5DB1">
          <w:rPr>
            <w:rFonts w:asciiTheme="minorHAnsi" w:hAnsiTheme="minorHAnsi"/>
          </w:rPr>
          <w:delText>purposes</w:delText>
        </w:r>
      </w:del>
      <w:r w:rsidRPr="002E318D">
        <w:rPr>
          <w:rFonts w:asciiTheme="minorHAnsi" w:hAnsiTheme="minorHAnsi"/>
        </w:rPr>
        <w:t>, the EPDP Team has identified where and which data</w:t>
      </w:r>
      <w:r w:rsidR="00D0193C">
        <w:rPr>
          <w:rFonts w:asciiTheme="minorHAnsi" w:hAnsiTheme="minorHAnsi"/>
        </w:rPr>
        <w:t xml:space="preserve"> elements are</w:t>
      </w:r>
      <w:r w:rsidRPr="002E318D">
        <w:rPr>
          <w:rFonts w:asciiTheme="minorHAnsi" w:hAnsiTheme="minorHAnsi"/>
        </w:rPr>
        <w:t xml:space="preserve"> required to be transferred from the registrar to registry for the </w:t>
      </w:r>
      <w:ins w:id="3" w:author="Author">
        <w:r w:rsidR="00D0193C">
          <w:rPr>
            <w:rFonts w:asciiTheme="minorHAnsi" w:hAnsiTheme="minorHAnsi"/>
          </w:rPr>
          <w:t>“P</w:t>
        </w:r>
      </w:ins>
      <w:del w:id="4" w:author="Author">
        <w:r w:rsidRPr="002E318D" w:rsidDel="00D0193C">
          <w:rPr>
            <w:rFonts w:asciiTheme="minorHAnsi" w:hAnsiTheme="minorHAnsi"/>
          </w:rPr>
          <w:delText>p</w:delText>
        </w:r>
      </w:del>
      <w:r w:rsidRPr="002E318D">
        <w:rPr>
          <w:rFonts w:asciiTheme="minorHAnsi" w:hAnsiTheme="minorHAnsi"/>
        </w:rPr>
        <w:t>urposes</w:t>
      </w:r>
      <w:ins w:id="5" w:author="Author">
        <w:r w:rsidR="00D0193C">
          <w:rPr>
            <w:rFonts w:asciiTheme="minorHAnsi" w:hAnsiTheme="minorHAnsi"/>
          </w:rPr>
          <w:t>”</w:t>
        </w:r>
      </w:ins>
      <w:r w:rsidRPr="002E318D">
        <w:rPr>
          <w:rFonts w:asciiTheme="minorHAnsi" w:hAnsiTheme="minorHAnsi"/>
        </w:rPr>
        <w:t xml:space="preserve"> identified in response to charter question </w:t>
      </w:r>
      <w:ins w:id="6" w:author="Author">
        <w:r w:rsidR="00EF5DB1" w:rsidRPr="002E318D">
          <w:rPr>
            <w:rFonts w:asciiTheme="minorHAnsi" w:hAnsiTheme="minorHAnsi"/>
          </w:rPr>
          <w:t>(</w:t>
        </w:r>
      </w:ins>
      <w:r w:rsidRPr="002E318D">
        <w:rPr>
          <w:rFonts w:asciiTheme="minorHAnsi" w:hAnsiTheme="minorHAnsi"/>
        </w:rPr>
        <w:t>a)</w:t>
      </w:r>
      <w:ins w:id="7" w:author="Author">
        <w:r w:rsidR="00EF5DB1" w:rsidRPr="002E318D">
          <w:rPr>
            <w:rFonts w:asciiTheme="minorHAnsi" w:hAnsiTheme="minorHAnsi"/>
          </w:rPr>
          <w:t>)</w:t>
        </w:r>
      </w:ins>
      <w:r w:rsidRPr="002E318D">
        <w:rPr>
          <w:rFonts w:asciiTheme="minorHAnsi" w:hAnsiTheme="minorHAnsi"/>
        </w:rPr>
        <w:t xml:space="preserve"> as well as the identified corresponding lawful basis</w:t>
      </w:r>
      <w:ins w:id="8" w:author="Author">
        <w:r w:rsidR="00D0193C">
          <w:rPr>
            <w:rFonts w:asciiTheme="minorHAnsi" w:hAnsiTheme="minorHAnsi"/>
          </w:rPr>
          <w:t xml:space="preserve">. </w:t>
        </w:r>
      </w:ins>
      <w:del w:id="9" w:author="Author">
        <w:r w:rsidRPr="002E318D" w:rsidDel="00D0193C">
          <w:rPr>
            <w:rFonts w:asciiTheme="minorHAnsi" w:hAnsiTheme="minorHAnsi"/>
          </w:rPr>
          <w:delText xml:space="preserve"> –</w:delText>
        </w:r>
      </w:del>
      <w:r w:rsidRPr="002E318D">
        <w:rPr>
          <w:rFonts w:asciiTheme="minorHAnsi" w:hAnsiTheme="minorHAnsi"/>
        </w:rPr>
        <w:t xml:space="preserve"> </w:t>
      </w:r>
      <w:ins w:id="10" w:author="Author">
        <w:r w:rsidR="00D0193C">
          <w:rPr>
            <w:rFonts w:asciiTheme="minorHAnsi" w:hAnsiTheme="minorHAnsi"/>
          </w:rPr>
          <w:t>A</w:t>
        </w:r>
        <w:del w:id="11" w:author="Author">
          <w:r w:rsidRPr="002E318D" w:rsidDel="00D0193C">
            <w:rPr>
              <w:rFonts w:asciiTheme="minorHAnsi" w:hAnsiTheme="minorHAnsi"/>
            </w:rPr>
            <w:delText>a</w:delText>
          </w:r>
        </w:del>
        <w:r w:rsidRPr="002E318D">
          <w:rPr>
            <w:rFonts w:asciiTheme="minorHAnsi" w:hAnsiTheme="minorHAnsi"/>
          </w:rPr>
          <w:t xml:space="preserve">s an illustration, please </w:t>
        </w:r>
      </w:ins>
      <w:r w:rsidRPr="002E318D">
        <w:rPr>
          <w:rFonts w:asciiTheme="minorHAnsi" w:hAnsiTheme="minorHAnsi"/>
        </w:rPr>
        <w:t>see the data elements workbooks in Annex D</w:t>
      </w:r>
      <w:ins w:id="12" w:author="Author">
        <w:r w:rsidR="00D0193C">
          <w:rPr>
            <w:rFonts w:asciiTheme="minorHAnsi" w:hAnsiTheme="minorHAnsi"/>
          </w:rPr>
          <w:t xml:space="preserve"> of this report</w:t>
        </w:r>
      </w:ins>
      <w:r w:rsidRPr="002E318D">
        <w:rPr>
          <w:rFonts w:asciiTheme="minorHAnsi" w:hAnsiTheme="minorHAnsi"/>
        </w:rPr>
        <w:t xml:space="preserve"> for further details. Those processing activities identified as having as a lawful basis </w:t>
      </w:r>
      <w:del w:id="13" w:author="Author">
        <w:r w:rsidRPr="002E318D" w:rsidDel="006D4FD4">
          <w:rPr>
            <w:rFonts w:asciiTheme="minorHAnsi" w:hAnsiTheme="minorHAnsi"/>
          </w:rPr>
          <w:delText xml:space="preserve">under GDPR Art 6.1(b) </w:delText>
        </w:r>
      </w:del>
      <w:r w:rsidRPr="002E318D">
        <w:rPr>
          <w:rFonts w:asciiTheme="minorHAnsi" w:hAnsiTheme="minorHAnsi"/>
        </w:rPr>
        <w:t>were considered by the EPDP Team</w:t>
      </w:r>
      <w:del w:id="14" w:author="Author">
        <w:r w:rsidRPr="002E318D" w:rsidDel="006D4FD4">
          <w:rPr>
            <w:rFonts w:asciiTheme="minorHAnsi" w:hAnsiTheme="minorHAnsi"/>
          </w:rPr>
          <w:delText xml:space="preserve"> to be necessary for the performance of a contract, i.e., to deliver the service of fulfilling a domain registration</w:delText>
        </w:r>
      </w:del>
      <w:r w:rsidRPr="002E318D">
        <w:rPr>
          <w:rFonts w:asciiTheme="minorHAnsi" w:hAnsiTheme="minorHAnsi"/>
        </w:rPr>
        <w:t xml:space="preserve">. </w:t>
      </w:r>
    </w:p>
    <w:p w14:paraId="745C366D" w14:textId="0AED8465" w:rsidR="00A1211A" w:rsidRPr="002E318D" w:rsidRDefault="00A1211A" w:rsidP="00A1211A">
      <w:pPr>
        <w:pStyle w:val="Default"/>
        <w:numPr>
          <w:ilvl w:val="0"/>
          <w:numId w:val="2"/>
        </w:numPr>
        <w:rPr>
          <w:ins w:id="15" w:author="Author"/>
          <w:rFonts w:asciiTheme="minorHAnsi" w:hAnsiTheme="minorHAnsi"/>
        </w:rPr>
      </w:pPr>
      <w:ins w:id="16" w:author="Author">
        <w:r w:rsidRPr="002E318D">
          <w:rPr>
            <w:rFonts w:asciiTheme="minorHAnsi" w:hAnsiTheme="minorHAnsi"/>
          </w:rPr>
          <w:t xml:space="preserve">As part of this analysis, the EPDP Team concludes that not all registries </w:t>
        </w:r>
        <w:del w:id="17" w:author="Author">
          <w:r w:rsidRPr="002E318D" w:rsidDel="00D0193C">
            <w:rPr>
              <w:rFonts w:asciiTheme="minorHAnsi" w:hAnsiTheme="minorHAnsi"/>
            </w:rPr>
            <w:delText xml:space="preserve">may </w:delText>
          </w:r>
        </w:del>
        <w:r w:rsidRPr="002E318D">
          <w:rPr>
            <w:rFonts w:asciiTheme="minorHAnsi" w:hAnsiTheme="minorHAnsi"/>
          </w:rPr>
          <w:t xml:space="preserve">have purposes that require the transfer of </w:t>
        </w:r>
        <w:r w:rsidR="00897DFC">
          <w:rPr>
            <w:rFonts w:asciiTheme="minorHAnsi" w:hAnsiTheme="minorHAnsi"/>
          </w:rPr>
          <w:t xml:space="preserve">each of </w:t>
        </w:r>
        <w:del w:id="18" w:author="Author">
          <w:r w:rsidRPr="002E318D" w:rsidDel="007351FF">
            <w:rPr>
              <w:rFonts w:asciiTheme="minorHAnsi" w:hAnsiTheme="minorHAnsi"/>
            </w:rPr>
            <w:delText>such</w:delText>
          </w:r>
        </w:del>
        <w:r w:rsidR="007351FF">
          <w:rPr>
            <w:rFonts w:asciiTheme="minorHAnsi" w:hAnsiTheme="minorHAnsi"/>
          </w:rPr>
          <w:t>the enumerated</w:t>
        </w:r>
        <w:r w:rsidRPr="002E318D">
          <w:rPr>
            <w:rFonts w:asciiTheme="minorHAnsi" w:hAnsiTheme="minorHAnsi"/>
          </w:rPr>
          <w:t xml:space="preserve"> data</w:t>
        </w:r>
        <w:r w:rsidR="007351FF">
          <w:rPr>
            <w:rFonts w:asciiTheme="minorHAnsi" w:hAnsiTheme="minorHAnsi"/>
          </w:rPr>
          <w:t xml:space="preserve"> elements.</w:t>
        </w:r>
        <w:r w:rsidRPr="002E318D">
          <w:rPr>
            <w:rFonts w:asciiTheme="minorHAnsi" w:hAnsiTheme="minorHAnsi"/>
          </w:rPr>
          <w:t xml:space="preserve"> </w:t>
        </w:r>
        <w:del w:id="19" w:author="Author">
          <w:r w:rsidRPr="002E318D" w:rsidDel="007351FF">
            <w:rPr>
              <w:rFonts w:asciiTheme="minorHAnsi" w:hAnsiTheme="minorHAnsi"/>
            </w:rPr>
            <w:delText>and that in</w:delText>
          </w:r>
        </w:del>
        <w:r w:rsidR="007351FF">
          <w:rPr>
            <w:rFonts w:asciiTheme="minorHAnsi" w:hAnsiTheme="minorHAnsi"/>
          </w:rPr>
          <w:t>In</w:t>
        </w:r>
        <w:r w:rsidRPr="002E318D">
          <w:rPr>
            <w:rFonts w:asciiTheme="minorHAnsi" w:hAnsiTheme="minorHAnsi"/>
          </w:rPr>
          <w:t xml:space="preserve"> those </w:t>
        </w:r>
        <w:proofErr w:type="gramStart"/>
        <w:r w:rsidRPr="002E318D">
          <w:rPr>
            <w:rFonts w:asciiTheme="minorHAnsi" w:hAnsiTheme="minorHAnsi"/>
          </w:rPr>
          <w:t>instances</w:t>
        </w:r>
        <w:proofErr w:type="gramEnd"/>
        <w:del w:id="20" w:author="Author">
          <w:r w:rsidRPr="002E318D" w:rsidDel="00897DFC">
            <w:rPr>
              <w:rFonts w:asciiTheme="minorHAnsi" w:hAnsiTheme="minorHAnsi"/>
            </w:rPr>
            <w:delText xml:space="preserve"> where a registry does request the transfer of personal information</w:delText>
          </w:r>
        </w:del>
        <w:r w:rsidRPr="002E318D">
          <w:rPr>
            <w:rFonts w:asciiTheme="minorHAnsi" w:hAnsiTheme="minorHAnsi"/>
          </w:rPr>
          <w:t xml:space="preserve">, registrars, as the </w:t>
        </w:r>
        <w:r w:rsidR="00897DFC">
          <w:rPr>
            <w:rFonts w:asciiTheme="minorHAnsi" w:hAnsiTheme="minorHAnsi"/>
          </w:rPr>
          <w:t xml:space="preserve">data </w:t>
        </w:r>
        <w:r w:rsidRPr="002E318D">
          <w:rPr>
            <w:rFonts w:asciiTheme="minorHAnsi" w:hAnsiTheme="minorHAnsi"/>
          </w:rPr>
          <w:t xml:space="preserve">controllers, will be responsible for ensuring that the request </w:t>
        </w:r>
        <w:del w:id="21" w:author="Author">
          <w:r w:rsidRPr="002E318D" w:rsidDel="00897DFC">
            <w:rPr>
              <w:rFonts w:asciiTheme="minorHAnsi" w:hAnsiTheme="minorHAnsi"/>
            </w:rPr>
            <w:delText xml:space="preserve">meets the required criteria </w:delText>
          </w:r>
        </w:del>
        <w:r w:rsidR="00897DFC">
          <w:rPr>
            <w:rFonts w:asciiTheme="minorHAnsi" w:hAnsiTheme="minorHAnsi"/>
          </w:rPr>
          <w:t xml:space="preserve">has a legal basis </w:t>
        </w:r>
        <w:r w:rsidRPr="002E318D">
          <w:rPr>
            <w:rFonts w:asciiTheme="minorHAnsi" w:hAnsiTheme="minorHAnsi"/>
          </w:rPr>
          <w:t xml:space="preserve">under GDPR. </w:t>
        </w:r>
        <w:del w:id="22" w:author="Author">
          <w:r w:rsidRPr="002E318D" w:rsidDel="00897DFC">
            <w:rPr>
              <w:rFonts w:asciiTheme="minorHAnsi" w:hAnsiTheme="minorHAnsi"/>
            </w:rPr>
            <w:delText>As such, this</w:delText>
          </w:r>
        </w:del>
        <w:r w:rsidR="00897DFC">
          <w:rPr>
            <w:rFonts w:asciiTheme="minorHAnsi" w:hAnsiTheme="minorHAnsi"/>
          </w:rPr>
          <w:t>This</w:t>
        </w:r>
        <w:r w:rsidRPr="002E318D">
          <w:rPr>
            <w:rFonts w:asciiTheme="minorHAnsi" w:hAnsiTheme="minorHAnsi"/>
          </w:rPr>
          <w:t xml:space="preserve"> represents a departure from the existing Thick Whois policy, which predates the implementation of the GDPR, </w:t>
        </w:r>
        <w:del w:id="23" w:author="Author">
          <w:r w:rsidRPr="002E318D" w:rsidDel="00897DFC">
            <w:rPr>
              <w:rFonts w:asciiTheme="minorHAnsi" w:hAnsiTheme="minorHAnsi"/>
            </w:rPr>
            <w:delText>which per</w:delText>
          </w:r>
        </w:del>
        <w:r w:rsidR="00897DFC">
          <w:rPr>
            <w:rFonts w:asciiTheme="minorHAnsi" w:hAnsiTheme="minorHAnsi"/>
          </w:rPr>
          <w:t>and in accordance with</w:t>
        </w:r>
        <w:r w:rsidRPr="002E318D">
          <w:rPr>
            <w:rFonts w:asciiTheme="minorHAnsi" w:hAnsiTheme="minorHAnsi"/>
          </w:rPr>
          <w:t xml:space="preserve"> </w:t>
        </w:r>
        <w:r w:rsidR="00897DFC">
          <w:rPr>
            <w:rFonts w:asciiTheme="minorHAnsi" w:hAnsiTheme="minorHAnsi"/>
          </w:rPr>
          <w:t>R</w:t>
        </w:r>
        <w:del w:id="24" w:author="Author">
          <w:r w:rsidRPr="002E318D" w:rsidDel="00897DFC">
            <w:rPr>
              <w:rFonts w:asciiTheme="minorHAnsi" w:hAnsiTheme="minorHAnsi"/>
            </w:rPr>
            <w:delText>r</w:delText>
          </w:r>
        </w:del>
        <w:r w:rsidRPr="002E318D">
          <w:rPr>
            <w:rFonts w:asciiTheme="minorHAnsi" w:hAnsiTheme="minorHAnsi"/>
          </w:rPr>
          <w:t>ecommendation #22</w:t>
        </w:r>
        <w:r w:rsidR="00897DFC">
          <w:rPr>
            <w:rFonts w:asciiTheme="minorHAnsi" w:hAnsiTheme="minorHAnsi"/>
          </w:rPr>
          <w:t xml:space="preserve"> (below)</w:t>
        </w:r>
        <w:r w:rsidRPr="002E318D">
          <w:rPr>
            <w:rFonts w:asciiTheme="minorHAnsi" w:hAnsiTheme="minorHAnsi"/>
          </w:rPr>
          <w:t xml:space="preserve"> </w:t>
        </w:r>
        <w:del w:id="25" w:author="Author">
          <w:r w:rsidRPr="002E318D" w:rsidDel="00897DFC">
            <w:rPr>
              <w:rFonts w:asciiTheme="minorHAnsi" w:hAnsiTheme="minorHAnsi"/>
            </w:rPr>
            <w:delText>will need to</w:delText>
          </w:r>
        </w:del>
        <w:r w:rsidR="00897DFC">
          <w:rPr>
            <w:rFonts w:asciiTheme="minorHAnsi" w:hAnsiTheme="minorHAnsi"/>
          </w:rPr>
          <w:t>must</w:t>
        </w:r>
        <w:r w:rsidRPr="002E318D">
          <w:rPr>
            <w:rFonts w:asciiTheme="minorHAnsi" w:hAnsiTheme="minorHAnsi"/>
          </w:rPr>
          <w:t xml:space="preserve"> be assessed </w:t>
        </w:r>
        <w:del w:id="26" w:author="Author">
          <w:r w:rsidRPr="002E318D" w:rsidDel="00897DFC">
            <w:rPr>
              <w:rFonts w:asciiTheme="minorHAnsi" w:hAnsiTheme="minorHAnsi"/>
            </w:rPr>
            <w:delText>accordingly</w:delText>
          </w:r>
        </w:del>
        <w:r w:rsidR="00897DFC">
          <w:rPr>
            <w:rFonts w:asciiTheme="minorHAnsi" w:hAnsiTheme="minorHAnsi"/>
          </w:rPr>
          <w:t>against the legal bases for processing data listed in the GDPR</w:t>
        </w:r>
        <w:r w:rsidRPr="002E318D">
          <w:rPr>
            <w:rFonts w:asciiTheme="minorHAnsi" w:hAnsiTheme="minorHAnsi"/>
          </w:rPr>
          <w:t>. This assessment would not preclude modifications to the implementation</w:t>
        </w:r>
        <w:r w:rsidR="00897DFC">
          <w:rPr>
            <w:rFonts w:asciiTheme="minorHAnsi" w:hAnsiTheme="minorHAnsi"/>
          </w:rPr>
          <w:t xml:space="preserve"> of this Policy</w:t>
        </w:r>
        <w:r w:rsidRPr="002E318D">
          <w:rPr>
            <w:rFonts w:asciiTheme="minorHAnsi" w:hAnsiTheme="minorHAnsi"/>
          </w:rPr>
          <w:t xml:space="preserve"> </w:t>
        </w:r>
        <w:del w:id="27" w:author="Author">
          <w:r w:rsidRPr="002E318D" w:rsidDel="00897DFC">
            <w:rPr>
              <w:rFonts w:asciiTheme="minorHAnsi" w:hAnsiTheme="minorHAnsi"/>
            </w:rPr>
            <w:delText>and/</w:delText>
          </w:r>
        </w:del>
        <w:r w:rsidRPr="002E318D">
          <w:rPr>
            <w:rFonts w:asciiTheme="minorHAnsi" w:hAnsiTheme="minorHAnsi"/>
          </w:rPr>
          <w:t xml:space="preserve">or </w:t>
        </w:r>
        <w:r w:rsidR="00897DFC">
          <w:rPr>
            <w:rFonts w:asciiTheme="minorHAnsi" w:hAnsiTheme="minorHAnsi"/>
          </w:rPr>
          <w:t xml:space="preserve">the </w:t>
        </w:r>
        <w:r w:rsidRPr="002E318D">
          <w:rPr>
            <w:rFonts w:asciiTheme="minorHAnsi" w:hAnsiTheme="minorHAnsi"/>
          </w:rPr>
          <w:t>consider</w:t>
        </w:r>
        <w:del w:id="28" w:author="Author">
          <w:r w:rsidRPr="002E318D" w:rsidDel="00897DFC">
            <w:rPr>
              <w:rFonts w:asciiTheme="minorHAnsi" w:hAnsiTheme="minorHAnsi"/>
            </w:rPr>
            <w:delText>ing</w:delText>
          </w:r>
        </w:del>
        <w:r w:rsidR="00897DFC">
          <w:rPr>
            <w:rFonts w:asciiTheme="minorHAnsi" w:hAnsiTheme="minorHAnsi"/>
          </w:rPr>
          <w:t>ation</w:t>
        </w:r>
        <w:r w:rsidRPr="002E318D">
          <w:rPr>
            <w:rFonts w:asciiTheme="minorHAnsi" w:hAnsiTheme="minorHAnsi"/>
          </w:rPr>
          <w:t xml:space="preserve"> new policy </w:t>
        </w:r>
        <w:r w:rsidR="00897DFC">
          <w:rPr>
            <w:rFonts w:asciiTheme="minorHAnsi" w:hAnsiTheme="minorHAnsi"/>
          </w:rPr>
          <w:t>discussion considering the transfer of data from registrar to registry operator</w:t>
        </w:r>
        <w:del w:id="29" w:author="Author">
          <w:r w:rsidRPr="002E318D" w:rsidDel="00897DFC">
            <w:rPr>
              <w:rFonts w:asciiTheme="minorHAnsi" w:hAnsiTheme="minorHAnsi"/>
            </w:rPr>
            <w:delText>issues, through the relevant processes</w:delText>
          </w:r>
        </w:del>
        <w:r w:rsidRPr="002E318D">
          <w:rPr>
            <w:rFonts w:asciiTheme="minorHAnsi" w:hAnsiTheme="minorHAnsi"/>
          </w:rPr>
          <w:t xml:space="preserve">. </w:t>
        </w:r>
      </w:ins>
    </w:p>
    <w:p w14:paraId="6AB9FF9F" w14:textId="7C90565E" w:rsidR="00A1211A" w:rsidRPr="002E318D" w:rsidRDefault="00A1211A" w:rsidP="00A1211A">
      <w:pPr>
        <w:pStyle w:val="Default"/>
        <w:rPr>
          <w:ins w:id="30" w:author="Author"/>
          <w:rFonts w:asciiTheme="minorHAnsi" w:hAnsiTheme="minorHAnsi"/>
        </w:rPr>
      </w:pPr>
    </w:p>
    <w:p w14:paraId="7E5E92B1" w14:textId="77777777" w:rsidR="006A2C69" w:rsidRPr="002E318D" w:rsidRDefault="006A2C69" w:rsidP="006A2C69">
      <w:pPr>
        <w:autoSpaceDE w:val="0"/>
        <w:autoSpaceDN w:val="0"/>
        <w:adjustRightInd w:val="0"/>
        <w:rPr>
          <w:ins w:id="31" w:author="Author"/>
          <w:rFonts w:asciiTheme="minorHAnsi" w:hAnsiTheme="minorHAnsi" w:cs="Calibri"/>
          <w:color w:val="000000"/>
        </w:rPr>
      </w:pPr>
    </w:p>
    <w:p w14:paraId="0D2E808C" w14:textId="4BEB12F8" w:rsidR="006A2C69" w:rsidRPr="002E318D" w:rsidRDefault="00F6579A" w:rsidP="006A2C6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897DFC">
        <w:rPr>
          <w:rFonts w:asciiTheme="minorHAnsi" w:hAnsiTheme="minorHAnsi"/>
          <w:b/>
        </w:rPr>
        <w:t>Recommendat</w:t>
      </w:r>
      <w:r>
        <w:rPr>
          <w:rFonts w:asciiTheme="minorHAnsi" w:hAnsiTheme="minorHAnsi"/>
          <w:b/>
        </w:rPr>
        <w:t>i</w:t>
      </w:r>
      <w:r w:rsidRPr="00897DFC">
        <w:rPr>
          <w:rFonts w:asciiTheme="minorHAnsi" w:hAnsiTheme="minorHAnsi"/>
          <w:b/>
        </w:rPr>
        <w:t xml:space="preserve">on 5 - </w:t>
      </w:r>
      <w:r w:rsidRPr="00897DFC">
        <w:rPr>
          <w:rFonts w:asciiTheme="minorHAnsi" w:eastAsia="Times New Roman" w:hAnsiTheme="minorHAnsi"/>
          <w:b/>
          <w:color w:val="172B4D"/>
          <w:shd w:val="clear" w:color="auto" w:fill="FFFFFF"/>
        </w:rPr>
        <w:t>Data elements to be transferred from Registrars to Registries</w:t>
      </w:r>
      <w:bookmarkStart w:id="32" w:name="_GoBack"/>
      <w:bookmarkEnd w:id="32"/>
      <w:r w:rsidR="006A2C69" w:rsidRPr="002E318D">
        <w:rPr>
          <w:rFonts w:asciiTheme="minorHAnsi" w:hAnsiTheme="minorHAnsi" w:cs="Calibri"/>
          <w:b/>
          <w:bCs/>
          <w:color w:val="000000"/>
        </w:rPr>
        <w:t xml:space="preserve"> </w:t>
      </w:r>
    </w:p>
    <w:p w14:paraId="484E4BA9" w14:textId="034086DC" w:rsidR="00A1211A" w:rsidRPr="002E318D" w:rsidRDefault="006A2C69" w:rsidP="006A2C69">
      <w:pPr>
        <w:pStyle w:val="Default"/>
        <w:rPr>
          <w:rFonts w:asciiTheme="minorHAnsi" w:hAnsiTheme="minorHAnsi"/>
        </w:rPr>
      </w:pPr>
      <w:r w:rsidRPr="002E318D">
        <w:rPr>
          <w:rFonts w:asciiTheme="minorHAnsi" w:hAnsiTheme="minorHAnsi"/>
        </w:rPr>
        <w:t>The EPDP Team recommends that the specifically-identified data elements under “[t]</w:t>
      </w:r>
      <w:proofErr w:type="spellStart"/>
      <w:r w:rsidRPr="002E318D">
        <w:rPr>
          <w:rFonts w:asciiTheme="minorHAnsi" w:hAnsiTheme="minorHAnsi"/>
        </w:rPr>
        <w:t>ransmission</w:t>
      </w:r>
      <w:proofErr w:type="spellEnd"/>
      <w:r w:rsidRPr="002E318D">
        <w:rPr>
          <w:rFonts w:asciiTheme="minorHAnsi" w:hAnsiTheme="minorHAnsi"/>
        </w:rPr>
        <w:t xml:space="preserve"> of registration data from Registrar to Registry”</w:t>
      </w:r>
      <w:ins w:id="33" w:author="Author">
        <w:r w:rsidRPr="002E318D">
          <w:rPr>
            <w:rFonts w:asciiTheme="minorHAnsi" w:hAnsiTheme="minorHAnsi"/>
          </w:rPr>
          <w:t xml:space="preserve">, as illustrated in </w:t>
        </w:r>
      </w:ins>
      <w:del w:id="34" w:author="Author">
        <w:r w:rsidRPr="002E318D" w:rsidDel="006A2C69">
          <w:rPr>
            <w:rFonts w:asciiTheme="minorHAnsi" w:hAnsiTheme="minorHAnsi"/>
          </w:rPr>
          <w:delText xml:space="preserve"> _within </w:delText>
        </w:r>
      </w:del>
      <w:r w:rsidRPr="002E318D">
        <w:rPr>
          <w:rFonts w:asciiTheme="minorHAnsi" w:hAnsiTheme="minorHAnsi"/>
        </w:rPr>
        <w:t>the data elements workbooks</w:t>
      </w:r>
      <w:ins w:id="35" w:author="Author">
        <w:r w:rsidRPr="002E318D">
          <w:rPr>
            <w:rFonts w:asciiTheme="minorHAnsi" w:hAnsiTheme="minorHAnsi"/>
          </w:rPr>
          <w:t>,</w:t>
        </w:r>
      </w:ins>
      <w:r w:rsidRPr="002E318D">
        <w:rPr>
          <w:rFonts w:asciiTheme="minorHAnsi" w:hAnsiTheme="minorHAnsi"/>
        </w:rPr>
        <w:t xml:space="preserve"> must be transferred from registrar to registry. In the aggregate, these data elements are:</w:t>
      </w:r>
    </w:p>
    <w:p w14:paraId="18B02200" w14:textId="77777777" w:rsidR="000B7A30" w:rsidRPr="002E318D" w:rsidRDefault="000B7A30">
      <w:pPr>
        <w:rPr>
          <w:rFonts w:asciiTheme="minorHAnsi" w:hAnsiTheme="minorHAnsi"/>
        </w:rPr>
      </w:pPr>
    </w:p>
    <w:sectPr w:rsidR="000B7A30" w:rsidRPr="002E318D" w:rsidSect="00B86204">
      <w:pgSz w:w="12240" w:h="16340"/>
      <w:pgMar w:top="1156" w:right="1223" w:bottom="657" w:left="16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3CB17A"/>
    <w:multiLevelType w:val="hybridMultilevel"/>
    <w:tmpl w:val="4F81B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17BB2"/>
    <w:multiLevelType w:val="hybridMultilevel"/>
    <w:tmpl w:val="3DAC4108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828DB"/>
    <w:multiLevelType w:val="hybridMultilevel"/>
    <w:tmpl w:val="3EF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1A"/>
    <w:rsid w:val="000B7A30"/>
    <w:rsid w:val="00246C3B"/>
    <w:rsid w:val="002E318D"/>
    <w:rsid w:val="00336FD0"/>
    <w:rsid w:val="00385D74"/>
    <w:rsid w:val="00390A6C"/>
    <w:rsid w:val="00437673"/>
    <w:rsid w:val="005F102F"/>
    <w:rsid w:val="006A2C69"/>
    <w:rsid w:val="006D4FD4"/>
    <w:rsid w:val="006F71EB"/>
    <w:rsid w:val="007351FF"/>
    <w:rsid w:val="007F1FED"/>
    <w:rsid w:val="00897DFC"/>
    <w:rsid w:val="009C744D"/>
    <w:rsid w:val="00A1211A"/>
    <w:rsid w:val="00B34569"/>
    <w:rsid w:val="00B527D3"/>
    <w:rsid w:val="00BE5129"/>
    <w:rsid w:val="00D0193C"/>
    <w:rsid w:val="00E53B3D"/>
    <w:rsid w:val="00EF35AF"/>
    <w:rsid w:val="00EF5DB1"/>
    <w:rsid w:val="00F10689"/>
    <w:rsid w:val="00F6579A"/>
    <w:rsid w:val="00F76A69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60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18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11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2622</Characters>
  <Application>Microsoft Macintosh Word</Application>
  <DocSecurity>0</DocSecurity>
  <Lines>90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2019-02-01T03:58:00Z</dcterms:created>
  <dcterms:modified xsi:type="dcterms:W3CDTF">2019-02-01T03:58:00Z</dcterms:modified>
</cp:coreProperties>
</file>