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ADE0" w14:textId="71F5E83C" w:rsidR="00546F71" w:rsidRPr="00705272" w:rsidRDefault="00951B3F">
      <w:pPr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New Purpose</w:t>
      </w:r>
      <w:r w:rsidR="00546F71" w:rsidRPr="00705272">
        <w:rPr>
          <w:rFonts w:cstheme="minorHAnsi"/>
          <w:b/>
          <w:color w:val="000000"/>
          <w:sz w:val="23"/>
          <w:szCs w:val="23"/>
        </w:rPr>
        <w:t xml:space="preserve"> – Research </w:t>
      </w:r>
    </w:p>
    <w:p w14:paraId="187E6871" w14:textId="77777777" w:rsidR="00546F71" w:rsidRPr="00705272" w:rsidRDefault="00546F71">
      <w:pPr>
        <w:rPr>
          <w:rFonts w:cstheme="minorHAnsi"/>
          <w:b/>
          <w:color w:val="000000"/>
          <w:sz w:val="23"/>
          <w:szCs w:val="23"/>
        </w:rPr>
      </w:pPr>
    </w:p>
    <w:p w14:paraId="16B23BC2" w14:textId="77777777" w:rsidR="00AD4BCC" w:rsidRPr="00705272" w:rsidRDefault="00C85A1C">
      <w:p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The team continued to discuss the so-called purpose O. The Team agreed that, to include such a purpose, </w:t>
      </w:r>
      <w:r w:rsidR="00AD4BCC" w:rsidRPr="00705272">
        <w:rPr>
          <w:rFonts w:cstheme="minorHAnsi"/>
          <w:color w:val="000000"/>
          <w:sz w:val="23"/>
          <w:szCs w:val="23"/>
        </w:rPr>
        <w:t xml:space="preserve">we would require: </w:t>
      </w:r>
    </w:p>
    <w:p w14:paraId="689F4B6A" w14:textId="4E48C69E" w:rsidR="00C85A1C" w:rsidRPr="00705272" w:rsidRDefault="00AD4BCC" w:rsidP="00705272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some expression from ICANN (and OCTO in particular), that personal data was necessary to carry out OCTO’s mission, and </w:t>
      </w:r>
    </w:p>
    <w:p w14:paraId="62249245" w14:textId="1223E415" w:rsidR="00AD4BCC" w:rsidRPr="00705272" w:rsidRDefault="00AD4BCC" w:rsidP="00705272">
      <w:pPr>
        <w:pStyle w:val="ListParagraph"/>
        <w:numPr>
          <w:ilvl w:val="0"/>
          <w:numId w:val="4"/>
        </w:num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legal guidance on the interplay of ICANN’s and other parties’ roles as Controller and Processor and how that would affect the legal basis of this data processing purpose. </w:t>
      </w:r>
    </w:p>
    <w:p w14:paraId="3BE9E747" w14:textId="1B769658" w:rsidR="00AD4BCC" w:rsidRPr="00705272" w:rsidRDefault="00AD4BCC">
      <w:pPr>
        <w:rPr>
          <w:rFonts w:cstheme="minorHAnsi"/>
          <w:color w:val="000000"/>
          <w:sz w:val="23"/>
          <w:szCs w:val="23"/>
        </w:rPr>
      </w:pPr>
    </w:p>
    <w:p w14:paraId="2F725EC0" w14:textId="3A35328C" w:rsidR="00AD4BCC" w:rsidRPr="00705272" w:rsidRDefault="00AD4BCC">
      <w:pPr>
        <w:rPr>
          <w:rFonts w:cstheme="minorHAnsi"/>
          <w:color w:val="000000"/>
          <w:sz w:val="23"/>
          <w:szCs w:val="23"/>
        </w:rPr>
      </w:pPr>
      <w:r w:rsidRPr="00705272">
        <w:rPr>
          <w:rFonts w:cstheme="minorHAnsi"/>
          <w:color w:val="000000"/>
          <w:sz w:val="23"/>
          <w:szCs w:val="23"/>
        </w:rPr>
        <w:t xml:space="preserve">Therefore, the following language is proposed for the Final Report. </w:t>
      </w:r>
    </w:p>
    <w:p w14:paraId="3B1D9835" w14:textId="77777777" w:rsidR="000B433A" w:rsidRPr="00705272" w:rsidRDefault="000B433A">
      <w:pPr>
        <w:rPr>
          <w:rFonts w:cstheme="minorHAnsi"/>
          <w:b/>
          <w:color w:val="000000"/>
          <w:sz w:val="23"/>
          <w:szCs w:val="23"/>
        </w:rPr>
      </w:pPr>
    </w:p>
    <w:p w14:paraId="14E8E06B" w14:textId="3529C428" w:rsidR="004F422D" w:rsidRPr="00705272" w:rsidRDefault="00751EF3">
      <w:pPr>
        <w:rPr>
          <w:rFonts w:cstheme="minorHAnsi"/>
          <w:b/>
          <w:color w:val="000000"/>
          <w:sz w:val="23"/>
          <w:szCs w:val="23"/>
        </w:rPr>
      </w:pPr>
      <w:r w:rsidRPr="00705272">
        <w:rPr>
          <w:rFonts w:cstheme="minorHAnsi"/>
          <w:b/>
          <w:color w:val="000000"/>
          <w:sz w:val="23"/>
          <w:szCs w:val="23"/>
        </w:rPr>
        <w:t xml:space="preserve">Proposed </w:t>
      </w:r>
      <w:r w:rsidR="004F422D" w:rsidRPr="00705272">
        <w:rPr>
          <w:rFonts w:cstheme="minorHAnsi"/>
          <w:b/>
          <w:color w:val="000000"/>
          <w:sz w:val="23"/>
          <w:szCs w:val="23"/>
        </w:rPr>
        <w:t>Language for inclusion in the Final Report</w:t>
      </w:r>
      <w:r w:rsidRPr="00705272">
        <w:rPr>
          <w:rFonts w:cstheme="minorHAnsi"/>
          <w:b/>
          <w:color w:val="000000"/>
          <w:sz w:val="23"/>
          <w:szCs w:val="23"/>
        </w:rPr>
        <w:t xml:space="preserve"> – </w:t>
      </w:r>
      <w:r w:rsidR="00AD4BCC" w:rsidRPr="00705272">
        <w:rPr>
          <w:rFonts w:cstheme="minorHAnsi"/>
          <w:b/>
          <w:color w:val="000000"/>
          <w:sz w:val="23"/>
          <w:szCs w:val="23"/>
        </w:rPr>
        <w:t xml:space="preserve">Consideration of </w:t>
      </w:r>
      <w:r w:rsidRPr="00705272">
        <w:rPr>
          <w:rFonts w:cstheme="minorHAnsi"/>
          <w:b/>
          <w:color w:val="000000"/>
          <w:sz w:val="23"/>
          <w:szCs w:val="23"/>
        </w:rPr>
        <w:t xml:space="preserve">Research </w:t>
      </w:r>
      <w:r w:rsidR="00AD4BCC" w:rsidRPr="00705272">
        <w:rPr>
          <w:rFonts w:cstheme="minorHAnsi"/>
          <w:b/>
          <w:color w:val="000000"/>
          <w:sz w:val="23"/>
          <w:szCs w:val="23"/>
        </w:rPr>
        <w:t xml:space="preserve">as a </w:t>
      </w:r>
      <w:r w:rsidRPr="00705272">
        <w:rPr>
          <w:rFonts w:cstheme="minorHAnsi"/>
          <w:b/>
          <w:color w:val="000000"/>
          <w:sz w:val="23"/>
          <w:szCs w:val="23"/>
        </w:rPr>
        <w:t xml:space="preserve">Purpose </w:t>
      </w:r>
      <w:r w:rsidR="00AD4BCC" w:rsidRPr="00705272">
        <w:rPr>
          <w:rFonts w:cstheme="minorHAnsi"/>
          <w:b/>
          <w:color w:val="000000"/>
          <w:sz w:val="23"/>
          <w:szCs w:val="23"/>
        </w:rPr>
        <w:t>for Processing Registration Data</w:t>
      </w:r>
    </w:p>
    <w:p w14:paraId="5D873787" w14:textId="276A1069" w:rsidR="004F422D" w:rsidRPr="00705272" w:rsidRDefault="004F422D">
      <w:pPr>
        <w:rPr>
          <w:rFonts w:cstheme="minorHAnsi"/>
          <w:color w:val="000000"/>
          <w:sz w:val="23"/>
          <w:szCs w:val="23"/>
        </w:rPr>
      </w:pPr>
    </w:p>
    <w:p w14:paraId="415EB553" w14:textId="7A1ECDC1" w:rsidR="000E4CFB" w:rsidRPr="00705272" w:rsidRDefault="004F422D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 EPDP Team considered a</w:t>
      </w:r>
      <w:r w:rsidR="000E4CFB" w:rsidRPr="00705272">
        <w:rPr>
          <w:rFonts w:cstheme="minorHAnsi"/>
          <w:sz w:val="23"/>
          <w:szCs w:val="23"/>
        </w:rPr>
        <w:t>n additional</w:t>
      </w:r>
      <w:r w:rsidRPr="00705272">
        <w:rPr>
          <w:rFonts w:cstheme="minorHAnsi"/>
          <w:sz w:val="23"/>
          <w:szCs w:val="23"/>
        </w:rPr>
        <w:t xml:space="preserve"> purpose for processing registration data to address the needs and benefits provided by DNS security and stability research by ICANN Org through </w:t>
      </w:r>
      <w:r w:rsidR="000E4CFB" w:rsidRPr="00705272">
        <w:rPr>
          <w:rFonts w:cstheme="minorHAnsi"/>
          <w:sz w:val="23"/>
          <w:szCs w:val="23"/>
        </w:rPr>
        <w:t xml:space="preserve">investigation, research and </w:t>
      </w:r>
      <w:r w:rsidRPr="00705272">
        <w:rPr>
          <w:rFonts w:cstheme="minorHAnsi"/>
          <w:sz w:val="23"/>
          <w:szCs w:val="23"/>
        </w:rPr>
        <w:t xml:space="preserve">publication of reports on threats to the operational stability, reliability, security, global interoperability, resilience, and openness of the DNS. </w:t>
      </w:r>
    </w:p>
    <w:p w14:paraId="7B0DC848" w14:textId="77777777" w:rsidR="000E4CFB" w:rsidRPr="00705272" w:rsidRDefault="000E4CFB" w:rsidP="004F422D">
      <w:pPr>
        <w:pStyle w:val="Default"/>
        <w:rPr>
          <w:rFonts w:cstheme="minorHAnsi"/>
          <w:sz w:val="23"/>
          <w:szCs w:val="23"/>
        </w:rPr>
      </w:pPr>
    </w:p>
    <w:p w14:paraId="4493B9F6" w14:textId="29248C15" w:rsidR="006920AB" w:rsidRPr="00705272" w:rsidRDefault="004F422D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In doing so, </w:t>
      </w:r>
      <w:r w:rsidR="000E4CFB" w:rsidRPr="00705272">
        <w:rPr>
          <w:rFonts w:cstheme="minorHAnsi"/>
          <w:sz w:val="23"/>
          <w:szCs w:val="23"/>
        </w:rPr>
        <w:t>the EPDP Team considered</w:t>
      </w:r>
      <w:r w:rsidR="006920AB" w:rsidRPr="00705272">
        <w:rPr>
          <w:rFonts w:cstheme="minorHAnsi"/>
          <w:sz w:val="23"/>
          <w:szCs w:val="23"/>
        </w:rPr>
        <w:t>:</w:t>
      </w:r>
      <w:r w:rsidRPr="00705272">
        <w:rPr>
          <w:rFonts w:cstheme="minorHAnsi"/>
          <w:sz w:val="23"/>
          <w:szCs w:val="23"/>
        </w:rPr>
        <w:t xml:space="preserve"> </w:t>
      </w:r>
    </w:p>
    <w:p w14:paraId="4068A70C" w14:textId="0AC853F0" w:rsidR="006920AB" w:rsidRPr="00705272" w:rsidRDefault="004F422D" w:rsidP="00705272">
      <w:pPr>
        <w:pStyle w:val="Default"/>
        <w:numPr>
          <w:ilvl w:val="0"/>
          <w:numId w:val="2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input provided by ICANN Org on the current use of</w:t>
      </w:r>
      <w:r w:rsidR="000E4CFB" w:rsidRPr="00705272">
        <w:rPr>
          <w:rFonts w:cstheme="minorHAnsi"/>
          <w:sz w:val="23"/>
          <w:szCs w:val="23"/>
        </w:rPr>
        <w:t xml:space="preserve"> data by</w:t>
      </w:r>
      <w:r w:rsidRPr="00705272">
        <w:rPr>
          <w:rFonts w:cstheme="minorHAnsi"/>
          <w:sz w:val="23"/>
          <w:szCs w:val="23"/>
        </w:rPr>
        <w:t xml:space="preserve"> ICANN’s </w:t>
      </w:r>
      <w:r w:rsidR="006920AB" w:rsidRPr="00705272">
        <w:rPr>
          <w:rFonts w:cstheme="minorHAnsi"/>
          <w:sz w:val="23"/>
          <w:szCs w:val="23"/>
        </w:rPr>
        <w:t>Office of the Chief Technology Officer</w:t>
      </w:r>
      <w:r w:rsidRPr="00705272">
        <w:rPr>
          <w:rFonts w:cstheme="minorHAnsi"/>
          <w:sz w:val="23"/>
          <w:szCs w:val="23"/>
        </w:rPr>
        <w:t xml:space="preserve"> (OCTO) (see </w:t>
      </w:r>
      <w:hyperlink r:id="rId5" w:history="1">
        <w:r w:rsidR="006920AB" w:rsidRPr="00705272">
          <w:rPr>
            <w:rStyle w:val="Hyperlink"/>
            <w:rFonts w:cstheme="minorHAnsi"/>
            <w:sz w:val="23"/>
            <w:szCs w:val="23"/>
          </w:rPr>
          <w:t>https://community.icann.org/x/ahppBQ)</w:t>
        </w:r>
      </w:hyperlink>
      <w:r w:rsidR="006920AB" w:rsidRPr="00705272">
        <w:rPr>
          <w:rFonts w:cstheme="minorHAnsi"/>
          <w:sz w:val="23"/>
          <w:szCs w:val="23"/>
        </w:rPr>
        <w:t>, and</w:t>
      </w:r>
      <w:r w:rsidRPr="00705272">
        <w:rPr>
          <w:rFonts w:cstheme="minorHAnsi"/>
          <w:sz w:val="23"/>
          <w:szCs w:val="23"/>
        </w:rPr>
        <w:t xml:space="preserve"> </w:t>
      </w:r>
    </w:p>
    <w:p w14:paraId="0B193C59" w14:textId="0880A432" w:rsidR="006920AB" w:rsidRPr="00705272" w:rsidRDefault="004F422D" w:rsidP="00705272">
      <w:pPr>
        <w:pStyle w:val="Default"/>
        <w:numPr>
          <w:ilvl w:val="0"/>
          <w:numId w:val="2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relevant GDPR provisions </w:t>
      </w:r>
      <w:r w:rsidR="00751EF3" w:rsidRPr="00705272">
        <w:rPr>
          <w:rFonts w:cstheme="minorHAnsi"/>
          <w:sz w:val="23"/>
          <w:szCs w:val="23"/>
        </w:rPr>
        <w:t xml:space="preserve">that allow </w:t>
      </w:r>
      <w:r w:rsidR="006920AB" w:rsidRPr="00705272">
        <w:rPr>
          <w:rFonts w:cstheme="minorHAnsi"/>
          <w:sz w:val="23"/>
          <w:szCs w:val="23"/>
        </w:rPr>
        <w:t>the use of personal data</w:t>
      </w:r>
      <w:r w:rsidR="00751EF3" w:rsidRPr="00705272">
        <w:rPr>
          <w:rFonts w:cstheme="minorHAnsi"/>
          <w:sz w:val="23"/>
          <w:szCs w:val="23"/>
        </w:rPr>
        <w:t xml:space="preserve"> to carry out research, </w:t>
      </w:r>
      <w:r w:rsidR="006920AB" w:rsidRPr="00705272">
        <w:rPr>
          <w:rFonts w:cstheme="minorHAnsi"/>
          <w:sz w:val="23"/>
          <w:szCs w:val="23"/>
        </w:rPr>
        <w:t xml:space="preserve">provided that </w:t>
      </w:r>
      <w:r w:rsidR="00751EF3" w:rsidRPr="00705272">
        <w:rPr>
          <w:rFonts w:cstheme="minorHAnsi"/>
          <w:sz w:val="23"/>
          <w:szCs w:val="23"/>
        </w:rPr>
        <w:t xml:space="preserve">other GDPR requirements are met. </w:t>
      </w:r>
    </w:p>
    <w:p w14:paraId="6EC54457" w14:textId="07483AAD" w:rsidR="006920AB" w:rsidRDefault="006920AB" w:rsidP="004F422D">
      <w:pPr>
        <w:pStyle w:val="Default"/>
        <w:rPr>
          <w:ins w:id="0" w:author="Ayden Férdeline" w:date="2019-02-05T12:58:00Z"/>
          <w:rFonts w:cstheme="minorHAnsi"/>
          <w:sz w:val="23"/>
          <w:szCs w:val="23"/>
        </w:rPr>
      </w:pPr>
    </w:p>
    <w:p w14:paraId="78FFB338" w14:textId="184DE8D6" w:rsidR="00A321DF" w:rsidRDefault="00A321DF" w:rsidP="004F422D">
      <w:pPr>
        <w:pStyle w:val="Default"/>
        <w:rPr>
          <w:ins w:id="1" w:author="Ayden Férdeline" w:date="2019-02-05T12:58:00Z"/>
          <w:rFonts w:cstheme="minorHAnsi"/>
          <w:sz w:val="23"/>
          <w:szCs w:val="23"/>
        </w:rPr>
      </w:pPr>
      <w:ins w:id="2" w:author="Ayden Férdeline" w:date="2019-02-05T12:59:00Z">
        <w:r>
          <w:rPr>
            <w:rFonts w:cstheme="minorHAnsi"/>
            <w:sz w:val="23"/>
            <w:szCs w:val="23"/>
          </w:rPr>
          <w:t xml:space="preserve">In its input, </w:t>
        </w:r>
      </w:ins>
      <w:ins w:id="3" w:author="Ayden Férdeline" w:date="2019-02-05T12:58:00Z">
        <w:r>
          <w:rPr>
            <w:rFonts w:cstheme="minorHAnsi"/>
            <w:sz w:val="23"/>
            <w:szCs w:val="23"/>
          </w:rPr>
          <w:t>OCTO</w:t>
        </w:r>
      </w:ins>
      <w:ins w:id="4" w:author="Ayden Férdeline" w:date="2019-02-05T12:59:00Z">
        <w:r>
          <w:rPr>
            <w:rFonts w:cstheme="minorHAnsi"/>
            <w:sz w:val="23"/>
            <w:szCs w:val="23"/>
          </w:rPr>
          <w:t xml:space="preserve"> stated it “</w:t>
        </w:r>
        <w:r w:rsidRPr="00A321DF">
          <w:rPr>
            <w:rFonts w:cstheme="minorHAnsi"/>
            <w:sz w:val="23"/>
            <w:szCs w:val="23"/>
          </w:rPr>
          <w:t>does not require personal data in domain name registration data for its work. For example, OCTO’s Domain Abuse Activity Reporting (DAAR) project &lt;https://www.icann.org/octo-ssr/daar&gt; uses only the registrar and nameserver information</w:t>
        </w:r>
        <w:r>
          <w:rPr>
            <w:rFonts w:cstheme="minorHAnsi"/>
            <w:sz w:val="23"/>
            <w:szCs w:val="23"/>
          </w:rPr>
          <w:t>.”</w:t>
        </w:r>
      </w:ins>
    </w:p>
    <w:p w14:paraId="20736DCE" w14:textId="77777777" w:rsidR="00A321DF" w:rsidRPr="00705272" w:rsidRDefault="00A321DF" w:rsidP="004F422D">
      <w:pPr>
        <w:pStyle w:val="Default"/>
        <w:rPr>
          <w:rFonts w:cstheme="minorHAnsi"/>
          <w:sz w:val="23"/>
          <w:szCs w:val="23"/>
        </w:rPr>
      </w:pPr>
    </w:p>
    <w:p w14:paraId="22FEE3DC" w14:textId="2D86BC57" w:rsidR="00C85A1C" w:rsidRPr="00705272" w:rsidDel="00A321DF" w:rsidRDefault="00C85A1C" w:rsidP="004F422D">
      <w:pPr>
        <w:pStyle w:val="Default"/>
        <w:rPr>
          <w:del w:id="5" w:author="Ayden Férdeline" w:date="2019-02-05T13:02:00Z"/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 discussion led to the preliminary conclusion</w:t>
      </w:r>
      <w:del w:id="6" w:author="Ayden Férdeline" w:date="2019-02-05T13:02:00Z">
        <w:r w:rsidRPr="00705272" w:rsidDel="00A321DF">
          <w:rPr>
            <w:rFonts w:cstheme="minorHAnsi"/>
            <w:sz w:val="23"/>
            <w:szCs w:val="23"/>
          </w:rPr>
          <w:delText>s</w:delText>
        </w:r>
      </w:del>
      <w:r w:rsidRPr="00705272">
        <w:rPr>
          <w:rFonts w:cstheme="minorHAnsi"/>
          <w:sz w:val="23"/>
          <w:szCs w:val="23"/>
        </w:rPr>
        <w:t xml:space="preserve"> that</w:t>
      </w:r>
      <w:del w:id="7" w:author="Ayden Férdeline" w:date="2019-02-05T13:02:00Z">
        <w:r w:rsidRPr="00705272" w:rsidDel="00A321DF">
          <w:rPr>
            <w:rFonts w:cstheme="minorHAnsi"/>
            <w:sz w:val="23"/>
            <w:szCs w:val="23"/>
          </w:rPr>
          <w:delText>,</w:delText>
        </w:r>
      </w:del>
      <w:r w:rsidRPr="00705272">
        <w:rPr>
          <w:rFonts w:cstheme="minorHAnsi"/>
          <w:sz w:val="23"/>
          <w:szCs w:val="23"/>
        </w:rPr>
        <w:t xml:space="preserve"> it was </w:t>
      </w:r>
      <w:del w:id="8" w:author="Ayden Férdeline" w:date="2019-02-05T13:01:00Z">
        <w:r w:rsidRPr="00705272" w:rsidDel="00A321DF">
          <w:rPr>
            <w:rFonts w:cstheme="minorHAnsi"/>
            <w:sz w:val="23"/>
            <w:szCs w:val="23"/>
          </w:rPr>
          <w:delText>un</w:delText>
        </w:r>
      </w:del>
      <w:r w:rsidRPr="00705272">
        <w:rPr>
          <w:rFonts w:cstheme="minorHAnsi"/>
          <w:sz w:val="23"/>
          <w:szCs w:val="23"/>
        </w:rPr>
        <w:t>clear</w:t>
      </w:r>
      <w:ins w:id="9" w:author="Ayden Férdeline" w:date="2019-02-05T13:02:00Z">
        <w:r w:rsidR="00A321DF">
          <w:rPr>
            <w:rFonts w:cstheme="minorHAnsi"/>
            <w:sz w:val="23"/>
            <w:szCs w:val="23"/>
          </w:rPr>
          <w:t xml:space="preserve"> that</w:t>
        </w:r>
      </w:ins>
      <w:del w:id="10" w:author="Ayden Férdeline" w:date="2019-02-05T13:02:00Z">
        <w:r w:rsidRPr="00705272" w:rsidDel="00A321DF">
          <w:rPr>
            <w:rFonts w:cstheme="minorHAnsi"/>
            <w:sz w:val="23"/>
            <w:szCs w:val="23"/>
          </w:rPr>
          <w:delText>:</w:delText>
        </w:r>
      </w:del>
      <w:ins w:id="11" w:author="Ayden Férdeline" w:date="2019-02-05T13:02:00Z">
        <w:r w:rsidR="00A321DF">
          <w:rPr>
            <w:rFonts w:cstheme="minorHAnsi"/>
            <w:sz w:val="23"/>
            <w:szCs w:val="23"/>
          </w:rPr>
          <w:t xml:space="preserve"> </w:t>
        </w:r>
      </w:ins>
    </w:p>
    <w:p w14:paraId="41115898" w14:textId="49655020" w:rsidR="00C85A1C" w:rsidRPr="00705272" w:rsidRDefault="00751EF3" w:rsidP="00A321DF">
      <w:pPr>
        <w:pStyle w:val="Default"/>
        <w:rPr>
          <w:rFonts w:cstheme="minorHAnsi"/>
          <w:sz w:val="23"/>
          <w:szCs w:val="23"/>
        </w:rPr>
        <w:pPrChange w:id="12" w:author="Ayden Férdeline" w:date="2019-02-05T13:02:00Z">
          <w:pPr>
            <w:pStyle w:val="Default"/>
            <w:numPr>
              <w:numId w:val="3"/>
            </w:numPr>
            <w:ind w:left="720" w:hanging="360"/>
          </w:pPr>
        </w:pPrChange>
      </w:pPr>
      <w:del w:id="13" w:author="Ayden Férdeline" w:date="2019-02-05T13:02:00Z">
        <w:r w:rsidRPr="00705272" w:rsidDel="00A321DF">
          <w:rPr>
            <w:rFonts w:cstheme="minorHAnsi"/>
            <w:sz w:val="23"/>
            <w:szCs w:val="23"/>
          </w:rPr>
          <w:delText xml:space="preserve">whether </w:delText>
        </w:r>
      </w:del>
      <w:r w:rsidR="00C85A1C" w:rsidRPr="00705272">
        <w:rPr>
          <w:rFonts w:cstheme="minorHAnsi"/>
          <w:sz w:val="23"/>
          <w:szCs w:val="23"/>
        </w:rPr>
        <w:t xml:space="preserve">OCTO </w:t>
      </w:r>
      <w:ins w:id="14" w:author="Ayden Férdeline" w:date="2019-02-05T13:02:00Z">
        <w:r w:rsidR="00A321DF">
          <w:rPr>
            <w:rFonts w:cstheme="minorHAnsi"/>
            <w:sz w:val="23"/>
            <w:szCs w:val="23"/>
          </w:rPr>
          <w:t xml:space="preserve">does not at this time </w:t>
        </w:r>
      </w:ins>
      <w:r w:rsidR="00C85A1C" w:rsidRPr="00705272">
        <w:rPr>
          <w:rFonts w:cstheme="minorHAnsi"/>
          <w:sz w:val="23"/>
          <w:szCs w:val="23"/>
        </w:rPr>
        <w:t>require</w:t>
      </w:r>
      <w:del w:id="15" w:author="Ayden Férdeline" w:date="2019-02-05T13:02:00Z">
        <w:r w:rsidR="00C85A1C" w:rsidRPr="00705272" w:rsidDel="00A321DF">
          <w:rPr>
            <w:rFonts w:cstheme="minorHAnsi"/>
            <w:sz w:val="23"/>
            <w:szCs w:val="23"/>
          </w:rPr>
          <w:delText>d</w:delText>
        </w:r>
      </w:del>
      <w:r w:rsidR="00C85A1C" w:rsidRPr="00705272">
        <w:rPr>
          <w:rFonts w:cstheme="minorHAnsi"/>
          <w:sz w:val="23"/>
          <w:szCs w:val="23"/>
        </w:rPr>
        <w:t xml:space="preserve"> the use of personal data in its work</w:t>
      </w:r>
      <w:ins w:id="16" w:author="Ayden Férdeline" w:date="2019-02-05T13:02:00Z">
        <w:r w:rsidR="00A321DF">
          <w:rPr>
            <w:rFonts w:cstheme="minorHAnsi"/>
            <w:sz w:val="23"/>
            <w:szCs w:val="23"/>
          </w:rPr>
          <w:t>.</w:t>
        </w:r>
      </w:ins>
    </w:p>
    <w:p w14:paraId="442CC4AB" w14:textId="4EBFC19A" w:rsidR="00A321DF" w:rsidRDefault="00A321DF" w:rsidP="00A321DF">
      <w:pPr>
        <w:pStyle w:val="Default"/>
        <w:rPr>
          <w:ins w:id="17" w:author="Ayden Férdeline" w:date="2019-02-05T13:02:00Z"/>
          <w:rFonts w:cstheme="minorHAnsi"/>
          <w:sz w:val="23"/>
          <w:szCs w:val="23"/>
        </w:rPr>
      </w:pPr>
    </w:p>
    <w:p w14:paraId="2D7312F4" w14:textId="021A7979" w:rsidR="00A321DF" w:rsidRDefault="00A321DF" w:rsidP="00A321DF">
      <w:pPr>
        <w:pStyle w:val="Default"/>
        <w:rPr>
          <w:ins w:id="18" w:author="Ayden Férdeline" w:date="2019-02-05T13:02:00Z"/>
          <w:rFonts w:cstheme="minorHAnsi"/>
          <w:sz w:val="23"/>
          <w:szCs w:val="23"/>
        </w:rPr>
      </w:pPr>
      <w:ins w:id="19" w:author="Ayden Férdeline" w:date="2019-02-05T13:02:00Z">
        <w:r>
          <w:rPr>
            <w:rFonts w:cstheme="minorHAnsi"/>
            <w:sz w:val="23"/>
            <w:szCs w:val="23"/>
          </w:rPr>
          <w:t>However, questions remained as to</w:t>
        </w:r>
      </w:ins>
      <w:ins w:id="20" w:author="Ayden Férdeline" w:date="2019-02-05T13:04:00Z">
        <w:r>
          <w:rPr>
            <w:rFonts w:cstheme="minorHAnsi"/>
            <w:sz w:val="23"/>
            <w:szCs w:val="23"/>
          </w:rPr>
          <w:t xml:space="preserve"> whether OCTO may require the use of </w:t>
        </w:r>
        <w:r w:rsidRPr="00A321DF">
          <w:rPr>
            <w:rFonts w:cstheme="minorHAnsi"/>
            <w:sz w:val="23"/>
            <w:szCs w:val="23"/>
          </w:rPr>
          <w:t>pseudonymized data</w:t>
        </w:r>
        <w:r>
          <w:rPr>
            <w:rFonts w:cstheme="minorHAnsi"/>
            <w:sz w:val="23"/>
            <w:szCs w:val="23"/>
          </w:rPr>
          <w:t xml:space="preserve"> in the future in order to carry out its work. If this is the case, clarification </w:t>
        </w:r>
      </w:ins>
      <w:ins w:id="21" w:author="Ayden Férdeline" w:date="2019-02-05T13:05:00Z">
        <w:r>
          <w:rPr>
            <w:rFonts w:cstheme="minorHAnsi"/>
            <w:sz w:val="23"/>
            <w:szCs w:val="23"/>
          </w:rPr>
          <w:t>may be required as to:</w:t>
        </w:r>
      </w:ins>
    </w:p>
    <w:p w14:paraId="7F48F909" w14:textId="77777777" w:rsidR="00A321DF" w:rsidRDefault="00A321DF" w:rsidP="00A321DF">
      <w:pPr>
        <w:pStyle w:val="Default"/>
        <w:rPr>
          <w:ins w:id="22" w:author="Ayden Férdeline" w:date="2019-02-05T13:02:00Z"/>
          <w:rFonts w:cstheme="minorHAnsi"/>
          <w:sz w:val="23"/>
          <w:szCs w:val="23"/>
        </w:rPr>
        <w:pPrChange w:id="23" w:author="Ayden Férdeline" w:date="2019-02-05T13:02:00Z">
          <w:pPr>
            <w:pStyle w:val="Default"/>
            <w:numPr>
              <w:numId w:val="3"/>
            </w:numPr>
            <w:ind w:left="720" w:hanging="360"/>
          </w:pPr>
        </w:pPrChange>
      </w:pPr>
    </w:p>
    <w:p w14:paraId="4C31F356" w14:textId="32955E36" w:rsidR="00C85A1C" w:rsidRPr="00705272" w:rsidRDefault="00C85A1C" w:rsidP="00705272">
      <w:pPr>
        <w:pStyle w:val="Default"/>
        <w:numPr>
          <w:ilvl w:val="0"/>
          <w:numId w:val="3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how</w:t>
      </w:r>
      <w:r w:rsidR="00751EF3" w:rsidRPr="00705272">
        <w:rPr>
          <w:rFonts w:cstheme="minorHAnsi"/>
          <w:sz w:val="23"/>
          <w:szCs w:val="23"/>
        </w:rPr>
        <w:t xml:space="preserve"> GDPR provisions would apply to ICANN Org</w:t>
      </w:r>
      <w:r w:rsidRPr="00705272">
        <w:rPr>
          <w:rFonts w:cstheme="minorHAnsi"/>
          <w:sz w:val="23"/>
          <w:szCs w:val="23"/>
        </w:rPr>
        <w:t xml:space="preserve"> given its multiple roles as data controller and processor and also the fact that </w:t>
      </w:r>
      <w:r w:rsidR="00751EF3" w:rsidRPr="00705272">
        <w:rPr>
          <w:rFonts w:cstheme="minorHAnsi"/>
          <w:sz w:val="23"/>
          <w:szCs w:val="23"/>
        </w:rPr>
        <w:t xml:space="preserve">ICANN Org </w:t>
      </w:r>
      <w:r w:rsidR="00892952" w:rsidRPr="00705272">
        <w:rPr>
          <w:rFonts w:cstheme="minorHAnsi"/>
          <w:sz w:val="23"/>
          <w:szCs w:val="23"/>
        </w:rPr>
        <w:t xml:space="preserve">currently </w:t>
      </w:r>
      <w:r w:rsidR="00751EF3" w:rsidRPr="00705272">
        <w:rPr>
          <w:rFonts w:cstheme="minorHAnsi"/>
          <w:sz w:val="23"/>
          <w:szCs w:val="23"/>
        </w:rPr>
        <w:t>does not collect the data</w:t>
      </w:r>
      <w:ins w:id="24" w:author="Ayden Férdeline" w:date="2019-02-05T13:03:00Z">
        <w:r w:rsidR="00A321DF">
          <w:rPr>
            <w:rFonts w:cstheme="minorHAnsi"/>
            <w:sz w:val="23"/>
            <w:szCs w:val="23"/>
          </w:rPr>
          <w:t>; and</w:t>
        </w:r>
      </w:ins>
    </w:p>
    <w:p w14:paraId="1900FFE4" w14:textId="3305DBA8" w:rsidR="00C85A1C" w:rsidRPr="00705272" w:rsidRDefault="00C85A1C" w:rsidP="00705272">
      <w:pPr>
        <w:pStyle w:val="Default"/>
        <w:numPr>
          <w:ilvl w:val="0"/>
          <w:numId w:val="3"/>
        </w:numPr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whether ICANN Org could qualify for processing</w:t>
      </w:r>
      <w:ins w:id="25" w:author="Ayden Férdeline" w:date="2019-02-05T13:05:00Z">
        <w:r w:rsidR="00A321DF">
          <w:rPr>
            <w:rFonts w:cstheme="minorHAnsi"/>
            <w:sz w:val="23"/>
            <w:szCs w:val="23"/>
          </w:rPr>
          <w:t xml:space="preserve"> pseudonymized</w:t>
        </w:r>
      </w:ins>
      <w:r w:rsidRPr="00705272">
        <w:rPr>
          <w:rFonts w:cstheme="minorHAnsi"/>
          <w:sz w:val="23"/>
          <w:szCs w:val="23"/>
        </w:rPr>
        <w:t xml:space="preserve"> data for research purposes under some existing purpose for processing data listed above in this report</w:t>
      </w:r>
      <w:r w:rsidR="00751EF3" w:rsidRPr="00705272">
        <w:rPr>
          <w:rFonts w:cstheme="minorHAnsi"/>
          <w:sz w:val="23"/>
          <w:szCs w:val="23"/>
        </w:rPr>
        <w:t xml:space="preserve">. </w:t>
      </w:r>
    </w:p>
    <w:p w14:paraId="0EF340F3" w14:textId="77777777" w:rsidR="00C85A1C" w:rsidRPr="00705272" w:rsidRDefault="00C85A1C" w:rsidP="004F422D">
      <w:pPr>
        <w:pStyle w:val="Default"/>
        <w:rPr>
          <w:rFonts w:cstheme="minorHAnsi"/>
          <w:sz w:val="23"/>
          <w:szCs w:val="23"/>
        </w:rPr>
      </w:pPr>
    </w:p>
    <w:p w14:paraId="0E0F5B3A" w14:textId="6ED7BBAC" w:rsidR="004F422D" w:rsidRPr="00705272" w:rsidRDefault="00C85A1C" w:rsidP="004F422D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>Therefore</w:t>
      </w:r>
      <w:r w:rsidR="00751EF3" w:rsidRPr="00705272">
        <w:rPr>
          <w:rFonts w:cstheme="minorHAnsi"/>
          <w:sz w:val="23"/>
          <w:szCs w:val="23"/>
        </w:rPr>
        <w:t>, the EPDP Team recognize</w:t>
      </w:r>
      <w:r w:rsidRPr="00705272">
        <w:rPr>
          <w:rFonts w:cstheme="minorHAnsi"/>
          <w:sz w:val="23"/>
          <w:szCs w:val="23"/>
        </w:rPr>
        <w:t>d</w:t>
      </w:r>
      <w:r w:rsidR="00751EF3" w:rsidRPr="00705272">
        <w:rPr>
          <w:rFonts w:cstheme="minorHAnsi"/>
          <w:sz w:val="23"/>
          <w:szCs w:val="23"/>
        </w:rPr>
        <w:t xml:space="preserve"> that </w:t>
      </w:r>
      <w:r w:rsidRPr="00705272">
        <w:rPr>
          <w:rFonts w:cstheme="minorHAnsi"/>
          <w:sz w:val="23"/>
          <w:szCs w:val="23"/>
        </w:rPr>
        <w:t xml:space="preserve">additional </w:t>
      </w:r>
      <w:r w:rsidR="00751EF3" w:rsidRPr="00705272">
        <w:rPr>
          <w:rFonts w:cstheme="minorHAnsi"/>
          <w:sz w:val="23"/>
          <w:szCs w:val="23"/>
        </w:rPr>
        <w:t xml:space="preserve">consideration </w:t>
      </w:r>
      <w:r w:rsidRPr="00705272">
        <w:rPr>
          <w:rFonts w:cstheme="minorHAnsi"/>
          <w:sz w:val="23"/>
          <w:szCs w:val="23"/>
        </w:rPr>
        <w:t xml:space="preserve">can </w:t>
      </w:r>
      <w:r w:rsidR="00751EF3" w:rsidRPr="00705272">
        <w:rPr>
          <w:rFonts w:cstheme="minorHAnsi"/>
          <w:sz w:val="23"/>
          <w:szCs w:val="23"/>
        </w:rPr>
        <w:t>be given to this topic once</w:t>
      </w:r>
      <w:r w:rsidRPr="00705272">
        <w:rPr>
          <w:rFonts w:cstheme="minorHAnsi"/>
          <w:sz w:val="23"/>
          <w:szCs w:val="23"/>
        </w:rPr>
        <w:t xml:space="preserve"> the questions above regarding the need for</w:t>
      </w:r>
      <w:ins w:id="26" w:author="Ayden Férdeline" w:date="2019-02-05T13:07:00Z">
        <w:r w:rsidR="00A321DF">
          <w:rPr>
            <w:rFonts w:cstheme="minorHAnsi"/>
            <w:sz w:val="23"/>
            <w:szCs w:val="23"/>
          </w:rPr>
          <w:t xml:space="preserve"> </w:t>
        </w:r>
        <w:proofErr w:type="spellStart"/>
        <w:r w:rsidR="00A321DF">
          <w:rPr>
            <w:rFonts w:cstheme="minorHAnsi"/>
            <w:sz w:val="23"/>
            <w:szCs w:val="23"/>
          </w:rPr>
          <w:t>pseudonymized</w:t>
        </w:r>
      </w:ins>
      <w:del w:id="27" w:author="Ayden Férdeline" w:date="2019-02-05T13:07:00Z">
        <w:r w:rsidRPr="00705272" w:rsidDel="00A321DF">
          <w:rPr>
            <w:rFonts w:cstheme="minorHAnsi"/>
            <w:sz w:val="23"/>
            <w:szCs w:val="23"/>
          </w:rPr>
          <w:delText xml:space="preserve"> </w:delText>
        </w:r>
      </w:del>
      <w:r w:rsidRPr="00705272">
        <w:rPr>
          <w:rFonts w:cstheme="minorHAnsi"/>
          <w:sz w:val="23"/>
          <w:szCs w:val="23"/>
        </w:rPr>
        <w:t>data</w:t>
      </w:r>
      <w:proofErr w:type="spellEnd"/>
      <w:r w:rsidRPr="00705272">
        <w:rPr>
          <w:rFonts w:cstheme="minorHAnsi"/>
          <w:sz w:val="23"/>
          <w:szCs w:val="23"/>
        </w:rPr>
        <w:t xml:space="preserve"> and </w:t>
      </w:r>
      <w:r w:rsidR="00751EF3" w:rsidRPr="00705272">
        <w:rPr>
          <w:rFonts w:cstheme="minorHAnsi"/>
          <w:sz w:val="23"/>
          <w:szCs w:val="23"/>
        </w:rPr>
        <w:t xml:space="preserve">legal </w:t>
      </w:r>
      <w:r w:rsidRPr="00705272">
        <w:rPr>
          <w:rFonts w:cstheme="minorHAnsi"/>
          <w:sz w:val="23"/>
          <w:szCs w:val="23"/>
        </w:rPr>
        <w:t>interpretation are answered.</w:t>
      </w:r>
      <w:r w:rsidR="00751EF3" w:rsidRPr="00705272">
        <w:rPr>
          <w:rFonts w:cstheme="minorHAnsi"/>
          <w:sz w:val="23"/>
          <w:szCs w:val="23"/>
        </w:rPr>
        <w:t xml:space="preserve"> As a result, the EPDP Team is putting forward the following recommendation, recognizing that legal guidance</w:t>
      </w:r>
      <w:r w:rsidR="00892952" w:rsidRPr="00705272">
        <w:rPr>
          <w:rFonts w:cstheme="minorHAnsi"/>
          <w:sz w:val="23"/>
          <w:szCs w:val="23"/>
        </w:rPr>
        <w:t xml:space="preserve"> received in the interim</w:t>
      </w:r>
      <w:r w:rsidR="00751EF3" w:rsidRPr="00705272">
        <w:rPr>
          <w:rFonts w:cstheme="minorHAnsi"/>
          <w:sz w:val="23"/>
          <w:szCs w:val="23"/>
        </w:rPr>
        <w:t xml:space="preserve"> could make it no longer relevant. </w:t>
      </w:r>
    </w:p>
    <w:p w14:paraId="42BA284B" w14:textId="30D902F7" w:rsidR="004F422D" w:rsidRPr="00705272" w:rsidRDefault="004F422D">
      <w:pPr>
        <w:rPr>
          <w:rFonts w:cstheme="minorHAnsi"/>
          <w:color w:val="000000"/>
          <w:sz w:val="23"/>
          <w:szCs w:val="23"/>
        </w:rPr>
      </w:pPr>
    </w:p>
    <w:p w14:paraId="334DD59D" w14:textId="18A40D4F" w:rsidR="004F422D" w:rsidRPr="00705272" w:rsidRDefault="004F422D">
      <w:pPr>
        <w:rPr>
          <w:rFonts w:cstheme="minorHAnsi"/>
          <w:b/>
          <w:color w:val="000000"/>
          <w:sz w:val="23"/>
          <w:szCs w:val="23"/>
        </w:rPr>
      </w:pPr>
      <w:r w:rsidRPr="00705272">
        <w:rPr>
          <w:rFonts w:cstheme="minorHAnsi"/>
          <w:b/>
          <w:color w:val="000000"/>
          <w:sz w:val="23"/>
          <w:szCs w:val="23"/>
        </w:rPr>
        <w:lastRenderedPageBreak/>
        <w:t>Recommendation NEW</w:t>
      </w:r>
      <w:r w:rsidR="00C85A1C" w:rsidRPr="00705272">
        <w:rPr>
          <w:rFonts w:cstheme="minorHAnsi"/>
          <w:b/>
          <w:color w:val="000000"/>
          <w:sz w:val="23"/>
          <w:szCs w:val="23"/>
        </w:rPr>
        <w:t xml:space="preserve"> – Research Purpose for Processing Registration Data</w:t>
      </w:r>
    </w:p>
    <w:p w14:paraId="33445922" w14:textId="77777777" w:rsidR="004F422D" w:rsidRPr="00705272" w:rsidRDefault="004F422D" w:rsidP="00751EF3">
      <w:pPr>
        <w:pStyle w:val="Default"/>
        <w:rPr>
          <w:rFonts w:cstheme="minorHAnsi"/>
          <w:sz w:val="23"/>
          <w:szCs w:val="23"/>
        </w:rPr>
      </w:pPr>
    </w:p>
    <w:p w14:paraId="0AEE7A73" w14:textId="6547B0BD" w:rsidR="000B7A30" w:rsidRPr="00705272" w:rsidRDefault="004F422D" w:rsidP="00751EF3">
      <w:pPr>
        <w:pStyle w:val="Default"/>
        <w:rPr>
          <w:rFonts w:cstheme="minorHAnsi"/>
          <w:sz w:val="23"/>
          <w:szCs w:val="23"/>
        </w:rPr>
      </w:pPr>
      <w:r w:rsidRPr="00705272">
        <w:rPr>
          <w:rFonts w:cstheme="minorHAnsi"/>
          <w:sz w:val="23"/>
          <w:szCs w:val="23"/>
        </w:rPr>
        <w:t xml:space="preserve">The EPDP Team commits to considering in Phase 2 of its work whether additional purposes should be considered to facilitate research carried out by ICANN’s Office of the Chief Technology Officer (OCTO) </w:t>
      </w:r>
      <w:r w:rsidRPr="00705272">
        <w:rPr>
          <w:rFonts w:cstheme="minorHAnsi"/>
          <w:strike/>
          <w:sz w:val="23"/>
          <w:szCs w:val="23"/>
        </w:rPr>
        <w:t>as well as the continuation of the WHOIS Accuracy Reporting System (ARS)</w:t>
      </w:r>
      <w:r w:rsidRPr="00705272">
        <w:rPr>
          <w:rFonts w:cstheme="minorHAnsi"/>
          <w:sz w:val="23"/>
          <w:szCs w:val="23"/>
        </w:rPr>
        <w:t>. This consideration should be informed by legal guidance on if/how provisions in the GDPR concerning research apply to ICANN Org</w:t>
      </w:r>
      <w:r w:rsidR="00705272" w:rsidRPr="00705272">
        <w:rPr>
          <w:rFonts w:cstheme="minorHAnsi"/>
          <w:sz w:val="23"/>
          <w:szCs w:val="23"/>
        </w:rPr>
        <w:t xml:space="preserve"> </w:t>
      </w:r>
      <w:r w:rsidR="00705272" w:rsidRPr="00705272">
        <w:rPr>
          <w:rFonts w:cstheme="minorHAnsi"/>
          <w:color w:val="FF0000"/>
          <w:sz w:val="23"/>
          <w:szCs w:val="23"/>
        </w:rPr>
        <w:t xml:space="preserve">and the expression for the need of such </w:t>
      </w:r>
      <w:ins w:id="28" w:author="Ayden Férdeline" w:date="2019-02-05T13:07:00Z">
        <w:r w:rsidR="00A321DF">
          <w:rPr>
            <w:rFonts w:cstheme="minorHAnsi"/>
            <w:sz w:val="23"/>
            <w:szCs w:val="23"/>
          </w:rPr>
          <w:t>pseudonymized</w:t>
        </w:r>
        <w:r w:rsidR="00A321DF" w:rsidRPr="00705272">
          <w:rPr>
            <w:rFonts w:cstheme="minorHAnsi"/>
            <w:sz w:val="23"/>
            <w:szCs w:val="23"/>
          </w:rPr>
          <w:t xml:space="preserve"> </w:t>
        </w:r>
      </w:ins>
      <w:r w:rsidR="00705272" w:rsidRPr="00705272">
        <w:rPr>
          <w:rFonts w:cstheme="minorHAnsi"/>
          <w:color w:val="FF0000"/>
          <w:sz w:val="23"/>
          <w:szCs w:val="23"/>
        </w:rPr>
        <w:t>data by ICANN</w:t>
      </w:r>
      <w:r w:rsidR="00C85A1C" w:rsidRPr="00705272">
        <w:rPr>
          <w:rFonts w:cstheme="minorHAnsi"/>
          <w:sz w:val="23"/>
          <w:szCs w:val="23"/>
        </w:rPr>
        <w:t>.</w:t>
      </w:r>
      <w:r w:rsidRPr="00705272">
        <w:rPr>
          <w:sz w:val="23"/>
          <w:szCs w:val="23"/>
        </w:rPr>
        <w:t> </w:t>
      </w:r>
      <w:bookmarkStart w:id="29" w:name="_GoBack"/>
      <w:bookmarkEnd w:id="29"/>
    </w:p>
    <w:sectPr w:rsidR="000B7A30" w:rsidRPr="0070527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4F55A9"/>
    <w:multiLevelType w:val="hybridMultilevel"/>
    <w:tmpl w:val="9F070C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C48E9"/>
    <w:multiLevelType w:val="hybridMultilevel"/>
    <w:tmpl w:val="CCF2EE5E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27B7"/>
    <w:multiLevelType w:val="hybridMultilevel"/>
    <w:tmpl w:val="866687C8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CFE"/>
    <w:multiLevelType w:val="hybridMultilevel"/>
    <w:tmpl w:val="7B18AE9E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yden Férdeline">
    <w15:presenceInfo w15:providerId="AD" w15:userId="S::a.f.ferdeline@alumni.lse.ac.uk::9ff7bbfc-8776-4e8c-accf-1d262e8aa0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2D"/>
    <w:rsid w:val="000B433A"/>
    <w:rsid w:val="000B7A30"/>
    <w:rsid w:val="000E4CFB"/>
    <w:rsid w:val="00246C3B"/>
    <w:rsid w:val="00385D74"/>
    <w:rsid w:val="004D6A5F"/>
    <w:rsid w:val="004F422D"/>
    <w:rsid w:val="00546F71"/>
    <w:rsid w:val="005F102F"/>
    <w:rsid w:val="00603E42"/>
    <w:rsid w:val="00625473"/>
    <w:rsid w:val="006920AB"/>
    <w:rsid w:val="00705272"/>
    <w:rsid w:val="00751EF3"/>
    <w:rsid w:val="007F1FED"/>
    <w:rsid w:val="00892952"/>
    <w:rsid w:val="00951B3F"/>
    <w:rsid w:val="009F57B4"/>
    <w:rsid w:val="00A321DF"/>
    <w:rsid w:val="00AD4BCC"/>
    <w:rsid w:val="00B34569"/>
    <w:rsid w:val="00BE5129"/>
    <w:rsid w:val="00C85A1C"/>
    <w:rsid w:val="00E53B3D"/>
    <w:rsid w:val="00EF35AF"/>
    <w:rsid w:val="00F10689"/>
    <w:rsid w:val="00F70F33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4FDAD"/>
  <w15:chartTrackingRefBased/>
  <w15:docId w15:val="{01402859-DEA9-C44C-BB19-FD0B3219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22D"/>
  </w:style>
  <w:style w:type="paragraph" w:customStyle="1" w:styleId="Default">
    <w:name w:val="Default"/>
    <w:rsid w:val="004F422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F42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2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C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icann.org/x/ahppBQ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2775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Ayden Férdeline</dc:creator>
  <cp:keywords/>
  <dc:description/>
  <cp:lastModifiedBy>Ayden Férdeline</cp:lastModifiedBy>
  <cp:revision>2</cp:revision>
  <dcterms:created xsi:type="dcterms:W3CDTF">2019-02-05T12:08:00Z</dcterms:created>
  <dcterms:modified xsi:type="dcterms:W3CDTF">2019-02-05T12:08:00Z</dcterms:modified>
  <cp:category/>
</cp:coreProperties>
</file>