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4802A" w14:textId="77777777" w:rsidR="00256821" w:rsidRPr="002777FE" w:rsidRDefault="00256821">
      <w:pPr>
        <w:rPr>
          <w:ins w:id="0" w:author="Elizabeth Bacon" w:date="2019-02-05T13:46:00Z"/>
          <w:rFonts w:ascii="Calibri" w:eastAsia="Calibri" w:hAnsi="Calibri" w:cs="Calibri"/>
          <w:b/>
        </w:rPr>
      </w:pPr>
      <w:bookmarkStart w:id="1" w:name="_GoBack"/>
      <w:bookmarkEnd w:id="1"/>
    </w:p>
    <w:p w14:paraId="3D35C17F" w14:textId="77777777" w:rsidR="00256821" w:rsidRDefault="00B536F1">
      <w:pPr>
        <w:rPr>
          <w:rFonts w:ascii="Calibri" w:eastAsia="Calibri" w:hAnsi="Calibri" w:cs="Calibri"/>
          <w:b/>
        </w:rPr>
      </w:pPr>
      <w:bookmarkStart w:id="2" w:name="_gjdgxs" w:colFirst="0" w:colLast="0"/>
      <w:bookmarkEnd w:id="2"/>
      <w:r>
        <w:rPr>
          <w:rFonts w:ascii="Calibri" w:eastAsia="Calibri" w:hAnsi="Calibri" w:cs="Calibri"/>
          <w:b/>
        </w:rPr>
        <w:t xml:space="preserve">Recommendation 5 - </w:t>
      </w:r>
      <w:r>
        <w:rPr>
          <w:rFonts w:ascii="Calibri" w:eastAsia="Calibri" w:hAnsi="Calibri" w:cs="Calibri"/>
          <w:b/>
          <w:color w:val="172B4D"/>
          <w:highlight w:val="white"/>
        </w:rPr>
        <w:t>Data elements to be transferred from Registrars to Registries</w:t>
      </w:r>
    </w:p>
    <w:p w14:paraId="524CF0E3" w14:textId="77777777" w:rsidR="00256821" w:rsidRDefault="00256821">
      <w:pPr>
        <w:pBdr>
          <w:top w:val="nil"/>
          <w:left w:val="nil"/>
          <w:bottom w:val="nil"/>
          <w:right w:val="nil"/>
          <w:between w:val="nil"/>
        </w:pBdr>
        <w:rPr>
          <w:rFonts w:ascii="Calibri" w:eastAsia="Calibri" w:hAnsi="Calibri" w:cs="Calibri"/>
          <w:color w:val="000000"/>
        </w:rPr>
      </w:pPr>
    </w:p>
    <w:p w14:paraId="6CC226CE" w14:textId="111FFB51" w:rsidR="00256821" w:rsidDel="002777FE" w:rsidRDefault="00B536F1">
      <w:pPr>
        <w:pBdr>
          <w:top w:val="nil"/>
          <w:left w:val="nil"/>
          <w:bottom w:val="nil"/>
          <w:right w:val="nil"/>
          <w:between w:val="nil"/>
        </w:pBdr>
        <w:rPr>
          <w:del w:id="3" w:author="Elizabeth Bacon" w:date="2019-02-05T09:10:00Z"/>
          <w:rFonts w:ascii="Calibri" w:eastAsia="Calibri" w:hAnsi="Calibri" w:cs="Calibri"/>
          <w:color w:val="000000"/>
        </w:rPr>
      </w:pPr>
      <w:del w:id="4" w:author="Elizabeth Bacon" w:date="2019-02-05T09:10:00Z">
        <w:r w:rsidDel="002777FE">
          <w:rPr>
            <w:rFonts w:ascii="Calibri" w:eastAsia="Calibri" w:hAnsi="Calibri" w:cs="Calibri"/>
            <w:color w:val="000000"/>
          </w:rPr>
          <w:delText>The recent EPDP Team discussion on this Recommendation drew a distinction between:</w:delText>
        </w:r>
      </w:del>
    </w:p>
    <w:p w14:paraId="6F578DB7" w14:textId="781C0CCD" w:rsidR="00256821" w:rsidDel="002777FE" w:rsidRDefault="00B536F1">
      <w:pPr>
        <w:numPr>
          <w:ilvl w:val="0"/>
          <w:numId w:val="3"/>
        </w:numPr>
        <w:pBdr>
          <w:top w:val="nil"/>
          <w:left w:val="nil"/>
          <w:bottom w:val="nil"/>
          <w:right w:val="nil"/>
          <w:between w:val="nil"/>
        </w:pBdr>
        <w:rPr>
          <w:del w:id="5" w:author="Elizabeth Bacon" w:date="2019-02-05T09:10:00Z"/>
          <w:color w:val="000000"/>
        </w:rPr>
      </w:pPr>
      <w:del w:id="6" w:author="Elizabeth Bacon" w:date="2019-02-05T09:10:00Z">
        <w:r w:rsidDel="002777FE">
          <w:rPr>
            <w:rFonts w:ascii="Calibri" w:eastAsia="Calibri" w:hAnsi="Calibri" w:cs="Calibri"/>
            <w:color w:val="000000"/>
          </w:rPr>
          <w:delText>Data elements that are transferred from registrar to registry as a result of the seven enumerated purposes for processing registration data, and</w:delText>
        </w:r>
      </w:del>
    </w:p>
    <w:p w14:paraId="0CE4A071" w14:textId="1D88887D" w:rsidR="00256821" w:rsidDel="002777FE" w:rsidRDefault="00B536F1">
      <w:pPr>
        <w:numPr>
          <w:ilvl w:val="0"/>
          <w:numId w:val="3"/>
        </w:numPr>
        <w:pBdr>
          <w:top w:val="nil"/>
          <w:left w:val="nil"/>
          <w:bottom w:val="nil"/>
          <w:right w:val="nil"/>
          <w:between w:val="nil"/>
        </w:pBdr>
        <w:rPr>
          <w:del w:id="7" w:author="Elizabeth Bacon" w:date="2019-02-05T09:10:00Z"/>
          <w:color w:val="000000"/>
        </w:rPr>
      </w:pPr>
      <w:del w:id="8" w:author="Elizabeth Bacon" w:date="2019-02-05T09:10:00Z">
        <w:r w:rsidDel="002777FE">
          <w:rPr>
            <w:rFonts w:ascii="Calibri" w:eastAsia="Calibri" w:hAnsi="Calibri" w:cs="Calibri"/>
            <w:color w:val="000000"/>
          </w:rPr>
          <w:delText>The requirements of the Thick Whois Policy that is in its implementation phase</w:delText>
        </w:r>
      </w:del>
    </w:p>
    <w:p w14:paraId="39EBC560" w14:textId="19E8E07B" w:rsidR="00256821" w:rsidDel="002777FE" w:rsidRDefault="00256821">
      <w:pPr>
        <w:pBdr>
          <w:top w:val="nil"/>
          <w:left w:val="nil"/>
          <w:bottom w:val="nil"/>
          <w:right w:val="nil"/>
          <w:between w:val="nil"/>
        </w:pBdr>
        <w:rPr>
          <w:del w:id="9" w:author="Elizabeth Bacon" w:date="2019-02-05T09:10:00Z"/>
          <w:rFonts w:ascii="Calibri" w:eastAsia="Calibri" w:hAnsi="Calibri" w:cs="Calibri"/>
          <w:color w:val="000000"/>
        </w:rPr>
      </w:pPr>
    </w:p>
    <w:p w14:paraId="24FFC1CD" w14:textId="79DCCE1B" w:rsidR="00256821" w:rsidDel="002777FE" w:rsidRDefault="00B536F1">
      <w:pPr>
        <w:pBdr>
          <w:top w:val="nil"/>
          <w:left w:val="nil"/>
          <w:bottom w:val="nil"/>
          <w:right w:val="nil"/>
          <w:between w:val="nil"/>
        </w:pBdr>
        <w:rPr>
          <w:del w:id="10" w:author="Elizabeth Bacon" w:date="2019-02-05T09:10:00Z"/>
          <w:rFonts w:ascii="Calibri" w:eastAsia="Calibri" w:hAnsi="Calibri" w:cs="Calibri"/>
          <w:color w:val="000000"/>
        </w:rPr>
      </w:pPr>
      <w:del w:id="11" w:author="Elizabeth Bacon" w:date="2019-02-05T09:10:00Z">
        <w:r w:rsidDel="002777FE">
          <w:rPr>
            <w:rFonts w:ascii="Calibri" w:eastAsia="Calibri" w:hAnsi="Calibri" w:cs="Calibri"/>
            <w:color w:val="000000"/>
          </w:rPr>
          <w:delText xml:space="preserve">The set of data elements to be transferred as a result of the “Purposes” is currently being completed by a small team. </w:delText>
        </w:r>
      </w:del>
    </w:p>
    <w:p w14:paraId="02BAABB8" w14:textId="26DBDFFD" w:rsidR="00256821" w:rsidDel="002777FE" w:rsidRDefault="00256821">
      <w:pPr>
        <w:pBdr>
          <w:top w:val="nil"/>
          <w:left w:val="nil"/>
          <w:bottom w:val="nil"/>
          <w:right w:val="nil"/>
          <w:between w:val="nil"/>
        </w:pBdr>
        <w:rPr>
          <w:del w:id="12" w:author="Elizabeth Bacon" w:date="2019-02-05T09:10:00Z"/>
          <w:rFonts w:ascii="Calibri" w:eastAsia="Calibri" w:hAnsi="Calibri" w:cs="Calibri"/>
          <w:color w:val="000000"/>
        </w:rPr>
      </w:pPr>
    </w:p>
    <w:p w14:paraId="4E5A67F1" w14:textId="7477882E" w:rsidR="00256821" w:rsidDel="002777FE" w:rsidRDefault="00B536F1">
      <w:pPr>
        <w:pBdr>
          <w:top w:val="nil"/>
          <w:left w:val="nil"/>
          <w:bottom w:val="nil"/>
          <w:right w:val="nil"/>
          <w:between w:val="nil"/>
        </w:pBdr>
        <w:rPr>
          <w:del w:id="13" w:author="Elizabeth Bacon" w:date="2019-02-05T09:10:00Z"/>
          <w:rFonts w:ascii="Calibri" w:eastAsia="Calibri" w:hAnsi="Calibri" w:cs="Calibri"/>
          <w:color w:val="000000"/>
        </w:rPr>
      </w:pPr>
      <w:del w:id="14" w:author="Elizabeth Bacon" w:date="2019-02-05T09:10:00Z">
        <w:r w:rsidDel="002777FE">
          <w:rPr>
            <w:rFonts w:ascii="Calibri" w:eastAsia="Calibri" w:hAnsi="Calibri" w:cs="Calibri"/>
            <w:color w:val="000000"/>
          </w:rPr>
          <w:delText xml:space="preserve">The recent discussion also highlighted that some registries wish to not receive data for which they have no GDPR-compliant purpose for processing. </w:delText>
        </w:r>
      </w:del>
    </w:p>
    <w:p w14:paraId="7D5267EF" w14:textId="28B05130" w:rsidR="00256821" w:rsidDel="002777FE" w:rsidRDefault="00256821">
      <w:pPr>
        <w:pBdr>
          <w:top w:val="nil"/>
          <w:left w:val="nil"/>
          <w:bottom w:val="nil"/>
          <w:right w:val="nil"/>
          <w:between w:val="nil"/>
        </w:pBdr>
        <w:rPr>
          <w:del w:id="15" w:author="Elizabeth Bacon" w:date="2019-02-05T09:10:00Z"/>
          <w:rFonts w:ascii="Calibri" w:eastAsia="Calibri" w:hAnsi="Calibri" w:cs="Calibri"/>
          <w:color w:val="000000"/>
        </w:rPr>
      </w:pPr>
    </w:p>
    <w:p w14:paraId="5D6A356E" w14:textId="769167BA" w:rsidR="00256821" w:rsidDel="002777FE" w:rsidRDefault="00B536F1">
      <w:pPr>
        <w:pBdr>
          <w:top w:val="nil"/>
          <w:left w:val="nil"/>
          <w:bottom w:val="nil"/>
          <w:right w:val="nil"/>
          <w:between w:val="nil"/>
        </w:pBdr>
        <w:rPr>
          <w:del w:id="16" w:author="Elizabeth Bacon" w:date="2019-02-05T09:10:00Z"/>
          <w:rFonts w:ascii="Calibri" w:eastAsia="Calibri" w:hAnsi="Calibri" w:cs="Calibri"/>
          <w:color w:val="000000"/>
        </w:rPr>
      </w:pPr>
      <w:del w:id="17" w:author="Elizabeth Bacon" w:date="2019-02-05T09:10:00Z">
        <w:r w:rsidDel="002777FE">
          <w:rPr>
            <w:rFonts w:ascii="Calibri" w:eastAsia="Calibri" w:hAnsi="Calibri" w:cs="Calibri"/>
            <w:color w:val="000000"/>
          </w:rPr>
          <w:delText xml:space="preserve">Therefore, this language below describes the results of our data analysis work and highlights the issue of the Thick Whois Policy, its potential clash with GDPR and calls for a supplementary review of that Policy.  </w:delText>
        </w:r>
      </w:del>
    </w:p>
    <w:p w14:paraId="4E90B5AB" w14:textId="77777777" w:rsidR="00256821" w:rsidRDefault="00256821">
      <w:pPr>
        <w:pBdr>
          <w:top w:val="nil"/>
          <w:left w:val="nil"/>
          <w:bottom w:val="nil"/>
          <w:right w:val="nil"/>
          <w:between w:val="nil"/>
        </w:pBdr>
        <w:rPr>
          <w:rFonts w:ascii="Calibri" w:eastAsia="Calibri" w:hAnsi="Calibri" w:cs="Calibri"/>
          <w:color w:val="000000"/>
        </w:rPr>
      </w:pPr>
    </w:p>
    <w:p w14:paraId="209652DD" w14:textId="77777777" w:rsidR="00256821" w:rsidRDefault="00B536F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Proposed Final Report language in relation to Charter Question c) Transfer of data from registrar to registry (changes from Initial Report in redline):</w:t>
      </w:r>
    </w:p>
    <w:p w14:paraId="41F5B7C9" w14:textId="77777777" w:rsidR="00256821" w:rsidRDefault="00256821">
      <w:pPr>
        <w:pBdr>
          <w:top w:val="nil"/>
          <w:left w:val="nil"/>
          <w:bottom w:val="nil"/>
          <w:right w:val="nil"/>
          <w:between w:val="nil"/>
        </w:pBdr>
        <w:rPr>
          <w:rFonts w:ascii="Calibri" w:eastAsia="Calibri" w:hAnsi="Calibri" w:cs="Calibri"/>
          <w:color w:val="000000"/>
        </w:rPr>
      </w:pPr>
    </w:p>
    <w:p w14:paraId="0A986926" w14:textId="77777777" w:rsidR="00256821" w:rsidRDefault="00B536F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EPDP Team considerations and deliberations in addressing the charter questions: </w:t>
      </w:r>
    </w:p>
    <w:p w14:paraId="14068317" w14:textId="77777777" w:rsidR="00256821" w:rsidRDefault="00256821">
      <w:pPr>
        <w:pBdr>
          <w:top w:val="nil"/>
          <w:left w:val="nil"/>
          <w:bottom w:val="nil"/>
          <w:right w:val="nil"/>
          <w:between w:val="nil"/>
        </w:pBdr>
        <w:rPr>
          <w:rFonts w:ascii="Calibri" w:eastAsia="Calibri" w:hAnsi="Calibri" w:cs="Calibri"/>
          <w:color w:val="000000"/>
        </w:rPr>
      </w:pPr>
    </w:p>
    <w:p w14:paraId="58DFCA3E" w14:textId="77777777" w:rsidR="00256821" w:rsidRDefault="00B536F1">
      <w:pPr>
        <w:numPr>
          <w:ilvl w:val="0"/>
          <w:numId w:val="2"/>
        </w:numPr>
        <w:pBdr>
          <w:top w:val="nil"/>
          <w:left w:val="nil"/>
          <w:bottom w:val="nil"/>
          <w:right w:val="nil"/>
          <w:between w:val="nil"/>
        </w:pBdr>
        <w:rPr>
          <w:ins w:id="18" w:author="Author" w:date="2019-02-01T20:01:00Z"/>
          <w:color w:val="000000"/>
        </w:rPr>
      </w:pPr>
      <w:r>
        <w:rPr>
          <w:rFonts w:ascii="Calibri" w:eastAsia="Calibri" w:hAnsi="Calibri" w:cs="Calibri"/>
          <w:color w:val="000000"/>
        </w:rPr>
        <w:t xml:space="preserve">For each of the </w:t>
      </w:r>
      <w:ins w:id="19" w:author="Author" w:date="2019-02-01T20:01:00Z">
        <w:r>
          <w:rPr>
            <w:rFonts w:ascii="Calibri" w:eastAsia="Calibri" w:hAnsi="Calibri" w:cs="Calibri"/>
            <w:color w:val="000000"/>
          </w:rPr>
          <w:t>Purposes for Processing Registration Data (above)</w:t>
        </w:r>
      </w:ins>
      <w:del w:id="20" w:author="Author" w:date="2019-02-01T20:01:00Z">
        <w:r>
          <w:rPr>
            <w:rFonts w:ascii="Calibri" w:eastAsia="Calibri" w:hAnsi="Calibri" w:cs="Calibri"/>
            <w:color w:val="000000"/>
          </w:rPr>
          <w:delText>purposes</w:delText>
        </w:r>
      </w:del>
      <w:r>
        <w:rPr>
          <w:rFonts w:ascii="Calibri" w:eastAsia="Calibri" w:hAnsi="Calibri" w:cs="Calibri"/>
          <w:color w:val="000000"/>
        </w:rPr>
        <w:t xml:space="preserve">, the EPDP Team has identified where and which data elements are required to be transferred from the registrar to registry for the </w:t>
      </w:r>
      <w:ins w:id="21" w:author="Author" w:date="2019-02-01T20:01:00Z">
        <w:r>
          <w:rPr>
            <w:rFonts w:ascii="Calibri" w:eastAsia="Calibri" w:hAnsi="Calibri" w:cs="Calibri"/>
            <w:color w:val="000000"/>
          </w:rPr>
          <w:t>“P</w:t>
        </w:r>
      </w:ins>
      <w:del w:id="22" w:author="Author" w:date="2019-02-01T20:01:00Z">
        <w:r>
          <w:rPr>
            <w:rFonts w:ascii="Calibri" w:eastAsia="Calibri" w:hAnsi="Calibri" w:cs="Calibri"/>
            <w:color w:val="000000"/>
          </w:rPr>
          <w:delText>p</w:delText>
        </w:r>
      </w:del>
      <w:r>
        <w:rPr>
          <w:rFonts w:ascii="Calibri" w:eastAsia="Calibri" w:hAnsi="Calibri" w:cs="Calibri"/>
          <w:color w:val="000000"/>
        </w:rPr>
        <w:t>urposes</w:t>
      </w:r>
      <w:ins w:id="23" w:author="Author" w:date="2019-02-01T20:01:00Z">
        <w:r>
          <w:rPr>
            <w:rFonts w:ascii="Calibri" w:eastAsia="Calibri" w:hAnsi="Calibri" w:cs="Calibri"/>
            <w:color w:val="000000"/>
          </w:rPr>
          <w:t>”</w:t>
        </w:r>
      </w:ins>
      <w:r>
        <w:rPr>
          <w:rFonts w:ascii="Calibri" w:eastAsia="Calibri" w:hAnsi="Calibri" w:cs="Calibri"/>
          <w:color w:val="000000"/>
        </w:rPr>
        <w:t xml:space="preserve"> identified in response to charter question </w:t>
      </w:r>
      <w:ins w:id="24" w:author="Author" w:date="2019-02-01T20:01:00Z">
        <w:r>
          <w:rPr>
            <w:rFonts w:ascii="Calibri" w:eastAsia="Calibri" w:hAnsi="Calibri" w:cs="Calibri"/>
            <w:color w:val="000000"/>
          </w:rPr>
          <w:t>(</w:t>
        </w:r>
      </w:ins>
      <w:r>
        <w:rPr>
          <w:rFonts w:ascii="Calibri" w:eastAsia="Calibri" w:hAnsi="Calibri" w:cs="Calibri"/>
          <w:color w:val="000000"/>
        </w:rPr>
        <w:t>a)</w:t>
      </w:r>
      <w:ins w:id="25" w:author="Author" w:date="2019-02-01T20:01:00Z">
        <w:r>
          <w:rPr>
            <w:rFonts w:ascii="Calibri" w:eastAsia="Calibri" w:hAnsi="Calibri" w:cs="Calibri"/>
            <w:color w:val="000000"/>
          </w:rPr>
          <w:t>)</w:t>
        </w:r>
      </w:ins>
      <w:r>
        <w:rPr>
          <w:rFonts w:ascii="Calibri" w:eastAsia="Calibri" w:hAnsi="Calibri" w:cs="Calibri"/>
          <w:color w:val="000000"/>
        </w:rPr>
        <w:t xml:space="preserve"> as well as the identified corresponding lawful basis</w:t>
      </w:r>
      <w:ins w:id="26" w:author="Author" w:date="2019-02-01T20:01:00Z">
        <w:r>
          <w:rPr>
            <w:rFonts w:ascii="Calibri" w:eastAsia="Calibri" w:hAnsi="Calibri" w:cs="Calibri"/>
            <w:color w:val="000000"/>
          </w:rPr>
          <w:t xml:space="preserve">. </w:t>
        </w:r>
      </w:ins>
      <w:del w:id="27" w:author="Author" w:date="2019-02-01T20:01:00Z">
        <w:r>
          <w:rPr>
            <w:rFonts w:ascii="Calibri" w:eastAsia="Calibri" w:hAnsi="Calibri" w:cs="Calibri"/>
            <w:color w:val="000000"/>
          </w:rPr>
          <w:delText xml:space="preserve"> –</w:delText>
        </w:r>
      </w:del>
      <w:r>
        <w:rPr>
          <w:rFonts w:ascii="Calibri" w:eastAsia="Calibri" w:hAnsi="Calibri" w:cs="Calibri"/>
          <w:color w:val="000000"/>
        </w:rPr>
        <w:t xml:space="preserve"> </w:t>
      </w:r>
      <w:ins w:id="28" w:author="Author" w:date="2019-02-01T20:01:00Z">
        <w:r>
          <w:rPr>
            <w:rFonts w:ascii="Calibri" w:eastAsia="Calibri" w:hAnsi="Calibri" w:cs="Calibri"/>
            <w:color w:val="000000"/>
          </w:rPr>
          <w:t>A</w:t>
        </w:r>
        <w:del w:id="29" w:author="Author" w:date="2019-02-01T20:01:00Z">
          <w:r>
            <w:rPr>
              <w:rFonts w:ascii="Calibri" w:eastAsia="Calibri" w:hAnsi="Calibri" w:cs="Calibri"/>
              <w:color w:val="000000"/>
            </w:rPr>
            <w:delText>a</w:delText>
          </w:r>
        </w:del>
        <w:r>
          <w:rPr>
            <w:rFonts w:ascii="Calibri" w:eastAsia="Calibri" w:hAnsi="Calibri" w:cs="Calibri"/>
            <w:color w:val="000000"/>
          </w:rPr>
          <w:t xml:space="preserve">s an illustration, please </w:t>
        </w:r>
      </w:ins>
      <w:r>
        <w:rPr>
          <w:rFonts w:ascii="Calibri" w:eastAsia="Calibri" w:hAnsi="Calibri" w:cs="Calibri"/>
          <w:color w:val="000000"/>
        </w:rPr>
        <w:t>see the data elements workbooks in Annex D</w:t>
      </w:r>
      <w:ins w:id="30" w:author="Author" w:date="2019-02-01T20:01:00Z">
        <w:r>
          <w:rPr>
            <w:rFonts w:ascii="Calibri" w:eastAsia="Calibri" w:hAnsi="Calibri" w:cs="Calibri"/>
            <w:color w:val="000000"/>
          </w:rPr>
          <w:t xml:space="preserve"> of this report</w:t>
        </w:r>
      </w:ins>
      <w:r>
        <w:rPr>
          <w:rFonts w:ascii="Calibri" w:eastAsia="Calibri" w:hAnsi="Calibri" w:cs="Calibri"/>
          <w:color w:val="000000"/>
        </w:rPr>
        <w:t xml:space="preserve"> for further details. Those processing activities identified as having as a lawful basis </w:t>
      </w:r>
      <w:del w:id="31" w:author="Author" w:date="2019-02-01T20:01:00Z">
        <w:r>
          <w:rPr>
            <w:rFonts w:ascii="Calibri" w:eastAsia="Calibri" w:hAnsi="Calibri" w:cs="Calibri"/>
            <w:color w:val="000000"/>
          </w:rPr>
          <w:delText xml:space="preserve">under GDPR Art 6.1(b) </w:delText>
        </w:r>
      </w:del>
      <w:r>
        <w:rPr>
          <w:rFonts w:ascii="Calibri" w:eastAsia="Calibri" w:hAnsi="Calibri" w:cs="Calibri"/>
          <w:color w:val="000000"/>
        </w:rPr>
        <w:t>were considered by the EPDP Team</w:t>
      </w:r>
      <w:del w:id="32" w:author="Author" w:date="2019-02-01T20:01:00Z">
        <w:r>
          <w:rPr>
            <w:rFonts w:ascii="Calibri" w:eastAsia="Calibri" w:hAnsi="Calibri" w:cs="Calibri"/>
            <w:color w:val="000000"/>
          </w:rPr>
          <w:delText xml:space="preserve"> to be necessary for the performance of a contract, i.e., to deliver the service of fulfilling a domain registration</w:delText>
        </w:r>
      </w:del>
      <w:r>
        <w:rPr>
          <w:rFonts w:ascii="Calibri" w:eastAsia="Calibri" w:hAnsi="Calibri" w:cs="Calibri"/>
          <w:color w:val="000000"/>
        </w:rPr>
        <w:t xml:space="preserve">. </w:t>
      </w:r>
      <w:bookmarkStart w:id="33" w:name="_30j0zll" w:colFirst="0" w:colLast="0"/>
      <w:bookmarkEnd w:id="33"/>
    </w:p>
    <w:p w14:paraId="1C5E91E7" w14:textId="77777777" w:rsidR="00256821" w:rsidRDefault="00B536F1">
      <w:pPr>
        <w:numPr>
          <w:ilvl w:val="0"/>
          <w:numId w:val="2"/>
        </w:numPr>
        <w:pBdr>
          <w:top w:val="nil"/>
          <w:left w:val="nil"/>
          <w:bottom w:val="nil"/>
          <w:right w:val="nil"/>
          <w:between w:val="nil"/>
        </w:pBdr>
        <w:rPr>
          <w:color w:val="000000"/>
        </w:rPr>
      </w:pPr>
      <w:ins w:id="34" w:author="Author" w:date="2019-02-01T20:01:00Z">
        <w:del w:id="35" w:author="Elizabeth Bacon" w:date="2019-02-05T13:42:00Z">
          <w:r>
            <w:rPr>
              <w:rFonts w:ascii="Calibri" w:eastAsia="Calibri" w:hAnsi="Calibri" w:cs="Calibri"/>
              <w:color w:val="000000"/>
            </w:rPr>
            <w:delText>As part of this analysis, the EPDP Team concludes that not all registries may have purposes that require the transfer of each of suchthe enumerated data elements. a</w:delText>
          </w:r>
        </w:del>
        <w:del w:id="36" w:author="Author" w:date="2019-02-01T20:01:00Z">
          <w:r>
            <w:rPr>
              <w:rFonts w:ascii="Calibri" w:eastAsia="Calibri" w:hAnsi="Calibri" w:cs="Calibri"/>
              <w:color w:val="000000"/>
            </w:rPr>
            <w:delText>nd that in</w:delText>
          </w:r>
        </w:del>
        <w:del w:id="37" w:author="Elizabeth Bacon" w:date="2019-02-05T13:42:00Z">
          <w:r>
            <w:rPr>
              <w:rFonts w:ascii="Calibri" w:eastAsia="Calibri" w:hAnsi="Calibri" w:cs="Calibri"/>
              <w:color w:val="000000"/>
            </w:rPr>
            <w:delText>In those instances where a registry does request the transfer of personal information, registrars, as the data controllers, will be responsible for ensuring that the request meets the required criteria has a legal basis under GDPR</w:delText>
          </w:r>
          <w:r w:rsidRPr="002777FE">
            <w:rPr>
              <w:rFonts w:ascii="Calibri" w:eastAsia="Calibri" w:hAnsi="Calibri" w:cs="Calibri"/>
              <w:color w:val="000000"/>
            </w:rPr>
            <w:delText xml:space="preserve"> and may decline to transfer the data if there is no corresponding legal basis.</w:delText>
          </w:r>
          <w:r>
            <w:rPr>
              <w:rFonts w:ascii="Calibri" w:eastAsia="Calibri" w:hAnsi="Calibri" w:cs="Calibri"/>
              <w:color w:val="000000"/>
            </w:rPr>
            <w:delText>. As such, thisThis represents a departure from the existing Thick Whois policy, which predates the implementation of the GDPR, which perand in accordance with Rrecommendation #22 (below) will need tomust be assessed accordinglyagainst the legal bases for processing data listed in the GDPR. This assessment would not preclude modifications to the implementation of this Policy and/or the consideringation new policy discussion considering the transfer of data from registrar to registry operatorissues, through the relevant processes</w:delText>
          </w:r>
        </w:del>
        <w:r>
          <w:rPr>
            <w:rFonts w:ascii="Calibri" w:eastAsia="Calibri" w:hAnsi="Calibri" w:cs="Calibri"/>
            <w:color w:val="000000"/>
          </w:rPr>
          <w:t xml:space="preserve">. </w:t>
        </w:r>
      </w:ins>
    </w:p>
    <w:p w14:paraId="4BFD680E" w14:textId="54558EEB" w:rsidR="00256821" w:rsidRPr="002777FE" w:rsidRDefault="00B536F1" w:rsidP="002777FE">
      <w:pPr>
        <w:numPr>
          <w:ilvl w:val="0"/>
          <w:numId w:val="2"/>
        </w:numPr>
        <w:pBdr>
          <w:top w:val="nil"/>
          <w:left w:val="nil"/>
          <w:bottom w:val="nil"/>
          <w:right w:val="nil"/>
          <w:between w:val="nil"/>
        </w:pBdr>
        <w:rPr>
          <w:ins w:id="38" w:author="Author" w:date="2019-02-01T20:01:00Z"/>
          <w:color w:val="000000"/>
        </w:rPr>
      </w:pPr>
      <w:r w:rsidRPr="002777FE">
        <w:rPr>
          <w:rFonts w:ascii="Calibri" w:eastAsia="Calibri" w:hAnsi="Calibri" w:cs="Calibri"/>
        </w:rPr>
        <w:t>[</w:t>
      </w:r>
      <w:r w:rsidRPr="002777FE">
        <w:rPr>
          <w:rFonts w:ascii="Calibri" w:eastAsia="Calibri" w:hAnsi="Calibri" w:cs="Calibri"/>
          <w:b/>
        </w:rPr>
        <w:t>PROPOSED RE-WRITE OF THE SECOND BULLET POINT</w:t>
      </w:r>
      <w:r w:rsidRPr="002777FE">
        <w:rPr>
          <w:rFonts w:ascii="Calibri" w:eastAsia="Calibri" w:hAnsi="Calibri" w:cs="Calibri"/>
        </w:rPr>
        <w:t>]: As part of this analysis, the EPDP Team has identified a set of data elements that are required to be transferred from the registrar to the registry in order to fulfill the Purposes for Processing Registration Data. This set of data elements constitutes a “mean data set” i.e. the aggregate minimum data set of all identified Purposes, that registrars will be required to transfer to registries. This mean data set also includes those data elements that MAY NOT</w:t>
      </w:r>
      <w:r w:rsidR="002777FE">
        <w:rPr>
          <w:rFonts w:ascii="Calibri" w:eastAsia="Calibri" w:hAnsi="Calibri" w:cs="Calibri"/>
        </w:rPr>
        <w:t xml:space="preserve"> </w:t>
      </w:r>
      <w:r w:rsidRPr="002777FE">
        <w:rPr>
          <w:rFonts w:ascii="Calibri" w:eastAsia="Calibri" w:hAnsi="Calibri" w:cs="Calibri"/>
        </w:rPr>
        <w:t xml:space="preserve">be </w:t>
      </w:r>
      <w:r w:rsidRPr="002777FE">
        <w:rPr>
          <w:rFonts w:ascii="Calibri" w:eastAsia="Calibri" w:hAnsi="Calibri" w:cs="Calibri"/>
        </w:rPr>
        <w:lastRenderedPageBreak/>
        <w:t>transferred from the registrar to the registry, where such a Registry does not require such a transfer (with due regard to that registry’s terms, conditions and policies)</w:t>
      </w:r>
    </w:p>
    <w:p w14:paraId="538DC2B7" w14:textId="77777777" w:rsidR="00256821" w:rsidRDefault="00256821">
      <w:pPr>
        <w:rPr>
          <w:ins w:id="39" w:author="Author" w:date="2019-02-01T20:01:00Z"/>
          <w:rFonts w:ascii="Calibri" w:eastAsia="Calibri" w:hAnsi="Calibri" w:cs="Calibri"/>
          <w:color w:val="000000"/>
        </w:rPr>
      </w:pPr>
    </w:p>
    <w:p w14:paraId="0073DA53" w14:textId="77777777" w:rsidR="00256821" w:rsidRDefault="00B536F1">
      <w:pPr>
        <w:rPr>
          <w:rFonts w:ascii="Calibri" w:eastAsia="Calibri" w:hAnsi="Calibri" w:cs="Calibri"/>
          <w:color w:val="000000"/>
        </w:rPr>
      </w:pPr>
      <w:r>
        <w:rPr>
          <w:rFonts w:ascii="Calibri" w:eastAsia="Calibri" w:hAnsi="Calibri" w:cs="Calibri"/>
          <w:b/>
        </w:rPr>
        <w:t xml:space="preserve">Recommendation 5 - </w:t>
      </w:r>
      <w:r>
        <w:rPr>
          <w:rFonts w:ascii="Calibri" w:eastAsia="Calibri" w:hAnsi="Calibri" w:cs="Calibri"/>
          <w:b/>
          <w:color w:val="172B4D"/>
          <w:highlight w:val="white"/>
        </w:rPr>
        <w:t>Data elements to be transferred from Registrars to Registries</w:t>
      </w:r>
      <w:r>
        <w:rPr>
          <w:rFonts w:ascii="Calibri" w:eastAsia="Calibri" w:hAnsi="Calibri" w:cs="Calibri"/>
          <w:b/>
          <w:color w:val="000000"/>
        </w:rPr>
        <w:t xml:space="preserve"> </w:t>
      </w:r>
    </w:p>
    <w:p w14:paraId="778B4E95" w14:textId="5F59971F" w:rsidR="00256821" w:rsidRDefault="00B536F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EPDP Team recommends that the specifically-identified data elements under “[t]</w:t>
      </w:r>
      <w:proofErr w:type="spellStart"/>
      <w:r>
        <w:rPr>
          <w:rFonts w:ascii="Calibri" w:eastAsia="Calibri" w:hAnsi="Calibri" w:cs="Calibri"/>
          <w:color w:val="000000"/>
        </w:rPr>
        <w:t>ransmission</w:t>
      </w:r>
      <w:proofErr w:type="spellEnd"/>
      <w:r>
        <w:rPr>
          <w:rFonts w:ascii="Calibri" w:eastAsia="Calibri" w:hAnsi="Calibri" w:cs="Calibri"/>
          <w:color w:val="000000"/>
        </w:rPr>
        <w:t xml:space="preserve"> of registration data from Registrar to </w:t>
      </w:r>
      <w:proofErr w:type="spellStart"/>
      <w:r>
        <w:rPr>
          <w:rFonts w:ascii="Calibri" w:eastAsia="Calibri" w:hAnsi="Calibri" w:cs="Calibri"/>
          <w:color w:val="000000"/>
        </w:rPr>
        <w:t>Registry”</w:t>
      </w:r>
      <w:ins w:id="40" w:author="Elizabeth Bacon" w:date="2019-02-05T09:11:00Z">
        <w:r w:rsidR="002777FE">
          <w:rPr>
            <w:rFonts w:ascii="Calibri" w:eastAsia="Calibri" w:hAnsi="Calibri" w:cs="Calibri"/>
            <w:color w:val="000000"/>
          </w:rPr>
          <w:t>,as</w:t>
        </w:r>
        <w:proofErr w:type="spellEnd"/>
        <w:r w:rsidR="002777FE">
          <w:rPr>
            <w:rFonts w:ascii="Calibri" w:eastAsia="Calibri" w:hAnsi="Calibri" w:cs="Calibri"/>
            <w:color w:val="000000"/>
          </w:rPr>
          <w:t xml:space="preserve"> illustrated in</w:t>
        </w:r>
      </w:ins>
      <w:r>
        <w:rPr>
          <w:rFonts w:ascii="Calibri" w:eastAsia="Calibri" w:hAnsi="Calibri" w:cs="Calibri"/>
          <w:color w:val="000000"/>
        </w:rPr>
        <w:t xml:space="preserve"> _</w:t>
      </w:r>
      <w:del w:id="41" w:author="Elizabeth Bacon" w:date="2019-02-05T09:12:00Z">
        <w:r w:rsidDel="002777FE">
          <w:rPr>
            <w:rFonts w:ascii="Calibri" w:eastAsia="Calibri" w:hAnsi="Calibri" w:cs="Calibri"/>
            <w:color w:val="000000"/>
          </w:rPr>
          <w:delText>within</w:delText>
        </w:r>
      </w:del>
      <w:r>
        <w:rPr>
          <w:rFonts w:ascii="Calibri" w:eastAsia="Calibri" w:hAnsi="Calibri" w:cs="Calibri"/>
          <w:color w:val="000000"/>
        </w:rPr>
        <w:t xml:space="preserve"> the </w:t>
      </w:r>
      <w:ins w:id="42" w:author="Elizabeth Bacon" w:date="2019-02-05T09:12:00Z">
        <w:r w:rsidR="002777FE">
          <w:rPr>
            <w:rFonts w:ascii="Calibri" w:eastAsia="Calibri" w:hAnsi="Calibri" w:cs="Calibri"/>
          </w:rPr>
          <w:t>minimum data set</w:t>
        </w:r>
      </w:ins>
      <w:del w:id="43" w:author="Elizabeth Bacon" w:date="2019-02-05T09:12:00Z">
        <w:r w:rsidRPr="002777FE" w:rsidDel="002777FE">
          <w:rPr>
            <w:rFonts w:ascii="Calibri" w:eastAsia="Calibri" w:hAnsi="Calibri" w:cs="Calibri"/>
          </w:rPr>
          <w:delText>data elements workbooks</w:delText>
        </w:r>
      </w:del>
      <w:ins w:id="44" w:author="Author" w:date="2019-02-01T20:01:00Z">
        <w:r>
          <w:rPr>
            <w:rFonts w:ascii="Calibri" w:eastAsia="Calibri" w:hAnsi="Calibri" w:cs="Calibri"/>
            <w:color w:val="000000"/>
          </w:rPr>
          <w:t>,</w:t>
        </w:r>
      </w:ins>
      <w:r>
        <w:rPr>
          <w:rFonts w:ascii="Calibri" w:eastAsia="Calibri" w:hAnsi="Calibri" w:cs="Calibri"/>
          <w:color w:val="000000"/>
        </w:rPr>
        <w:t xml:space="preserve"> must be transferred from registrar to registry</w:t>
      </w:r>
      <w:ins w:id="45" w:author="Sarah Wyld" w:date="2019-02-04T16:59:00Z">
        <w:r>
          <w:rPr>
            <w:rFonts w:ascii="Calibri" w:eastAsia="Calibri" w:hAnsi="Calibri" w:cs="Calibri"/>
            <w:color w:val="000000"/>
          </w:rPr>
          <w:t xml:space="preserve"> </w:t>
        </w:r>
      </w:ins>
      <w:ins w:id="46" w:author="Elizabeth Bacon" w:date="2019-02-05T09:13:00Z">
        <w:r w:rsidR="002777FE">
          <w:rPr>
            <w:rFonts w:ascii="Calibri" w:eastAsia="Calibri" w:hAnsi="Calibri" w:cs="Calibri"/>
            <w:color w:val="000000"/>
          </w:rPr>
          <w:t>provided an appropriate legal basis exists and data processing agreement is in place</w:t>
        </w:r>
      </w:ins>
      <w:r>
        <w:rPr>
          <w:rFonts w:ascii="Calibri" w:eastAsia="Calibri" w:hAnsi="Calibri" w:cs="Calibri"/>
          <w:color w:val="000000"/>
        </w:rPr>
        <w:t>. In the aggregate, these data elements are:</w:t>
      </w:r>
    </w:p>
    <w:p w14:paraId="36529F52" w14:textId="77777777" w:rsidR="00256821" w:rsidRDefault="00256821">
      <w:pPr>
        <w:rPr>
          <w:rFonts w:ascii="Calibri" w:eastAsia="Calibri" w:hAnsi="Calibri" w:cs="Calibri"/>
        </w:rPr>
      </w:pPr>
    </w:p>
    <w:p w14:paraId="1AB6CF1A" w14:textId="77777777" w:rsidR="00256821" w:rsidRPr="002777FE" w:rsidRDefault="00256821">
      <w:pPr>
        <w:rPr>
          <w:del w:id="47" w:author="Elizabeth Bacon" w:date="2019-02-04T14:48:00Z"/>
          <w:rFonts w:ascii="Calibri" w:eastAsia="Calibri" w:hAnsi="Calibri" w:cs="Calibri"/>
          <w:color w:val="0000FF"/>
        </w:rPr>
      </w:pPr>
    </w:p>
    <w:p w14:paraId="7233E8C4" w14:textId="77777777" w:rsidR="00256821" w:rsidRDefault="00256821">
      <w:pPr>
        <w:rPr>
          <w:ins w:id="48" w:author="Elizabeth Bacon" w:date="2019-02-04T14:48:00Z"/>
          <w:rFonts w:ascii="Calibri" w:eastAsia="Calibri" w:hAnsi="Calibri" w:cs="Calibri"/>
        </w:rPr>
      </w:pPr>
    </w:p>
    <w:p w14:paraId="4C759C9E" w14:textId="77777777" w:rsidR="00256821" w:rsidRDefault="00256821">
      <w:pPr>
        <w:rPr>
          <w:ins w:id="49" w:author="Elizabeth Bacon" w:date="2019-02-04T14:48:00Z"/>
          <w:rFonts w:ascii="Calibri" w:eastAsia="Calibri" w:hAnsi="Calibri" w:cs="Calibri"/>
        </w:rPr>
      </w:pPr>
    </w:p>
    <w:p w14:paraId="57062526" w14:textId="77777777" w:rsidR="00256821" w:rsidRDefault="00256821">
      <w:pPr>
        <w:rPr>
          <w:ins w:id="50" w:author="Elizabeth Bacon" w:date="2019-02-04T14:48:00Z"/>
          <w:rFonts w:ascii="Calibri" w:eastAsia="Calibri" w:hAnsi="Calibri" w:cs="Calibri"/>
        </w:rPr>
      </w:pPr>
    </w:p>
    <w:p w14:paraId="21CC1526" w14:textId="77777777" w:rsidR="00256821" w:rsidRDefault="00256821">
      <w:pPr>
        <w:rPr>
          <w:ins w:id="51" w:author="Elizabeth Bacon" w:date="2019-02-04T14:48:00Z"/>
          <w:rFonts w:ascii="Calibri" w:eastAsia="Calibri" w:hAnsi="Calibri" w:cs="Calibri"/>
        </w:rPr>
      </w:pPr>
    </w:p>
    <w:p w14:paraId="2D540D53" w14:textId="77777777" w:rsidR="00256821" w:rsidRDefault="00256821">
      <w:pPr>
        <w:rPr>
          <w:ins w:id="52" w:author="Elizabeth Bacon" w:date="2019-02-04T14:48:00Z"/>
          <w:rFonts w:ascii="Calibri" w:eastAsia="Calibri" w:hAnsi="Calibri" w:cs="Calibri"/>
        </w:rPr>
      </w:pPr>
    </w:p>
    <w:p w14:paraId="0C8FFDAD" w14:textId="77777777" w:rsidR="00256821" w:rsidRDefault="00256821">
      <w:pPr>
        <w:rPr>
          <w:ins w:id="53" w:author="Elizabeth Bacon" w:date="2019-02-04T14:48:00Z"/>
          <w:rFonts w:ascii="Calibri" w:eastAsia="Calibri" w:hAnsi="Calibri" w:cs="Calibri"/>
        </w:rPr>
      </w:pPr>
    </w:p>
    <w:p w14:paraId="0B038522" w14:textId="77777777" w:rsidR="00256821" w:rsidRDefault="00256821">
      <w:pPr>
        <w:rPr>
          <w:ins w:id="54" w:author="Elizabeth Bacon" w:date="2019-02-04T14:48:00Z"/>
          <w:rFonts w:ascii="Calibri" w:eastAsia="Calibri" w:hAnsi="Calibri" w:cs="Calibri"/>
        </w:rPr>
      </w:pPr>
    </w:p>
    <w:p w14:paraId="21170E12" w14:textId="77777777" w:rsidR="00256821" w:rsidRDefault="00256821">
      <w:pPr>
        <w:rPr>
          <w:ins w:id="55" w:author="Elizabeth Bacon" w:date="2019-02-04T14:48:00Z"/>
          <w:rFonts w:ascii="Calibri" w:eastAsia="Calibri" w:hAnsi="Calibri" w:cs="Calibri"/>
        </w:rPr>
      </w:pPr>
    </w:p>
    <w:p w14:paraId="0C837C2B" w14:textId="77777777" w:rsidR="00256821" w:rsidRDefault="00256821">
      <w:pPr>
        <w:rPr>
          <w:ins w:id="56" w:author="Elizabeth Bacon" w:date="2019-02-04T14:48:00Z"/>
          <w:rFonts w:ascii="Calibri" w:eastAsia="Calibri" w:hAnsi="Calibri" w:cs="Calibri"/>
        </w:rPr>
      </w:pPr>
    </w:p>
    <w:p w14:paraId="2B3F36DE" w14:textId="77777777" w:rsidR="00256821" w:rsidRDefault="00256821">
      <w:pPr>
        <w:rPr>
          <w:rFonts w:ascii="Calibri" w:eastAsia="Calibri" w:hAnsi="Calibri" w:cs="Calibri"/>
        </w:rPr>
      </w:pPr>
    </w:p>
    <w:sectPr w:rsidR="00256821">
      <w:pgSz w:w="12240" w:h="16340"/>
      <w:pgMar w:top="1156" w:right="1223" w:bottom="657" w:left="16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4A67"/>
    <w:multiLevelType w:val="multilevel"/>
    <w:tmpl w:val="2A22C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D6551D"/>
    <w:multiLevelType w:val="multilevel"/>
    <w:tmpl w:val="0CA21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D2305CF"/>
    <w:multiLevelType w:val="multilevel"/>
    <w:tmpl w:val="31FE3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Bacon">
    <w15:presenceInfo w15:providerId="AD" w15:userId="S-1-5-21-507921405-1645522239-725345543-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21"/>
    <w:rsid w:val="00256821"/>
    <w:rsid w:val="002777FE"/>
    <w:rsid w:val="002E36BC"/>
    <w:rsid w:val="00595F95"/>
    <w:rsid w:val="00746486"/>
    <w:rsid w:val="00B5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CE21"/>
  <w15:docId w15:val="{EE7EDD8C-B498-4AF2-B9ED-86331CE0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3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Rosette, Kristina</cp:lastModifiedBy>
  <cp:revision>3</cp:revision>
  <dcterms:created xsi:type="dcterms:W3CDTF">2019-02-05T15:55:00Z</dcterms:created>
  <dcterms:modified xsi:type="dcterms:W3CDTF">2019-02-05T15:55:00Z</dcterms:modified>
</cp:coreProperties>
</file>