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EE1F" w14:textId="4E48E47B" w:rsidR="00E93251" w:rsidRPr="00E93251" w:rsidRDefault="007A3AD2" w:rsidP="00E93251">
      <w:pPr>
        <w:pStyle w:val="ListParagraph"/>
        <w:rPr>
          <w:rFonts w:asciiTheme="majorHAnsi" w:hAnsiTheme="majorHAnsi" w:cstheme="majorHAnsi"/>
          <w:sz w:val="24"/>
        </w:rPr>
      </w:pPr>
      <w:bookmarkStart w:id="0" w:name="_GoBack"/>
      <w:bookmarkEnd w:id="0"/>
      <w:r>
        <w:rPr>
          <w:rFonts w:asciiTheme="majorHAnsi" w:hAnsiTheme="majorHAnsi" w:cstheme="majorHAnsi"/>
          <w:sz w:val="24"/>
        </w:rPr>
        <w:t xml:space="preserve">The text below </w:t>
      </w:r>
      <w:del w:id="1" w:author="Author">
        <w:r w:rsidDel="002E0747">
          <w:rPr>
            <w:rFonts w:asciiTheme="majorHAnsi" w:hAnsiTheme="majorHAnsi" w:cstheme="majorHAnsi"/>
            <w:sz w:val="24"/>
          </w:rPr>
          <w:delText>are on pages 37-43</w:delText>
        </w:r>
      </w:del>
      <w:r w:rsidR="002E0747">
        <w:rPr>
          <w:rFonts w:asciiTheme="majorHAnsi" w:hAnsiTheme="majorHAnsi" w:cstheme="majorHAnsi"/>
          <w:sz w:val="24"/>
        </w:rPr>
        <w:t>is</w:t>
      </w:r>
      <w:del w:id="2" w:author="Author">
        <w:r w:rsidDel="002E0747">
          <w:rPr>
            <w:rFonts w:asciiTheme="majorHAnsi" w:hAnsiTheme="majorHAnsi" w:cstheme="majorHAnsi"/>
            <w:sz w:val="24"/>
          </w:rPr>
          <w:delText>;</w:delText>
        </w:r>
      </w:del>
      <w:r>
        <w:rPr>
          <w:rFonts w:asciiTheme="majorHAnsi" w:hAnsiTheme="majorHAnsi" w:cstheme="majorHAnsi"/>
          <w:sz w:val="24"/>
        </w:rPr>
        <w:t xml:space="preserve"> from </w:t>
      </w:r>
      <w:r w:rsidR="002E0747">
        <w:rPr>
          <w:rFonts w:asciiTheme="majorHAnsi" w:hAnsiTheme="majorHAnsi" w:cstheme="majorHAnsi"/>
          <w:sz w:val="24"/>
        </w:rPr>
        <w:t>l</w:t>
      </w:r>
      <w:r>
        <w:rPr>
          <w:rFonts w:asciiTheme="majorHAnsi" w:hAnsiTheme="majorHAnsi" w:cstheme="majorHAnsi"/>
          <w:sz w:val="24"/>
        </w:rPr>
        <w:t xml:space="preserve">ine 1694 </w:t>
      </w:r>
      <w:r w:rsidR="002E0747">
        <w:rPr>
          <w:rFonts w:asciiTheme="majorHAnsi" w:hAnsiTheme="majorHAnsi" w:cstheme="majorHAnsi"/>
          <w:sz w:val="24"/>
        </w:rPr>
        <w:t xml:space="preserve">to line </w:t>
      </w:r>
      <w:r>
        <w:rPr>
          <w:rFonts w:asciiTheme="majorHAnsi" w:hAnsiTheme="majorHAnsi" w:cstheme="majorHAnsi"/>
          <w:sz w:val="24"/>
        </w:rPr>
        <w:t>1934</w:t>
      </w:r>
      <w:r w:rsidR="002E0747">
        <w:rPr>
          <w:rFonts w:asciiTheme="majorHAnsi" w:hAnsiTheme="majorHAnsi" w:cstheme="majorHAnsi"/>
          <w:sz w:val="24"/>
        </w:rPr>
        <w:t xml:space="preserve"> on pages 37</w:t>
      </w:r>
      <w:r w:rsidR="00A268BA">
        <w:rPr>
          <w:rFonts w:asciiTheme="majorHAnsi" w:hAnsiTheme="majorHAnsi" w:cstheme="majorHAnsi"/>
          <w:sz w:val="24"/>
        </w:rPr>
        <w:t xml:space="preserve"> through 43</w:t>
      </w:r>
      <w:r>
        <w:rPr>
          <w:rFonts w:asciiTheme="majorHAnsi" w:hAnsiTheme="majorHAnsi" w:cstheme="majorHAnsi"/>
          <w:sz w:val="24"/>
        </w:rPr>
        <w:t xml:space="preserve"> in the Draft EPDP Final Report. </w:t>
      </w:r>
    </w:p>
    <w:p w14:paraId="1B15BF34" w14:textId="77777777" w:rsidR="007A3AD2" w:rsidRDefault="007A3AD2" w:rsidP="007D4932">
      <w:pPr>
        <w:rPr>
          <w:ins w:id="3" w:author="Author"/>
          <w:rFonts w:asciiTheme="majorHAnsi" w:hAnsiTheme="majorHAnsi" w:cstheme="majorHAnsi"/>
          <w:b/>
        </w:rPr>
      </w:pPr>
    </w:p>
    <w:p w14:paraId="51678D06" w14:textId="77777777" w:rsidR="007A3AD2" w:rsidRDefault="007A3AD2" w:rsidP="007D4932">
      <w:pPr>
        <w:rPr>
          <w:ins w:id="4" w:author="Author"/>
          <w:rFonts w:asciiTheme="majorHAnsi" w:hAnsiTheme="majorHAnsi" w:cstheme="majorHAnsi"/>
          <w:b/>
        </w:rPr>
      </w:pPr>
    </w:p>
    <w:p w14:paraId="7A0301F4" w14:textId="2C54EF28" w:rsidR="007D4932" w:rsidRPr="00D513F7" w:rsidRDefault="007D4932" w:rsidP="007D4932">
      <w:pPr>
        <w:rPr>
          <w:rFonts w:asciiTheme="majorHAnsi" w:hAnsiTheme="majorHAnsi" w:cstheme="majorHAnsi"/>
          <w:b/>
        </w:rPr>
      </w:pPr>
      <w:r w:rsidRPr="00D513F7">
        <w:rPr>
          <w:rFonts w:asciiTheme="majorHAnsi" w:hAnsiTheme="majorHAnsi" w:cstheme="majorHAnsi"/>
          <w:b/>
        </w:rPr>
        <w:t>Processors, Controllers, Co-Controllers and Joint Controllers</w:t>
      </w:r>
    </w:p>
    <w:p w14:paraId="606EF5B5" w14:textId="77777777" w:rsidR="007D4932" w:rsidRPr="00D513F7" w:rsidRDefault="007D4932" w:rsidP="007D4932">
      <w:pPr>
        <w:rPr>
          <w:rFonts w:asciiTheme="majorHAnsi" w:hAnsiTheme="majorHAnsi" w:cstheme="majorHAnsi"/>
          <w:u w:val="single"/>
        </w:rPr>
      </w:pPr>
      <w:r w:rsidRPr="00D513F7">
        <w:rPr>
          <w:rFonts w:asciiTheme="majorHAnsi" w:hAnsiTheme="majorHAnsi" w:cstheme="majorHAnsi"/>
          <w:u w:val="single"/>
        </w:rPr>
        <w:t xml:space="preserve"> </w:t>
      </w:r>
    </w:p>
    <w:p w14:paraId="1BD51B90" w14:textId="25B99B45" w:rsidR="007D4932" w:rsidRPr="00D513F7" w:rsidRDefault="007D4932" w:rsidP="007D4932">
      <w:pPr>
        <w:rPr>
          <w:rFonts w:asciiTheme="majorHAnsi" w:hAnsiTheme="majorHAnsi" w:cstheme="majorHAnsi"/>
          <w:i/>
        </w:rPr>
      </w:pPr>
      <w:r w:rsidRPr="00D513F7">
        <w:rPr>
          <w:rFonts w:asciiTheme="majorHAnsi" w:hAnsiTheme="majorHAnsi" w:cstheme="majorHAnsi"/>
          <w:u w:val="single"/>
        </w:rPr>
        <w:t>Controller</w:t>
      </w:r>
      <w:r>
        <w:rPr>
          <w:rFonts w:asciiTheme="majorHAnsi" w:hAnsiTheme="majorHAnsi" w:cstheme="majorHAnsi"/>
          <w:u w:val="single"/>
        </w:rPr>
        <w:t xml:space="preserve"> </w:t>
      </w:r>
      <w:r w:rsidRPr="00D513F7">
        <w:rPr>
          <w:rFonts w:asciiTheme="majorHAnsi" w:hAnsiTheme="majorHAnsi" w:cstheme="majorHAnsi"/>
        </w:rPr>
        <w:t xml:space="preserve">is the person or entity, that alone or jointly with others, determines the purpose and means of processing. </w:t>
      </w:r>
      <w:r w:rsidRPr="00D513F7">
        <w:rPr>
          <w:rFonts w:asciiTheme="majorHAnsi" w:hAnsiTheme="majorHAnsi" w:cstheme="majorHAnsi"/>
          <w:u w:val="single"/>
        </w:rPr>
        <w:t>Processing</w:t>
      </w:r>
      <w:r w:rsidRPr="00D513F7">
        <w:rPr>
          <w:rFonts w:asciiTheme="majorHAnsi" w:hAnsiTheme="majorHAnsi" w:cstheme="majorHAnsi"/>
        </w:rPr>
        <w:t>, in turn is “</w:t>
      </w:r>
      <w:r w:rsidRPr="00D513F7">
        <w:rPr>
          <w:rFonts w:asciiTheme="majorHAnsi" w:hAnsiTheme="majorHAnsi" w:cstheme="majorHAnsi"/>
          <w:i/>
        </w:rPr>
        <w:t>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598F31FC"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 </w:t>
      </w:r>
    </w:p>
    <w:p w14:paraId="657D861B"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Pursuant to Art. 4 no. (7) GDPR “controller” means the natural or legal person, public authority, agency or other body which, </w:t>
      </w:r>
      <w:r w:rsidRPr="00D513F7">
        <w:rPr>
          <w:rFonts w:asciiTheme="majorHAnsi" w:hAnsiTheme="majorHAnsi" w:cstheme="majorHAnsi"/>
          <w:b/>
        </w:rPr>
        <w:t>alone or jointly with others</w:t>
      </w:r>
      <w:r w:rsidRPr="00D513F7">
        <w:rPr>
          <w:rFonts w:asciiTheme="majorHAnsi" w:hAnsiTheme="majorHAnsi" w:cstheme="majorHAnsi"/>
        </w:rPr>
        <w:t>,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1B8EB9CA"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 </w:t>
      </w:r>
    </w:p>
    <w:p w14:paraId="4D7A3726" w14:textId="70091600" w:rsidR="007D4932" w:rsidRPr="00D513F7" w:rsidRDefault="006130DE" w:rsidP="007D4932">
      <w:pPr>
        <w:rPr>
          <w:rFonts w:asciiTheme="majorHAnsi" w:hAnsiTheme="majorHAnsi" w:cstheme="majorHAnsi"/>
        </w:rPr>
      </w:pPr>
      <w:commentRangeStart w:id="5"/>
      <w:ins w:id="6" w:author="Author">
        <w:r>
          <w:rPr>
            <w:rFonts w:asciiTheme="majorHAnsi" w:hAnsiTheme="majorHAnsi" w:cstheme="majorHAnsi"/>
          </w:rPr>
          <w:t xml:space="preserve">In situations where two or more controllers “jointly” determine the purposes and means of processing, </w:t>
        </w:r>
      </w:ins>
      <w:r w:rsidR="007D4932" w:rsidRPr="00D513F7">
        <w:rPr>
          <w:rFonts w:asciiTheme="majorHAnsi" w:hAnsiTheme="majorHAnsi" w:cstheme="majorHAnsi"/>
        </w:rPr>
        <w:t xml:space="preserve">Art. 26 GDPR specifies </w:t>
      </w:r>
      <w:ins w:id="7" w:author="Author">
        <w:r>
          <w:rPr>
            <w:rFonts w:asciiTheme="majorHAnsi" w:hAnsiTheme="majorHAnsi" w:cstheme="majorHAnsi"/>
          </w:rPr>
          <w:t>additional requirements that apply</w:t>
        </w:r>
      </w:ins>
      <w:del w:id="8" w:author="Author">
        <w:r w:rsidR="007D4932" w:rsidRPr="00D513F7" w:rsidDel="006130DE">
          <w:rPr>
            <w:rFonts w:asciiTheme="majorHAnsi" w:hAnsiTheme="majorHAnsi" w:cstheme="majorHAnsi"/>
          </w:rPr>
          <w:delText>the joint responsibility in terms of specifying the manner in which those jointly determining the purposes and means of processing shall be responsible</w:delText>
        </w:r>
      </w:del>
      <w:r w:rsidR="007D4932" w:rsidRPr="00D513F7">
        <w:rPr>
          <w:rFonts w:asciiTheme="majorHAnsi" w:hAnsiTheme="majorHAnsi" w:cstheme="majorHAnsi"/>
        </w:rPr>
        <w:t xml:space="preserve"> (“Joint Controller”). </w:t>
      </w:r>
      <w:commentRangeEnd w:id="5"/>
      <w:r>
        <w:rPr>
          <w:rStyle w:val="CommentReference"/>
          <w:rFonts w:ascii="Calibri" w:hAnsi="Calibri" w:cstheme="minorBidi"/>
        </w:rPr>
        <w:commentReference w:id="5"/>
      </w:r>
      <w:del w:id="9" w:author="Author">
        <w:r w:rsidR="007D4932" w:rsidRPr="00D513F7" w:rsidDel="006130DE">
          <w:rPr>
            <w:rFonts w:asciiTheme="majorHAnsi" w:hAnsiTheme="majorHAnsi" w:cstheme="majorHAnsi"/>
          </w:rPr>
          <w:delText>Decision-making power concerning purpose and means of processing directly correlates to determining responsibility.</w:delText>
        </w:r>
      </w:del>
    </w:p>
    <w:p w14:paraId="64A2928E"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 </w:t>
      </w:r>
    </w:p>
    <w:p w14:paraId="4BDD450D" w14:textId="3DDC021E"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In contrast to </w:t>
      </w:r>
      <w:commentRangeStart w:id="10"/>
      <w:del w:id="11" w:author="Author">
        <w:r w:rsidRPr="00D513F7" w:rsidDel="006130DE">
          <w:rPr>
            <w:rFonts w:asciiTheme="majorHAnsi" w:hAnsiTheme="majorHAnsi" w:cstheme="majorHAnsi"/>
          </w:rPr>
          <w:delText xml:space="preserve">joint </w:delText>
        </w:r>
      </w:del>
      <w:r w:rsidRPr="00D513F7">
        <w:rPr>
          <w:rFonts w:asciiTheme="majorHAnsi" w:hAnsiTheme="majorHAnsi" w:cstheme="majorHAnsi"/>
        </w:rPr>
        <w:t>controllers</w:t>
      </w:r>
      <w:commentRangeEnd w:id="10"/>
      <w:r w:rsidR="006130DE">
        <w:rPr>
          <w:rStyle w:val="CommentReference"/>
          <w:rFonts w:ascii="Calibri" w:hAnsi="Calibri" w:cstheme="minorBidi"/>
        </w:rPr>
        <w:commentReference w:id="10"/>
      </w:r>
      <w:r w:rsidRPr="00D513F7">
        <w:rPr>
          <w:rFonts w:asciiTheme="majorHAnsi" w:hAnsiTheme="majorHAnsi" w:cstheme="majorHAnsi"/>
        </w:rPr>
        <w:t xml:space="preserve">, processors do not have the right to make decisions with regard to the purposes and means of processing, but act for the contractor (controller) with a duty to comply with the controller(s)’ instructions. </w:t>
      </w:r>
    </w:p>
    <w:p w14:paraId="02AEDA0B"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 </w:t>
      </w:r>
    </w:p>
    <w:p w14:paraId="08EF9511" w14:textId="54D090FE" w:rsidR="007D4932" w:rsidRPr="00D513F7" w:rsidRDefault="00FB6560" w:rsidP="007D4932">
      <w:pPr>
        <w:rPr>
          <w:rFonts w:asciiTheme="majorHAnsi" w:hAnsiTheme="majorHAnsi" w:cstheme="majorHAnsi"/>
        </w:rPr>
      </w:pPr>
      <w:commentRangeStart w:id="12"/>
      <w:ins w:id="13" w:author="Author">
        <w:r>
          <w:rPr>
            <w:rFonts w:asciiTheme="majorHAnsi" w:hAnsiTheme="majorHAnsi" w:cstheme="majorHAnsi"/>
          </w:rPr>
          <w:t xml:space="preserve">Processors can be </w:t>
        </w:r>
        <w:r w:rsidR="003C6F9D">
          <w:rPr>
            <w:rFonts w:asciiTheme="majorHAnsi" w:hAnsiTheme="majorHAnsi" w:cstheme="majorHAnsi"/>
          </w:rPr>
          <w:t>afforded</w:t>
        </w:r>
        <w:r>
          <w:rPr>
            <w:rFonts w:asciiTheme="majorHAnsi" w:hAnsiTheme="majorHAnsi" w:cstheme="majorHAnsi"/>
          </w:rPr>
          <w:t xml:space="preserve"> some discretion in deciding on the means of processor, whereas a determination of the purposes of processing is usually a function reserved to controllers.</w:t>
        </w:r>
        <w:commentRangeEnd w:id="12"/>
        <w:r>
          <w:rPr>
            <w:rStyle w:val="CommentReference"/>
            <w:rFonts w:ascii="Calibri" w:hAnsi="Calibri" w:cstheme="minorBidi"/>
          </w:rPr>
          <w:commentReference w:id="12"/>
        </w:r>
      </w:ins>
      <w:del w:id="14" w:author="Author">
        <w:r w:rsidR="007D4932" w:rsidRPr="00D513F7" w:rsidDel="00FB6560">
          <w:rPr>
            <w:rFonts w:asciiTheme="majorHAnsi" w:hAnsiTheme="majorHAnsi" w:cstheme="majorHAnsi"/>
          </w:rPr>
          <w:delText>Nonetheless, insofar as the processors, as agents acting on behalf of the controller(s), have options to select or design the purpose or means of processing, they will then be considered to be controllers jointly with the contractor and correspondingly</w:delText>
        </w:r>
        <w:r w:rsidR="007D4932" w:rsidDel="00FB6560">
          <w:rPr>
            <w:rFonts w:asciiTheme="majorHAnsi" w:hAnsiTheme="majorHAnsi" w:cstheme="majorHAnsi"/>
          </w:rPr>
          <w:delText xml:space="preserve"> have additional obligations.</w:delText>
        </w:r>
      </w:del>
      <w:r w:rsidR="007D4932">
        <w:rPr>
          <w:rStyle w:val="FootnoteReference"/>
          <w:rFonts w:cstheme="majorHAnsi"/>
        </w:rPr>
        <w:footnoteReference w:id="2"/>
      </w:r>
    </w:p>
    <w:p w14:paraId="6A366213"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 </w:t>
      </w:r>
    </w:p>
    <w:p w14:paraId="435D6CE0" w14:textId="3BB2FBB5" w:rsidR="007D4932" w:rsidRPr="00D513F7" w:rsidRDefault="007D4932" w:rsidP="007D4932">
      <w:pPr>
        <w:rPr>
          <w:rFonts w:asciiTheme="majorHAnsi" w:hAnsiTheme="majorHAnsi" w:cstheme="majorHAnsi"/>
        </w:rPr>
      </w:pPr>
      <w:r w:rsidRPr="00D513F7">
        <w:rPr>
          <w:rFonts w:asciiTheme="majorHAnsi" w:hAnsiTheme="majorHAnsi" w:cstheme="majorHAnsi"/>
        </w:rPr>
        <w:t>The purpose of processing is an “expected result that is intended or guides planned actions”. The means of processing is the “type and manner in which a res</w:t>
      </w:r>
      <w:r>
        <w:rPr>
          <w:rFonts w:asciiTheme="majorHAnsi" w:hAnsiTheme="majorHAnsi" w:cstheme="majorHAnsi"/>
        </w:rPr>
        <w:t>ult or objective is achieved”</w:t>
      </w:r>
      <w:r>
        <w:rPr>
          <w:rStyle w:val="FootnoteReference"/>
          <w:rFonts w:cstheme="majorHAnsi"/>
        </w:rPr>
        <w:footnoteReference w:id="3"/>
      </w:r>
      <w:r w:rsidRPr="00D513F7">
        <w:rPr>
          <w:rFonts w:asciiTheme="majorHAnsi" w:hAnsiTheme="majorHAnsi" w:cstheme="majorHAnsi"/>
        </w:rPr>
        <w:t>.</w:t>
      </w:r>
    </w:p>
    <w:p w14:paraId="6958AA9B" w14:textId="77777777" w:rsidR="0096246A" w:rsidRDefault="0096246A" w:rsidP="007D4932">
      <w:pPr>
        <w:rPr>
          <w:rFonts w:asciiTheme="majorHAnsi" w:hAnsiTheme="majorHAnsi" w:cstheme="majorHAnsi"/>
        </w:rPr>
      </w:pPr>
    </w:p>
    <w:p w14:paraId="7226B333" w14:textId="678C22D5"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Processors are distinguished from </w:t>
      </w:r>
      <w:del w:id="15" w:author="Author">
        <w:r w:rsidRPr="00D513F7" w:rsidDel="00FB6560">
          <w:rPr>
            <w:rFonts w:asciiTheme="majorHAnsi" w:hAnsiTheme="majorHAnsi" w:cstheme="majorHAnsi"/>
          </w:rPr>
          <w:delText>[joint]</w:delText>
        </w:r>
        <w:r w:rsidR="0096246A" w:rsidDel="00FB6560">
          <w:rPr>
            <w:rFonts w:asciiTheme="majorHAnsi" w:hAnsiTheme="majorHAnsi" w:cstheme="majorHAnsi"/>
          </w:rPr>
          <w:delText xml:space="preserve"> </w:delText>
        </w:r>
      </w:del>
      <w:r w:rsidRPr="00D513F7">
        <w:rPr>
          <w:rFonts w:asciiTheme="majorHAnsi" w:hAnsiTheme="majorHAnsi" w:cstheme="majorHAnsi"/>
        </w:rPr>
        <w:t xml:space="preserve">controllers based on the following criteria: </w:t>
      </w:r>
    </w:p>
    <w:p w14:paraId="2A34284C" w14:textId="3283C55B" w:rsidR="0096246A" w:rsidRPr="0096246A" w:rsidRDefault="007D4932" w:rsidP="0096246A">
      <w:pPr>
        <w:pStyle w:val="ListParagraph"/>
        <w:numPr>
          <w:ilvl w:val="0"/>
          <w:numId w:val="102"/>
        </w:numPr>
        <w:rPr>
          <w:rFonts w:asciiTheme="majorHAnsi" w:hAnsiTheme="majorHAnsi" w:cstheme="majorHAnsi"/>
          <w:sz w:val="24"/>
        </w:rPr>
      </w:pPr>
      <w:r w:rsidRPr="0096246A">
        <w:rPr>
          <w:rFonts w:asciiTheme="majorHAnsi" w:hAnsiTheme="majorHAnsi" w:cstheme="majorHAnsi"/>
          <w:sz w:val="24"/>
        </w:rPr>
        <w:t>A person or entity that has no legal or factual influence on the decision concerning the purposes for and manner in which personal data is processed cannot be a controller.</w:t>
      </w:r>
    </w:p>
    <w:p w14:paraId="28DAA082" w14:textId="4B8AEB5A" w:rsidR="0096246A" w:rsidRPr="0096246A" w:rsidRDefault="007D4932" w:rsidP="0096246A">
      <w:pPr>
        <w:pStyle w:val="ListParagraph"/>
        <w:numPr>
          <w:ilvl w:val="0"/>
          <w:numId w:val="102"/>
        </w:numPr>
        <w:rPr>
          <w:rFonts w:asciiTheme="majorHAnsi" w:hAnsiTheme="majorHAnsi" w:cstheme="majorHAnsi"/>
          <w:sz w:val="24"/>
        </w:rPr>
      </w:pPr>
      <w:r w:rsidRPr="0096246A">
        <w:rPr>
          <w:rFonts w:asciiTheme="majorHAnsi" w:hAnsiTheme="majorHAnsi" w:cstheme="majorHAnsi"/>
          <w:sz w:val="24"/>
        </w:rPr>
        <w:t>A person or entity that alone or jointly with others decides on the purposes of processing is always a controller.</w:t>
      </w:r>
    </w:p>
    <w:p w14:paraId="7FFEE367" w14:textId="007F4C34" w:rsidR="0096246A" w:rsidRPr="0096246A" w:rsidRDefault="007D4932" w:rsidP="0096246A">
      <w:pPr>
        <w:pStyle w:val="ListParagraph"/>
        <w:numPr>
          <w:ilvl w:val="0"/>
          <w:numId w:val="102"/>
        </w:numPr>
        <w:rPr>
          <w:rFonts w:asciiTheme="majorHAnsi" w:hAnsiTheme="majorHAnsi" w:cstheme="majorHAnsi"/>
          <w:sz w:val="24"/>
        </w:rPr>
      </w:pPr>
      <w:r w:rsidRPr="0096246A">
        <w:rPr>
          <w:rFonts w:asciiTheme="majorHAnsi" w:hAnsiTheme="majorHAnsi" w:cstheme="majorHAnsi"/>
          <w:sz w:val="24"/>
        </w:rPr>
        <w:t xml:space="preserve">The controller may also delegate the decision(s) concerning the means of processing to the processor, </w:t>
      </w:r>
      <w:commentRangeStart w:id="16"/>
      <w:ins w:id="17" w:author="Author">
        <w:r w:rsidR="00FB6560">
          <w:rPr>
            <w:rFonts w:asciiTheme="majorHAnsi" w:hAnsiTheme="majorHAnsi" w:cstheme="majorHAnsi"/>
            <w:sz w:val="24"/>
          </w:rPr>
          <w:t>but the controller cannot delegate the “essential elements which are traditionally and inherently reserved to the determination of the controller, such as ‘which data shall be processed?’, ‘for how long shall they be processed?’ ‘who shall have access to them?’, and so on.”</w:t>
        </w:r>
        <w:commentRangeEnd w:id="16"/>
        <w:r w:rsidR="00FB6560">
          <w:rPr>
            <w:rStyle w:val="CommentReference"/>
          </w:rPr>
          <w:commentReference w:id="16"/>
        </w:r>
        <w:r w:rsidR="00FB6560">
          <w:rPr>
            <w:rFonts w:asciiTheme="majorHAnsi" w:hAnsiTheme="majorHAnsi" w:cstheme="majorHAnsi"/>
            <w:sz w:val="24"/>
          </w:rPr>
          <w:t xml:space="preserve">  </w:t>
        </w:r>
      </w:ins>
      <w:del w:id="18" w:author="Author">
        <w:r w:rsidRPr="0096246A" w:rsidDel="00FB6560">
          <w:rPr>
            <w:rFonts w:asciiTheme="majorHAnsi" w:hAnsiTheme="majorHAnsi" w:cstheme="majorHAnsi"/>
            <w:sz w:val="24"/>
          </w:rPr>
          <w:delText xml:space="preserve">as long as content-related decisions, e.g. concerning the legitimacy of processing, are reserved for the controller. </w:delText>
        </w:r>
      </w:del>
    </w:p>
    <w:p w14:paraId="0A9D626D" w14:textId="3BD2AA22" w:rsidR="007D4932" w:rsidRPr="0096246A" w:rsidRDefault="007D4932" w:rsidP="0096246A">
      <w:pPr>
        <w:pStyle w:val="ListParagraph"/>
        <w:numPr>
          <w:ilvl w:val="0"/>
          <w:numId w:val="102"/>
        </w:numPr>
        <w:rPr>
          <w:rFonts w:asciiTheme="majorHAnsi" w:hAnsiTheme="majorHAnsi" w:cstheme="majorHAnsi"/>
          <w:sz w:val="24"/>
        </w:rPr>
      </w:pPr>
      <w:r w:rsidRPr="0096246A">
        <w:rPr>
          <w:rFonts w:asciiTheme="majorHAnsi" w:hAnsiTheme="majorHAnsi" w:cstheme="majorHAnsi"/>
          <w:sz w:val="24"/>
        </w:rPr>
        <w:t>Processors are independent legal persons who are different from the controller and who process data on behalf of the controller(s) without deciding on the purposes of processing.</w:t>
      </w:r>
      <w:r w:rsidRPr="0096246A">
        <w:rPr>
          <w:rStyle w:val="FootnoteReference"/>
          <w:rFonts w:cstheme="majorHAnsi"/>
          <w:sz w:val="24"/>
        </w:rPr>
        <w:footnoteReference w:id="4"/>
      </w:r>
    </w:p>
    <w:p w14:paraId="52D5985C" w14:textId="77777777" w:rsidR="007D4932" w:rsidRPr="00D513F7" w:rsidRDefault="007D4932" w:rsidP="007D4932">
      <w:pPr>
        <w:rPr>
          <w:rFonts w:asciiTheme="majorHAnsi" w:hAnsiTheme="majorHAnsi" w:cstheme="majorHAnsi"/>
          <w:u w:val="single"/>
        </w:rPr>
      </w:pPr>
      <w:r w:rsidRPr="00D513F7">
        <w:rPr>
          <w:rFonts w:asciiTheme="majorHAnsi" w:hAnsiTheme="majorHAnsi" w:cstheme="majorHAnsi"/>
          <w:u w:val="single"/>
        </w:rPr>
        <w:t xml:space="preserve"> </w:t>
      </w:r>
    </w:p>
    <w:p w14:paraId="6742D411" w14:textId="0D0DFC6F"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Where two or more different organizations jointly determine the purposes or the essential elements of the means of the processing they will be joint controllers and must enter into an </w:t>
      </w:r>
      <w:del w:id="19" w:author="Author">
        <w:r w:rsidRPr="00D513F7" w:rsidDel="00E67992">
          <w:rPr>
            <w:rFonts w:asciiTheme="majorHAnsi" w:hAnsiTheme="majorHAnsi" w:cstheme="majorHAnsi"/>
          </w:rPr>
          <w:delText xml:space="preserve">agreement </w:delText>
        </w:r>
      </w:del>
      <w:commentRangeStart w:id="20"/>
      <w:ins w:id="21" w:author="Author">
        <w:r w:rsidR="00E67992">
          <w:rPr>
            <w:rFonts w:asciiTheme="majorHAnsi" w:hAnsiTheme="majorHAnsi" w:cstheme="majorHAnsi"/>
          </w:rPr>
          <w:t xml:space="preserve">arrangement </w:t>
        </w:r>
      </w:ins>
      <w:del w:id="22" w:author="Author">
        <w:r w:rsidRPr="00D513F7" w:rsidDel="00E67992">
          <w:rPr>
            <w:rFonts w:asciiTheme="majorHAnsi" w:hAnsiTheme="majorHAnsi" w:cstheme="majorHAnsi"/>
          </w:rPr>
          <w:delText>in the form</w:delText>
        </w:r>
      </w:del>
      <w:ins w:id="23" w:author="Author">
        <w:r w:rsidR="00E67992">
          <w:rPr>
            <w:rFonts w:asciiTheme="majorHAnsi" w:hAnsiTheme="majorHAnsi" w:cstheme="majorHAnsi"/>
          </w:rPr>
          <w:t xml:space="preserve"> as</w:t>
        </w:r>
        <w:commentRangeEnd w:id="20"/>
        <w:r w:rsidR="00E67992">
          <w:rPr>
            <w:rStyle w:val="CommentReference"/>
            <w:rFonts w:ascii="Calibri" w:hAnsi="Calibri" w:cstheme="minorBidi"/>
          </w:rPr>
          <w:commentReference w:id="20"/>
        </w:r>
      </w:ins>
      <w:r w:rsidRPr="00D513F7">
        <w:rPr>
          <w:rFonts w:asciiTheme="majorHAnsi" w:hAnsiTheme="majorHAnsi" w:cstheme="majorHAnsi"/>
        </w:rPr>
        <w:t xml:space="preserve"> required by Art. 26 of the GDPR.  The participation of the parties to the joint determination may take different forms and does not need to be equally shared. Jointly must interpreted “as meaning ‘together with’ or ‘not alone’ in different forms and combinations” and “the assessment of joint control should mirror the assessment of ‘single’ control”.  </w:t>
      </w:r>
      <w:commentRangeStart w:id="24"/>
      <w:del w:id="25" w:author="Author">
        <w:r w:rsidRPr="00D513F7" w:rsidDel="003C6F9D">
          <w:rPr>
            <w:rFonts w:asciiTheme="majorHAnsi" w:hAnsiTheme="majorHAnsi" w:cstheme="majorHAnsi"/>
          </w:rPr>
          <w:delText>Therefore, it cannot be assumed that ICANN and the contracted parties are co-controllers for the processing of data, rather than joint controllers. A co-controllership would require two or more parties which are completely independent of one another, co-operatively working together in the processing of data but for different purposes.</w:delText>
        </w:r>
      </w:del>
      <w:commentRangeEnd w:id="24"/>
      <w:r w:rsidR="003C6F9D">
        <w:rPr>
          <w:rStyle w:val="CommentReference"/>
          <w:rFonts w:ascii="Calibri" w:hAnsi="Calibri" w:cstheme="minorBidi"/>
        </w:rPr>
        <w:commentReference w:id="24"/>
      </w:r>
    </w:p>
    <w:p w14:paraId="09CE776E"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 </w:t>
      </w:r>
    </w:p>
    <w:p w14:paraId="50C875FA"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ICANN and the EPDP Charter Questions and How the Above Principles are Applied Herein </w:t>
      </w:r>
    </w:p>
    <w:p w14:paraId="3562C872"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 </w:t>
      </w:r>
    </w:p>
    <w:p w14:paraId="29B081FA"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As discussed below, the processing of registration data is covered by the overarching purpose of the registration of a domain name by all three parties in this process.  </w:t>
      </w:r>
    </w:p>
    <w:p w14:paraId="73770F03"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 </w:t>
      </w:r>
    </w:p>
    <w:p w14:paraId="3987D2F6" w14:textId="77777777" w:rsidR="007D4932" w:rsidRPr="00D513F7" w:rsidRDefault="007D4932" w:rsidP="007D4932">
      <w:pPr>
        <w:rPr>
          <w:rFonts w:asciiTheme="majorHAnsi" w:hAnsiTheme="majorHAnsi" w:cstheme="majorHAnsi"/>
          <w:u w:val="single"/>
        </w:rPr>
      </w:pPr>
      <w:r w:rsidRPr="00D513F7">
        <w:rPr>
          <w:rFonts w:asciiTheme="majorHAnsi" w:hAnsiTheme="majorHAnsi" w:cstheme="majorHAnsi"/>
          <w:u w:val="single"/>
        </w:rPr>
        <w:t>Purpose of Art. 26 GDPR</w:t>
      </w:r>
    </w:p>
    <w:p w14:paraId="2AB4FE5C" w14:textId="775A3BB7" w:rsidR="007D4932" w:rsidRPr="00D513F7" w:rsidRDefault="007D4932" w:rsidP="007D4932">
      <w:pPr>
        <w:rPr>
          <w:rFonts w:asciiTheme="majorHAnsi" w:hAnsiTheme="majorHAnsi" w:cstheme="majorHAnsi"/>
        </w:rPr>
      </w:pPr>
      <w:r w:rsidRPr="00D513F7">
        <w:rPr>
          <w:rFonts w:asciiTheme="majorHAnsi" w:hAnsiTheme="majorHAnsi" w:cstheme="majorHAnsi"/>
        </w:rPr>
        <w:lastRenderedPageBreak/>
        <w:t>The regulation is to primarily protect of the rights and freedoms of data subjects.</w:t>
      </w:r>
      <w:r>
        <w:rPr>
          <w:rStyle w:val="FootnoteReference"/>
          <w:rFonts w:cstheme="majorHAnsi"/>
        </w:rPr>
        <w:footnoteReference w:id="5"/>
      </w:r>
      <w:r>
        <w:rPr>
          <w:rFonts w:asciiTheme="majorHAnsi" w:hAnsiTheme="majorHAnsi" w:cstheme="majorHAnsi"/>
        </w:rPr>
        <w:t xml:space="preserve"> </w:t>
      </w:r>
      <w:r w:rsidRPr="00D513F7">
        <w:rPr>
          <w:rFonts w:asciiTheme="majorHAnsi" w:hAnsiTheme="majorHAnsi" w:cstheme="majorHAnsi"/>
        </w:rPr>
        <w:t>This document is intended to address the clear allocation of responsibilities in relation to ensure the rights of data subjects. In more complex role allocations, e.g. in the area of domain registration with several distribution levels, the data subject’s right of access and other rights are to</w:t>
      </w:r>
      <w:r>
        <w:rPr>
          <w:rFonts w:asciiTheme="majorHAnsi" w:hAnsiTheme="majorHAnsi" w:cstheme="majorHAnsi"/>
        </w:rPr>
        <w:t xml:space="preserve"> be guaranteed across levels.</w:t>
      </w:r>
      <w:r>
        <w:rPr>
          <w:rStyle w:val="FootnoteReference"/>
          <w:rFonts w:cstheme="majorHAnsi"/>
        </w:rPr>
        <w:footnoteReference w:id="6"/>
      </w:r>
    </w:p>
    <w:p w14:paraId="7C8EE4D6" w14:textId="1C40CB9E" w:rsidR="007D4932" w:rsidRPr="00D513F7" w:rsidRDefault="007D4932" w:rsidP="007D4932">
      <w:pPr>
        <w:rPr>
          <w:rFonts w:asciiTheme="majorHAnsi" w:hAnsiTheme="majorHAnsi" w:cstheme="majorHAnsi"/>
        </w:rPr>
      </w:pPr>
      <w:r w:rsidRPr="00D513F7">
        <w:rPr>
          <w:rFonts w:asciiTheme="majorHAnsi" w:hAnsiTheme="majorHAnsi" w:cstheme="majorHAnsi"/>
        </w:rPr>
        <w:t>“The definition of the term “processing” listed in Article 2 lit. b of the guideline does not exclude the option that diverse actors participate in diverse operations or sets of operations in connection with personal data. These operations can be executed simultaneously or in diverse stages. In such a complex environment it is even more important that roles and responsibilities are allocated to ensure that the complexity of joint control does not result in an impractical division of responsibility that would affect the effective</w:t>
      </w:r>
      <w:r>
        <w:rPr>
          <w:rFonts w:asciiTheme="majorHAnsi" w:hAnsiTheme="majorHAnsi" w:cstheme="majorHAnsi"/>
        </w:rPr>
        <w:t>ness of data protection law.”</w:t>
      </w:r>
      <w:r>
        <w:rPr>
          <w:rStyle w:val="FootnoteReference"/>
          <w:rFonts w:cstheme="majorHAnsi"/>
        </w:rPr>
        <w:footnoteReference w:id="7"/>
      </w:r>
    </w:p>
    <w:p w14:paraId="10EDE8A5"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 </w:t>
      </w:r>
    </w:p>
    <w:p w14:paraId="1202C202"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Recital 79 GDPR furthermore clarifies that the regulation is to simplify monitoring by the supervisory authorities.</w:t>
      </w:r>
    </w:p>
    <w:p w14:paraId="0ED985D2"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The factual control of the data processing, as well as control over external effects vis-à-vis the data subject, is determinative when reviewing responsibility.</w:t>
      </w:r>
    </w:p>
    <w:p w14:paraId="49EF7A84"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 </w:t>
      </w:r>
    </w:p>
    <w:p w14:paraId="033C00C2"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Furthermore, processing should not be artificially divided into smaller processing steps, but can be uniformly considered as a set of operations. In this respect, data collection, passing on to the registry, review and implementation and ongoing management of the registration can be considered as one set of “domain registration” operations, because it pursues the overall purpose of registering the domain for a new registrant. This also applies if diverse agencies pursue different purposes within the processing chain, when engaged in the detail of smaller processing steps on a micro level. On a macro level, the same purpose is pursued overall with all small steps in the chain, so that a uniform set of operations specifically applies here (Art.29 Group WP 169, p. 25). </w:t>
      </w:r>
    </w:p>
    <w:p w14:paraId="2FF5CE0C"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Differentiation is required when considering the operation of collecting and processing the data collected by the registrar from its customers in order to create an invoice, to maintain a customer account, and to manage the contractual relationship with its customers. This data fulfils another purpose that is not codetermined by the registry and ICANN. </w:t>
      </w:r>
    </w:p>
    <w:p w14:paraId="03EE655A"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 </w:t>
      </w:r>
    </w:p>
    <w:p w14:paraId="6BB2E0A5" w14:textId="2109CF63" w:rsidR="007D4932" w:rsidRPr="00D513F7" w:rsidDel="00E67992" w:rsidRDefault="00E67992" w:rsidP="00E67992">
      <w:pPr>
        <w:rPr>
          <w:del w:id="26" w:author="Author"/>
          <w:rFonts w:asciiTheme="majorHAnsi" w:hAnsiTheme="majorHAnsi" w:cstheme="majorHAnsi"/>
        </w:rPr>
      </w:pPr>
      <w:commentRangeStart w:id="27"/>
      <w:ins w:id="28" w:author="Author">
        <w:r>
          <w:rPr>
            <w:rFonts w:asciiTheme="majorHAnsi" w:hAnsiTheme="majorHAnsi" w:cstheme="majorHAnsi"/>
          </w:rPr>
          <w:t xml:space="preserve">Further analysis should be carried out to determine, for the table below, which processing activities are determined jointly and which are not. </w:t>
        </w:r>
        <w:commentRangeEnd w:id="27"/>
        <w:r>
          <w:rPr>
            <w:rStyle w:val="CommentReference"/>
            <w:rFonts w:ascii="Calibri" w:hAnsi="Calibri" w:cstheme="minorBidi"/>
          </w:rPr>
          <w:commentReference w:id="27"/>
        </w:r>
      </w:ins>
      <w:del w:id="29" w:author="Author">
        <w:r w:rsidR="007D4932" w:rsidRPr="00D513F7" w:rsidDel="00E67992">
          <w:rPr>
            <w:rFonts w:asciiTheme="majorHAnsi" w:hAnsiTheme="majorHAnsi" w:cstheme="majorHAnsi"/>
          </w:rPr>
          <w:delText>Registry, registrar, and ICANN must be assessed as joint controllers for the set of operations of domain registration (Art. 4 no. (7) GDPR) as listed in the below table. Due to the factual and legal separation between registrar and registry, a domain registration can mandatorily be performed only by both entities jointly and governed by ICANN for gTLDs.</w:delText>
        </w:r>
      </w:del>
    </w:p>
    <w:p w14:paraId="48610790" w14:textId="2D8483FD" w:rsidR="007D4932" w:rsidRPr="00D513F7" w:rsidDel="00E67992" w:rsidRDefault="007D4932" w:rsidP="00E67992">
      <w:pPr>
        <w:rPr>
          <w:del w:id="30" w:author="Author"/>
          <w:rFonts w:asciiTheme="majorHAnsi" w:hAnsiTheme="majorHAnsi" w:cstheme="majorHAnsi"/>
        </w:rPr>
      </w:pPr>
      <w:del w:id="31" w:author="Author">
        <w:r w:rsidRPr="00D513F7" w:rsidDel="00E67992">
          <w:rPr>
            <w:rFonts w:asciiTheme="majorHAnsi" w:hAnsiTheme="majorHAnsi" w:cstheme="majorHAnsi"/>
          </w:rPr>
          <w:delText xml:space="preserve"> </w:delText>
        </w:r>
      </w:del>
    </w:p>
    <w:p w14:paraId="4D6BEF43" w14:textId="4F6BE1AE" w:rsidR="007D4932" w:rsidRPr="00D513F7" w:rsidRDefault="007D4932" w:rsidP="00E67992">
      <w:pPr>
        <w:rPr>
          <w:rFonts w:asciiTheme="majorHAnsi" w:hAnsiTheme="majorHAnsi" w:cstheme="majorHAnsi"/>
        </w:rPr>
      </w:pPr>
      <w:del w:id="32" w:author="Author">
        <w:r w:rsidRPr="00D513F7" w:rsidDel="00E67992">
          <w:rPr>
            <w:rFonts w:asciiTheme="majorHAnsi" w:hAnsiTheme="majorHAnsi" w:cstheme="majorHAnsi"/>
          </w:rPr>
          <w:delText>In this respect, it must be assumed that ICANN, registrars and registries jointly determine the purposes and means of processing that are compulsory for domain registration overall. In this respect, these are responsible for this set of operations pursuant to Art. 4 no. (7) and 26 GDPR.</w:delText>
        </w:r>
      </w:del>
    </w:p>
    <w:p w14:paraId="40C6AFE9"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lastRenderedPageBreak/>
        <w:t xml:space="preserve"> </w:t>
      </w:r>
    </w:p>
    <w:p w14:paraId="21575DEE"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This also corresponds to the legislative intent to have clear and simple regulations concerning responsibility in case of multiple participants and complex processing structures, and to prevent a splitting of responsibilities to protect the data subjects as far as possible.</w:t>
      </w:r>
    </w:p>
    <w:p w14:paraId="2FBB3699"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 </w:t>
      </w:r>
    </w:p>
    <w:p w14:paraId="3C2A5BD5" w14:textId="7C1091E5" w:rsidR="007D4932" w:rsidRPr="00D513F7" w:rsidRDefault="007D4932" w:rsidP="007D4932">
      <w:pPr>
        <w:rPr>
          <w:rFonts w:asciiTheme="majorHAnsi" w:hAnsiTheme="majorHAnsi" w:cstheme="majorHAnsi"/>
        </w:rPr>
      </w:pPr>
      <w:r w:rsidRPr="00D513F7">
        <w:rPr>
          <w:rFonts w:asciiTheme="majorHAnsi" w:hAnsiTheme="majorHAnsi" w:cstheme="majorHAnsi"/>
        </w:rPr>
        <w:t>Pursuant to</w:t>
      </w:r>
      <w:r>
        <w:rPr>
          <w:rFonts w:asciiTheme="majorHAnsi" w:hAnsiTheme="majorHAnsi" w:cstheme="majorHAnsi"/>
        </w:rPr>
        <w:t xml:space="preserve"> </w:t>
      </w:r>
      <w:r w:rsidRPr="00D513F7">
        <w:rPr>
          <w:rFonts w:asciiTheme="majorHAnsi" w:hAnsiTheme="majorHAnsi" w:cstheme="majorHAnsi"/>
        </w:rPr>
        <w:t>Article 1 Section 1.1 of the ICANN bylaws, ICANN has responsibility:</w:t>
      </w:r>
    </w:p>
    <w:p w14:paraId="4011C276" w14:textId="77777777" w:rsidR="007D4932" w:rsidRPr="00D513F7" w:rsidRDefault="007D4932" w:rsidP="00261982">
      <w:pPr>
        <w:ind w:left="720"/>
        <w:rPr>
          <w:rFonts w:asciiTheme="majorHAnsi" w:hAnsiTheme="majorHAnsi" w:cstheme="majorHAnsi"/>
          <w:i/>
        </w:rPr>
      </w:pPr>
      <w:r w:rsidRPr="00D513F7">
        <w:rPr>
          <w:rFonts w:asciiTheme="majorHAnsi" w:hAnsiTheme="majorHAnsi" w:cstheme="majorHAnsi"/>
          <w:i/>
        </w:rPr>
        <w:t xml:space="preserve">“to ensure the stable and secure operation of the Internet's unique identifier systems as described in this </w:t>
      </w:r>
      <w:r w:rsidRPr="00D513F7">
        <w:rPr>
          <w:rFonts w:asciiTheme="majorHAnsi" w:hAnsiTheme="majorHAnsi" w:cstheme="majorHAnsi"/>
          <w:i/>
          <w:u w:val="single"/>
        </w:rPr>
        <w:t>Section 1.1(a)</w:t>
      </w:r>
      <w:r w:rsidRPr="00D513F7">
        <w:rPr>
          <w:rFonts w:asciiTheme="majorHAnsi" w:hAnsiTheme="majorHAnsi" w:cstheme="majorHAnsi"/>
          <w:i/>
        </w:rPr>
        <w:t xml:space="preserve"> (the "</w:t>
      </w:r>
      <w:r w:rsidRPr="00D513F7">
        <w:rPr>
          <w:rFonts w:asciiTheme="majorHAnsi" w:hAnsiTheme="majorHAnsi" w:cstheme="majorHAnsi"/>
          <w:b/>
          <w:i/>
        </w:rPr>
        <w:t>Mission</w:t>
      </w:r>
      <w:r w:rsidRPr="00D513F7">
        <w:rPr>
          <w:rFonts w:asciiTheme="majorHAnsi" w:hAnsiTheme="majorHAnsi" w:cstheme="majorHAnsi"/>
          <w:i/>
        </w:rPr>
        <w:t>"). Specifically, ICANN:</w:t>
      </w:r>
    </w:p>
    <w:p w14:paraId="045DF8AB" w14:textId="77777777" w:rsidR="007D4932" w:rsidRPr="00D513F7" w:rsidRDefault="007D4932" w:rsidP="00261982">
      <w:pPr>
        <w:ind w:left="720"/>
        <w:rPr>
          <w:rFonts w:asciiTheme="majorHAnsi" w:hAnsiTheme="majorHAnsi" w:cstheme="majorHAnsi"/>
          <w:i/>
        </w:rPr>
      </w:pPr>
      <w:r w:rsidRPr="00D513F7">
        <w:rPr>
          <w:rFonts w:asciiTheme="majorHAnsi" w:hAnsiTheme="majorHAnsi" w:cstheme="majorHAnsi"/>
          <w:i/>
        </w:rPr>
        <w:t>(i) Coordinates the allocation and assignment of names in the root zone of the Domain Name System ("</w:t>
      </w:r>
      <w:r w:rsidRPr="00D513F7">
        <w:rPr>
          <w:rFonts w:asciiTheme="majorHAnsi" w:hAnsiTheme="majorHAnsi" w:cstheme="majorHAnsi"/>
          <w:b/>
          <w:i/>
        </w:rPr>
        <w:t>DNS</w:t>
      </w:r>
      <w:r w:rsidRPr="00D513F7">
        <w:rPr>
          <w:rFonts w:asciiTheme="majorHAnsi" w:hAnsiTheme="majorHAnsi" w:cstheme="majorHAnsi"/>
          <w:i/>
        </w:rPr>
        <w:t>") and coordinates the development and implementation of policies concerning the registration of second-level domain names in generic top-level domains ("</w:t>
      </w:r>
      <w:r w:rsidRPr="00D513F7">
        <w:rPr>
          <w:rFonts w:asciiTheme="majorHAnsi" w:hAnsiTheme="majorHAnsi" w:cstheme="majorHAnsi"/>
          <w:b/>
          <w:i/>
        </w:rPr>
        <w:t>gTLDs</w:t>
      </w:r>
      <w:r w:rsidRPr="00D513F7">
        <w:rPr>
          <w:rFonts w:asciiTheme="majorHAnsi" w:hAnsiTheme="majorHAnsi" w:cstheme="majorHAnsi"/>
          <w:i/>
        </w:rPr>
        <w:t>"). In this role, ICANN's scope is to coordinate the development and implementation of policies:</w:t>
      </w:r>
    </w:p>
    <w:p w14:paraId="24197CC2" w14:textId="77777777" w:rsidR="007D4932" w:rsidRPr="00A20180" w:rsidRDefault="007D4932" w:rsidP="007D4932">
      <w:pPr>
        <w:ind w:left="1380" w:hanging="360"/>
        <w:rPr>
          <w:rFonts w:asciiTheme="majorHAnsi" w:hAnsiTheme="majorHAnsi" w:cstheme="majorHAnsi"/>
          <w:i/>
          <w:color w:val="000000" w:themeColor="text1"/>
        </w:rPr>
      </w:pPr>
      <w:r w:rsidRPr="00A20180">
        <w:rPr>
          <w:rFonts w:asciiTheme="majorHAnsi" w:hAnsiTheme="majorHAnsi" w:cstheme="majorHAnsi"/>
          <w:color w:val="000000" w:themeColor="text1"/>
        </w:rPr>
        <w:t xml:space="preserve">·      </w:t>
      </w:r>
      <w:r w:rsidRPr="00A20180">
        <w:rPr>
          <w:rFonts w:asciiTheme="majorHAnsi" w:hAnsiTheme="majorHAnsi" w:cstheme="majorHAnsi"/>
          <w:i/>
          <w:color w:val="000000" w:themeColor="text1"/>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w:t>
      </w:r>
    </w:p>
    <w:p w14:paraId="00D3E0A4" w14:textId="77777777" w:rsidR="007D4932" w:rsidRPr="00D513F7" w:rsidRDefault="007D4932" w:rsidP="007D4932">
      <w:pPr>
        <w:rPr>
          <w:rFonts w:asciiTheme="majorHAnsi" w:hAnsiTheme="majorHAnsi" w:cstheme="majorHAnsi"/>
          <w:i/>
          <w:color w:val="333333"/>
        </w:rPr>
      </w:pPr>
      <w:r w:rsidRPr="00D513F7">
        <w:rPr>
          <w:rFonts w:asciiTheme="majorHAnsi" w:hAnsiTheme="majorHAnsi" w:cstheme="majorHAnsi"/>
          <w:i/>
          <w:color w:val="333333"/>
        </w:rPr>
        <w:t xml:space="preserve"> </w:t>
      </w:r>
    </w:p>
    <w:p w14:paraId="5B5DB5F7" w14:textId="59119282" w:rsidR="007D4932" w:rsidRPr="00A20180" w:rsidDel="003C6F9D" w:rsidRDefault="007D4932" w:rsidP="003C6F9D">
      <w:pPr>
        <w:rPr>
          <w:del w:id="33" w:author="Author"/>
          <w:rFonts w:asciiTheme="majorHAnsi" w:hAnsiTheme="majorHAnsi" w:cstheme="majorHAnsi"/>
          <w:color w:val="000000" w:themeColor="text1"/>
        </w:rPr>
      </w:pPr>
      <w:r w:rsidRPr="00A20180">
        <w:rPr>
          <w:rFonts w:asciiTheme="majorHAnsi" w:hAnsiTheme="majorHAnsi" w:cstheme="majorHAnsi"/>
          <w:color w:val="000000" w:themeColor="text1"/>
        </w:rPr>
        <w:t xml:space="preserve">As already stated, ICANN fulfils this responsibility among other things by contractually specifying for the various participants the data which must mandatorily be collected and retained. </w:t>
      </w:r>
      <w:commentRangeStart w:id="34"/>
      <w:del w:id="35" w:author="Author">
        <w:r w:rsidRPr="00A20180" w:rsidDel="003C6F9D">
          <w:rPr>
            <w:rFonts w:asciiTheme="majorHAnsi" w:hAnsiTheme="majorHAnsi" w:cstheme="majorHAnsi"/>
            <w:color w:val="000000" w:themeColor="text1"/>
          </w:rPr>
          <w:delText xml:space="preserve">With these legitimate provisions, ICANN specifies a purpose for the processing operation overall and thus becomes joint controller in addition to registry and registrar. </w:delText>
        </w:r>
      </w:del>
    </w:p>
    <w:p w14:paraId="351A9C06" w14:textId="170E8C78" w:rsidR="007D4932" w:rsidRPr="00A20180" w:rsidRDefault="007D4932" w:rsidP="003C6F9D">
      <w:pPr>
        <w:rPr>
          <w:rFonts w:asciiTheme="majorHAnsi" w:hAnsiTheme="majorHAnsi" w:cstheme="majorHAnsi"/>
          <w:color w:val="000000" w:themeColor="text1"/>
        </w:rPr>
      </w:pPr>
      <w:del w:id="36" w:author="Author">
        <w:r w:rsidRPr="00A20180" w:rsidDel="003C6F9D">
          <w:rPr>
            <w:rFonts w:asciiTheme="majorHAnsi" w:hAnsiTheme="majorHAnsi" w:cstheme="majorHAnsi"/>
            <w:color w:val="000000" w:themeColor="text1"/>
          </w:rPr>
          <w:delText>It should be noted that ICANN´s responsibility is unaffected by the fact that certain requirements have been decided upon by multiple stakeholders or have determined and put into effect through a community effort. Such joint discussion or drafting of certain policies or requirements does not place ICANN in a role as the entity ultimately requiring the contracted parties to act in accordance with the policies issued by ICANN.</w:delText>
        </w:r>
      </w:del>
      <w:commentRangeEnd w:id="34"/>
      <w:r w:rsidR="003C6F9D">
        <w:rPr>
          <w:rStyle w:val="CommentReference"/>
          <w:rFonts w:ascii="Calibri" w:hAnsi="Calibri" w:cstheme="minorBidi"/>
        </w:rPr>
        <w:commentReference w:id="34"/>
      </w:r>
      <w:del w:id="37" w:author="Author">
        <w:r w:rsidRPr="00A20180" w:rsidDel="003C6F9D">
          <w:rPr>
            <w:rFonts w:asciiTheme="majorHAnsi" w:hAnsiTheme="majorHAnsi" w:cstheme="majorHAnsi"/>
            <w:color w:val="000000" w:themeColor="text1"/>
          </w:rPr>
          <w:delText xml:space="preserve"> </w:delText>
        </w:r>
      </w:del>
    </w:p>
    <w:p w14:paraId="12745784" w14:textId="77777777" w:rsidR="00C0364F" w:rsidRDefault="00C0364F" w:rsidP="007D4932">
      <w:pPr>
        <w:rPr>
          <w:ins w:id="38" w:author="Author"/>
          <w:rFonts w:asciiTheme="majorHAnsi" w:hAnsiTheme="majorHAnsi" w:cstheme="majorHAnsi"/>
          <w:color w:val="000000" w:themeColor="text1"/>
          <w:u w:val="single"/>
        </w:rPr>
      </w:pPr>
    </w:p>
    <w:p w14:paraId="58E06892" w14:textId="556EB075" w:rsidR="007D4932" w:rsidRPr="00A20180" w:rsidDel="00C0364F" w:rsidRDefault="007D4932" w:rsidP="007D4932">
      <w:pPr>
        <w:rPr>
          <w:del w:id="39" w:author="Author"/>
          <w:rFonts w:asciiTheme="majorHAnsi" w:hAnsiTheme="majorHAnsi" w:cstheme="majorHAnsi"/>
          <w:color w:val="000000" w:themeColor="text1"/>
          <w:u w:val="single"/>
        </w:rPr>
      </w:pPr>
      <w:r w:rsidRPr="00A20180">
        <w:rPr>
          <w:rFonts w:asciiTheme="majorHAnsi" w:hAnsiTheme="majorHAnsi" w:cstheme="majorHAnsi"/>
          <w:color w:val="000000" w:themeColor="text1"/>
          <w:u w:val="single"/>
        </w:rPr>
        <w:t xml:space="preserve">Joint and several liability </w:t>
      </w:r>
    </w:p>
    <w:p w14:paraId="33397660" w14:textId="77777777" w:rsidR="007D4932" w:rsidRDefault="007D4932" w:rsidP="007D4932">
      <w:pPr>
        <w:rPr>
          <w:rFonts w:asciiTheme="majorHAnsi" w:hAnsiTheme="majorHAnsi" w:cstheme="majorHAnsi"/>
        </w:rPr>
      </w:pPr>
    </w:p>
    <w:p w14:paraId="34189370" w14:textId="20AEEA1F" w:rsidR="007D4932" w:rsidRPr="00D513F7" w:rsidRDefault="007D4932" w:rsidP="007D4932">
      <w:pPr>
        <w:rPr>
          <w:rFonts w:asciiTheme="majorHAnsi" w:hAnsiTheme="majorHAnsi" w:cstheme="majorHAnsi"/>
        </w:rPr>
      </w:pPr>
      <w:del w:id="40" w:author="Author">
        <w:r w:rsidRPr="00D513F7" w:rsidDel="003C6F9D">
          <w:rPr>
            <w:rFonts w:asciiTheme="majorHAnsi" w:hAnsiTheme="majorHAnsi" w:cstheme="majorHAnsi"/>
          </w:rPr>
          <w:delText>Pursuant to the joint responsibilities of all joint controllers herein, the data subject in accordance with Art. 26 (3) GDPR, may as a general rule fully assert its claims vis-à-vis to all controllers, regardless of the contractual allocation.</w:delText>
        </w:r>
      </w:del>
    </w:p>
    <w:p w14:paraId="7FBCF2C2" w14:textId="77777777" w:rsidR="007D4932" w:rsidRDefault="007D4932" w:rsidP="007D4932">
      <w:pPr>
        <w:rPr>
          <w:rFonts w:asciiTheme="majorHAnsi" w:hAnsiTheme="majorHAnsi" w:cstheme="majorHAnsi"/>
        </w:rPr>
      </w:pPr>
    </w:p>
    <w:p w14:paraId="2DDD06D5" w14:textId="4FD74A95" w:rsidR="007D4932" w:rsidRPr="00D513F7" w:rsidDel="00E67992" w:rsidRDefault="00E67992" w:rsidP="00E67992">
      <w:pPr>
        <w:rPr>
          <w:del w:id="41" w:author="Author"/>
          <w:rFonts w:asciiTheme="majorHAnsi" w:hAnsiTheme="majorHAnsi" w:cstheme="majorHAnsi"/>
        </w:rPr>
      </w:pPr>
      <w:commentRangeStart w:id="42"/>
      <w:ins w:id="43" w:author="Author">
        <w:r>
          <w:rPr>
            <w:rFonts w:asciiTheme="majorHAnsi" w:hAnsiTheme="majorHAnsi" w:cstheme="majorHAnsi"/>
          </w:rPr>
          <w:t xml:space="preserve">Irrespective of joint control, if two or more controllers are involved in the “same” processing then there will be joint and several liability unless a party can provide it is not responsible for the event giving rise to the damage (Art. 82). </w:t>
        </w:r>
      </w:ins>
      <w:del w:id="44" w:author="Author">
        <w:r w:rsidR="007D4932" w:rsidRPr="00D513F7" w:rsidDel="00E67992">
          <w:rPr>
            <w:rFonts w:asciiTheme="majorHAnsi" w:hAnsiTheme="majorHAnsi" w:cstheme="majorHAnsi"/>
          </w:rPr>
          <w:delText>Even with a clear distribution of the responsibility between the controllers, all controllers are liable vis-à-vis external parties for the overall processing operation.</w:delText>
        </w:r>
      </w:del>
    </w:p>
    <w:p w14:paraId="135BD660" w14:textId="3DFED9FE" w:rsidR="007D4932" w:rsidRPr="00D513F7" w:rsidRDefault="007D4932" w:rsidP="00E67992">
      <w:pPr>
        <w:rPr>
          <w:rFonts w:asciiTheme="majorHAnsi" w:hAnsiTheme="majorHAnsi" w:cstheme="majorHAnsi"/>
        </w:rPr>
      </w:pPr>
      <w:del w:id="45" w:author="Author">
        <w:r w:rsidRPr="00D513F7" w:rsidDel="00E67992">
          <w:rPr>
            <w:rFonts w:asciiTheme="majorHAnsi" w:hAnsiTheme="majorHAnsi" w:cstheme="majorHAnsi"/>
          </w:rPr>
          <w:delText xml:space="preserve">In this respect, Art. 82 (4) GDPR mandates joint and several liability for the data subject’s right to compensation and supplements the liability regulations of Art. 26 (3) GDPR. </w:delText>
        </w:r>
      </w:del>
      <w:r w:rsidRPr="00D513F7">
        <w:rPr>
          <w:rFonts w:asciiTheme="majorHAnsi" w:hAnsiTheme="majorHAnsi" w:cstheme="majorHAnsi"/>
        </w:rPr>
        <w:t xml:space="preserve">The factual responsibility may be adjusted only </w:t>
      </w:r>
      <w:r w:rsidRPr="00D513F7">
        <w:rPr>
          <w:rFonts w:asciiTheme="majorHAnsi" w:hAnsiTheme="majorHAnsi" w:cstheme="majorHAnsi"/>
          <w:i/>
        </w:rPr>
        <w:t>inter part</w:t>
      </w:r>
      <w:ins w:id="46" w:author="Author">
        <w:r w:rsidR="00225C95">
          <w:rPr>
            <w:rFonts w:asciiTheme="majorHAnsi" w:hAnsiTheme="majorHAnsi" w:cstheme="majorHAnsi"/>
            <w:i/>
          </w:rPr>
          <w:t>i</w:t>
        </w:r>
      </w:ins>
      <w:r w:rsidRPr="00D513F7">
        <w:rPr>
          <w:rFonts w:asciiTheme="majorHAnsi" w:hAnsiTheme="majorHAnsi" w:cstheme="majorHAnsi"/>
          <w:i/>
        </w:rPr>
        <w:t>es</w:t>
      </w:r>
      <w:r w:rsidRPr="00D513F7">
        <w:rPr>
          <w:rFonts w:asciiTheme="majorHAnsi" w:hAnsiTheme="majorHAnsi" w:cstheme="majorHAnsi"/>
        </w:rPr>
        <w:t xml:space="preserve">. Therefore, having clear allocations between the parties is even more important </w:t>
      </w:r>
      <w:r w:rsidRPr="00D513F7">
        <w:rPr>
          <w:rFonts w:asciiTheme="majorHAnsi" w:hAnsiTheme="majorHAnsi" w:cstheme="majorHAnsi"/>
          <w:i/>
        </w:rPr>
        <w:t>inter part</w:t>
      </w:r>
      <w:ins w:id="47" w:author="Author">
        <w:r w:rsidR="00225C95">
          <w:rPr>
            <w:rFonts w:asciiTheme="majorHAnsi" w:hAnsiTheme="majorHAnsi" w:cstheme="majorHAnsi"/>
            <w:i/>
          </w:rPr>
          <w:t>i</w:t>
        </w:r>
      </w:ins>
      <w:r w:rsidRPr="00D513F7">
        <w:rPr>
          <w:rFonts w:asciiTheme="majorHAnsi" w:hAnsiTheme="majorHAnsi" w:cstheme="majorHAnsi"/>
          <w:i/>
        </w:rPr>
        <w:t>es</w:t>
      </w:r>
      <w:r w:rsidRPr="00D513F7">
        <w:rPr>
          <w:rFonts w:asciiTheme="majorHAnsi" w:hAnsiTheme="majorHAnsi" w:cstheme="majorHAnsi"/>
        </w:rPr>
        <w:t>.</w:t>
      </w:r>
      <w:commentRangeEnd w:id="42"/>
      <w:r w:rsidR="00E67992">
        <w:rPr>
          <w:rStyle w:val="CommentReference"/>
          <w:rFonts w:ascii="Calibri" w:hAnsi="Calibri" w:cstheme="minorBidi"/>
        </w:rPr>
        <w:commentReference w:id="42"/>
      </w:r>
    </w:p>
    <w:p w14:paraId="453BCECE" w14:textId="77777777" w:rsidR="007D4932" w:rsidRPr="00D513F7" w:rsidRDefault="007D4932" w:rsidP="007D4932">
      <w:pPr>
        <w:rPr>
          <w:rFonts w:asciiTheme="majorHAnsi" w:hAnsiTheme="majorHAnsi" w:cstheme="majorHAnsi"/>
          <w:u w:val="single"/>
        </w:rPr>
      </w:pPr>
      <w:r w:rsidRPr="00D513F7">
        <w:rPr>
          <w:rFonts w:asciiTheme="majorHAnsi" w:hAnsiTheme="majorHAnsi" w:cstheme="majorHAnsi"/>
          <w:u w:val="single"/>
        </w:rPr>
        <w:t xml:space="preserve"> </w:t>
      </w:r>
    </w:p>
    <w:p w14:paraId="22799BF0" w14:textId="77777777" w:rsidR="007D4932" w:rsidRPr="00D513F7" w:rsidRDefault="007D4932" w:rsidP="007D4932">
      <w:pPr>
        <w:rPr>
          <w:rFonts w:asciiTheme="majorHAnsi" w:hAnsiTheme="majorHAnsi" w:cstheme="majorHAnsi"/>
          <w:u w:val="single"/>
        </w:rPr>
      </w:pPr>
      <w:r w:rsidRPr="00D513F7">
        <w:rPr>
          <w:rFonts w:asciiTheme="majorHAnsi" w:hAnsiTheme="majorHAnsi" w:cstheme="majorHAnsi"/>
          <w:u w:val="single"/>
        </w:rPr>
        <w:t>Fines</w:t>
      </w:r>
    </w:p>
    <w:p w14:paraId="2E601DA1" w14:textId="19CAFC65" w:rsidR="007D4932" w:rsidRPr="00D513F7" w:rsidRDefault="007D4932" w:rsidP="007D4932">
      <w:pPr>
        <w:rPr>
          <w:rFonts w:asciiTheme="majorHAnsi" w:hAnsiTheme="majorHAnsi" w:cstheme="majorHAnsi"/>
        </w:rPr>
      </w:pPr>
      <w:commentRangeStart w:id="48"/>
      <w:r w:rsidRPr="00D513F7">
        <w:rPr>
          <w:rFonts w:asciiTheme="majorHAnsi" w:hAnsiTheme="majorHAnsi" w:cstheme="majorHAnsi"/>
        </w:rPr>
        <w:t xml:space="preserve">However, such joint and multiple liability </w:t>
      </w:r>
      <w:del w:id="49" w:author="Author">
        <w:r w:rsidRPr="00D513F7" w:rsidDel="00E67992">
          <w:rPr>
            <w:rFonts w:asciiTheme="majorHAnsi" w:hAnsiTheme="majorHAnsi" w:cstheme="majorHAnsi"/>
          </w:rPr>
          <w:delText xml:space="preserve">does </w:delText>
        </w:r>
      </w:del>
      <w:ins w:id="50" w:author="Author">
        <w:r w:rsidR="00E67992">
          <w:rPr>
            <w:rFonts w:asciiTheme="majorHAnsi" w:hAnsiTheme="majorHAnsi" w:cstheme="majorHAnsi"/>
          </w:rPr>
          <w:t>may</w:t>
        </w:r>
        <w:r w:rsidR="00E67992" w:rsidRPr="00D513F7">
          <w:rPr>
            <w:rFonts w:asciiTheme="majorHAnsi" w:hAnsiTheme="majorHAnsi" w:cstheme="majorHAnsi"/>
          </w:rPr>
          <w:t xml:space="preserve"> </w:t>
        </w:r>
      </w:ins>
      <w:r w:rsidRPr="00D513F7">
        <w:rPr>
          <w:rFonts w:asciiTheme="majorHAnsi" w:hAnsiTheme="majorHAnsi" w:cstheme="majorHAnsi"/>
        </w:rPr>
        <w:t>not apply to fines under Art. 83 (4) lit. a) GDPR.</w:t>
      </w:r>
      <w:commentRangeEnd w:id="48"/>
      <w:r w:rsidR="00E67992">
        <w:rPr>
          <w:rStyle w:val="CommentReference"/>
          <w:rFonts w:ascii="Calibri" w:hAnsi="Calibri" w:cstheme="minorBidi"/>
        </w:rPr>
        <w:commentReference w:id="48"/>
      </w:r>
      <w:r w:rsidRPr="00D513F7">
        <w:rPr>
          <w:rFonts w:asciiTheme="majorHAnsi" w:hAnsiTheme="majorHAnsi" w:cstheme="majorHAnsi"/>
        </w:rPr>
        <w:t xml:space="preserve"> In this respect, registry and registrar are liable pursuant to their role allocation for breaches in their area or against duties under the GDPR, which were incumbent upon them within the scope of the contractual basis.  </w:t>
      </w:r>
    </w:p>
    <w:p w14:paraId="385D825B"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 </w:t>
      </w:r>
    </w:p>
    <w:p w14:paraId="765EA0DE" w14:textId="428AFFAD" w:rsidR="007D4932" w:rsidRPr="00D513F7" w:rsidRDefault="007D4932" w:rsidP="00261982">
      <w:pPr>
        <w:keepNext/>
        <w:rPr>
          <w:rFonts w:asciiTheme="majorHAnsi" w:hAnsiTheme="majorHAnsi" w:cstheme="majorHAnsi"/>
          <w:u w:val="single"/>
        </w:rPr>
      </w:pPr>
      <w:r w:rsidRPr="00D513F7">
        <w:rPr>
          <w:rFonts w:asciiTheme="majorHAnsi" w:hAnsiTheme="majorHAnsi" w:cstheme="majorHAnsi"/>
          <w:u w:val="single"/>
        </w:rPr>
        <w:lastRenderedPageBreak/>
        <w:t>Joint Controller A</w:t>
      </w:r>
      <w:ins w:id="51" w:author="Author">
        <w:r w:rsidR="00E6191C">
          <w:rPr>
            <w:rFonts w:asciiTheme="majorHAnsi" w:hAnsiTheme="majorHAnsi" w:cstheme="majorHAnsi"/>
            <w:u w:val="single"/>
          </w:rPr>
          <w:t xml:space="preserve">rrangement </w:t>
        </w:r>
      </w:ins>
      <w:del w:id="52" w:author="Author">
        <w:r w:rsidRPr="00D513F7" w:rsidDel="00E6191C">
          <w:rPr>
            <w:rFonts w:asciiTheme="majorHAnsi" w:hAnsiTheme="majorHAnsi" w:cstheme="majorHAnsi"/>
            <w:u w:val="single"/>
          </w:rPr>
          <w:delText>greement</w:delText>
        </w:r>
      </w:del>
    </w:p>
    <w:p w14:paraId="274E4D40" w14:textId="77777777" w:rsidR="007D4932" w:rsidRPr="00D513F7" w:rsidRDefault="007D4932" w:rsidP="00261982">
      <w:pPr>
        <w:keepNext/>
        <w:rPr>
          <w:rFonts w:asciiTheme="majorHAnsi" w:hAnsiTheme="majorHAnsi" w:cstheme="majorHAnsi"/>
        </w:rPr>
      </w:pPr>
      <w:r w:rsidRPr="00D513F7">
        <w:rPr>
          <w:rFonts w:asciiTheme="majorHAnsi" w:hAnsiTheme="majorHAnsi" w:cstheme="majorHAnsi"/>
        </w:rPr>
        <w:t xml:space="preserve">Joint controllers must furthermore specify, in a transparent form, who fulfills which duties vis-à-vis the data subjects, as well as who the contact point for data subject’s rights is (Art. 26 (1) p. 2 GDPR). </w:t>
      </w:r>
    </w:p>
    <w:p w14:paraId="01F6599C" w14:textId="77777777" w:rsidR="007D4932" w:rsidRPr="00D513F7" w:rsidRDefault="007D4932" w:rsidP="00261982">
      <w:pPr>
        <w:keepNext/>
        <w:rPr>
          <w:rFonts w:asciiTheme="majorHAnsi" w:hAnsiTheme="majorHAnsi" w:cstheme="majorHAnsi"/>
        </w:rPr>
      </w:pPr>
      <w:r w:rsidRPr="00D513F7">
        <w:rPr>
          <w:rFonts w:asciiTheme="majorHAnsi" w:hAnsiTheme="majorHAnsi" w:cstheme="majorHAnsi"/>
        </w:rPr>
        <w:t xml:space="preserve">However, the data subject is authorized to address any of the participating responsible agencies to assert its rights, regardless of the specification concerning competence (Art. 26 (3) GDPR). </w:t>
      </w:r>
    </w:p>
    <w:p w14:paraId="62D8627A" w14:textId="373B9F8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The </w:t>
      </w:r>
      <w:del w:id="53" w:author="Author">
        <w:r w:rsidRPr="00D513F7" w:rsidDel="00E6191C">
          <w:rPr>
            <w:rFonts w:asciiTheme="majorHAnsi" w:hAnsiTheme="majorHAnsi" w:cstheme="majorHAnsi"/>
          </w:rPr>
          <w:delText xml:space="preserve">agreement </w:delText>
        </w:r>
      </w:del>
      <w:ins w:id="54" w:author="Author">
        <w:r w:rsidR="00E6191C">
          <w:rPr>
            <w:rFonts w:asciiTheme="majorHAnsi" w:hAnsiTheme="majorHAnsi" w:cstheme="majorHAnsi"/>
          </w:rPr>
          <w:t>arrangement</w:t>
        </w:r>
        <w:r w:rsidR="00E6191C" w:rsidRPr="00D513F7">
          <w:rPr>
            <w:rFonts w:asciiTheme="majorHAnsi" w:hAnsiTheme="majorHAnsi" w:cstheme="majorHAnsi"/>
          </w:rPr>
          <w:t xml:space="preserve"> </w:t>
        </w:r>
      </w:ins>
      <w:r w:rsidRPr="00D513F7">
        <w:rPr>
          <w:rFonts w:asciiTheme="majorHAnsi" w:hAnsiTheme="majorHAnsi" w:cstheme="majorHAnsi"/>
        </w:rPr>
        <w:t xml:space="preserve">is to regulate the specific controllers that are to fulfill the duties prescribed by GDPR. Pursuant to Recital 79 GDPR, the following must be specifically regulated in a transparent form: </w:t>
      </w:r>
    </w:p>
    <w:p w14:paraId="2246D3FE" w14:textId="25C8ED53" w:rsidR="007D4932" w:rsidRPr="007D4932" w:rsidRDefault="007D4932" w:rsidP="007D4932">
      <w:pPr>
        <w:pStyle w:val="ListParagraph"/>
        <w:numPr>
          <w:ilvl w:val="1"/>
          <w:numId w:val="95"/>
        </w:numPr>
        <w:rPr>
          <w:rFonts w:asciiTheme="majorHAnsi" w:hAnsiTheme="majorHAnsi" w:cstheme="majorHAnsi"/>
          <w:sz w:val="24"/>
        </w:rPr>
      </w:pPr>
      <w:r w:rsidRPr="007D4932">
        <w:rPr>
          <w:rFonts w:asciiTheme="majorHAnsi" w:hAnsiTheme="majorHAnsi" w:cstheme="majorHAnsi"/>
          <w:sz w:val="24"/>
        </w:rPr>
        <w:t>how the relations and functions of the controllers among each other are designed,</w:t>
      </w:r>
      <w:ins w:id="55" w:author="Author">
        <w:r w:rsidR="00DE6604">
          <w:rPr>
            <w:rFonts w:asciiTheme="majorHAnsi" w:hAnsiTheme="majorHAnsi" w:cstheme="majorHAnsi"/>
            <w:sz w:val="24"/>
          </w:rPr>
          <w:t xml:space="preserve"> and</w:t>
        </w:r>
      </w:ins>
    </w:p>
    <w:p w14:paraId="123F7072" w14:textId="595494B4" w:rsidR="007D4932" w:rsidRPr="007D4932" w:rsidRDefault="007D4932" w:rsidP="007D4932">
      <w:pPr>
        <w:pStyle w:val="ListParagraph"/>
        <w:numPr>
          <w:ilvl w:val="1"/>
          <w:numId w:val="95"/>
        </w:numPr>
        <w:rPr>
          <w:rFonts w:asciiTheme="majorHAnsi" w:hAnsiTheme="majorHAnsi" w:cstheme="majorHAnsi"/>
          <w:sz w:val="24"/>
        </w:rPr>
      </w:pPr>
      <w:r w:rsidRPr="007D4932">
        <w:rPr>
          <w:rFonts w:asciiTheme="majorHAnsi" w:hAnsiTheme="majorHAnsi" w:cstheme="majorHAnsi"/>
          <w:sz w:val="24"/>
        </w:rPr>
        <w:t>how roles are distributed between controllers to fulfill data subject rights of registrants</w:t>
      </w:r>
      <w:ins w:id="56" w:author="Author">
        <w:r w:rsidR="00DE6604">
          <w:rPr>
            <w:rFonts w:asciiTheme="majorHAnsi" w:hAnsiTheme="majorHAnsi" w:cstheme="majorHAnsi"/>
            <w:sz w:val="24"/>
          </w:rPr>
          <w:t>.</w:t>
        </w:r>
      </w:ins>
      <w:del w:id="57" w:author="Author">
        <w:r w:rsidRPr="007D4932" w:rsidDel="00DE6604">
          <w:rPr>
            <w:rFonts w:asciiTheme="majorHAnsi" w:hAnsiTheme="majorHAnsi" w:cstheme="majorHAnsi"/>
            <w:sz w:val="24"/>
          </w:rPr>
          <w:delText>,</w:delText>
        </w:r>
      </w:del>
    </w:p>
    <w:p w14:paraId="26C98F98" w14:textId="0F473CB5" w:rsidR="007D4932" w:rsidRPr="007D4932" w:rsidRDefault="007D4932" w:rsidP="007D4932">
      <w:pPr>
        <w:pStyle w:val="ListParagraph"/>
        <w:numPr>
          <w:ilvl w:val="1"/>
          <w:numId w:val="95"/>
        </w:numPr>
        <w:rPr>
          <w:rFonts w:asciiTheme="majorHAnsi" w:hAnsiTheme="majorHAnsi" w:cstheme="majorHAnsi"/>
          <w:sz w:val="24"/>
        </w:rPr>
      </w:pPr>
      <w:commentRangeStart w:id="58"/>
      <w:del w:id="59" w:author="Author">
        <w:r w:rsidRPr="007D4932" w:rsidDel="00DE6604">
          <w:rPr>
            <w:rFonts w:asciiTheme="majorHAnsi" w:hAnsiTheme="majorHAnsi" w:cstheme="majorHAnsi"/>
            <w:sz w:val="24"/>
          </w:rPr>
          <w:delText>through which controller a respective supervisory authority oversees, provides guidance and executes supervisory, monitoring measures and/or claims and fine assessments.</w:delText>
        </w:r>
      </w:del>
      <w:commentRangeEnd w:id="58"/>
      <w:r w:rsidR="00DE6604">
        <w:rPr>
          <w:rStyle w:val="CommentReference"/>
        </w:rPr>
        <w:commentReference w:id="58"/>
      </w:r>
    </w:p>
    <w:p w14:paraId="1D5EC1F1" w14:textId="77777777" w:rsidR="0096246A" w:rsidRDefault="0096246A" w:rsidP="007D4932">
      <w:pPr>
        <w:rPr>
          <w:rFonts w:asciiTheme="majorHAnsi" w:hAnsiTheme="majorHAnsi" w:cstheme="majorHAnsi"/>
        </w:rPr>
      </w:pPr>
    </w:p>
    <w:p w14:paraId="1D968D51" w14:textId="38CF1966" w:rsidR="007D4932" w:rsidRPr="00D513F7" w:rsidRDefault="0051652F" w:rsidP="007D4932">
      <w:pPr>
        <w:rPr>
          <w:rFonts w:asciiTheme="majorHAnsi" w:hAnsiTheme="majorHAnsi" w:cstheme="majorHAnsi"/>
        </w:rPr>
      </w:pPr>
      <w:ins w:id="60" w:author="Author">
        <w:r>
          <w:rPr>
            <w:rFonts w:asciiTheme="majorHAnsi" w:hAnsiTheme="majorHAnsi" w:cstheme="majorHAnsi"/>
          </w:rPr>
          <w:t xml:space="preserve">Article 26 permits the parties to allocate responsibility for providing notice to the party best able to fulfill the obligation </w:t>
        </w:r>
      </w:ins>
      <w:del w:id="61" w:author="Author">
        <w:r w:rsidR="007D4932" w:rsidRPr="00D513F7" w:rsidDel="0051652F">
          <w:rPr>
            <w:rFonts w:asciiTheme="majorHAnsi" w:hAnsiTheme="majorHAnsi" w:cstheme="majorHAnsi"/>
          </w:rPr>
          <w:delText xml:space="preserve">All controllers must fulfill information obligations independently from each other. </w:delText>
        </w:r>
      </w:del>
      <w:r w:rsidR="007D4932" w:rsidRPr="00D513F7">
        <w:rPr>
          <w:rFonts w:asciiTheme="majorHAnsi" w:hAnsiTheme="majorHAnsi" w:cstheme="majorHAnsi"/>
        </w:rPr>
        <w:t xml:space="preserve">However, Art. 26 GDPR suggests that multiple controllers fulfill information obligations centrally. Details shall be agreed upon between the parties. </w:t>
      </w:r>
    </w:p>
    <w:p w14:paraId="33B820C3" w14:textId="77777777" w:rsidR="007D4932" w:rsidRPr="00D513F7" w:rsidRDefault="007D4932" w:rsidP="007D4932">
      <w:pPr>
        <w:rPr>
          <w:rFonts w:asciiTheme="majorHAnsi" w:hAnsiTheme="majorHAnsi" w:cstheme="majorHAnsi"/>
        </w:rPr>
      </w:pPr>
      <w:r w:rsidRPr="00D513F7">
        <w:rPr>
          <w:rFonts w:asciiTheme="majorHAnsi" w:hAnsiTheme="majorHAnsi" w:cstheme="majorHAnsi"/>
        </w:rPr>
        <w:t xml:space="preserve"> </w:t>
      </w:r>
    </w:p>
    <w:p w14:paraId="39CDA57E" w14:textId="091E1C7E" w:rsidR="007D4932" w:rsidRPr="00D513F7" w:rsidRDefault="007D4932" w:rsidP="007D4932">
      <w:pPr>
        <w:rPr>
          <w:rFonts w:asciiTheme="majorHAnsi" w:hAnsiTheme="majorHAnsi" w:cstheme="majorHAnsi"/>
        </w:rPr>
      </w:pPr>
      <w:r w:rsidRPr="00D513F7">
        <w:rPr>
          <w:rFonts w:asciiTheme="majorHAnsi" w:hAnsiTheme="majorHAnsi" w:cstheme="majorHAnsi"/>
        </w:rPr>
        <w:t>Therefore, in relation to the above, as described, the EPDP, has set forth within the Initial Report, the Responsibility of each named party in relation to the specified Purposes, listed and based on the legal basis recommendations, for the respective Purpose and in relation to its duties performed for the data subject</w:t>
      </w:r>
      <w:r w:rsidR="00C30637">
        <w:rPr>
          <w:rFonts w:asciiTheme="majorHAnsi" w:hAnsiTheme="majorHAnsi" w:cstheme="majorHAnsi"/>
        </w:rPr>
        <w:t>.</w:t>
      </w:r>
      <w:r w:rsidRPr="00D513F7">
        <w:rPr>
          <w:rFonts w:asciiTheme="majorHAnsi" w:hAnsiTheme="majorHAnsi" w:cstheme="majorHAnsi"/>
        </w:rPr>
        <w:t xml:space="preserve"> </w:t>
      </w:r>
    </w:p>
    <w:p w14:paraId="4C666894" w14:textId="77777777" w:rsidR="007D4932" w:rsidRDefault="007D4932" w:rsidP="007D4932">
      <w:pPr>
        <w:rPr>
          <w:rFonts w:asciiTheme="majorHAnsi" w:hAnsiTheme="majorHAnsi" w:cstheme="majorHAnsi"/>
        </w:rPr>
      </w:pPr>
    </w:p>
    <w:p w14:paraId="2152A5A5" w14:textId="0B911913" w:rsidR="007D4932" w:rsidRDefault="007D4932" w:rsidP="007D4932">
      <w:pPr>
        <w:rPr>
          <w:rFonts w:asciiTheme="majorHAnsi" w:hAnsiTheme="majorHAnsi" w:cstheme="majorHAnsi"/>
        </w:rPr>
      </w:pPr>
      <w:commentRangeStart w:id="62"/>
      <w:del w:id="63" w:author="Author">
        <w:r w:rsidRPr="00D513F7" w:rsidDel="00E6191C">
          <w:rPr>
            <w:rFonts w:asciiTheme="majorHAnsi" w:hAnsiTheme="majorHAnsi" w:cstheme="majorHAnsi"/>
          </w:rPr>
          <w:delText>Needed contractual changes to the RAA or the obligations owed to or by the Registrars and Registries and ICANN hereunder will need to be supplemented and put into place accordingly.</w:delText>
        </w:r>
      </w:del>
      <w:commentRangeEnd w:id="62"/>
      <w:r w:rsidR="00E6191C">
        <w:rPr>
          <w:rStyle w:val="CommentReference"/>
          <w:rFonts w:ascii="Calibri" w:hAnsi="Calibri" w:cstheme="minorBidi"/>
        </w:rPr>
        <w:commentReference w:id="62"/>
      </w:r>
      <w:ins w:id="64" w:author="Author">
        <w:r w:rsidR="002D15E6">
          <w:rPr>
            <w:rFonts w:asciiTheme="majorHAnsi" w:hAnsiTheme="majorHAnsi" w:cstheme="majorHAnsi"/>
          </w:rPr>
          <w:t xml:space="preserve"> </w:t>
        </w:r>
      </w:ins>
    </w:p>
    <w:p w14:paraId="6B5E555F" w14:textId="536EDD68" w:rsidR="006A5D25" w:rsidRDefault="006A5D25" w:rsidP="007D4932">
      <w:pPr>
        <w:rPr>
          <w:rFonts w:asciiTheme="majorHAnsi" w:hAnsiTheme="majorHAnsi" w:cstheme="majorHAnsi"/>
        </w:rPr>
      </w:pPr>
    </w:p>
    <w:p w14:paraId="664B8D4F" w14:textId="3AACD89F" w:rsidR="006A5D25" w:rsidRPr="00261982" w:rsidRDefault="006A5D25" w:rsidP="00261982">
      <w:pPr>
        <w:rPr>
          <w:rFonts w:asciiTheme="majorHAnsi" w:hAnsiTheme="majorHAnsi" w:cstheme="majorHAnsi"/>
          <w:lang w:eastAsia="de-DE"/>
        </w:rPr>
      </w:pPr>
      <w:commentRangeStart w:id="65"/>
      <w:r>
        <w:rPr>
          <w:rFonts w:asciiTheme="majorHAnsi" w:hAnsiTheme="majorHAnsi" w:cstheme="majorHAnsi"/>
          <w:color w:val="000000"/>
        </w:rPr>
        <w:t xml:space="preserve">In relation to Preliminary </w:t>
      </w:r>
      <w:commentRangeEnd w:id="65"/>
      <w:r w:rsidR="002D15E6">
        <w:rPr>
          <w:rStyle w:val="CommentReference"/>
          <w:rFonts w:ascii="Calibri" w:hAnsi="Calibri" w:cstheme="minorBidi"/>
        </w:rPr>
        <w:commentReference w:id="65"/>
      </w:r>
      <w:r>
        <w:rPr>
          <w:rFonts w:asciiTheme="majorHAnsi" w:hAnsiTheme="majorHAnsi" w:cstheme="majorHAnsi"/>
          <w:color w:val="000000"/>
        </w:rPr>
        <w:t xml:space="preserve">Recommendation #13 below, </w:t>
      </w:r>
      <w:r w:rsidRPr="00261982">
        <w:rPr>
          <w:rFonts w:asciiTheme="majorHAnsi" w:hAnsiTheme="majorHAnsi" w:cstheme="majorHAnsi"/>
          <w:color w:val="000000"/>
        </w:rPr>
        <w:t xml:space="preserve">the EPDP Team understands that </w:t>
      </w:r>
      <w:ins w:id="66" w:author="Author">
        <w:r w:rsidR="0051652F">
          <w:rPr>
            <w:rFonts w:asciiTheme="majorHAnsi" w:hAnsiTheme="majorHAnsi" w:cstheme="majorHAnsi"/>
            <w:color w:val="000000"/>
          </w:rPr>
          <w:t xml:space="preserve">relationship </w:t>
        </w:r>
      </w:ins>
      <w:del w:id="67" w:author="Author">
        <w:r w:rsidRPr="00261982" w:rsidDel="0051652F">
          <w:rPr>
            <w:rFonts w:asciiTheme="majorHAnsi" w:hAnsiTheme="majorHAnsi" w:cstheme="majorHAnsi"/>
            <w:color w:val="000000"/>
          </w:rPr>
          <w:delText xml:space="preserve">a joint controller situation </w:delText>
        </w:r>
      </w:del>
      <w:r w:rsidRPr="00261982">
        <w:rPr>
          <w:rFonts w:asciiTheme="majorHAnsi" w:hAnsiTheme="majorHAnsi" w:cstheme="majorHAnsi"/>
          <w:color w:val="000000"/>
        </w:rPr>
        <w:t xml:space="preserve">between ICANN Org, Registries and Registrars requires work at a greater level of granularity than in this report. </w:t>
      </w:r>
      <w:r w:rsidRPr="00261982">
        <w:rPr>
          <w:rFonts w:asciiTheme="majorHAnsi" w:hAnsiTheme="majorHAnsi" w:cstheme="majorHAnsi"/>
          <w:lang w:eastAsia="de-DE"/>
        </w:rPr>
        <w:t xml:space="preserve">During the further work of the EPDP and negotiations that will subsequently take place between the Registries, Registrars and ICANN in relation to memorializing </w:t>
      </w:r>
      <w:del w:id="68" w:author="Author">
        <w:r w:rsidRPr="00261982" w:rsidDel="0051652F">
          <w:rPr>
            <w:rFonts w:asciiTheme="majorHAnsi" w:hAnsiTheme="majorHAnsi" w:cstheme="majorHAnsi"/>
            <w:lang w:eastAsia="de-DE"/>
          </w:rPr>
          <w:delText xml:space="preserve">this </w:delText>
        </w:r>
      </w:del>
      <w:ins w:id="69" w:author="Author">
        <w:r w:rsidR="0051652F">
          <w:rPr>
            <w:rFonts w:asciiTheme="majorHAnsi" w:hAnsiTheme="majorHAnsi" w:cstheme="majorHAnsi"/>
            <w:lang w:eastAsia="de-DE"/>
          </w:rPr>
          <w:t>the</w:t>
        </w:r>
        <w:r w:rsidR="0051652F" w:rsidRPr="00261982">
          <w:rPr>
            <w:rFonts w:asciiTheme="majorHAnsi" w:hAnsiTheme="majorHAnsi" w:cstheme="majorHAnsi"/>
            <w:lang w:eastAsia="de-DE"/>
          </w:rPr>
          <w:t xml:space="preserve"> </w:t>
        </w:r>
      </w:ins>
      <w:r w:rsidRPr="00261982">
        <w:rPr>
          <w:rFonts w:asciiTheme="majorHAnsi" w:hAnsiTheme="majorHAnsi" w:cstheme="majorHAnsi"/>
          <w:lang w:eastAsia="de-DE"/>
        </w:rPr>
        <w:t>relationship</w:t>
      </w:r>
      <w:ins w:id="70" w:author="Author">
        <w:r w:rsidR="0051652F">
          <w:rPr>
            <w:rFonts w:asciiTheme="majorHAnsi" w:hAnsiTheme="majorHAnsi" w:cstheme="majorHAnsi"/>
            <w:lang w:eastAsia="de-DE"/>
          </w:rPr>
          <w:t>s between the parties for various processing activities</w:t>
        </w:r>
      </w:ins>
      <w:del w:id="71" w:author="Author">
        <w:r w:rsidRPr="00261982" w:rsidDel="0051652F">
          <w:rPr>
            <w:rFonts w:asciiTheme="majorHAnsi" w:hAnsiTheme="majorHAnsi" w:cstheme="majorHAnsi"/>
            <w:lang w:eastAsia="de-DE"/>
          </w:rPr>
          <w:delText xml:space="preserve"> when entering into a Joint Controller Agreement (JCA),</w:delText>
        </w:r>
      </w:del>
      <w:r w:rsidRPr="00261982">
        <w:rPr>
          <w:rFonts w:asciiTheme="majorHAnsi" w:hAnsiTheme="majorHAnsi" w:cstheme="majorHAnsi"/>
          <w:lang w:eastAsia="de-DE"/>
        </w:rPr>
        <w:t xml:space="preserve"> the parties shall conduct a detailed review of the individual processing activities and the actions to be taken by the respective parties</w:t>
      </w:r>
      <w:ins w:id="72" w:author="Author">
        <w:r w:rsidR="0051652F">
          <w:rPr>
            <w:rFonts w:asciiTheme="majorHAnsi" w:hAnsiTheme="majorHAnsi" w:cstheme="majorHAnsi"/>
            <w:lang w:eastAsia="de-DE"/>
          </w:rPr>
          <w:t xml:space="preserve"> </w:t>
        </w:r>
        <w:r w:rsidR="0051652F" w:rsidRPr="0051652F">
          <w:rPr>
            <w:rFonts w:asciiTheme="majorHAnsi" w:hAnsiTheme="majorHAnsi" w:cstheme="majorHAnsi"/>
            <w:lang w:eastAsia="de-DE"/>
          </w:rPr>
          <w:t>to determine if there is joint control and the scope of any joint control; and b) (irrespective of joint control) to allocate responsibility</w:t>
        </w:r>
        <w:r w:rsidR="0051652F">
          <w:rPr>
            <w:rFonts w:asciiTheme="majorHAnsi" w:hAnsiTheme="majorHAnsi" w:cstheme="majorHAnsi"/>
            <w:lang w:eastAsia="de-DE"/>
          </w:rPr>
          <w:t>. If there is</w:t>
        </w:r>
        <w:r w:rsidR="0051652F" w:rsidRPr="0051652F">
          <w:rPr>
            <w:rFonts w:asciiTheme="majorHAnsi" w:hAnsiTheme="majorHAnsi" w:cstheme="majorHAnsi"/>
            <w:lang w:eastAsia="de-DE"/>
          </w:rPr>
          <w:t xml:space="preserve"> joint control, then any arrangement shall meet the requirements of </w:t>
        </w:r>
      </w:ins>
      <w:del w:id="73" w:author="Author">
        <w:r w:rsidRPr="00261982" w:rsidDel="0051652F">
          <w:rPr>
            <w:rFonts w:asciiTheme="majorHAnsi" w:hAnsiTheme="majorHAnsi" w:cstheme="majorHAnsi"/>
            <w:lang w:eastAsia="de-DE"/>
          </w:rPr>
          <w:delText xml:space="preserve">. Note that </w:delText>
        </w:r>
      </w:del>
      <w:r w:rsidRPr="00261982">
        <w:rPr>
          <w:rFonts w:asciiTheme="majorHAnsi" w:hAnsiTheme="majorHAnsi" w:cstheme="majorHAnsi"/>
          <w:lang w:eastAsia="de-DE"/>
        </w:rPr>
        <w:t>Art. 26 sec 2 of the GDPR</w:t>
      </w:r>
      <w:ins w:id="74" w:author="Author">
        <w:r w:rsidR="0051652F">
          <w:rPr>
            <w:rFonts w:asciiTheme="majorHAnsi" w:hAnsiTheme="majorHAnsi" w:cstheme="majorHAnsi"/>
            <w:lang w:eastAsia="de-DE"/>
          </w:rPr>
          <w:t xml:space="preserve"> (including a document being made to data subjects), which</w:t>
        </w:r>
      </w:ins>
      <w:r w:rsidRPr="00261982">
        <w:rPr>
          <w:rFonts w:asciiTheme="majorHAnsi" w:hAnsiTheme="majorHAnsi" w:cstheme="majorHAnsi"/>
          <w:lang w:eastAsia="de-DE"/>
        </w:rPr>
        <w:t xml:space="preserve"> specifies:</w:t>
      </w:r>
    </w:p>
    <w:p w14:paraId="7B7900B0" w14:textId="77777777" w:rsidR="006A5D25" w:rsidRPr="00261982" w:rsidRDefault="006A5D25" w:rsidP="006A5D25">
      <w:pPr>
        <w:rPr>
          <w:rFonts w:asciiTheme="majorHAnsi" w:hAnsiTheme="majorHAnsi" w:cstheme="majorHAnsi"/>
          <w:sz w:val="22"/>
          <w:szCs w:val="22"/>
          <w:lang w:eastAsia="de-DE"/>
        </w:rPr>
      </w:pPr>
    </w:p>
    <w:p w14:paraId="6C1C5CD7" w14:textId="77777777" w:rsidR="006A5D25" w:rsidRPr="00261982" w:rsidRDefault="006A5D25" w:rsidP="00261982">
      <w:pPr>
        <w:rPr>
          <w:rFonts w:asciiTheme="majorHAnsi" w:hAnsiTheme="majorHAnsi" w:cstheme="majorHAnsi"/>
          <w:lang w:eastAsia="de-DE"/>
        </w:rPr>
      </w:pPr>
      <w:r w:rsidRPr="00261982">
        <w:rPr>
          <w:rFonts w:asciiTheme="majorHAnsi" w:hAnsiTheme="majorHAnsi" w:cstheme="majorHAnsi"/>
          <w:lang w:eastAsia="de-DE"/>
        </w:rPr>
        <w:t>"The arrangement referred to in paragraph 1 shall duly reflect the respective roles and relationships of the joint controllers vis-à-vis the data subjects. The essence of the arrangement shall be made available to the data subject."</w:t>
      </w:r>
    </w:p>
    <w:p w14:paraId="17229C85" w14:textId="77777777" w:rsidR="006A5D25" w:rsidRPr="00261982" w:rsidRDefault="006A5D25" w:rsidP="006A5D25">
      <w:pPr>
        <w:rPr>
          <w:rFonts w:asciiTheme="majorHAnsi" w:hAnsiTheme="majorHAnsi" w:cstheme="majorHAnsi"/>
          <w:sz w:val="22"/>
          <w:szCs w:val="22"/>
          <w:lang w:eastAsia="de-DE"/>
        </w:rPr>
      </w:pPr>
    </w:p>
    <w:p w14:paraId="25DB49E6" w14:textId="67CDEC14" w:rsidR="006A5D25" w:rsidRPr="00261982" w:rsidDel="0051652F" w:rsidRDefault="006A5D25" w:rsidP="00261982">
      <w:pPr>
        <w:rPr>
          <w:del w:id="75" w:author="Author"/>
          <w:rFonts w:asciiTheme="majorHAnsi" w:eastAsiaTheme="majorEastAsia" w:hAnsiTheme="majorHAnsi" w:cstheme="majorHAnsi"/>
          <w:color w:val="000000"/>
        </w:rPr>
      </w:pPr>
      <w:del w:id="76" w:author="Author">
        <w:r w:rsidRPr="00261982" w:rsidDel="0051652F">
          <w:rPr>
            <w:rFonts w:asciiTheme="majorHAnsi" w:hAnsiTheme="majorHAnsi" w:cstheme="majorHAnsi"/>
            <w:lang w:eastAsia="de-DE"/>
          </w:rPr>
          <w:lastRenderedPageBreak/>
          <w:delText>Based on this, two documents will need to be prepared, one which is published and outlines the roles and responsibility and one private document containing more and potentially confidential information on the collaboration of the joint controllers</w:delText>
        </w:r>
        <w:r w:rsidRPr="00261982" w:rsidDel="0051652F">
          <w:rPr>
            <w:rFonts w:asciiTheme="majorHAnsi" w:hAnsiTheme="majorHAnsi" w:cstheme="majorHAnsi"/>
            <w:szCs w:val="22"/>
            <w:lang w:eastAsia="de-DE"/>
          </w:rPr>
          <w:delText>. </w:delText>
        </w:r>
      </w:del>
    </w:p>
    <w:p w14:paraId="68AEBD24" w14:textId="77777777" w:rsidR="006A5D25" w:rsidRPr="00261982" w:rsidRDefault="006A5D25" w:rsidP="006A5D25">
      <w:pPr>
        <w:pStyle w:val="ListParagraph"/>
        <w:rPr>
          <w:rFonts w:asciiTheme="majorHAnsi" w:eastAsiaTheme="majorEastAsia" w:hAnsiTheme="majorHAnsi" w:cstheme="majorHAnsi"/>
          <w:color w:val="000000"/>
          <w:sz w:val="24"/>
        </w:rPr>
      </w:pPr>
    </w:p>
    <w:p w14:paraId="129AFDF3" w14:textId="425A922F" w:rsidR="006A5D25" w:rsidRPr="00261982" w:rsidRDefault="006A5D25" w:rsidP="00261982">
      <w:pPr>
        <w:rPr>
          <w:rStyle w:val="apple-converted-space"/>
          <w:rFonts w:asciiTheme="majorHAnsi" w:eastAsiaTheme="majorEastAsia" w:hAnsiTheme="majorHAnsi" w:cstheme="majorHAnsi"/>
          <w:color w:val="000000"/>
        </w:rPr>
      </w:pPr>
      <w:r w:rsidRPr="00261982">
        <w:rPr>
          <w:rFonts w:asciiTheme="majorHAnsi" w:hAnsiTheme="majorHAnsi" w:cstheme="majorHAnsi"/>
          <w:color w:val="000000"/>
        </w:rPr>
        <w:t xml:space="preserve">A clear demarcation the processing activities covered by the </w:t>
      </w:r>
      <w:del w:id="77" w:author="Author">
        <w:r w:rsidRPr="00261982" w:rsidDel="0051652F">
          <w:rPr>
            <w:rFonts w:asciiTheme="majorHAnsi" w:hAnsiTheme="majorHAnsi" w:cstheme="majorHAnsi"/>
            <w:color w:val="000000"/>
          </w:rPr>
          <w:delText xml:space="preserve">JCA </w:delText>
        </w:r>
      </w:del>
      <w:ins w:id="78" w:author="Author">
        <w:r w:rsidR="0051652F">
          <w:rPr>
            <w:rFonts w:asciiTheme="majorHAnsi" w:hAnsiTheme="majorHAnsi" w:cstheme="majorHAnsi"/>
            <w:color w:val="000000"/>
          </w:rPr>
          <w:t xml:space="preserve">arrangement </w:t>
        </w:r>
      </w:ins>
      <w:r w:rsidRPr="00261982">
        <w:rPr>
          <w:rFonts w:asciiTheme="majorHAnsi" w:hAnsiTheme="majorHAnsi" w:cstheme="majorHAnsi"/>
          <w:color w:val="000000"/>
        </w:rPr>
        <w:t xml:space="preserve">versus those carried out by either party outside the scope of the </w:t>
      </w:r>
      <w:del w:id="79" w:author="Author">
        <w:r w:rsidRPr="00261982" w:rsidDel="0051652F">
          <w:rPr>
            <w:rFonts w:asciiTheme="majorHAnsi" w:hAnsiTheme="majorHAnsi" w:cstheme="majorHAnsi"/>
            <w:color w:val="000000"/>
          </w:rPr>
          <w:delText xml:space="preserve">JCA </w:delText>
        </w:r>
      </w:del>
      <w:ins w:id="80" w:author="Author">
        <w:r w:rsidR="0051652F">
          <w:rPr>
            <w:rFonts w:asciiTheme="majorHAnsi" w:hAnsiTheme="majorHAnsi" w:cstheme="majorHAnsi"/>
            <w:color w:val="000000"/>
          </w:rPr>
          <w:t>arrangement</w:t>
        </w:r>
        <w:r w:rsidR="0051652F" w:rsidRPr="00261982">
          <w:rPr>
            <w:rFonts w:asciiTheme="majorHAnsi" w:hAnsiTheme="majorHAnsi" w:cstheme="majorHAnsi"/>
            <w:color w:val="000000"/>
          </w:rPr>
          <w:t xml:space="preserve"> </w:t>
        </w:r>
      </w:ins>
      <w:r w:rsidRPr="00261982">
        <w:rPr>
          <w:rFonts w:asciiTheme="majorHAnsi" w:hAnsiTheme="majorHAnsi" w:cstheme="majorHAnsi"/>
          <w:color w:val="000000"/>
        </w:rPr>
        <w:t>shall be documented</w:t>
      </w:r>
      <w:del w:id="81" w:author="Author">
        <w:r w:rsidRPr="00261982" w:rsidDel="0051652F">
          <w:rPr>
            <w:rFonts w:asciiTheme="majorHAnsi" w:hAnsiTheme="majorHAnsi" w:cstheme="majorHAnsi"/>
            <w:color w:val="000000"/>
          </w:rPr>
          <w:delText xml:space="preserve"> and reflected both in the private as well as in the public version of the JCA</w:delText>
        </w:r>
      </w:del>
      <w:r w:rsidRPr="00261982">
        <w:rPr>
          <w:rFonts w:asciiTheme="majorHAnsi" w:hAnsiTheme="majorHAnsi" w:cstheme="majorHAnsi"/>
          <w:color w:val="000000"/>
        </w:rPr>
        <w:t>.</w:t>
      </w:r>
      <w:r w:rsidRPr="00261982">
        <w:rPr>
          <w:rStyle w:val="apple-converted-space"/>
          <w:rFonts w:asciiTheme="majorHAnsi" w:eastAsiaTheme="majorEastAsia" w:hAnsiTheme="majorHAnsi" w:cstheme="majorHAnsi"/>
          <w:color w:val="000000"/>
        </w:rPr>
        <w:t> </w:t>
      </w:r>
      <w:r w:rsidRPr="00261982">
        <w:rPr>
          <w:rFonts w:asciiTheme="majorHAnsi" w:hAnsiTheme="majorHAnsi" w:cstheme="majorHAnsi"/>
          <w:color w:val="000000"/>
        </w:rPr>
        <w:br/>
      </w:r>
      <w:r w:rsidRPr="00261982">
        <w:rPr>
          <w:rFonts w:asciiTheme="majorHAnsi" w:hAnsiTheme="majorHAnsi" w:cstheme="majorHAnsi"/>
          <w:color w:val="000000"/>
        </w:rPr>
        <w:br/>
      </w:r>
      <w:del w:id="82" w:author="Author">
        <w:r w:rsidRPr="00261982" w:rsidDel="0051652F">
          <w:rPr>
            <w:rFonts w:asciiTheme="majorHAnsi" w:hAnsiTheme="majorHAnsi" w:cstheme="majorHAnsi"/>
            <w:color w:val="000000"/>
          </w:rPr>
          <w:delText>The JCA shall ensure that the risks of data processing are shared adequately based on whose interests are concerned. Also, the JCA shall include indemnifications to ensure that no party shall ultimately be liable for another parties’ wrongdoing.</w:delText>
        </w:r>
        <w:r w:rsidRPr="00261982" w:rsidDel="0051652F">
          <w:rPr>
            <w:rStyle w:val="apple-converted-space"/>
            <w:rFonts w:asciiTheme="majorHAnsi" w:eastAsiaTheme="majorEastAsia" w:hAnsiTheme="majorHAnsi" w:cstheme="majorHAnsi"/>
            <w:color w:val="000000"/>
          </w:rPr>
          <w:delText> </w:delText>
        </w:r>
      </w:del>
      <w:r w:rsidRPr="00261982">
        <w:rPr>
          <w:rFonts w:asciiTheme="majorHAnsi" w:hAnsiTheme="majorHAnsi" w:cstheme="majorHAnsi"/>
          <w:color w:val="000000"/>
        </w:rPr>
        <w:br/>
      </w:r>
      <w:r w:rsidRPr="00261982">
        <w:rPr>
          <w:rFonts w:asciiTheme="majorHAnsi" w:hAnsiTheme="majorHAnsi" w:cstheme="majorHAnsi"/>
          <w:color w:val="000000"/>
        </w:rPr>
        <w:br/>
        <w:t xml:space="preserve">The </w:t>
      </w:r>
      <w:del w:id="83" w:author="Author">
        <w:r w:rsidRPr="00261982" w:rsidDel="0051652F">
          <w:rPr>
            <w:rFonts w:asciiTheme="majorHAnsi" w:hAnsiTheme="majorHAnsi" w:cstheme="majorHAnsi"/>
            <w:color w:val="000000"/>
          </w:rPr>
          <w:delText xml:space="preserve">JCA </w:delText>
        </w:r>
      </w:del>
      <w:ins w:id="84" w:author="Author">
        <w:r w:rsidR="0051652F">
          <w:rPr>
            <w:rFonts w:asciiTheme="majorHAnsi" w:hAnsiTheme="majorHAnsi" w:cstheme="majorHAnsi"/>
            <w:color w:val="000000"/>
          </w:rPr>
          <w:t>arrangement</w:t>
        </w:r>
        <w:r w:rsidR="0051652F" w:rsidRPr="00261982">
          <w:rPr>
            <w:rFonts w:asciiTheme="majorHAnsi" w:hAnsiTheme="majorHAnsi" w:cstheme="majorHAnsi"/>
            <w:color w:val="000000"/>
          </w:rPr>
          <w:t xml:space="preserve"> </w:t>
        </w:r>
      </w:ins>
      <w:r w:rsidRPr="00261982">
        <w:rPr>
          <w:rFonts w:asciiTheme="majorHAnsi" w:hAnsiTheme="majorHAnsi" w:cstheme="majorHAnsi"/>
          <w:color w:val="000000"/>
        </w:rPr>
        <w:t>shall recognize that parties are currently using third parties’ services or otherwise work with third parties, such as</w:t>
      </w:r>
      <w:r w:rsidRPr="00261982">
        <w:rPr>
          <w:rStyle w:val="apple-converted-space"/>
          <w:rFonts w:asciiTheme="majorHAnsi" w:eastAsiaTheme="majorEastAsia" w:hAnsiTheme="majorHAnsi" w:cstheme="majorHAnsi"/>
          <w:color w:val="000000"/>
        </w:rPr>
        <w:t> </w:t>
      </w:r>
    </w:p>
    <w:p w14:paraId="5F0D0E05" w14:textId="77777777" w:rsidR="006A5D25" w:rsidRPr="00261982" w:rsidRDefault="006A5D25" w:rsidP="006A5D25">
      <w:pPr>
        <w:rPr>
          <w:rStyle w:val="apple-converted-space"/>
          <w:rFonts w:asciiTheme="majorHAnsi" w:eastAsiaTheme="majorEastAsia" w:hAnsiTheme="majorHAnsi" w:cstheme="majorHAnsi"/>
          <w:color w:val="000000"/>
        </w:rPr>
      </w:pPr>
    </w:p>
    <w:p w14:paraId="12DFBF3E" w14:textId="77777777" w:rsidR="006A5D25" w:rsidRPr="00261982" w:rsidRDefault="006A5D25" w:rsidP="006A5D25">
      <w:pPr>
        <w:pStyle w:val="ListParagraph"/>
        <w:numPr>
          <w:ilvl w:val="0"/>
          <w:numId w:val="99"/>
        </w:numPr>
        <w:rPr>
          <w:rFonts w:asciiTheme="majorHAnsi" w:hAnsiTheme="majorHAnsi" w:cstheme="majorHAnsi"/>
          <w:color w:val="000000"/>
          <w:sz w:val="24"/>
        </w:rPr>
      </w:pPr>
      <w:r w:rsidRPr="00261982">
        <w:rPr>
          <w:rFonts w:asciiTheme="majorHAnsi" w:hAnsiTheme="majorHAnsi" w:cstheme="majorHAnsi"/>
          <w:color w:val="000000"/>
          <w:sz w:val="24"/>
        </w:rPr>
        <w:t>Data Escrow Agents</w:t>
      </w:r>
    </w:p>
    <w:p w14:paraId="2CB876CE" w14:textId="77777777" w:rsidR="006A5D25" w:rsidRPr="00261982" w:rsidRDefault="006A5D25" w:rsidP="006A5D25">
      <w:pPr>
        <w:pStyle w:val="ListParagraph"/>
        <w:numPr>
          <w:ilvl w:val="0"/>
          <w:numId w:val="99"/>
        </w:numPr>
        <w:rPr>
          <w:rFonts w:asciiTheme="majorHAnsi" w:hAnsiTheme="majorHAnsi" w:cstheme="majorHAnsi"/>
          <w:color w:val="000000"/>
          <w:sz w:val="24"/>
        </w:rPr>
      </w:pPr>
      <w:r w:rsidRPr="00261982">
        <w:rPr>
          <w:rFonts w:asciiTheme="majorHAnsi" w:hAnsiTheme="majorHAnsi" w:cstheme="majorHAnsi"/>
          <w:color w:val="000000"/>
          <w:sz w:val="24"/>
        </w:rPr>
        <w:t>EBEROs</w:t>
      </w:r>
    </w:p>
    <w:p w14:paraId="3BB2890A" w14:textId="77777777" w:rsidR="006A5D25" w:rsidRPr="00261982" w:rsidRDefault="006A5D25" w:rsidP="006A5D25">
      <w:pPr>
        <w:pStyle w:val="ListParagraph"/>
        <w:numPr>
          <w:ilvl w:val="0"/>
          <w:numId w:val="99"/>
        </w:numPr>
        <w:rPr>
          <w:rFonts w:asciiTheme="majorHAnsi" w:hAnsiTheme="majorHAnsi" w:cstheme="majorHAnsi"/>
          <w:color w:val="000000"/>
          <w:sz w:val="24"/>
        </w:rPr>
      </w:pPr>
      <w:r w:rsidRPr="00261982">
        <w:rPr>
          <w:rFonts w:asciiTheme="majorHAnsi" w:hAnsiTheme="majorHAnsi" w:cstheme="majorHAnsi"/>
          <w:color w:val="000000"/>
          <w:sz w:val="24"/>
        </w:rPr>
        <w:t>Registry Service Providers</w:t>
      </w:r>
    </w:p>
    <w:p w14:paraId="4B40140E" w14:textId="77777777" w:rsidR="006A5D25" w:rsidRPr="00261982" w:rsidRDefault="006A5D25" w:rsidP="006A5D25">
      <w:pPr>
        <w:pStyle w:val="ListParagraph"/>
        <w:numPr>
          <w:ilvl w:val="0"/>
          <w:numId w:val="99"/>
        </w:numPr>
        <w:rPr>
          <w:rFonts w:asciiTheme="majorHAnsi" w:hAnsiTheme="majorHAnsi" w:cstheme="majorHAnsi"/>
          <w:color w:val="000000"/>
          <w:sz w:val="24"/>
        </w:rPr>
      </w:pPr>
      <w:r w:rsidRPr="00261982">
        <w:rPr>
          <w:rFonts w:asciiTheme="majorHAnsi" w:hAnsiTheme="majorHAnsi" w:cstheme="majorHAnsi"/>
          <w:color w:val="000000"/>
          <w:sz w:val="24"/>
        </w:rPr>
        <w:t>Registrar as a Service Providers</w:t>
      </w:r>
    </w:p>
    <w:p w14:paraId="744E4B9A" w14:textId="77777777" w:rsidR="006A5D25" w:rsidRPr="00261982" w:rsidRDefault="006A5D25" w:rsidP="006A5D25">
      <w:pPr>
        <w:pStyle w:val="ListParagraph"/>
        <w:numPr>
          <w:ilvl w:val="0"/>
          <w:numId w:val="99"/>
        </w:numPr>
        <w:rPr>
          <w:rFonts w:asciiTheme="majorHAnsi" w:hAnsiTheme="majorHAnsi" w:cstheme="majorHAnsi"/>
          <w:color w:val="000000"/>
          <w:sz w:val="24"/>
        </w:rPr>
      </w:pPr>
      <w:r w:rsidRPr="00261982">
        <w:rPr>
          <w:rFonts w:asciiTheme="majorHAnsi" w:hAnsiTheme="majorHAnsi" w:cstheme="majorHAnsi"/>
          <w:color w:val="000000"/>
          <w:sz w:val="24"/>
        </w:rPr>
        <w:t>Resellers</w:t>
      </w:r>
    </w:p>
    <w:p w14:paraId="7AB75013" w14:textId="77777777" w:rsidR="006A5D25" w:rsidRPr="00261982" w:rsidRDefault="006A5D25" w:rsidP="006A5D25">
      <w:pPr>
        <w:pStyle w:val="ListParagraph"/>
        <w:numPr>
          <w:ilvl w:val="0"/>
          <w:numId w:val="99"/>
        </w:numPr>
        <w:rPr>
          <w:rFonts w:asciiTheme="majorHAnsi" w:hAnsiTheme="majorHAnsi" w:cstheme="majorHAnsi"/>
          <w:color w:val="000000"/>
          <w:sz w:val="24"/>
        </w:rPr>
      </w:pPr>
      <w:r w:rsidRPr="00261982">
        <w:rPr>
          <w:rFonts w:asciiTheme="majorHAnsi" w:hAnsiTheme="majorHAnsi" w:cstheme="majorHAnsi"/>
          <w:color w:val="000000"/>
          <w:sz w:val="24"/>
        </w:rPr>
        <w:t>Dispute Resolution Providers</w:t>
      </w:r>
    </w:p>
    <w:p w14:paraId="6587CFED" w14:textId="77777777" w:rsidR="006A5D25" w:rsidRPr="00261982" w:rsidRDefault="006A5D25" w:rsidP="006A5D25">
      <w:pPr>
        <w:pStyle w:val="ListParagraph"/>
        <w:numPr>
          <w:ilvl w:val="0"/>
          <w:numId w:val="99"/>
        </w:numPr>
        <w:rPr>
          <w:rFonts w:asciiTheme="majorHAnsi" w:hAnsiTheme="majorHAnsi" w:cstheme="majorHAnsi"/>
          <w:color w:val="000000"/>
          <w:sz w:val="24"/>
        </w:rPr>
      </w:pPr>
      <w:r w:rsidRPr="00261982">
        <w:rPr>
          <w:rFonts w:asciiTheme="majorHAnsi" w:hAnsiTheme="majorHAnsi" w:cstheme="majorHAnsi"/>
          <w:color w:val="000000"/>
          <w:sz w:val="24"/>
        </w:rPr>
        <w:t>the TMCH.</w:t>
      </w:r>
    </w:p>
    <w:p w14:paraId="2640AE03" w14:textId="77777777" w:rsidR="006A5D25" w:rsidRPr="00261982" w:rsidRDefault="006A5D25" w:rsidP="006A5D25">
      <w:pPr>
        <w:rPr>
          <w:rFonts w:asciiTheme="majorHAnsi" w:hAnsiTheme="majorHAnsi" w:cstheme="majorHAnsi"/>
          <w:color w:val="000000"/>
        </w:rPr>
      </w:pPr>
    </w:p>
    <w:p w14:paraId="1A6066AF" w14:textId="52062877" w:rsidR="006A5D25" w:rsidRPr="00261982" w:rsidRDefault="006A5D25" w:rsidP="00261982">
      <w:pPr>
        <w:rPr>
          <w:rFonts w:asciiTheme="majorHAnsi" w:hAnsiTheme="majorHAnsi" w:cstheme="majorHAnsi"/>
          <w:color w:val="000000"/>
        </w:rPr>
      </w:pPr>
      <w:r w:rsidRPr="00261982">
        <w:rPr>
          <w:rFonts w:asciiTheme="majorHAnsi" w:hAnsiTheme="majorHAnsi" w:cstheme="majorHAnsi"/>
          <w:color w:val="000000"/>
        </w:rPr>
        <w:t xml:space="preserve">This may or may not include processing of personal data by those third parties. Where personal data is processed by third parties, the respective </w:t>
      </w:r>
      <w:del w:id="85" w:author="Author">
        <w:r w:rsidRPr="00261982" w:rsidDel="0051652F">
          <w:rPr>
            <w:rFonts w:asciiTheme="majorHAnsi" w:hAnsiTheme="majorHAnsi" w:cstheme="majorHAnsi"/>
            <w:color w:val="000000"/>
          </w:rPr>
          <w:delText>joint controller</w:delText>
        </w:r>
      </w:del>
      <w:ins w:id="86" w:author="Author">
        <w:r w:rsidR="0051652F">
          <w:rPr>
            <w:rFonts w:asciiTheme="majorHAnsi" w:hAnsiTheme="majorHAnsi" w:cstheme="majorHAnsi"/>
            <w:color w:val="000000"/>
          </w:rPr>
          <w:t>arrangement</w:t>
        </w:r>
      </w:ins>
      <w:r w:rsidRPr="00261982">
        <w:rPr>
          <w:rFonts w:asciiTheme="majorHAnsi" w:hAnsiTheme="majorHAnsi" w:cstheme="majorHAnsi"/>
          <w:color w:val="000000"/>
        </w:rPr>
        <w:t xml:space="preserve"> will need to ensure that the data processing is carried out in a way compliant with GDPR. However, conditional to GDPR compliance, nothing in the </w:t>
      </w:r>
      <w:del w:id="87" w:author="Author">
        <w:r w:rsidRPr="00261982" w:rsidDel="0051652F">
          <w:rPr>
            <w:rFonts w:asciiTheme="majorHAnsi" w:hAnsiTheme="majorHAnsi" w:cstheme="majorHAnsi"/>
            <w:color w:val="000000"/>
          </w:rPr>
          <w:delText xml:space="preserve">JCA </w:delText>
        </w:r>
      </w:del>
      <w:ins w:id="88" w:author="Author">
        <w:r w:rsidR="0051652F">
          <w:rPr>
            <w:rFonts w:asciiTheme="majorHAnsi" w:hAnsiTheme="majorHAnsi" w:cstheme="majorHAnsi"/>
            <w:color w:val="000000"/>
          </w:rPr>
          <w:t>arrangement</w:t>
        </w:r>
        <w:r w:rsidR="0051652F" w:rsidRPr="00261982">
          <w:rPr>
            <w:rFonts w:asciiTheme="majorHAnsi" w:hAnsiTheme="majorHAnsi" w:cstheme="majorHAnsi"/>
            <w:color w:val="000000"/>
          </w:rPr>
          <w:t xml:space="preserve"> </w:t>
        </w:r>
      </w:ins>
      <w:r w:rsidRPr="00261982">
        <w:rPr>
          <w:rFonts w:asciiTheme="majorHAnsi" w:hAnsiTheme="majorHAnsi" w:cstheme="majorHAnsi"/>
          <w:color w:val="000000"/>
        </w:rPr>
        <w:t xml:space="preserve">shall prevent the respective </w:t>
      </w:r>
      <w:del w:id="89" w:author="Author">
        <w:r w:rsidRPr="00261982" w:rsidDel="0051652F">
          <w:rPr>
            <w:rFonts w:asciiTheme="majorHAnsi" w:hAnsiTheme="majorHAnsi" w:cstheme="majorHAnsi"/>
            <w:color w:val="000000"/>
          </w:rPr>
          <w:delText>joint controller</w:delText>
        </w:r>
      </w:del>
      <w:ins w:id="90" w:author="Author">
        <w:r w:rsidR="0051652F">
          <w:rPr>
            <w:rFonts w:asciiTheme="majorHAnsi" w:hAnsiTheme="majorHAnsi" w:cstheme="majorHAnsi"/>
            <w:color w:val="000000"/>
          </w:rPr>
          <w:t>parties</w:t>
        </w:r>
      </w:ins>
      <w:r w:rsidRPr="00261982">
        <w:rPr>
          <w:rFonts w:asciiTheme="majorHAnsi" w:hAnsiTheme="majorHAnsi" w:cstheme="majorHAnsi"/>
          <w:color w:val="000000"/>
        </w:rPr>
        <w:t xml:space="preserve"> from engaging third parties and entering into the required agreements without further authorizations from the other </w:t>
      </w:r>
      <w:del w:id="91" w:author="Author">
        <w:r w:rsidRPr="00261982" w:rsidDel="0051652F">
          <w:rPr>
            <w:rFonts w:asciiTheme="majorHAnsi" w:hAnsiTheme="majorHAnsi" w:cstheme="majorHAnsi"/>
            <w:color w:val="000000"/>
          </w:rPr>
          <w:delText>joint controllers</w:delText>
        </w:r>
      </w:del>
      <w:ins w:id="92" w:author="Author">
        <w:r w:rsidR="0051652F">
          <w:rPr>
            <w:rFonts w:asciiTheme="majorHAnsi" w:hAnsiTheme="majorHAnsi" w:cstheme="majorHAnsi"/>
            <w:color w:val="000000"/>
          </w:rPr>
          <w:t>parties</w:t>
        </w:r>
      </w:ins>
      <w:r w:rsidRPr="00261982">
        <w:rPr>
          <w:rFonts w:asciiTheme="majorHAnsi" w:hAnsiTheme="majorHAnsi" w:cstheme="majorHAnsi"/>
          <w:color w:val="000000"/>
        </w:rPr>
        <w:t>. </w:t>
      </w:r>
      <w:r w:rsidRPr="00261982">
        <w:rPr>
          <w:rFonts w:asciiTheme="majorHAnsi" w:hAnsiTheme="majorHAnsi" w:cstheme="majorHAnsi"/>
          <w:color w:val="000000"/>
        </w:rPr>
        <w:br/>
      </w:r>
      <w:r w:rsidRPr="00261982">
        <w:rPr>
          <w:rFonts w:asciiTheme="majorHAnsi" w:hAnsiTheme="majorHAnsi" w:cstheme="majorHAnsi"/>
          <w:color w:val="000000"/>
        </w:rPr>
        <w:br/>
      </w:r>
      <w:commentRangeStart w:id="93"/>
      <w:del w:id="94" w:author="Author">
        <w:r w:rsidRPr="00261982" w:rsidDel="0051652F">
          <w:rPr>
            <w:rFonts w:asciiTheme="majorHAnsi" w:hAnsiTheme="majorHAnsi" w:cstheme="majorHAnsi"/>
            <w:color w:val="000000"/>
          </w:rPr>
          <w:delText xml:space="preserve">The EPDP Team considers it out of scope of its work to prepare a JCA or even to prescribe in what form JCAs will be entered into, as long as a set of the minimum requirements as specified in the EPDP Team’s report, are met. It does appear advisable, though, to create one template, which can be amended to reflect situations that are not applicable industry-wide (such as eligibility requirements for registered name holders) and that JCAs are entered into per TLD between ICANN Org, the respective Registry Operator and registrars. A potential way to facilitate contracting would be to make the JCA part of the RRA, so there would be separate tri-partite agreements between ICANN Org, the Registry Operator and each registrar. While ICANN is not a party to the RRA, but ICANN could authorize the registries to enter into JCAs with all registrars on its behalf. </w:delText>
        </w:r>
      </w:del>
      <w:commentRangeEnd w:id="93"/>
      <w:r w:rsidR="0051652F">
        <w:rPr>
          <w:rStyle w:val="CommentReference"/>
          <w:rFonts w:ascii="Calibri" w:hAnsi="Calibri" w:cstheme="minorBidi"/>
        </w:rPr>
        <w:commentReference w:id="93"/>
      </w:r>
    </w:p>
    <w:p w14:paraId="47DC31EF" w14:textId="5BF02A2F" w:rsidR="009C038D" w:rsidRPr="009C038D" w:rsidRDefault="009C038D" w:rsidP="009C038D">
      <w:pPr>
        <w:rPr>
          <w:rFonts w:asciiTheme="majorHAnsi" w:hAnsiTheme="majorHAnsi" w:cstheme="majorHAnsi"/>
        </w:rPr>
      </w:pPr>
      <w:bookmarkStart w:id="95" w:name="RNH_Rights"/>
      <w:bookmarkStart w:id="96" w:name="SSR_Access"/>
      <w:bookmarkEnd w:id="95"/>
      <w:bookmarkEnd w:id="96"/>
    </w:p>
    <w:p w14:paraId="03FB58E7" w14:textId="75E803CD" w:rsidR="003B0FA7" w:rsidRPr="003819D1" w:rsidRDefault="003B0FA7" w:rsidP="009C038D">
      <w:pPr>
        <w:rPr>
          <w:rFonts w:asciiTheme="majorHAnsi" w:hAnsiTheme="majorHAnsi"/>
        </w:rPr>
      </w:pPr>
      <w:bookmarkStart w:id="97" w:name="RNH_Comms"/>
      <w:bookmarkStart w:id="98" w:name="Rr_Escrow"/>
      <w:bookmarkStart w:id="99" w:name="Ry_Escrow"/>
      <w:bookmarkStart w:id="100" w:name="Compliance"/>
      <w:bookmarkStart w:id="101" w:name="RPM"/>
      <w:bookmarkStart w:id="102" w:name="Validation"/>
      <w:bookmarkEnd w:id="97"/>
      <w:bookmarkEnd w:id="98"/>
      <w:bookmarkEnd w:id="99"/>
      <w:bookmarkEnd w:id="100"/>
      <w:bookmarkEnd w:id="101"/>
      <w:bookmarkEnd w:id="102"/>
    </w:p>
    <w:sectPr w:rsidR="003B0FA7" w:rsidRPr="003819D1" w:rsidSect="007A3AD2">
      <w:headerReference w:type="first" r:id="rId11"/>
      <w:footerReference w:type="first" r:id="rId12"/>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uthor" w:initials="A">
    <w:p w14:paraId="1C264F8B" w14:textId="67A46A91" w:rsidR="00B94807" w:rsidRDefault="00B94807">
      <w:pPr>
        <w:pStyle w:val="CommentText"/>
      </w:pPr>
      <w:r>
        <w:rPr>
          <w:rStyle w:val="CommentReference"/>
        </w:rPr>
        <w:annotationRef/>
      </w:r>
      <w:r>
        <w:rPr>
          <w:noProof/>
        </w:rPr>
        <w:t xml:space="preserve">Modified this section to reflect the purpose of Article 2. Articles 79 - 93 outline the liability of the parties. On the other hand, Article 26 sets out additional requirements for joint controller relationships. </w:t>
      </w:r>
    </w:p>
  </w:comment>
  <w:comment w:id="10" w:author="Author" w:initials="A">
    <w:p w14:paraId="371F5F5E" w14:textId="2E7E863F" w:rsidR="00B94807" w:rsidRDefault="00B94807">
      <w:pPr>
        <w:pStyle w:val="CommentText"/>
      </w:pPr>
      <w:r>
        <w:rPr>
          <w:rStyle w:val="CommentReference"/>
        </w:rPr>
        <w:annotationRef/>
      </w:r>
      <w:r>
        <w:rPr>
          <w:noProof/>
        </w:rPr>
        <w:t xml:space="preserve">Suggested edit for clarity. Also, the text of the Final Report talks about "joint controllers" but the recommendation does not make this presumption. </w:t>
      </w:r>
    </w:p>
  </w:comment>
  <w:comment w:id="12" w:author="Author" w:initials="A">
    <w:p w14:paraId="16F1D912" w14:textId="567FF351" w:rsidR="00B94807" w:rsidRDefault="00B94807">
      <w:pPr>
        <w:pStyle w:val="CommentText"/>
        <w:rPr>
          <w:noProof/>
        </w:rPr>
      </w:pPr>
      <w:r>
        <w:rPr>
          <w:rStyle w:val="CommentReference"/>
        </w:rPr>
        <w:annotationRef/>
      </w:r>
      <w:r>
        <w:rPr>
          <w:noProof/>
        </w:rPr>
        <w:t xml:space="preserve">Modified to be consistient with WP169, which makes </w:t>
      </w:r>
      <w:r w:rsidR="007A3AD2">
        <w:rPr>
          <w:noProof/>
        </w:rPr>
        <w:t>c</w:t>
      </w:r>
      <w:r>
        <w:rPr>
          <w:noProof/>
        </w:rPr>
        <w:t>lear that a controller can delegate some responsibility for making determinations on means of processing. (See below)</w:t>
      </w:r>
    </w:p>
    <w:p w14:paraId="5074E462" w14:textId="77777777" w:rsidR="00B94807" w:rsidRDefault="00B94807">
      <w:pPr>
        <w:pStyle w:val="CommentText"/>
        <w:rPr>
          <w:noProof/>
        </w:rPr>
      </w:pPr>
    </w:p>
    <w:p w14:paraId="46AED363" w14:textId="77777777" w:rsidR="00B94807" w:rsidRDefault="00B94807" w:rsidP="00FB6560">
      <w:pPr>
        <w:pStyle w:val="CommentText"/>
      </w:pPr>
      <w:r>
        <w:t>"</w:t>
      </w:r>
      <w:r w:rsidRPr="009C0A97">
        <w:rPr>
          <w:i/>
        </w:rPr>
        <w:t xml:space="preserve">The crucial question is therefore to which level of details somebody should determine purposes and means in order to be considered as a controller. And in correlation to this, which is the </w:t>
      </w:r>
      <w:r w:rsidRPr="009C0A97">
        <w:rPr>
          <w:b/>
          <w:i/>
        </w:rPr>
        <w:t>margin of manoeuvre</w:t>
      </w:r>
      <w:r w:rsidRPr="009C0A97">
        <w:rPr>
          <w:i/>
        </w:rPr>
        <w:t xml:space="preserve"> that the Directive allows for a data processor ... placing greater emphasis on discretion in determining purposes and on the latitude in making decisions. ... </w:t>
      </w:r>
      <w:r w:rsidRPr="009C0A97">
        <w:rPr>
          <w:b/>
          <w:i/>
        </w:rPr>
        <w:t>[W]hile determining the purpose of the processing would in any case trigger the qualification as controller, determining the means would imply control only when the determination concerns the essential elements of the means. In this perspective, it is well possible that the technical and organizational means are determined exclusively by the data processor</w:t>
      </w:r>
      <w:r w:rsidRPr="009C0A97">
        <w:rPr>
          <w:i/>
        </w:rPr>
        <w:t>.</w:t>
      </w:r>
      <w:r>
        <w:t>" (pp. 13-14).</w:t>
      </w:r>
    </w:p>
    <w:p w14:paraId="7EDE5ACA" w14:textId="1CC86FC7" w:rsidR="00B94807" w:rsidRDefault="00B94807">
      <w:pPr>
        <w:pStyle w:val="CommentText"/>
      </w:pPr>
    </w:p>
  </w:comment>
  <w:comment w:id="16" w:author="Author" w:initials="A">
    <w:p w14:paraId="780F4983" w14:textId="2424DBC7" w:rsidR="00B94807" w:rsidRDefault="00B94807">
      <w:pPr>
        <w:pStyle w:val="CommentText"/>
      </w:pPr>
      <w:r>
        <w:rPr>
          <w:rStyle w:val="CommentReference"/>
        </w:rPr>
        <w:annotationRef/>
      </w:r>
      <w:r>
        <w:rPr>
          <w:noProof/>
        </w:rPr>
        <w:t>Moified to be consistent with WP169 at p.14.</w:t>
      </w:r>
    </w:p>
  </w:comment>
  <w:comment w:id="20" w:author="Author" w:initials="A">
    <w:p w14:paraId="14940FF4" w14:textId="5E832E14" w:rsidR="00B94807" w:rsidRDefault="00B94807">
      <w:pPr>
        <w:pStyle w:val="CommentText"/>
      </w:pPr>
      <w:r>
        <w:rPr>
          <w:rStyle w:val="CommentReference"/>
        </w:rPr>
        <w:annotationRef/>
      </w:r>
      <w:r>
        <w:rPr>
          <w:noProof/>
        </w:rPr>
        <w:t>Edited to be consistent with the requirements in Article 26, which uses the term “arrangement” instead of “agreement”.</w:t>
      </w:r>
    </w:p>
  </w:comment>
  <w:comment w:id="24" w:author="Author" w:initials="A">
    <w:p w14:paraId="71C5D05C" w14:textId="77777777" w:rsidR="00B94807" w:rsidRDefault="00B94807" w:rsidP="003C6F9D">
      <w:pPr>
        <w:pStyle w:val="CommentText"/>
      </w:pPr>
      <w:r>
        <w:rPr>
          <w:rStyle w:val="CommentReference"/>
        </w:rPr>
        <w:annotationRef/>
      </w:r>
      <w:r>
        <w:rPr>
          <w:noProof/>
        </w:rPr>
        <w:t>Editeded for consitency with the approach taken in the final recommendation, which does not assume joint controllership for all processing activities.</w:t>
      </w:r>
    </w:p>
    <w:p w14:paraId="6BC875B7" w14:textId="0458F10F" w:rsidR="00B94807" w:rsidRDefault="00B94807">
      <w:pPr>
        <w:pStyle w:val="CommentText"/>
      </w:pPr>
    </w:p>
  </w:comment>
  <w:comment w:id="27" w:author="Author" w:initials="A">
    <w:p w14:paraId="45BC9D11" w14:textId="1D77266A" w:rsidR="00B94807" w:rsidRDefault="00B94807">
      <w:pPr>
        <w:pStyle w:val="CommentText"/>
      </w:pPr>
      <w:r>
        <w:rPr>
          <w:rStyle w:val="CommentReference"/>
        </w:rPr>
        <w:annotationRef/>
      </w:r>
      <w:r>
        <w:rPr>
          <w:noProof/>
        </w:rPr>
        <w:t>Editeded for consitency with the approach taken in the final recommendation, which does not assume joint controllership for all processing activities.</w:t>
      </w:r>
    </w:p>
  </w:comment>
  <w:comment w:id="34" w:author="Author" w:initials="A">
    <w:p w14:paraId="61284660" w14:textId="0E1F39D3" w:rsidR="00B94807" w:rsidRDefault="00B94807">
      <w:pPr>
        <w:pStyle w:val="CommentText"/>
      </w:pPr>
      <w:r>
        <w:rPr>
          <w:rStyle w:val="CommentReference"/>
        </w:rPr>
        <w:annotationRef/>
      </w:r>
      <w:r>
        <w:t xml:space="preserve">Same comment as above. Edited for consistency since the final recommendation does not presuppose joint controllership. </w:t>
      </w:r>
    </w:p>
  </w:comment>
  <w:comment w:id="42" w:author="Author" w:initials="A">
    <w:p w14:paraId="52D08F63" w14:textId="404126D5" w:rsidR="00B94807" w:rsidRDefault="00B94807">
      <w:pPr>
        <w:pStyle w:val="CommentText"/>
      </w:pPr>
      <w:r>
        <w:rPr>
          <w:rStyle w:val="CommentReference"/>
        </w:rPr>
        <w:annotationRef/>
      </w:r>
      <w:r>
        <w:rPr>
          <w:noProof/>
        </w:rPr>
        <w:t xml:space="preserve">It is not necearily the case that joint an several liability applies only where there is joint control. Parties can be held jointly and severlly liable to data subjects even if they are </w:t>
      </w:r>
      <w:r>
        <w:t>separate controllers, provided they are "</w:t>
      </w:r>
      <w:r>
        <w:rPr>
          <w:i/>
        </w:rPr>
        <w:t>involved in the same processing</w:t>
      </w:r>
      <w:r>
        <w:t>" (art. 82(4)</w:t>
      </w:r>
      <w:r>
        <w:rPr>
          <w:noProof/>
        </w:rPr>
        <w:t>)</w:t>
      </w:r>
    </w:p>
  </w:comment>
  <w:comment w:id="48" w:author="Author" w:initials="A">
    <w:p w14:paraId="693E7B38" w14:textId="57470EEC" w:rsidR="00B94807" w:rsidRDefault="00B94807">
      <w:pPr>
        <w:pStyle w:val="CommentText"/>
      </w:pPr>
      <w:r>
        <w:rPr>
          <w:rStyle w:val="CommentReference"/>
        </w:rPr>
        <w:annotationRef/>
      </w:r>
      <w:r>
        <w:rPr>
          <w:noProof/>
        </w:rPr>
        <w:t xml:space="preserve">Since </w:t>
      </w:r>
      <w:r>
        <w:t>the point is not completely resolved</w:t>
      </w:r>
      <w:r>
        <w:rPr>
          <w:noProof/>
        </w:rPr>
        <w:t xml:space="preserve"> in the law, suggest changing "does not" to"may not"</w:t>
      </w:r>
      <w:r>
        <w:t xml:space="preserve">. For example, in its </w:t>
      </w:r>
      <w:hyperlink r:id="rId1" w:history="1">
        <w:r w:rsidRPr="00B37B04">
          <w:rPr>
            <w:rStyle w:val="Hyperlink"/>
          </w:rPr>
          <w:t>enforcement notice against Uber</w:t>
        </w:r>
      </w:hyperlink>
      <w:r>
        <w:t xml:space="preserve"> (under the 1998 Data Protection Act), the UK ICO appears to have taken the position that it could fine Uber UK for the activities of Uber BV because the two were joint controllers</w:t>
      </w:r>
      <w:r>
        <w:rPr>
          <w:noProof/>
        </w:rPr>
        <w:t>.</w:t>
      </w:r>
    </w:p>
  </w:comment>
  <w:comment w:id="58" w:author="Author" w:initials="A">
    <w:p w14:paraId="351CC173" w14:textId="77777777" w:rsidR="00B94807" w:rsidRPr="006E747E" w:rsidRDefault="00B94807" w:rsidP="00DE6604">
      <w:pPr>
        <w:pStyle w:val="CommentText"/>
        <w:rPr>
          <w:i/>
        </w:rPr>
      </w:pPr>
      <w:r>
        <w:rPr>
          <w:rStyle w:val="CommentReference"/>
        </w:rPr>
        <w:annotationRef/>
      </w:r>
      <w:r>
        <w:t>Recital 79 states that "</w:t>
      </w:r>
      <w:r>
        <w:rPr>
          <w:i/>
        </w:rPr>
        <w:t>.. the responsibility and liability of controllers and processors, also in relation to the monitoring by and measures of supervisory authorities, requires a clear allocation of the responsibilities under this regulation…"</w:t>
      </w:r>
    </w:p>
    <w:p w14:paraId="34D3E80D" w14:textId="77777777" w:rsidR="00B94807" w:rsidRDefault="00B94807" w:rsidP="00DE6604">
      <w:pPr>
        <w:pStyle w:val="CommentText"/>
        <w:rPr>
          <w:noProof/>
        </w:rPr>
      </w:pPr>
    </w:p>
    <w:p w14:paraId="3B301F8E" w14:textId="12C52597" w:rsidR="00B94807" w:rsidRDefault="00B94807" w:rsidP="00DE6604">
      <w:pPr>
        <w:pStyle w:val="CommentText"/>
      </w:pPr>
      <w:r>
        <w:t xml:space="preserve">The recital does not say that the arrangement must regulate how supervisory authorities enforce (which is what the final report </w:t>
      </w:r>
      <w:r>
        <w:rPr>
          <w:noProof/>
        </w:rPr>
        <w:t xml:space="preserve">seems to </w:t>
      </w:r>
      <w:r>
        <w:t>say here</w:t>
      </w:r>
      <w:r>
        <w:rPr>
          <w:noProof/>
        </w:rPr>
        <w:t>. P</w:t>
      </w:r>
      <w:r>
        <w:t>rivate parties could not regulate enforcement action by supervisory authorities by private agreement amongst themselves.</w:t>
      </w:r>
    </w:p>
  </w:comment>
  <w:comment w:id="62" w:author="Author" w:initials="A">
    <w:p w14:paraId="65146A19" w14:textId="37841576" w:rsidR="00B94807" w:rsidRDefault="00B94807">
      <w:pPr>
        <w:pStyle w:val="CommentText"/>
      </w:pPr>
      <w:r>
        <w:rPr>
          <w:rStyle w:val="CommentReference"/>
        </w:rPr>
        <w:annotationRef/>
      </w:r>
      <w:r>
        <w:rPr>
          <w:noProof/>
        </w:rPr>
        <w:t xml:space="preserve">The form of arrangement is left for implementation. </w:t>
      </w:r>
    </w:p>
  </w:comment>
  <w:comment w:id="65" w:author="Author" w:initials="A">
    <w:p w14:paraId="75E10054" w14:textId="420E9624" w:rsidR="00B94807" w:rsidRDefault="00B94807">
      <w:pPr>
        <w:pStyle w:val="CommentText"/>
      </w:pPr>
      <w:r>
        <w:rPr>
          <w:rStyle w:val="CommentReference"/>
        </w:rPr>
        <w:annotationRef/>
      </w:r>
      <w:r>
        <w:rPr>
          <w:rFonts w:asciiTheme="majorHAnsi" w:hAnsiTheme="majorHAnsi" w:cstheme="majorHAnsi"/>
        </w:rPr>
        <w:t>The following paragraphs presuppose that there will be a Joint Controller Agreement, which is not consistent with the current version of the policy recommendation. Made suggested edits for consistency with the policy recommendation.</w:t>
      </w:r>
    </w:p>
  </w:comment>
  <w:comment w:id="93" w:author="Author" w:initials="A">
    <w:p w14:paraId="494F37AA" w14:textId="667103E5" w:rsidR="00B94807" w:rsidRDefault="00B94807">
      <w:pPr>
        <w:pStyle w:val="CommentText"/>
      </w:pPr>
      <w:r>
        <w:rPr>
          <w:rStyle w:val="CommentReference"/>
        </w:rPr>
        <w:annotationRef/>
      </w:r>
      <w:r>
        <w:rPr>
          <w:noProof/>
        </w:rPr>
        <w:t>Deleted since this presupposes joint control.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264F8B" w15:done="0"/>
  <w15:commentEx w15:paraId="371F5F5E" w15:done="0"/>
  <w15:commentEx w15:paraId="7EDE5ACA" w15:done="0"/>
  <w15:commentEx w15:paraId="780F4983" w15:done="0"/>
  <w15:commentEx w15:paraId="14940FF4" w15:done="0"/>
  <w15:commentEx w15:paraId="6BC875B7" w15:done="0"/>
  <w15:commentEx w15:paraId="45BC9D11" w15:done="0"/>
  <w15:commentEx w15:paraId="61284660" w15:done="0"/>
  <w15:commentEx w15:paraId="52D08F63" w15:done="0"/>
  <w15:commentEx w15:paraId="693E7B38" w15:done="0"/>
  <w15:commentEx w15:paraId="3B301F8E" w15:done="0"/>
  <w15:commentEx w15:paraId="65146A19" w15:done="0"/>
  <w15:commentEx w15:paraId="75E10054" w15:done="0"/>
  <w15:commentEx w15:paraId="494F37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64F8B" w16cid:durableId="2002C825"/>
  <w16cid:commentId w16cid:paraId="371F5F5E" w16cid:durableId="2002C907"/>
  <w16cid:commentId w16cid:paraId="7EDE5ACA" w16cid:durableId="2002C9F4"/>
  <w16cid:commentId w16cid:paraId="780F4983" w16cid:durableId="2002CBB3"/>
  <w16cid:commentId w16cid:paraId="14940FF4" w16cid:durableId="2002CC1F"/>
  <w16cid:commentId w16cid:paraId="6BC875B7" w16cid:durableId="2002E473"/>
  <w16cid:commentId w16cid:paraId="45BC9D11" w16cid:durableId="2002CD28"/>
  <w16cid:commentId w16cid:paraId="61284660" w16cid:durableId="2002E30C"/>
  <w16cid:commentId w16cid:paraId="52D08F63" w16cid:durableId="2002D007"/>
  <w16cid:commentId w16cid:paraId="693E7B38" w16cid:durableId="2002D124"/>
  <w16cid:commentId w16cid:paraId="3B301F8E" w16cid:durableId="2002D2E8"/>
  <w16cid:commentId w16cid:paraId="65146A19" w16cid:durableId="2002D22C"/>
  <w16cid:commentId w16cid:paraId="75E10054" w16cid:durableId="2002D6A1"/>
  <w16cid:commentId w16cid:paraId="494F37AA" w16cid:durableId="2002D6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8E383" w14:textId="77777777" w:rsidR="00FC2A89" w:rsidRDefault="00FC2A89" w:rsidP="00124409">
      <w:r>
        <w:separator/>
      </w:r>
    </w:p>
    <w:p w14:paraId="767D0B01" w14:textId="77777777" w:rsidR="00FC2A89" w:rsidRDefault="00FC2A89"/>
  </w:endnote>
  <w:endnote w:type="continuationSeparator" w:id="0">
    <w:p w14:paraId="6D33C787" w14:textId="77777777" w:rsidR="00FC2A89" w:rsidRDefault="00FC2A89" w:rsidP="00124409">
      <w:r>
        <w:continuationSeparator/>
      </w:r>
    </w:p>
    <w:p w14:paraId="767A69FF" w14:textId="77777777" w:rsidR="00FC2A89" w:rsidRDefault="00FC2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0000000000000000000"/>
    <w:charset w:val="00"/>
    <w:family w:val="auto"/>
    <w:pitch w:val="variable"/>
    <w:sig w:usb0="00000003" w:usb1="00000000" w:usb2="00000000" w:usb3="00000000" w:csb0="00000007" w:csb1="00000000"/>
  </w:font>
  <w:font w:name="OpenSymbol">
    <w:altName w:val="Arial Unicode MS"/>
    <w:panose1 w:val="020B0604020202020204"/>
    <w:charset w:val="8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C87F" w14:textId="77777777" w:rsidR="00B94807" w:rsidRPr="000B7FAB" w:rsidRDefault="00B94807" w:rsidP="00A2580B">
    <w:pPr>
      <w:jc w:val="right"/>
    </w:pPr>
    <w:r w:rsidRPr="00124409">
      <w:rPr>
        <w:noProof/>
      </w:rPr>
      <mc:AlternateContent>
        <mc:Choice Requires="wps">
          <w:drawing>
            <wp:anchor distT="0" distB="0" distL="114300" distR="114300" simplePos="0" relativeHeight="251754496" behindDoc="0" locked="0" layoutInCell="1" allowOverlap="1" wp14:anchorId="6C99DD26" wp14:editId="65C5DEE8">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061AD5CA"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73055DE5" wp14:editId="2FEFFE72">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2D902B43"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9132" w14:textId="77777777" w:rsidR="00FC2A89" w:rsidRPr="001907AB" w:rsidRDefault="00FC2A89" w:rsidP="00124409">
      <w:pPr>
        <w:rPr>
          <w:color w:val="0A3251"/>
        </w:rPr>
      </w:pPr>
      <w:r w:rsidRPr="001907AB">
        <w:rPr>
          <w:color w:val="0A3251"/>
        </w:rPr>
        <w:separator/>
      </w:r>
    </w:p>
    <w:p w14:paraId="1E8CE9BB" w14:textId="77777777" w:rsidR="00FC2A89" w:rsidRDefault="00FC2A89"/>
  </w:footnote>
  <w:footnote w:type="continuationSeparator" w:id="0">
    <w:p w14:paraId="63DFA775" w14:textId="77777777" w:rsidR="00FC2A89" w:rsidRPr="001907AB" w:rsidRDefault="00FC2A89" w:rsidP="00124409">
      <w:pPr>
        <w:rPr>
          <w:color w:val="0A3251"/>
        </w:rPr>
      </w:pPr>
      <w:r w:rsidRPr="001907AB">
        <w:rPr>
          <w:color w:val="0A3251"/>
        </w:rPr>
        <w:continuationSeparator/>
      </w:r>
    </w:p>
    <w:p w14:paraId="162812D1" w14:textId="77777777" w:rsidR="00FC2A89" w:rsidRDefault="00FC2A89"/>
  </w:footnote>
  <w:footnote w:type="continuationNotice" w:id="1">
    <w:p w14:paraId="6BDD30FC" w14:textId="77777777" w:rsidR="00FC2A89" w:rsidRDefault="00FC2A89"/>
    <w:p w14:paraId="1FAD1D20" w14:textId="77777777" w:rsidR="00FC2A89" w:rsidRDefault="00FC2A89"/>
  </w:footnote>
  <w:footnote w:id="2">
    <w:p w14:paraId="3214B1D7" w14:textId="51F3728C" w:rsidR="00B94807" w:rsidRDefault="00B94807">
      <w:pPr>
        <w:pStyle w:val="FootnoteText"/>
      </w:pPr>
      <w:r w:rsidRPr="007D4932">
        <w:rPr>
          <w:rStyle w:val="FootnoteReference"/>
          <w:rFonts w:asciiTheme="majorHAnsi" w:hAnsiTheme="majorHAnsi" w:cstheme="majorHAnsi"/>
          <w:sz w:val="18"/>
          <w:szCs w:val="18"/>
        </w:rPr>
        <w:footnoteRef/>
      </w:r>
      <w:r w:rsidRPr="007D4932">
        <w:rPr>
          <w:rFonts w:asciiTheme="majorHAnsi" w:hAnsiTheme="majorHAnsi" w:cstheme="majorHAnsi"/>
          <w:sz w:val="18"/>
          <w:szCs w:val="18"/>
        </w:rPr>
        <w:t xml:space="preserve"> </w:t>
      </w:r>
      <w:r w:rsidRPr="007D4932">
        <w:rPr>
          <w:rFonts w:asciiTheme="majorHAnsi" w:hAnsiTheme="majorHAnsi" w:cstheme="majorHAnsi"/>
          <w:i/>
          <w:color w:val="auto"/>
          <w:sz w:val="18"/>
          <w:szCs w:val="18"/>
        </w:rPr>
        <w:t>Klabunde</w:t>
      </w:r>
      <w:r w:rsidRPr="007D4932">
        <w:rPr>
          <w:rFonts w:asciiTheme="majorHAnsi" w:hAnsiTheme="majorHAnsi" w:cstheme="majorHAnsi"/>
          <w:color w:val="auto"/>
          <w:sz w:val="18"/>
          <w:szCs w:val="18"/>
        </w:rPr>
        <w:t xml:space="preserve">in </w:t>
      </w:r>
      <w:r w:rsidRPr="007D4932">
        <w:rPr>
          <w:rFonts w:asciiTheme="majorHAnsi" w:hAnsiTheme="majorHAnsi" w:cstheme="majorHAnsi"/>
          <w:i/>
          <w:color w:val="auto"/>
          <w:sz w:val="18"/>
          <w:szCs w:val="18"/>
        </w:rPr>
        <w:t>Ehmann/Selmayr</w:t>
      </w:r>
      <w:r w:rsidRPr="007D4932">
        <w:rPr>
          <w:rFonts w:asciiTheme="majorHAnsi" w:hAnsiTheme="majorHAnsi" w:cstheme="majorHAnsi"/>
          <w:color w:val="auto"/>
          <w:sz w:val="18"/>
          <w:szCs w:val="18"/>
        </w:rPr>
        <w:t>„Datenschutz-Grundverordnung“ Art.4 marg. no. 29</w:t>
      </w:r>
    </w:p>
  </w:footnote>
  <w:footnote w:id="3">
    <w:p w14:paraId="5C6F1BDB" w14:textId="6B62F441" w:rsidR="00B94807" w:rsidRPr="00D34FD9" w:rsidRDefault="00B94807">
      <w:pPr>
        <w:pStyle w:val="FootnoteText"/>
        <w:rPr>
          <w:rFonts w:asciiTheme="majorHAnsi" w:hAnsiTheme="majorHAnsi" w:cstheme="majorHAnsi"/>
          <w:sz w:val="18"/>
          <w:szCs w:val="18"/>
        </w:rPr>
      </w:pPr>
      <w:r w:rsidRPr="00D34FD9">
        <w:rPr>
          <w:rStyle w:val="FootnoteReference"/>
          <w:rFonts w:asciiTheme="majorHAnsi" w:hAnsiTheme="majorHAnsi" w:cstheme="majorHAnsi"/>
          <w:sz w:val="18"/>
          <w:szCs w:val="18"/>
        </w:rPr>
        <w:footnoteRef/>
      </w:r>
      <w:r w:rsidRPr="00D34FD9">
        <w:rPr>
          <w:rFonts w:asciiTheme="majorHAnsi" w:hAnsiTheme="majorHAnsi" w:cstheme="majorHAnsi"/>
          <w:sz w:val="18"/>
          <w:szCs w:val="18"/>
        </w:rPr>
        <w:t xml:space="preserve"> </w:t>
      </w:r>
      <w:r w:rsidRPr="00D34FD9">
        <w:rPr>
          <w:rFonts w:asciiTheme="majorHAnsi" w:hAnsiTheme="majorHAnsi" w:cstheme="majorHAnsi"/>
          <w:color w:val="auto"/>
          <w:sz w:val="18"/>
          <w:szCs w:val="18"/>
        </w:rPr>
        <w:t xml:space="preserve">Art. 29 Data Protection Working Party, Statement 1/2010 of 16 February 2010, p. 16, available at </w:t>
      </w:r>
      <w:hyperlink r:id="rId1" w:history="1">
        <w:r w:rsidRPr="005F7F29">
          <w:rPr>
            <w:rStyle w:val="Hyperlink"/>
            <w:rFonts w:asciiTheme="majorHAnsi" w:hAnsiTheme="majorHAnsi" w:cstheme="majorHAnsi"/>
            <w:sz w:val="18"/>
            <w:szCs w:val="18"/>
          </w:rPr>
          <w:t>http://ec.europa.eu/justice/policies/privacy/docs/wpdocs/2010/wp169_de.pdf</w:t>
        </w:r>
      </w:hyperlink>
      <w:r>
        <w:rPr>
          <w:rFonts w:asciiTheme="majorHAnsi" w:hAnsiTheme="majorHAnsi" w:cstheme="majorHAnsi"/>
          <w:color w:val="auto"/>
          <w:sz w:val="18"/>
          <w:szCs w:val="18"/>
        </w:rPr>
        <w:t xml:space="preserve"> </w:t>
      </w:r>
    </w:p>
  </w:footnote>
  <w:footnote w:id="4">
    <w:p w14:paraId="3AFF5952" w14:textId="7F9DB66F" w:rsidR="00B94807" w:rsidRDefault="00B94807">
      <w:pPr>
        <w:pStyle w:val="FootnoteText"/>
      </w:pPr>
      <w:r>
        <w:rPr>
          <w:rStyle w:val="FootnoteReference"/>
        </w:rPr>
        <w:footnoteRef/>
      </w:r>
      <w:r>
        <w:t xml:space="preserve"> </w:t>
      </w:r>
      <w:r w:rsidRPr="009A7C3B">
        <w:rPr>
          <w:rFonts w:asciiTheme="majorHAnsi" w:hAnsiTheme="majorHAnsi" w:cstheme="majorHAnsi"/>
          <w:color w:val="auto"/>
          <w:sz w:val="18"/>
          <w:szCs w:val="18"/>
        </w:rPr>
        <w:t xml:space="preserve">Art. 29 Data Protection Working Party, Statement 1/2010 of 16 February 2010, p. 18, 39, 40, available at </w:t>
      </w:r>
      <w:hyperlink r:id="rId2" w:history="1">
        <w:r w:rsidRPr="005F7F29">
          <w:rPr>
            <w:rStyle w:val="Hyperlink"/>
            <w:rFonts w:asciiTheme="majorHAnsi" w:hAnsiTheme="majorHAnsi" w:cstheme="majorHAnsi"/>
            <w:sz w:val="18"/>
            <w:szCs w:val="18"/>
          </w:rPr>
          <w:t>http://ec.europa.eu/justice/policies/privacy/docs/wpdocs/2010/wp169_de.pdf</w:t>
        </w:r>
      </w:hyperlink>
      <w:r>
        <w:rPr>
          <w:rFonts w:asciiTheme="majorHAnsi" w:hAnsiTheme="majorHAnsi" w:cstheme="majorHAnsi"/>
          <w:color w:val="auto"/>
          <w:sz w:val="18"/>
          <w:szCs w:val="18"/>
        </w:rPr>
        <w:t xml:space="preserve"> </w:t>
      </w:r>
      <w:r w:rsidRPr="00CD5495">
        <w:rPr>
          <w:color w:val="auto"/>
          <w:sz w:val="22"/>
          <w:szCs w:val="22"/>
        </w:rPr>
        <w:t xml:space="preserve"> </w:t>
      </w:r>
      <w:r>
        <w:rPr>
          <w:color w:val="auto"/>
          <w:sz w:val="22"/>
          <w:szCs w:val="22"/>
        </w:rPr>
        <w:t xml:space="preserve"> </w:t>
      </w:r>
      <w:r w:rsidRPr="00CD5495">
        <w:rPr>
          <w:color w:val="auto"/>
          <w:sz w:val="22"/>
          <w:szCs w:val="22"/>
        </w:rPr>
        <w:t xml:space="preserve"> </w:t>
      </w:r>
      <w:r>
        <w:rPr>
          <w:color w:val="auto"/>
          <w:sz w:val="22"/>
          <w:szCs w:val="22"/>
        </w:rPr>
        <w:t xml:space="preserve"> </w:t>
      </w:r>
    </w:p>
  </w:footnote>
  <w:footnote w:id="5">
    <w:p w14:paraId="7DE5C08D" w14:textId="554A13AE" w:rsidR="00B94807" w:rsidRPr="009A7C3B" w:rsidRDefault="00B94807">
      <w:pPr>
        <w:pStyle w:val="FootnoteText"/>
        <w:rPr>
          <w:rFonts w:asciiTheme="majorHAnsi" w:hAnsiTheme="majorHAnsi" w:cstheme="majorHAnsi"/>
          <w:sz w:val="18"/>
          <w:szCs w:val="18"/>
        </w:rPr>
      </w:pPr>
      <w:r w:rsidRPr="009A7C3B">
        <w:rPr>
          <w:rStyle w:val="FootnoteReference"/>
          <w:rFonts w:asciiTheme="majorHAnsi" w:hAnsiTheme="majorHAnsi" w:cstheme="majorHAnsi"/>
          <w:sz w:val="18"/>
          <w:szCs w:val="18"/>
        </w:rPr>
        <w:footnoteRef/>
      </w:r>
      <w:r w:rsidRPr="009A7C3B">
        <w:rPr>
          <w:rFonts w:asciiTheme="majorHAnsi" w:hAnsiTheme="majorHAnsi" w:cstheme="majorHAnsi"/>
          <w:sz w:val="18"/>
          <w:szCs w:val="18"/>
        </w:rPr>
        <w:t xml:space="preserve"> </w:t>
      </w:r>
      <w:r w:rsidRPr="009A7C3B">
        <w:rPr>
          <w:rFonts w:asciiTheme="majorHAnsi" w:hAnsiTheme="majorHAnsi" w:cstheme="majorHAnsi"/>
          <w:i/>
          <w:color w:val="auto"/>
          <w:sz w:val="18"/>
          <w:szCs w:val="18"/>
        </w:rPr>
        <w:t>Bertmann</w:t>
      </w:r>
      <w:r w:rsidRPr="009A7C3B">
        <w:rPr>
          <w:rFonts w:asciiTheme="majorHAnsi" w:hAnsiTheme="majorHAnsi" w:cstheme="majorHAnsi"/>
          <w:color w:val="auto"/>
          <w:sz w:val="18"/>
          <w:szCs w:val="18"/>
        </w:rPr>
        <w:t xml:space="preserve">in </w:t>
      </w:r>
      <w:r w:rsidRPr="009A7C3B">
        <w:rPr>
          <w:rFonts w:asciiTheme="majorHAnsi" w:hAnsiTheme="majorHAnsi" w:cstheme="majorHAnsi"/>
          <w:i/>
          <w:color w:val="auto"/>
          <w:sz w:val="18"/>
          <w:szCs w:val="18"/>
        </w:rPr>
        <w:t>Ehmann/Selmayr</w:t>
      </w:r>
      <w:r w:rsidRPr="009A7C3B">
        <w:rPr>
          <w:rFonts w:asciiTheme="majorHAnsi" w:hAnsiTheme="majorHAnsi" w:cstheme="majorHAnsi"/>
          <w:color w:val="auto"/>
          <w:sz w:val="18"/>
          <w:szCs w:val="18"/>
        </w:rPr>
        <w:t>“Datenschutz-Grundverordnung” Art. 26, marg. no. 1</w:t>
      </w:r>
    </w:p>
  </w:footnote>
  <w:footnote w:id="6">
    <w:p w14:paraId="5BB1D649" w14:textId="6A0BE4DE" w:rsidR="00B94807" w:rsidRPr="009A7C3B" w:rsidRDefault="00B94807">
      <w:pPr>
        <w:pStyle w:val="FootnoteText"/>
        <w:rPr>
          <w:rFonts w:asciiTheme="majorHAnsi" w:hAnsiTheme="majorHAnsi" w:cstheme="majorHAnsi"/>
          <w:sz w:val="18"/>
          <w:szCs w:val="18"/>
        </w:rPr>
      </w:pPr>
      <w:r w:rsidRPr="009A7C3B">
        <w:rPr>
          <w:rStyle w:val="FootnoteReference"/>
          <w:rFonts w:asciiTheme="majorHAnsi" w:hAnsiTheme="majorHAnsi" w:cstheme="majorHAnsi"/>
          <w:sz w:val="18"/>
          <w:szCs w:val="18"/>
        </w:rPr>
        <w:footnoteRef/>
      </w:r>
      <w:r w:rsidRPr="009A7C3B">
        <w:rPr>
          <w:rFonts w:asciiTheme="majorHAnsi" w:hAnsiTheme="majorHAnsi" w:cstheme="majorHAnsi"/>
          <w:sz w:val="18"/>
          <w:szCs w:val="18"/>
        </w:rPr>
        <w:t xml:space="preserve"> </w:t>
      </w:r>
      <w:r w:rsidRPr="009A7C3B">
        <w:rPr>
          <w:rFonts w:asciiTheme="majorHAnsi" w:hAnsiTheme="majorHAnsi" w:cstheme="majorHAnsi"/>
          <w:color w:val="auto"/>
          <w:sz w:val="18"/>
          <w:szCs w:val="18"/>
        </w:rPr>
        <w:t xml:space="preserve">Art. 29 Data Protection Working Party, Statement 1/2010 of 16 February 2010, p. 27, available at </w:t>
      </w:r>
      <w:hyperlink r:id="rId3" w:history="1">
        <w:r w:rsidRPr="005F7F29">
          <w:rPr>
            <w:rStyle w:val="Hyperlink"/>
            <w:rFonts w:asciiTheme="majorHAnsi" w:hAnsiTheme="majorHAnsi" w:cstheme="majorHAnsi"/>
            <w:sz w:val="18"/>
            <w:szCs w:val="18"/>
          </w:rPr>
          <w:t>http://ec.europa.eu/justice/policies/privacy/docs/wpdocs/2010/wp169_de.pdf</w:t>
        </w:r>
      </w:hyperlink>
      <w:r>
        <w:rPr>
          <w:rFonts w:asciiTheme="majorHAnsi" w:hAnsiTheme="majorHAnsi" w:cstheme="majorHAnsi"/>
          <w:color w:val="auto"/>
          <w:sz w:val="18"/>
          <w:szCs w:val="18"/>
        </w:rPr>
        <w:t xml:space="preserve"> </w:t>
      </w:r>
    </w:p>
  </w:footnote>
  <w:footnote w:id="7">
    <w:p w14:paraId="7CD037D9" w14:textId="78E3C88F" w:rsidR="00B94807" w:rsidRPr="007D4932" w:rsidRDefault="00B94807" w:rsidP="007D4932">
      <w:pPr>
        <w:rPr>
          <w:rFonts w:asciiTheme="majorHAnsi" w:hAnsiTheme="majorHAnsi" w:cstheme="majorHAnsi"/>
          <w:sz w:val="18"/>
          <w:szCs w:val="18"/>
        </w:rPr>
      </w:pPr>
      <w:r w:rsidRPr="007D4932">
        <w:rPr>
          <w:rStyle w:val="FootnoteReference"/>
          <w:rFonts w:asciiTheme="majorHAnsi" w:hAnsiTheme="majorHAnsi" w:cstheme="majorHAnsi"/>
          <w:sz w:val="18"/>
          <w:szCs w:val="18"/>
        </w:rPr>
        <w:footnoteRef/>
      </w:r>
      <w:r w:rsidRPr="007D4932">
        <w:rPr>
          <w:rFonts w:asciiTheme="majorHAnsi" w:hAnsiTheme="majorHAnsi" w:cstheme="majorHAnsi"/>
          <w:sz w:val="18"/>
          <w:szCs w:val="18"/>
        </w:rPr>
        <w:t xml:space="preserve"> Art. 29 Data Protection Working Party, Statement 1/2010 of 16 February 2010, p. 22, available at </w:t>
      </w:r>
      <w:hyperlink r:id="rId4" w:history="1">
        <w:r w:rsidRPr="005F7F29">
          <w:rPr>
            <w:rStyle w:val="Hyperlink"/>
            <w:rFonts w:asciiTheme="majorHAnsi" w:hAnsiTheme="majorHAnsi" w:cstheme="majorHAnsi"/>
            <w:sz w:val="18"/>
            <w:szCs w:val="18"/>
          </w:rPr>
          <w:t>http://ec.europa.eu/justice/policies/privacy/docs/wpdocs/2010/wp169_de.pdf</w:t>
        </w:r>
      </w:hyperlink>
      <w:r>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56B5" w14:textId="15CB9D8A" w:rsidR="00B94807" w:rsidRPr="007B7451" w:rsidRDefault="00B9480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103" w:author="Author">
      <w:r w:rsidR="00B520C3">
        <w:rPr>
          <w:noProof/>
        </w:rPr>
        <w:t>5 February 2019</w:t>
      </w:r>
      <w:del w:id="104" w:author="Author">
        <w:r w:rsidR="007A3AD2" w:rsidDel="00B520C3">
          <w:rPr>
            <w:noProof/>
          </w:rPr>
          <w:delText>5 February 2019</w:delText>
        </w:r>
        <w:r w:rsidDel="00B520C3">
          <w:rPr>
            <w:noProof/>
          </w:rPr>
          <w:delText>5 February 20194 February 20191 February 20191 February 2019</w:delText>
        </w:r>
      </w:del>
    </w:ins>
    <w:del w:id="105" w:author="Author">
      <w:r w:rsidDel="00B520C3">
        <w:rPr>
          <w:noProof/>
        </w:rPr>
        <w:delText>11 January 2019</w:delText>
      </w:r>
    </w:del>
    <w:r>
      <w:fldChar w:fldCharType="end"/>
    </w:r>
  </w:p>
  <w:p w14:paraId="5126FD26" w14:textId="77777777" w:rsidR="00B94807" w:rsidRDefault="00B94807">
    <w:r>
      <w:rPr>
        <w:noProof/>
      </w:rPr>
      <mc:AlternateContent>
        <mc:Choice Requires="wps">
          <w:drawing>
            <wp:anchor distT="4294967295" distB="4294967295" distL="114300" distR="114300" simplePos="0" relativeHeight="251751424" behindDoc="0" locked="0" layoutInCell="1" allowOverlap="1" wp14:anchorId="6D0ADB34" wp14:editId="54884C88">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56782157"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0BECD3F4" wp14:editId="178BE340">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33E6B098"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uzIQIAADg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ABA0E4"/>
    <w:multiLevelType w:val="hybridMultilevel"/>
    <w:tmpl w:val="F321AD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Noto Sans Symbols" w:hAnsi="Noto Sans Symbols" w:cs="Noto Sans Symbols"/>
      </w:rPr>
    </w:lvl>
    <w:lvl w:ilvl="1">
      <w:start w:val="1"/>
      <w:numFmt w:val="bullet"/>
      <w:lvlText w:val="o"/>
      <w:lvlJc w:val="left"/>
      <w:pPr>
        <w:tabs>
          <w:tab w:val="num" w:pos="-360"/>
        </w:tabs>
        <w:ind w:left="1080" w:hanging="360"/>
      </w:pPr>
      <w:rPr>
        <w:rFonts w:ascii="OpenSymbol" w:hAnsi="OpenSymbol"/>
      </w:rPr>
    </w:lvl>
    <w:lvl w:ilvl="2">
      <w:start w:val="1"/>
      <w:numFmt w:val="bullet"/>
      <w:lvlText w:val="▪"/>
      <w:lvlJc w:val="left"/>
      <w:pPr>
        <w:tabs>
          <w:tab w:val="num" w:pos="-360"/>
        </w:tabs>
        <w:ind w:left="1800" w:hanging="360"/>
      </w:pPr>
      <w:rPr>
        <w:rFonts w:ascii="Noto Sans Symbols" w:hAnsi="Noto Sans Symbols" w:cs="Noto Sans Symbols"/>
      </w:rPr>
    </w:lvl>
    <w:lvl w:ilvl="3">
      <w:start w:val="1"/>
      <w:numFmt w:val="bullet"/>
      <w:lvlText w:val="●"/>
      <w:lvlJc w:val="left"/>
      <w:pPr>
        <w:tabs>
          <w:tab w:val="num" w:pos="-360"/>
        </w:tabs>
        <w:ind w:left="2520" w:hanging="360"/>
      </w:pPr>
      <w:rPr>
        <w:rFonts w:ascii="Noto Sans Symbols" w:hAnsi="Noto Sans Symbols" w:cs="Noto Sans Symbols"/>
      </w:rPr>
    </w:lvl>
    <w:lvl w:ilvl="4">
      <w:start w:val="1"/>
      <w:numFmt w:val="bullet"/>
      <w:lvlText w:val="o"/>
      <w:lvlJc w:val="left"/>
      <w:pPr>
        <w:tabs>
          <w:tab w:val="num" w:pos="-360"/>
        </w:tabs>
        <w:ind w:left="3240" w:hanging="360"/>
      </w:pPr>
      <w:rPr>
        <w:rFonts w:ascii="OpenSymbol" w:hAnsi="OpenSymbol"/>
      </w:rPr>
    </w:lvl>
    <w:lvl w:ilvl="5">
      <w:start w:val="1"/>
      <w:numFmt w:val="bullet"/>
      <w:lvlText w:val="▪"/>
      <w:lvlJc w:val="left"/>
      <w:pPr>
        <w:tabs>
          <w:tab w:val="num" w:pos="-360"/>
        </w:tabs>
        <w:ind w:left="3960" w:hanging="360"/>
      </w:pPr>
      <w:rPr>
        <w:rFonts w:ascii="Noto Sans Symbols" w:hAnsi="Noto Sans Symbols" w:cs="Noto Sans Symbols"/>
      </w:rPr>
    </w:lvl>
    <w:lvl w:ilvl="6">
      <w:start w:val="1"/>
      <w:numFmt w:val="bullet"/>
      <w:lvlText w:val="●"/>
      <w:lvlJc w:val="left"/>
      <w:pPr>
        <w:tabs>
          <w:tab w:val="num" w:pos="-360"/>
        </w:tabs>
        <w:ind w:left="4680" w:hanging="360"/>
      </w:pPr>
      <w:rPr>
        <w:rFonts w:ascii="Noto Sans Symbols" w:hAnsi="Noto Sans Symbols" w:cs="Noto Sans Symbols"/>
      </w:rPr>
    </w:lvl>
    <w:lvl w:ilvl="7">
      <w:start w:val="1"/>
      <w:numFmt w:val="bullet"/>
      <w:lvlText w:val="o"/>
      <w:lvlJc w:val="left"/>
      <w:pPr>
        <w:tabs>
          <w:tab w:val="num" w:pos="-360"/>
        </w:tabs>
        <w:ind w:left="5400" w:hanging="360"/>
      </w:pPr>
      <w:rPr>
        <w:rFonts w:ascii="OpenSymbol" w:hAnsi="OpenSymbol"/>
      </w:rPr>
    </w:lvl>
    <w:lvl w:ilvl="8">
      <w:start w:val="1"/>
      <w:numFmt w:val="bullet"/>
      <w:lvlText w:val="▪"/>
      <w:lvlJc w:val="left"/>
      <w:pPr>
        <w:tabs>
          <w:tab w:val="num" w:pos="-360"/>
        </w:tabs>
        <w:ind w:left="6120" w:hanging="360"/>
      </w:pPr>
      <w:rPr>
        <w:rFonts w:ascii="Noto Sans Symbols" w:hAnsi="Noto Sans Symbols" w:cs="Noto Sans Symbols"/>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D2E6D"/>
    <w:multiLevelType w:val="multilevel"/>
    <w:tmpl w:val="9BFC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BE03CB"/>
    <w:multiLevelType w:val="multilevel"/>
    <w:tmpl w:val="91E447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3B90437"/>
    <w:multiLevelType w:val="multilevel"/>
    <w:tmpl w:val="CF12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1B2107"/>
    <w:multiLevelType w:val="hybridMultilevel"/>
    <w:tmpl w:val="85BE72B0"/>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472810"/>
    <w:multiLevelType w:val="multilevel"/>
    <w:tmpl w:val="4B04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3F489D"/>
    <w:multiLevelType w:val="multilevel"/>
    <w:tmpl w:val="CC16E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6550B80"/>
    <w:multiLevelType w:val="hybridMultilevel"/>
    <w:tmpl w:val="C30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604D00"/>
    <w:multiLevelType w:val="hybridMultilevel"/>
    <w:tmpl w:val="05D04A00"/>
    <w:lvl w:ilvl="0" w:tplc="121031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C615E4"/>
    <w:multiLevelType w:val="multilevel"/>
    <w:tmpl w:val="1E24C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D95EF6"/>
    <w:multiLevelType w:val="hybridMultilevel"/>
    <w:tmpl w:val="BF4C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16140B"/>
    <w:multiLevelType w:val="hybridMultilevel"/>
    <w:tmpl w:val="EBAE1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7B44182"/>
    <w:multiLevelType w:val="hybridMultilevel"/>
    <w:tmpl w:val="A0F08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C40204A"/>
    <w:multiLevelType w:val="hybridMultilevel"/>
    <w:tmpl w:val="EBAE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A0404D"/>
    <w:multiLevelType w:val="hybridMultilevel"/>
    <w:tmpl w:val="1180BD8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8" w15:restartNumberingAfterBreak="0">
    <w:nsid w:val="0FC82F1E"/>
    <w:multiLevelType w:val="hybridMultilevel"/>
    <w:tmpl w:val="9CE2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525D70"/>
    <w:multiLevelType w:val="hybridMultilevel"/>
    <w:tmpl w:val="5CDE4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8009C5"/>
    <w:multiLevelType w:val="multilevel"/>
    <w:tmpl w:val="EBB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955E07"/>
    <w:multiLevelType w:val="hybridMultilevel"/>
    <w:tmpl w:val="E9C4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DF159A"/>
    <w:multiLevelType w:val="hybridMultilevel"/>
    <w:tmpl w:val="B00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535E9E"/>
    <w:multiLevelType w:val="multilevel"/>
    <w:tmpl w:val="111E28A2"/>
    <w:lvl w:ilvl="0">
      <w:start w:val="1"/>
      <w:numFmt w:val="decimal"/>
      <w:pStyle w:val="Heading1"/>
      <w:suff w:val="space"/>
      <w:lvlText w:val="%1"/>
      <w:lvlJc w:val="left"/>
      <w:pPr>
        <w:ind w:left="808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108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5" w15:restartNumberingAfterBreak="0">
    <w:nsid w:val="17444A5F"/>
    <w:multiLevelType w:val="multilevel"/>
    <w:tmpl w:val="F3AEDDD0"/>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CD0B8B"/>
    <w:multiLevelType w:val="hybridMultilevel"/>
    <w:tmpl w:val="D3BA1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340A8F"/>
    <w:multiLevelType w:val="hybridMultilevel"/>
    <w:tmpl w:val="A8A408AE"/>
    <w:lvl w:ilvl="0" w:tplc="BA6EB0AC">
      <w:start w:val="1"/>
      <w:numFmt w:val="lowerRoman"/>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9" w15:restartNumberingAfterBreak="0">
    <w:nsid w:val="1FC860E0"/>
    <w:multiLevelType w:val="hybridMultilevel"/>
    <w:tmpl w:val="D1986350"/>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0DB27B7"/>
    <w:multiLevelType w:val="hybridMultilevel"/>
    <w:tmpl w:val="866687C8"/>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A621CB"/>
    <w:multiLevelType w:val="hybridMultilevel"/>
    <w:tmpl w:val="3F10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997811"/>
    <w:multiLevelType w:val="hybridMultilevel"/>
    <w:tmpl w:val="12521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E678D8"/>
    <w:multiLevelType w:val="multilevel"/>
    <w:tmpl w:val="08BECDFC"/>
    <w:lvl w:ilvl="0">
      <w:start w:val="1"/>
      <w:numFmt w:val="decimal"/>
      <w:lvlText w:val="%1."/>
      <w:lvlJc w:val="left"/>
      <w:pPr>
        <w:ind w:left="360" w:hanging="360"/>
      </w:pPr>
    </w:lvl>
    <w:lvl w:ilvl="1">
      <w:start w:val="1"/>
      <w:numFmt w:val="lowerRoman"/>
      <w:lvlText w:val="(%2.)"/>
      <w:lvlJc w:val="left"/>
      <w:pPr>
        <w:ind w:left="72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3407C33"/>
    <w:multiLevelType w:val="hybridMultilevel"/>
    <w:tmpl w:val="0F18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34832EF"/>
    <w:multiLevelType w:val="hybridMultilevel"/>
    <w:tmpl w:val="34E46C16"/>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4D9556A"/>
    <w:multiLevelType w:val="hybridMultilevel"/>
    <w:tmpl w:val="15F0EE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24E80379"/>
    <w:multiLevelType w:val="hybridMultilevel"/>
    <w:tmpl w:val="3AC6185A"/>
    <w:lvl w:ilvl="0" w:tplc="63E6D0BC">
      <w:start w:val="1"/>
      <w:numFmt w:val="decimal"/>
      <w:lvlText w:val="EPDP Team Preliminary Rec #%1."/>
      <w:lvlJc w:val="left"/>
      <w:pPr>
        <w:ind w:left="360" w:hanging="360"/>
      </w:pPr>
      <w:rPr>
        <w:rFonts w:hint="default"/>
        <w:b/>
        <w:sz w:val="24"/>
        <w:szCs w:val="24"/>
      </w:rPr>
    </w:lvl>
    <w:lvl w:ilvl="1" w:tplc="BDAADCEA">
      <w:numFmt w:val="bullet"/>
      <w:lvlText w:val="·"/>
      <w:lvlJc w:val="left"/>
      <w:pPr>
        <w:ind w:left="1160" w:hanging="440"/>
      </w:pPr>
      <w:rPr>
        <w:rFonts w:ascii="Calibri" w:eastAsiaTheme="minorEastAsia"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50F5B2A"/>
    <w:multiLevelType w:val="hybridMultilevel"/>
    <w:tmpl w:val="096C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0F5CFE"/>
    <w:multiLevelType w:val="hybridMultilevel"/>
    <w:tmpl w:val="7B18AE9E"/>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5A101D"/>
    <w:multiLevelType w:val="hybridMultilevel"/>
    <w:tmpl w:val="A14A0D8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1" w15:restartNumberingAfterBreak="0">
    <w:nsid w:val="28D35DF8"/>
    <w:multiLevelType w:val="hybridMultilevel"/>
    <w:tmpl w:val="6756BE08"/>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92F1BE8"/>
    <w:multiLevelType w:val="multilevel"/>
    <w:tmpl w:val="A05A3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E52732"/>
    <w:multiLevelType w:val="hybridMultilevel"/>
    <w:tmpl w:val="9CA8883E"/>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C3471C7"/>
    <w:multiLevelType w:val="hybridMultilevel"/>
    <w:tmpl w:val="7054A49E"/>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174D0B"/>
    <w:multiLevelType w:val="hybridMultilevel"/>
    <w:tmpl w:val="B550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463D8F"/>
    <w:multiLevelType w:val="hybridMultilevel"/>
    <w:tmpl w:val="CF8A96C2"/>
    <w:lvl w:ilvl="0" w:tplc="9FEA5570">
      <w:start w:val="1"/>
      <w:numFmt w:val="decimal"/>
      <w:lvlText w:val="%1)"/>
      <w:lvlJc w:val="left"/>
      <w:pPr>
        <w:ind w:left="494"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D06E68"/>
    <w:multiLevelType w:val="multilevel"/>
    <w:tmpl w:val="C4F8F0B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48" w15:restartNumberingAfterBreak="0">
    <w:nsid w:val="3026529F"/>
    <w:multiLevelType w:val="hybridMultilevel"/>
    <w:tmpl w:val="EBAE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75BFC"/>
    <w:multiLevelType w:val="hybridMultilevel"/>
    <w:tmpl w:val="40AA04AE"/>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51" w15:restartNumberingAfterBreak="0">
    <w:nsid w:val="34AB318B"/>
    <w:multiLevelType w:val="multilevel"/>
    <w:tmpl w:val="C5F6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4F97BB8"/>
    <w:multiLevelType w:val="hybridMultilevel"/>
    <w:tmpl w:val="064C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DC741E"/>
    <w:multiLevelType w:val="hybridMultilevel"/>
    <w:tmpl w:val="679C6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906EA1"/>
    <w:multiLevelType w:val="hybridMultilevel"/>
    <w:tmpl w:val="999678E6"/>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D0D5CB2"/>
    <w:multiLevelType w:val="hybridMultilevel"/>
    <w:tmpl w:val="E51A9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E06B62"/>
    <w:multiLevelType w:val="multilevel"/>
    <w:tmpl w:val="9688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DF775C7"/>
    <w:multiLevelType w:val="multilevel"/>
    <w:tmpl w:val="64E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EA92A8D"/>
    <w:multiLevelType w:val="hybridMultilevel"/>
    <w:tmpl w:val="1AD24A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FB421D0"/>
    <w:multiLevelType w:val="hybridMultilevel"/>
    <w:tmpl w:val="B0D8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761090"/>
    <w:multiLevelType w:val="multilevel"/>
    <w:tmpl w:val="3F78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34C73AB"/>
    <w:multiLevelType w:val="hybridMultilevel"/>
    <w:tmpl w:val="12521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886BEA"/>
    <w:multiLevelType w:val="multilevel"/>
    <w:tmpl w:val="F3AEDDD0"/>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63E6ABF"/>
    <w:multiLevelType w:val="hybridMultilevel"/>
    <w:tmpl w:val="5EAA1CE2"/>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6C65BB0"/>
    <w:multiLevelType w:val="hybridMultilevel"/>
    <w:tmpl w:val="2816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9E4855"/>
    <w:multiLevelType w:val="hybridMultilevel"/>
    <w:tmpl w:val="649A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852D87"/>
    <w:multiLevelType w:val="hybridMultilevel"/>
    <w:tmpl w:val="1AEE5F24"/>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AB8267D"/>
    <w:multiLevelType w:val="hybridMultilevel"/>
    <w:tmpl w:val="8800F7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8" w15:restartNumberingAfterBreak="0">
    <w:nsid w:val="4B914E26"/>
    <w:multiLevelType w:val="hybridMultilevel"/>
    <w:tmpl w:val="4B30E2B4"/>
    <w:lvl w:ilvl="0" w:tplc="D96696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C7B5C4B"/>
    <w:multiLevelType w:val="hybridMultilevel"/>
    <w:tmpl w:val="F7028B8E"/>
    <w:lvl w:ilvl="0" w:tplc="C47A15FE">
      <w:start w:val="1"/>
      <w:numFmt w:val="bullet"/>
      <w:lvlText w:val="-"/>
      <w:lvlJc w:val="left"/>
      <w:pPr>
        <w:ind w:left="0" w:hanging="360"/>
      </w:pPr>
      <w:rPr>
        <w:rFonts w:ascii="Calibri" w:eastAsia="Times New Roman" w:hAnsi="Calibri" w:cs="Calibri" w:hint="default"/>
        <w:sz w:val="2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0"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250541"/>
    <w:multiLevelType w:val="hybridMultilevel"/>
    <w:tmpl w:val="6E38B602"/>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F2F1502"/>
    <w:multiLevelType w:val="hybridMultilevel"/>
    <w:tmpl w:val="2B1C5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4B1E87"/>
    <w:multiLevelType w:val="multilevel"/>
    <w:tmpl w:val="B0DC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068610C"/>
    <w:multiLevelType w:val="hybridMultilevel"/>
    <w:tmpl w:val="CF687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1E8045A"/>
    <w:multiLevelType w:val="multilevel"/>
    <w:tmpl w:val="4980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3C85593"/>
    <w:multiLevelType w:val="hybridMultilevel"/>
    <w:tmpl w:val="66B6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7372BA7"/>
    <w:multiLevelType w:val="hybridMultilevel"/>
    <w:tmpl w:val="D07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79" w15:restartNumberingAfterBreak="0">
    <w:nsid w:val="58B849CE"/>
    <w:multiLevelType w:val="hybridMultilevel"/>
    <w:tmpl w:val="3BF8ED0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A7F0714"/>
    <w:multiLevelType w:val="hybridMultilevel"/>
    <w:tmpl w:val="41BE8E4A"/>
    <w:lvl w:ilvl="0" w:tplc="9FEA5570">
      <w:start w:val="1"/>
      <w:numFmt w:val="decimal"/>
      <w:lvlText w:val="%1)"/>
      <w:lvlJc w:val="left"/>
      <w:pPr>
        <w:ind w:left="494" w:hanging="40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81"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CA6212E"/>
    <w:multiLevelType w:val="hybridMultilevel"/>
    <w:tmpl w:val="4F6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0349BF"/>
    <w:multiLevelType w:val="multilevel"/>
    <w:tmpl w:val="B09CDAD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84" w15:restartNumberingAfterBreak="0">
    <w:nsid w:val="60FD2380"/>
    <w:multiLevelType w:val="multilevel"/>
    <w:tmpl w:val="623AA6F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5" w15:restartNumberingAfterBreak="0">
    <w:nsid w:val="62A933B8"/>
    <w:multiLevelType w:val="multilevel"/>
    <w:tmpl w:val="B8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3AC7F1A"/>
    <w:multiLevelType w:val="hybridMultilevel"/>
    <w:tmpl w:val="CB0633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3BB5A0B"/>
    <w:multiLevelType w:val="hybridMultilevel"/>
    <w:tmpl w:val="9828BDB4"/>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5426983"/>
    <w:multiLevelType w:val="hybridMultilevel"/>
    <w:tmpl w:val="EB42C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68B1D13"/>
    <w:multiLevelType w:val="hybridMultilevel"/>
    <w:tmpl w:val="85BE72B0"/>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6C270D0"/>
    <w:multiLevelType w:val="hybridMultilevel"/>
    <w:tmpl w:val="D9D447F0"/>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80564D1"/>
    <w:multiLevelType w:val="hybridMultilevel"/>
    <w:tmpl w:val="A9743930"/>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8902AA9"/>
    <w:multiLevelType w:val="multilevel"/>
    <w:tmpl w:val="D2965A7A"/>
    <w:lvl w:ilvl="0">
      <w:start w:val="1"/>
      <w:numFmt w:val="decimal"/>
      <w:lvlText w:val="EPDP Team Preliminary Rec #%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6BE21ACC"/>
    <w:multiLevelType w:val="hybridMultilevel"/>
    <w:tmpl w:val="735607B6"/>
    <w:lvl w:ilvl="0" w:tplc="0409000F">
      <w:start w:val="1"/>
      <w:numFmt w:val="decimal"/>
      <w:lvlText w:val="%1."/>
      <w:lvlJc w:val="left"/>
      <w:pPr>
        <w:ind w:left="360" w:hanging="360"/>
      </w:pPr>
    </w:lvl>
    <w:lvl w:ilvl="1" w:tplc="BA6EB0AC">
      <w:start w:val="1"/>
      <w:numFmt w:val="lowerRoman"/>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C901EF8"/>
    <w:multiLevelType w:val="hybridMultilevel"/>
    <w:tmpl w:val="0E2AA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79188E"/>
    <w:multiLevelType w:val="hybridMultilevel"/>
    <w:tmpl w:val="D4F68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51642B"/>
    <w:multiLevelType w:val="hybridMultilevel"/>
    <w:tmpl w:val="3310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EA20EC2"/>
    <w:multiLevelType w:val="hybridMultilevel"/>
    <w:tmpl w:val="A2AA03D2"/>
    <w:lvl w:ilvl="0" w:tplc="E236C39C">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8" w15:restartNumberingAfterBreak="0">
    <w:nsid w:val="6FCE7929"/>
    <w:multiLevelType w:val="hybridMultilevel"/>
    <w:tmpl w:val="EA3A6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5746C1"/>
    <w:multiLevelType w:val="hybridMultilevel"/>
    <w:tmpl w:val="4404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25B5583"/>
    <w:multiLevelType w:val="multilevel"/>
    <w:tmpl w:val="EBAE11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73D61D5A"/>
    <w:multiLevelType w:val="multilevel"/>
    <w:tmpl w:val="6984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6E754FF"/>
    <w:multiLevelType w:val="hybridMultilevel"/>
    <w:tmpl w:val="1C4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0D5C2A"/>
    <w:multiLevelType w:val="hybridMultilevel"/>
    <w:tmpl w:val="4740C09E"/>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A9A46FD"/>
    <w:multiLevelType w:val="hybridMultilevel"/>
    <w:tmpl w:val="DDD2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B828DB"/>
    <w:multiLevelType w:val="hybridMultilevel"/>
    <w:tmpl w:val="3EF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81"/>
  </w:num>
  <w:num w:numId="3">
    <w:abstractNumId w:val="78"/>
  </w:num>
  <w:num w:numId="4">
    <w:abstractNumId w:val="70"/>
  </w:num>
  <w:num w:numId="5">
    <w:abstractNumId w:val="24"/>
  </w:num>
  <w:num w:numId="6">
    <w:abstractNumId w:val="70"/>
    <w:lvlOverride w:ilvl="0">
      <w:startOverride w:val="1"/>
    </w:lvlOverride>
  </w:num>
  <w:num w:numId="7">
    <w:abstractNumId w:val="70"/>
    <w:lvlOverride w:ilvl="0">
      <w:startOverride w:val="1"/>
    </w:lvlOverride>
  </w:num>
  <w:num w:numId="8">
    <w:abstractNumId w:val="70"/>
    <w:lvlOverride w:ilvl="0">
      <w:startOverride w:val="1"/>
    </w:lvlOverride>
  </w:num>
  <w:num w:numId="9">
    <w:abstractNumId w:val="70"/>
    <w:lvlOverride w:ilvl="0">
      <w:startOverride w:val="1"/>
    </w:lvlOverride>
  </w:num>
  <w:num w:numId="10">
    <w:abstractNumId w:val="70"/>
    <w:lvlOverride w:ilvl="0">
      <w:startOverride w:val="1"/>
    </w:lvlOverride>
  </w:num>
  <w:num w:numId="11">
    <w:abstractNumId w:val="26"/>
  </w:num>
  <w:num w:numId="12">
    <w:abstractNumId w:val="21"/>
  </w:num>
  <w:num w:numId="13">
    <w:abstractNumId w:val="13"/>
  </w:num>
  <w:num w:numId="14">
    <w:abstractNumId w:val="70"/>
    <w:lvlOverride w:ilvl="0">
      <w:startOverride w:val="1"/>
    </w:lvlOverride>
  </w:num>
  <w:num w:numId="15">
    <w:abstractNumId w:val="70"/>
    <w:lvlOverride w:ilvl="0">
      <w:startOverride w:val="1"/>
    </w:lvlOverride>
  </w:num>
  <w:num w:numId="16">
    <w:abstractNumId w:val="70"/>
    <w:lvlOverride w:ilvl="0">
      <w:startOverride w:val="1"/>
    </w:lvlOverride>
  </w:num>
  <w:num w:numId="17">
    <w:abstractNumId w:val="55"/>
  </w:num>
  <w:num w:numId="18">
    <w:abstractNumId w:val="24"/>
  </w:num>
  <w:num w:numId="19">
    <w:abstractNumId w:val="24"/>
  </w:num>
  <w:num w:numId="20">
    <w:abstractNumId w:val="24"/>
  </w:num>
  <w:num w:numId="21">
    <w:abstractNumId w:val="24"/>
  </w:num>
  <w:num w:numId="22">
    <w:abstractNumId w:val="24"/>
  </w:num>
  <w:num w:numId="23">
    <w:abstractNumId w:val="84"/>
  </w:num>
  <w:num w:numId="24">
    <w:abstractNumId w:val="99"/>
  </w:num>
  <w:num w:numId="25">
    <w:abstractNumId w:val="6"/>
  </w:num>
  <w:num w:numId="26">
    <w:abstractNumId w:val="4"/>
  </w:num>
  <w:num w:numId="27">
    <w:abstractNumId w:val="19"/>
  </w:num>
  <w:num w:numId="28">
    <w:abstractNumId w:val="56"/>
  </w:num>
  <w:num w:numId="29">
    <w:abstractNumId w:val="102"/>
  </w:num>
  <w:num w:numId="30">
    <w:abstractNumId w:val="42"/>
  </w:num>
  <w:num w:numId="31">
    <w:abstractNumId w:val="74"/>
  </w:num>
  <w:num w:numId="32">
    <w:abstractNumId w:val="31"/>
  </w:num>
  <w:num w:numId="33">
    <w:abstractNumId w:val="48"/>
  </w:num>
  <w:num w:numId="34">
    <w:abstractNumId w:val="34"/>
  </w:num>
  <w:num w:numId="35">
    <w:abstractNumId w:val="73"/>
  </w:num>
  <w:num w:numId="36">
    <w:abstractNumId w:val="57"/>
  </w:num>
  <w:num w:numId="37">
    <w:abstractNumId w:val="75"/>
  </w:num>
  <w:num w:numId="38">
    <w:abstractNumId w:val="20"/>
  </w:num>
  <w:num w:numId="39">
    <w:abstractNumId w:val="47"/>
  </w:num>
  <w:num w:numId="40">
    <w:abstractNumId w:val="83"/>
  </w:num>
  <w:num w:numId="41">
    <w:abstractNumId w:val="8"/>
  </w:num>
  <w:num w:numId="42">
    <w:abstractNumId w:val="76"/>
  </w:num>
  <w:num w:numId="43">
    <w:abstractNumId w:val="5"/>
  </w:num>
  <w:num w:numId="44">
    <w:abstractNumId w:val="101"/>
  </w:num>
  <w:num w:numId="45">
    <w:abstractNumId w:val="92"/>
  </w:num>
  <w:num w:numId="46">
    <w:abstractNumId w:val="68"/>
  </w:num>
  <w:num w:numId="47">
    <w:abstractNumId w:val="32"/>
  </w:num>
  <w:num w:numId="48">
    <w:abstractNumId w:val="0"/>
  </w:num>
  <w:num w:numId="49">
    <w:abstractNumId w:val="27"/>
  </w:num>
  <w:num w:numId="50">
    <w:abstractNumId w:val="24"/>
  </w:num>
  <w:num w:numId="51">
    <w:abstractNumId w:val="82"/>
  </w:num>
  <w:num w:numId="52">
    <w:abstractNumId w:val="17"/>
  </w:num>
  <w:num w:numId="53">
    <w:abstractNumId w:val="64"/>
  </w:num>
  <w:num w:numId="54">
    <w:abstractNumId w:val="44"/>
  </w:num>
  <w:num w:numId="55">
    <w:abstractNumId w:val="10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11"/>
  </w:num>
  <w:num w:numId="64">
    <w:abstractNumId w:val="97"/>
  </w:num>
  <w:num w:numId="65">
    <w:abstractNumId w:val="95"/>
  </w:num>
  <w:num w:numId="66">
    <w:abstractNumId w:val="23"/>
  </w:num>
  <w:num w:numId="67">
    <w:abstractNumId w:val="9"/>
  </w:num>
  <w:num w:numId="68">
    <w:abstractNumId w:val="59"/>
  </w:num>
  <w:num w:numId="69">
    <w:abstractNumId w:val="85"/>
  </w:num>
  <w:num w:numId="70">
    <w:abstractNumId w:val="72"/>
  </w:num>
  <w:num w:numId="71">
    <w:abstractNumId w:val="40"/>
  </w:num>
  <w:num w:numId="72">
    <w:abstractNumId w:val="94"/>
  </w:num>
  <w:num w:numId="73">
    <w:abstractNumId w:val="77"/>
  </w:num>
  <w:num w:numId="74">
    <w:abstractNumId w:val="18"/>
  </w:num>
  <w:num w:numId="75">
    <w:abstractNumId w:val="98"/>
  </w:num>
  <w:num w:numId="76">
    <w:abstractNumId w:val="65"/>
  </w:num>
  <w:num w:numId="77">
    <w:abstractNumId w:val="67"/>
  </w:num>
  <w:num w:numId="78">
    <w:abstractNumId w:val="53"/>
  </w:num>
  <w:num w:numId="79">
    <w:abstractNumId w:val="36"/>
  </w:num>
  <w:num w:numId="80">
    <w:abstractNumId w:val="96"/>
  </w:num>
  <w:num w:numId="81">
    <w:abstractNumId w:val="29"/>
  </w:num>
  <w:num w:numId="82">
    <w:abstractNumId w:val="14"/>
  </w:num>
  <w:num w:numId="83">
    <w:abstractNumId w:val="35"/>
  </w:num>
  <w:num w:numId="84">
    <w:abstractNumId w:val="54"/>
  </w:num>
  <w:num w:numId="85">
    <w:abstractNumId w:val="66"/>
  </w:num>
  <w:num w:numId="86">
    <w:abstractNumId w:val="91"/>
  </w:num>
  <w:num w:numId="87">
    <w:abstractNumId w:val="49"/>
  </w:num>
  <w:num w:numId="88">
    <w:abstractNumId w:val="103"/>
  </w:num>
  <w:num w:numId="89">
    <w:abstractNumId w:val="41"/>
  </w:num>
  <w:num w:numId="90">
    <w:abstractNumId w:val="43"/>
  </w:num>
  <w:num w:numId="91">
    <w:abstractNumId w:val="71"/>
  </w:num>
  <w:num w:numId="92">
    <w:abstractNumId w:val="90"/>
  </w:num>
  <w:num w:numId="93">
    <w:abstractNumId w:val="63"/>
  </w:num>
  <w:num w:numId="94">
    <w:abstractNumId w:val="87"/>
  </w:num>
  <w:num w:numId="95">
    <w:abstractNumId w:val="37"/>
  </w:num>
  <w:num w:numId="96">
    <w:abstractNumId w:val="15"/>
  </w:num>
  <w:num w:numId="97">
    <w:abstractNumId w:val="89"/>
  </w:num>
  <w:num w:numId="98">
    <w:abstractNumId w:val="16"/>
  </w:num>
  <w:num w:numId="99">
    <w:abstractNumId w:val="88"/>
  </w:num>
  <w:num w:numId="100">
    <w:abstractNumId w:val="60"/>
  </w:num>
  <w:num w:numId="101">
    <w:abstractNumId w:val="3"/>
  </w:num>
  <w:num w:numId="102">
    <w:abstractNumId w:val="22"/>
  </w:num>
  <w:num w:numId="103">
    <w:abstractNumId w:val="52"/>
  </w:num>
  <w:num w:numId="104">
    <w:abstractNumId w:val="61"/>
  </w:num>
  <w:num w:numId="105">
    <w:abstractNumId w:val="12"/>
  </w:num>
  <w:num w:numId="106">
    <w:abstractNumId w:val="24"/>
  </w:num>
  <w:num w:numId="107">
    <w:abstractNumId w:val="51"/>
  </w:num>
  <w:num w:numId="108">
    <w:abstractNumId w:val="24"/>
  </w:num>
  <w:num w:numId="109">
    <w:abstractNumId w:val="24"/>
  </w:num>
  <w:num w:numId="110">
    <w:abstractNumId w:val="7"/>
  </w:num>
  <w:num w:numId="111">
    <w:abstractNumId w:val="24"/>
  </w:num>
  <w:num w:numId="112">
    <w:abstractNumId w:val="24"/>
  </w:num>
  <w:num w:numId="113">
    <w:abstractNumId w:val="24"/>
  </w:num>
  <w:num w:numId="114">
    <w:abstractNumId w:val="24"/>
  </w:num>
  <w:num w:numId="115">
    <w:abstractNumId w:val="24"/>
  </w:num>
  <w:num w:numId="116">
    <w:abstractNumId w:val="24"/>
  </w:num>
  <w:num w:numId="117">
    <w:abstractNumId w:val="10"/>
  </w:num>
  <w:num w:numId="118">
    <w:abstractNumId w:val="78"/>
  </w:num>
  <w:num w:numId="119">
    <w:abstractNumId w:val="78"/>
  </w:num>
  <w:num w:numId="120">
    <w:abstractNumId w:val="93"/>
  </w:num>
  <w:num w:numId="121">
    <w:abstractNumId w:val="100"/>
  </w:num>
  <w:num w:numId="122">
    <w:abstractNumId w:val="33"/>
  </w:num>
  <w:num w:numId="123">
    <w:abstractNumId w:val="62"/>
  </w:num>
  <w:num w:numId="124">
    <w:abstractNumId w:val="69"/>
  </w:num>
  <w:num w:numId="125">
    <w:abstractNumId w:val="25"/>
  </w:num>
  <w:num w:numId="126">
    <w:abstractNumId w:val="28"/>
  </w:num>
  <w:num w:numId="127">
    <w:abstractNumId w:val="80"/>
  </w:num>
  <w:num w:numId="128">
    <w:abstractNumId w:val="46"/>
  </w:num>
  <w:num w:numId="129">
    <w:abstractNumId w:val="58"/>
  </w:num>
  <w:num w:numId="130">
    <w:abstractNumId w:val="86"/>
  </w:num>
  <w:num w:numId="131">
    <w:abstractNumId w:val="79"/>
  </w:num>
  <w:num w:numId="132">
    <w:abstractNumId w:val="1"/>
  </w:num>
  <w:num w:numId="133">
    <w:abstractNumId w:val="2"/>
  </w:num>
  <w:num w:numId="134">
    <w:abstractNumId w:val="38"/>
  </w:num>
  <w:num w:numId="135">
    <w:abstractNumId w:val="105"/>
  </w:num>
  <w:num w:numId="136">
    <w:abstractNumId w:val="30"/>
  </w:num>
  <w:num w:numId="137">
    <w:abstractNumId w:val="39"/>
  </w:num>
  <w:num w:numId="138">
    <w:abstractNumId w:val="4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A0"/>
    <w:rsid w:val="00001129"/>
    <w:rsid w:val="00007EF8"/>
    <w:rsid w:val="000155B6"/>
    <w:rsid w:val="00015BB9"/>
    <w:rsid w:val="00017EB5"/>
    <w:rsid w:val="0003340A"/>
    <w:rsid w:val="000367B4"/>
    <w:rsid w:val="00046C9F"/>
    <w:rsid w:val="00047BCF"/>
    <w:rsid w:val="0005273E"/>
    <w:rsid w:val="00053B91"/>
    <w:rsid w:val="00054FA6"/>
    <w:rsid w:val="00055808"/>
    <w:rsid w:val="00056036"/>
    <w:rsid w:val="0005683A"/>
    <w:rsid w:val="00063289"/>
    <w:rsid w:val="00066050"/>
    <w:rsid w:val="00067F15"/>
    <w:rsid w:val="00071241"/>
    <w:rsid w:val="00074DDC"/>
    <w:rsid w:val="000850F2"/>
    <w:rsid w:val="0008731B"/>
    <w:rsid w:val="0008798B"/>
    <w:rsid w:val="000901B5"/>
    <w:rsid w:val="00092E53"/>
    <w:rsid w:val="00093B8C"/>
    <w:rsid w:val="00094F55"/>
    <w:rsid w:val="00095BEC"/>
    <w:rsid w:val="000A6E00"/>
    <w:rsid w:val="000A7253"/>
    <w:rsid w:val="000B7FAB"/>
    <w:rsid w:val="000C02B6"/>
    <w:rsid w:val="000C0391"/>
    <w:rsid w:val="000C0AFE"/>
    <w:rsid w:val="000C5D2A"/>
    <w:rsid w:val="000C75B3"/>
    <w:rsid w:val="000D2B3F"/>
    <w:rsid w:val="000D2C3A"/>
    <w:rsid w:val="000D3F3D"/>
    <w:rsid w:val="000E1245"/>
    <w:rsid w:val="000E1696"/>
    <w:rsid w:val="000E2A71"/>
    <w:rsid w:val="000E4E05"/>
    <w:rsid w:val="000E4E14"/>
    <w:rsid w:val="000F0F9D"/>
    <w:rsid w:val="000F55A4"/>
    <w:rsid w:val="00107AB8"/>
    <w:rsid w:val="00112AF1"/>
    <w:rsid w:val="0011494B"/>
    <w:rsid w:val="00116826"/>
    <w:rsid w:val="001243F1"/>
    <w:rsid w:val="00124409"/>
    <w:rsid w:val="00125948"/>
    <w:rsid w:val="00126E1A"/>
    <w:rsid w:val="00127E6B"/>
    <w:rsid w:val="0013208A"/>
    <w:rsid w:val="001323CF"/>
    <w:rsid w:val="00134652"/>
    <w:rsid w:val="001402CC"/>
    <w:rsid w:val="00146B67"/>
    <w:rsid w:val="00147452"/>
    <w:rsid w:val="001519C5"/>
    <w:rsid w:val="00152F36"/>
    <w:rsid w:val="00160E93"/>
    <w:rsid w:val="00160FC0"/>
    <w:rsid w:val="0016397B"/>
    <w:rsid w:val="00175388"/>
    <w:rsid w:val="00176DA0"/>
    <w:rsid w:val="00181342"/>
    <w:rsid w:val="00182BD4"/>
    <w:rsid w:val="00183A12"/>
    <w:rsid w:val="001847F0"/>
    <w:rsid w:val="0018657C"/>
    <w:rsid w:val="001907AB"/>
    <w:rsid w:val="00193C42"/>
    <w:rsid w:val="001A087A"/>
    <w:rsid w:val="001A0E62"/>
    <w:rsid w:val="001A4C53"/>
    <w:rsid w:val="001C2C20"/>
    <w:rsid w:val="001C40C8"/>
    <w:rsid w:val="001C4991"/>
    <w:rsid w:val="001C6378"/>
    <w:rsid w:val="001C724D"/>
    <w:rsid w:val="001C7795"/>
    <w:rsid w:val="001D61DA"/>
    <w:rsid w:val="001D6512"/>
    <w:rsid w:val="001D6D3E"/>
    <w:rsid w:val="001E4B21"/>
    <w:rsid w:val="001E4F79"/>
    <w:rsid w:val="001E5699"/>
    <w:rsid w:val="001E6C3D"/>
    <w:rsid w:val="001F3C85"/>
    <w:rsid w:val="001F6BBE"/>
    <w:rsid w:val="00200278"/>
    <w:rsid w:val="002018EE"/>
    <w:rsid w:val="00203204"/>
    <w:rsid w:val="002153DB"/>
    <w:rsid w:val="00216DF8"/>
    <w:rsid w:val="0022090A"/>
    <w:rsid w:val="00220FC1"/>
    <w:rsid w:val="002233B5"/>
    <w:rsid w:val="00225C95"/>
    <w:rsid w:val="0022745A"/>
    <w:rsid w:val="00227FE9"/>
    <w:rsid w:val="00234A02"/>
    <w:rsid w:val="00237237"/>
    <w:rsid w:val="002440F0"/>
    <w:rsid w:val="00245435"/>
    <w:rsid w:val="00247464"/>
    <w:rsid w:val="00256F17"/>
    <w:rsid w:val="002572E4"/>
    <w:rsid w:val="00260B95"/>
    <w:rsid w:val="00261982"/>
    <w:rsid w:val="00261F20"/>
    <w:rsid w:val="002636AD"/>
    <w:rsid w:val="002676C3"/>
    <w:rsid w:val="002722FC"/>
    <w:rsid w:val="002730DF"/>
    <w:rsid w:val="002741E9"/>
    <w:rsid w:val="00276BF1"/>
    <w:rsid w:val="0029430A"/>
    <w:rsid w:val="002B11D7"/>
    <w:rsid w:val="002B14B7"/>
    <w:rsid w:val="002B3048"/>
    <w:rsid w:val="002B67DC"/>
    <w:rsid w:val="002C4A13"/>
    <w:rsid w:val="002C4A83"/>
    <w:rsid w:val="002D0B59"/>
    <w:rsid w:val="002D15E6"/>
    <w:rsid w:val="002D6509"/>
    <w:rsid w:val="002E04DE"/>
    <w:rsid w:val="002E0747"/>
    <w:rsid w:val="002E2759"/>
    <w:rsid w:val="002E2E21"/>
    <w:rsid w:val="002E65E3"/>
    <w:rsid w:val="002E7B20"/>
    <w:rsid w:val="002F004E"/>
    <w:rsid w:val="002F78F7"/>
    <w:rsid w:val="00300D13"/>
    <w:rsid w:val="003038E3"/>
    <w:rsid w:val="00305B79"/>
    <w:rsid w:val="003061D0"/>
    <w:rsid w:val="00310323"/>
    <w:rsid w:val="003114A4"/>
    <w:rsid w:val="003144FE"/>
    <w:rsid w:val="00315B79"/>
    <w:rsid w:val="00315D86"/>
    <w:rsid w:val="003165FA"/>
    <w:rsid w:val="00320CF3"/>
    <w:rsid w:val="00322430"/>
    <w:rsid w:val="00326FA3"/>
    <w:rsid w:val="0032775C"/>
    <w:rsid w:val="00332974"/>
    <w:rsid w:val="00334C04"/>
    <w:rsid w:val="003378B1"/>
    <w:rsid w:val="0034564B"/>
    <w:rsid w:val="00355BD8"/>
    <w:rsid w:val="00363AB3"/>
    <w:rsid w:val="003647CD"/>
    <w:rsid w:val="003756F6"/>
    <w:rsid w:val="00376D18"/>
    <w:rsid w:val="003819D1"/>
    <w:rsid w:val="00387F2A"/>
    <w:rsid w:val="003946DC"/>
    <w:rsid w:val="00396C18"/>
    <w:rsid w:val="003A0C16"/>
    <w:rsid w:val="003A15FF"/>
    <w:rsid w:val="003B0D11"/>
    <w:rsid w:val="003B0FA7"/>
    <w:rsid w:val="003B309B"/>
    <w:rsid w:val="003B53F2"/>
    <w:rsid w:val="003C16D1"/>
    <w:rsid w:val="003C2621"/>
    <w:rsid w:val="003C3D72"/>
    <w:rsid w:val="003C6399"/>
    <w:rsid w:val="003C6B68"/>
    <w:rsid w:val="003C6F9D"/>
    <w:rsid w:val="003C7A7E"/>
    <w:rsid w:val="003D05AB"/>
    <w:rsid w:val="003D23F8"/>
    <w:rsid w:val="003D481C"/>
    <w:rsid w:val="003D5886"/>
    <w:rsid w:val="003D7CF7"/>
    <w:rsid w:val="003E0F1C"/>
    <w:rsid w:val="003E15BC"/>
    <w:rsid w:val="003E2B7A"/>
    <w:rsid w:val="003E523C"/>
    <w:rsid w:val="003E5C5F"/>
    <w:rsid w:val="003E5E3F"/>
    <w:rsid w:val="003F59FF"/>
    <w:rsid w:val="003F62F7"/>
    <w:rsid w:val="00401397"/>
    <w:rsid w:val="00402C50"/>
    <w:rsid w:val="00411601"/>
    <w:rsid w:val="00412EFB"/>
    <w:rsid w:val="00415F7C"/>
    <w:rsid w:val="004252C4"/>
    <w:rsid w:val="00426C33"/>
    <w:rsid w:val="00430163"/>
    <w:rsid w:val="00430FBD"/>
    <w:rsid w:val="004319A9"/>
    <w:rsid w:val="00434830"/>
    <w:rsid w:val="00443E24"/>
    <w:rsid w:val="00453090"/>
    <w:rsid w:val="00461B67"/>
    <w:rsid w:val="0046361B"/>
    <w:rsid w:val="00463AB0"/>
    <w:rsid w:val="00464F06"/>
    <w:rsid w:val="00465827"/>
    <w:rsid w:val="0047285C"/>
    <w:rsid w:val="00475AC9"/>
    <w:rsid w:val="00475B4B"/>
    <w:rsid w:val="004762E2"/>
    <w:rsid w:val="004764AF"/>
    <w:rsid w:val="00476CBA"/>
    <w:rsid w:val="004801A4"/>
    <w:rsid w:val="004822DA"/>
    <w:rsid w:val="004841C1"/>
    <w:rsid w:val="00494F12"/>
    <w:rsid w:val="0049684F"/>
    <w:rsid w:val="00497A15"/>
    <w:rsid w:val="004A05F8"/>
    <w:rsid w:val="004A06E6"/>
    <w:rsid w:val="004A0AC1"/>
    <w:rsid w:val="004A2920"/>
    <w:rsid w:val="004B27D4"/>
    <w:rsid w:val="004B5DC9"/>
    <w:rsid w:val="004B6B84"/>
    <w:rsid w:val="004C0B81"/>
    <w:rsid w:val="004C2C02"/>
    <w:rsid w:val="004C3DE0"/>
    <w:rsid w:val="004C3FF5"/>
    <w:rsid w:val="004C5A79"/>
    <w:rsid w:val="004E05F5"/>
    <w:rsid w:val="004E3178"/>
    <w:rsid w:val="004E5FD1"/>
    <w:rsid w:val="004E610B"/>
    <w:rsid w:val="004F033F"/>
    <w:rsid w:val="004F1BFE"/>
    <w:rsid w:val="0050188E"/>
    <w:rsid w:val="00503778"/>
    <w:rsid w:val="00507EA6"/>
    <w:rsid w:val="00510792"/>
    <w:rsid w:val="00511144"/>
    <w:rsid w:val="00511602"/>
    <w:rsid w:val="0051652F"/>
    <w:rsid w:val="0051704F"/>
    <w:rsid w:val="00517752"/>
    <w:rsid w:val="005219F2"/>
    <w:rsid w:val="00530B61"/>
    <w:rsid w:val="0053109B"/>
    <w:rsid w:val="0053251B"/>
    <w:rsid w:val="00537D88"/>
    <w:rsid w:val="005443D7"/>
    <w:rsid w:val="005457AA"/>
    <w:rsid w:val="005474F6"/>
    <w:rsid w:val="00553AB8"/>
    <w:rsid w:val="00557846"/>
    <w:rsid w:val="00562A92"/>
    <w:rsid w:val="00563D35"/>
    <w:rsid w:val="00564698"/>
    <w:rsid w:val="00564F56"/>
    <w:rsid w:val="00566B04"/>
    <w:rsid w:val="005702F4"/>
    <w:rsid w:val="00575CF9"/>
    <w:rsid w:val="00581BCD"/>
    <w:rsid w:val="00584E18"/>
    <w:rsid w:val="00585FC0"/>
    <w:rsid w:val="00590847"/>
    <w:rsid w:val="00592617"/>
    <w:rsid w:val="005A0DB3"/>
    <w:rsid w:val="005A0DD3"/>
    <w:rsid w:val="005A1DFA"/>
    <w:rsid w:val="005B0AA7"/>
    <w:rsid w:val="005B0C35"/>
    <w:rsid w:val="005B11DF"/>
    <w:rsid w:val="005B2501"/>
    <w:rsid w:val="005B4581"/>
    <w:rsid w:val="005B470C"/>
    <w:rsid w:val="005B4931"/>
    <w:rsid w:val="005B6679"/>
    <w:rsid w:val="005C17DD"/>
    <w:rsid w:val="005C1A00"/>
    <w:rsid w:val="005D1888"/>
    <w:rsid w:val="005D6752"/>
    <w:rsid w:val="005E7072"/>
    <w:rsid w:val="005F01FD"/>
    <w:rsid w:val="005F38CC"/>
    <w:rsid w:val="005F38E6"/>
    <w:rsid w:val="005F6B10"/>
    <w:rsid w:val="00607AFB"/>
    <w:rsid w:val="00611439"/>
    <w:rsid w:val="006130DE"/>
    <w:rsid w:val="00615342"/>
    <w:rsid w:val="006162C8"/>
    <w:rsid w:val="00616660"/>
    <w:rsid w:val="006277A8"/>
    <w:rsid w:val="0063475C"/>
    <w:rsid w:val="00641180"/>
    <w:rsid w:val="006458E7"/>
    <w:rsid w:val="006500AD"/>
    <w:rsid w:val="00650F05"/>
    <w:rsid w:val="0065304B"/>
    <w:rsid w:val="00657DC6"/>
    <w:rsid w:val="00660D45"/>
    <w:rsid w:val="00660E2E"/>
    <w:rsid w:val="006715A1"/>
    <w:rsid w:val="006731B0"/>
    <w:rsid w:val="00682616"/>
    <w:rsid w:val="006A5D25"/>
    <w:rsid w:val="006B4887"/>
    <w:rsid w:val="006B6EEA"/>
    <w:rsid w:val="006C0FF2"/>
    <w:rsid w:val="006C16A2"/>
    <w:rsid w:val="006C1B17"/>
    <w:rsid w:val="006C341F"/>
    <w:rsid w:val="006C35C2"/>
    <w:rsid w:val="006C41CA"/>
    <w:rsid w:val="006C5192"/>
    <w:rsid w:val="006C6413"/>
    <w:rsid w:val="006D0B53"/>
    <w:rsid w:val="006E394B"/>
    <w:rsid w:val="006E41F8"/>
    <w:rsid w:val="006E449C"/>
    <w:rsid w:val="006F23F2"/>
    <w:rsid w:val="006F3163"/>
    <w:rsid w:val="006F378D"/>
    <w:rsid w:val="006F425B"/>
    <w:rsid w:val="006F7554"/>
    <w:rsid w:val="006F7A51"/>
    <w:rsid w:val="00700AFF"/>
    <w:rsid w:val="0070207D"/>
    <w:rsid w:val="00702397"/>
    <w:rsid w:val="00703B50"/>
    <w:rsid w:val="007052AB"/>
    <w:rsid w:val="00710C3B"/>
    <w:rsid w:val="00714D8E"/>
    <w:rsid w:val="00717B29"/>
    <w:rsid w:val="007215FC"/>
    <w:rsid w:val="00722B24"/>
    <w:rsid w:val="00723098"/>
    <w:rsid w:val="00724730"/>
    <w:rsid w:val="007248C5"/>
    <w:rsid w:val="00725EEB"/>
    <w:rsid w:val="007333AB"/>
    <w:rsid w:val="00733F48"/>
    <w:rsid w:val="00741F7B"/>
    <w:rsid w:val="0074236E"/>
    <w:rsid w:val="00746191"/>
    <w:rsid w:val="007477CD"/>
    <w:rsid w:val="007532CA"/>
    <w:rsid w:val="00754B74"/>
    <w:rsid w:val="0076032C"/>
    <w:rsid w:val="007635D8"/>
    <w:rsid w:val="0077663C"/>
    <w:rsid w:val="00776C68"/>
    <w:rsid w:val="00783115"/>
    <w:rsid w:val="007835A0"/>
    <w:rsid w:val="00785199"/>
    <w:rsid w:val="00791783"/>
    <w:rsid w:val="00795E91"/>
    <w:rsid w:val="00796A67"/>
    <w:rsid w:val="00797141"/>
    <w:rsid w:val="007A02EF"/>
    <w:rsid w:val="007A375F"/>
    <w:rsid w:val="007A3AD2"/>
    <w:rsid w:val="007A67C0"/>
    <w:rsid w:val="007B03A1"/>
    <w:rsid w:val="007B3813"/>
    <w:rsid w:val="007B391A"/>
    <w:rsid w:val="007B62D2"/>
    <w:rsid w:val="007B6B8D"/>
    <w:rsid w:val="007B7451"/>
    <w:rsid w:val="007B77B7"/>
    <w:rsid w:val="007C52C8"/>
    <w:rsid w:val="007D4932"/>
    <w:rsid w:val="007D5A45"/>
    <w:rsid w:val="007D7569"/>
    <w:rsid w:val="007D79C2"/>
    <w:rsid w:val="007E0B62"/>
    <w:rsid w:val="007E1CE2"/>
    <w:rsid w:val="007E3187"/>
    <w:rsid w:val="007F6E79"/>
    <w:rsid w:val="007F6EC2"/>
    <w:rsid w:val="007F7CE1"/>
    <w:rsid w:val="007F7F97"/>
    <w:rsid w:val="00804110"/>
    <w:rsid w:val="008122D3"/>
    <w:rsid w:val="00813E6C"/>
    <w:rsid w:val="008179D5"/>
    <w:rsid w:val="0082546E"/>
    <w:rsid w:val="00827BC6"/>
    <w:rsid w:val="0083075A"/>
    <w:rsid w:val="00831218"/>
    <w:rsid w:val="00833063"/>
    <w:rsid w:val="00836F7F"/>
    <w:rsid w:val="00837743"/>
    <w:rsid w:val="00842E2E"/>
    <w:rsid w:val="00856ACC"/>
    <w:rsid w:val="00857D2F"/>
    <w:rsid w:val="00863401"/>
    <w:rsid w:val="00864447"/>
    <w:rsid w:val="0086535D"/>
    <w:rsid w:val="0086734D"/>
    <w:rsid w:val="008744F3"/>
    <w:rsid w:val="00882AC5"/>
    <w:rsid w:val="00883CBE"/>
    <w:rsid w:val="00884B2B"/>
    <w:rsid w:val="00886E2A"/>
    <w:rsid w:val="0089217F"/>
    <w:rsid w:val="00892F7A"/>
    <w:rsid w:val="0089404E"/>
    <w:rsid w:val="008A1C3F"/>
    <w:rsid w:val="008A2BDE"/>
    <w:rsid w:val="008A327C"/>
    <w:rsid w:val="008A4D46"/>
    <w:rsid w:val="008A7DF6"/>
    <w:rsid w:val="008B00C5"/>
    <w:rsid w:val="008B0267"/>
    <w:rsid w:val="008B6A6B"/>
    <w:rsid w:val="008B6B1C"/>
    <w:rsid w:val="008C165C"/>
    <w:rsid w:val="008C1DF8"/>
    <w:rsid w:val="008C4837"/>
    <w:rsid w:val="008C4D19"/>
    <w:rsid w:val="008C5C31"/>
    <w:rsid w:val="008D60A9"/>
    <w:rsid w:val="008D7499"/>
    <w:rsid w:val="008E0A93"/>
    <w:rsid w:val="008E539A"/>
    <w:rsid w:val="008F1171"/>
    <w:rsid w:val="00900D67"/>
    <w:rsid w:val="00902B87"/>
    <w:rsid w:val="009149CB"/>
    <w:rsid w:val="00916687"/>
    <w:rsid w:val="009200F7"/>
    <w:rsid w:val="00920BCA"/>
    <w:rsid w:val="00924D62"/>
    <w:rsid w:val="009315B9"/>
    <w:rsid w:val="009316E6"/>
    <w:rsid w:val="00936628"/>
    <w:rsid w:val="00942EA8"/>
    <w:rsid w:val="00952B5B"/>
    <w:rsid w:val="00955238"/>
    <w:rsid w:val="00957349"/>
    <w:rsid w:val="0095750F"/>
    <w:rsid w:val="00957767"/>
    <w:rsid w:val="0096246A"/>
    <w:rsid w:val="00974948"/>
    <w:rsid w:val="00975CFC"/>
    <w:rsid w:val="0098093E"/>
    <w:rsid w:val="00981112"/>
    <w:rsid w:val="00981899"/>
    <w:rsid w:val="00987AAC"/>
    <w:rsid w:val="00993544"/>
    <w:rsid w:val="00994361"/>
    <w:rsid w:val="009A0041"/>
    <w:rsid w:val="009A54C3"/>
    <w:rsid w:val="009A5D43"/>
    <w:rsid w:val="009A61D3"/>
    <w:rsid w:val="009A7C3B"/>
    <w:rsid w:val="009B0F2C"/>
    <w:rsid w:val="009B538B"/>
    <w:rsid w:val="009B6108"/>
    <w:rsid w:val="009B78AB"/>
    <w:rsid w:val="009C038D"/>
    <w:rsid w:val="009C18FE"/>
    <w:rsid w:val="009C2726"/>
    <w:rsid w:val="009C3078"/>
    <w:rsid w:val="009D2F33"/>
    <w:rsid w:val="009D58D3"/>
    <w:rsid w:val="009E2F08"/>
    <w:rsid w:val="009E4B4E"/>
    <w:rsid w:val="009F245A"/>
    <w:rsid w:val="00A03EF5"/>
    <w:rsid w:val="00A04511"/>
    <w:rsid w:val="00A20180"/>
    <w:rsid w:val="00A2580B"/>
    <w:rsid w:val="00A268BA"/>
    <w:rsid w:val="00A2742D"/>
    <w:rsid w:val="00A30639"/>
    <w:rsid w:val="00A323FD"/>
    <w:rsid w:val="00A331C7"/>
    <w:rsid w:val="00A43F8A"/>
    <w:rsid w:val="00A45D2D"/>
    <w:rsid w:val="00A46437"/>
    <w:rsid w:val="00A51DB4"/>
    <w:rsid w:val="00A53E5E"/>
    <w:rsid w:val="00A54679"/>
    <w:rsid w:val="00A55835"/>
    <w:rsid w:val="00A57A4B"/>
    <w:rsid w:val="00A62085"/>
    <w:rsid w:val="00A629AC"/>
    <w:rsid w:val="00A7137F"/>
    <w:rsid w:val="00A74898"/>
    <w:rsid w:val="00A836E6"/>
    <w:rsid w:val="00A85F66"/>
    <w:rsid w:val="00A86DD6"/>
    <w:rsid w:val="00A901BB"/>
    <w:rsid w:val="00A93A66"/>
    <w:rsid w:val="00A95ED1"/>
    <w:rsid w:val="00AA4127"/>
    <w:rsid w:val="00AA5035"/>
    <w:rsid w:val="00AA707A"/>
    <w:rsid w:val="00AB0397"/>
    <w:rsid w:val="00AB1C97"/>
    <w:rsid w:val="00AB1EE5"/>
    <w:rsid w:val="00AB2CBB"/>
    <w:rsid w:val="00AB3DAF"/>
    <w:rsid w:val="00AB482E"/>
    <w:rsid w:val="00AC479E"/>
    <w:rsid w:val="00AD0780"/>
    <w:rsid w:val="00AD2B5E"/>
    <w:rsid w:val="00AD3551"/>
    <w:rsid w:val="00AE57E5"/>
    <w:rsid w:val="00AE6653"/>
    <w:rsid w:val="00AE7EBB"/>
    <w:rsid w:val="00AE7EE0"/>
    <w:rsid w:val="00AF6D35"/>
    <w:rsid w:val="00AF7782"/>
    <w:rsid w:val="00B04234"/>
    <w:rsid w:val="00B05021"/>
    <w:rsid w:val="00B05C3F"/>
    <w:rsid w:val="00B10F64"/>
    <w:rsid w:val="00B117EF"/>
    <w:rsid w:val="00B11C5C"/>
    <w:rsid w:val="00B12BB0"/>
    <w:rsid w:val="00B140BB"/>
    <w:rsid w:val="00B1499D"/>
    <w:rsid w:val="00B20D1A"/>
    <w:rsid w:val="00B307C4"/>
    <w:rsid w:val="00B30A9F"/>
    <w:rsid w:val="00B3137A"/>
    <w:rsid w:val="00B33000"/>
    <w:rsid w:val="00B353FF"/>
    <w:rsid w:val="00B35617"/>
    <w:rsid w:val="00B40A3E"/>
    <w:rsid w:val="00B42967"/>
    <w:rsid w:val="00B469B1"/>
    <w:rsid w:val="00B520C3"/>
    <w:rsid w:val="00B521C8"/>
    <w:rsid w:val="00B52940"/>
    <w:rsid w:val="00B52F76"/>
    <w:rsid w:val="00B55581"/>
    <w:rsid w:val="00B64145"/>
    <w:rsid w:val="00B67EE0"/>
    <w:rsid w:val="00B70CAD"/>
    <w:rsid w:val="00B7188B"/>
    <w:rsid w:val="00B73F58"/>
    <w:rsid w:val="00B74469"/>
    <w:rsid w:val="00B755E4"/>
    <w:rsid w:val="00B76775"/>
    <w:rsid w:val="00B83993"/>
    <w:rsid w:val="00B9293B"/>
    <w:rsid w:val="00B92CBA"/>
    <w:rsid w:val="00B939C9"/>
    <w:rsid w:val="00B94807"/>
    <w:rsid w:val="00BA7D12"/>
    <w:rsid w:val="00BB2852"/>
    <w:rsid w:val="00BB3635"/>
    <w:rsid w:val="00BC2E91"/>
    <w:rsid w:val="00BC571C"/>
    <w:rsid w:val="00BD3AB6"/>
    <w:rsid w:val="00BD6C2E"/>
    <w:rsid w:val="00BE41D3"/>
    <w:rsid w:val="00BE44D6"/>
    <w:rsid w:val="00BF2584"/>
    <w:rsid w:val="00BF5582"/>
    <w:rsid w:val="00C00DD6"/>
    <w:rsid w:val="00C0364F"/>
    <w:rsid w:val="00C05D7F"/>
    <w:rsid w:val="00C1528F"/>
    <w:rsid w:val="00C20C1B"/>
    <w:rsid w:val="00C30637"/>
    <w:rsid w:val="00C31597"/>
    <w:rsid w:val="00C340A7"/>
    <w:rsid w:val="00C35E2F"/>
    <w:rsid w:val="00C360C5"/>
    <w:rsid w:val="00C417E8"/>
    <w:rsid w:val="00C44486"/>
    <w:rsid w:val="00C46F55"/>
    <w:rsid w:val="00C4773C"/>
    <w:rsid w:val="00C50734"/>
    <w:rsid w:val="00C5178C"/>
    <w:rsid w:val="00C5443C"/>
    <w:rsid w:val="00C6449D"/>
    <w:rsid w:val="00C70B2A"/>
    <w:rsid w:val="00C730F6"/>
    <w:rsid w:val="00C80496"/>
    <w:rsid w:val="00C80A66"/>
    <w:rsid w:val="00C8236D"/>
    <w:rsid w:val="00C9589D"/>
    <w:rsid w:val="00CA0E16"/>
    <w:rsid w:val="00CA7FE6"/>
    <w:rsid w:val="00CB19BE"/>
    <w:rsid w:val="00CB6170"/>
    <w:rsid w:val="00CC267D"/>
    <w:rsid w:val="00CE2644"/>
    <w:rsid w:val="00CF22A6"/>
    <w:rsid w:val="00CF567F"/>
    <w:rsid w:val="00CF604F"/>
    <w:rsid w:val="00D14AA6"/>
    <w:rsid w:val="00D20DC9"/>
    <w:rsid w:val="00D226C9"/>
    <w:rsid w:val="00D22A49"/>
    <w:rsid w:val="00D258E3"/>
    <w:rsid w:val="00D27DEF"/>
    <w:rsid w:val="00D34FD9"/>
    <w:rsid w:val="00D36900"/>
    <w:rsid w:val="00D41C14"/>
    <w:rsid w:val="00D450BE"/>
    <w:rsid w:val="00D4664F"/>
    <w:rsid w:val="00D46F28"/>
    <w:rsid w:val="00D53444"/>
    <w:rsid w:val="00D55350"/>
    <w:rsid w:val="00D56973"/>
    <w:rsid w:val="00D60AA6"/>
    <w:rsid w:val="00D62F1E"/>
    <w:rsid w:val="00D643EC"/>
    <w:rsid w:val="00D71BA6"/>
    <w:rsid w:val="00D72BDA"/>
    <w:rsid w:val="00D76622"/>
    <w:rsid w:val="00D811D7"/>
    <w:rsid w:val="00D875A2"/>
    <w:rsid w:val="00D91413"/>
    <w:rsid w:val="00D91AF3"/>
    <w:rsid w:val="00D9335D"/>
    <w:rsid w:val="00D93C19"/>
    <w:rsid w:val="00D9754A"/>
    <w:rsid w:val="00D975E4"/>
    <w:rsid w:val="00D976CB"/>
    <w:rsid w:val="00DA44D4"/>
    <w:rsid w:val="00DB603E"/>
    <w:rsid w:val="00DC054B"/>
    <w:rsid w:val="00DC0C6D"/>
    <w:rsid w:val="00DC1F9A"/>
    <w:rsid w:val="00DC7232"/>
    <w:rsid w:val="00DD2060"/>
    <w:rsid w:val="00DD39AD"/>
    <w:rsid w:val="00DD4B54"/>
    <w:rsid w:val="00DD59D3"/>
    <w:rsid w:val="00DD6795"/>
    <w:rsid w:val="00DE1C08"/>
    <w:rsid w:val="00DE4C78"/>
    <w:rsid w:val="00DE6604"/>
    <w:rsid w:val="00DF22A3"/>
    <w:rsid w:val="00DF3B7B"/>
    <w:rsid w:val="00DF3DA9"/>
    <w:rsid w:val="00E06D1F"/>
    <w:rsid w:val="00E0794B"/>
    <w:rsid w:val="00E11A18"/>
    <w:rsid w:val="00E1301F"/>
    <w:rsid w:val="00E175AB"/>
    <w:rsid w:val="00E23B15"/>
    <w:rsid w:val="00E25C45"/>
    <w:rsid w:val="00E3125F"/>
    <w:rsid w:val="00E3198D"/>
    <w:rsid w:val="00E32A8D"/>
    <w:rsid w:val="00E42698"/>
    <w:rsid w:val="00E464A4"/>
    <w:rsid w:val="00E501B4"/>
    <w:rsid w:val="00E53308"/>
    <w:rsid w:val="00E539E8"/>
    <w:rsid w:val="00E53AB3"/>
    <w:rsid w:val="00E542B3"/>
    <w:rsid w:val="00E54341"/>
    <w:rsid w:val="00E6191C"/>
    <w:rsid w:val="00E67992"/>
    <w:rsid w:val="00E765C1"/>
    <w:rsid w:val="00E773A3"/>
    <w:rsid w:val="00E81149"/>
    <w:rsid w:val="00E8127E"/>
    <w:rsid w:val="00E86F4D"/>
    <w:rsid w:val="00E87290"/>
    <w:rsid w:val="00E909CA"/>
    <w:rsid w:val="00E92B51"/>
    <w:rsid w:val="00E93251"/>
    <w:rsid w:val="00E93A9E"/>
    <w:rsid w:val="00E94C30"/>
    <w:rsid w:val="00E96E47"/>
    <w:rsid w:val="00E97001"/>
    <w:rsid w:val="00EA0BDD"/>
    <w:rsid w:val="00EA1DDE"/>
    <w:rsid w:val="00EA28B1"/>
    <w:rsid w:val="00EA70B4"/>
    <w:rsid w:val="00EA7930"/>
    <w:rsid w:val="00EB626B"/>
    <w:rsid w:val="00EC1A0E"/>
    <w:rsid w:val="00ED0F97"/>
    <w:rsid w:val="00ED246F"/>
    <w:rsid w:val="00ED507F"/>
    <w:rsid w:val="00EE789F"/>
    <w:rsid w:val="00EF1160"/>
    <w:rsid w:val="00EF75E3"/>
    <w:rsid w:val="00EF7D5B"/>
    <w:rsid w:val="00F037CD"/>
    <w:rsid w:val="00F03A47"/>
    <w:rsid w:val="00F100F2"/>
    <w:rsid w:val="00F105BE"/>
    <w:rsid w:val="00F26432"/>
    <w:rsid w:val="00F274A0"/>
    <w:rsid w:val="00F336DE"/>
    <w:rsid w:val="00F370CE"/>
    <w:rsid w:val="00F37621"/>
    <w:rsid w:val="00F41B28"/>
    <w:rsid w:val="00F426B5"/>
    <w:rsid w:val="00F466E6"/>
    <w:rsid w:val="00F52DCC"/>
    <w:rsid w:val="00F62CF0"/>
    <w:rsid w:val="00F63501"/>
    <w:rsid w:val="00F638BC"/>
    <w:rsid w:val="00F65A3D"/>
    <w:rsid w:val="00F66853"/>
    <w:rsid w:val="00F674CE"/>
    <w:rsid w:val="00F706DC"/>
    <w:rsid w:val="00F713BD"/>
    <w:rsid w:val="00F72504"/>
    <w:rsid w:val="00F81061"/>
    <w:rsid w:val="00F8288C"/>
    <w:rsid w:val="00F85C30"/>
    <w:rsid w:val="00F86B9C"/>
    <w:rsid w:val="00F8750F"/>
    <w:rsid w:val="00F92381"/>
    <w:rsid w:val="00F97326"/>
    <w:rsid w:val="00FA5E1D"/>
    <w:rsid w:val="00FB14F7"/>
    <w:rsid w:val="00FB19D3"/>
    <w:rsid w:val="00FB3302"/>
    <w:rsid w:val="00FB5BEB"/>
    <w:rsid w:val="00FB6560"/>
    <w:rsid w:val="00FC2A89"/>
    <w:rsid w:val="00FC3B5C"/>
    <w:rsid w:val="00FD177C"/>
    <w:rsid w:val="00FD4BA8"/>
    <w:rsid w:val="00FD4F22"/>
    <w:rsid w:val="00FD568B"/>
    <w:rsid w:val="00FE76A0"/>
    <w:rsid w:val="00FF02E8"/>
    <w:rsid w:val="00FF6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7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000"/>
    <w:rPr>
      <w:rFonts w:ascii="Times New Roman" w:eastAsia="Times New Roman" w:hAnsi="Times New Roman" w:cs="Times New Roma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ind w:left="72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hAnsi="Calibri" w:cstheme="minorBidi"/>
      <w:sz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stheme="minorBidi"/>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hAnsi="Calibri" w:cstheme="minorBidi"/>
      <w:b/>
      <w:bCs/>
      <w:sz w:val="22"/>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2722FC"/>
    <w:pPr>
      <w:tabs>
        <w:tab w:val="right" w:pos="8630"/>
      </w:tabs>
      <w:spacing w:before="240" w:after="120"/>
    </w:pPr>
    <w:rPr>
      <w:rFonts w:ascii="Source Sans Pro" w:hAnsi="Source Sans Pro" w:cstheme="minorBidi"/>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cstheme="minorBidi"/>
      <w:b/>
      <w:smallCaps/>
      <w:sz w:val="22"/>
      <w:szCs w:val="22"/>
    </w:rPr>
  </w:style>
  <w:style w:type="paragraph" w:styleId="TOC3">
    <w:name w:val="toc 3"/>
    <w:basedOn w:val="Normal"/>
    <w:next w:val="Normal"/>
    <w:autoRedefine/>
    <w:uiPriority w:val="39"/>
    <w:unhideWhenUsed/>
    <w:rsid w:val="001519C5"/>
    <w:rPr>
      <w:rFonts w:asciiTheme="minorHAnsi" w:hAnsiTheme="minorHAnsi" w:cstheme="minorBidi"/>
      <w:smallCaps/>
      <w:sz w:val="22"/>
      <w:szCs w:val="22"/>
    </w:rPr>
  </w:style>
  <w:style w:type="paragraph" w:styleId="TOC4">
    <w:name w:val="toc 4"/>
    <w:basedOn w:val="Normal"/>
    <w:next w:val="Normal"/>
    <w:autoRedefine/>
    <w:uiPriority w:val="39"/>
    <w:unhideWhenUsed/>
    <w:rsid w:val="001519C5"/>
    <w:rPr>
      <w:rFonts w:asciiTheme="minorHAnsi" w:hAnsiTheme="minorHAnsi" w:cstheme="minorBidi"/>
      <w:sz w:val="22"/>
      <w:szCs w:val="22"/>
    </w:rPr>
  </w:style>
  <w:style w:type="paragraph" w:styleId="TOC5">
    <w:name w:val="toc 5"/>
    <w:basedOn w:val="Normal"/>
    <w:next w:val="Normal"/>
    <w:autoRedefine/>
    <w:uiPriority w:val="39"/>
    <w:unhideWhenUsed/>
    <w:rsid w:val="001519C5"/>
    <w:rPr>
      <w:rFonts w:asciiTheme="minorHAnsi" w:hAnsiTheme="minorHAnsi" w:cstheme="minorBidi"/>
      <w:sz w:val="22"/>
      <w:szCs w:val="22"/>
    </w:rPr>
  </w:style>
  <w:style w:type="paragraph" w:styleId="TOC6">
    <w:name w:val="toc 6"/>
    <w:basedOn w:val="Normal"/>
    <w:next w:val="Normal"/>
    <w:autoRedefine/>
    <w:uiPriority w:val="39"/>
    <w:unhideWhenUsed/>
    <w:rsid w:val="001519C5"/>
    <w:rPr>
      <w:rFonts w:asciiTheme="minorHAnsi" w:hAnsiTheme="minorHAnsi" w:cstheme="minorBidi"/>
      <w:sz w:val="22"/>
      <w:szCs w:val="22"/>
    </w:rPr>
  </w:style>
  <w:style w:type="paragraph" w:styleId="TOC7">
    <w:name w:val="toc 7"/>
    <w:basedOn w:val="Normal"/>
    <w:next w:val="Normal"/>
    <w:autoRedefine/>
    <w:uiPriority w:val="39"/>
    <w:unhideWhenUsed/>
    <w:rsid w:val="001519C5"/>
    <w:rPr>
      <w:rFonts w:asciiTheme="minorHAnsi" w:hAnsiTheme="minorHAnsi" w:cstheme="minorBidi"/>
      <w:sz w:val="22"/>
      <w:szCs w:val="22"/>
    </w:rPr>
  </w:style>
  <w:style w:type="paragraph" w:styleId="TOC8">
    <w:name w:val="toc 8"/>
    <w:basedOn w:val="Normal"/>
    <w:next w:val="Normal"/>
    <w:autoRedefine/>
    <w:uiPriority w:val="39"/>
    <w:unhideWhenUsed/>
    <w:rsid w:val="001519C5"/>
    <w:rPr>
      <w:rFonts w:asciiTheme="minorHAnsi" w:hAnsiTheme="minorHAnsi" w:cstheme="minorBidi"/>
      <w:sz w:val="22"/>
      <w:szCs w:val="22"/>
    </w:rPr>
  </w:style>
  <w:style w:type="paragraph" w:styleId="TOC9">
    <w:name w:val="toc 9"/>
    <w:basedOn w:val="Normal"/>
    <w:next w:val="Normal"/>
    <w:autoRedefine/>
    <w:uiPriority w:val="39"/>
    <w:unhideWhenUsed/>
    <w:rsid w:val="001519C5"/>
    <w:rPr>
      <w:rFonts w:asciiTheme="minorHAnsi" w:hAnsiTheme="minorHAnsi" w:cstheme="minorBidi"/>
      <w:sz w:val="22"/>
      <w:szCs w:val="22"/>
    </w:rPr>
  </w:style>
  <w:style w:type="paragraph" w:styleId="Header">
    <w:name w:val="header"/>
    <w:basedOn w:val="Normal"/>
    <w:link w:val="HeaderChar"/>
    <w:uiPriority w:val="99"/>
    <w:unhideWhenUsed/>
    <w:rsid w:val="00D9754A"/>
    <w:pPr>
      <w:tabs>
        <w:tab w:val="center" w:pos="4320"/>
        <w:tab w:val="right" w:pos="8640"/>
      </w:tabs>
    </w:pPr>
    <w:rPr>
      <w:rFonts w:ascii="Calibri" w:hAnsi="Calibri" w:cstheme="minorBidi"/>
      <w:sz w:val="22"/>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unhideWhenUsed/>
    <w:rsid w:val="00463AB0"/>
    <w:rPr>
      <w:rFonts w:ascii="Calibri" w:hAnsi="Calibri" w:cstheme="minorBidi"/>
      <w:sz w:val="20"/>
      <w:szCs w:val="20"/>
    </w:rPr>
  </w:style>
  <w:style w:type="character" w:customStyle="1" w:styleId="CommentTextChar">
    <w:name w:val="Comment Text Char"/>
    <w:basedOn w:val="DefaultParagraphFont"/>
    <w:link w:val="CommentText"/>
    <w:uiPriority w:val="99"/>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FollowedHyperlink">
    <w:name w:val="FollowedHyperlink"/>
    <w:basedOn w:val="DefaultParagraphFont"/>
    <w:uiPriority w:val="99"/>
    <w:semiHidden/>
    <w:unhideWhenUsed/>
    <w:rsid w:val="00E542B3"/>
    <w:rPr>
      <w:color w:val="800080" w:themeColor="followedHyperlink"/>
      <w:u w:val="single"/>
    </w:rPr>
  </w:style>
  <w:style w:type="character" w:customStyle="1" w:styleId="UnresolvedMention1">
    <w:name w:val="Unresolved Mention1"/>
    <w:basedOn w:val="DefaultParagraphFont"/>
    <w:uiPriority w:val="99"/>
    <w:rsid w:val="00987AAC"/>
    <w:rPr>
      <w:color w:val="605E5C"/>
      <w:shd w:val="clear" w:color="auto" w:fill="E1DFDD"/>
    </w:rPr>
  </w:style>
  <w:style w:type="paragraph" w:customStyle="1" w:styleId="Default">
    <w:name w:val="Default"/>
    <w:rsid w:val="00DE4C78"/>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107AB8"/>
    <w:pPr>
      <w:tabs>
        <w:tab w:val="center" w:pos="4680"/>
        <w:tab w:val="right" w:pos="9360"/>
      </w:tabs>
    </w:pPr>
  </w:style>
  <w:style w:type="character" w:customStyle="1" w:styleId="FooterChar">
    <w:name w:val="Footer Char"/>
    <w:basedOn w:val="DefaultParagraphFont"/>
    <w:link w:val="Footer"/>
    <w:uiPriority w:val="99"/>
    <w:rsid w:val="00107AB8"/>
    <w:rPr>
      <w:rFonts w:ascii="Times New Roman" w:hAnsi="Times New Roman" w:cs="Times New Roman"/>
    </w:rPr>
  </w:style>
  <w:style w:type="character" w:customStyle="1" w:styleId="apple-converted-space">
    <w:name w:val="apple-converted-space"/>
    <w:basedOn w:val="DefaultParagraphFont"/>
    <w:rsid w:val="00E93251"/>
  </w:style>
  <w:style w:type="paragraph" w:styleId="Revision">
    <w:name w:val="Revision"/>
    <w:hidden/>
    <w:uiPriority w:val="99"/>
    <w:semiHidden/>
    <w:rsid w:val="00E93251"/>
    <w:rPr>
      <w:rFonts w:ascii="Times New Roman" w:eastAsia="Times New Roman" w:hAnsi="Times New Roman" w:cs="Times New Roman"/>
    </w:rPr>
  </w:style>
  <w:style w:type="paragraph" w:customStyle="1" w:styleId="CM1">
    <w:name w:val="CM1"/>
    <w:basedOn w:val="Normal"/>
    <w:next w:val="Normal"/>
    <w:uiPriority w:val="99"/>
    <w:rsid w:val="00E93251"/>
    <w:pPr>
      <w:autoSpaceDE w:val="0"/>
      <w:autoSpaceDN w:val="0"/>
      <w:adjustRightInd w:val="0"/>
    </w:pPr>
  </w:style>
  <w:style w:type="paragraph" w:customStyle="1" w:styleId="CM3">
    <w:name w:val="CM3"/>
    <w:basedOn w:val="Normal"/>
    <w:next w:val="Normal"/>
    <w:uiPriority w:val="99"/>
    <w:rsid w:val="00E93251"/>
    <w:pPr>
      <w:autoSpaceDE w:val="0"/>
      <w:autoSpaceDN w:val="0"/>
      <w:adjustRightInd w:val="0"/>
    </w:pPr>
  </w:style>
  <w:style w:type="paragraph" w:customStyle="1" w:styleId="CM4">
    <w:name w:val="CM4"/>
    <w:basedOn w:val="Normal"/>
    <w:next w:val="Normal"/>
    <w:uiPriority w:val="99"/>
    <w:rsid w:val="00E93251"/>
    <w:pPr>
      <w:autoSpaceDE w:val="0"/>
      <w:autoSpaceDN w:val="0"/>
      <w:adjustRightInd w:val="0"/>
    </w:pPr>
  </w:style>
  <w:style w:type="character" w:styleId="Emphasis">
    <w:name w:val="Emphasis"/>
    <w:basedOn w:val="DefaultParagraphFont"/>
    <w:uiPriority w:val="20"/>
    <w:qFormat/>
    <w:rsid w:val="00067F15"/>
    <w:rPr>
      <w:i/>
      <w:iCs/>
    </w:rPr>
  </w:style>
  <w:style w:type="character" w:styleId="UnresolvedMention">
    <w:name w:val="Unresolved Mention"/>
    <w:basedOn w:val="DefaultParagraphFont"/>
    <w:uiPriority w:val="99"/>
    <w:rsid w:val="00067F15"/>
    <w:rPr>
      <w:color w:val="605E5C"/>
      <w:shd w:val="clear" w:color="auto" w:fill="E1DFDD"/>
    </w:rPr>
  </w:style>
  <w:style w:type="character" w:styleId="LineNumber">
    <w:name w:val="line number"/>
    <w:basedOn w:val="DefaultParagraphFont"/>
    <w:uiPriority w:val="99"/>
    <w:semiHidden/>
    <w:unhideWhenUsed/>
    <w:rsid w:val="00B4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255">
      <w:bodyDiv w:val="1"/>
      <w:marLeft w:val="0"/>
      <w:marRight w:val="0"/>
      <w:marTop w:val="0"/>
      <w:marBottom w:val="0"/>
      <w:divBdr>
        <w:top w:val="none" w:sz="0" w:space="0" w:color="auto"/>
        <w:left w:val="none" w:sz="0" w:space="0" w:color="auto"/>
        <w:bottom w:val="none" w:sz="0" w:space="0" w:color="auto"/>
        <w:right w:val="none" w:sz="0" w:space="0" w:color="auto"/>
      </w:divBdr>
    </w:div>
    <w:div w:id="13773347">
      <w:bodyDiv w:val="1"/>
      <w:marLeft w:val="0"/>
      <w:marRight w:val="0"/>
      <w:marTop w:val="0"/>
      <w:marBottom w:val="0"/>
      <w:divBdr>
        <w:top w:val="none" w:sz="0" w:space="0" w:color="auto"/>
        <w:left w:val="none" w:sz="0" w:space="0" w:color="auto"/>
        <w:bottom w:val="none" w:sz="0" w:space="0" w:color="auto"/>
        <w:right w:val="none" w:sz="0" w:space="0" w:color="auto"/>
      </w:divBdr>
    </w:div>
    <w:div w:id="18816667">
      <w:bodyDiv w:val="1"/>
      <w:marLeft w:val="0"/>
      <w:marRight w:val="0"/>
      <w:marTop w:val="0"/>
      <w:marBottom w:val="0"/>
      <w:divBdr>
        <w:top w:val="none" w:sz="0" w:space="0" w:color="auto"/>
        <w:left w:val="none" w:sz="0" w:space="0" w:color="auto"/>
        <w:bottom w:val="none" w:sz="0" w:space="0" w:color="auto"/>
        <w:right w:val="none" w:sz="0" w:space="0" w:color="auto"/>
      </w:divBdr>
    </w:div>
    <w:div w:id="56899413">
      <w:bodyDiv w:val="1"/>
      <w:marLeft w:val="0"/>
      <w:marRight w:val="0"/>
      <w:marTop w:val="0"/>
      <w:marBottom w:val="0"/>
      <w:divBdr>
        <w:top w:val="none" w:sz="0" w:space="0" w:color="auto"/>
        <w:left w:val="none" w:sz="0" w:space="0" w:color="auto"/>
        <w:bottom w:val="none" w:sz="0" w:space="0" w:color="auto"/>
        <w:right w:val="none" w:sz="0" w:space="0" w:color="auto"/>
      </w:divBdr>
    </w:div>
    <w:div w:id="66998045">
      <w:bodyDiv w:val="1"/>
      <w:marLeft w:val="0"/>
      <w:marRight w:val="0"/>
      <w:marTop w:val="0"/>
      <w:marBottom w:val="0"/>
      <w:divBdr>
        <w:top w:val="none" w:sz="0" w:space="0" w:color="auto"/>
        <w:left w:val="none" w:sz="0" w:space="0" w:color="auto"/>
        <w:bottom w:val="none" w:sz="0" w:space="0" w:color="auto"/>
        <w:right w:val="none" w:sz="0" w:space="0" w:color="auto"/>
      </w:divBdr>
    </w:div>
    <w:div w:id="97219323">
      <w:bodyDiv w:val="1"/>
      <w:marLeft w:val="0"/>
      <w:marRight w:val="0"/>
      <w:marTop w:val="0"/>
      <w:marBottom w:val="0"/>
      <w:divBdr>
        <w:top w:val="none" w:sz="0" w:space="0" w:color="auto"/>
        <w:left w:val="none" w:sz="0" w:space="0" w:color="auto"/>
        <w:bottom w:val="none" w:sz="0" w:space="0" w:color="auto"/>
        <w:right w:val="none" w:sz="0" w:space="0" w:color="auto"/>
      </w:divBdr>
    </w:div>
    <w:div w:id="106241371">
      <w:bodyDiv w:val="1"/>
      <w:marLeft w:val="0"/>
      <w:marRight w:val="0"/>
      <w:marTop w:val="0"/>
      <w:marBottom w:val="0"/>
      <w:divBdr>
        <w:top w:val="none" w:sz="0" w:space="0" w:color="auto"/>
        <w:left w:val="none" w:sz="0" w:space="0" w:color="auto"/>
        <w:bottom w:val="none" w:sz="0" w:space="0" w:color="auto"/>
        <w:right w:val="none" w:sz="0" w:space="0" w:color="auto"/>
      </w:divBdr>
    </w:div>
    <w:div w:id="121775157">
      <w:bodyDiv w:val="1"/>
      <w:marLeft w:val="0"/>
      <w:marRight w:val="0"/>
      <w:marTop w:val="0"/>
      <w:marBottom w:val="0"/>
      <w:divBdr>
        <w:top w:val="none" w:sz="0" w:space="0" w:color="auto"/>
        <w:left w:val="none" w:sz="0" w:space="0" w:color="auto"/>
        <w:bottom w:val="none" w:sz="0" w:space="0" w:color="auto"/>
        <w:right w:val="none" w:sz="0" w:space="0" w:color="auto"/>
      </w:divBdr>
    </w:div>
    <w:div w:id="138034838">
      <w:bodyDiv w:val="1"/>
      <w:marLeft w:val="0"/>
      <w:marRight w:val="0"/>
      <w:marTop w:val="0"/>
      <w:marBottom w:val="0"/>
      <w:divBdr>
        <w:top w:val="none" w:sz="0" w:space="0" w:color="auto"/>
        <w:left w:val="none" w:sz="0" w:space="0" w:color="auto"/>
        <w:bottom w:val="none" w:sz="0" w:space="0" w:color="auto"/>
        <w:right w:val="none" w:sz="0" w:space="0" w:color="auto"/>
      </w:divBdr>
    </w:div>
    <w:div w:id="185561754">
      <w:bodyDiv w:val="1"/>
      <w:marLeft w:val="0"/>
      <w:marRight w:val="0"/>
      <w:marTop w:val="0"/>
      <w:marBottom w:val="0"/>
      <w:divBdr>
        <w:top w:val="none" w:sz="0" w:space="0" w:color="auto"/>
        <w:left w:val="none" w:sz="0" w:space="0" w:color="auto"/>
        <w:bottom w:val="none" w:sz="0" w:space="0" w:color="auto"/>
        <w:right w:val="none" w:sz="0" w:space="0" w:color="auto"/>
      </w:divBdr>
    </w:div>
    <w:div w:id="189731211">
      <w:bodyDiv w:val="1"/>
      <w:marLeft w:val="0"/>
      <w:marRight w:val="0"/>
      <w:marTop w:val="0"/>
      <w:marBottom w:val="0"/>
      <w:divBdr>
        <w:top w:val="none" w:sz="0" w:space="0" w:color="auto"/>
        <w:left w:val="none" w:sz="0" w:space="0" w:color="auto"/>
        <w:bottom w:val="none" w:sz="0" w:space="0" w:color="auto"/>
        <w:right w:val="none" w:sz="0" w:space="0" w:color="auto"/>
      </w:divBdr>
      <w:divsChild>
        <w:div w:id="1584338763">
          <w:marLeft w:val="0"/>
          <w:marRight w:val="0"/>
          <w:marTop w:val="150"/>
          <w:marBottom w:val="0"/>
          <w:divBdr>
            <w:top w:val="none" w:sz="0" w:space="0" w:color="auto"/>
            <w:left w:val="none" w:sz="0" w:space="0" w:color="auto"/>
            <w:bottom w:val="none" w:sz="0" w:space="0" w:color="auto"/>
            <w:right w:val="none" w:sz="0" w:space="0" w:color="auto"/>
          </w:divBdr>
          <w:divsChild>
            <w:div w:id="107356067">
              <w:marLeft w:val="0"/>
              <w:marRight w:val="0"/>
              <w:marTop w:val="0"/>
              <w:marBottom w:val="0"/>
              <w:divBdr>
                <w:top w:val="none" w:sz="0" w:space="0" w:color="auto"/>
                <w:left w:val="none" w:sz="0" w:space="0" w:color="auto"/>
                <w:bottom w:val="none" w:sz="0" w:space="0" w:color="auto"/>
                <w:right w:val="none" w:sz="0" w:space="0" w:color="auto"/>
              </w:divBdr>
            </w:div>
            <w:div w:id="1153640160">
              <w:marLeft w:val="0"/>
              <w:marRight w:val="0"/>
              <w:marTop w:val="0"/>
              <w:marBottom w:val="0"/>
              <w:divBdr>
                <w:top w:val="none" w:sz="0" w:space="0" w:color="auto"/>
                <w:left w:val="none" w:sz="0" w:space="0" w:color="auto"/>
                <w:bottom w:val="none" w:sz="0" w:space="0" w:color="auto"/>
                <w:right w:val="none" w:sz="0" w:space="0" w:color="auto"/>
              </w:divBdr>
            </w:div>
            <w:div w:id="1652370852">
              <w:marLeft w:val="0"/>
              <w:marRight w:val="0"/>
              <w:marTop w:val="0"/>
              <w:marBottom w:val="0"/>
              <w:divBdr>
                <w:top w:val="none" w:sz="0" w:space="0" w:color="auto"/>
                <w:left w:val="none" w:sz="0" w:space="0" w:color="auto"/>
                <w:bottom w:val="none" w:sz="0" w:space="0" w:color="auto"/>
                <w:right w:val="none" w:sz="0" w:space="0" w:color="auto"/>
              </w:divBdr>
            </w:div>
            <w:div w:id="53743877">
              <w:marLeft w:val="0"/>
              <w:marRight w:val="0"/>
              <w:marTop w:val="0"/>
              <w:marBottom w:val="0"/>
              <w:divBdr>
                <w:top w:val="none" w:sz="0" w:space="0" w:color="auto"/>
                <w:left w:val="none" w:sz="0" w:space="0" w:color="auto"/>
                <w:bottom w:val="none" w:sz="0" w:space="0" w:color="auto"/>
                <w:right w:val="none" w:sz="0" w:space="0" w:color="auto"/>
              </w:divBdr>
            </w:div>
          </w:divsChild>
        </w:div>
        <w:div w:id="724837018">
          <w:marLeft w:val="0"/>
          <w:marRight w:val="0"/>
          <w:marTop w:val="0"/>
          <w:marBottom w:val="0"/>
          <w:divBdr>
            <w:top w:val="none" w:sz="0" w:space="0" w:color="auto"/>
            <w:left w:val="none" w:sz="0" w:space="0" w:color="auto"/>
            <w:bottom w:val="none" w:sz="0" w:space="0" w:color="auto"/>
            <w:right w:val="none" w:sz="0" w:space="0" w:color="auto"/>
          </w:divBdr>
        </w:div>
        <w:div w:id="257565069">
          <w:marLeft w:val="0"/>
          <w:marRight w:val="0"/>
          <w:marTop w:val="0"/>
          <w:marBottom w:val="0"/>
          <w:divBdr>
            <w:top w:val="none" w:sz="0" w:space="0" w:color="auto"/>
            <w:left w:val="none" w:sz="0" w:space="0" w:color="auto"/>
            <w:bottom w:val="none" w:sz="0" w:space="0" w:color="auto"/>
            <w:right w:val="none" w:sz="0" w:space="0" w:color="auto"/>
          </w:divBdr>
        </w:div>
        <w:div w:id="811217919">
          <w:marLeft w:val="0"/>
          <w:marRight w:val="0"/>
          <w:marTop w:val="0"/>
          <w:marBottom w:val="0"/>
          <w:divBdr>
            <w:top w:val="none" w:sz="0" w:space="0" w:color="auto"/>
            <w:left w:val="none" w:sz="0" w:space="0" w:color="auto"/>
            <w:bottom w:val="none" w:sz="0" w:space="0" w:color="auto"/>
            <w:right w:val="none" w:sz="0" w:space="0" w:color="auto"/>
          </w:divBdr>
        </w:div>
        <w:div w:id="1436631050">
          <w:marLeft w:val="0"/>
          <w:marRight w:val="0"/>
          <w:marTop w:val="0"/>
          <w:marBottom w:val="0"/>
          <w:divBdr>
            <w:top w:val="none" w:sz="0" w:space="0" w:color="auto"/>
            <w:left w:val="none" w:sz="0" w:space="0" w:color="auto"/>
            <w:bottom w:val="none" w:sz="0" w:space="0" w:color="auto"/>
            <w:right w:val="none" w:sz="0" w:space="0" w:color="auto"/>
          </w:divBdr>
        </w:div>
        <w:div w:id="1743406085">
          <w:marLeft w:val="0"/>
          <w:marRight w:val="0"/>
          <w:marTop w:val="0"/>
          <w:marBottom w:val="0"/>
          <w:divBdr>
            <w:top w:val="none" w:sz="0" w:space="0" w:color="auto"/>
            <w:left w:val="none" w:sz="0" w:space="0" w:color="auto"/>
            <w:bottom w:val="none" w:sz="0" w:space="0" w:color="auto"/>
            <w:right w:val="none" w:sz="0" w:space="0" w:color="auto"/>
          </w:divBdr>
        </w:div>
        <w:div w:id="422457174">
          <w:marLeft w:val="0"/>
          <w:marRight w:val="0"/>
          <w:marTop w:val="0"/>
          <w:marBottom w:val="0"/>
          <w:divBdr>
            <w:top w:val="none" w:sz="0" w:space="0" w:color="auto"/>
            <w:left w:val="none" w:sz="0" w:space="0" w:color="auto"/>
            <w:bottom w:val="none" w:sz="0" w:space="0" w:color="auto"/>
            <w:right w:val="none" w:sz="0" w:space="0" w:color="auto"/>
          </w:divBdr>
        </w:div>
        <w:div w:id="396055096">
          <w:marLeft w:val="0"/>
          <w:marRight w:val="0"/>
          <w:marTop w:val="0"/>
          <w:marBottom w:val="0"/>
          <w:divBdr>
            <w:top w:val="none" w:sz="0" w:space="0" w:color="auto"/>
            <w:left w:val="none" w:sz="0" w:space="0" w:color="auto"/>
            <w:bottom w:val="none" w:sz="0" w:space="0" w:color="auto"/>
            <w:right w:val="none" w:sz="0" w:space="0" w:color="auto"/>
          </w:divBdr>
        </w:div>
        <w:div w:id="1235238313">
          <w:marLeft w:val="0"/>
          <w:marRight w:val="0"/>
          <w:marTop w:val="0"/>
          <w:marBottom w:val="0"/>
          <w:divBdr>
            <w:top w:val="none" w:sz="0" w:space="0" w:color="auto"/>
            <w:left w:val="none" w:sz="0" w:space="0" w:color="auto"/>
            <w:bottom w:val="none" w:sz="0" w:space="0" w:color="auto"/>
            <w:right w:val="none" w:sz="0" w:space="0" w:color="auto"/>
          </w:divBdr>
        </w:div>
      </w:divsChild>
    </w:div>
    <w:div w:id="281813817">
      <w:bodyDiv w:val="1"/>
      <w:marLeft w:val="0"/>
      <w:marRight w:val="0"/>
      <w:marTop w:val="0"/>
      <w:marBottom w:val="0"/>
      <w:divBdr>
        <w:top w:val="none" w:sz="0" w:space="0" w:color="auto"/>
        <w:left w:val="none" w:sz="0" w:space="0" w:color="auto"/>
        <w:bottom w:val="none" w:sz="0" w:space="0" w:color="auto"/>
        <w:right w:val="none" w:sz="0" w:space="0" w:color="auto"/>
      </w:divBdr>
    </w:div>
    <w:div w:id="335501640">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4718644">
      <w:bodyDiv w:val="1"/>
      <w:marLeft w:val="0"/>
      <w:marRight w:val="0"/>
      <w:marTop w:val="0"/>
      <w:marBottom w:val="0"/>
      <w:divBdr>
        <w:top w:val="none" w:sz="0" w:space="0" w:color="auto"/>
        <w:left w:val="none" w:sz="0" w:space="0" w:color="auto"/>
        <w:bottom w:val="none" w:sz="0" w:space="0" w:color="auto"/>
        <w:right w:val="none" w:sz="0" w:space="0" w:color="auto"/>
      </w:divBdr>
    </w:div>
    <w:div w:id="365375182">
      <w:bodyDiv w:val="1"/>
      <w:marLeft w:val="0"/>
      <w:marRight w:val="0"/>
      <w:marTop w:val="0"/>
      <w:marBottom w:val="0"/>
      <w:divBdr>
        <w:top w:val="none" w:sz="0" w:space="0" w:color="auto"/>
        <w:left w:val="none" w:sz="0" w:space="0" w:color="auto"/>
        <w:bottom w:val="none" w:sz="0" w:space="0" w:color="auto"/>
        <w:right w:val="none" w:sz="0" w:space="0" w:color="auto"/>
      </w:divBdr>
    </w:div>
    <w:div w:id="368066037">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405346982">
      <w:bodyDiv w:val="1"/>
      <w:marLeft w:val="0"/>
      <w:marRight w:val="0"/>
      <w:marTop w:val="0"/>
      <w:marBottom w:val="0"/>
      <w:divBdr>
        <w:top w:val="none" w:sz="0" w:space="0" w:color="auto"/>
        <w:left w:val="none" w:sz="0" w:space="0" w:color="auto"/>
        <w:bottom w:val="none" w:sz="0" w:space="0" w:color="auto"/>
        <w:right w:val="none" w:sz="0" w:space="0" w:color="auto"/>
      </w:divBdr>
    </w:div>
    <w:div w:id="436755877">
      <w:bodyDiv w:val="1"/>
      <w:marLeft w:val="0"/>
      <w:marRight w:val="0"/>
      <w:marTop w:val="0"/>
      <w:marBottom w:val="0"/>
      <w:divBdr>
        <w:top w:val="none" w:sz="0" w:space="0" w:color="auto"/>
        <w:left w:val="none" w:sz="0" w:space="0" w:color="auto"/>
        <w:bottom w:val="none" w:sz="0" w:space="0" w:color="auto"/>
        <w:right w:val="none" w:sz="0" w:space="0" w:color="auto"/>
      </w:divBdr>
      <w:divsChild>
        <w:div w:id="115992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0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4898">
      <w:bodyDiv w:val="1"/>
      <w:marLeft w:val="0"/>
      <w:marRight w:val="0"/>
      <w:marTop w:val="0"/>
      <w:marBottom w:val="0"/>
      <w:divBdr>
        <w:top w:val="none" w:sz="0" w:space="0" w:color="auto"/>
        <w:left w:val="none" w:sz="0" w:space="0" w:color="auto"/>
        <w:bottom w:val="none" w:sz="0" w:space="0" w:color="auto"/>
        <w:right w:val="none" w:sz="0" w:space="0" w:color="auto"/>
      </w:divBdr>
    </w:div>
    <w:div w:id="477646524">
      <w:bodyDiv w:val="1"/>
      <w:marLeft w:val="0"/>
      <w:marRight w:val="0"/>
      <w:marTop w:val="0"/>
      <w:marBottom w:val="0"/>
      <w:divBdr>
        <w:top w:val="none" w:sz="0" w:space="0" w:color="auto"/>
        <w:left w:val="none" w:sz="0" w:space="0" w:color="auto"/>
        <w:bottom w:val="none" w:sz="0" w:space="0" w:color="auto"/>
        <w:right w:val="none" w:sz="0" w:space="0" w:color="auto"/>
      </w:divBdr>
    </w:div>
    <w:div w:id="509224938">
      <w:bodyDiv w:val="1"/>
      <w:marLeft w:val="0"/>
      <w:marRight w:val="0"/>
      <w:marTop w:val="0"/>
      <w:marBottom w:val="0"/>
      <w:divBdr>
        <w:top w:val="none" w:sz="0" w:space="0" w:color="auto"/>
        <w:left w:val="none" w:sz="0" w:space="0" w:color="auto"/>
        <w:bottom w:val="none" w:sz="0" w:space="0" w:color="auto"/>
        <w:right w:val="none" w:sz="0" w:space="0" w:color="auto"/>
      </w:divBdr>
    </w:div>
    <w:div w:id="541483826">
      <w:bodyDiv w:val="1"/>
      <w:marLeft w:val="0"/>
      <w:marRight w:val="0"/>
      <w:marTop w:val="0"/>
      <w:marBottom w:val="0"/>
      <w:divBdr>
        <w:top w:val="none" w:sz="0" w:space="0" w:color="auto"/>
        <w:left w:val="none" w:sz="0" w:space="0" w:color="auto"/>
        <w:bottom w:val="none" w:sz="0" w:space="0" w:color="auto"/>
        <w:right w:val="none" w:sz="0" w:space="0" w:color="auto"/>
      </w:divBdr>
    </w:div>
    <w:div w:id="556361123">
      <w:bodyDiv w:val="1"/>
      <w:marLeft w:val="0"/>
      <w:marRight w:val="0"/>
      <w:marTop w:val="0"/>
      <w:marBottom w:val="0"/>
      <w:divBdr>
        <w:top w:val="none" w:sz="0" w:space="0" w:color="auto"/>
        <w:left w:val="none" w:sz="0" w:space="0" w:color="auto"/>
        <w:bottom w:val="none" w:sz="0" w:space="0" w:color="auto"/>
        <w:right w:val="none" w:sz="0" w:space="0" w:color="auto"/>
      </w:divBdr>
    </w:div>
    <w:div w:id="560598920">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56488710">
      <w:bodyDiv w:val="1"/>
      <w:marLeft w:val="0"/>
      <w:marRight w:val="0"/>
      <w:marTop w:val="0"/>
      <w:marBottom w:val="0"/>
      <w:divBdr>
        <w:top w:val="none" w:sz="0" w:space="0" w:color="auto"/>
        <w:left w:val="none" w:sz="0" w:space="0" w:color="auto"/>
        <w:bottom w:val="none" w:sz="0" w:space="0" w:color="auto"/>
        <w:right w:val="none" w:sz="0" w:space="0" w:color="auto"/>
      </w:divBdr>
    </w:div>
    <w:div w:id="774595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99112610">
      <w:bodyDiv w:val="1"/>
      <w:marLeft w:val="0"/>
      <w:marRight w:val="0"/>
      <w:marTop w:val="0"/>
      <w:marBottom w:val="0"/>
      <w:divBdr>
        <w:top w:val="none" w:sz="0" w:space="0" w:color="auto"/>
        <w:left w:val="none" w:sz="0" w:space="0" w:color="auto"/>
        <w:bottom w:val="none" w:sz="0" w:space="0" w:color="auto"/>
        <w:right w:val="none" w:sz="0" w:space="0" w:color="auto"/>
      </w:divBdr>
    </w:div>
    <w:div w:id="818691766">
      <w:bodyDiv w:val="1"/>
      <w:marLeft w:val="0"/>
      <w:marRight w:val="0"/>
      <w:marTop w:val="0"/>
      <w:marBottom w:val="0"/>
      <w:divBdr>
        <w:top w:val="none" w:sz="0" w:space="0" w:color="auto"/>
        <w:left w:val="none" w:sz="0" w:space="0" w:color="auto"/>
        <w:bottom w:val="none" w:sz="0" w:space="0" w:color="auto"/>
        <w:right w:val="none" w:sz="0" w:space="0" w:color="auto"/>
      </w:divBdr>
    </w:div>
    <w:div w:id="828911079">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37909774">
      <w:bodyDiv w:val="1"/>
      <w:marLeft w:val="0"/>
      <w:marRight w:val="0"/>
      <w:marTop w:val="0"/>
      <w:marBottom w:val="0"/>
      <w:divBdr>
        <w:top w:val="none" w:sz="0" w:space="0" w:color="auto"/>
        <w:left w:val="none" w:sz="0" w:space="0" w:color="auto"/>
        <w:bottom w:val="none" w:sz="0" w:space="0" w:color="auto"/>
        <w:right w:val="none" w:sz="0" w:space="0" w:color="auto"/>
      </w:divBdr>
    </w:div>
    <w:div w:id="983583727">
      <w:bodyDiv w:val="1"/>
      <w:marLeft w:val="0"/>
      <w:marRight w:val="0"/>
      <w:marTop w:val="0"/>
      <w:marBottom w:val="0"/>
      <w:divBdr>
        <w:top w:val="none" w:sz="0" w:space="0" w:color="auto"/>
        <w:left w:val="none" w:sz="0" w:space="0" w:color="auto"/>
        <w:bottom w:val="none" w:sz="0" w:space="0" w:color="auto"/>
        <w:right w:val="none" w:sz="0" w:space="0" w:color="auto"/>
      </w:divBdr>
    </w:div>
    <w:div w:id="1022127335">
      <w:bodyDiv w:val="1"/>
      <w:marLeft w:val="0"/>
      <w:marRight w:val="0"/>
      <w:marTop w:val="0"/>
      <w:marBottom w:val="0"/>
      <w:divBdr>
        <w:top w:val="none" w:sz="0" w:space="0" w:color="auto"/>
        <w:left w:val="none" w:sz="0" w:space="0" w:color="auto"/>
        <w:bottom w:val="none" w:sz="0" w:space="0" w:color="auto"/>
        <w:right w:val="none" w:sz="0" w:space="0" w:color="auto"/>
      </w:divBdr>
    </w:div>
    <w:div w:id="1079016990">
      <w:bodyDiv w:val="1"/>
      <w:marLeft w:val="0"/>
      <w:marRight w:val="0"/>
      <w:marTop w:val="0"/>
      <w:marBottom w:val="0"/>
      <w:divBdr>
        <w:top w:val="none" w:sz="0" w:space="0" w:color="auto"/>
        <w:left w:val="none" w:sz="0" w:space="0" w:color="auto"/>
        <w:bottom w:val="none" w:sz="0" w:space="0" w:color="auto"/>
        <w:right w:val="none" w:sz="0" w:space="0" w:color="auto"/>
      </w:divBdr>
    </w:div>
    <w:div w:id="1086922898">
      <w:bodyDiv w:val="1"/>
      <w:marLeft w:val="0"/>
      <w:marRight w:val="0"/>
      <w:marTop w:val="0"/>
      <w:marBottom w:val="0"/>
      <w:divBdr>
        <w:top w:val="none" w:sz="0" w:space="0" w:color="auto"/>
        <w:left w:val="none" w:sz="0" w:space="0" w:color="auto"/>
        <w:bottom w:val="none" w:sz="0" w:space="0" w:color="auto"/>
        <w:right w:val="none" w:sz="0" w:space="0" w:color="auto"/>
      </w:divBdr>
    </w:div>
    <w:div w:id="1089422292">
      <w:bodyDiv w:val="1"/>
      <w:marLeft w:val="0"/>
      <w:marRight w:val="0"/>
      <w:marTop w:val="0"/>
      <w:marBottom w:val="0"/>
      <w:divBdr>
        <w:top w:val="none" w:sz="0" w:space="0" w:color="auto"/>
        <w:left w:val="none" w:sz="0" w:space="0" w:color="auto"/>
        <w:bottom w:val="none" w:sz="0" w:space="0" w:color="auto"/>
        <w:right w:val="none" w:sz="0" w:space="0" w:color="auto"/>
      </w:divBdr>
    </w:div>
    <w:div w:id="1229532549">
      <w:bodyDiv w:val="1"/>
      <w:marLeft w:val="0"/>
      <w:marRight w:val="0"/>
      <w:marTop w:val="0"/>
      <w:marBottom w:val="0"/>
      <w:divBdr>
        <w:top w:val="none" w:sz="0" w:space="0" w:color="auto"/>
        <w:left w:val="none" w:sz="0" w:space="0" w:color="auto"/>
        <w:bottom w:val="none" w:sz="0" w:space="0" w:color="auto"/>
        <w:right w:val="none" w:sz="0" w:space="0" w:color="auto"/>
      </w:divBdr>
    </w:div>
    <w:div w:id="1285305805">
      <w:bodyDiv w:val="1"/>
      <w:marLeft w:val="0"/>
      <w:marRight w:val="0"/>
      <w:marTop w:val="0"/>
      <w:marBottom w:val="0"/>
      <w:divBdr>
        <w:top w:val="none" w:sz="0" w:space="0" w:color="auto"/>
        <w:left w:val="none" w:sz="0" w:space="0" w:color="auto"/>
        <w:bottom w:val="none" w:sz="0" w:space="0" w:color="auto"/>
        <w:right w:val="none" w:sz="0" w:space="0" w:color="auto"/>
      </w:divBdr>
    </w:div>
    <w:div w:id="1337344451">
      <w:bodyDiv w:val="1"/>
      <w:marLeft w:val="0"/>
      <w:marRight w:val="0"/>
      <w:marTop w:val="0"/>
      <w:marBottom w:val="0"/>
      <w:divBdr>
        <w:top w:val="none" w:sz="0" w:space="0" w:color="auto"/>
        <w:left w:val="none" w:sz="0" w:space="0" w:color="auto"/>
        <w:bottom w:val="none" w:sz="0" w:space="0" w:color="auto"/>
        <w:right w:val="none" w:sz="0" w:space="0" w:color="auto"/>
      </w:divBdr>
    </w:div>
    <w:div w:id="1339581487">
      <w:bodyDiv w:val="1"/>
      <w:marLeft w:val="0"/>
      <w:marRight w:val="0"/>
      <w:marTop w:val="0"/>
      <w:marBottom w:val="0"/>
      <w:divBdr>
        <w:top w:val="none" w:sz="0" w:space="0" w:color="auto"/>
        <w:left w:val="none" w:sz="0" w:space="0" w:color="auto"/>
        <w:bottom w:val="none" w:sz="0" w:space="0" w:color="auto"/>
        <w:right w:val="none" w:sz="0" w:space="0" w:color="auto"/>
      </w:divBdr>
    </w:div>
    <w:div w:id="1347054294">
      <w:bodyDiv w:val="1"/>
      <w:marLeft w:val="0"/>
      <w:marRight w:val="0"/>
      <w:marTop w:val="0"/>
      <w:marBottom w:val="0"/>
      <w:divBdr>
        <w:top w:val="none" w:sz="0" w:space="0" w:color="auto"/>
        <w:left w:val="none" w:sz="0" w:space="0" w:color="auto"/>
        <w:bottom w:val="none" w:sz="0" w:space="0" w:color="auto"/>
        <w:right w:val="none" w:sz="0" w:space="0" w:color="auto"/>
      </w:divBdr>
    </w:div>
    <w:div w:id="1358190001">
      <w:bodyDiv w:val="1"/>
      <w:marLeft w:val="0"/>
      <w:marRight w:val="0"/>
      <w:marTop w:val="0"/>
      <w:marBottom w:val="0"/>
      <w:divBdr>
        <w:top w:val="none" w:sz="0" w:space="0" w:color="auto"/>
        <w:left w:val="none" w:sz="0" w:space="0" w:color="auto"/>
        <w:bottom w:val="none" w:sz="0" w:space="0" w:color="auto"/>
        <w:right w:val="none" w:sz="0" w:space="0" w:color="auto"/>
      </w:divBdr>
    </w:div>
    <w:div w:id="1383561172">
      <w:bodyDiv w:val="1"/>
      <w:marLeft w:val="0"/>
      <w:marRight w:val="0"/>
      <w:marTop w:val="0"/>
      <w:marBottom w:val="0"/>
      <w:divBdr>
        <w:top w:val="none" w:sz="0" w:space="0" w:color="auto"/>
        <w:left w:val="none" w:sz="0" w:space="0" w:color="auto"/>
        <w:bottom w:val="none" w:sz="0" w:space="0" w:color="auto"/>
        <w:right w:val="none" w:sz="0" w:space="0" w:color="auto"/>
      </w:divBdr>
    </w:div>
    <w:div w:id="1408726458">
      <w:bodyDiv w:val="1"/>
      <w:marLeft w:val="0"/>
      <w:marRight w:val="0"/>
      <w:marTop w:val="0"/>
      <w:marBottom w:val="0"/>
      <w:divBdr>
        <w:top w:val="none" w:sz="0" w:space="0" w:color="auto"/>
        <w:left w:val="none" w:sz="0" w:space="0" w:color="auto"/>
        <w:bottom w:val="none" w:sz="0" w:space="0" w:color="auto"/>
        <w:right w:val="none" w:sz="0" w:space="0" w:color="auto"/>
      </w:divBdr>
    </w:div>
    <w:div w:id="1420371636">
      <w:bodyDiv w:val="1"/>
      <w:marLeft w:val="0"/>
      <w:marRight w:val="0"/>
      <w:marTop w:val="0"/>
      <w:marBottom w:val="0"/>
      <w:divBdr>
        <w:top w:val="none" w:sz="0" w:space="0" w:color="auto"/>
        <w:left w:val="none" w:sz="0" w:space="0" w:color="auto"/>
        <w:bottom w:val="none" w:sz="0" w:space="0" w:color="auto"/>
        <w:right w:val="none" w:sz="0" w:space="0" w:color="auto"/>
      </w:divBdr>
    </w:div>
    <w:div w:id="1446582102">
      <w:bodyDiv w:val="1"/>
      <w:marLeft w:val="0"/>
      <w:marRight w:val="0"/>
      <w:marTop w:val="0"/>
      <w:marBottom w:val="0"/>
      <w:divBdr>
        <w:top w:val="none" w:sz="0" w:space="0" w:color="auto"/>
        <w:left w:val="none" w:sz="0" w:space="0" w:color="auto"/>
        <w:bottom w:val="none" w:sz="0" w:space="0" w:color="auto"/>
        <w:right w:val="none" w:sz="0" w:space="0" w:color="auto"/>
      </w:divBdr>
    </w:div>
    <w:div w:id="1493906259">
      <w:bodyDiv w:val="1"/>
      <w:marLeft w:val="0"/>
      <w:marRight w:val="0"/>
      <w:marTop w:val="0"/>
      <w:marBottom w:val="0"/>
      <w:divBdr>
        <w:top w:val="none" w:sz="0" w:space="0" w:color="auto"/>
        <w:left w:val="none" w:sz="0" w:space="0" w:color="auto"/>
        <w:bottom w:val="none" w:sz="0" w:space="0" w:color="auto"/>
        <w:right w:val="none" w:sz="0" w:space="0" w:color="auto"/>
      </w:divBdr>
    </w:div>
    <w:div w:id="1500273891">
      <w:bodyDiv w:val="1"/>
      <w:marLeft w:val="0"/>
      <w:marRight w:val="0"/>
      <w:marTop w:val="0"/>
      <w:marBottom w:val="0"/>
      <w:divBdr>
        <w:top w:val="none" w:sz="0" w:space="0" w:color="auto"/>
        <w:left w:val="none" w:sz="0" w:space="0" w:color="auto"/>
        <w:bottom w:val="none" w:sz="0" w:space="0" w:color="auto"/>
        <w:right w:val="none" w:sz="0" w:space="0" w:color="auto"/>
      </w:divBdr>
    </w:div>
    <w:div w:id="1514954149">
      <w:bodyDiv w:val="1"/>
      <w:marLeft w:val="0"/>
      <w:marRight w:val="0"/>
      <w:marTop w:val="0"/>
      <w:marBottom w:val="0"/>
      <w:divBdr>
        <w:top w:val="none" w:sz="0" w:space="0" w:color="auto"/>
        <w:left w:val="none" w:sz="0" w:space="0" w:color="auto"/>
        <w:bottom w:val="none" w:sz="0" w:space="0" w:color="auto"/>
        <w:right w:val="none" w:sz="0" w:space="0" w:color="auto"/>
      </w:divBdr>
    </w:div>
    <w:div w:id="1534223130">
      <w:bodyDiv w:val="1"/>
      <w:marLeft w:val="0"/>
      <w:marRight w:val="0"/>
      <w:marTop w:val="0"/>
      <w:marBottom w:val="0"/>
      <w:divBdr>
        <w:top w:val="none" w:sz="0" w:space="0" w:color="auto"/>
        <w:left w:val="none" w:sz="0" w:space="0" w:color="auto"/>
        <w:bottom w:val="none" w:sz="0" w:space="0" w:color="auto"/>
        <w:right w:val="none" w:sz="0" w:space="0" w:color="auto"/>
      </w:divBdr>
    </w:div>
    <w:div w:id="1548755883">
      <w:bodyDiv w:val="1"/>
      <w:marLeft w:val="0"/>
      <w:marRight w:val="0"/>
      <w:marTop w:val="0"/>
      <w:marBottom w:val="0"/>
      <w:divBdr>
        <w:top w:val="none" w:sz="0" w:space="0" w:color="auto"/>
        <w:left w:val="none" w:sz="0" w:space="0" w:color="auto"/>
        <w:bottom w:val="none" w:sz="0" w:space="0" w:color="auto"/>
        <w:right w:val="none" w:sz="0" w:space="0" w:color="auto"/>
      </w:divBdr>
    </w:div>
    <w:div w:id="1552614183">
      <w:bodyDiv w:val="1"/>
      <w:marLeft w:val="0"/>
      <w:marRight w:val="0"/>
      <w:marTop w:val="0"/>
      <w:marBottom w:val="0"/>
      <w:divBdr>
        <w:top w:val="none" w:sz="0" w:space="0" w:color="auto"/>
        <w:left w:val="none" w:sz="0" w:space="0" w:color="auto"/>
        <w:bottom w:val="none" w:sz="0" w:space="0" w:color="auto"/>
        <w:right w:val="none" w:sz="0" w:space="0" w:color="auto"/>
      </w:divBdr>
    </w:div>
    <w:div w:id="1593273171">
      <w:bodyDiv w:val="1"/>
      <w:marLeft w:val="0"/>
      <w:marRight w:val="0"/>
      <w:marTop w:val="0"/>
      <w:marBottom w:val="0"/>
      <w:divBdr>
        <w:top w:val="none" w:sz="0" w:space="0" w:color="auto"/>
        <w:left w:val="none" w:sz="0" w:space="0" w:color="auto"/>
        <w:bottom w:val="none" w:sz="0" w:space="0" w:color="auto"/>
        <w:right w:val="none" w:sz="0" w:space="0" w:color="auto"/>
      </w:divBdr>
    </w:div>
    <w:div w:id="1612594030">
      <w:bodyDiv w:val="1"/>
      <w:marLeft w:val="0"/>
      <w:marRight w:val="0"/>
      <w:marTop w:val="0"/>
      <w:marBottom w:val="0"/>
      <w:divBdr>
        <w:top w:val="none" w:sz="0" w:space="0" w:color="auto"/>
        <w:left w:val="none" w:sz="0" w:space="0" w:color="auto"/>
        <w:bottom w:val="none" w:sz="0" w:space="0" w:color="auto"/>
        <w:right w:val="none" w:sz="0" w:space="0" w:color="auto"/>
      </w:divBdr>
    </w:div>
    <w:div w:id="1622885134">
      <w:bodyDiv w:val="1"/>
      <w:marLeft w:val="0"/>
      <w:marRight w:val="0"/>
      <w:marTop w:val="0"/>
      <w:marBottom w:val="0"/>
      <w:divBdr>
        <w:top w:val="none" w:sz="0" w:space="0" w:color="auto"/>
        <w:left w:val="none" w:sz="0" w:space="0" w:color="auto"/>
        <w:bottom w:val="none" w:sz="0" w:space="0" w:color="auto"/>
        <w:right w:val="none" w:sz="0" w:space="0" w:color="auto"/>
      </w:divBdr>
    </w:div>
    <w:div w:id="1640720933">
      <w:bodyDiv w:val="1"/>
      <w:marLeft w:val="0"/>
      <w:marRight w:val="0"/>
      <w:marTop w:val="0"/>
      <w:marBottom w:val="0"/>
      <w:divBdr>
        <w:top w:val="none" w:sz="0" w:space="0" w:color="auto"/>
        <w:left w:val="none" w:sz="0" w:space="0" w:color="auto"/>
        <w:bottom w:val="none" w:sz="0" w:space="0" w:color="auto"/>
        <w:right w:val="none" w:sz="0" w:space="0" w:color="auto"/>
      </w:divBdr>
      <w:divsChild>
        <w:div w:id="1982811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077016">
              <w:marLeft w:val="0"/>
              <w:marRight w:val="0"/>
              <w:marTop w:val="0"/>
              <w:marBottom w:val="0"/>
              <w:divBdr>
                <w:top w:val="none" w:sz="0" w:space="0" w:color="auto"/>
                <w:left w:val="none" w:sz="0" w:space="0" w:color="auto"/>
                <w:bottom w:val="none" w:sz="0" w:space="0" w:color="auto"/>
                <w:right w:val="none" w:sz="0" w:space="0" w:color="auto"/>
              </w:divBdr>
              <w:divsChild>
                <w:div w:id="1025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5621">
      <w:bodyDiv w:val="1"/>
      <w:marLeft w:val="0"/>
      <w:marRight w:val="0"/>
      <w:marTop w:val="0"/>
      <w:marBottom w:val="0"/>
      <w:divBdr>
        <w:top w:val="none" w:sz="0" w:space="0" w:color="auto"/>
        <w:left w:val="none" w:sz="0" w:space="0" w:color="auto"/>
        <w:bottom w:val="none" w:sz="0" w:space="0" w:color="auto"/>
        <w:right w:val="none" w:sz="0" w:space="0" w:color="auto"/>
      </w:divBdr>
    </w:div>
    <w:div w:id="1767383828">
      <w:bodyDiv w:val="1"/>
      <w:marLeft w:val="0"/>
      <w:marRight w:val="0"/>
      <w:marTop w:val="0"/>
      <w:marBottom w:val="0"/>
      <w:divBdr>
        <w:top w:val="none" w:sz="0" w:space="0" w:color="auto"/>
        <w:left w:val="none" w:sz="0" w:space="0" w:color="auto"/>
        <w:bottom w:val="none" w:sz="0" w:space="0" w:color="auto"/>
        <w:right w:val="none" w:sz="0" w:space="0" w:color="auto"/>
      </w:divBdr>
    </w:div>
    <w:div w:id="1790319827">
      <w:bodyDiv w:val="1"/>
      <w:marLeft w:val="0"/>
      <w:marRight w:val="0"/>
      <w:marTop w:val="0"/>
      <w:marBottom w:val="0"/>
      <w:divBdr>
        <w:top w:val="none" w:sz="0" w:space="0" w:color="auto"/>
        <w:left w:val="none" w:sz="0" w:space="0" w:color="auto"/>
        <w:bottom w:val="none" w:sz="0" w:space="0" w:color="auto"/>
        <w:right w:val="none" w:sz="0" w:space="0" w:color="auto"/>
      </w:divBdr>
    </w:div>
    <w:div w:id="1798064024">
      <w:bodyDiv w:val="1"/>
      <w:marLeft w:val="0"/>
      <w:marRight w:val="0"/>
      <w:marTop w:val="0"/>
      <w:marBottom w:val="0"/>
      <w:divBdr>
        <w:top w:val="none" w:sz="0" w:space="0" w:color="auto"/>
        <w:left w:val="none" w:sz="0" w:space="0" w:color="auto"/>
        <w:bottom w:val="none" w:sz="0" w:space="0" w:color="auto"/>
        <w:right w:val="none" w:sz="0" w:space="0" w:color="auto"/>
      </w:divBdr>
    </w:div>
    <w:div w:id="1802335980">
      <w:bodyDiv w:val="1"/>
      <w:marLeft w:val="0"/>
      <w:marRight w:val="0"/>
      <w:marTop w:val="0"/>
      <w:marBottom w:val="0"/>
      <w:divBdr>
        <w:top w:val="none" w:sz="0" w:space="0" w:color="auto"/>
        <w:left w:val="none" w:sz="0" w:space="0" w:color="auto"/>
        <w:bottom w:val="none" w:sz="0" w:space="0" w:color="auto"/>
        <w:right w:val="none" w:sz="0" w:space="0" w:color="auto"/>
      </w:divBdr>
    </w:div>
    <w:div w:id="1849830230">
      <w:bodyDiv w:val="1"/>
      <w:marLeft w:val="0"/>
      <w:marRight w:val="0"/>
      <w:marTop w:val="0"/>
      <w:marBottom w:val="0"/>
      <w:divBdr>
        <w:top w:val="none" w:sz="0" w:space="0" w:color="auto"/>
        <w:left w:val="none" w:sz="0" w:space="0" w:color="auto"/>
        <w:bottom w:val="none" w:sz="0" w:space="0" w:color="auto"/>
        <w:right w:val="none" w:sz="0" w:space="0" w:color="auto"/>
      </w:divBdr>
    </w:div>
    <w:div w:id="1873683985">
      <w:bodyDiv w:val="1"/>
      <w:marLeft w:val="0"/>
      <w:marRight w:val="0"/>
      <w:marTop w:val="0"/>
      <w:marBottom w:val="0"/>
      <w:divBdr>
        <w:top w:val="none" w:sz="0" w:space="0" w:color="auto"/>
        <w:left w:val="none" w:sz="0" w:space="0" w:color="auto"/>
        <w:bottom w:val="none" w:sz="0" w:space="0" w:color="auto"/>
        <w:right w:val="none" w:sz="0" w:space="0" w:color="auto"/>
      </w:divBdr>
    </w:div>
    <w:div w:id="1890259126">
      <w:bodyDiv w:val="1"/>
      <w:marLeft w:val="0"/>
      <w:marRight w:val="0"/>
      <w:marTop w:val="0"/>
      <w:marBottom w:val="0"/>
      <w:divBdr>
        <w:top w:val="none" w:sz="0" w:space="0" w:color="auto"/>
        <w:left w:val="none" w:sz="0" w:space="0" w:color="auto"/>
        <w:bottom w:val="none" w:sz="0" w:space="0" w:color="auto"/>
        <w:right w:val="none" w:sz="0" w:space="0" w:color="auto"/>
      </w:divBdr>
    </w:div>
    <w:div w:id="1894736711">
      <w:bodyDiv w:val="1"/>
      <w:marLeft w:val="0"/>
      <w:marRight w:val="0"/>
      <w:marTop w:val="0"/>
      <w:marBottom w:val="0"/>
      <w:divBdr>
        <w:top w:val="none" w:sz="0" w:space="0" w:color="auto"/>
        <w:left w:val="none" w:sz="0" w:space="0" w:color="auto"/>
        <w:bottom w:val="none" w:sz="0" w:space="0" w:color="auto"/>
        <w:right w:val="none" w:sz="0" w:space="0" w:color="auto"/>
      </w:divBdr>
    </w:div>
    <w:div w:id="1937786600">
      <w:bodyDiv w:val="1"/>
      <w:marLeft w:val="0"/>
      <w:marRight w:val="0"/>
      <w:marTop w:val="0"/>
      <w:marBottom w:val="0"/>
      <w:divBdr>
        <w:top w:val="none" w:sz="0" w:space="0" w:color="auto"/>
        <w:left w:val="none" w:sz="0" w:space="0" w:color="auto"/>
        <w:bottom w:val="none" w:sz="0" w:space="0" w:color="auto"/>
        <w:right w:val="none" w:sz="0" w:space="0" w:color="auto"/>
      </w:divBdr>
    </w:div>
    <w:div w:id="2047486253">
      <w:bodyDiv w:val="1"/>
      <w:marLeft w:val="0"/>
      <w:marRight w:val="0"/>
      <w:marTop w:val="0"/>
      <w:marBottom w:val="0"/>
      <w:divBdr>
        <w:top w:val="none" w:sz="0" w:space="0" w:color="auto"/>
        <w:left w:val="none" w:sz="0" w:space="0" w:color="auto"/>
        <w:bottom w:val="none" w:sz="0" w:space="0" w:color="auto"/>
        <w:right w:val="none" w:sz="0" w:space="0" w:color="auto"/>
      </w:divBdr>
    </w:div>
    <w:div w:id="2082831259">
      <w:bodyDiv w:val="1"/>
      <w:marLeft w:val="0"/>
      <w:marRight w:val="0"/>
      <w:marTop w:val="0"/>
      <w:marBottom w:val="0"/>
      <w:divBdr>
        <w:top w:val="none" w:sz="0" w:space="0" w:color="auto"/>
        <w:left w:val="none" w:sz="0" w:space="0" w:color="auto"/>
        <w:bottom w:val="none" w:sz="0" w:space="0" w:color="auto"/>
        <w:right w:val="none" w:sz="0" w:space="0" w:color="auto"/>
      </w:divBdr>
    </w:div>
    <w:div w:id="2108229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ico.org.uk/media/action-weve-taken/mpns/2553890/uber-monetary-penalty-notice-26-november-2018.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policies/privacy/docs/wpdocs/2010/wp169_de.pdf" TargetMode="External"/><Relationship Id="rId2" Type="http://schemas.openxmlformats.org/officeDocument/2006/relationships/hyperlink" Target="http://ec.europa.eu/justice/policies/privacy/docs/wpdocs/2010/wp169_de.pdf" TargetMode="External"/><Relationship Id="rId1" Type="http://schemas.openxmlformats.org/officeDocument/2006/relationships/hyperlink" Target="http://ec.europa.eu/justice/policies/privacy/docs/wpdocs/2010/wp169_de.pdf" TargetMode="External"/><Relationship Id="rId4" Type="http://schemas.openxmlformats.org/officeDocument/2006/relationships/hyperlink" Target="http://ec.europa.eu/justice/policies/privacy/docs/wpdocs/2010/wp169_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itlin.tubergen/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5C0F-E5B8-9C45-A843-95EC3DE9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6</Pages>
  <Words>2600</Words>
  <Characters>14224</Characters>
  <Application>Microsoft Office Word</Application>
  <DocSecurity>0</DocSecurity>
  <Lines>233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2018-11-20T22:35:00Z</cp:lastPrinted>
  <dcterms:created xsi:type="dcterms:W3CDTF">2019-02-06T00:51:00Z</dcterms:created>
  <dcterms:modified xsi:type="dcterms:W3CDTF">2019-02-06T00:51:00Z</dcterms:modified>
</cp:coreProperties>
</file>