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BAD7" w14:textId="14E8483D" w:rsidR="00BB725A" w:rsidRDefault="00CA7918">
      <w:pPr>
        <w:rPr>
          <w:rFonts w:ascii="Calibri" w:hAnsi="Calibri" w:cs="Calibri"/>
          <w:color w:val="000000"/>
        </w:rPr>
      </w:pPr>
      <w:r w:rsidRPr="00C62261">
        <w:rPr>
          <w:rFonts w:asciiTheme="minorHAnsi" w:hAnsiTheme="minorHAnsi" w:cstheme="minorHAnsi"/>
        </w:rPr>
        <w:t>Foll</w:t>
      </w:r>
      <w:r>
        <w:rPr>
          <w:rFonts w:asciiTheme="minorHAnsi" w:hAnsiTheme="minorHAnsi" w:cstheme="minorHAnsi"/>
        </w:rPr>
        <w:t xml:space="preserve">owing the EPDP Team’s meeting on Thursday 6 June, </w:t>
      </w:r>
      <w:r w:rsidR="00C62261">
        <w:rPr>
          <w:rFonts w:asciiTheme="minorHAnsi" w:hAnsiTheme="minorHAnsi" w:cstheme="minorHAnsi"/>
        </w:rPr>
        <w:t>the staff support team reorganized the user groups overview by focusing on the 3</w:t>
      </w:r>
      <w:r w:rsidR="00C62261" w:rsidRPr="00C62261">
        <w:rPr>
          <w:rFonts w:asciiTheme="minorHAnsi" w:hAnsiTheme="minorHAnsi" w:cstheme="minorHAnsi"/>
          <w:vertAlign w:val="superscript"/>
        </w:rPr>
        <w:t>rd</w:t>
      </w:r>
      <w:r w:rsidR="00C62261">
        <w:rPr>
          <w:rFonts w:asciiTheme="minorHAnsi" w:hAnsiTheme="minorHAnsi" w:cstheme="minorHAnsi"/>
        </w:rPr>
        <w:t xml:space="preserve"> party purposes. These 3</w:t>
      </w:r>
      <w:r w:rsidR="00C62261" w:rsidRPr="00C62261">
        <w:rPr>
          <w:rFonts w:asciiTheme="minorHAnsi" w:hAnsiTheme="minorHAnsi" w:cstheme="minorHAnsi"/>
          <w:vertAlign w:val="superscript"/>
        </w:rPr>
        <w:t>rd</w:t>
      </w:r>
      <w:r w:rsidR="00C62261">
        <w:rPr>
          <w:rFonts w:asciiTheme="minorHAnsi" w:hAnsiTheme="minorHAnsi" w:cstheme="minorHAnsi"/>
        </w:rPr>
        <w:t xml:space="preserve"> party purposes have been inspired / derived from </w:t>
      </w:r>
      <w:hyperlink r:id="rId7" w:history="1">
        <w:r w:rsidR="00C62261" w:rsidRPr="00C62261">
          <w:rPr>
            <w:rStyle w:val="Hyperlink"/>
            <w:rFonts w:asciiTheme="minorHAnsi" w:hAnsiTheme="minorHAnsi" w:cstheme="minorHAnsi"/>
          </w:rPr>
          <w:t>the community responses</w:t>
        </w:r>
      </w:hyperlink>
      <w:r w:rsidR="00C62261">
        <w:rPr>
          <w:rFonts w:asciiTheme="minorHAnsi" w:hAnsiTheme="minorHAnsi" w:cstheme="minorHAnsi"/>
        </w:rPr>
        <w:t xml:space="preserve"> to a request from ICANN org at the end </w:t>
      </w:r>
      <w:r w:rsidR="00C62261">
        <w:rPr>
          <w:rFonts w:ascii="Calibri" w:hAnsi="Calibri" w:cs="Calibri"/>
          <w:color w:val="000000"/>
        </w:rPr>
        <w:t xml:space="preserve">of June 2017 to identify user types and purposes of data elements required by ICANN policies and contracts. </w:t>
      </w:r>
      <w:r w:rsidR="00BB725A">
        <w:rPr>
          <w:rFonts w:ascii="Calibri" w:hAnsi="Calibri" w:cs="Calibri"/>
          <w:color w:val="000000"/>
        </w:rPr>
        <w:t xml:space="preserve">It is worth noting that </w:t>
      </w:r>
      <w:proofErr w:type="gramStart"/>
      <w:r w:rsidR="00BB725A">
        <w:rPr>
          <w:rFonts w:ascii="Calibri" w:hAnsi="Calibri" w:cs="Calibri"/>
          <w:color w:val="000000"/>
        </w:rPr>
        <w:t>a number of</w:t>
      </w:r>
      <w:proofErr w:type="gramEnd"/>
      <w:r w:rsidR="00BB725A">
        <w:rPr>
          <w:rFonts w:ascii="Calibri" w:hAnsi="Calibri" w:cs="Calibri"/>
          <w:color w:val="000000"/>
        </w:rPr>
        <w:t xml:space="preserve"> the purposes identified seem to focus on how RDS data was used before the Temporary Specification entered into force and </w:t>
      </w:r>
      <w:r w:rsidR="003B77C5">
        <w:rPr>
          <w:rFonts w:ascii="Calibri" w:hAnsi="Calibri" w:cs="Calibri"/>
          <w:color w:val="000000"/>
        </w:rPr>
        <w:t xml:space="preserve">may </w:t>
      </w:r>
      <w:r w:rsidR="00BB725A">
        <w:rPr>
          <w:rFonts w:ascii="Calibri" w:hAnsi="Calibri" w:cs="Calibri"/>
          <w:color w:val="000000"/>
        </w:rPr>
        <w:t>not necessarily</w:t>
      </w:r>
      <w:r w:rsidR="003B77C5">
        <w:rPr>
          <w:rFonts w:ascii="Calibri" w:hAnsi="Calibri" w:cs="Calibri"/>
          <w:color w:val="000000"/>
        </w:rPr>
        <w:t xml:space="preserve"> constitute</w:t>
      </w:r>
      <w:r w:rsidR="00BB725A">
        <w:rPr>
          <w:rFonts w:ascii="Calibri" w:hAnsi="Calibri" w:cs="Calibri"/>
          <w:color w:val="000000"/>
        </w:rPr>
        <w:t xml:space="preserve"> GDPR compliant 3</w:t>
      </w:r>
      <w:r w:rsidR="00BB725A" w:rsidRPr="00BB725A">
        <w:rPr>
          <w:rFonts w:ascii="Calibri" w:hAnsi="Calibri" w:cs="Calibri"/>
          <w:color w:val="000000"/>
          <w:vertAlign w:val="superscript"/>
        </w:rPr>
        <w:t>rd</w:t>
      </w:r>
      <w:r w:rsidR="00BB725A">
        <w:rPr>
          <w:rFonts w:ascii="Calibri" w:hAnsi="Calibri" w:cs="Calibri"/>
          <w:color w:val="000000"/>
        </w:rPr>
        <w:t xml:space="preserve"> party purposes. Also note that the 3</w:t>
      </w:r>
      <w:r w:rsidR="00BB725A" w:rsidRPr="00472CC6">
        <w:rPr>
          <w:rFonts w:ascii="Calibri" w:hAnsi="Calibri" w:cs="Calibri"/>
          <w:color w:val="000000"/>
          <w:vertAlign w:val="superscript"/>
        </w:rPr>
        <w:t>rd</w:t>
      </w:r>
      <w:r w:rsidR="00BB725A">
        <w:rPr>
          <w:rFonts w:ascii="Calibri" w:hAnsi="Calibri" w:cs="Calibri"/>
          <w:color w:val="000000"/>
        </w:rPr>
        <w:t xml:space="preserve"> party purposes identified below do not make a judgement on whether in the case of 6(1)</w:t>
      </w:r>
      <w:proofErr w:type="spellStart"/>
      <w:r w:rsidR="00BB725A">
        <w:rPr>
          <w:rFonts w:ascii="Calibri" w:hAnsi="Calibri" w:cs="Calibri"/>
          <w:color w:val="000000"/>
        </w:rPr>
        <w:t>f</w:t>
      </w:r>
      <w:proofErr w:type="spellEnd"/>
      <w:r w:rsidR="00BB725A">
        <w:rPr>
          <w:rFonts w:ascii="Calibri" w:hAnsi="Calibri" w:cs="Calibri"/>
          <w:color w:val="000000"/>
        </w:rPr>
        <w:t xml:space="preserve"> the balancing test</w:t>
      </w:r>
      <w:r w:rsidR="00680616">
        <w:rPr>
          <w:rFonts w:ascii="Calibri" w:hAnsi="Calibri" w:cs="Calibri"/>
          <w:color w:val="000000"/>
        </w:rPr>
        <w:t xml:space="preserve"> would rule in favor of the user</w:t>
      </w:r>
      <w:r w:rsidR="003B77C5">
        <w:rPr>
          <w:rFonts w:ascii="Calibri" w:hAnsi="Calibri" w:cs="Calibri"/>
          <w:color w:val="000000"/>
        </w:rPr>
        <w:t xml:space="preserve"> group</w:t>
      </w:r>
      <w:r w:rsidR="00680616">
        <w:rPr>
          <w:rFonts w:ascii="Calibri" w:hAnsi="Calibri" w:cs="Calibri"/>
          <w:color w:val="000000"/>
        </w:rPr>
        <w:t xml:space="preserve"> or the data subject.</w:t>
      </w:r>
      <w:r w:rsidR="00BB725A">
        <w:rPr>
          <w:rFonts w:ascii="Calibri" w:hAnsi="Calibri" w:cs="Calibri"/>
          <w:color w:val="000000"/>
        </w:rPr>
        <w:t xml:space="preserve"> </w:t>
      </w:r>
    </w:p>
    <w:p w14:paraId="176AFF26" w14:textId="7ECB1072" w:rsidR="002C367F" w:rsidRDefault="002C367F">
      <w:pPr>
        <w:rPr>
          <w:rFonts w:ascii="Calibri" w:hAnsi="Calibri" w:cs="Calibri"/>
          <w:color w:val="000000"/>
        </w:rPr>
      </w:pPr>
    </w:p>
    <w:p w14:paraId="520E4B90" w14:textId="77777777" w:rsidR="002C367F" w:rsidRDefault="002C367F" w:rsidP="002C367F">
      <w:pPr>
        <w:rPr>
          <w:rFonts w:ascii="Calibri" w:hAnsi="Calibri" w:cs="Calibri"/>
          <w:color w:val="000000"/>
        </w:rPr>
      </w:pPr>
      <w:r>
        <w:rPr>
          <w:rFonts w:ascii="Calibri" w:hAnsi="Calibri" w:cs="Calibri"/>
          <w:color w:val="000000"/>
        </w:rPr>
        <w:t xml:space="preserve">As a reminder, per the EPDP Phase 1 recommendation, </w:t>
      </w:r>
      <w:r w:rsidRPr="00A310FD">
        <w:rPr>
          <w:rFonts w:ascii="Calibri" w:hAnsi="Calibri" w:cs="Calibri"/>
          <w:color w:val="000000"/>
        </w:rPr>
        <w:t>the Registrar MUST provide an email address or a web form to facilitate email communication with the relevant contact, but MUST NOT identify the contact email address or the contact itself, unless the Registered Name Holder has provided consent for the publication of its email address.</w:t>
      </w:r>
      <w:r>
        <w:rPr>
          <w:rFonts w:ascii="Calibri" w:hAnsi="Calibri" w:cs="Calibri"/>
          <w:color w:val="000000"/>
        </w:rPr>
        <w:t xml:space="preserve"> However, there is no obligation for the registered name holder to respond and/or to reveal any further information about him/herself or the domain name registration.</w:t>
      </w:r>
      <w:r>
        <w:rPr>
          <w:sz w:val="23"/>
          <w:szCs w:val="23"/>
        </w:rPr>
        <w:t xml:space="preserve"> </w:t>
      </w:r>
      <w:r>
        <w:rPr>
          <w:rFonts w:ascii="Calibri" w:hAnsi="Calibri" w:cs="Calibri"/>
          <w:color w:val="000000"/>
        </w:rPr>
        <w:t xml:space="preserve"> </w:t>
      </w:r>
    </w:p>
    <w:p w14:paraId="4B8CC4D3" w14:textId="77777777" w:rsidR="00BB725A" w:rsidRDefault="00BB725A">
      <w:pPr>
        <w:rPr>
          <w:rFonts w:ascii="Calibri" w:hAnsi="Calibri" w:cs="Calibri"/>
          <w:color w:val="000000"/>
        </w:rPr>
      </w:pPr>
    </w:p>
    <w:p w14:paraId="7F7735F7" w14:textId="1CFD10E9" w:rsidR="009A49FE" w:rsidRDefault="00C62261">
      <w:pPr>
        <w:rPr>
          <w:rFonts w:ascii="Calibri" w:hAnsi="Calibri" w:cs="Calibri"/>
          <w:color w:val="000000"/>
        </w:rPr>
      </w:pPr>
      <w:r>
        <w:rPr>
          <w:rFonts w:ascii="Calibri" w:hAnsi="Calibri" w:cs="Calibri"/>
          <w:color w:val="000000"/>
        </w:rPr>
        <w:t xml:space="preserve">This is intended to be a starting point for further EPDP Team deliberations concerning topic </w:t>
      </w:r>
      <w:r w:rsidRPr="00C62261">
        <w:rPr>
          <w:rFonts w:ascii="Calibri" w:hAnsi="Calibri" w:cs="Calibri"/>
          <w:color w:val="000000"/>
        </w:rPr>
        <w:t>c) Define user groups, criteria and purposes / lawful basis per user group</w:t>
      </w:r>
      <w:r>
        <w:rPr>
          <w:rFonts w:ascii="Calibri" w:hAnsi="Calibri" w:cs="Calibri"/>
          <w:color w:val="000000"/>
        </w:rPr>
        <w:t>. EPDP Team members are requested to review the approach (does this template make logical sense) and 3</w:t>
      </w:r>
      <w:r w:rsidRPr="00BB725A">
        <w:rPr>
          <w:rFonts w:ascii="Calibri" w:hAnsi="Calibri" w:cs="Calibri"/>
          <w:color w:val="000000"/>
          <w:vertAlign w:val="superscript"/>
        </w:rPr>
        <w:t>rd</w:t>
      </w:r>
      <w:r>
        <w:rPr>
          <w:rFonts w:ascii="Calibri" w:hAnsi="Calibri" w:cs="Calibri"/>
          <w:color w:val="000000"/>
        </w:rPr>
        <w:t xml:space="preserve"> party purposes identified (are these accurate, are there any missing). </w:t>
      </w:r>
    </w:p>
    <w:p w14:paraId="337E783D" w14:textId="15D77B7A" w:rsidR="00290AC5" w:rsidRDefault="00290AC5">
      <w:pPr>
        <w:rPr>
          <w:rFonts w:ascii="Calibri" w:hAnsi="Calibri" w:cs="Calibri"/>
          <w:color w:val="000000"/>
        </w:rPr>
      </w:pPr>
    </w:p>
    <w:p w14:paraId="5F154FD3" w14:textId="76D08FA8" w:rsidR="00C62261" w:rsidRPr="00C62261" w:rsidRDefault="00C62261">
      <w:pPr>
        <w:rPr>
          <w:rFonts w:asciiTheme="minorHAnsi" w:hAnsiTheme="minorHAnsi" w:cstheme="minorHAnsi"/>
        </w:rPr>
      </w:pPr>
      <w:r>
        <w:rPr>
          <w:rFonts w:ascii="Calibri" w:hAnsi="Calibri" w:cs="Calibri"/>
          <w:color w:val="000000"/>
        </w:rPr>
        <w:t xml:space="preserve">Note that the reference in brackets refers to the cell in the community response document. In </w:t>
      </w:r>
      <w:proofErr w:type="gramStart"/>
      <w:r>
        <w:rPr>
          <w:rFonts w:ascii="Calibri" w:hAnsi="Calibri" w:cs="Calibri"/>
          <w:color w:val="000000"/>
        </w:rPr>
        <w:t>a number of</w:t>
      </w:r>
      <w:proofErr w:type="gramEnd"/>
      <w:r>
        <w:rPr>
          <w:rFonts w:ascii="Calibri" w:hAnsi="Calibri" w:cs="Calibri"/>
          <w:color w:val="000000"/>
        </w:rPr>
        <w:t xml:space="preserve"> cases, purposes identified have been defined at a higher level with some examples provided to illustrate specific use cases.   </w:t>
      </w:r>
    </w:p>
    <w:p w14:paraId="5B240FAC" w14:textId="2E2E92E4" w:rsidR="00B60141" w:rsidRDefault="00B60141"/>
    <w:p w14:paraId="4BC5EFB9" w14:textId="6C281087" w:rsidR="00B60141" w:rsidRDefault="00B60141">
      <w:pPr>
        <w:rPr>
          <w:rFonts w:asciiTheme="minorHAnsi" w:hAnsiTheme="minorHAnsi" w:cstheme="minorHAnsi"/>
        </w:rPr>
      </w:pPr>
      <w:r w:rsidRPr="00B60141">
        <w:rPr>
          <w:rFonts w:asciiTheme="minorHAnsi" w:hAnsiTheme="minorHAnsi" w:cstheme="minorHAnsi"/>
        </w:rPr>
        <w:t>3</w:t>
      </w:r>
      <w:r w:rsidRPr="00B60141">
        <w:rPr>
          <w:rFonts w:asciiTheme="minorHAnsi" w:hAnsiTheme="minorHAnsi" w:cstheme="minorHAnsi"/>
          <w:vertAlign w:val="superscript"/>
        </w:rPr>
        <w:t>rd</w:t>
      </w:r>
      <w:r w:rsidRPr="00B60141">
        <w:rPr>
          <w:rFonts w:asciiTheme="minorHAnsi" w:hAnsiTheme="minorHAnsi" w:cstheme="minorHAnsi"/>
        </w:rPr>
        <w:t xml:space="preserve"> Party Purposes</w:t>
      </w:r>
      <w:r w:rsidR="00E62B50">
        <w:rPr>
          <w:rFonts w:asciiTheme="minorHAnsi" w:hAnsiTheme="minorHAnsi" w:cstheme="minorHAnsi"/>
        </w:rPr>
        <w:t xml:space="preserve"> – A user group may have a legitimate interest in requesting the disclosure of registration data to</w:t>
      </w:r>
      <w:r w:rsidRPr="00B60141">
        <w:rPr>
          <w:rFonts w:asciiTheme="minorHAnsi" w:hAnsiTheme="minorHAnsi" w:cstheme="minorHAnsi"/>
        </w:rPr>
        <w:t>:</w:t>
      </w:r>
    </w:p>
    <w:p w14:paraId="580EFEF5" w14:textId="77777777" w:rsidR="007C6D3E" w:rsidRPr="00B60141" w:rsidRDefault="007C6D3E">
      <w:pPr>
        <w:rPr>
          <w:rFonts w:asciiTheme="minorHAnsi" w:hAnsiTheme="minorHAnsi" w:cstheme="minorHAnsi"/>
        </w:rPr>
      </w:pPr>
    </w:p>
    <w:p w14:paraId="502AFB47" w14:textId="612CD5D1" w:rsid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Carry out the obligations and responsibilities of a law enforcement agency</w:t>
      </w:r>
      <w:r>
        <w:rPr>
          <w:rFonts w:asciiTheme="minorHAnsi" w:hAnsiTheme="minorHAnsi" w:cstheme="minorHAnsi"/>
        </w:rPr>
        <w:t>;</w:t>
      </w:r>
    </w:p>
    <w:p w14:paraId="2AB1D17D" w14:textId="709CF334"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C</w:t>
      </w:r>
      <w:r w:rsidR="00B60141" w:rsidRPr="00B832B1">
        <w:rPr>
          <w:rFonts w:asciiTheme="minorHAnsi" w:hAnsiTheme="minorHAnsi" w:cstheme="minorHAnsi"/>
        </w:rPr>
        <w:t>onfirm the identity of an entity before completing an online purchase/acquisition</w:t>
      </w:r>
      <w:r w:rsidRPr="00B832B1">
        <w:rPr>
          <w:rFonts w:asciiTheme="minorHAnsi" w:hAnsiTheme="minorHAnsi" w:cstheme="minorHAnsi"/>
        </w:rPr>
        <w:t>;</w:t>
      </w:r>
    </w:p>
    <w:p w14:paraId="49D25436" w14:textId="3FA4E7AC"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R</w:t>
      </w:r>
      <w:r w:rsidR="00B60141" w:rsidRPr="00B832B1">
        <w:rPr>
          <w:rFonts w:asciiTheme="minorHAnsi" w:hAnsiTheme="minorHAnsi" w:cstheme="minorHAnsi"/>
        </w:rPr>
        <w:t>eport a technical issue with the domain name</w:t>
      </w:r>
      <w:r w:rsidRPr="00B832B1">
        <w:rPr>
          <w:rFonts w:asciiTheme="minorHAnsi" w:hAnsiTheme="minorHAnsi" w:cstheme="minorHAnsi"/>
        </w:rPr>
        <w:t>;</w:t>
      </w:r>
    </w:p>
    <w:p w14:paraId="1BAB4535" w14:textId="2C3A740A"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F</w:t>
      </w:r>
      <w:r w:rsidR="00B60141" w:rsidRPr="00B832B1">
        <w:rPr>
          <w:rFonts w:asciiTheme="minorHAnsi" w:hAnsiTheme="minorHAnsi" w:cstheme="minorHAnsi"/>
        </w:rPr>
        <w:t>ulfill a licensing or regulatory requirement</w:t>
      </w:r>
      <w:r w:rsidRPr="00B832B1">
        <w:rPr>
          <w:rFonts w:asciiTheme="minorHAnsi" w:hAnsiTheme="minorHAnsi" w:cstheme="minorHAnsi"/>
        </w:rPr>
        <w:t>;</w:t>
      </w:r>
    </w:p>
    <w:p w14:paraId="23D5BE65" w14:textId="79C48E49"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 xml:space="preserve">Carry out </w:t>
      </w:r>
      <w:r w:rsidR="00B60141" w:rsidRPr="00B832B1">
        <w:rPr>
          <w:rFonts w:asciiTheme="minorHAnsi" w:hAnsiTheme="minorHAnsi" w:cstheme="minorHAnsi"/>
        </w:rPr>
        <w:t>academic research, a study and/or statistical analysis</w:t>
      </w:r>
      <w:r w:rsidRPr="00B832B1">
        <w:rPr>
          <w:rFonts w:asciiTheme="minorHAnsi" w:hAnsiTheme="minorHAnsi" w:cstheme="minorHAnsi"/>
        </w:rPr>
        <w:t>;</w:t>
      </w:r>
    </w:p>
    <w:p w14:paraId="57C901CF" w14:textId="4535D128" w:rsidR="00A423D9" w:rsidRDefault="00A423D9" w:rsidP="00B832B1">
      <w:pPr>
        <w:pStyle w:val="ListParagraph"/>
        <w:numPr>
          <w:ilvl w:val="0"/>
          <w:numId w:val="22"/>
        </w:numPr>
        <w:rPr>
          <w:rFonts w:asciiTheme="minorHAnsi" w:hAnsiTheme="minorHAnsi" w:cstheme="minorHAnsi"/>
        </w:rPr>
      </w:pPr>
      <w:r>
        <w:rPr>
          <w:rFonts w:asciiTheme="minorHAnsi" w:hAnsiTheme="minorHAnsi" w:cstheme="minorHAnsi"/>
        </w:rPr>
        <w:t>Carry out security research;</w:t>
      </w:r>
    </w:p>
    <w:p w14:paraId="711DB1FF" w14:textId="77777777" w:rsidR="00A423D9" w:rsidRPr="00B832B1" w:rsidRDefault="00A423D9" w:rsidP="00A423D9">
      <w:pPr>
        <w:pStyle w:val="ListParagraph"/>
        <w:numPr>
          <w:ilvl w:val="0"/>
          <w:numId w:val="22"/>
        </w:numPr>
        <w:rPr>
          <w:rFonts w:asciiTheme="minorHAnsi" w:hAnsiTheme="minorHAnsi" w:cstheme="minorHAnsi"/>
        </w:rPr>
      </w:pPr>
      <w:r w:rsidRPr="00B832B1">
        <w:rPr>
          <w:rFonts w:asciiTheme="minorHAnsi" w:hAnsiTheme="minorHAnsi" w:cstheme="minorHAnsi"/>
        </w:rPr>
        <w:t>Prevent intellectual property infringement</w:t>
      </w:r>
      <w:r>
        <w:rPr>
          <w:rFonts w:asciiTheme="minorHAnsi" w:hAnsiTheme="minorHAnsi" w:cstheme="minorHAnsi"/>
        </w:rPr>
        <w:t>;</w:t>
      </w:r>
    </w:p>
    <w:p w14:paraId="477CF474" w14:textId="56361045" w:rsidR="00B60141" w:rsidRPr="00B832B1" w:rsidRDefault="00B832B1" w:rsidP="00B832B1">
      <w:pPr>
        <w:pStyle w:val="ListParagraph"/>
        <w:numPr>
          <w:ilvl w:val="0"/>
          <w:numId w:val="22"/>
        </w:numPr>
        <w:rPr>
          <w:rFonts w:asciiTheme="minorHAnsi" w:hAnsiTheme="minorHAnsi" w:cstheme="minorHAnsi"/>
        </w:rPr>
      </w:pPr>
      <w:r w:rsidRPr="00B832B1">
        <w:rPr>
          <w:rFonts w:asciiTheme="minorHAnsi" w:hAnsiTheme="minorHAnsi" w:cstheme="minorHAnsi"/>
        </w:rPr>
        <w:t>V</w:t>
      </w:r>
      <w:r w:rsidR="00B60141" w:rsidRPr="00B832B1">
        <w:rPr>
          <w:rFonts w:asciiTheme="minorHAnsi" w:hAnsiTheme="minorHAnsi" w:cstheme="minorHAnsi"/>
        </w:rPr>
        <w:t>alidat</w:t>
      </w:r>
      <w:r w:rsidRPr="00B832B1">
        <w:rPr>
          <w:rFonts w:asciiTheme="minorHAnsi" w:hAnsiTheme="minorHAnsi" w:cstheme="minorHAnsi"/>
        </w:rPr>
        <w:t>e</w:t>
      </w:r>
      <w:r w:rsidR="00B60141" w:rsidRPr="00B832B1">
        <w:rPr>
          <w:rFonts w:asciiTheme="minorHAnsi" w:hAnsiTheme="minorHAnsi" w:cstheme="minorHAnsi"/>
        </w:rPr>
        <w:t xml:space="preserve"> domain name ownership for SSL cert requests</w:t>
      </w:r>
      <w:r w:rsidRPr="00B832B1">
        <w:rPr>
          <w:rFonts w:asciiTheme="minorHAnsi" w:hAnsiTheme="minorHAnsi" w:cstheme="minorHAnsi"/>
        </w:rPr>
        <w:t>;</w:t>
      </w:r>
    </w:p>
    <w:p w14:paraId="7EBB252E" w14:textId="1B4288A3" w:rsidR="00B832B1" w:rsidRPr="00B832B1" w:rsidRDefault="007C6D3E" w:rsidP="00B832B1">
      <w:pPr>
        <w:pStyle w:val="ListParagraph"/>
        <w:numPr>
          <w:ilvl w:val="0"/>
          <w:numId w:val="22"/>
        </w:numPr>
        <w:rPr>
          <w:rFonts w:asciiTheme="minorHAnsi" w:hAnsiTheme="minorHAnsi" w:cstheme="minorHAnsi"/>
        </w:rPr>
      </w:pPr>
      <w:r>
        <w:rPr>
          <w:rFonts w:asciiTheme="minorHAnsi" w:hAnsiTheme="minorHAnsi" w:cstheme="minorHAnsi"/>
        </w:rPr>
        <w:t xml:space="preserve">(for the registrant) </w:t>
      </w:r>
      <w:r w:rsidR="00B832B1" w:rsidRPr="00B832B1">
        <w:rPr>
          <w:rFonts w:asciiTheme="minorHAnsi" w:hAnsiTheme="minorHAnsi" w:cstheme="minorHAnsi"/>
        </w:rPr>
        <w:t>Assess what data a controller holds that pertains to</w:t>
      </w:r>
      <w:r>
        <w:rPr>
          <w:rFonts w:asciiTheme="minorHAnsi" w:hAnsiTheme="minorHAnsi" w:cstheme="minorHAnsi"/>
        </w:rPr>
        <w:t xml:space="preserve"> their </w:t>
      </w:r>
      <w:r w:rsidR="00B832B1" w:rsidRPr="00B832B1">
        <w:rPr>
          <w:rFonts w:asciiTheme="minorHAnsi" w:hAnsiTheme="minorHAnsi" w:cstheme="minorHAnsi"/>
        </w:rPr>
        <w:t>domain name registration</w:t>
      </w:r>
      <w:r w:rsidR="00B832B1">
        <w:rPr>
          <w:rFonts w:asciiTheme="minorHAnsi" w:hAnsiTheme="minorHAnsi" w:cstheme="minorHAnsi"/>
        </w:rPr>
        <w:t>.</w:t>
      </w:r>
    </w:p>
    <w:p w14:paraId="2FE399DE" w14:textId="2805A026" w:rsidR="00B832B1" w:rsidRDefault="00B832B1">
      <w:r>
        <w:br w:type="page"/>
      </w:r>
    </w:p>
    <w:tbl>
      <w:tblPr>
        <w:tblStyle w:val="GridTable5Dark-Accent2"/>
        <w:tblW w:w="0" w:type="auto"/>
        <w:tblLayout w:type="fixed"/>
        <w:tblLook w:val="04A0" w:firstRow="1" w:lastRow="0" w:firstColumn="1" w:lastColumn="0" w:noHBand="0" w:noVBand="1"/>
      </w:tblPr>
      <w:tblGrid>
        <w:gridCol w:w="3060"/>
        <w:gridCol w:w="6120"/>
      </w:tblGrid>
      <w:tr w:rsidR="00B832B1" w:rsidRPr="007C6D3E" w14:paraId="6B169B22" w14:textId="77777777" w:rsidTr="00A310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4157A8DB" w14:textId="77777777" w:rsidR="00B832B1" w:rsidRPr="007C6D3E" w:rsidRDefault="00B832B1" w:rsidP="00A310FD">
            <w:pPr>
              <w:spacing w:before="40" w:after="40"/>
              <w:outlineLvl w:val="1"/>
              <w:rPr>
                <w:rFonts w:asciiTheme="minorHAnsi" w:hAnsiTheme="minorHAnsi" w:cstheme="minorHAnsi"/>
                <w:color w:val="000000" w:themeColor="text1"/>
                <w:sz w:val="22"/>
                <w:szCs w:val="22"/>
              </w:rPr>
            </w:pPr>
            <w:r w:rsidRPr="007C6D3E">
              <w:rPr>
                <w:rFonts w:asciiTheme="minorHAnsi" w:hAnsiTheme="minorHAnsi" w:cstheme="minorHAnsi"/>
                <w:color w:val="000000" w:themeColor="text1"/>
                <w:sz w:val="22"/>
                <w:szCs w:val="22"/>
              </w:rPr>
              <w:lastRenderedPageBreak/>
              <w:t>3</w:t>
            </w:r>
            <w:r w:rsidRPr="007C6D3E">
              <w:rPr>
                <w:rFonts w:asciiTheme="minorHAnsi" w:hAnsiTheme="minorHAnsi" w:cstheme="minorHAnsi"/>
                <w:color w:val="000000" w:themeColor="text1"/>
                <w:sz w:val="22"/>
                <w:szCs w:val="22"/>
                <w:vertAlign w:val="superscript"/>
              </w:rPr>
              <w:t>rd</w:t>
            </w:r>
            <w:r w:rsidRPr="007C6D3E">
              <w:rPr>
                <w:rFonts w:asciiTheme="minorHAnsi" w:hAnsiTheme="minorHAnsi" w:cstheme="minorHAnsi"/>
                <w:color w:val="000000" w:themeColor="text1"/>
                <w:sz w:val="22"/>
                <w:szCs w:val="22"/>
              </w:rPr>
              <w:t xml:space="preserve"> Party Purpose</w:t>
            </w:r>
            <w:r w:rsidRPr="007C6D3E">
              <w:rPr>
                <w:rFonts w:asciiTheme="minorHAnsi" w:hAnsiTheme="minorHAnsi" w:cstheme="minorHAnsi"/>
                <w:b w:val="0"/>
                <w:bCs w:val="0"/>
                <w:color w:val="000000" w:themeColor="text1"/>
                <w:sz w:val="22"/>
                <w:szCs w:val="22"/>
              </w:rPr>
              <w:t xml:space="preserve">: A user group may have a legitimate interest in requesting the disclosure of registration data for the purpose of carrying out the obligations and responsibilities of a law enforcement agency. (Cell </w:t>
            </w:r>
            <w:r w:rsidRPr="007C6D3E">
              <w:rPr>
                <w:rFonts w:asciiTheme="minorHAnsi" w:hAnsiTheme="minorHAnsi" w:cstheme="minorHAnsi"/>
                <w:i/>
                <w:iCs/>
                <w:color w:val="000000" w:themeColor="text1"/>
                <w:sz w:val="22"/>
                <w:szCs w:val="22"/>
              </w:rPr>
              <w:t>D127, D208</w:t>
            </w:r>
            <w:r w:rsidRPr="007C6D3E">
              <w:rPr>
                <w:rFonts w:asciiTheme="minorHAnsi" w:hAnsiTheme="minorHAnsi" w:cstheme="minorHAnsi"/>
                <w:b w:val="0"/>
                <w:bCs w:val="0"/>
                <w:i/>
                <w:iCs/>
                <w:color w:val="000000" w:themeColor="text1"/>
                <w:sz w:val="22"/>
                <w:szCs w:val="22"/>
              </w:rPr>
              <w:t>, D260, 261, 262</w:t>
            </w:r>
            <w:r w:rsidRPr="007C6D3E">
              <w:rPr>
                <w:rFonts w:asciiTheme="minorHAnsi" w:hAnsiTheme="minorHAnsi" w:cstheme="minorHAnsi"/>
                <w:b w:val="0"/>
                <w:bCs w:val="0"/>
                <w:color w:val="000000" w:themeColor="text1"/>
                <w:sz w:val="22"/>
                <w:szCs w:val="22"/>
              </w:rPr>
              <w:t>)</w:t>
            </w:r>
          </w:p>
          <w:p w14:paraId="5AF5AAA1" w14:textId="77777777" w:rsidR="00B832B1" w:rsidRPr="007C6D3E" w:rsidRDefault="00B832B1" w:rsidP="00A310FD">
            <w:pPr>
              <w:spacing w:before="40" w:after="40"/>
              <w:outlineLvl w:val="1"/>
              <w:rPr>
                <w:rFonts w:asciiTheme="minorHAnsi" w:hAnsiTheme="minorHAnsi" w:cstheme="minorHAnsi"/>
                <w:color w:val="000000" w:themeColor="text1"/>
                <w:sz w:val="22"/>
                <w:szCs w:val="22"/>
              </w:rPr>
            </w:pPr>
          </w:p>
          <w:p w14:paraId="1D9FD0DC" w14:textId="77777777" w:rsidR="00B832B1" w:rsidRPr="007C6D3E" w:rsidRDefault="00B832B1" w:rsidP="00A310FD">
            <w:pPr>
              <w:spacing w:before="40" w:after="40"/>
              <w:outlineLvl w:val="1"/>
              <w:rPr>
                <w:rFonts w:asciiTheme="minorHAnsi" w:hAnsiTheme="minorHAnsi" w:cstheme="minorHAnsi"/>
                <w:color w:val="000000" w:themeColor="text1"/>
                <w:sz w:val="22"/>
                <w:szCs w:val="22"/>
              </w:rPr>
            </w:pPr>
            <w:r w:rsidRPr="007C6D3E">
              <w:rPr>
                <w:rFonts w:asciiTheme="minorHAnsi" w:hAnsiTheme="minorHAnsi" w:cstheme="minorHAnsi"/>
                <w:b w:val="0"/>
                <w:bCs w:val="0"/>
                <w:color w:val="000000" w:themeColor="text1"/>
                <w:sz w:val="22"/>
                <w:szCs w:val="22"/>
              </w:rPr>
              <w:t xml:space="preserve">Examples: </w:t>
            </w:r>
          </w:p>
          <w:p w14:paraId="171C50C1"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 xml:space="preserve">To identify contact point for domain name and to gather investigative leads related to the owner/purchaser of the domain; </w:t>
            </w:r>
          </w:p>
          <w:p w14:paraId="3452C4DF"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In order to identify for example, the sources of supply for counterfeit and misbranded medications; individuals engaging in illegal sales of online drugs the individuals responsible for operation of illicit websites associated with counterfeit, misbranded and adulterated Botox.</w:t>
            </w:r>
          </w:p>
          <w:p w14:paraId="665760CC"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For the purpose of discovering who operates a given domain and how I can communicate with and/or serve legal process on them in the form of subpoenas and search warrants</w:t>
            </w:r>
          </w:p>
          <w:p w14:paraId="41295E62" w14:textId="77777777" w:rsidR="00B832B1" w:rsidRPr="007C6D3E" w:rsidRDefault="00B832B1" w:rsidP="00A310FD">
            <w:pPr>
              <w:pStyle w:val="ListParagraph"/>
              <w:numPr>
                <w:ilvl w:val="0"/>
                <w:numId w:val="17"/>
              </w:numPr>
              <w:spacing w:before="40" w:after="40"/>
              <w:outlineLvl w:val="1"/>
              <w:rPr>
                <w:rFonts w:asciiTheme="minorHAnsi" w:hAnsiTheme="minorHAnsi" w:cstheme="minorHAnsi"/>
                <w:b w:val="0"/>
                <w:color w:val="000000" w:themeColor="text1"/>
                <w:sz w:val="22"/>
                <w:szCs w:val="22"/>
              </w:rPr>
            </w:pPr>
            <w:r w:rsidRPr="007C6D3E">
              <w:rPr>
                <w:rFonts w:asciiTheme="minorHAnsi" w:hAnsiTheme="minorHAnsi" w:cstheme="minorHAnsi"/>
                <w:b w:val="0"/>
                <w:color w:val="000000" w:themeColor="text1"/>
                <w:sz w:val="22"/>
                <w:szCs w:val="22"/>
              </w:rPr>
              <w:t xml:space="preserve">In a major fraud investigation, WHOIS lookups were critical to identifying conspirators responsible for registering fraudulent domains.  We also have had several groups of individuals using Internet services to lure victims to robberies.  Using a WHOIS lookup is critical to quickly aid us in finding the locations where these defendants are operating </w:t>
            </w:r>
            <w:proofErr w:type="gramStart"/>
            <w:r w:rsidRPr="007C6D3E">
              <w:rPr>
                <w:rFonts w:asciiTheme="minorHAnsi" w:hAnsiTheme="minorHAnsi" w:cstheme="minorHAnsi"/>
                <w:b w:val="0"/>
                <w:color w:val="000000" w:themeColor="text1"/>
                <w:sz w:val="22"/>
                <w:szCs w:val="22"/>
              </w:rPr>
              <w:t>from, and</w:t>
            </w:r>
            <w:proofErr w:type="gramEnd"/>
            <w:r w:rsidRPr="007C6D3E">
              <w:rPr>
                <w:rFonts w:asciiTheme="minorHAnsi" w:hAnsiTheme="minorHAnsi" w:cstheme="minorHAnsi"/>
                <w:b w:val="0"/>
                <w:color w:val="000000" w:themeColor="text1"/>
                <w:sz w:val="22"/>
                <w:szCs w:val="22"/>
              </w:rPr>
              <w:t xml:space="preserve"> have led to subpoenas and eventually to search warrants. </w:t>
            </w:r>
          </w:p>
        </w:tc>
      </w:tr>
      <w:tr w:rsidR="00B832B1" w:rsidRPr="007C6D3E" w14:paraId="0F0BE9BB" w14:textId="77777777" w:rsidTr="00A31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5D4A56C5"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color w:val="000000" w:themeColor="text1"/>
                <w:sz w:val="22"/>
                <w:szCs w:val="22"/>
              </w:rPr>
            </w:pPr>
            <w:r w:rsidRPr="007C6D3E">
              <w:rPr>
                <w:rFonts w:asciiTheme="minorHAnsi" w:hAnsiTheme="minorHAnsi" w:cstheme="minorHAnsi"/>
                <w:color w:val="000000" w:themeColor="text1"/>
                <w:sz w:val="22"/>
                <w:szCs w:val="22"/>
              </w:rPr>
              <w:t xml:space="preserve">User Groups / User characteristics </w:t>
            </w:r>
          </w:p>
        </w:tc>
        <w:tc>
          <w:tcPr>
            <w:tcW w:w="6120" w:type="dxa"/>
          </w:tcPr>
          <w:p w14:paraId="07EFA14E" w14:textId="47CD46BC" w:rsidR="00B832B1" w:rsidRPr="00124C11" w:rsidRDefault="00B832B1" w:rsidP="008B78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Change w:id="0" w:author="Greg Aaron" w:date="2019-06-13T13:41:00Z">
                  <w:rPr>
                    <w:rFonts w:asciiTheme="minorHAnsi" w:hAnsiTheme="minorHAnsi" w:cstheme="minorHAnsi"/>
                    <w:color w:val="000000" w:themeColor="text1"/>
                    <w:sz w:val="22"/>
                    <w:szCs w:val="22"/>
                  </w:rPr>
                </w:rPrChange>
              </w:rPr>
            </w:pPr>
            <w:r w:rsidRPr="00124C11">
              <w:rPr>
                <w:rFonts w:asciiTheme="minorHAnsi" w:hAnsiTheme="minorHAnsi" w:cstheme="minorHAnsi"/>
                <w:color w:val="000000" w:themeColor="text1"/>
                <w:sz w:val="22"/>
                <w:szCs w:val="22"/>
                <w:highlight w:val="yellow"/>
                <w:rPrChange w:id="1" w:author="Greg Aaron" w:date="2019-06-13T13:41:00Z">
                  <w:rPr>
                    <w:rFonts w:asciiTheme="minorHAnsi" w:hAnsiTheme="minorHAnsi" w:cstheme="minorHAnsi"/>
                    <w:color w:val="000000" w:themeColor="text1"/>
                    <w:sz w:val="22"/>
                    <w:szCs w:val="22"/>
                  </w:rPr>
                </w:rPrChange>
              </w:rPr>
              <w:t xml:space="preserve">Law </w:t>
            </w:r>
            <w:ins w:id="2" w:author="Greg Aaron" w:date="2019-06-13T13:31:00Z">
              <w:r w:rsidR="00124C11" w:rsidRPr="00124C11">
                <w:rPr>
                  <w:rFonts w:asciiTheme="minorHAnsi" w:hAnsiTheme="minorHAnsi" w:cstheme="minorHAnsi"/>
                  <w:color w:val="000000" w:themeColor="text1"/>
                  <w:sz w:val="22"/>
                  <w:szCs w:val="22"/>
                  <w:highlight w:val="yellow"/>
                  <w:rPrChange w:id="3" w:author="Greg Aaron" w:date="2019-06-13T13:41:00Z">
                    <w:rPr>
                      <w:rFonts w:asciiTheme="minorHAnsi" w:hAnsiTheme="minorHAnsi" w:cstheme="minorHAnsi"/>
                      <w:color w:val="000000" w:themeColor="text1"/>
                      <w:sz w:val="22"/>
                      <w:szCs w:val="22"/>
                    </w:rPr>
                  </w:rPrChange>
                </w:rPr>
                <w:t>e</w:t>
              </w:r>
            </w:ins>
            <w:del w:id="4" w:author="Greg Aaron" w:date="2019-06-13T13:31:00Z">
              <w:r w:rsidRPr="00124C11" w:rsidDel="00124C11">
                <w:rPr>
                  <w:rFonts w:asciiTheme="minorHAnsi" w:hAnsiTheme="minorHAnsi" w:cstheme="minorHAnsi"/>
                  <w:color w:val="000000" w:themeColor="text1"/>
                  <w:sz w:val="22"/>
                  <w:szCs w:val="22"/>
                  <w:highlight w:val="yellow"/>
                  <w:rPrChange w:id="5" w:author="Greg Aaron" w:date="2019-06-13T13:41:00Z">
                    <w:rPr>
                      <w:rFonts w:asciiTheme="minorHAnsi" w:hAnsiTheme="minorHAnsi" w:cstheme="minorHAnsi"/>
                      <w:color w:val="000000" w:themeColor="text1"/>
                      <w:sz w:val="22"/>
                      <w:szCs w:val="22"/>
                    </w:rPr>
                  </w:rPrChange>
                </w:rPr>
                <w:delText>E</w:delText>
              </w:r>
            </w:del>
            <w:r w:rsidRPr="00124C11">
              <w:rPr>
                <w:rFonts w:asciiTheme="minorHAnsi" w:hAnsiTheme="minorHAnsi" w:cstheme="minorHAnsi"/>
                <w:color w:val="000000" w:themeColor="text1"/>
                <w:sz w:val="22"/>
                <w:szCs w:val="22"/>
                <w:highlight w:val="yellow"/>
                <w:rPrChange w:id="6" w:author="Greg Aaron" w:date="2019-06-13T13:41:00Z">
                  <w:rPr>
                    <w:rFonts w:asciiTheme="minorHAnsi" w:hAnsiTheme="minorHAnsi" w:cstheme="minorHAnsi"/>
                    <w:color w:val="000000" w:themeColor="text1"/>
                    <w:sz w:val="22"/>
                    <w:szCs w:val="22"/>
                  </w:rPr>
                </w:rPrChange>
              </w:rPr>
              <w:t>nforcement</w:t>
            </w:r>
            <w:ins w:id="7" w:author="Greg Aaron" w:date="2019-06-13T12:19:00Z">
              <w:r w:rsidR="00223F17" w:rsidRPr="00124C11">
                <w:rPr>
                  <w:rFonts w:asciiTheme="minorHAnsi" w:hAnsiTheme="minorHAnsi" w:cstheme="minorHAnsi"/>
                  <w:color w:val="000000" w:themeColor="text1"/>
                  <w:sz w:val="22"/>
                  <w:szCs w:val="22"/>
                  <w:highlight w:val="yellow"/>
                  <w:rPrChange w:id="8" w:author="Greg Aaron" w:date="2019-06-13T13:41:00Z">
                    <w:rPr>
                      <w:rFonts w:asciiTheme="minorHAnsi" w:hAnsiTheme="minorHAnsi" w:cstheme="minorHAnsi"/>
                      <w:color w:val="000000" w:themeColor="text1"/>
                      <w:sz w:val="22"/>
                      <w:szCs w:val="22"/>
                    </w:rPr>
                  </w:rPrChange>
                </w:rPr>
                <w:t xml:space="preserve"> and regulatory</w:t>
              </w:r>
            </w:ins>
            <w:ins w:id="9" w:author="Greg Aaron" w:date="2019-06-13T13:40:00Z">
              <w:r w:rsidR="00124C11" w:rsidRPr="00124C11">
                <w:rPr>
                  <w:rFonts w:asciiTheme="minorHAnsi" w:hAnsiTheme="minorHAnsi" w:cstheme="minorHAnsi"/>
                  <w:color w:val="000000" w:themeColor="text1"/>
                  <w:sz w:val="22"/>
                  <w:szCs w:val="22"/>
                  <w:highlight w:val="yellow"/>
                  <w:rPrChange w:id="10" w:author="Greg Aaron" w:date="2019-06-13T13:41:00Z">
                    <w:rPr>
                      <w:rFonts w:asciiTheme="minorHAnsi" w:hAnsiTheme="minorHAnsi" w:cstheme="minorHAnsi"/>
                      <w:color w:val="000000" w:themeColor="text1"/>
                      <w:sz w:val="22"/>
                      <w:szCs w:val="22"/>
                    </w:rPr>
                  </w:rPrChange>
                </w:rPr>
                <w:t xml:space="preserve"> </w:t>
              </w:r>
            </w:ins>
            <w:del w:id="11" w:author="Greg Aaron" w:date="2019-06-13T12:19:00Z">
              <w:r w:rsidRPr="00124C11" w:rsidDel="00223F17">
                <w:rPr>
                  <w:rFonts w:asciiTheme="minorHAnsi" w:hAnsiTheme="minorHAnsi" w:cstheme="minorHAnsi"/>
                  <w:color w:val="000000" w:themeColor="text1"/>
                  <w:sz w:val="22"/>
                  <w:szCs w:val="22"/>
                  <w:highlight w:val="yellow"/>
                  <w:rPrChange w:id="12" w:author="Greg Aaron" w:date="2019-06-13T13:41:00Z">
                    <w:rPr>
                      <w:rFonts w:asciiTheme="minorHAnsi" w:hAnsiTheme="minorHAnsi" w:cstheme="minorHAnsi"/>
                      <w:color w:val="000000" w:themeColor="text1"/>
                      <w:sz w:val="22"/>
                      <w:szCs w:val="22"/>
                    </w:rPr>
                  </w:rPrChange>
                </w:rPr>
                <w:delText xml:space="preserve"> </w:delText>
              </w:r>
            </w:del>
            <w:ins w:id="13" w:author="Greg Aaron" w:date="2019-06-13T13:31:00Z">
              <w:r w:rsidR="00124C11" w:rsidRPr="00124C11">
                <w:rPr>
                  <w:rFonts w:asciiTheme="minorHAnsi" w:hAnsiTheme="minorHAnsi" w:cstheme="minorHAnsi"/>
                  <w:color w:val="000000" w:themeColor="text1"/>
                  <w:sz w:val="22"/>
                  <w:szCs w:val="22"/>
                  <w:highlight w:val="yellow"/>
                  <w:rPrChange w:id="14" w:author="Greg Aaron" w:date="2019-06-13T13:41:00Z">
                    <w:rPr>
                      <w:rFonts w:asciiTheme="minorHAnsi" w:hAnsiTheme="minorHAnsi" w:cstheme="minorHAnsi"/>
                      <w:color w:val="000000" w:themeColor="text1"/>
                      <w:sz w:val="22"/>
                      <w:szCs w:val="22"/>
                    </w:rPr>
                  </w:rPrChange>
                </w:rPr>
                <w:t>a</w:t>
              </w:r>
            </w:ins>
            <w:del w:id="15" w:author="Greg Aaron" w:date="2019-06-13T13:31:00Z">
              <w:r w:rsidRPr="00124C11" w:rsidDel="00124C11">
                <w:rPr>
                  <w:rFonts w:asciiTheme="minorHAnsi" w:hAnsiTheme="minorHAnsi" w:cstheme="minorHAnsi"/>
                  <w:color w:val="000000" w:themeColor="text1"/>
                  <w:sz w:val="22"/>
                  <w:szCs w:val="22"/>
                  <w:highlight w:val="yellow"/>
                  <w:rPrChange w:id="16" w:author="Greg Aaron" w:date="2019-06-13T13:41:00Z">
                    <w:rPr>
                      <w:rFonts w:asciiTheme="minorHAnsi" w:hAnsiTheme="minorHAnsi" w:cstheme="minorHAnsi"/>
                      <w:color w:val="000000" w:themeColor="text1"/>
                      <w:sz w:val="22"/>
                      <w:szCs w:val="22"/>
                    </w:rPr>
                  </w:rPrChange>
                </w:rPr>
                <w:delText>A</w:delText>
              </w:r>
            </w:del>
            <w:r w:rsidRPr="00124C11">
              <w:rPr>
                <w:rFonts w:asciiTheme="minorHAnsi" w:hAnsiTheme="minorHAnsi" w:cstheme="minorHAnsi"/>
                <w:color w:val="000000" w:themeColor="text1"/>
                <w:sz w:val="22"/>
                <w:szCs w:val="22"/>
                <w:highlight w:val="yellow"/>
                <w:rPrChange w:id="17" w:author="Greg Aaron" w:date="2019-06-13T13:41:00Z">
                  <w:rPr>
                    <w:rFonts w:asciiTheme="minorHAnsi" w:hAnsiTheme="minorHAnsi" w:cstheme="minorHAnsi"/>
                    <w:color w:val="000000" w:themeColor="text1"/>
                    <w:sz w:val="22"/>
                    <w:szCs w:val="22"/>
                  </w:rPr>
                </w:rPrChange>
              </w:rPr>
              <w:t>gencies</w:t>
            </w:r>
            <w:r w:rsidR="008B7818" w:rsidRPr="00124C11">
              <w:rPr>
                <w:rFonts w:asciiTheme="minorHAnsi" w:hAnsiTheme="minorHAnsi" w:cstheme="minorHAnsi"/>
                <w:color w:val="000000" w:themeColor="text1"/>
                <w:sz w:val="22"/>
                <w:szCs w:val="22"/>
                <w:highlight w:val="yellow"/>
                <w:rPrChange w:id="18" w:author="Greg Aaron" w:date="2019-06-13T13:41:00Z">
                  <w:rPr>
                    <w:rFonts w:asciiTheme="minorHAnsi" w:hAnsiTheme="minorHAnsi" w:cstheme="minorHAnsi"/>
                    <w:color w:val="000000" w:themeColor="text1"/>
                    <w:sz w:val="22"/>
                    <w:szCs w:val="22"/>
                  </w:rPr>
                </w:rPrChange>
              </w:rPr>
              <w:t xml:space="preserve"> - a government agency that</w:t>
            </w:r>
            <w:ins w:id="19" w:author="Greg Aaron" w:date="2019-06-13T13:32:00Z">
              <w:r w:rsidR="00124C11" w:rsidRPr="00124C11">
                <w:rPr>
                  <w:rFonts w:asciiTheme="minorHAnsi" w:hAnsiTheme="minorHAnsi" w:cstheme="minorHAnsi"/>
                  <w:color w:val="000000" w:themeColor="text1"/>
                  <w:sz w:val="22"/>
                  <w:szCs w:val="22"/>
                  <w:highlight w:val="yellow"/>
                  <w:rPrChange w:id="20" w:author="Greg Aaron" w:date="2019-06-13T13:41:00Z">
                    <w:rPr>
                      <w:rFonts w:asciiTheme="minorHAnsi" w:hAnsiTheme="minorHAnsi" w:cstheme="minorHAnsi"/>
                      <w:color w:val="000000" w:themeColor="text1"/>
                      <w:sz w:val="22"/>
                      <w:szCs w:val="22"/>
                    </w:rPr>
                  </w:rPrChange>
                </w:rPr>
                <w:t xml:space="preserve"> has investigatory powers and/or</w:t>
              </w:r>
            </w:ins>
            <w:r w:rsidR="008B7818" w:rsidRPr="00124C11">
              <w:rPr>
                <w:rFonts w:asciiTheme="minorHAnsi" w:hAnsiTheme="minorHAnsi" w:cstheme="minorHAnsi"/>
                <w:color w:val="000000" w:themeColor="text1"/>
                <w:sz w:val="22"/>
                <w:szCs w:val="22"/>
                <w:highlight w:val="yellow"/>
                <w:rPrChange w:id="21" w:author="Greg Aaron" w:date="2019-06-13T13:41:00Z">
                  <w:rPr>
                    <w:rFonts w:asciiTheme="minorHAnsi" w:hAnsiTheme="minorHAnsi" w:cstheme="minorHAnsi"/>
                    <w:color w:val="000000" w:themeColor="text1"/>
                    <w:sz w:val="22"/>
                    <w:szCs w:val="22"/>
                  </w:rPr>
                </w:rPrChange>
              </w:rPr>
              <w:t xml:space="preserve"> is responsible for the enforcement of laws</w:t>
            </w:r>
          </w:p>
        </w:tc>
      </w:tr>
      <w:tr w:rsidR="00B832B1" w:rsidRPr="007C6D3E" w14:paraId="7CF467CA" w14:textId="77777777" w:rsidTr="00A310FD">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7126DD8"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t xml:space="preserve">Lawful basis </w:t>
            </w:r>
          </w:p>
        </w:tc>
        <w:tc>
          <w:tcPr>
            <w:tcW w:w="6120" w:type="dxa"/>
          </w:tcPr>
          <w:p w14:paraId="51D6C52C" w14:textId="753C4A47" w:rsidR="00223F17" w:rsidRPr="00124C11" w:rsidRDefault="00223F17" w:rsidP="00A310FD">
            <w:pPr>
              <w:spacing w:before="40" w:after="40"/>
              <w:outlineLvl w:val="1"/>
              <w:cnfStyle w:val="000000000000" w:firstRow="0" w:lastRow="0" w:firstColumn="0" w:lastColumn="0" w:oddVBand="0" w:evenVBand="0" w:oddHBand="0" w:evenHBand="0" w:firstRowFirstColumn="0" w:firstRowLastColumn="0" w:lastRowFirstColumn="0" w:lastRowLastColumn="0"/>
              <w:rPr>
                <w:ins w:id="22" w:author="Greg Aaron" w:date="2019-06-13T12:18:00Z"/>
                <w:rFonts w:asciiTheme="minorHAnsi" w:hAnsiTheme="minorHAnsi" w:cstheme="minorHAnsi"/>
                <w:color w:val="000000" w:themeColor="text1"/>
                <w:sz w:val="22"/>
                <w:szCs w:val="22"/>
                <w:highlight w:val="yellow"/>
                <w:rPrChange w:id="23" w:author="Greg Aaron" w:date="2019-06-13T13:41:00Z">
                  <w:rPr>
                    <w:ins w:id="24" w:author="Greg Aaron" w:date="2019-06-13T12:18:00Z"/>
                    <w:rFonts w:asciiTheme="minorHAnsi" w:hAnsiTheme="minorHAnsi" w:cstheme="minorHAnsi"/>
                    <w:color w:val="000000" w:themeColor="text1"/>
                    <w:sz w:val="22"/>
                    <w:szCs w:val="22"/>
                  </w:rPr>
                </w:rPrChange>
              </w:rPr>
            </w:pPr>
            <w:ins w:id="25" w:author="Greg Aaron" w:date="2019-06-13T12:18:00Z">
              <w:r w:rsidRPr="00124C11">
                <w:rPr>
                  <w:rFonts w:asciiTheme="minorHAnsi" w:hAnsiTheme="minorHAnsi" w:cstheme="minorHAnsi"/>
                  <w:color w:val="000000" w:themeColor="text1"/>
                  <w:sz w:val="22"/>
                  <w:szCs w:val="22"/>
                  <w:highlight w:val="yellow"/>
                  <w:rPrChange w:id="26" w:author="Greg Aaron" w:date="2019-06-13T13:41:00Z">
                    <w:rPr>
                      <w:rFonts w:asciiTheme="minorHAnsi" w:hAnsiTheme="minorHAnsi" w:cstheme="minorHAnsi"/>
                      <w:color w:val="000000" w:themeColor="text1"/>
                      <w:sz w:val="22"/>
                      <w:szCs w:val="22"/>
                    </w:rPr>
                  </w:rPrChange>
                </w:rPr>
                <w:t>6(1)d</w:t>
              </w:r>
            </w:ins>
          </w:p>
          <w:p w14:paraId="3C3411F5" w14:textId="4716D42E" w:rsidR="00B832B1" w:rsidRPr="00124C11" w:rsidRDefault="00B832B1" w:rsidP="00A310FD">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highlight w:val="yellow"/>
                <w:rPrChange w:id="27" w:author="Greg Aaron" w:date="2019-06-13T13:41:00Z">
                  <w:rPr>
                    <w:rFonts w:asciiTheme="minorHAnsi" w:hAnsiTheme="minorHAnsi" w:cstheme="minorHAnsi"/>
                    <w:color w:val="000000" w:themeColor="text1"/>
                    <w:sz w:val="22"/>
                    <w:szCs w:val="22"/>
                  </w:rPr>
                </w:rPrChange>
              </w:rPr>
            </w:pPr>
            <w:r w:rsidRPr="00124C11">
              <w:rPr>
                <w:rFonts w:asciiTheme="minorHAnsi" w:hAnsiTheme="minorHAnsi" w:cstheme="minorHAnsi"/>
                <w:color w:val="000000" w:themeColor="text1"/>
                <w:sz w:val="22"/>
                <w:szCs w:val="22"/>
                <w:highlight w:val="yellow"/>
                <w:rPrChange w:id="28" w:author="Greg Aaron" w:date="2019-06-13T13:41:00Z">
                  <w:rPr>
                    <w:rFonts w:asciiTheme="minorHAnsi" w:hAnsiTheme="minorHAnsi" w:cstheme="minorHAnsi"/>
                    <w:color w:val="000000" w:themeColor="text1"/>
                    <w:sz w:val="22"/>
                    <w:szCs w:val="22"/>
                  </w:rPr>
                </w:rPrChange>
              </w:rPr>
              <w:t>6(1)e</w:t>
            </w:r>
          </w:p>
          <w:p w14:paraId="790CD92C" w14:textId="6AF5DD6B" w:rsidR="00B832B1" w:rsidRPr="00124C11" w:rsidRDefault="00B832B1" w:rsidP="00A310FD">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highlight w:val="yellow"/>
                <w:rPrChange w:id="29" w:author="Greg Aaron" w:date="2019-06-13T13:41:00Z">
                  <w:rPr>
                    <w:rFonts w:asciiTheme="minorHAnsi" w:hAnsiTheme="minorHAnsi" w:cstheme="minorHAnsi"/>
                    <w:b/>
                    <w:bCs/>
                    <w:color w:val="000000" w:themeColor="text1"/>
                    <w:sz w:val="22"/>
                    <w:szCs w:val="22"/>
                  </w:rPr>
                </w:rPrChange>
              </w:rPr>
            </w:pPr>
            <w:r w:rsidRPr="00124C11">
              <w:rPr>
                <w:rFonts w:asciiTheme="minorHAnsi" w:hAnsiTheme="minorHAnsi" w:cstheme="minorHAnsi"/>
                <w:color w:val="000000" w:themeColor="text1"/>
                <w:sz w:val="22"/>
                <w:szCs w:val="22"/>
                <w:highlight w:val="yellow"/>
                <w:rPrChange w:id="30" w:author="Greg Aaron" w:date="2019-06-13T13:41:00Z">
                  <w:rPr>
                    <w:rFonts w:asciiTheme="minorHAnsi" w:hAnsiTheme="minorHAnsi" w:cstheme="minorHAnsi"/>
                    <w:color w:val="000000" w:themeColor="text1"/>
                    <w:sz w:val="22"/>
                    <w:szCs w:val="22"/>
                  </w:rPr>
                </w:rPrChange>
              </w:rPr>
              <w:t xml:space="preserve">6(1)f </w:t>
            </w:r>
            <w:del w:id="31" w:author="Greg Aaron" w:date="2019-06-13T12:18:00Z">
              <w:r w:rsidRPr="00124C11" w:rsidDel="00223F17">
                <w:rPr>
                  <w:rFonts w:asciiTheme="minorHAnsi" w:hAnsiTheme="minorHAnsi" w:cstheme="minorHAnsi"/>
                  <w:color w:val="000000" w:themeColor="text1"/>
                  <w:sz w:val="22"/>
                  <w:szCs w:val="22"/>
                  <w:highlight w:val="yellow"/>
                  <w:rPrChange w:id="32" w:author="Greg Aaron" w:date="2019-06-13T13:41:00Z">
                    <w:rPr>
                      <w:rFonts w:asciiTheme="minorHAnsi" w:hAnsiTheme="minorHAnsi" w:cstheme="minorHAnsi"/>
                      <w:color w:val="000000" w:themeColor="text1"/>
                      <w:sz w:val="22"/>
                      <w:szCs w:val="22"/>
                    </w:rPr>
                  </w:rPrChange>
                </w:rPr>
                <w:delText>(in very limited cases)</w:delText>
              </w:r>
            </w:del>
          </w:p>
        </w:tc>
      </w:tr>
      <w:tr w:rsidR="00B832B1" w:rsidRPr="007C6D3E" w14:paraId="7BA398B2" w14:textId="77777777" w:rsidTr="00A310F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473EA57F"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t xml:space="preserve">Data elements typically necessary </w:t>
            </w:r>
          </w:p>
        </w:tc>
        <w:tc>
          <w:tcPr>
            <w:tcW w:w="6120" w:type="dxa"/>
            <w:hideMark/>
          </w:tcPr>
          <w:p w14:paraId="27328D4D"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33"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34" w:author="Greg Aaron" w:date="2019-06-13T13:41:00Z">
                  <w:rPr>
                    <w:rFonts w:asciiTheme="minorHAnsi" w:hAnsiTheme="minorHAnsi" w:cstheme="minorHAnsi"/>
                    <w:color w:val="000000"/>
                    <w:sz w:val="22"/>
                    <w:szCs w:val="22"/>
                  </w:rPr>
                </w:rPrChange>
              </w:rPr>
              <w:t>Domain Name</w:t>
            </w:r>
          </w:p>
          <w:p w14:paraId="59638CDA"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35"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36" w:author="Greg Aaron" w:date="2019-06-13T13:41:00Z">
                  <w:rPr>
                    <w:rFonts w:asciiTheme="minorHAnsi" w:hAnsiTheme="minorHAnsi" w:cstheme="minorHAnsi"/>
                    <w:color w:val="000000"/>
                    <w:sz w:val="22"/>
                    <w:szCs w:val="22"/>
                  </w:rPr>
                </w:rPrChange>
              </w:rPr>
              <w:t>IP Address</w:t>
            </w:r>
          </w:p>
          <w:p w14:paraId="5B1F64C8"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37"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38" w:author="Greg Aaron" w:date="2019-06-13T13:41:00Z">
                  <w:rPr>
                    <w:rFonts w:asciiTheme="minorHAnsi" w:hAnsiTheme="minorHAnsi" w:cstheme="minorHAnsi"/>
                    <w:color w:val="000000"/>
                    <w:sz w:val="22"/>
                    <w:szCs w:val="22"/>
                  </w:rPr>
                </w:rPrChange>
              </w:rPr>
              <w:t>Name Server</w:t>
            </w:r>
          </w:p>
          <w:p w14:paraId="5E6A2179"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39"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40" w:author="Greg Aaron" w:date="2019-06-13T13:41:00Z">
                  <w:rPr>
                    <w:rFonts w:asciiTheme="minorHAnsi" w:hAnsiTheme="minorHAnsi" w:cstheme="minorHAnsi"/>
                    <w:color w:val="000000"/>
                    <w:sz w:val="22"/>
                    <w:szCs w:val="22"/>
                  </w:rPr>
                </w:rPrChange>
              </w:rPr>
              <w:t>Creation Date</w:t>
            </w:r>
          </w:p>
          <w:p w14:paraId="2893107A"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41"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42" w:author="Greg Aaron" w:date="2019-06-13T13:41:00Z">
                  <w:rPr>
                    <w:rFonts w:asciiTheme="minorHAnsi" w:hAnsiTheme="minorHAnsi" w:cstheme="minorHAnsi"/>
                    <w:color w:val="000000"/>
                    <w:sz w:val="22"/>
                    <w:szCs w:val="22"/>
                  </w:rPr>
                </w:rPrChange>
              </w:rPr>
              <w:t>Update Date</w:t>
            </w:r>
          </w:p>
          <w:p w14:paraId="2CEBD2EA"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43"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44" w:author="Greg Aaron" w:date="2019-06-13T13:41:00Z">
                  <w:rPr>
                    <w:rFonts w:asciiTheme="minorHAnsi" w:hAnsiTheme="minorHAnsi" w:cstheme="minorHAnsi"/>
                    <w:color w:val="000000"/>
                    <w:sz w:val="22"/>
                    <w:szCs w:val="22"/>
                  </w:rPr>
                </w:rPrChange>
              </w:rPr>
              <w:t>Expiry Date</w:t>
            </w:r>
          </w:p>
          <w:p w14:paraId="6E07367E"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45"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46" w:author="Greg Aaron" w:date="2019-06-13T13:41:00Z">
                  <w:rPr>
                    <w:rFonts w:asciiTheme="minorHAnsi" w:hAnsiTheme="minorHAnsi" w:cstheme="minorHAnsi"/>
                    <w:color w:val="000000"/>
                    <w:sz w:val="22"/>
                    <w:szCs w:val="22"/>
                  </w:rPr>
                </w:rPrChange>
              </w:rPr>
              <w:t>Domain Status</w:t>
            </w:r>
          </w:p>
          <w:p w14:paraId="25C277A9"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47"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48" w:author="Greg Aaron" w:date="2019-06-13T13:41:00Z">
                  <w:rPr>
                    <w:rFonts w:asciiTheme="minorHAnsi" w:hAnsiTheme="minorHAnsi" w:cstheme="minorHAnsi"/>
                    <w:color w:val="000000"/>
                    <w:sz w:val="22"/>
                    <w:szCs w:val="22"/>
                  </w:rPr>
                </w:rPrChange>
              </w:rPr>
              <w:t>Registrar WHOIS Server</w:t>
            </w:r>
          </w:p>
          <w:p w14:paraId="307559D9"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49"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50" w:author="Greg Aaron" w:date="2019-06-13T13:41:00Z">
                  <w:rPr>
                    <w:rFonts w:asciiTheme="minorHAnsi" w:hAnsiTheme="minorHAnsi" w:cstheme="minorHAnsi"/>
                    <w:color w:val="000000"/>
                    <w:sz w:val="22"/>
                    <w:szCs w:val="22"/>
                  </w:rPr>
                </w:rPrChange>
              </w:rPr>
              <w:t>Registrar's URL</w:t>
            </w:r>
          </w:p>
          <w:p w14:paraId="2104B04D"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51"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52" w:author="Greg Aaron" w:date="2019-06-13T13:41:00Z">
                  <w:rPr>
                    <w:rFonts w:asciiTheme="minorHAnsi" w:hAnsiTheme="minorHAnsi" w:cstheme="minorHAnsi"/>
                    <w:color w:val="000000"/>
                    <w:sz w:val="22"/>
                    <w:szCs w:val="22"/>
                  </w:rPr>
                </w:rPrChange>
              </w:rPr>
              <w:t>Registrar</w:t>
            </w:r>
          </w:p>
          <w:p w14:paraId="4BEC44FA"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53"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54" w:author="Greg Aaron" w:date="2019-06-13T13:41:00Z">
                  <w:rPr>
                    <w:rFonts w:asciiTheme="minorHAnsi" w:hAnsiTheme="minorHAnsi" w:cstheme="minorHAnsi"/>
                    <w:color w:val="000000"/>
                    <w:sz w:val="22"/>
                    <w:szCs w:val="22"/>
                  </w:rPr>
                </w:rPrChange>
              </w:rPr>
              <w:t>Registrar Abuse Mail</w:t>
            </w:r>
          </w:p>
          <w:p w14:paraId="421EFDD7"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55"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56" w:author="Greg Aaron" w:date="2019-06-13T13:41:00Z">
                  <w:rPr>
                    <w:rFonts w:asciiTheme="minorHAnsi" w:hAnsiTheme="minorHAnsi" w:cstheme="minorHAnsi"/>
                    <w:color w:val="000000"/>
                    <w:sz w:val="22"/>
                    <w:szCs w:val="22"/>
                  </w:rPr>
                </w:rPrChange>
              </w:rPr>
              <w:t>Registrar Abuse Phone</w:t>
            </w:r>
          </w:p>
          <w:p w14:paraId="39FD04D6"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57"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58" w:author="Greg Aaron" w:date="2019-06-13T13:41:00Z">
                  <w:rPr>
                    <w:rFonts w:asciiTheme="minorHAnsi" w:hAnsiTheme="minorHAnsi" w:cstheme="minorHAnsi"/>
                    <w:color w:val="000000"/>
                    <w:sz w:val="22"/>
                    <w:szCs w:val="22"/>
                  </w:rPr>
                </w:rPrChange>
              </w:rPr>
              <w:t>Reseller</w:t>
            </w:r>
          </w:p>
          <w:p w14:paraId="3AAF5684"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59"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60" w:author="Greg Aaron" w:date="2019-06-13T13:41:00Z">
                  <w:rPr>
                    <w:rFonts w:asciiTheme="minorHAnsi" w:hAnsiTheme="minorHAnsi" w:cstheme="minorHAnsi"/>
                    <w:color w:val="000000"/>
                    <w:sz w:val="22"/>
                    <w:szCs w:val="22"/>
                  </w:rPr>
                </w:rPrChange>
              </w:rPr>
              <w:t xml:space="preserve">Registrant Name </w:t>
            </w:r>
          </w:p>
          <w:p w14:paraId="7396D872"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61"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62" w:author="Greg Aaron" w:date="2019-06-13T13:41:00Z">
                  <w:rPr>
                    <w:rFonts w:asciiTheme="minorHAnsi" w:hAnsiTheme="minorHAnsi" w:cstheme="minorHAnsi"/>
                    <w:color w:val="000000"/>
                    <w:sz w:val="22"/>
                    <w:szCs w:val="22"/>
                  </w:rPr>
                </w:rPrChange>
              </w:rPr>
              <w:t>Registrant Organization</w:t>
            </w:r>
          </w:p>
          <w:p w14:paraId="7CFA8D17"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63"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64" w:author="Greg Aaron" w:date="2019-06-13T13:41:00Z">
                  <w:rPr>
                    <w:rFonts w:asciiTheme="minorHAnsi" w:hAnsiTheme="minorHAnsi" w:cstheme="minorHAnsi"/>
                    <w:color w:val="000000"/>
                    <w:sz w:val="22"/>
                    <w:szCs w:val="22"/>
                  </w:rPr>
                </w:rPrChange>
              </w:rPr>
              <w:t xml:space="preserve">Registrant Street </w:t>
            </w:r>
          </w:p>
          <w:p w14:paraId="330398FA"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65"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66" w:author="Greg Aaron" w:date="2019-06-13T13:41:00Z">
                  <w:rPr>
                    <w:rFonts w:asciiTheme="minorHAnsi" w:hAnsiTheme="minorHAnsi" w:cstheme="minorHAnsi"/>
                    <w:color w:val="000000"/>
                    <w:sz w:val="22"/>
                    <w:szCs w:val="22"/>
                  </w:rPr>
                </w:rPrChange>
              </w:rPr>
              <w:t xml:space="preserve">Registrant City </w:t>
            </w:r>
          </w:p>
          <w:p w14:paraId="2C107EC5"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67"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68" w:author="Greg Aaron" w:date="2019-06-13T13:41:00Z">
                  <w:rPr>
                    <w:rFonts w:asciiTheme="minorHAnsi" w:hAnsiTheme="minorHAnsi" w:cstheme="minorHAnsi"/>
                    <w:color w:val="000000"/>
                    <w:sz w:val="22"/>
                    <w:szCs w:val="22"/>
                  </w:rPr>
                </w:rPrChange>
              </w:rPr>
              <w:t xml:space="preserve">Registrant State/Province </w:t>
            </w:r>
          </w:p>
          <w:p w14:paraId="0FDC1E24"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69"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70" w:author="Greg Aaron" w:date="2019-06-13T13:41:00Z">
                  <w:rPr>
                    <w:rFonts w:asciiTheme="minorHAnsi" w:hAnsiTheme="minorHAnsi" w:cstheme="minorHAnsi"/>
                    <w:color w:val="000000"/>
                    <w:sz w:val="22"/>
                    <w:szCs w:val="22"/>
                  </w:rPr>
                </w:rPrChange>
              </w:rPr>
              <w:t xml:space="preserve">Registrant Postal Code </w:t>
            </w:r>
          </w:p>
          <w:p w14:paraId="0A7D0500"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71"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72" w:author="Greg Aaron" w:date="2019-06-13T13:41:00Z">
                  <w:rPr>
                    <w:rFonts w:asciiTheme="minorHAnsi" w:hAnsiTheme="minorHAnsi" w:cstheme="minorHAnsi"/>
                    <w:color w:val="000000"/>
                    <w:sz w:val="22"/>
                    <w:szCs w:val="22"/>
                  </w:rPr>
                </w:rPrChange>
              </w:rPr>
              <w:t>Registrant Country</w:t>
            </w:r>
          </w:p>
          <w:p w14:paraId="79359422"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73"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74" w:author="Greg Aaron" w:date="2019-06-13T13:41:00Z">
                  <w:rPr>
                    <w:rFonts w:asciiTheme="minorHAnsi" w:hAnsiTheme="minorHAnsi" w:cstheme="minorHAnsi"/>
                    <w:color w:val="000000"/>
                    <w:sz w:val="22"/>
                    <w:szCs w:val="22"/>
                  </w:rPr>
                </w:rPrChange>
              </w:rPr>
              <w:t xml:space="preserve">Registrant Phone </w:t>
            </w:r>
          </w:p>
          <w:p w14:paraId="1780D2F7"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75"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76" w:author="Greg Aaron" w:date="2019-06-13T13:41:00Z">
                  <w:rPr>
                    <w:rFonts w:asciiTheme="minorHAnsi" w:hAnsiTheme="minorHAnsi" w:cstheme="minorHAnsi"/>
                    <w:color w:val="000000"/>
                    <w:sz w:val="22"/>
                    <w:szCs w:val="22"/>
                  </w:rPr>
                </w:rPrChange>
              </w:rPr>
              <w:t>Registrant Phone Ext, if available</w:t>
            </w:r>
          </w:p>
          <w:p w14:paraId="442A15E3"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77"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78" w:author="Greg Aaron" w:date="2019-06-13T13:41:00Z">
                  <w:rPr>
                    <w:rFonts w:asciiTheme="minorHAnsi" w:hAnsiTheme="minorHAnsi" w:cstheme="minorHAnsi"/>
                    <w:color w:val="000000"/>
                    <w:sz w:val="22"/>
                    <w:szCs w:val="22"/>
                  </w:rPr>
                </w:rPrChange>
              </w:rPr>
              <w:lastRenderedPageBreak/>
              <w:t xml:space="preserve">Registrant Fax, if available </w:t>
            </w:r>
          </w:p>
          <w:p w14:paraId="1D967C3C"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79"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80" w:author="Greg Aaron" w:date="2019-06-13T13:41:00Z">
                  <w:rPr>
                    <w:rFonts w:asciiTheme="minorHAnsi" w:hAnsiTheme="minorHAnsi" w:cstheme="minorHAnsi"/>
                    <w:color w:val="000000"/>
                    <w:sz w:val="22"/>
                    <w:szCs w:val="22"/>
                  </w:rPr>
                </w:rPrChange>
              </w:rPr>
              <w:t xml:space="preserve">Registrant Fax Ext, if available </w:t>
            </w:r>
          </w:p>
          <w:p w14:paraId="3128CA50" w14:textId="77777777" w:rsidR="007C6D3E"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81"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82" w:author="Greg Aaron" w:date="2019-06-13T13:41:00Z">
                  <w:rPr>
                    <w:rFonts w:asciiTheme="minorHAnsi" w:hAnsiTheme="minorHAnsi" w:cstheme="minorHAnsi"/>
                    <w:color w:val="000000"/>
                    <w:sz w:val="22"/>
                    <w:szCs w:val="22"/>
                  </w:rPr>
                </w:rPrChange>
              </w:rPr>
              <w:t xml:space="preserve">Registrant Email </w:t>
            </w:r>
          </w:p>
          <w:p w14:paraId="495FCF61" w14:textId="03D0610E" w:rsidR="00B832B1" w:rsidRPr="00124C11" w:rsidRDefault="007C6D3E" w:rsidP="007C6D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highlight w:val="yellow"/>
                <w:rPrChange w:id="83" w:author="Greg Aaron" w:date="2019-06-13T13:41:00Z">
                  <w:rPr>
                    <w:rFonts w:asciiTheme="minorHAnsi" w:hAnsiTheme="minorHAnsi" w:cstheme="minorHAnsi"/>
                    <w:color w:val="000000"/>
                    <w:sz w:val="22"/>
                    <w:szCs w:val="22"/>
                  </w:rPr>
                </w:rPrChange>
              </w:rPr>
            </w:pPr>
            <w:r w:rsidRPr="00124C11">
              <w:rPr>
                <w:rFonts w:asciiTheme="minorHAnsi" w:hAnsiTheme="minorHAnsi" w:cstheme="minorHAnsi"/>
                <w:color w:val="000000"/>
                <w:sz w:val="22"/>
                <w:szCs w:val="22"/>
                <w:highlight w:val="yellow"/>
                <w:rPrChange w:id="84" w:author="Greg Aaron" w:date="2019-06-13T13:41:00Z">
                  <w:rPr>
                    <w:rFonts w:asciiTheme="minorHAnsi" w:hAnsiTheme="minorHAnsi" w:cstheme="minorHAnsi"/>
                    <w:color w:val="000000"/>
                    <w:sz w:val="22"/>
                    <w:szCs w:val="22"/>
                  </w:rPr>
                </w:rPrChange>
              </w:rPr>
              <w:t>Technical Contact, if available</w:t>
            </w:r>
          </w:p>
        </w:tc>
      </w:tr>
      <w:tr w:rsidR="00B832B1" w:rsidRPr="007C6D3E" w14:paraId="238CA0F6" w14:textId="77777777" w:rsidTr="00A310FD">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4E25EA69"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lastRenderedPageBreak/>
              <w:t>Accreditation of user group(s) required (Y/N) – if Y, define policy principles</w:t>
            </w:r>
          </w:p>
        </w:tc>
        <w:tc>
          <w:tcPr>
            <w:tcW w:w="6120" w:type="dxa"/>
            <w:hideMark/>
          </w:tcPr>
          <w:p w14:paraId="0FA819BB" w14:textId="77777777" w:rsidR="00B832B1" w:rsidRDefault="007C6D3E"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w:t>
            </w:r>
          </w:p>
          <w:p w14:paraId="1F9EA0D4" w14:textId="4D93770D" w:rsidR="007C6D3E" w:rsidRPr="007C6D3E" w:rsidRDefault="007C6D3E" w:rsidP="008B78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B832B1" w:rsidRPr="007C6D3E" w14:paraId="6B980CF9" w14:textId="77777777" w:rsidTr="00A310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6507BCD4" w14:textId="77777777" w:rsidR="00B832B1" w:rsidRPr="007C6D3E" w:rsidRDefault="00B832B1" w:rsidP="00A310FD">
            <w:pPr>
              <w:pStyle w:val="ListParagraph"/>
              <w:numPr>
                <w:ilvl w:val="0"/>
                <w:numId w:val="7"/>
              </w:numPr>
              <w:spacing w:before="40" w:after="40"/>
              <w:outlineLvl w:val="1"/>
              <w:rPr>
                <w:rFonts w:asciiTheme="minorHAnsi" w:hAnsiTheme="minorHAnsi" w:cstheme="minorHAnsi"/>
                <w:b w:val="0"/>
                <w:bCs w:val="0"/>
                <w:color w:val="000000" w:themeColor="text1"/>
                <w:sz w:val="22"/>
                <w:szCs w:val="22"/>
              </w:rPr>
            </w:pPr>
            <w:r w:rsidRPr="007C6D3E">
              <w:rPr>
                <w:rFonts w:asciiTheme="minorHAnsi" w:hAnsiTheme="minorHAnsi" w:cstheme="minorHAnsi"/>
                <w:color w:val="000000" w:themeColor="text1"/>
                <w:sz w:val="22"/>
                <w:szCs w:val="22"/>
              </w:rPr>
              <w:t>Authentication – policy principles</w:t>
            </w:r>
          </w:p>
        </w:tc>
        <w:tc>
          <w:tcPr>
            <w:tcW w:w="6120" w:type="dxa"/>
          </w:tcPr>
          <w:p w14:paraId="74E40B72" w14:textId="30FF4F57" w:rsidR="00B832B1" w:rsidRPr="007C6D3E" w:rsidRDefault="00B832B1" w:rsidP="00A310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B832B1" w:rsidRPr="007C6D3E" w14:paraId="445C67C4" w14:textId="77777777" w:rsidTr="00A310FD">
        <w:trPr>
          <w:trHeight w:val="296"/>
        </w:trPr>
        <w:tc>
          <w:tcPr>
            <w:cnfStyle w:val="001000000000" w:firstRow="0" w:lastRow="0" w:firstColumn="1" w:lastColumn="0" w:oddVBand="0" w:evenVBand="0" w:oddHBand="0" w:evenHBand="0" w:firstRowFirstColumn="0" w:firstRowLastColumn="0" w:lastRowFirstColumn="0" w:lastRowLastColumn="0"/>
            <w:tcW w:w="3060" w:type="dxa"/>
          </w:tcPr>
          <w:p w14:paraId="43369056" w14:textId="77777777" w:rsidR="00B832B1" w:rsidRPr="007C6D3E" w:rsidRDefault="00B832B1" w:rsidP="00A310FD">
            <w:pPr>
              <w:rPr>
                <w:rFonts w:asciiTheme="minorHAnsi" w:hAnsiTheme="minorHAnsi" w:cstheme="minorHAnsi"/>
                <w:b w:val="0"/>
                <w:bCs w:val="0"/>
                <w:color w:val="000000" w:themeColor="text1"/>
                <w:sz w:val="22"/>
                <w:szCs w:val="22"/>
              </w:rPr>
            </w:pPr>
            <w:r w:rsidRPr="007C6D3E">
              <w:rPr>
                <w:rFonts w:asciiTheme="minorHAnsi" w:hAnsiTheme="minorHAnsi" w:cstheme="minorHAnsi"/>
                <w:b w:val="0"/>
                <w:bCs w:val="0"/>
                <w:color w:val="000000" w:themeColor="text1"/>
                <w:sz w:val="22"/>
                <w:szCs w:val="22"/>
              </w:rPr>
              <w:t>Other?</w:t>
            </w:r>
          </w:p>
        </w:tc>
        <w:tc>
          <w:tcPr>
            <w:tcW w:w="6120" w:type="dxa"/>
          </w:tcPr>
          <w:p w14:paraId="1F4C1207" w14:textId="77777777" w:rsidR="00B832B1" w:rsidRPr="007C6D3E" w:rsidRDefault="00B832B1"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1366A746" w14:textId="77777777" w:rsidR="00B60141" w:rsidRDefault="00B60141"/>
    <w:tbl>
      <w:tblPr>
        <w:tblStyle w:val="GridTable5Dark-Accent2"/>
        <w:tblW w:w="0" w:type="auto"/>
        <w:tblLayout w:type="fixed"/>
        <w:tblLook w:val="04A0" w:firstRow="1" w:lastRow="0" w:firstColumn="1" w:lastColumn="0" w:noHBand="0" w:noVBand="1"/>
      </w:tblPr>
      <w:tblGrid>
        <w:gridCol w:w="3060"/>
        <w:gridCol w:w="6120"/>
      </w:tblGrid>
      <w:tr w:rsidR="009A49FE" w:rsidRPr="004C70BC" w14:paraId="67BEBBE5" w14:textId="77777777" w:rsidTr="009A49F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585C4B39" w14:textId="07779C98" w:rsidR="009A49FE" w:rsidRPr="009A49FE" w:rsidRDefault="00CA7918" w:rsidP="00B06271">
            <w:p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3</w:t>
            </w:r>
            <w:r w:rsidRPr="00C62261">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9A49F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A user group may have a legitimate interest</w:t>
            </w:r>
            <w:r w:rsidR="0063405E" w:rsidRPr="0063405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in requesting the</w:t>
            </w:r>
            <w:r w:rsidR="0063405E" w:rsidRPr="0063405E">
              <w:rPr>
                <w:rFonts w:asciiTheme="minorHAnsi" w:hAnsiTheme="minorHAnsi" w:cstheme="minorHAnsi"/>
                <w:b w:val="0"/>
                <w:bCs w:val="0"/>
                <w:color w:val="000000" w:themeColor="text1"/>
                <w:sz w:val="22"/>
                <w:szCs w:val="22"/>
              </w:rPr>
              <w:t xml:space="preserve"> disclosure of registration data </w:t>
            </w:r>
            <w:r w:rsidR="000B1F3D">
              <w:rPr>
                <w:rFonts w:asciiTheme="minorHAnsi" w:hAnsiTheme="minorHAnsi" w:cstheme="minorHAnsi"/>
                <w:b w:val="0"/>
                <w:bCs w:val="0"/>
                <w:color w:val="000000" w:themeColor="text1"/>
                <w:sz w:val="22"/>
                <w:szCs w:val="22"/>
              </w:rPr>
              <w:t>to confirm the identity of an entity before completing a</w:t>
            </w:r>
            <w:r w:rsidR="00C62261">
              <w:rPr>
                <w:rFonts w:asciiTheme="minorHAnsi" w:hAnsiTheme="minorHAnsi" w:cstheme="minorHAnsi"/>
                <w:b w:val="0"/>
                <w:bCs w:val="0"/>
                <w:color w:val="000000" w:themeColor="text1"/>
                <w:sz w:val="22"/>
                <w:szCs w:val="22"/>
              </w:rPr>
              <w:t>n</w:t>
            </w:r>
            <w:r w:rsidR="000B1F3D">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 xml:space="preserve">online </w:t>
            </w:r>
            <w:r w:rsidR="000B1F3D">
              <w:rPr>
                <w:rFonts w:asciiTheme="minorHAnsi" w:hAnsiTheme="minorHAnsi" w:cstheme="minorHAnsi"/>
                <w:b w:val="0"/>
                <w:bCs w:val="0"/>
                <w:color w:val="000000" w:themeColor="text1"/>
                <w:sz w:val="22"/>
                <w:szCs w:val="22"/>
              </w:rPr>
              <w:t xml:space="preserve">purchase/acquisition. </w:t>
            </w:r>
            <w:r w:rsidR="000B1F3D" w:rsidRPr="00C62261">
              <w:rPr>
                <w:rFonts w:asciiTheme="minorHAnsi" w:hAnsiTheme="minorHAnsi" w:cstheme="minorHAnsi"/>
                <w:b w:val="0"/>
                <w:bCs w:val="0"/>
                <w:i/>
                <w:iCs/>
                <w:color w:val="000000" w:themeColor="text1"/>
                <w:sz w:val="22"/>
                <w:szCs w:val="22"/>
              </w:rPr>
              <w:t xml:space="preserve">(Cell </w:t>
            </w:r>
            <w:r w:rsidR="00C658D4" w:rsidRPr="00C62261">
              <w:rPr>
                <w:rFonts w:asciiTheme="minorHAnsi" w:hAnsiTheme="minorHAnsi" w:cstheme="minorHAnsi"/>
                <w:b w:val="0"/>
                <w:bCs w:val="0"/>
                <w:i/>
                <w:iCs/>
                <w:color w:val="000000" w:themeColor="text1"/>
                <w:sz w:val="22"/>
                <w:szCs w:val="22"/>
              </w:rPr>
              <w:t>D</w:t>
            </w:r>
            <w:r w:rsidR="000B1F3D" w:rsidRPr="00C62261">
              <w:rPr>
                <w:rFonts w:asciiTheme="minorHAnsi" w:hAnsiTheme="minorHAnsi" w:cstheme="minorHAnsi"/>
                <w:b w:val="0"/>
                <w:bCs w:val="0"/>
                <w:i/>
                <w:iCs/>
                <w:color w:val="000000" w:themeColor="text1"/>
                <w:sz w:val="22"/>
                <w:szCs w:val="22"/>
              </w:rPr>
              <w:t>2</w:t>
            </w:r>
            <w:r w:rsidR="00680616">
              <w:rPr>
                <w:rFonts w:asciiTheme="minorHAnsi" w:hAnsiTheme="minorHAnsi" w:cstheme="minorHAnsi"/>
                <w:b w:val="0"/>
                <w:bCs w:val="0"/>
                <w:i/>
                <w:iCs/>
                <w:color w:val="000000" w:themeColor="text1"/>
                <w:sz w:val="22"/>
                <w:szCs w:val="22"/>
              </w:rPr>
              <w:t>, D122, D257, 258</w:t>
            </w:r>
            <w:r w:rsidR="000B1F3D" w:rsidRPr="00C62261">
              <w:rPr>
                <w:rFonts w:asciiTheme="minorHAnsi" w:hAnsiTheme="minorHAnsi" w:cstheme="minorHAnsi"/>
                <w:b w:val="0"/>
                <w:bCs w:val="0"/>
                <w:i/>
                <w:iCs/>
                <w:color w:val="000000" w:themeColor="text1"/>
                <w:sz w:val="22"/>
                <w:szCs w:val="22"/>
              </w:rPr>
              <w:t>)</w:t>
            </w:r>
          </w:p>
        </w:tc>
      </w:tr>
      <w:tr w:rsidR="009A49FE" w:rsidRPr="004C70BC" w14:paraId="58F19F3B" w14:textId="77777777" w:rsidTr="00B062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1B3B3981" w14:textId="49E8F016" w:rsidR="009A49FE" w:rsidRPr="004C70BC" w:rsidRDefault="009A49FE" w:rsidP="00B06271">
            <w:pPr>
              <w:pStyle w:val="ListParagraph"/>
              <w:numPr>
                <w:ilvl w:val="0"/>
                <w:numId w:val="1"/>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4A19C043" w14:textId="0BBEB4CD" w:rsidR="009A49FE" w:rsidRPr="00E540C7" w:rsidRDefault="009A49FE" w:rsidP="00B06271">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9A49FE" w:rsidRPr="004C70BC" w14:paraId="7B66B31D" w14:textId="77777777" w:rsidTr="00B06271">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87692EB" w14:textId="6734F732" w:rsidR="009A49FE" w:rsidRPr="004C70BC" w:rsidRDefault="009A49FE" w:rsidP="00B06271">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07EF1E36" w14:textId="59DBE81E" w:rsidR="00804A48" w:rsidRPr="00804A48" w:rsidRDefault="00804A48" w:rsidP="00B06271">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2"/>
                <w:szCs w:val="22"/>
              </w:rPr>
            </w:pPr>
          </w:p>
        </w:tc>
      </w:tr>
      <w:tr w:rsidR="00223F17" w:rsidRPr="004C70BC" w14:paraId="40A8AC25" w14:textId="77777777" w:rsidTr="00B0627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2DF253E6" w14:textId="75FC1E50" w:rsidR="00223F17" w:rsidRPr="00E540C7" w:rsidRDefault="00223F17" w:rsidP="00223F17">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6960C669" w14:textId="671FA54D" w:rsidR="00223F17" w:rsidRPr="00223F17" w:rsidRDefault="00223F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Change w:id="85" w:author="Greg Aaron" w:date="2019-06-13T12:20:00Z">
                  <w:rPr>
                    <w:rFonts w:asciiTheme="minorHAnsi" w:hAnsiTheme="minorHAnsi" w:cstheme="minorHAnsi"/>
                    <w:color w:val="000000" w:themeColor="text1"/>
                    <w:sz w:val="22"/>
                    <w:szCs w:val="22"/>
                  </w:rPr>
                </w:rPrChange>
              </w:rPr>
              <w:pPrChange w:id="86" w:author="Greg Aaron" w:date="2019-06-13T12:20:00Z">
                <w:pPr>
                  <w:spacing w:before="40" w:after="40"/>
                  <w:outlineLvl w:val="1"/>
                  <w:cnfStyle w:val="000000100000" w:firstRow="0" w:lastRow="0" w:firstColumn="0" w:lastColumn="0" w:oddVBand="0" w:evenVBand="0" w:oddHBand="1" w:evenHBand="0" w:firstRowFirstColumn="0" w:firstRowLastColumn="0" w:lastRowFirstColumn="0" w:lastRowLastColumn="0"/>
                </w:pPr>
              </w:pPrChange>
            </w:pPr>
          </w:p>
        </w:tc>
      </w:tr>
      <w:tr w:rsidR="00223F17" w:rsidRPr="004C70BC" w14:paraId="35456137" w14:textId="77777777" w:rsidTr="00B06271">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21E0E6E7" w14:textId="51EC8E00" w:rsidR="00223F17" w:rsidRPr="00E540C7" w:rsidRDefault="00223F17" w:rsidP="00223F17">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1109C34" w14:textId="77777777" w:rsidR="00223F17" w:rsidRPr="00E540C7" w:rsidRDefault="00223F17" w:rsidP="00223F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23F17" w:rsidRPr="004C70BC" w14:paraId="2B4FD3DD" w14:textId="77777777" w:rsidTr="00B0627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41AF4B27" w14:textId="4C4948EC" w:rsidR="00223F17" w:rsidRPr="004C70BC" w:rsidRDefault="00223F17" w:rsidP="00223F17">
            <w:pPr>
              <w:pStyle w:val="ListParagraph"/>
              <w:numPr>
                <w:ilvl w:val="0"/>
                <w:numId w:val="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7CE2FEA4" w14:textId="77777777" w:rsidR="00223F17" w:rsidRPr="004C70BC" w:rsidRDefault="00223F17" w:rsidP="00223F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23F17" w:rsidRPr="004C70BC" w14:paraId="6C2BFC7C" w14:textId="77777777" w:rsidTr="00472CC6">
        <w:trPr>
          <w:trHeight w:val="323"/>
        </w:trPr>
        <w:tc>
          <w:tcPr>
            <w:cnfStyle w:val="001000000000" w:firstRow="0" w:lastRow="0" w:firstColumn="1" w:lastColumn="0" w:oddVBand="0" w:evenVBand="0" w:oddHBand="0" w:evenHBand="0" w:firstRowFirstColumn="0" w:firstRowLastColumn="0" w:lastRowFirstColumn="0" w:lastRowLastColumn="0"/>
            <w:tcW w:w="3060" w:type="dxa"/>
          </w:tcPr>
          <w:p w14:paraId="307F898C" w14:textId="77777777" w:rsidR="00223F17" w:rsidRPr="004C70BC" w:rsidRDefault="00223F17" w:rsidP="00223F17">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27CC858B" w14:textId="77777777" w:rsidR="00223F17" w:rsidRPr="004C70BC" w:rsidRDefault="00223F17" w:rsidP="00223F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2666F08E" w14:textId="77777777" w:rsidR="00336F2B" w:rsidRDefault="00336F2B" w:rsidP="00336F2B"/>
    <w:tbl>
      <w:tblPr>
        <w:tblStyle w:val="GridTable5Dark-Accent2"/>
        <w:tblW w:w="0" w:type="auto"/>
        <w:tblLayout w:type="fixed"/>
        <w:tblLook w:val="04A0" w:firstRow="1" w:lastRow="0" w:firstColumn="1" w:lastColumn="0" w:noHBand="0" w:noVBand="1"/>
      </w:tblPr>
      <w:tblGrid>
        <w:gridCol w:w="3060"/>
        <w:gridCol w:w="6120"/>
      </w:tblGrid>
      <w:tr w:rsidR="00336F2B" w:rsidRPr="004C70BC" w14:paraId="3A6936EE"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3E03271E" w14:textId="510EAB39" w:rsidR="00336F2B" w:rsidRDefault="00CA7918" w:rsidP="00C0003C">
            <w:pPr>
              <w:spacing w:before="40" w:after="4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336F2B">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A user group may have a legitimate interest</w:t>
            </w:r>
            <w:r w:rsidR="000B1F3D" w:rsidRPr="0063405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in requesting the</w:t>
            </w:r>
            <w:r w:rsidR="000B1F3D" w:rsidRPr="0063405E">
              <w:rPr>
                <w:rFonts w:asciiTheme="minorHAnsi" w:hAnsiTheme="minorHAnsi" w:cstheme="minorHAnsi"/>
                <w:b w:val="0"/>
                <w:bCs w:val="0"/>
                <w:color w:val="000000" w:themeColor="text1"/>
                <w:sz w:val="22"/>
                <w:szCs w:val="22"/>
              </w:rPr>
              <w:t xml:space="preserve"> disclosure of registration data </w:t>
            </w:r>
            <w:r w:rsidR="000B1F3D">
              <w:rPr>
                <w:rFonts w:asciiTheme="minorHAnsi" w:hAnsiTheme="minorHAnsi" w:cstheme="minorHAnsi"/>
                <w:b w:val="0"/>
                <w:bCs w:val="0"/>
                <w:color w:val="000000" w:themeColor="text1"/>
                <w:sz w:val="22"/>
                <w:szCs w:val="22"/>
              </w:rPr>
              <w:t>to report a technical issue with the domain name. (</w:t>
            </w:r>
            <w:r w:rsidR="000B1F3D" w:rsidRPr="00472CC6">
              <w:rPr>
                <w:rFonts w:asciiTheme="minorHAnsi" w:hAnsiTheme="minorHAnsi" w:cstheme="minorHAnsi"/>
                <w:i/>
                <w:iCs/>
                <w:color w:val="000000" w:themeColor="text1"/>
                <w:sz w:val="22"/>
                <w:szCs w:val="22"/>
              </w:rPr>
              <w:t>Cell</w:t>
            </w:r>
            <w:r w:rsidR="00C62261" w:rsidRPr="00472CC6">
              <w:rPr>
                <w:rFonts w:asciiTheme="minorHAnsi" w:hAnsiTheme="minorHAnsi" w:cstheme="minorHAnsi"/>
                <w:i/>
                <w:iCs/>
                <w:color w:val="000000" w:themeColor="text1"/>
                <w:sz w:val="22"/>
                <w:szCs w:val="22"/>
              </w:rPr>
              <w:t xml:space="preserve"> D23, D24, D80, </w:t>
            </w:r>
            <w:r w:rsidR="00C658D4" w:rsidRPr="00472CC6">
              <w:rPr>
                <w:rFonts w:asciiTheme="minorHAnsi" w:hAnsiTheme="minorHAnsi" w:cstheme="minorHAnsi"/>
                <w:i/>
                <w:iCs/>
                <w:color w:val="000000" w:themeColor="text1"/>
                <w:sz w:val="22"/>
                <w:szCs w:val="22"/>
              </w:rPr>
              <w:t>D</w:t>
            </w:r>
            <w:r w:rsidR="000B1F3D" w:rsidRPr="00472CC6">
              <w:rPr>
                <w:rFonts w:asciiTheme="minorHAnsi" w:hAnsiTheme="minorHAnsi" w:cstheme="minorHAnsi"/>
                <w:i/>
                <w:iCs/>
                <w:color w:val="000000" w:themeColor="text1"/>
                <w:sz w:val="22"/>
                <w:szCs w:val="22"/>
              </w:rPr>
              <w:t>109</w:t>
            </w:r>
            <w:r w:rsidR="000B1F3D">
              <w:rPr>
                <w:rFonts w:asciiTheme="minorHAnsi" w:hAnsiTheme="minorHAnsi" w:cstheme="minorHAnsi"/>
                <w:b w:val="0"/>
                <w:bCs w:val="0"/>
                <w:color w:val="000000" w:themeColor="text1"/>
                <w:sz w:val="22"/>
                <w:szCs w:val="22"/>
              </w:rPr>
              <w:t>)</w:t>
            </w:r>
          </w:p>
          <w:p w14:paraId="1EAB73C7" w14:textId="77777777" w:rsidR="000B1F3D" w:rsidRDefault="000B1F3D" w:rsidP="00C0003C">
            <w:pPr>
              <w:spacing w:before="40" w:after="40"/>
              <w:outlineLvl w:val="1"/>
              <w:rPr>
                <w:rFonts w:asciiTheme="minorHAnsi" w:hAnsiTheme="minorHAnsi" w:cstheme="minorHAnsi"/>
                <w:color w:val="000000" w:themeColor="text1"/>
                <w:sz w:val="22"/>
                <w:szCs w:val="22"/>
              </w:rPr>
            </w:pPr>
          </w:p>
          <w:p w14:paraId="6950715A" w14:textId="77777777" w:rsidR="00C658D4" w:rsidRDefault="000B1F3D" w:rsidP="00C0003C">
            <w:pPr>
              <w:spacing w:before="40" w:after="40"/>
              <w:outlineLvl w:val="1"/>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Examples: </w:t>
            </w:r>
          </w:p>
          <w:p w14:paraId="12E6678A" w14:textId="3B61139F" w:rsidR="00C658D4" w:rsidRPr="00C658D4" w:rsidRDefault="000B1F3D" w:rsidP="00C658D4">
            <w:pPr>
              <w:pStyle w:val="ListParagraph"/>
              <w:numPr>
                <w:ilvl w:val="0"/>
                <w:numId w:val="19"/>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Email sending and delivery issues</w:t>
            </w:r>
          </w:p>
          <w:p w14:paraId="338B3AA1" w14:textId="698A464C" w:rsidR="00C658D4" w:rsidRPr="00C658D4" w:rsidRDefault="000B1F3D" w:rsidP="00C658D4">
            <w:pPr>
              <w:pStyle w:val="ListParagraph"/>
              <w:numPr>
                <w:ilvl w:val="0"/>
                <w:numId w:val="19"/>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DNS resolution issues</w:t>
            </w:r>
          </w:p>
          <w:p w14:paraId="56273D58" w14:textId="159C3215" w:rsidR="000B1F3D" w:rsidRPr="00C658D4" w:rsidRDefault="00C658D4" w:rsidP="00C658D4">
            <w:pPr>
              <w:pStyle w:val="ListParagraph"/>
              <w:numPr>
                <w:ilvl w:val="0"/>
                <w:numId w:val="19"/>
              </w:numPr>
              <w:spacing w:before="40" w:after="40"/>
              <w:outlineLvl w:val="1"/>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W</w:t>
            </w:r>
            <w:r w:rsidR="000B1F3D" w:rsidRPr="00C658D4">
              <w:rPr>
                <w:rFonts w:asciiTheme="minorHAnsi" w:hAnsiTheme="minorHAnsi" w:cstheme="minorHAnsi"/>
                <w:b w:val="0"/>
                <w:color w:val="000000" w:themeColor="text1"/>
                <w:sz w:val="22"/>
                <w:szCs w:val="22"/>
              </w:rPr>
              <w:t>eb site functional issues</w:t>
            </w:r>
          </w:p>
        </w:tc>
      </w:tr>
      <w:tr w:rsidR="00336F2B" w:rsidRPr="004C70BC" w14:paraId="73EF2CCB"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716D19C1" w14:textId="2E8AAC20" w:rsidR="00336F2B" w:rsidRPr="004C70BC" w:rsidRDefault="00336F2B" w:rsidP="00336F2B">
            <w:pPr>
              <w:pStyle w:val="ListParagraph"/>
              <w:numPr>
                <w:ilvl w:val="0"/>
                <w:numId w:val="4"/>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01820464" w14:textId="77777777" w:rsidR="00336F2B" w:rsidRPr="00E540C7" w:rsidRDefault="00336F2B"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336F2B" w:rsidRPr="004C70BC" w14:paraId="261C230B"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9657FE" w14:textId="4C44E209" w:rsidR="00336F2B" w:rsidRPr="004C70BC" w:rsidRDefault="00336F2B" w:rsidP="00336F2B">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60415A98" w14:textId="77777777" w:rsidR="00336F2B" w:rsidRPr="00223F17" w:rsidRDefault="00223F17" w:rsidP="00C0003C">
            <w:pPr>
              <w:spacing w:before="40" w:after="40"/>
              <w:outlineLvl w:val="1"/>
              <w:cnfStyle w:val="000000000000" w:firstRow="0" w:lastRow="0" w:firstColumn="0" w:lastColumn="0" w:oddVBand="0" w:evenVBand="0" w:oddHBand="0" w:evenHBand="0" w:firstRowFirstColumn="0" w:firstRowLastColumn="0" w:lastRowFirstColumn="0" w:lastRowLastColumn="0"/>
              <w:rPr>
                <w:ins w:id="87" w:author="Greg Aaron" w:date="2019-06-13T12:20:00Z"/>
                <w:rFonts w:asciiTheme="minorHAnsi" w:hAnsiTheme="minorHAnsi" w:cstheme="minorHAnsi"/>
                <w:color w:val="000000" w:themeColor="text1"/>
                <w:sz w:val="22"/>
                <w:szCs w:val="22"/>
                <w:rPrChange w:id="88" w:author="Greg Aaron" w:date="2019-06-13T12:21:00Z">
                  <w:rPr>
                    <w:ins w:id="89" w:author="Greg Aaron" w:date="2019-06-13T12:20:00Z"/>
                    <w:rFonts w:asciiTheme="minorHAnsi" w:hAnsiTheme="minorHAnsi" w:cstheme="minorHAnsi"/>
                    <w:b/>
                    <w:bCs/>
                    <w:color w:val="000000" w:themeColor="text1"/>
                    <w:sz w:val="22"/>
                    <w:szCs w:val="22"/>
                  </w:rPr>
                </w:rPrChange>
              </w:rPr>
            </w:pPr>
            <w:ins w:id="90" w:author="Greg Aaron" w:date="2019-06-13T12:20:00Z">
              <w:r w:rsidRPr="00223F17">
                <w:rPr>
                  <w:rFonts w:asciiTheme="minorHAnsi" w:hAnsiTheme="minorHAnsi" w:cstheme="minorHAnsi"/>
                  <w:color w:val="000000" w:themeColor="text1"/>
                  <w:sz w:val="22"/>
                  <w:szCs w:val="22"/>
                  <w:rPrChange w:id="91" w:author="Greg Aaron" w:date="2019-06-13T12:21:00Z">
                    <w:rPr>
                      <w:rFonts w:asciiTheme="minorHAnsi" w:hAnsiTheme="minorHAnsi" w:cstheme="minorHAnsi"/>
                      <w:b/>
                      <w:bCs/>
                      <w:color w:val="000000" w:themeColor="text1"/>
                      <w:sz w:val="22"/>
                      <w:szCs w:val="22"/>
                    </w:rPr>
                  </w:rPrChange>
                </w:rPr>
                <w:t>6(1)d</w:t>
              </w:r>
            </w:ins>
          </w:p>
          <w:p w14:paraId="57BA6E09" w14:textId="4ABBDE27" w:rsidR="00223F17" w:rsidRPr="004C70BC" w:rsidRDefault="00223F17"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ins w:id="92" w:author="Greg Aaron" w:date="2019-06-13T12:20:00Z">
              <w:r w:rsidRPr="00223F17">
                <w:rPr>
                  <w:rFonts w:asciiTheme="minorHAnsi" w:hAnsiTheme="minorHAnsi" w:cstheme="minorHAnsi"/>
                  <w:color w:val="000000" w:themeColor="text1"/>
                  <w:sz w:val="22"/>
                  <w:szCs w:val="22"/>
                  <w:rPrChange w:id="93" w:author="Greg Aaron" w:date="2019-06-13T12:21:00Z">
                    <w:rPr>
                      <w:rFonts w:asciiTheme="minorHAnsi" w:hAnsiTheme="minorHAnsi" w:cstheme="minorHAnsi"/>
                      <w:b/>
                      <w:bCs/>
                      <w:color w:val="000000" w:themeColor="text1"/>
                      <w:sz w:val="22"/>
                      <w:szCs w:val="22"/>
                    </w:rPr>
                  </w:rPrChange>
                </w:rPr>
                <w:t>6(1)e</w:t>
              </w:r>
            </w:ins>
          </w:p>
        </w:tc>
      </w:tr>
      <w:tr w:rsidR="00223F17" w:rsidRPr="004C70BC" w14:paraId="3BC688B9"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20791352" w14:textId="09A04DC9" w:rsidR="00223F17" w:rsidRPr="00E540C7" w:rsidRDefault="00223F17" w:rsidP="00223F17">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5D608977"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94" w:author="Greg Aaron" w:date="2019-06-13T12:17:00Z"/>
                <w:rFonts w:asciiTheme="minorHAnsi" w:hAnsiTheme="minorHAnsi" w:cstheme="minorHAnsi"/>
                <w:color w:val="000000"/>
                <w:sz w:val="22"/>
                <w:szCs w:val="22"/>
              </w:rPr>
            </w:pPr>
            <w:ins w:id="95" w:author="Greg Aaron" w:date="2019-06-13T12:17:00Z">
              <w:r w:rsidRPr="00A54DED">
                <w:rPr>
                  <w:rFonts w:asciiTheme="minorHAnsi" w:hAnsiTheme="minorHAnsi" w:cstheme="minorHAnsi"/>
                  <w:color w:val="000000"/>
                  <w:sz w:val="22"/>
                  <w:szCs w:val="22"/>
                </w:rPr>
                <w:t>Domain Name</w:t>
              </w:r>
            </w:ins>
          </w:p>
          <w:p w14:paraId="5B8680E2"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96" w:author="Greg Aaron" w:date="2019-06-13T12:17:00Z"/>
                <w:rFonts w:asciiTheme="minorHAnsi" w:hAnsiTheme="minorHAnsi" w:cstheme="minorHAnsi"/>
                <w:color w:val="000000"/>
                <w:sz w:val="22"/>
                <w:szCs w:val="22"/>
              </w:rPr>
            </w:pPr>
            <w:ins w:id="97" w:author="Greg Aaron" w:date="2019-06-13T12:17:00Z">
              <w:r w:rsidRPr="00A54DED">
                <w:rPr>
                  <w:rFonts w:asciiTheme="minorHAnsi" w:hAnsiTheme="minorHAnsi" w:cstheme="minorHAnsi"/>
                  <w:color w:val="000000"/>
                  <w:sz w:val="22"/>
                  <w:szCs w:val="22"/>
                </w:rPr>
                <w:t>IP Address</w:t>
              </w:r>
            </w:ins>
          </w:p>
          <w:p w14:paraId="520B3218"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98" w:author="Greg Aaron" w:date="2019-06-13T12:17:00Z"/>
                <w:rFonts w:asciiTheme="minorHAnsi" w:hAnsiTheme="minorHAnsi" w:cstheme="minorHAnsi"/>
                <w:color w:val="000000"/>
                <w:sz w:val="22"/>
                <w:szCs w:val="22"/>
              </w:rPr>
            </w:pPr>
            <w:ins w:id="99" w:author="Greg Aaron" w:date="2019-06-13T12:17:00Z">
              <w:r w:rsidRPr="00A54DED">
                <w:rPr>
                  <w:rFonts w:asciiTheme="minorHAnsi" w:hAnsiTheme="minorHAnsi" w:cstheme="minorHAnsi"/>
                  <w:color w:val="000000"/>
                  <w:sz w:val="22"/>
                  <w:szCs w:val="22"/>
                </w:rPr>
                <w:t>Name Server</w:t>
              </w:r>
            </w:ins>
          </w:p>
          <w:p w14:paraId="128DB450"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00" w:author="Greg Aaron" w:date="2019-06-13T12:17:00Z"/>
                <w:rFonts w:asciiTheme="minorHAnsi" w:hAnsiTheme="minorHAnsi" w:cstheme="minorHAnsi"/>
                <w:color w:val="000000"/>
                <w:sz w:val="22"/>
                <w:szCs w:val="22"/>
              </w:rPr>
            </w:pPr>
            <w:ins w:id="101" w:author="Greg Aaron" w:date="2019-06-13T12:17:00Z">
              <w:r w:rsidRPr="00A54DED">
                <w:rPr>
                  <w:rFonts w:asciiTheme="minorHAnsi" w:hAnsiTheme="minorHAnsi" w:cstheme="minorHAnsi"/>
                  <w:color w:val="000000"/>
                  <w:sz w:val="22"/>
                  <w:szCs w:val="22"/>
                </w:rPr>
                <w:t>Creation Date</w:t>
              </w:r>
            </w:ins>
          </w:p>
          <w:p w14:paraId="614B22A0"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02" w:author="Greg Aaron" w:date="2019-06-13T12:17:00Z"/>
                <w:rFonts w:asciiTheme="minorHAnsi" w:hAnsiTheme="minorHAnsi" w:cstheme="minorHAnsi"/>
                <w:color w:val="000000"/>
                <w:sz w:val="22"/>
                <w:szCs w:val="22"/>
              </w:rPr>
            </w:pPr>
            <w:ins w:id="103" w:author="Greg Aaron" w:date="2019-06-13T12:17:00Z">
              <w:r w:rsidRPr="00A54DED">
                <w:rPr>
                  <w:rFonts w:asciiTheme="minorHAnsi" w:hAnsiTheme="minorHAnsi" w:cstheme="minorHAnsi"/>
                  <w:color w:val="000000"/>
                  <w:sz w:val="22"/>
                  <w:szCs w:val="22"/>
                </w:rPr>
                <w:t>Update Date</w:t>
              </w:r>
            </w:ins>
          </w:p>
          <w:p w14:paraId="1A7C2B7E"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04" w:author="Greg Aaron" w:date="2019-06-13T12:17:00Z"/>
                <w:rFonts w:asciiTheme="minorHAnsi" w:hAnsiTheme="minorHAnsi" w:cstheme="minorHAnsi"/>
                <w:color w:val="000000"/>
                <w:sz w:val="22"/>
                <w:szCs w:val="22"/>
              </w:rPr>
            </w:pPr>
            <w:ins w:id="105" w:author="Greg Aaron" w:date="2019-06-13T12:17:00Z">
              <w:r w:rsidRPr="00A54DED">
                <w:rPr>
                  <w:rFonts w:asciiTheme="minorHAnsi" w:hAnsiTheme="minorHAnsi" w:cstheme="minorHAnsi"/>
                  <w:color w:val="000000"/>
                  <w:sz w:val="22"/>
                  <w:szCs w:val="22"/>
                </w:rPr>
                <w:lastRenderedPageBreak/>
                <w:t>Expiry Date</w:t>
              </w:r>
            </w:ins>
          </w:p>
          <w:p w14:paraId="289D52AC"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06" w:author="Greg Aaron" w:date="2019-06-13T12:17:00Z"/>
                <w:rFonts w:asciiTheme="minorHAnsi" w:hAnsiTheme="minorHAnsi" w:cstheme="minorHAnsi"/>
                <w:color w:val="000000"/>
                <w:sz w:val="22"/>
                <w:szCs w:val="22"/>
              </w:rPr>
            </w:pPr>
            <w:ins w:id="107" w:author="Greg Aaron" w:date="2019-06-13T12:17:00Z">
              <w:r w:rsidRPr="00A54DED">
                <w:rPr>
                  <w:rFonts w:asciiTheme="minorHAnsi" w:hAnsiTheme="minorHAnsi" w:cstheme="minorHAnsi"/>
                  <w:color w:val="000000"/>
                  <w:sz w:val="22"/>
                  <w:szCs w:val="22"/>
                </w:rPr>
                <w:t>Domain Status</w:t>
              </w:r>
            </w:ins>
          </w:p>
          <w:p w14:paraId="3679586B"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08" w:author="Greg Aaron" w:date="2019-06-13T12:17:00Z"/>
                <w:rFonts w:asciiTheme="minorHAnsi" w:hAnsiTheme="minorHAnsi" w:cstheme="minorHAnsi"/>
                <w:color w:val="000000"/>
                <w:sz w:val="22"/>
                <w:szCs w:val="22"/>
              </w:rPr>
            </w:pPr>
            <w:ins w:id="109" w:author="Greg Aaron" w:date="2019-06-13T12:17:00Z">
              <w:r w:rsidRPr="00A54DED">
                <w:rPr>
                  <w:rFonts w:asciiTheme="minorHAnsi" w:hAnsiTheme="minorHAnsi" w:cstheme="minorHAnsi"/>
                  <w:color w:val="000000"/>
                  <w:sz w:val="22"/>
                  <w:szCs w:val="22"/>
                </w:rPr>
                <w:t>Registrar WHOIS Server</w:t>
              </w:r>
            </w:ins>
          </w:p>
          <w:p w14:paraId="6841C2BB"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10" w:author="Greg Aaron" w:date="2019-06-13T12:17:00Z"/>
                <w:rFonts w:asciiTheme="minorHAnsi" w:hAnsiTheme="minorHAnsi" w:cstheme="minorHAnsi"/>
                <w:color w:val="000000"/>
                <w:sz w:val="22"/>
                <w:szCs w:val="22"/>
              </w:rPr>
            </w:pPr>
            <w:ins w:id="111" w:author="Greg Aaron" w:date="2019-06-13T12:17:00Z">
              <w:r w:rsidRPr="00A54DED">
                <w:rPr>
                  <w:rFonts w:asciiTheme="minorHAnsi" w:hAnsiTheme="minorHAnsi" w:cstheme="minorHAnsi"/>
                  <w:color w:val="000000"/>
                  <w:sz w:val="22"/>
                  <w:szCs w:val="22"/>
                </w:rPr>
                <w:t>Registrar's URL</w:t>
              </w:r>
            </w:ins>
          </w:p>
          <w:p w14:paraId="3DD8732C"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12" w:author="Greg Aaron" w:date="2019-06-13T12:17:00Z"/>
                <w:rFonts w:asciiTheme="minorHAnsi" w:hAnsiTheme="minorHAnsi" w:cstheme="minorHAnsi"/>
                <w:color w:val="000000"/>
                <w:sz w:val="22"/>
                <w:szCs w:val="22"/>
              </w:rPr>
            </w:pPr>
            <w:ins w:id="113" w:author="Greg Aaron" w:date="2019-06-13T12:17:00Z">
              <w:r w:rsidRPr="00A54DED">
                <w:rPr>
                  <w:rFonts w:asciiTheme="minorHAnsi" w:hAnsiTheme="minorHAnsi" w:cstheme="minorHAnsi"/>
                  <w:color w:val="000000"/>
                  <w:sz w:val="22"/>
                  <w:szCs w:val="22"/>
                </w:rPr>
                <w:t>Registrar</w:t>
              </w:r>
            </w:ins>
          </w:p>
          <w:p w14:paraId="33C746C3"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14" w:author="Greg Aaron" w:date="2019-06-13T12:17:00Z"/>
                <w:rFonts w:asciiTheme="minorHAnsi" w:hAnsiTheme="minorHAnsi" w:cstheme="minorHAnsi"/>
                <w:color w:val="000000"/>
                <w:sz w:val="22"/>
                <w:szCs w:val="22"/>
              </w:rPr>
            </w:pPr>
            <w:ins w:id="115" w:author="Greg Aaron" w:date="2019-06-13T12:17:00Z">
              <w:r w:rsidRPr="00A54DED">
                <w:rPr>
                  <w:rFonts w:asciiTheme="minorHAnsi" w:hAnsiTheme="minorHAnsi" w:cstheme="minorHAnsi"/>
                  <w:color w:val="000000"/>
                  <w:sz w:val="22"/>
                  <w:szCs w:val="22"/>
                </w:rPr>
                <w:t>Registrar Abuse Mail</w:t>
              </w:r>
            </w:ins>
          </w:p>
          <w:p w14:paraId="7EF27044"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16" w:author="Greg Aaron" w:date="2019-06-13T12:17:00Z"/>
                <w:rFonts w:asciiTheme="minorHAnsi" w:hAnsiTheme="minorHAnsi" w:cstheme="minorHAnsi"/>
                <w:color w:val="000000"/>
                <w:sz w:val="22"/>
                <w:szCs w:val="22"/>
              </w:rPr>
            </w:pPr>
            <w:ins w:id="117" w:author="Greg Aaron" w:date="2019-06-13T12:17:00Z">
              <w:r w:rsidRPr="00A54DED">
                <w:rPr>
                  <w:rFonts w:asciiTheme="minorHAnsi" w:hAnsiTheme="minorHAnsi" w:cstheme="minorHAnsi"/>
                  <w:color w:val="000000"/>
                  <w:sz w:val="22"/>
                  <w:szCs w:val="22"/>
                </w:rPr>
                <w:t>Registrar Abuse Phone</w:t>
              </w:r>
            </w:ins>
          </w:p>
          <w:p w14:paraId="35C9E135"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18" w:author="Greg Aaron" w:date="2019-06-13T12:17:00Z"/>
                <w:rFonts w:asciiTheme="minorHAnsi" w:hAnsiTheme="minorHAnsi" w:cstheme="minorHAnsi"/>
                <w:color w:val="000000"/>
                <w:sz w:val="22"/>
                <w:szCs w:val="22"/>
              </w:rPr>
            </w:pPr>
            <w:ins w:id="119" w:author="Greg Aaron" w:date="2019-06-13T12:17:00Z">
              <w:r w:rsidRPr="00A54DED">
                <w:rPr>
                  <w:rFonts w:asciiTheme="minorHAnsi" w:hAnsiTheme="minorHAnsi" w:cstheme="minorHAnsi"/>
                  <w:color w:val="000000"/>
                  <w:sz w:val="22"/>
                  <w:szCs w:val="22"/>
                </w:rPr>
                <w:t>Reseller</w:t>
              </w:r>
            </w:ins>
          </w:p>
          <w:p w14:paraId="1CD17583"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20" w:author="Greg Aaron" w:date="2019-06-13T12:17:00Z"/>
                <w:rFonts w:asciiTheme="minorHAnsi" w:hAnsiTheme="minorHAnsi" w:cstheme="minorHAnsi"/>
                <w:color w:val="000000"/>
                <w:sz w:val="22"/>
                <w:szCs w:val="22"/>
              </w:rPr>
            </w:pPr>
            <w:ins w:id="121" w:author="Greg Aaron" w:date="2019-06-13T12:17:00Z">
              <w:r w:rsidRPr="00A54DED">
                <w:rPr>
                  <w:rFonts w:asciiTheme="minorHAnsi" w:hAnsiTheme="minorHAnsi" w:cstheme="minorHAnsi"/>
                  <w:color w:val="000000"/>
                  <w:sz w:val="22"/>
                  <w:szCs w:val="22"/>
                </w:rPr>
                <w:t xml:space="preserve">Registrant Name </w:t>
              </w:r>
            </w:ins>
          </w:p>
          <w:p w14:paraId="2A95F277"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22" w:author="Greg Aaron" w:date="2019-06-13T12:17:00Z"/>
                <w:rFonts w:asciiTheme="minorHAnsi" w:hAnsiTheme="minorHAnsi" w:cstheme="minorHAnsi"/>
                <w:color w:val="000000"/>
                <w:sz w:val="22"/>
                <w:szCs w:val="22"/>
              </w:rPr>
            </w:pPr>
            <w:ins w:id="123" w:author="Greg Aaron" w:date="2019-06-13T12:17:00Z">
              <w:r w:rsidRPr="00A54DED">
                <w:rPr>
                  <w:rFonts w:asciiTheme="minorHAnsi" w:hAnsiTheme="minorHAnsi" w:cstheme="minorHAnsi"/>
                  <w:color w:val="000000"/>
                  <w:sz w:val="22"/>
                  <w:szCs w:val="22"/>
                </w:rPr>
                <w:t>Registrant Organization</w:t>
              </w:r>
            </w:ins>
          </w:p>
          <w:p w14:paraId="55838AD5"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24" w:author="Greg Aaron" w:date="2019-06-13T12:17:00Z"/>
                <w:rFonts w:asciiTheme="minorHAnsi" w:hAnsiTheme="minorHAnsi" w:cstheme="minorHAnsi"/>
                <w:color w:val="000000"/>
                <w:sz w:val="22"/>
                <w:szCs w:val="22"/>
              </w:rPr>
            </w:pPr>
            <w:ins w:id="125" w:author="Greg Aaron" w:date="2019-06-13T12:17:00Z">
              <w:r w:rsidRPr="00A54DED">
                <w:rPr>
                  <w:rFonts w:asciiTheme="minorHAnsi" w:hAnsiTheme="minorHAnsi" w:cstheme="minorHAnsi"/>
                  <w:color w:val="000000"/>
                  <w:sz w:val="22"/>
                  <w:szCs w:val="22"/>
                </w:rPr>
                <w:t xml:space="preserve">Registrant Street </w:t>
              </w:r>
            </w:ins>
          </w:p>
          <w:p w14:paraId="3271F1C9"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26" w:author="Greg Aaron" w:date="2019-06-13T12:17:00Z"/>
                <w:rFonts w:asciiTheme="minorHAnsi" w:hAnsiTheme="minorHAnsi" w:cstheme="minorHAnsi"/>
                <w:color w:val="000000"/>
                <w:sz w:val="22"/>
                <w:szCs w:val="22"/>
              </w:rPr>
            </w:pPr>
            <w:ins w:id="127" w:author="Greg Aaron" w:date="2019-06-13T12:17:00Z">
              <w:r w:rsidRPr="00A54DED">
                <w:rPr>
                  <w:rFonts w:asciiTheme="minorHAnsi" w:hAnsiTheme="minorHAnsi" w:cstheme="minorHAnsi"/>
                  <w:color w:val="000000"/>
                  <w:sz w:val="22"/>
                  <w:szCs w:val="22"/>
                </w:rPr>
                <w:t xml:space="preserve">Registrant City </w:t>
              </w:r>
            </w:ins>
          </w:p>
          <w:p w14:paraId="58556EC8"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28" w:author="Greg Aaron" w:date="2019-06-13T12:17:00Z"/>
                <w:rFonts w:asciiTheme="minorHAnsi" w:hAnsiTheme="minorHAnsi" w:cstheme="minorHAnsi"/>
                <w:color w:val="000000"/>
                <w:sz w:val="22"/>
                <w:szCs w:val="22"/>
              </w:rPr>
            </w:pPr>
            <w:ins w:id="129" w:author="Greg Aaron" w:date="2019-06-13T12:17:00Z">
              <w:r w:rsidRPr="00A54DED">
                <w:rPr>
                  <w:rFonts w:asciiTheme="minorHAnsi" w:hAnsiTheme="minorHAnsi" w:cstheme="minorHAnsi"/>
                  <w:color w:val="000000"/>
                  <w:sz w:val="22"/>
                  <w:szCs w:val="22"/>
                </w:rPr>
                <w:t xml:space="preserve">Registrant State/Province </w:t>
              </w:r>
            </w:ins>
          </w:p>
          <w:p w14:paraId="6087C26D"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30" w:author="Greg Aaron" w:date="2019-06-13T12:17:00Z"/>
                <w:rFonts w:asciiTheme="minorHAnsi" w:hAnsiTheme="minorHAnsi" w:cstheme="minorHAnsi"/>
                <w:color w:val="000000"/>
                <w:sz w:val="22"/>
                <w:szCs w:val="22"/>
              </w:rPr>
            </w:pPr>
            <w:ins w:id="131" w:author="Greg Aaron" w:date="2019-06-13T12:17:00Z">
              <w:r w:rsidRPr="00A54DED">
                <w:rPr>
                  <w:rFonts w:asciiTheme="minorHAnsi" w:hAnsiTheme="minorHAnsi" w:cstheme="minorHAnsi"/>
                  <w:color w:val="000000"/>
                  <w:sz w:val="22"/>
                  <w:szCs w:val="22"/>
                </w:rPr>
                <w:t xml:space="preserve">Registrant Postal Code </w:t>
              </w:r>
            </w:ins>
          </w:p>
          <w:p w14:paraId="533AAC48"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32" w:author="Greg Aaron" w:date="2019-06-13T12:17:00Z"/>
                <w:rFonts w:asciiTheme="minorHAnsi" w:hAnsiTheme="minorHAnsi" w:cstheme="minorHAnsi"/>
                <w:color w:val="000000"/>
                <w:sz w:val="22"/>
                <w:szCs w:val="22"/>
              </w:rPr>
            </w:pPr>
            <w:ins w:id="133" w:author="Greg Aaron" w:date="2019-06-13T12:17:00Z">
              <w:r w:rsidRPr="00A54DED">
                <w:rPr>
                  <w:rFonts w:asciiTheme="minorHAnsi" w:hAnsiTheme="minorHAnsi" w:cstheme="minorHAnsi"/>
                  <w:color w:val="000000"/>
                  <w:sz w:val="22"/>
                  <w:szCs w:val="22"/>
                </w:rPr>
                <w:t>Registrant Country</w:t>
              </w:r>
            </w:ins>
          </w:p>
          <w:p w14:paraId="0CF03A73"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34" w:author="Greg Aaron" w:date="2019-06-13T12:17:00Z"/>
                <w:rFonts w:asciiTheme="minorHAnsi" w:hAnsiTheme="minorHAnsi" w:cstheme="minorHAnsi"/>
                <w:color w:val="000000"/>
                <w:sz w:val="22"/>
                <w:szCs w:val="22"/>
              </w:rPr>
            </w:pPr>
            <w:ins w:id="135" w:author="Greg Aaron" w:date="2019-06-13T12:17:00Z">
              <w:r w:rsidRPr="00A54DED">
                <w:rPr>
                  <w:rFonts w:asciiTheme="minorHAnsi" w:hAnsiTheme="minorHAnsi" w:cstheme="minorHAnsi"/>
                  <w:color w:val="000000"/>
                  <w:sz w:val="22"/>
                  <w:szCs w:val="22"/>
                </w:rPr>
                <w:t xml:space="preserve">Registrant Phone </w:t>
              </w:r>
            </w:ins>
          </w:p>
          <w:p w14:paraId="76FEFDA7"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36" w:author="Greg Aaron" w:date="2019-06-13T12:17:00Z"/>
                <w:rFonts w:asciiTheme="minorHAnsi" w:hAnsiTheme="minorHAnsi" w:cstheme="minorHAnsi"/>
                <w:color w:val="000000"/>
                <w:sz w:val="22"/>
                <w:szCs w:val="22"/>
              </w:rPr>
            </w:pPr>
            <w:ins w:id="137" w:author="Greg Aaron" w:date="2019-06-13T12:17:00Z">
              <w:r w:rsidRPr="00A54DED">
                <w:rPr>
                  <w:rFonts w:asciiTheme="minorHAnsi" w:hAnsiTheme="minorHAnsi" w:cstheme="minorHAnsi"/>
                  <w:color w:val="000000"/>
                  <w:sz w:val="22"/>
                  <w:szCs w:val="22"/>
                </w:rPr>
                <w:t>Registrant Phone Ext</w:t>
              </w:r>
              <w:r w:rsidRPr="007C6D3E">
                <w:rPr>
                  <w:rFonts w:asciiTheme="minorHAnsi" w:hAnsiTheme="minorHAnsi" w:cstheme="minorHAnsi"/>
                  <w:color w:val="000000"/>
                  <w:sz w:val="22"/>
                  <w:szCs w:val="22"/>
                </w:rPr>
                <w:t>, if available</w:t>
              </w:r>
            </w:ins>
          </w:p>
          <w:p w14:paraId="2F55F27E"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38" w:author="Greg Aaron" w:date="2019-06-13T12:17:00Z"/>
                <w:rFonts w:asciiTheme="minorHAnsi" w:hAnsiTheme="minorHAnsi" w:cstheme="minorHAnsi"/>
                <w:color w:val="000000"/>
                <w:sz w:val="22"/>
                <w:szCs w:val="22"/>
              </w:rPr>
            </w:pPr>
            <w:ins w:id="139" w:author="Greg Aaron" w:date="2019-06-13T12:17:00Z">
              <w:r w:rsidRPr="00A54DED">
                <w:rPr>
                  <w:rFonts w:asciiTheme="minorHAnsi" w:hAnsiTheme="minorHAnsi" w:cstheme="minorHAnsi"/>
                  <w:color w:val="000000"/>
                  <w:sz w:val="22"/>
                  <w:szCs w:val="22"/>
                </w:rPr>
                <w:t>Registrant Fax</w:t>
              </w:r>
              <w:r w:rsidRPr="007C6D3E">
                <w:rPr>
                  <w:rFonts w:asciiTheme="minorHAnsi" w:hAnsiTheme="minorHAnsi" w:cstheme="minorHAnsi"/>
                  <w:color w:val="000000"/>
                  <w:sz w:val="22"/>
                  <w:szCs w:val="22"/>
                </w:rPr>
                <w:t>, if available</w:t>
              </w:r>
              <w:r w:rsidRPr="00A54DED">
                <w:rPr>
                  <w:rFonts w:asciiTheme="minorHAnsi" w:hAnsiTheme="minorHAnsi" w:cstheme="minorHAnsi"/>
                  <w:color w:val="000000"/>
                  <w:sz w:val="22"/>
                  <w:szCs w:val="22"/>
                </w:rPr>
                <w:t xml:space="preserve"> </w:t>
              </w:r>
            </w:ins>
          </w:p>
          <w:p w14:paraId="0F44AB4F"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40" w:author="Greg Aaron" w:date="2019-06-13T12:17:00Z"/>
                <w:rFonts w:asciiTheme="minorHAnsi" w:hAnsiTheme="minorHAnsi" w:cstheme="minorHAnsi"/>
                <w:color w:val="000000"/>
                <w:sz w:val="22"/>
                <w:szCs w:val="22"/>
              </w:rPr>
            </w:pPr>
            <w:ins w:id="141" w:author="Greg Aaron" w:date="2019-06-13T12:17:00Z">
              <w:r w:rsidRPr="00A54DED">
                <w:rPr>
                  <w:rFonts w:asciiTheme="minorHAnsi" w:hAnsiTheme="minorHAnsi" w:cstheme="minorHAnsi"/>
                  <w:color w:val="000000"/>
                  <w:sz w:val="22"/>
                  <w:szCs w:val="22"/>
                </w:rPr>
                <w:t>Registrant Fax Ext</w:t>
              </w:r>
              <w:r w:rsidRPr="007C6D3E">
                <w:rPr>
                  <w:rFonts w:asciiTheme="minorHAnsi" w:hAnsiTheme="minorHAnsi" w:cstheme="minorHAnsi"/>
                  <w:color w:val="000000"/>
                  <w:sz w:val="22"/>
                  <w:szCs w:val="22"/>
                </w:rPr>
                <w:t>, if available</w:t>
              </w:r>
              <w:r w:rsidRPr="00A54DED">
                <w:rPr>
                  <w:rFonts w:asciiTheme="minorHAnsi" w:hAnsiTheme="minorHAnsi" w:cstheme="minorHAnsi"/>
                  <w:color w:val="000000"/>
                  <w:sz w:val="22"/>
                  <w:szCs w:val="22"/>
                </w:rPr>
                <w:t xml:space="preserve"> </w:t>
              </w:r>
            </w:ins>
          </w:p>
          <w:p w14:paraId="586CBFE1" w14:textId="77777777" w:rsidR="00223F17" w:rsidRPr="007C6D3E" w:rsidRDefault="00223F17" w:rsidP="00223F17">
            <w:pPr>
              <w:cnfStyle w:val="000000100000" w:firstRow="0" w:lastRow="0" w:firstColumn="0" w:lastColumn="0" w:oddVBand="0" w:evenVBand="0" w:oddHBand="1" w:evenHBand="0" w:firstRowFirstColumn="0" w:firstRowLastColumn="0" w:lastRowFirstColumn="0" w:lastRowLastColumn="0"/>
              <w:rPr>
                <w:ins w:id="142" w:author="Greg Aaron" w:date="2019-06-13T12:17:00Z"/>
                <w:rFonts w:asciiTheme="minorHAnsi" w:hAnsiTheme="minorHAnsi" w:cstheme="minorHAnsi"/>
                <w:color w:val="000000"/>
                <w:sz w:val="22"/>
                <w:szCs w:val="22"/>
              </w:rPr>
            </w:pPr>
            <w:ins w:id="143" w:author="Greg Aaron" w:date="2019-06-13T12:17:00Z">
              <w:r w:rsidRPr="00A54DED">
                <w:rPr>
                  <w:rFonts w:asciiTheme="minorHAnsi" w:hAnsiTheme="minorHAnsi" w:cstheme="minorHAnsi"/>
                  <w:color w:val="000000"/>
                  <w:sz w:val="22"/>
                  <w:szCs w:val="22"/>
                </w:rPr>
                <w:t xml:space="preserve">Registrant Email </w:t>
              </w:r>
            </w:ins>
          </w:p>
          <w:p w14:paraId="1ACCFFA2" w14:textId="77777777" w:rsidR="00223F17" w:rsidRDefault="00223F17" w:rsidP="00223F17">
            <w:pPr>
              <w:spacing w:before="40" w:after="40"/>
              <w:outlineLvl w:val="1"/>
              <w:cnfStyle w:val="000000100000" w:firstRow="0" w:lastRow="0" w:firstColumn="0" w:lastColumn="0" w:oddVBand="0" w:evenVBand="0" w:oddHBand="1" w:evenHBand="0" w:firstRowFirstColumn="0" w:firstRowLastColumn="0" w:lastRowFirstColumn="0" w:lastRowLastColumn="0"/>
              <w:rPr>
                <w:ins w:id="144" w:author="Greg Aaron" w:date="2019-06-13T12:22:00Z"/>
                <w:rFonts w:asciiTheme="minorHAnsi" w:hAnsiTheme="minorHAnsi" w:cstheme="minorHAnsi"/>
                <w:color w:val="000000"/>
                <w:sz w:val="22"/>
                <w:szCs w:val="22"/>
              </w:rPr>
            </w:pPr>
            <w:ins w:id="145" w:author="Greg Aaron" w:date="2019-06-13T12:17:00Z">
              <w:r w:rsidRPr="00A54DED">
                <w:rPr>
                  <w:rFonts w:asciiTheme="minorHAnsi" w:hAnsiTheme="minorHAnsi" w:cstheme="minorHAnsi"/>
                  <w:color w:val="000000"/>
                  <w:sz w:val="22"/>
                  <w:szCs w:val="22"/>
                </w:rPr>
                <w:t>Technical Contact</w:t>
              </w:r>
              <w:r w:rsidRPr="007C6D3E">
                <w:rPr>
                  <w:rFonts w:asciiTheme="minorHAnsi" w:hAnsiTheme="minorHAnsi" w:cstheme="minorHAnsi"/>
                  <w:color w:val="000000"/>
                  <w:sz w:val="22"/>
                  <w:szCs w:val="22"/>
                </w:rPr>
                <w:t>, if available</w:t>
              </w:r>
            </w:ins>
          </w:p>
          <w:p w14:paraId="5FE6FEB6" w14:textId="14691B5A" w:rsidR="004E7A70" w:rsidRPr="009A49FE" w:rsidRDefault="004E7A70" w:rsidP="00223F17">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ins w:id="146" w:author="Greg Aaron" w:date="2019-06-13T12:22:00Z">
              <w:r>
                <w:rPr>
                  <w:rFonts w:asciiTheme="minorHAnsi" w:hAnsiTheme="minorHAnsi" w:cstheme="minorHAnsi"/>
                  <w:color w:val="000000"/>
                  <w:sz w:val="22"/>
                  <w:szCs w:val="22"/>
                </w:rPr>
                <w:t>Account Holder fields</w:t>
              </w:r>
            </w:ins>
          </w:p>
        </w:tc>
      </w:tr>
      <w:tr w:rsidR="00223F17" w:rsidRPr="004C70BC" w14:paraId="7FF4FF77"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4A77FDAB" w14:textId="77777777" w:rsidR="00223F17" w:rsidRPr="00E540C7" w:rsidRDefault="00223F17" w:rsidP="00223F17">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lastRenderedPageBreak/>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784B6880" w14:textId="77777777" w:rsidR="00223F17" w:rsidRPr="00E540C7" w:rsidRDefault="00223F17" w:rsidP="00223F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23F17" w:rsidRPr="004C70BC" w14:paraId="7EF234C8"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4F979EE" w14:textId="77777777" w:rsidR="00223F17" w:rsidRPr="004C70BC" w:rsidRDefault="00223F17" w:rsidP="00223F17">
            <w:pPr>
              <w:pStyle w:val="ListParagraph"/>
              <w:numPr>
                <w:ilvl w:val="0"/>
                <w:numId w:val="4"/>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21C7897D" w14:textId="77777777" w:rsidR="00223F17" w:rsidRPr="004C70BC" w:rsidRDefault="00223F17" w:rsidP="00223F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23F17" w:rsidRPr="004C70BC" w14:paraId="19241936" w14:textId="77777777" w:rsidTr="00472CC6">
        <w:trPr>
          <w:trHeight w:val="206"/>
        </w:trPr>
        <w:tc>
          <w:tcPr>
            <w:cnfStyle w:val="001000000000" w:firstRow="0" w:lastRow="0" w:firstColumn="1" w:lastColumn="0" w:oddVBand="0" w:evenVBand="0" w:oddHBand="0" w:evenHBand="0" w:firstRowFirstColumn="0" w:firstRowLastColumn="0" w:lastRowFirstColumn="0" w:lastRowLastColumn="0"/>
            <w:tcW w:w="3060" w:type="dxa"/>
          </w:tcPr>
          <w:p w14:paraId="2CDFDB96" w14:textId="77777777" w:rsidR="00223F17" w:rsidRPr="004C70BC" w:rsidRDefault="00223F17" w:rsidP="00223F17">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22F7D7F2" w14:textId="77777777" w:rsidR="00223F17" w:rsidRPr="004C70BC" w:rsidRDefault="00223F17" w:rsidP="00223F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3DFA4C86" w14:textId="0D5C518B" w:rsidR="00336F2B" w:rsidRDefault="00336F2B" w:rsidP="00336F2B"/>
    <w:tbl>
      <w:tblPr>
        <w:tblStyle w:val="GridTable5Dark-Accent2"/>
        <w:tblW w:w="0" w:type="auto"/>
        <w:tblLayout w:type="fixed"/>
        <w:tblLook w:val="04A0" w:firstRow="1" w:lastRow="0" w:firstColumn="1" w:lastColumn="0" w:noHBand="0" w:noVBand="1"/>
      </w:tblPr>
      <w:tblGrid>
        <w:gridCol w:w="3060"/>
        <w:gridCol w:w="6120"/>
      </w:tblGrid>
      <w:tr w:rsidR="00A423D9" w:rsidRPr="009A49FE" w14:paraId="0CD2937F" w14:textId="77777777" w:rsidTr="00A310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5BB012EA" w14:textId="77777777" w:rsidR="00A423D9" w:rsidRPr="00804A48" w:rsidRDefault="00A423D9" w:rsidP="00A310FD">
            <w:p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Pr>
                <w:rFonts w:asciiTheme="minorHAnsi" w:hAnsiTheme="minorHAnsi" w:cstheme="minorHAnsi"/>
                <w:b w:val="0"/>
                <w:bCs w:val="0"/>
                <w:color w:val="000000" w:themeColor="text1"/>
                <w:sz w:val="22"/>
                <w:szCs w:val="22"/>
              </w:rPr>
              <w:t>: A user group may have a legitimate interest</w:t>
            </w:r>
            <w:r w:rsidRPr="0063405E">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in requesting the</w:t>
            </w:r>
            <w:r w:rsidRPr="0063405E">
              <w:rPr>
                <w:rFonts w:asciiTheme="minorHAnsi" w:hAnsiTheme="minorHAnsi" w:cstheme="minorHAnsi"/>
                <w:b w:val="0"/>
                <w:bCs w:val="0"/>
                <w:color w:val="000000" w:themeColor="text1"/>
                <w:sz w:val="22"/>
                <w:szCs w:val="22"/>
              </w:rPr>
              <w:t xml:space="preserve"> disclosure of registration data </w:t>
            </w:r>
            <w:r>
              <w:rPr>
                <w:rFonts w:asciiTheme="minorHAnsi" w:hAnsiTheme="minorHAnsi" w:cstheme="minorHAnsi"/>
                <w:b w:val="0"/>
                <w:bCs w:val="0"/>
                <w:color w:val="000000" w:themeColor="text1"/>
                <w:sz w:val="22"/>
                <w:szCs w:val="22"/>
              </w:rPr>
              <w:t xml:space="preserve">for the purpose of fulfilling a licensing or regulatory requirement. (Cell </w:t>
            </w:r>
            <w:r w:rsidRPr="00472CC6">
              <w:rPr>
                <w:rFonts w:asciiTheme="minorHAnsi" w:hAnsiTheme="minorHAnsi" w:cstheme="minorHAnsi"/>
                <w:i/>
                <w:iCs/>
                <w:color w:val="000000" w:themeColor="text1"/>
                <w:sz w:val="22"/>
                <w:szCs w:val="22"/>
              </w:rPr>
              <w:t>D126</w:t>
            </w:r>
            <w:r>
              <w:rPr>
                <w:rFonts w:asciiTheme="minorHAnsi" w:hAnsiTheme="minorHAnsi" w:cstheme="minorHAnsi"/>
                <w:b w:val="0"/>
                <w:bCs w:val="0"/>
                <w:color w:val="000000" w:themeColor="text1"/>
                <w:sz w:val="22"/>
                <w:szCs w:val="22"/>
              </w:rPr>
              <w:t>)</w:t>
            </w:r>
          </w:p>
        </w:tc>
      </w:tr>
      <w:tr w:rsidR="00A423D9" w:rsidRPr="00E540C7" w14:paraId="415A2EC5" w14:textId="77777777" w:rsidTr="00A31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571259D" w14:textId="77777777" w:rsidR="00A423D9" w:rsidRPr="004C70BC" w:rsidRDefault="00A423D9" w:rsidP="00A310FD">
            <w:pPr>
              <w:pStyle w:val="ListParagraph"/>
              <w:numPr>
                <w:ilvl w:val="0"/>
                <w:numId w:val="6"/>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60BCAD88" w14:textId="77777777" w:rsidR="00A423D9" w:rsidRPr="00E540C7" w:rsidRDefault="00A423D9" w:rsidP="00A310FD">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3034C09C" w14:textId="77777777" w:rsidTr="00A310FD">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BC118C7" w14:textId="77777777" w:rsidR="00A423D9" w:rsidRPr="004C70BC"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79E062A1" w14:textId="77777777" w:rsidR="00A423D9" w:rsidRPr="004C70BC" w:rsidRDefault="00A423D9" w:rsidP="00A310FD">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A423D9" w:rsidRPr="009A49FE" w14:paraId="060BBD03" w14:textId="77777777" w:rsidTr="00A310F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2CDFFE7" w14:textId="77777777" w:rsidR="00A423D9" w:rsidRPr="00E540C7"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63DF3BF3" w14:textId="77777777" w:rsidR="00A423D9" w:rsidRPr="009A49FE" w:rsidRDefault="00A423D9" w:rsidP="00A310FD">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E540C7" w14:paraId="556A85F3" w14:textId="77777777" w:rsidTr="00A310FD">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0B5EC681" w14:textId="77777777" w:rsidR="00A423D9" w:rsidRPr="00E540C7"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DF1EEFF" w14:textId="77777777" w:rsidR="00A423D9" w:rsidRPr="00E540C7"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31C8FAB7" w14:textId="77777777" w:rsidTr="00A310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2A1A8E5" w14:textId="77777777" w:rsidR="00A423D9" w:rsidRPr="004C70BC" w:rsidRDefault="00A423D9" w:rsidP="00A310FD">
            <w:pPr>
              <w:pStyle w:val="ListParagraph"/>
              <w:numPr>
                <w:ilvl w:val="0"/>
                <w:numId w:val="6"/>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3ED94F6E" w14:textId="77777777" w:rsidR="00A423D9" w:rsidRPr="004C70BC" w:rsidRDefault="00A423D9" w:rsidP="00A310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4EE6A97C" w14:textId="77777777" w:rsidTr="00A310FD">
        <w:trPr>
          <w:trHeight w:val="314"/>
        </w:trPr>
        <w:tc>
          <w:tcPr>
            <w:cnfStyle w:val="001000000000" w:firstRow="0" w:lastRow="0" w:firstColumn="1" w:lastColumn="0" w:oddVBand="0" w:evenVBand="0" w:oddHBand="0" w:evenHBand="0" w:firstRowFirstColumn="0" w:firstRowLastColumn="0" w:lastRowFirstColumn="0" w:lastRowLastColumn="0"/>
            <w:tcW w:w="3060" w:type="dxa"/>
          </w:tcPr>
          <w:p w14:paraId="06470A76" w14:textId="77777777" w:rsidR="00A423D9" w:rsidRPr="004C70BC" w:rsidRDefault="00A423D9" w:rsidP="00A310FD">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6E690B62" w14:textId="77777777" w:rsidR="00A423D9" w:rsidRPr="004C70BC"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12BF9B28" w14:textId="77777777" w:rsidR="00A423D9" w:rsidRDefault="00A423D9" w:rsidP="00336F2B"/>
    <w:tbl>
      <w:tblPr>
        <w:tblStyle w:val="GridTable5Dark-Accent2"/>
        <w:tblW w:w="0" w:type="auto"/>
        <w:tblLayout w:type="fixed"/>
        <w:tblLook w:val="04A0" w:firstRow="1" w:lastRow="0" w:firstColumn="1" w:lastColumn="0" w:noHBand="0" w:noVBand="1"/>
      </w:tblPr>
      <w:tblGrid>
        <w:gridCol w:w="3060"/>
        <w:gridCol w:w="6120"/>
      </w:tblGrid>
      <w:tr w:rsidR="00336F2B" w:rsidRPr="004C70BC" w14:paraId="7F85F393"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5B3DF750" w14:textId="77777777" w:rsidR="00336F2B" w:rsidRDefault="00CA7918" w:rsidP="00C0003C">
            <w:pPr>
              <w:spacing w:before="40" w:after="40"/>
              <w:outlineLvl w:val="1"/>
              <w:rPr>
                <w:ins w:id="147" w:author="Greg Aaron" w:date="2019-06-13T12:29:00Z"/>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336F2B">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A user group may have a legitimate interest</w:t>
            </w:r>
            <w:r w:rsidR="000B1F3D" w:rsidRPr="0063405E">
              <w:rPr>
                <w:rFonts w:asciiTheme="minorHAnsi" w:hAnsiTheme="minorHAnsi" w:cstheme="minorHAnsi"/>
                <w:b w:val="0"/>
                <w:bCs w:val="0"/>
                <w:color w:val="000000" w:themeColor="text1"/>
                <w:sz w:val="22"/>
                <w:szCs w:val="22"/>
              </w:rPr>
              <w:t xml:space="preserve"> </w:t>
            </w:r>
            <w:r w:rsidR="000B1F3D">
              <w:rPr>
                <w:rFonts w:asciiTheme="minorHAnsi" w:hAnsiTheme="minorHAnsi" w:cstheme="minorHAnsi"/>
                <w:b w:val="0"/>
                <w:bCs w:val="0"/>
                <w:color w:val="000000" w:themeColor="text1"/>
                <w:sz w:val="22"/>
                <w:szCs w:val="22"/>
              </w:rPr>
              <w:t>in requesting the</w:t>
            </w:r>
            <w:r w:rsidR="000B1F3D" w:rsidRPr="0063405E">
              <w:rPr>
                <w:rFonts w:asciiTheme="minorHAnsi" w:hAnsiTheme="minorHAnsi" w:cstheme="minorHAnsi"/>
                <w:b w:val="0"/>
                <w:bCs w:val="0"/>
                <w:color w:val="000000" w:themeColor="text1"/>
                <w:sz w:val="22"/>
                <w:szCs w:val="22"/>
              </w:rPr>
              <w:t xml:space="preserve"> disclosure of registration data </w:t>
            </w:r>
            <w:r w:rsidR="00390F17">
              <w:rPr>
                <w:rFonts w:asciiTheme="minorHAnsi" w:hAnsiTheme="minorHAnsi" w:cstheme="minorHAnsi"/>
                <w:b w:val="0"/>
                <w:bCs w:val="0"/>
                <w:color w:val="000000" w:themeColor="text1"/>
                <w:sz w:val="22"/>
                <w:szCs w:val="22"/>
              </w:rPr>
              <w:t xml:space="preserve">for the purpose of </w:t>
            </w:r>
            <w:r w:rsidR="00C658D4">
              <w:rPr>
                <w:rFonts w:asciiTheme="minorHAnsi" w:hAnsiTheme="minorHAnsi" w:cstheme="minorHAnsi"/>
                <w:b w:val="0"/>
                <w:bCs w:val="0"/>
                <w:color w:val="000000" w:themeColor="text1"/>
                <w:sz w:val="22"/>
                <w:szCs w:val="22"/>
              </w:rPr>
              <w:t xml:space="preserve">academic </w:t>
            </w:r>
            <w:r w:rsidR="00390F17">
              <w:rPr>
                <w:rFonts w:asciiTheme="minorHAnsi" w:hAnsiTheme="minorHAnsi" w:cstheme="minorHAnsi"/>
                <w:b w:val="0"/>
                <w:bCs w:val="0"/>
                <w:color w:val="000000" w:themeColor="text1"/>
                <w:sz w:val="22"/>
                <w:szCs w:val="22"/>
              </w:rPr>
              <w:t>research, a study and/or statistical analysis</w:t>
            </w:r>
            <w:r w:rsidR="000B1F3D">
              <w:rPr>
                <w:rFonts w:asciiTheme="minorHAnsi" w:hAnsiTheme="minorHAnsi" w:cstheme="minorHAnsi"/>
                <w:b w:val="0"/>
                <w:bCs w:val="0"/>
                <w:color w:val="000000" w:themeColor="text1"/>
                <w:sz w:val="22"/>
                <w:szCs w:val="22"/>
              </w:rPr>
              <w:t>. (</w:t>
            </w:r>
            <w:r w:rsidR="000B1F3D" w:rsidRPr="00472CC6">
              <w:rPr>
                <w:rFonts w:asciiTheme="minorHAnsi" w:hAnsiTheme="minorHAnsi" w:cstheme="minorHAnsi"/>
                <w:i/>
                <w:iCs/>
                <w:color w:val="000000" w:themeColor="text1"/>
                <w:sz w:val="22"/>
                <w:szCs w:val="22"/>
              </w:rPr>
              <w:t xml:space="preserve">Cell </w:t>
            </w:r>
            <w:r w:rsidR="00C658D4" w:rsidRPr="00472CC6">
              <w:rPr>
                <w:rFonts w:asciiTheme="minorHAnsi" w:hAnsiTheme="minorHAnsi" w:cstheme="minorHAnsi"/>
                <w:i/>
                <w:iCs/>
                <w:color w:val="000000" w:themeColor="text1"/>
                <w:sz w:val="22"/>
                <w:szCs w:val="22"/>
              </w:rPr>
              <w:t>D</w:t>
            </w:r>
            <w:r w:rsidR="000B1F3D" w:rsidRPr="00472CC6">
              <w:rPr>
                <w:rFonts w:asciiTheme="minorHAnsi" w:hAnsiTheme="minorHAnsi" w:cstheme="minorHAnsi"/>
                <w:i/>
                <w:iCs/>
                <w:color w:val="000000" w:themeColor="text1"/>
                <w:sz w:val="22"/>
                <w:szCs w:val="22"/>
              </w:rPr>
              <w:t>1</w:t>
            </w:r>
            <w:r w:rsidR="00390F17" w:rsidRPr="00472CC6">
              <w:rPr>
                <w:rFonts w:asciiTheme="minorHAnsi" w:hAnsiTheme="minorHAnsi" w:cstheme="minorHAnsi"/>
                <w:i/>
                <w:iCs/>
                <w:color w:val="000000" w:themeColor="text1"/>
                <w:sz w:val="22"/>
                <w:szCs w:val="22"/>
              </w:rPr>
              <w:t>10</w:t>
            </w:r>
            <w:r w:rsidR="000B1F3D">
              <w:rPr>
                <w:rFonts w:asciiTheme="minorHAnsi" w:hAnsiTheme="minorHAnsi" w:cstheme="minorHAnsi"/>
                <w:b w:val="0"/>
                <w:bCs w:val="0"/>
                <w:color w:val="000000" w:themeColor="text1"/>
                <w:sz w:val="22"/>
                <w:szCs w:val="22"/>
              </w:rPr>
              <w:t>)</w:t>
            </w:r>
          </w:p>
          <w:p w14:paraId="52ACD20A" w14:textId="77777777" w:rsidR="004E7A70" w:rsidRDefault="004E7A70" w:rsidP="00C0003C">
            <w:pPr>
              <w:spacing w:before="40" w:after="40"/>
              <w:outlineLvl w:val="1"/>
              <w:rPr>
                <w:ins w:id="148" w:author="Greg Aaron" w:date="2019-06-13T12:29:00Z"/>
                <w:rFonts w:asciiTheme="minorHAnsi" w:hAnsiTheme="minorHAnsi" w:cstheme="minorHAnsi"/>
                <w:color w:val="000000" w:themeColor="text1"/>
                <w:sz w:val="22"/>
                <w:szCs w:val="22"/>
              </w:rPr>
            </w:pPr>
          </w:p>
          <w:p w14:paraId="46568054" w14:textId="387C06B9" w:rsidR="004E7A70" w:rsidRPr="009A49FE" w:rsidRDefault="004E7A70" w:rsidP="00C0003C">
            <w:pPr>
              <w:spacing w:before="40" w:after="40"/>
              <w:outlineLvl w:val="1"/>
              <w:rPr>
                <w:rFonts w:asciiTheme="minorHAnsi" w:hAnsiTheme="minorHAnsi" w:cstheme="minorHAnsi"/>
                <w:b w:val="0"/>
                <w:bCs w:val="0"/>
                <w:color w:val="000000" w:themeColor="text1"/>
                <w:sz w:val="22"/>
                <w:szCs w:val="22"/>
              </w:rPr>
            </w:pPr>
            <w:ins w:id="149" w:author="Greg Aaron" w:date="2019-06-13T12:30:00Z">
              <w:r w:rsidRPr="004E7A70">
                <w:rPr>
                  <w:rFonts w:asciiTheme="minorHAnsi" w:hAnsiTheme="minorHAnsi" w:cstheme="minorHAnsi"/>
                  <w:color w:val="000000" w:themeColor="text1"/>
                  <w:sz w:val="22"/>
                  <w:szCs w:val="22"/>
                  <w:highlight w:val="yellow"/>
                  <w:rPrChange w:id="150" w:author="Greg Aaron" w:date="2019-06-13T12:30:00Z">
                    <w:rPr>
                      <w:rFonts w:asciiTheme="minorHAnsi" w:hAnsiTheme="minorHAnsi" w:cstheme="minorHAnsi"/>
                      <w:color w:val="000000" w:themeColor="text1"/>
                      <w:sz w:val="22"/>
                      <w:szCs w:val="22"/>
                    </w:rPr>
                  </w:rPrChange>
                </w:rPr>
                <w:t xml:space="preserve">Includes research on topics such as DNS traffic, </w:t>
              </w:r>
            </w:ins>
            <w:ins w:id="151" w:author="Greg Aaron" w:date="2019-06-13T12:31:00Z">
              <w:r>
                <w:rPr>
                  <w:rFonts w:asciiTheme="minorHAnsi" w:hAnsiTheme="minorHAnsi" w:cstheme="minorHAnsi"/>
                  <w:b w:val="0"/>
                  <w:bCs w:val="0"/>
                  <w:color w:val="000000" w:themeColor="text1"/>
                  <w:sz w:val="22"/>
                  <w:szCs w:val="22"/>
                  <w:highlight w:val="yellow"/>
                </w:rPr>
                <w:t xml:space="preserve">data accuracy, </w:t>
              </w:r>
            </w:ins>
            <w:ins w:id="152" w:author="Greg Aaron" w:date="2019-06-13T12:30:00Z">
              <w:r w:rsidRPr="004E7A70">
                <w:rPr>
                  <w:rFonts w:asciiTheme="minorHAnsi" w:hAnsiTheme="minorHAnsi" w:cstheme="minorHAnsi"/>
                  <w:color w:val="000000" w:themeColor="text1"/>
                  <w:sz w:val="22"/>
                  <w:szCs w:val="22"/>
                  <w:highlight w:val="yellow"/>
                  <w:rPrChange w:id="153" w:author="Greg Aaron" w:date="2019-06-13T12:30:00Z">
                    <w:rPr>
                      <w:rFonts w:asciiTheme="minorHAnsi" w:hAnsiTheme="minorHAnsi" w:cstheme="minorHAnsi"/>
                      <w:color w:val="000000" w:themeColor="text1"/>
                      <w:sz w:val="22"/>
                      <w:szCs w:val="22"/>
                    </w:rPr>
                  </w:rPrChange>
                </w:rPr>
                <w:t>botnets, distributed denial of service (DDoS) attacks, and Internet adoption and use</w:t>
              </w:r>
              <w:r w:rsidRPr="004E7A70">
                <w:rPr>
                  <w:rFonts w:asciiTheme="minorHAnsi" w:hAnsiTheme="minorHAnsi" w:cstheme="minorHAnsi"/>
                  <w:color w:val="000000" w:themeColor="text1"/>
                  <w:sz w:val="22"/>
                  <w:szCs w:val="22"/>
                  <w:highlight w:val="yellow"/>
                  <w:rPrChange w:id="154" w:author="Greg Aaron" w:date="2019-06-13T12:31:00Z">
                    <w:rPr>
                      <w:rFonts w:asciiTheme="minorHAnsi" w:hAnsiTheme="minorHAnsi" w:cstheme="minorHAnsi"/>
                      <w:color w:val="000000" w:themeColor="text1"/>
                      <w:sz w:val="22"/>
                      <w:szCs w:val="22"/>
                    </w:rPr>
                  </w:rPrChange>
                </w:rPr>
                <w:t>.</w:t>
              </w:r>
            </w:ins>
            <w:ins w:id="155" w:author="Greg Aaron" w:date="2019-06-13T12:31:00Z">
              <w:r w:rsidRPr="004E7A70">
                <w:rPr>
                  <w:rFonts w:asciiTheme="minorHAnsi" w:hAnsiTheme="minorHAnsi" w:cstheme="minorHAnsi"/>
                  <w:color w:val="000000" w:themeColor="text1"/>
                  <w:sz w:val="22"/>
                  <w:szCs w:val="22"/>
                  <w:highlight w:val="yellow"/>
                  <w:rPrChange w:id="156" w:author="Greg Aaron" w:date="2019-06-13T12:31:00Z">
                    <w:rPr>
                      <w:rFonts w:asciiTheme="minorHAnsi" w:hAnsiTheme="minorHAnsi" w:cstheme="minorHAnsi"/>
                      <w:color w:val="000000" w:themeColor="text1"/>
                      <w:sz w:val="22"/>
                      <w:szCs w:val="22"/>
                    </w:rPr>
                  </w:rPrChange>
                </w:rPr>
                <w:t xml:space="preserve">  Some are relevant to security and stability purposes.</w:t>
              </w:r>
            </w:ins>
            <w:ins w:id="157" w:author="Greg Aaron" w:date="2019-06-13T12:30:00Z">
              <w:r>
                <w:rPr>
                  <w:rFonts w:asciiTheme="minorHAnsi" w:hAnsiTheme="minorHAnsi" w:cstheme="minorHAnsi"/>
                  <w:b w:val="0"/>
                  <w:bCs w:val="0"/>
                  <w:color w:val="000000" w:themeColor="text1"/>
                  <w:sz w:val="22"/>
                  <w:szCs w:val="22"/>
                </w:rPr>
                <w:t xml:space="preserve"> </w:t>
              </w:r>
            </w:ins>
          </w:p>
        </w:tc>
      </w:tr>
      <w:tr w:rsidR="00336F2B" w:rsidRPr="004C70BC" w14:paraId="64675DF7"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50DE3F2B" w14:textId="10044216" w:rsidR="00336F2B" w:rsidRPr="004C70BC" w:rsidRDefault="00336F2B" w:rsidP="00336F2B">
            <w:pPr>
              <w:pStyle w:val="ListParagraph"/>
              <w:numPr>
                <w:ilvl w:val="0"/>
                <w:numId w:val="5"/>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792A3CB1" w14:textId="5DF4A2DA" w:rsidR="00336F2B" w:rsidRPr="000D0404" w:rsidRDefault="00223F17"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Change w:id="158" w:author="Greg Aaron" w:date="2019-06-13T13:41:00Z">
                  <w:rPr>
                    <w:rFonts w:asciiTheme="minorHAnsi" w:hAnsiTheme="minorHAnsi" w:cstheme="minorHAnsi"/>
                    <w:color w:val="000000" w:themeColor="text1"/>
                    <w:sz w:val="22"/>
                    <w:szCs w:val="22"/>
                  </w:rPr>
                </w:rPrChange>
              </w:rPr>
            </w:pPr>
            <w:ins w:id="159" w:author="Greg Aaron" w:date="2019-06-13T12:21:00Z">
              <w:r w:rsidRPr="000D0404">
                <w:rPr>
                  <w:rFonts w:asciiTheme="minorHAnsi" w:hAnsiTheme="minorHAnsi" w:cstheme="minorHAnsi"/>
                  <w:color w:val="000000" w:themeColor="text1"/>
                  <w:sz w:val="22"/>
                  <w:szCs w:val="22"/>
                  <w:highlight w:val="yellow"/>
                  <w:rPrChange w:id="160" w:author="Greg Aaron" w:date="2019-06-13T13:41:00Z">
                    <w:rPr>
                      <w:rFonts w:asciiTheme="minorHAnsi" w:hAnsiTheme="minorHAnsi" w:cstheme="minorHAnsi"/>
                      <w:color w:val="000000" w:themeColor="text1"/>
                      <w:sz w:val="22"/>
                      <w:szCs w:val="22"/>
                    </w:rPr>
                  </w:rPrChange>
                </w:rPr>
                <w:t>Include: security researchers</w:t>
              </w:r>
            </w:ins>
          </w:p>
        </w:tc>
      </w:tr>
      <w:tr w:rsidR="00336F2B" w:rsidRPr="004C70BC" w14:paraId="09958F4C"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C8CBCBF" w14:textId="496F3903" w:rsidR="00336F2B" w:rsidRPr="004C70BC" w:rsidRDefault="00336F2B" w:rsidP="00336F2B">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3C828765" w14:textId="77777777" w:rsidR="00336F2B" w:rsidRPr="00913852" w:rsidRDefault="00913852" w:rsidP="00C0003C">
            <w:pPr>
              <w:spacing w:before="40" w:after="40"/>
              <w:outlineLvl w:val="1"/>
              <w:cnfStyle w:val="000000000000" w:firstRow="0" w:lastRow="0" w:firstColumn="0" w:lastColumn="0" w:oddVBand="0" w:evenVBand="0" w:oddHBand="0" w:evenHBand="0" w:firstRowFirstColumn="0" w:firstRowLastColumn="0" w:lastRowFirstColumn="0" w:lastRowLastColumn="0"/>
              <w:rPr>
                <w:ins w:id="161" w:author="Greg Aaron" w:date="2019-06-13T14:06:00Z"/>
                <w:rFonts w:asciiTheme="minorHAnsi" w:hAnsiTheme="minorHAnsi" w:cstheme="minorHAnsi"/>
                <w:color w:val="000000" w:themeColor="text1"/>
                <w:sz w:val="22"/>
                <w:szCs w:val="22"/>
                <w:highlight w:val="yellow"/>
                <w:rPrChange w:id="162" w:author="Greg Aaron" w:date="2019-06-13T14:06:00Z">
                  <w:rPr>
                    <w:ins w:id="163" w:author="Greg Aaron" w:date="2019-06-13T14:06:00Z"/>
                    <w:rFonts w:asciiTheme="minorHAnsi" w:hAnsiTheme="minorHAnsi" w:cstheme="minorHAnsi"/>
                    <w:b/>
                    <w:bCs/>
                    <w:color w:val="000000" w:themeColor="text1"/>
                    <w:sz w:val="22"/>
                    <w:szCs w:val="22"/>
                    <w:highlight w:val="yellow"/>
                  </w:rPr>
                </w:rPrChange>
              </w:rPr>
            </w:pPr>
            <w:ins w:id="164" w:author="Greg Aaron" w:date="2019-06-13T14:06:00Z">
              <w:r w:rsidRPr="00913852">
                <w:rPr>
                  <w:rFonts w:asciiTheme="minorHAnsi" w:hAnsiTheme="minorHAnsi" w:cstheme="minorHAnsi"/>
                  <w:color w:val="000000" w:themeColor="text1"/>
                  <w:sz w:val="22"/>
                  <w:szCs w:val="22"/>
                  <w:highlight w:val="yellow"/>
                  <w:rPrChange w:id="165" w:author="Greg Aaron" w:date="2019-06-13T14:06:00Z">
                    <w:rPr>
                      <w:rFonts w:asciiTheme="minorHAnsi" w:hAnsiTheme="minorHAnsi" w:cstheme="minorHAnsi"/>
                      <w:b/>
                      <w:bCs/>
                      <w:color w:val="000000" w:themeColor="text1"/>
                      <w:sz w:val="22"/>
                      <w:szCs w:val="22"/>
                      <w:highlight w:val="yellow"/>
                    </w:rPr>
                  </w:rPrChange>
                </w:rPr>
                <w:t>6(1)e</w:t>
              </w:r>
            </w:ins>
          </w:p>
          <w:p w14:paraId="6E31DA6E" w14:textId="59D7D0ED" w:rsidR="00913852" w:rsidRPr="000D0404" w:rsidRDefault="00913852"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highlight w:val="yellow"/>
                <w:rPrChange w:id="166" w:author="Greg Aaron" w:date="2019-06-13T13:41:00Z">
                  <w:rPr>
                    <w:rFonts w:asciiTheme="minorHAnsi" w:hAnsiTheme="minorHAnsi" w:cstheme="minorHAnsi"/>
                    <w:b/>
                    <w:bCs/>
                    <w:color w:val="000000" w:themeColor="text1"/>
                    <w:sz w:val="22"/>
                    <w:szCs w:val="22"/>
                  </w:rPr>
                </w:rPrChange>
              </w:rPr>
            </w:pPr>
            <w:ins w:id="167" w:author="Greg Aaron" w:date="2019-06-13T14:06:00Z">
              <w:r w:rsidRPr="00913852">
                <w:rPr>
                  <w:rFonts w:asciiTheme="minorHAnsi" w:hAnsiTheme="minorHAnsi" w:cstheme="minorHAnsi"/>
                  <w:color w:val="000000" w:themeColor="text1"/>
                  <w:sz w:val="22"/>
                  <w:szCs w:val="22"/>
                  <w:highlight w:val="yellow"/>
                  <w:rPrChange w:id="168" w:author="Greg Aaron" w:date="2019-06-13T14:06:00Z">
                    <w:rPr>
                      <w:rFonts w:asciiTheme="minorHAnsi" w:hAnsiTheme="minorHAnsi" w:cstheme="minorHAnsi"/>
                      <w:b/>
                      <w:bCs/>
                      <w:color w:val="000000" w:themeColor="text1"/>
                      <w:sz w:val="22"/>
                      <w:szCs w:val="22"/>
                      <w:highlight w:val="yellow"/>
                    </w:rPr>
                  </w:rPrChange>
                </w:rPr>
                <w:t>6(1)f</w:t>
              </w:r>
            </w:ins>
          </w:p>
        </w:tc>
      </w:tr>
      <w:tr w:rsidR="00223F17" w:rsidRPr="004C70BC" w14:paraId="1A3DC8C6"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49A70849" w14:textId="4AEAF737" w:rsidR="00223F17" w:rsidRPr="00E540C7" w:rsidRDefault="00223F17" w:rsidP="00223F17">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1CE1B90D"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169" w:author="Greg Aaron" w:date="2019-06-13T12:17:00Z"/>
                <w:rFonts w:asciiTheme="minorHAnsi" w:hAnsiTheme="minorHAnsi" w:cstheme="minorHAnsi"/>
                <w:color w:val="000000"/>
                <w:sz w:val="22"/>
                <w:szCs w:val="22"/>
                <w:highlight w:val="yellow"/>
                <w:rPrChange w:id="170" w:author="Greg Aaron" w:date="2019-06-13T13:41:00Z">
                  <w:rPr>
                    <w:ins w:id="171" w:author="Greg Aaron" w:date="2019-06-13T12:17:00Z"/>
                    <w:rFonts w:asciiTheme="minorHAnsi" w:hAnsiTheme="minorHAnsi" w:cstheme="minorHAnsi"/>
                    <w:color w:val="000000"/>
                    <w:sz w:val="22"/>
                    <w:szCs w:val="22"/>
                  </w:rPr>
                </w:rPrChange>
              </w:rPr>
            </w:pPr>
            <w:ins w:id="172" w:author="Greg Aaron" w:date="2019-06-13T12:17:00Z">
              <w:r w:rsidRPr="000D0404">
                <w:rPr>
                  <w:rFonts w:asciiTheme="minorHAnsi" w:hAnsiTheme="minorHAnsi" w:cstheme="minorHAnsi"/>
                  <w:color w:val="000000"/>
                  <w:sz w:val="22"/>
                  <w:szCs w:val="22"/>
                  <w:highlight w:val="yellow"/>
                  <w:rPrChange w:id="173" w:author="Greg Aaron" w:date="2019-06-13T13:41:00Z">
                    <w:rPr>
                      <w:rFonts w:asciiTheme="minorHAnsi" w:hAnsiTheme="minorHAnsi" w:cstheme="minorHAnsi"/>
                      <w:color w:val="000000"/>
                      <w:sz w:val="22"/>
                      <w:szCs w:val="22"/>
                    </w:rPr>
                  </w:rPrChange>
                </w:rPr>
                <w:t>Domain Name</w:t>
              </w:r>
            </w:ins>
          </w:p>
          <w:p w14:paraId="1A84E1F2"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174" w:author="Greg Aaron" w:date="2019-06-13T12:17:00Z"/>
                <w:rFonts w:asciiTheme="minorHAnsi" w:hAnsiTheme="minorHAnsi" w:cstheme="minorHAnsi"/>
                <w:color w:val="000000"/>
                <w:sz w:val="22"/>
                <w:szCs w:val="22"/>
                <w:highlight w:val="yellow"/>
                <w:rPrChange w:id="175" w:author="Greg Aaron" w:date="2019-06-13T13:41:00Z">
                  <w:rPr>
                    <w:ins w:id="176" w:author="Greg Aaron" w:date="2019-06-13T12:17:00Z"/>
                    <w:rFonts w:asciiTheme="minorHAnsi" w:hAnsiTheme="minorHAnsi" w:cstheme="minorHAnsi"/>
                    <w:color w:val="000000"/>
                    <w:sz w:val="22"/>
                    <w:szCs w:val="22"/>
                  </w:rPr>
                </w:rPrChange>
              </w:rPr>
            </w:pPr>
            <w:ins w:id="177" w:author="Greg Aaron" w:date="2019-06-13T12:17:00Z">
              <w:r w:rsidRPr="000D0404">
                <w:rPr>
                  <w:rFonts w:asciiTheme="minorHAnsi" w:hAnsiTheme="minorHAnsi" w:cstheme="minorHAnsi"/>
                  <w:color w:val="000000"/>
                  <w:sz w:val="22"/>
                  <w:szCs w:val="22"/>
                  <w:highlight w:val="yellow"/>
                  <w:rPrChange w:id="178" w:author="Greg Aaron" w:date="2019-06-13T13:41:00Z">
                    <w:rPr>
                      <w:rFonts w:asciiTheme="minorHAnsi" w:hAnsiTheme="minorHAnsi" w:cstheme="minorHAnsi"/>
                      <w:color w:val="000000"/>
                      <w:sz w:val="22"/>
                      <w:szCs w:val="22"/>
                    </w:rPr>
                  </w:rPrChange>
                </w:rPr>
                <w:t>IP Address</w:t>
              </w:r>
            </w:ins>
          </w:p>
          <w:p w14:paraId="76DCB98F"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179" w:author="Greg Aaron" w:date="2019-06-13T12:17:00Z"/>
                <w:rFonts w:asciiTheme="minorHAnsi" w:hAnsiTheme="minorHAnsi" w:cstheme="minorHAnsi"/>
                <w:color w:val="000000"/>
                <w:sz w:val="22"/>
                <w:szCs w:val="22"/>
                <w:highlight w:val="yellow"/>
                <w:rPrChange w:id="180" w:author="Greg Aaron" w:date="2019-06-13T13:41:00Z">
                  <w:rPr>
                    <w:ins w:id="181" w:author="Greg Aaron" w:date="2019-06-13T12:17:00Z"/>
                    <w:rFonts w:asciiTheme="minorHAnsi" w:hAnsiTheme="minorHAnsi" w:cstheme="minorHAnsi"/>
                    <w:color w:val="000000"/>
                    <w:sz w:val="22"/>
                    <w:szCs w:val="22"/>
                  </w:rPr>
                </w:rPrChange>
              </w:rPr>
            </w:pPr>
            <w:ins w:id="182" w:author="Greg Aaron" w:date="2019-06-13T12:17:00Z">
              <w:r w:rsidRPr="000D0404">
                <w:rPr>
                  <w:rFonts w:asciiTheme="minorHAnsi" w:hAnsiTheme="minorHAnsi" w:cstheme="minorHAnsi"/>
                  <w:color w:val="000000"/>
                  <w:sz w:val="22"/>
                  <w:szCs w:val="22"/>
                  <w:highlight w:val="yellow"/>
                  <w:rPrChange w:id="183" w:author="Greg Aaron" w:date="2019-06-13T13:41:00Z">
                    <w:rPr>
                      <w:rFonts w:asciiTheme="minorHAnsi" w:hAnsiTheme="minorHAnsi" w:cstheme="minorHAnsi"/>
                      <w:color w:val="000000"/>
                      <w:sz w:val="22"/>
                      <w:szCs w:val="22"/>
                    </w:rPr>
                  </w:rPrChange>
                </w:rPr>
                <w:t>Name Server</w:t>
              </w:r>
            </w:ins>
          </w:p>
          <w:p w14:paraId="0CC78914"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184" w:author="Greg Aaron" w:date="2019-06-13T12:17:00Z"/>
                <w:rFonts w:asciiTheme="minorHAnsi" w:hAnsiTheme="minorHAnsi" w:cstheme="minorHAnsi"/>
                <w:color w:val="000000"/>
                <w:sz w:val="22"/>
                <w:szCs w:val="22"/>
                <w:highlight w:val="yellow"/>
                <w:rPrChange w:id="185" w:author="Greg Aaron" w:date="2019-06-13T13:41:00Z">
                  <w:rPr>
                    <w:ins w:id="186" w:author="Greg Aaron" w:date="2019-06-13T12:17:00Z"/>
                    <w:rFonts w:asciiTheme="minorHAnsi" w:hAnsiTheme="minorHAnsi" w:cstheme="minorHAnsi"/>
                    <w:color w:val="000000"/>
                    <w:sz w:val="22"/>
                    <w:szCs w:val="22"/>
                  </w:rPr>
                </w:rPrChange>
              </w:rPr>
            </w:pPr>
            <w:ins w:id="187" w:author="Greg Aaron" w:date="2019-06-13T12:17:00Z">
              <w:r w:rsidRPr="000D0404">
                <w:rPr>
                  <w:rFonts w:asciiTheme="minorHAnsi" w:hAnsiTheme="minorHAnsi" w:cstheme="minorHAnsi"/>
                  <w:color w:val="000000"/>
                  <w:sz w:val="22"/>
                  <w:szCs w:val="22"/>
                  <w:highlight w:val="yellow"/>
                  <w:rPrChange w:id="188" w:author="Greg Aaron" w:date="2019-06-13T13:41:00Z">
                    <w:rPr>
                      <w:rFonts w:asciiTheme="minorHAnsi" w:hAnsiTheme="minorHAnsi" w:cstheme="minorHAnsi"/>
                      <w:color w:val="000000"/>
                      <w:sz w:val="22"/>
                      <w:szCs w:val="22"/>
                    </w:rPr>
                  </w:rPrChange>
                </w:rPr>
                <w:t>Creation Date</w:t>
              </w:r>
            </w:ins>
          </w:p>
          <w:p w14:paraId="5DE28DEB"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189" w:author="Greg Aaron" w:date="2019-06-13T12:17:00Z"/>
                <w:rFonts w:asciiTheme="minorHAnsi" w:hAnsiTheme="minorHAnsi" w:cstheme="minorHAnsi"/>
                <w:color w:val="000000"/>
                <w:sz w:val="22"/>
                <w:szCs w:val="22"/>
                <w:highlight w:val="yellow"/>
                <w:rPrChange w:id="190" w:author="Greg Aaron" w:date="2019-06-13T13:41:00Z">
                  <w:rPr>
                    <w:ins w:id="191" w:author="Greg Aaron" w:date="2019-06-13T12:17:00Z"/>
                    <w:rFonts w:asciiTheme="minorHAnsi" w:hAnsiTheme="minorHAnsi" w:cstheme="minorHAnsi"/>
                    <w:color w:val="000000"/>
                    <w:sz w:val="22"/>
                    <w:szCs w:val="22"/>
                  </w:rPr>
                </w:rPrChange>
              </w:rPr>
            </w:pPr>
            <w:ins w:id="192" w:author="Greg Aaron" w:date="2019-06-13T12:17:00Z">
              <w:r w:rsidRPr="000D0404">
                <w:rPr>
                  <w:rFonts w:asciiTheme="minorHAnsi" w:hAnsiTheme="minorHAnsi" w:cstheme="minorHAnsi"/>
                  <w:color w:val="000000"/>
                  <w:sz w:val="22"/>
                  <w:szCs w:val="22"/>
                  <w:highlight w:val="yellow"/>
                  <w:rPrChange w:id="193" w:author="Greg Aaron" w:date="2019-06-13T13:41:00Z">
                    <w:rPr>
                      <w:rFonts w:asciiTheme="minorHAnsi" w:hAnsiTheme="minorHAnsi" w:cstheme="minorHAnsi"/>
                      <w:color w:val="000000"/>
                      <w:sz w:val="22"/>
                      <w:szCs w:val="22"/>
                    </w:rPr>
                  </w:rPrChange>
                </w:rPr>
                <w:t>Update Date</w:t>
              </w:r>
            </w:ins>
          </w:p>
          <w:p w14:paraId="576B5F6A"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194" w:author="Greg Aaron" w:date="2019-06-13T12:17:00Z"/>
                <w:rFonts w:asciiTheme="minorHAnsi" w:hAnsiTheme="minorHAnsi" w:cstheme="minorHAnsi"/>
                <w:color w:val="000000"/>
                <w:sz w:val="22"/>
                <w:szCs w:val="22"/>
                <w:highlight w:val="yellow"/>
                <w:rPrChange w:id="195" w:author="Greg Aaron" w:date="2019-06-13T13:41:00Z">
                  <w:rPr>
                    <w:ins w:id="196" w:author="Greg Aaron" w:date="2019-06-13T12:17:00Z"/>
                    <w:rFonts w:asciiTheme="minorHAnsi" w:hAnsiTheme="minorHAnsi" w:cstheme="minorHAnsi"/>
                    <w:color w:val="000000"/>
                    <w:sz w:val="22"/>
                    <w:szCs w:val="22"/>
                  </w:rPr>
                </w:rPrChange>
              </w:rPr>
            </w:pPr>
            <w:ins w:id="197" w:author="Greg Aaron" w:date="2019-06-13T12:17:00Z">
              <w:r w:rsidRPr="000D0404">
                <w:rPr>
                  <w:rFonts w:asciiTheme="minorHAnsi" w:hAnsiTheme="minorHAnsi" w:cstheme="minorHAnsi"/>
                  <w:color w:val="000000"/>
                  <w:sz w:val="22"/>
                  <w:szCs w:val="22"/>
                  <w:highlight w:val="yellow"/>
                  <w:rPrChange w:id="198" w:author="Greg Aaron" w:date="2019-06-13T13:41:00Z">
                    <w:rPr>
                      <w:rFonts w:asciiTheme="minorHAnsi" w:hAnsiTheme="minorHAnsi" w:cstheme="minorHAnsi"/>
                      <w:color w:val="000000"/>
                      <w:sz w:val="22"/>
                      <w:szCs w:val="22"/>
                    </w:rPr>
                  </w:rPrChange>
                </w:rPr>
                <w:t>Expiry Date</w:t>
              </w:r>
            </w:ins>
          </w:p>
          <w:p w14:paraId="4D3846B0"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199" w:author="Greg Aaron" w:date="2019-06-13T12:17:00Z"/>
                <w:rFonts w:asciiTheme="minorHAnsi" w:hAnsiTheme="minorHAnsi" w:cstheme="minorHAnsi"/>
                <w:color w:val="000000"/>
                <w:sz w:val="22"/>
                <w:szCs w:val="22"/>
                <w:highlight w:val="yellow"/>
                <w:rPrChange w:id="200" w:author="Greg Aaron" w:date="2019-06-13T13:41:00Z">
                  <w:rPr>
                    <w:ins w:id="201" w:author="Greg Aaron" w:date="2019-06-13T12:17:00Z"/>
                    <w:rFonts w:asciiTheme="minorHAnsi" w:hAnsiTheme="minorHAnsi" w:cstheme="minorHAnsi"/>
                    <w:color w:val="000000"/>
                    <w:sz w:val="22"/>
                    <w:szCs w:val="22"/>
                  </w:rPr>
                </w:rPrChange>
              </w:rPr>
            </w:pPr>
            <w:ins w:id="202" w:author="Greg Aaron" w:date="2019-06-13T12:17:00Z">
              <w:r w:rsidRPr="000D0404">
                <w:rPr>
                  <w:rFonts w:asciiTheme="minorHAnsi" w:hAnsiTheme="minorHAnsi" w:cstheme="minorHAnsi"/>
                  <w:color w:val="000000"/>
                  <w:sz w:val="22"/>
                  <w:szCs w:val="22"/>
                  <w:highlight w:val="yellow"/>
                  <w:rPrChange w:id="203" w:author="Greg Aaron" w:date="2019-06-13T13:41:00Z">
                    <w:rPr>
                      <w:rFonts w:asciiTheme="minorHAnsi" w:hAnsiTheme="minorHAnsi" w:cstheme="minorHAnsi"/>
                      <w:color w:val="000000"/>
                      <w:sz w:val="22"/>
                      <w:szCs w:val="22"/>
                    </w:rPr>
                  </w:rPrChange>
                </w:rPr>
                <w:t>Domain Status</w:t>
              </w:r>
            </w:ins>
          </w:p>
          <w:p w14:paraId="02FCBE56"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04" w:author="Greg Aaron" w:date="2019-06-13T12:17:00Z"/>
                <w:rFonts w:asciiTheme="minorHAnsi" w:hAnsiTheme="minorHAnsi" w:cstheme="minorHAnsi"/>
                <w:color w:val="000000"/>
                <w:sz w:val="22"/>
                <w:szCs w:val="22"/>
                <w:highlight w:val="yellow"/>
                <w:rPrChange w:id="205" w:author="Greg Aaron" w:date="2019-06-13T13:41:00Z">
                  <w:rPr>
                    <w:ins w:id="206" w:author="Greg Aaron" w:date="2019-06-13T12:17:00Z"/>
                    <w:rFonts w:asciiTheme="minorHAnsi" w:hAnsiTheme="minorHAnsi" w:cstheme="minorHAnsi"/>
                    <w:color w:val="000000"/>
                    <w:sz w:val="22"/>
                    <w:szCs w:val="22"/>
                  </w:rPr>
                </w:rPrChange>
              </w:rPr>
            </w:pPr>
            <w:ins w:id="207" w:author="Greg Aaron" w:date="2019-06-13T12:17:00Z">
              <w:r w:rsidRPr="000D0404">
                <w:rPr>
                  <w:rFonts w:asciiTheme="minorHAnsi" w:hAnsiTheme="minorHAnsi" w:cstheme="minorHAnsi"/>
                  <w:color w:val="000000"/>
                  <w:sz w:val="22"/>
                  <w:szCs w:val="22"/>
                  <w:highlight w:val="yellow"/>
                  <w:rPrChange w:id="208" w:author="Greg Aaron" w:date="2019-06-13T13:41:00Z">
                    <w:rPr>
                      <w:rFonts w:asciiTheme="minorHAnsi" w:hAnsiTheme="minorHAnsi" w:cstheme="minorHAnsi"/>
                      <w:color w:val="000000"/>
                      <w:sz w:val="22"/>
                      <w:szCs w:val="22"/>
                    </w:rPr>
                  </w:rPrChange>
                </w:rPr>
                <w:t>Registrar WHOIS Server</w:t>
              </w:r>
            </w:ins>
          </w:p>
          <w:p w14:paraId="351E880A"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09" w:author="Greg Aaron" w:date="2019-06-13T12:17:00Z"/>
                <w:rFonts w:asciiTheme="minorHAnsi" w:hAnsiTheme="minorHAnsi" w:cstheme="minorHAnsi"/>
                <w:color w:val="000000"/>
                <w:sz w:val="22"/>
                <w:szCs w:val="22"/>
                <w:highlight w:val="yellow"/>
                <w:rPrChange w:id="210" w:author="Greg Aaron" w:date="2019-06-13T13:41:00Z">
                  <w:rPr>
                    <w:ins w:id="211" w:author="Greg Aaron" w:date="2019-06-13T12:17:00Z"/>
                    <w:rFonts w:asciiTheme="minorHAnsi" w:hAnsiTheme="minorHAnsi" w:cstheme="minorHAnsi"/>
                    <w:color w:val="000000"/>
                    <w:sz w:val="22"/>
                    <w:szCs w:val="22"/>
                  </w:rPr>
                </w:rPrChange>
              </w:rPr>
            </w:pPr>
            <w:ins w:id="212" w:author="Greg Aaron" w:date="2019-06-13T12:17:00Z">
              <w:r w:rsidRPr="000D0404">
                <w:rPr>
                  <w:rFonts w:asciiTheme="minorHAnsi" w:hAnsiTheme="minorHAnsi" w:cstheme="minorHAnsi"/>
                  <w:color w:val="000000"/>
                  <w:sz w:val="22"/>
                  <w:szCs w:val="22"/>
                  <w:highlight w:val="yellow"/>
                  <w:rPrChange w:id="213" w:author="Greg Aaron" w:date="2019-06-13T13:41:00Z">
                    <w:rPr>
                      <w:rFonts w:asciiTheme="minorHAnsi" w:hAnsiTheme="minorHAnsi" w:cstheme="minorHAnsi"/>
                      <w:color w:val="000000"/>
                      <w:sz w:val="22"/>
                      <w:szCs w:val="22"/>
                    </w:rPr>
                  </w:rPrChange>
                </w:rPr>
                <w:t>Registrar's URL</w:t>
              </w:r>
            </w:ins>
          </w:p>
          <w:p w14:paraId="6F55B436"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14" w:author="Greg Aaron" w:date="2019-06-13T12:17:00Z"/>
                <w:rFonts w:asciiTheme="minorHAnsi" w:hAnsiTheme="minorHAnsi" w:cstheme="minorHAnsi"/>
                <w:color w:val="000000"/>
                <w:sz w:val="22"/>
                <w:szCs w:val="22"/>
                <w:highlight w:val="yellow"/>
                <w:rPrChange w:id="215" w:author="Greg Aaron" w:date="2019-06-13T13:41:00Z">
                  <w:rPr>
                    <w:ins w:id="216" w:author="Greg Aaron" w:date="2019-06-13T12:17:00Z"/>
                    <w:rFonts w:asciiTheme="minorHAnsi" w:hAnsiTheme="minorHAnsi" w:cstheme="minorHAnsi"/>
                    <w:color w:val="000000"/>
                    <w:sz w:val="22"/>
                    <w:szCs w:val="22"/>
                  </w:rPr>
                </w:rPrChange>
              </w:rPr>
            </w:pPr>
            <w:ins w:id="217" w:author="Greg Aaron" w:date="2019-06-13T12:17:00Z">
              <w:r w:rsidRPr="000D0404">
                <w:rPr>
                  <w:rFonts w:asciiTheme="minorHAnsi" w:hAnsiTheme="minorHAnsi" w:cstheme="minorHAnsi"/>
                  <w:color w:val="000000"/>
                  <w:sz w:val="22"/>
                  <w:szCs w:val="22"/>
                  <w:highlight w:val="yellow"/>
                  <w:rPrChange w:id="218" w:author="Greg Aaron" w:date="2019-06-13T13:41:00Z">
                    <w:rPr>
                      <w:rFonts w:asciiTheme="minorHAnsi" w:hAnsiTheme="minorHAnsi" w:cstheme="minorHAnsi"/>
                      <w:color w:val="000000"/>
                      <w:sz w:val="22"/>
                      <w:szCs w:val="22"/>
                    </w:rPr>
                  </w:rPrChange>
                </w:rPr>
                <w:t>Registrar</w:t>
              </w:r>
            </w:ins>
          </w:p>
          <w:p w14:paraId="45EF5E86"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19" w:author="Greg Aaron" w:date="2019-06-13T12:17:00Z"/>
                <w:rFonts w:asciiTheme="minorHAnsi" w:hAnsiTheme="minorHAnsi" w:cstheme="minorHAnsi"/>
                <w:color w:val="000000"/>
                <w:sz w:val="22"/>
                <w:szCs w:val="22"/>
                <w:highlight w:val="yellow"/>
                <w:rPrChange w:id="220" w:author="Greg Aaron" w:date="2019-06-13T13:41:00Z">
                  <w:rPr>
                    <w:ins w:id="221" w:author="Greg Aaron" w:date="2019-06-13T12:17:00Z"/>
                    <w:rFonts w:asciiTheme="minorHAnsi" w:hAnsiTheme="minorHAnsi" w:cstheme="minorHAnsi"/>
                    <w:color w:val="000000"/>
                    <w:sz w:val="22"/>
                    <w:szCs w:val="22"/>
                  </w:rPr>
                </w:rPrChange>
              </w:rPr>
            </w:pPr>
            <w:ins w:id="222" w:author="Greg Aaron" w:date="2019-06-13T12:17:00Z">
              <w:r w:rsidRPr="000D0404">
                <w:rPr>
                  <w:rFonts w:asciiTheme="minorHAnsi" w:hAnsiTheme="minorHAnsi" w:cstheme="minorHAnsi"/>
                  <w:color w:val="000000"/>
                  <w:sz w:val="22"/>
                  <w:szCs w:val="22"/>
                  <w:highlight w:val="yellow"/>
                  <w:rPrChange w:id="223" w:author="Greg Aaron" w:date="2019-06-13T13:41:00Z">
                    <w:rPr>
                      <w:rFonts w:asciiTheme="minorHAnsi" w:hAnsiTheme="minorHAnsi" w:cstheme="minorHAnsi"/>
                      <w:color w:val="000000"/>
                      <w:sz w:val="22"/>
                      <w:szCs w:val="22"/>
                    </w:rPr>
                  </w:rPrChange>
                </w:rPr>
                <w:t>Registrar Abuse Mail</w:t>
              </w:r>
            </w:ins>
          </w:p>
          <w:p w14:paraId="0B0A0B88"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24" w:author="Greg Aaron" w:date="2019-06-13T12:17:00Z"/>
                <w:rFonts w:asciiTheme="minorHAnsi" w:hAnsiTheme="minorHAnsi" w:cstheme="minorHAnsi"/>
                <w:color w:val="000000"/>
                <w:sz w:val="22"/>
                <w:szCs w:val="22"/>
                <w:highlight w:val="yellow"/>
                <w:rPrChange w:id="225" w:author="Greg Aaron" w:date="2019-06-13T13:41:00Z">
                  <w:rPr>
                    <w:ins w:id="226" w:author="Greg Aaron" w:date="2019-06-13T12:17:00Z"/>
                    <w:rFonts w:asciiTheme="minorHAnsi" w:hAnsiTheme="minorHAnsi" w:cstheme="minorHAnsi"/>
                    <w:color w:val="000000"/>
                    <w:sz w:val="22"/>
                    <w:szCs w:val="22"/>
                  </w:rPr>
                </w:rPrChange>
              </w:rPr>
            </w:pPr>
            <w:ins w:id="227" w:author="Greg Aaron" w:date="2019-06-13T12:17:00Z">
              <w:r w:rsidRPr="000D0404">
                <w:rPr>
                  <w:rFonts w:asciiTheme="minorHAnsi" w:hAnsiTheme="minorHAnsi" w:cstheme="minorHAnsi"/>
                  <w:color w:val="000000"/>
                  <w:sz w:val="22"/>
                  <w:szCs w:val="22"/>
                  <w:highlight w:val="yellow"/>
                  <w:rPrChange w:id="228" w:author="Greg Aaron" w:date="2019-06-13T13:41:00Z">
                    <w:rPr>
                      <w:rFonts w:asciiTheme="minorHAnsi" w:hAnsiTheme="minorHAnsi" w:cstheme="minorHAnsi"/>
                      <w:color w:val="000000"/>
                      <w:sz w:val="22"/>
                      <w:szCs w:val="22"/>
                    </w:rPr>
                  </w:rPrChange>
                </w:rPr>
                <w:t>Registrar Abuse Phone</w:t>
              </w:r>
            </w:ins>
          </w:p>
          <w:p w14:paraId="1B691383"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29" w:author="Greg Aaron" w:date="2019-06-13T12:17:00Z"/>
                <w:rFonts w:asciiTheme="minorHAnsi" w:hAnsiTheme="minorHAnsi" w:cstheme="minorHAnsi"/>
                <w:color w:val="000000"/>
                <w:sz w:val="22"/>
                <w:szCs w:val="22"/>
                <w:highlight w:val="yellow"/>
                <w:rPrChange w:id="230" w:author="Greg Aaron" w:date="2019-06-13T13:41:00Z">
                  <w:rPr>
                    <w:ins w:id="231" w:author="Greg Aaron" w:date="2019-06-13T12:17:00Z"/>
                    <w:rFonts w:asciiTheme="minorHAnsi" w:hAnsiTheme="minorHAnsi" w:cstheme="minorHAnsi"/>
                    <w:color w:val="000000"/>
                    <w:sz w:val="22"/>
                    <w:szCs w:val="22"/>
                  </w:rPr>
                </w:rPrChange>
              </w:rPr>
            </w:pPr>
            <w:ins w:id="232" w:author="Greg Aaron" w:date="2019-06-13T12:17:00Z">
              <w:r w:rsidRPr="000D0404">
                <w:rPr>
                  <w:rFonts w:asciiTheme="minorHAnsi" w:hAnsiTheme="minorHAnsi" w:cstheme="minorHAnsi"/>
                  <w:color w:val="000000"/>
                  <w:sz w:val="22"/>
                  <w:szCs w:val="22"/>
                  <w:highlight w:val="yellow"/>
                  <w:rPrChange w:id="233" w:author="Greg Aaron" w:date="2019-06-13T13:41:00Z">
                    <w:rPr>
                      <w:rFonts w:asciiTheme="minorHAnsi" w:hAnsiTheme="minorHAnsi" w:cstheme="minorHAnsi"/>
                      <w:color w:val="000000"/>
                      <w:sz w:val="22"/>
                      <w:szCs w:val="22"/>
                    </w:rPr>
                  </w:rPrChange>
                </w:rPr>
                <w:t>Reseller</w:t>
              </w:r>
            </w:ins>
          </w:p>
          <w:p w14:paraId="291E376C"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34" w:author="Greg Aaron" w:date="2019-06-13T12:17:00Z"/>
                <w:rFonts w:asciiTheme="minorHAnsi" w:hAnsiTheme="minorHAnsi" w:cstheme="minorHAnsi"/>
                <w:color w:val="000000"/>
                <w:sz w:val="22"/>
                <w:szCs w:val="22"/>
                <w:highlight w:val="yellow"/>
                <w:rPrChange w:id="235" w:author="Greg Aaron" w:date="2019-06-13T13:41:00Z">
                  <w:rPr>
                    <w:ins w:id="236" w:author="Greg Aaron" w:date="2019-06-13T12:17:00Z"/>
                    <w:rFonts w:asciiTheme="minorHAnsi" w:hAnsiTheme="minorHAnsi" w:cstheme="minorHAnsi"/>
                    <w:color w:val="000000"/>
                    <w:sz w:val="22"/>
                    <w:szCs w:val="22"/>
                  </w:rPr>
                </w:rPrChange>
              </w:rPr>
            </w:pPr>
            <w:ins w:id="237" w:author="Greg Aaron" w:date="2019-06-13T12:17:00Z">
              <w:r w:rsidRPr="000D0404">
                <w:rPr>
                  <w:rFonts w:asciiTheme="minorHAnsi" w:hAnsiTheme="minorHAnsi" w:cstheme="minorHAnsi"/>
                  <w:color w:val="000000"/>
                  <w:sz w:val="22"/>
                  <w:szCs w:val="22"/>
                  <w:highlight w:val="yellow"/>
                  <w:rPrChange w:id="238" w:author="Greg Aaron" w:date="2019-06-13T13:41:00Z">
                    <w:rPr>
                      <w:rFonts w:asciiTheme="minorHAnsi" w:hAnsiTheme="minorHAnsi" w:cstheme="minorHAnsi"/>
                      <w:color w:val="000000"/>
                      <w:sz w:val="22"/>
                      <w:szCs w:val="22"/>
                    </w:rPr>
                  </w:rPrChange>
                </w:rPr>
                <w:t xml:space="preserve">Registrant Name </w:t>
              </w:r>
            </w:ins>
          </w:p>
          <w:p w14:paraId="0740F1DF"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39" w:author="Greg Aaron" w:date="2019-06-13T12:17:00Z"/>
                <w:rFonts w:asciiTheme="minorHAnsi" w:hAnsiTheme="minorHAnsi" w:cstheme="minorHAnsi"/>
                <w:color w:val="000000"/>
                <w:sz w:val="22"/>
                <w:szCs w:val="22"/>
                <w:highlight w:val="yellow"/>
                <w:rPrChange w:id="240" w:author="Greg Aaron" w:date="2019-06-13T13:41:00Z">
                  <w:rPr>
                    <w:ins w:id="241" w:author="Greg Aaron" w:date="2019-06-13T12:17:00Z"/>
                    <w:rFonts w:asciiTheme="minorHAnsi" w:hAnsiTheme="minorHAnsi" w:cstheme="minorHAnsi"/>
                    <w:color w:val="000000"/>
                    <w:sz w:val="22"/>
                    <w:szCs w:val="22"/>
                  </w:rPr>
                </w:rPrChange>
              </w:rPr>
            </w:pPr>
            <w:ins w:id="242" w:author="Greg Aaron" w:date="2019-06-13T12:17:00Z">
              <w:r w:rsidRPr="000D0404">
                <w:rPr>
                  <w:rFonts w:asciiTheme="minorHAnsi" w:hAnsiTheme="minorHAnsi" w:cstheme="minorHAnsi"/>
                  <w:color w:val="000000"/>
                  <w:sz w:val="22"/>
                  <w:szCs w:val="22"/>
                  <w:highlight w:val="yellow"/>
                  <w:rPrChange w:id="243" w:author="Greg Aaron" w:date="2019-06-13T13:41:00Z">
                    <w:rPr>
                      <w:rFonts w:asciiTheme="minorHAnsi" w:hAnsiTheme="minorHAnsi" w:cstheme="minorHAnsi"/>
                      <w:color w:val="000000"/>
                      <w:sz w:val="22"/>
                      <w:szCs w:val="22"/>
                    </w:rPr>
                  </w:rPrChange>
                </w:rPr>
                <w:t>Registrant Organization</w:t>
              </w:r>
            </w:ins>
          </w:p>
          <w:p w14:paraId="618B9E00"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44" w:author="Greg Aaron" w:date="2019-06-13T12:17:00Z"/>
                <w:rFonts w:asciiTheme="minorHAnsi" w:hAnsiTheme="minorHAnsi" w:cstheme="minorHAnsi"/>
                <w:color w:val="000000"/>
                <w:sz w:val="22"/>
                <w:szCs w:val="22"/>
                <w:highlight w:val="yellow"/>
                <w:rPrChange w:id="245" w:author="Greg Aaron" w:date="2019-06-13T13:41:00Z">
                  <w:rPr>
                    <w:ins w:id="246" w:author="Greg Aaron" w:date="2019-06-13T12:17:00Z"/>
                    <w:rFonts w:asciiTheme="minorHAnsi" w:hAnsiTheme="minorHAnsi" w:cstheme="minorHAnsi"/>
                    <w:color w:val="000000"/>
                    <w:sz w:val="22"/>
                    <w:szCs w:val="22"/>
                  </w:rPr>
                </w:rPrChange>
              </w:rPr>
            </w:pPr>
            <w:ins w:id="247" w:author="Greg Aaron" w:date="2019-06-13T12:17:00Z">
              <w:r w:rsidRPr="000D0404">
                <w:rPr>
                  <w:rFonts w:asciiTheme="minorHAnsi" w:hAnsiTheme="minorHAnsi" w:cstheme="minorHAnsi"/>
                  <w:color w:val="000000"/>
                  <w:sz w:val="22"/>
                  <w:szCs w:val="22"/>
                  <w:highlight w:val="yellow"/>
                  <w:rPrChange w:id="248" w:author="Greg Aaron" w:date="2019-06-13T13:41:00Z">
                    <w:rPr>
                      <w:rFonts w:asciiTheme="minorHAnsi" w:hAnsiTheme="minorHAnsi" w:cstheme="minorHAnsi"/>
                      <w:color w:val="000000"/>
                      <w:sz w:val="22"/>
                      <w:szCs w:val="22"/>
                    </w:rPr>
                  </w:rPrChange>
                </w:rPr>
                <w:t xml:space="preserve">Registrant Street </w:t>
              </w:r>
            </w:ins>
          </w:p>
          <w:p w14:paraId="4439435C"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49" w:author="Greg Aaron" w:date="2019-06-13T12:17:00Z"/>
                <w:rFonts w:asciiTheme="minorHAnsi" w:hAnsiTheme="minorHAnsi" w:cstheme="minorHAnsi"/>
                <w:color w:val="000000"/>
                <w:sz w:val="22"/>
                <w:szCs w:val="22"/>
                <w:highlight w:val="yellow"/>
                <w:rPrChange w:id="250" w:author="Greg Aaron" w:date="2019-06-13T13:41:00Z">
                  <w:rPr>
                    <w:ins w:id="251" w:author="Greg Aaron" w:date="2019-06-13T12:17:00Z"/>
                    <w:rFonts w:asciiTheme="minorHAnsi" w:hAnsiTheme="minorHAnsi" w:cstheme="minorHAnsi"/>
                    <w:color w:val="000000"/>
                    <w:sz w:val="22"/>
                    <w:szCs w:val="22"/>
                  </w:rPr>
                </w:rPrChange>
              </w:rPr>
            </w:pPr>
            <w:ins w:id="252" w:author="Greg Aaron" w:date="2019-06-13T12:17:00Z">
              <w:r w:rsidRPr="000D0404">
                <w:rPr>
                  <w:rFonts w:asciiTheme="minorHAnsi" w:hAnsiTheme="minorHAnsi" w:cstheme="minorHAnsi"/>
                  <w:color w:val="000000"/>
                  <w:sz w:val="22"/>
                  <w:szCs w:val="22"/>
                  <w:highlight w:val="yellow"/>
                  <w:rPrChange w:id="253" w:author="Greg Aaron" w:date="2019-06-13T13:41:00Z">
                    <w:rPr>
                      <w:rFonts w:asciiTheme="minorHAnsi" w:hAnsiTheme="minorHAnsi" w:cstheme="minorHAnsi"/>
                      <w:color w:val="000000"/>
                      <w:sz w:val="22"/>
                      <w:szCs w:val="22"/>
                    </w:rPr>
                  </w:rPrChange>
                </w:rPr>
                <w:t xml:space="preserve">Registrant City </w:t>
              </w:r>
            </w:ins>
          </w:p>
          <w:p w14:paraId="63DA06B2"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54" w:author="Greg Aaron" w:date="2019-06-13T12:17:00Z"/>
                <w:rFonts w:asciiTheme="minorHAnsi" w:hAnsiTheme="minorHAnsi" w:cstheme="minorHAnsi"/>
                <w:color w:val="000000"/>
                <w:sz w:val="22"/>
                <w:szCs w:val="22"/>
                <w:highlight w:val="yellow"/>
                <w:rPrChange w:id="255" w:author="Greg Aaron" w:date="2019-06-13T13:41:00Z">
                  <w:rPr>
                    <w:ins w:id="256" w:author="Greg Aaron" w:date="2019-06-13T12:17:00Z"/>
                    <w:rFonts w:asciiTheme="minorHAnsi" w:hAnsiTheme="minorHAnsi" w:cstheme="minorHAnsi"/>
                    <w:color w:val="000000"/>
                    <w:sz w:val="22"/>
                    <w:szCs w:val="22"/>
                  </w:rPr>
                </w:rPrChange>
              </w:rPr>
            </w:pPr>
            <w:ins w:id="257" w:author="Greg Aaron" w:date="2019-06-13T12:17:00Z">
              <w:r w:rsidRPr="000D0404">
                <w:rPr>
                  <w:rFonts w:asciiTheme="minorHAnsi" w:hAnsiTheme="minorHAnsi" w:cstheme="minorHAnsi"/>
                  <w:color w:val="000000"/>
                  <w:sz w:val="22"/>
                  <w:szCs w:val="22"/>
                  <w:highlight w:val="yellow"/>
                  <w:rPrChange w:id="258" w:author="Greg Aaron" w:date="2019-06-13T13:41:00Z">
                    <w:rPr>
                      <w:rFonts w:asciiTheme="minorHAnsi" w:hAnsiTheme="minorHAnsi" w:cstheme="minorHAnsi"/>
                      <w:color w:val="000000"/>
                      <w:sz w:val="22"/>
                      <w:szCs w:val="22"/>
                    </w:rPr>
                  </w:rPrChange>
                </w:rPr>
                <w:t xml:space="preserve">Registrant State/Province </w:t>
              </w:r>
            </w:ins>
          </w:p>
          <w:p w14:paraId="3E3FD88B"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59" w:author="Greg Aaron" w:date="2019-06-13T12:17:00Z"/>
                <w:rFonts w:asciiTheme="minorHAnsi" w:hAnsiTheme="minorHAnsi" w:cstheme="minorHAnsi"/>
                <w:color w:val="000000"/>
                <w:sz w:val="22"/>
                <w:szCs w:val="22"/>
                <w:highlight w:val="yellow"/>
                <w:rPrChange w:id="260" w:author="Greg Aaron" w:date="2019-06-13T13:41:00Z">
                  <w:rPr>
                    <w:ins w:id="261" w:author="Greg Aaron" w:date="2019-06-13T12:17:00Z"/>
                    <w:rFonts w:asciiTheme="minorHAnsi" w:hAnsiTheme="minorHAnsi" w:cstheme="minorHAnsi"/>
                    <w:color w:val="000000"/>
                    <w:sz w:val="22"/>
                    <w:szCs w:val="22"/>
                  </w:rPr>
                </w:rPrChange>
              </w:rPr>
            </w:pPr>
            <w:ins w:id="262" w:author="Greg Aaron" w:date="2019-06-13T12:17:00Z">
              <w:r w:rsidRPr="000D0404">
                <w:rPr>
                  <w:rFonts w:asciiTheme="minorHAnsi" w:hAnsiTheme="minorHAnsi" w:cstheme="minorHAnsi"/>
                  <w:color w:val="000000"/>
                  <w:sz w:val="22"/>
                  <w:szCs w:val="22"/>
                  <w:highlight w:val="yellow"/>
                  <w:rPrChange w:id="263" w:author="Greg Aaron" w:date="2019-06-13T13:41:00Z">
                    <w:rPr>
                      <w:rFonts w:asciiTheme="minorHAnsi" w:hAnsiTheme="minorHAnsi" w:cstheme="minorHAnsi"/>
                      <w:color w:val="000000"/>
                      <w:sz w:val="22"/>
                      <w:szCs w:val="22"/>
                    </w:rPr>
                  </w:rPrChange>
                </w:rPr>
                <w:t xml:space="preserve">Registrant Postal Code </w:t>
              </w:r>
            </w:ins>
          </w:p>
          <w:p w14:paraId="32632C55"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64" w:author="Greg Aaron" w:date="2019-06-13T12:17:00Z"/>
                <w:rFonts w:asciiTheme="minorHAnsi" w:hAnsiTheme="minorHAnsi" w:cstheme="minorHAnsi"/>
                <w:color w:val="000000"/>
                <w:sz w:val="22"/>
                <w:szCs w:val="22"/>
                <w:highlight w:val="yellow"/>
                <w:rPrChange w:id="265" w:author="Greg Aaron" w:date="2019-06-13T13:41:00Z">
                  <w:rPr>
                    <w:ins w:id="266" w:author="Greg Aaron" w:date="2019-06-13T12:17:00Z"/>
                    <w:rFonts w:asciiTheme="minorHAnsi" w:hAnsiTheme="minorHAnsi" w:cstheme="minorHAnsi"/>
                    <w:color w:val="000000"/>
                    <w:sz w:val="22"/>
                    <w:szCs w:val="22"/>
                  </w:rPr>
                </w:rPrChange>
              </w:rPr>
            </w:pPr>
            <w:ins w:id="267" w:author="Greg Aaron" w:date="2019-06-13T12:17:00Z">
              <w:r w:rsidRPr="000D0404">
                <w:rPr>
                  <w:rFonts w:asciiTheme="minorHAnsi" w:hAnsiTheme="minorHAnsi" w:cstheme="minorHAnsi"/>
                  <w:color w:val="000000"/>
                  <w:sz w:val="22"/>
                  <w:szCs w:val="22"/>
                  <w:highlight w:val="yellow"/>
                  <w:rPrChange w:id="268" w:author="Greg Aaron" w:date="2019-06-13T13:41:00Z">
                    <w:rPr>
                      <w:rFonts w:asciiTheme="minorHAnsi" w:hAnsiTheme="minorHAnsi" w:cstheme="minorHAnsi"/>
                      <w:color w:val="000000"/>
                      <w:sz w:val="22"/>
                      <w:szCs w:val="22"/>
                    </w:rPr>
                  </w:rPrChange>
                </w:rPr>
                <w:t>Registrant Country</w:t>
              </w:r>
            </w:ins>
          </w:p>
          <w:p w14:paraId="21A87892"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69" w:author="Greg Aaron" w:date="2019-06-13T12:17:00Z"/>
                <w:rFonts w:asciiTheme="minorHAnsi" w:hAnsiTheme="minorHAnsi" w:cstheme="minorHAnsi"/>
                <w:color w:val="000000"/>
                <w:sz w:val="22"/>
                <w:szCs w:val="22"/>
                <w:highlight w:val="yellow"/>
                <w:rPrChange w:id="270" w:author="Greg Aaron" w:date="2019-06-13T13:41:00Z">
                  <w:rPr>
                    <w:ins w:id="271" w:author="Greg Aaron" w:date="2019-06-13T12:17:00Z"/>
                    <w:rFonts w:asciiTheme="minorHAnsi" w:hAnsiTheme="minorHAnsi" w:cstheme="minorHAnsi"/>
                    <w:color w:val="000000"/>
                    <w:sz w:val="22"/>
                    <w:szCs w:val="22"/>
                  </w:rPr>
                </w:rPrChange>
              </w:rPr>
            </w:pPr>
            <w:ins w:id="272" w:author="Greg Aaron" w:date="2019-06-13T12:17:00Z">
              <w:r w:rsidRPr="000D0404">
                <w:rPr>
                  <w:rFonts w:asciiTheme="minorHAnsi" w:hAnsiTheme="minorHAnsi" w:cstheme="minorHAnsi"/>
                  <w:color w:val="000000"/>
                  <w:sz w:val="22"/>
                  <w:szCs w:val="22"/>
                  <w:highlight w:val="yellow"/>
                  <w:rPrChange w:id="273" w:author="Greg Aaron" w:date="2019-06-13T13:41:00Z">
                    <w:rPr>
                      <w:rFonts w:asciiTheme="minorHAnsi" w:hAnsiTheme="minorHAnsi" w:cstheme="minorHAnsi"/>
                      <w:color w:val="000000"/>
                      <w:sz w:val="22"/>
                      <w:szCs w:val="22"/>
                    </w:rPr>
                  </w:rPrChange>
                </w:rPr>
                <w:t xml:space="preserve">Registrant Phone </w:t>
              </w:r>
            </w:ins>
          </w:p>
          <w:p w14:paraId="57263BA6"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74" w:author="Greg Aaron" w:date="2019-06-13T12:17:00Z"/>
                <w:rFonts w:asciiTheme="minorHAnsi" w:hAnsiTheme="minorHAnsi" w:cstheme="minorHAnsi"/>
                <w:color w:val="000000"/>
                <w:sz w:val="22"/>
                <w:szCs w:val="22"/>
                <w:highlight w:val="yellow"/>
                <w:rPrChange w:id="275" w:author="Greg Aaron" w:date="2019-06-13T13:41:00Z">
                  <w:rPr>
                    <w:ins w:id="276" w:author="Greg Aaron" w:date="2019-06-13T12:17:00Z"/>
                    <w:rFonts w:asciiTheme="minorHAnsi" w:hAnsiTheme="minorHAnsi" w:cstheme="minorHAnsi"/>
                    <w:color w:val="000000"/>
                    <w:sz w:val="22"/>
                    <w:szCs w:val="22"/>
                  </w:rPr>
                </w:rPrChange>
              </w:rPr>
            </w:pPr>
            <w:ins w:id="277" w:author="Greg Aaron" w:date="2019-06-13T12:17:00Z">
              <w:r w:rsidRPr="000D0404">
                <w:rPr>
                  <w:rFonts w:asciiTheme="minorHAnsi" w:hAnsiTheme="minorHAnsi" w:cstheme="minorHAnsi"/>
                  <w:color w:val="000000"/>
                  <w:sz w:val="22"/>
                  <w:szCs w:val="22"/>
                  <w:highlight w:val="yellow"/>
                  <w:rPrChange w:id="278" w:author="Greg Aaron" w:date="2019-06-13T13:41:00Z">
                    <w:rPr>
                      <w:rFonts w:asciiTheme="minorHAnsi" w:hAnsiTheme="minorHAnsi" w:cstheme="minorHAnsi"/>
                      <w:color w:val="000000"/>
                      <w:sz w:val="22"/>
                      <w:szCs w:val="22"/>
                    </w:rPr>
                  </w:rPrChange>
                </w:rPr>
                <w:t>Registrant Phone Ext, if available</w:t>
              </w:r>
            </w:ins>
          </w:p>
          <w:p w14:paraId="70CB3B80"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79" w:author="Greg Aaron" w:date="2019-06-13T12:17:00Z"/>
                <w:rFonts w:asciiTheme="minorHAnsi" w:hAnsiTheme="minorHAnsi" w:cstheme="minorHAnsi"/>
                <w:color w:val="000000"/>
                <w:sz w:val="22"/>
                <w:szCs w:val="22"/>
                <w:highlight w:val="yellow"/>
                <w:rPrChange w:id="280" w:author="Greg Aaron" w:date="2019-06-13T13:41:00Z">
                  <w:rPr>
                    <w:ins w:id="281" w:author="Greg Aaron" w:date="2019-06-13T12:17:00Z"/>
                    <w:rFonts w:asciiTheme="minorHAnsi" w:hAnsiTheme="minorHAnsi" w:cstheme="minorHAnsi"/>
                    <w:color w:val="000000"/>
                    <w:sz w:val="22"/>
                    <w:szCs w:val="22"/>
                  </w:rPr>
                </w:rPrChange>
              </w:rPr>
            </w:pPr>
            <w:ins w:id="282" w:author="Greg Aaron" w:date="2019-06-13T12:17:00Z">
              <w:r w:rsidRPr="000D0404">
                <w:rPr>
                  <w:rFonts w:asciiTheme="minorHAnsi" w:hAnsiTheme="minorHAnsi" w:cstheme="minorHAnsi"/>
                  <w:color w:val="000000"/>
                  <w:sz w:val="22"/>
                  <w:szCs w:val="22"/>
                  <w:highlight w:val="yellow"/>
                  <w:rPrChange w:id="283" w:author="Greg Aaron" w:date="2019-06-13T13:41:00Z">
                    <w:rPr>
                      <w:rFonts w:asciiTheme="minorHAnsi" w:hAnsiTheme="minorHAnsi" w:cstheme="minorHAnsi"/>
                      <w:color w:val="000000"/>
                      <w:sz w:val="22"/>
                      <w:szCs w:val="22"/>
                    </w:rPr>
                  </w:rPrChange>
                </w:rPr>
                <w:t xml:space="preserve">Registrant Fax, if available </w:t>
              </w:r>
            </w:ins>
          </w:p>
          <w:p w14:paraId="3FB6826E"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84" w:author="Greg Aaron" w:date="2019-06-13T12:17:00Z"/>
                <w:rFonts w:asciiTheme="minorHAnsi" w:hAnsiTheme="minorHAnsi" w:cstheme="minorHAnsi"/>
                <w:color w:val="000000"/>
                <w:sz w:val="22"/>
                <w:szCs w:val="22"/>
                <w:highlight w:val="yellow"/>
                <w:rPrChange w:id="285" w:author="Greg Aaron" w:date="2019-06-13T13:41:00Z">
                  <w:rPr>
                    <w:ins w:id="286" w:author="Greg Aaron" w:date="2019-06-13T12:17:00Z"/>
                    <w:rFonts w:asciiTheme="minorHAnsi" w:hAnsiTheme="minorHAnsi" w:cstheme="minorHAnsi"/>
                    <w:color w:val="000000"/>
                    <w:sz w:val="22"/>
                    <w:szCs w:val="22"/>
                  </w:rPr>
                </w:rPrChange>
              </w:rPr>
            </w:pPr>
            <w:ins w:id="287" w:author="Greg Aaron" w:date="2019-06-13T12:17:00Z">
              <w:r w:rsidRPr="000D0404">
                <w:rPr>
                  <w:rFonts w:asciiTheme="minorHAnsi" w:hAnsiTheme="minorHAnsi" w:cstheme="minorHAnsi"/>
                  <w:color w:val="000000"/>
                  <w:sz w:val="22"/>
                  <w:szCs w:val="22"/>
                  <w:highlight w:val="yellow"/>
                  <w:rPrChange w:id="288" w:author="Greg Aaron" w:date="2019-06-13T13:41:00Z">
                    <w:rPr>
                      <w:rFonts w:asciiTheme="minorHAnsi" w:hAnsiTheme="minorHAnsi" w:cstheme="minorHAnsi"/>
                      <w:color w:val="000000"/>
                      <w:sz w:val="22"/>
                      <w:szCs w:val="22"/>
                    </w:rPr>
                  </w:rPrChange>
                </w:rPr>
                <w:t xml:space="preserve">Registrant Fax Ext, if available </w:t>
              </w:r>
            </w:ins>
          </w:p>
          <w:p w14:paraId="57B68336" w14:textId="77777777" w:rsidR="00223F17" w:rsidRPr="000D0404" w:rsidRDefault="00223F17" w:rsidP="00223F17">
            <w:pPr>
              <w:cnfStyle w:val="000000100000" w:firstRow="0" w:lastRow="0" w:firstColumn="0" w:lastColumn="0" w:oddVBand="0" w:evenVBand="0" w:oddHBand="1" w:evenHBand="0" w:firstRowFirstColumn="0" w:firstRowLastColumn="0" w:lastRowFirstColumn="0" w:lastRowLastColumn="0"/>
              <w:rPr>
                <w:ins w:id="289" w:author="Greg Aaron" w:date="2019-06-13T12:17:00Z"/>
                <w:rFonts w:asciiTheme="minorHAnsi" w:hAnsiTheme="minorHAnsi" w:cstheme="minorHAnsi"/>
                <w:color w:val="000000"/>
                <w:sz w:val="22"/>
                <w:szCs w:val="22"/>
                <w:highlight w:val="yellow"/>
                <w:rPrChange w:id="290" w:author="Greg Aaron" w:date="2019-06-13T13:41:00Z">
                  <w:rPr>
                    <w:ins w:id="291" w:author="Greg Aaron" w:date="2019-06-13T12:17:00Z"/>
                    <w:rFonts w:asciiTheme="minorHAnsi" w:hAnsiTheme="minorHAnsi" w:cstheme="minorHAnsi"/>
                    <w:color w:val="000000"/>
                    <w:sz w:val="22"/>
                    <w:szCs w:val="22"/>
                  </w:rPr>
                </w:rPrChange>
              </w:rPr>
            </w:pPr>
            <w:ins w:id="292" w:author="Greg Aaron" w:date="2019-06-13T12:17:00Z">
              <w:r w:rsidRPr="000D0404">
                <w:rPr>
                  <w:rFonts w:asciiTheme="minorHAnsi" w:hAnsiTheme="minorHAnsi" w:cstheme="minorHAnsi"/>
                  <w:color w:val="000000"/>
                  <w:sz w:val="22"/>
                  <w:szCs w:val="22"/>
                  <w:highlight w:val="yellow"/>
                  <w:rPrChange w:id="293" w:author="Greg Aaron" w:date="2019-06-13T13:41:00Z">
                    <w:rPr>
                      <w:rFonts w:asciiTheme="minorHAnsi" w:hAnsiTheme="minorHAnsi" w:cstheme="minorHAnsi"/>
                      <w:color w:val="000000"/>
                      <w:sz w:val="22"/>
                      <w:szCs w:val="22"/>
                    </w:rPr>
                  </w:rPrChange>
                </w:rPr>
                <w:t xml:space="preserve">Registrant Email </w:t>
              </w:r>
            </w:ins>
          </w:p>
          <w:p w14:paraId="27F5C2C5" w14:textId="0FD492E0" w:rsidR="00223F17" w:rsidRPr="000D0404" w:rsidRDefault="00223F17" w:rsidP="00223F17">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Change w:id="294" w:author="Greg Aaron" w:date="2019-06-13T13:41:00Z">
                  <w:rPr>
                    <w:rFonts w:asciiTheme="minorHAnsi" w:hAnsiTheme="minorHAnsi" w:cstheme="minorHAnsi"/>
                    <w:color w:val="000000" w:themeColor="text1"/>
                    <w:sz w:val="22"/>
                    <w:szCs w:val="22"/>
                  </w:rPr>
                </w:rPrChange>
              </w:rPr>
            </w:pPr>
            <w:ins w:id="295" w:author="Greg Aaron" w:date="2019-06-13T12:17:00Z">
              <w:r w:rsidRPr="000D0404">
                <w:rPr>
                  <w:rFonts w:asciiTheme="minorHAnsi" w:hAnsiTheme="minorHAnsi" w:cstheme="minorHAnsi"/>
                  <w:color w:val="000000"/>
                  <w:sz w:val="22"/>
                  <w:szCs w:val="22"/>
                  <w:highlight w:val="yellow"/>
                  <w:rPrChange w:id="296" w:author="Greg Aaron" w:date="2019-06-13T13:41:00Z">
                    <w:rPr>
                      <w:rFonts w:asciiTheme="minorHAnsi" w:hAnsiTheme="minorHAnsi" w:cstheme="minorHAnsi"/>
                      <w:color w:val="000000"/>
                      <w:sz w:val="22"/>
                      <w:szCs w:val="22"/>
                    </w:rPr>
                  </w:rPrChange>
                </w:rPr>
                <w:t>Technical Contact, if available</w:t>
              </w:r>
            </w:ins>
          </w:p>
        </w:tc>
      </w:tr>
      <w:tr w:rsidR="00223F17" w:rsidRPr="004C70BC" w14:paraId="5FC62D9E"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4F4C192A" w14:textId="77777777" w:rsidR="00223F17" w:rsidRPr="00E540C7" w:rsidRDefault="00223F17" w:rsidP="00223F17">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356E33CE" w14:textId="77777777" w:rsidR="00223F17" w:rsidRPr="00E540C7" w:rsidRDefault="00223F17" w:rsidP="00223F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23F17" w:rsidRPr="004C70BC" w14:paraId="138B211E"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50D0E0B0" w14:textId="77777777" w:rsidR="00223F17" w:rsidRPr="004C70BC" w:rsidRDefault="00223F17" w:rsidP="00223F17">
            <w:pPr>
              <w:pStyle w:val="ListParagraph"/>
              <w:numPr>
                <w:ilvl w:val="0"/>
                <w:numId w:val="5"/>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7848950E" w14:textId="77777777" w:rsidR="00223F17" w:rsidRPr="004C70BC" w:rsidRDefault="00223F17" w:rsidP="00223F1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23F17" w:rsidRPr="004C70BC" w14:paraId="1A8A54CF" w14:textId="77777777" w:rsidTr="00472CC6">
        <w:trPr>
          <w:trHeight w:val="296"/>
        </w:trPr>
        <w:tc>
          <w:tcPr>
            <w:cnfStyle w:val="001000000000" w:firstRow="0" w:lastRow="0" w:firstColumn="1" w:lastColumn="0" w:oddVBand="0" w:evenVBand="0" w:oddHBand="0" w:evenHBand="0" w:firstRowFirstColumn="0" w:firstRowLastColumn="0" w:lastRowFirstColumn="0" w:lastRowLastColumn="0"/>
            <w:tcW w:w="3060" w:type="dxa"/>
          </w:tcPr>
          <w:p w14:paraId="5B822615" w14:textId="77777777" w:rsidR="00223F17" w:rsidRPr="004C70BC" w:rsidRDefault="00223F17" w:rsidP="00223F17">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2AFBD796" w14:textId="77777777" w:rsidR="00223F17" w:rsidRPr="004C70BC" w:rsidRDefault="00223F17" w:rsidP="00223F1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1CC44A52" w14:textId="7D9ABF11" w:rsidR="00336F2B" w:rsidRDefault="00336F2B" w:rsidP="00336F2B"/>
    <w:tbl>
      <w:tblPr>
        <w:tblStyle w:val="GridTable5Dark-Accent2"/>
        <w:tblW w:w="0" w:type="auto"/>
        <w:tblLayout w:type="fixed"/>
        <w:tblLook w:val="04A0" w:firstRow="1" w:lastRow="0" w:firstColumn="1" w:lastColumn="0" w:noHBand="0" w:noVBand="1"/>
      </w:tblPr>
      <w:tblGrid>
        <w:gridCol w:w="3060"/>
        <w:gridCol w:w="6120"/>
      </w:tblGrid>
      <w:tr w:rsidR="00A423D9" w:rsidRPr="009A49FE" w14:paraId="7A879016" w14:textId="77777777" w:rsidTr="00A310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1E879CEB" w14:textId="0160C7E8" w:rsidR="00A423D9" w:rsidRDefault="00A423D9" w:rsidP="00A310FD">
            <w:pPr>
              <w:spacing w:before="40" w:after="4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Pr>
                <w:rFonts w:asciiTheme="minorHAnsi" w:hAnsiTheme="minorHAnsi" w:cstheme="minorHAnsi"/>
                <w:b w:val="0"/>
                <w:bCs w:val="0"/>
                <w:color w:val="000000" w:themeColor="text1"/>
                <w:sz w:val="22"/>
                <w:szCs w:val="22"/>
              </w:rPr>
              <w:t>: A user group may have a legitimate interest</w:t>
            </w:r>
            <w:r w:rsidRPr="0063405E">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in requesting the</w:t>
            </w:r>
            <w:r w:rsidRPr="0063405E">
              <w:rPr>
                <w:rFonts w:asciiTheme="minorHAnsi" w:hAnsiTheme="minorHAnsi" w:cstheme="minorHAnsi"/>
                <w:b w:val="0"/>
                <w:bCs w:val="0"/>
                <w:color w:val="000000" w:themeColor="text1"/>
                <w:sz w:val="22"/>
                <w:szCs w:val="22"/>
              </w:rPr>
              <w:t xml:space="preserve"> disclosure of registration data </w:t>
            </w:r>
            <w:r>
              <w:rPr>
                <w:rFonts w:asciiTheme="minorHAnsi" w:hAnsiTheme="minorHAnsi" w:cstheme="minorHAnsi"/>
                <w:b w:val="0"/>
                <w:bCs w:val="0"/>
                <w:color w:val="000000" w:themeColor="text1"/>
                <w:sz w:val="22"/>
                <w:szCs w:val="22"/>
              </w:rPr>
              <w:t xml:space="preserve">for the purpose of </w:t>
            </w:r>
            <w:r w:rsidRPr="004E7A70">
              <w:rPr>
                <w:rFonts w:asciiTheme="minorHAnsi" w:hAnsiTheme="minorHAnsi" w:cstheme="minorHAnsi"/>
                <w:color w:val="000000" w:themeColor="text1"/>
                <w:sz w:val="22"/>
                <w:szCs w:val="22"/>
                <w:highlight w:val="yellow"/>
                <w:rPrChange w:id="297" w:author="Greg Aaron" w:date="2019-06-13T12:28:00Z">
                  <w:rPr>
                    <w:rFonts w:asciiTheme="minorHAnsi" w:hAnsiTheme="minorHAnsi" w:cstheme="minorHAnsi"/>
                    <w:color w:val="000000" w:themeColor="text1"/>
                    <w:sz w:val="22"/>
                    <w:szCs w:val="22"/>
                  </w:rPr>
                </w:rPrChange>
              </w:rPr>
              <w:t>security</w:t>
            </w:r>
            <w:ins w:id="298" w:author="Greg Aaron" w:date="2019-06-13T12:21:00Z">
              <w:r w:rsidR="00223F17" w:rsidRPr="004E7A70">
                <w:rPr>
                  <w:rFonts w:asciiTheme="minorHAnsi" w:hAnsiTheme="minorHAnsi" w:cstheme="minorHAnsi"/>
                  <w:color w:val="000000" w:themeColor="text1"/>
                  <w:sz w:val="22"/>
                  <w:szCs w:val="22"/>
                  <w:highlight w:val="yellow"/>
                  <w:rPrChange w:id="299" w:author="Greg Aaron" w:date="2019-06-13T12:28:00Z">
                    <w:rPr>
                      <w:rFonts w:asciiTheme="minorHAnsi" w:hAnsiTheme="minorHAnsi" w:cstheme="minorHAnsi"/>
                      <w:color w:val="000000" w:themeColor="text1"/>
                      <w:sz w:val="22"/>
                      <w:szCs w:val="22"/>
                    </w:rPr>
                  </w:rPrChange>
                </w:rPr>
                <w:t xml:space="preserve"> operations, </w:t>
              </w:r>
            </w:ins>
            <w:ins w:id="300" w:author="Greg Aaron" w:date="2019-06-13T12:22:00Z">
              <w:r w:rsidR="00223F17" w:rsidRPr="004E7A70">
                <w:rPr>
                  <w:rFonts w:asciiTheme="minorHAnsi" w:hAnsiTheme="minorHAnsi" w:cstheme="minorHAnsi"/>
                  <w:color w:val="000000" w:themeColor="text1"/>
                  <w:sz w:val="22"/>
                  <w:szCs w:val="22"/>
                  <w:highlight w:val="yellow"/>
                  <w:rPrChange w:id="301" w:author="Greg Aaron" w:date="2019-06-13T12:28:00Z">
                    <w:rPr>
                      <w:rFonts w:asciiTheme="minorHAnsi" w:hAnsiTheme="minorHAnsi" w:cstheme="minorHAnsi"/>
                      <w:color w:val="000000" w:themeColor="text1"/>
                      <w:sz w:val="22"/>
                      <w:szCs w:val="22"/>
                    </w:rPr>
                  </w:rPrChange>
                </w:rPr>
                <w:t>investigations</w:t>
              </w:r>
            </w:ins>
            <w:ins w:id="302" w:author="Greg Aaron" w:date="2019-06-13T12:21:00Z">
              <w:r w:rsidR="00223F17" w:rsidRPr="004E7A70">
                <w:rPr>
                  <w:rFonts w:asciiTheme="minorHAnsi" w:hAnsiTheme="minorHAnsi" w:cstheme="minorHAnsi"/>
                  <w:color w:val="000000" w:themeColor="text1"/>
                  <w:sz w:val="22"/>
                  <w:szCs w:val="22"/>
                  <w:highlight w:val="yellow"/>
                  <w:rPrChange w:id="303" w:author="Greg Aaron" w:date="2019-06-13T12:28:00Z">
                    <w:rPr>
                      <w:rFonts w:asciiTheme="minorHAnsi" w:hAnsiTheme="minorHAnsi" w:cstheme="minorHAnsi"/>
                      <w:color w:val="000000" w:themeColor="text1"/>
                      <w:sz w:val="22"/>
                      <w:szCs w:val="22"/>
                    </w:rPr>
                  </w:rPrChange>
                </w:rPr>
                <w:t xml:space="preserve">, and </w:t>
              </w:r>
            </w:ins>
            <w:del w:id="304" w:author="Greg Aaron" w:date="2019-06-13T12:28:00Z">
              <w:r w:rsidRPr="004E7A70" w:rsidDel="004E7A70">
                <w:rPr>
                  <w:rFonts w:asciiTheme="minorHAnsi" w:hAnsiTheme="minorHAnsi" w:cstheme="minorHAnsi"/>
                  <w:color w:val="000000" w:themeColor="text1"/>
                  <w:sz w:val="22"/>
                  <w:szCs w:val="22"/>
                  <w:highlight w:val="yellow"/>
                  <w:rPrChange w:id="305" w:author="Greg Aaron" w:date="2019-06-13T12:28:00Z">
                    <w:rPr>
                      <w:rFonts w:asciiTheme="minorHAnsi" w:hAnsiTheme="minorHAnsi" w:cstheme="minorHAnsi"/>
                      <w:color w:val="000000" w:themeColor="text1"/>
                      <w:sz w:val="22"/>
                      <w:szCs w:val="22"/>
                    </w:rPr>
                  </w:rPrChange>
                </w:rPr>
                <w:delText xml:space="preserve"> </w:delText>
              </w:r>
            </w:del>
            <w:r w:rsidRPr="004E7A70">
              <w:rPr>
                <w:rFonts w:asciiTheme="minorHAnsi" w:hAnsiTheme="minorHAnsi" w:cstheme="minorHAnsi"/>
                <w:color w:val="000000" w:themeColor="text1"/>
                <w:sz w:val="22"/>
                <w:szCs w:val="22"/>
                <w:highlight w:val="yellow"/>
                <w:rPrChange w:id="306" w:author="Greg Aaron" w:date="2019-06-13T12:28:00Z">
                  <w:rPr>
                    <w:rFonts w:asciiTheme="minorHAnsi" w:hAnsiTheme="minorHAnsi" w:cstheme="minorHAnsi"/>
                    <w:color w:val="000000" w:themeColor="text1"/>
                    <w:sz w:val="22"/>
                    <w:szCs w:val="22"/>
                  </w:rPr>
                </w:rPrChange>
              </w:rPr>
              <w:t>research.</w:t>
            </w:r>
            <w:r>
              <w:rPr>
                <w:rFonts w:asciiTheme="minorHAnsi" w:hAnsiTheme="minorHAnsi" w:cstheme="minorHAnsi"/>
                <w:b w:val="0"/>
                <w:bCs w:val="0"/>
                <w:color w:val="000000" w:themeColor="text1"/>
                <w:sz w:val="22"/>
                <w:szCs w:val="22"/>
              </w:rPr>
              <w:t xml:space="preserve"> (</w:t>
            </w:r>
            <w:r w:rsidRPr="00472CC6">
              <w:rPr>
                <w:rFonts w:asciiTheme="minorHAnsi" w:hAnsiTheme="minorHAnsi" w:cstheme="minorHAnsi"/>
                <w:i/>
                <w:iCs/>
                <w:color w:val="000000" w:themeColor="text1"/>
                <w:sz w:val="22"/>
                <w:szCs w:val="22"/>
              </w:rPr>
              <w:t>Cell D550, D555</w:t>
            </w:r>
            <w:r>
              <w:rPr>
                <w:rFonts w:asciiTheme="minorHAnsi" w:hAnsiTheme="minorHAnsi" w:cstheme="minorHAnsi"/>
                <w:b w:val="0"/>
                <w:bCs w:val="0"/>
                <w:color w:val="000000" w:themeColor="text1"/>
                <w:sz w:val="22"/>
                <w:szCs w:val="22"/>
              </w:rPr>
              <w:t>)</w:t>
            </w:r>
          </w:p>
          <w:p w14:paraId="539B9679" w14:textId="77777777" w:rsidR="00A423D9" w:rsidRDefault="00A423D9" w:rsidP="00A310FD">
            <w:pPr>
              <w:spacing w:before="40" w:after="40"/>
              <w:outlineLvl w:val="1"/>
              <w:rPr>
                <w:rFonts w:asciiTheme="minorHAnsi" w:hAnsiTheme="minorHAnsi" w:cstheme="minorHAnsi"/>
                <w:color w:val="000000" w:themeColor="text1"/>
                <w:sz w:val="22"/>
                <w:szCs w:val="22"/>
              </w:rPr>
            </w:pPr>
          </w:p>
          <w:p w14:paraId="12E87527" w14:textId="5F6CA177" w:rsidR="00A423D9" w:rsidRPr="005808E7" w:rsidRDefault="00A423D9" w:rsidP="00A310FD">
            <w:pPr>
              <w:spacing w:before="40" w:after="40"/>
              <w:outlineLvl w:val="1"/>
              <w:rPr>
                <w:rFonts w:asciiTheme="minorHAnsi" w:hAnsiTheme="minorHAnsi" w:cstheme="minorHAnsi"/>
                <w:color w:val="000000" w:themeColor="text1"/>
                <w:sz w:val="22"/>
                <w:szCs w:val="22"/>
                <w:highlight w:val="yellow"/>
                <w:rPrChange w:id="307" w:author="Greg Aaron" w:date="2019-06-13T13:01:00Z">
                  <w:rPr>
                    <w:rFonts w:asciiTheme="minorHAnsi" w:hAnsiTheme="minorHAnsi" w:cstheme="minorHAnsi"/>
                    <w:color w:val="000000" w:themeColor="text1"/>
                    <w:sz w:val="22"/>
                    <w:szCs w:val="22"/>
                  </w:rPr>
                </w:rPrChange>
              </w:rPr>
            </w:pPr>
            <w:r>
              <w:rPr>
                <w:rFonts w:asciiTheme="minorHAnsi" w:hAnsiTheme="minorHAnsi" w:cstheme="minorHAnsi"/>
                <w:b w:val="0"/>
                <w:bCs w:val="0"/>
                <w:color w:val="000000" w:themeColor="text1"/>
                <w:sz w:val="22"/>
                <w:szCs w:val="22"/>
              </w:rPr>
              <w:t>Examples</w:t>
            </w:r>
            <w:ins w:id="308" w:author="Greg Aaron" w:date="2019-06-13T12:47:00Z">
              <w:r w:rsidR="001976A0">
                <w:rPr>
                  <w:rFonts w:asciiTheme="minorHAnsi" w:hAnsiTheme="minorHAnsi" w:cstheme="minorHAnsi"/>
                  <w:b w:val="0"/>
                  <w:bCs w:val="0"/>
                  <w:color w:val="000000" w:themeColor="text1"/>
                  <w:sz w:val="22"/>
                  <w:szCs w:val="22"/>
                </w:rPr>
                <w:t xml:space="preserve"> </w:t>
              </w:r>
              <w:r w:rsidR="001976A0" w:rsidRPr="005808E7">
                <w:rPr>
                  <w:rFonts w:asciiTheme="minorHAnsi" w:hAnsiTheme="minorHAnsi" w:cstheme="minorHAnsi"/>
                  <w:color w:val="000000" w:themeColor="text1"/>
                  <w:sz w:val="22"/>
                  <w:szCs w:val="22"/>
                  <w:highlight w:val="yellow"/>
                  <w:rPrChange w:id="309" w:author="Greg Aaron" w:date="2019-06-13T13:01:00Z">
                    <w:rPr>
                      <w:rFonts w:asciiTheme="minorHAnsi" w:hAnsiTheme="minorHAnsi" w:cstheme="minorHAnsi"/>
                      <w:color w:val="000000" w:themeColor="text1"/>
                      <w:sz w:val="22"/>
                      <w:szCs w:val="22"/>
                    </w:rPr>
                  </w:rPrChange>
                </w:rPr>
                <w:t>include but are not limited to:</w:t>
              </w:r>
            </w:ins>
            <w:del w:id="310" w:author="Greg Aaron" w:date="2019-06-13T12:47:00Z">
              <w:r w:rsidRPr="005808E7" w:rsidDel="001976A0">
                <w:rPr>
                  <w:rFonts w:asciiTheme="minorHAnsi" w:hAnsiTheme="minorHAnsi" w:cstheme="minorHAnsi"/>
                  <w:color w:val="000000" w:themeColor="text1"/>
                  <w:sz w:val="22"/>
                  <w:szCs w:val="22"/>
                  <w:highlight w:val="yellow"/>
                  <w:rPrChange w:id="311" w:author="Greg Aaron" w:date="2019-06-13T13:01:00Z">
                    <w:rPr>
                      <w:rFonts w:asciiTheme="minorHAnsi" w:hAnsiTheme="minorHAnsi" w:cstheme="minorHAnsi"/>
                      <w:color w:val="000000" w:themeColor="text1"/>
                      <w:sz w:val="22"/>
                      <w:szCs w:val="22"/>
                    </w:rPr>
                  </w:rPrChange>
                </w:rPr>
                <w:delText>:</w:delText>
              </w:r>
            </w:del>
            <w:r w:rsidRPr="005808E7">
              <w:rPr>
                <w:rFonts w:asciiTheme="minorHAnsi" w:hAnsiTheme="minorHAnsi" w:cstheme="minorHAnsi"/>
                <w:color w:val="000000" w:themeColor="text1"/>
                <w:sz w:val="22"/>
                <w:szCs w:val="22"/>
                <w:highlight w:val="yellow"/>
                <w:rPrChange w:id="312" w:author="Greg Aaron" w:date="2019-06-13T13:01:00Z">
                  <w:rPr>
                    <w:rFonts w:asciiTheme="minorHAnsi" w:hAnsiTheme="minorHAnsi" w:cstheme="minorHAnsi"/>
                    <w:color w:val="000000" w:themeColor="text1"/>
                    <w:sz w:val="22"/>
                    <w:szCs w:val="22"/>
                  </w:rPr>
                </w:rPrChange>
              </w:rPr>
              <w:t xml:space="preserve"> </w:t>
            </w:r>
          </w:p>
          <w:p w14:paraId="63572155" w14:textId="43CA1BFA" w:rsidR="005808E7" w:rsidRPr="00124C11" w:rsidRDefault="005808E7" w:rsidP="005808E7">
            <w:pPr>
              <w:pStyle w:val="ListParagraph"/>
              <w:numPr>
                <w:ilvl w:val="0"/>
                <w:numId w:val="18"/>
              </w:numPr>
              <w:spacing w:before="40" w:after="40"/>
              <w:outlineLvl w:val="1"/>
              <w:rPr>
                <w:ins w:id="313" w:author="Greg Aaron" w:date="2019-06-13T12:59:00Z"/>
                <w:rFonts w:asciiTheme="minorHAnsi" w:hAnsiTheme="minorHAnsi" w:cstheme="minorHAnsi"/>
                <w:b w:val="0"/>
                <w:bCs w:val="0"/>
                <w:color w:val="auto"/>
                <w:sz w:val="22"/>
                <w:szCs w:val="22"/>
                <w:highlight w:val="yellow"/>
                <w:rPrChange w:id="314" w:author="Greg Aaron" w:date="2019-06-13T13:39:00Z">
                  <w:rPr>
                    <w:ins w:id="315" w:author="Greg Aaron" w:date="2019-06-13T12:59:00Z"/>
                    <w:highlight w:val="yellow"/>
                  </w:rPr>
                </w:rPrChange>
              </w:rPr>
            </w:pPr>
            <w:ins w:id="316" w:author="Greg Aaron" w:date="2019-06-13T12:59:00Z">
              <w:r w:rsidRPr="005808E7">
                <w:rPr>
                  <w:rFonts w:asciiTheme="minorHAnsi" w:hAnsiTheme="minorHAnsi" w:cstheme="minorHAnsi"/>
                  <w:b w:val="0"/>
                  <w:color w:val="000000" w:themeColor="text1"/>
                  <w:sz w:val="22"/>
                  <w:szCs w:val="22"/>
                  <w:highlight w:val="yellow"/>
                </w:rPr>
                <w:t>“</w:t>
              </w:r>
              <w:r w:rsidRPr="00124C11">
                <w:rPr>
                  <w:rFonts w:asciiTheme="minorHAnsi" w:hAnsiTheme="minorHAnsi" w:cstheme="minorHAnsi"/>
                  <w:sz w:val="22"/>
                  <w:szCs w:val="22"/>
                  <w:highlight w:val="yellow"/>
                  <w:rPrChange w:id="317" w:author="Greg Aaron" w:date="2019-06-13T13:39:00Z">
                    <w:rPr>
                      <w:highlight w:val="yellow"/>
                    </w:rPr>
                  </w:rPrChange>
                </w:rPr>
                <w:t>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personal data, and the security of the related services offered by, or accessible via, those networks and systems</w:t>
              </w:r>
            </w:ins>
            <w:ins w:id="318" w:author="Greg Aaron" w:date="2019-06-13T13:00:00Z">
              <w:r w:rsidRPr="00124C11">
                <w:rPr>
                  <w:rFonts w:asciiTheme="minorHAnsi" w:hAnsiTheme="minorHAnsi" w:cstheme="minorHAnsi"/>
                  <w:sz w:val="22"/>
                  <w:szCs w:val="22"/>
                  <w:highlight w:val="yellow"/>
                </w:rPr>
                <w:t>….</w:t>
              </w:r>
              <w:r w:rsidRPr="00124C11">
                <w:rPr>
                  <w:rFonts w:asciiTheme="minorHAnsi" w:hAnsiTheme="minorHAnsi" w:cstheme="minorHAnsi"/>
                  <w:sz w:val="22"/>
                  <w:szCs w:val="22"/>
                  <w:highlight w:val="yellow"/>
                  <w:rPrChange w:id="319" w:author="Greg Aaron" w:date="2019-06-13T13:39:00Z">
                    <w:rPr/>
                  </w:rPrChange>
                </w:rPr>
                <w:t xml:space="preserve">This could, for example, include preventing </w:t>
              </w:r>
              <w:proofErr w:type="spellStart"/>
              <w:r w:rsidRPr="00124C11">
                <w:rPr>
                  <w:rFonts w:asciiTheme="minorHAnsi" w:hAnsiTheme="minorHAnsi" w:cstheme="minorHAnsi"/>
                  <w:sz w:val="22"/>
                  <w:szCs w:val="22"/>
                  <w:highlight w:val="yellow"/>
                  <w:rPrChange w:id="320" w:author="Greg Aaron" w:date="2019-06-13T13:39:00Z">
                    <w:rPr/>
                  </w:rPrChange>
                </w:rPr>
                <w:t>unauthorised</w:t>
              </w:r>
              <w:proofErr w:type="spellEnd"/>
              <w:r w:rsidRPr="00124C11">
                <w:rPr>
                  <w:rFonts w:asciiTheme="minorHAnsi" w:hAnsiTheme="minorHAnsi" w:cstheme="minorHAnsi"/>
                  <w:sz w:val="22"/>
                  <w:szCs w:val="22"/>
                  <w:highlight w:val="yellow"/>
                  <w:rPrChange w:id="321" w:author="Greg Aaron" w:date="2019-06-13T13:39:00Z">
                    <w:rPr/>
                  </w:rPrChange>
                </w:rPr>
                <w:t xml:space="preserve"> access to electronic communications networks and malicious code distribution and stopping ‘denial of service’ attacks and damage to computer and electronic communication systems</w:t>
              </w:r>
            </w:ins>
            <w:ins w:id="322" w:author="Greg Aaron" w:date="2019-06-13T12:59:00Z">
              <w:r w:rsidRPr="00124C11">
                <w:rPr>
                  <w:rFonts w:asciiTheme="minorHAnsi" w:hAnsiTheme="minorHAnsi" w:cstheme="minorHAnsi"/>
                  <w:sz w:val="22"/>
                  <w:szCs w:val="22"/>
                  <w:highlight w:val="yellow"/>
                  <w:rPrChange w:id="323" w:author="Greg Aaron" w:date="2019-06-13T13:39:00Z">
                    <w:rPr>
                      <w:highlight w:val="yellow"/>
                    </w:rPr>
                  </w:rPrChange>
                </w:rPr>
                <w:t>“</w:t>
              </w:r>
              <w:r w:rsidRPr="00124C11">
                <w:rPr>
                  <w:rFonts w:asciiTheme="minorHAnsi" w:hAnsiTheme="minorHAnsi" w:cstheme="minorHAnsi"/>
                  <w:sz w:val="22"/>
                  <w:szCs w:val="22"/>
                  <w:highlight w:val="yellow"/>
                </w:rPr>
                <w:t xml:space="preserve"> </w:t>
              </w:r>
              <w:r w:rsidRPr="00124C11">
                <w:rPr>
                  <w:rFonts w:asciiTheme="minorHAnsi" w:hAnsiTheme="minorHAnsi" w:cstheme="minorHAnsi"/>
                  <w:sz w:val="22"/>
                  <w:szCs w:val="22"/>
                  <w:highlight w:val="yellow"/>
                  <w:rPrChange w:id="324" w:author="Greg Aaron" w:date="2019-06-13T13:39:00Z">
                    <w:rPr>
                      <w:highlight w:val="yellow"/>
                    </w:rPr>
                  </w:rPrChange>
                </w:rPr>
                <w:t>(Recital 47)</w:t>
              </w:r>
            </w:ins>
          </w:p>
          <w:p w14:paraId="7AE320CC" w14:textId="2CE53154" w:rsidR="00A423D9" w:rsidRPr="00124C11" w:rsidRDefault="00A423D9" w:rsidP="00A310FD">
            <w:pPr>
              <w:pStyle w:val="ListParagraph"/>
              <w:numPr>
                <w:ilvl w:val="0"/>
                <w:numId w:val="18"/>
              </w:numPr>
              <w:spacing w:before="40" w:after="40"/>
              <w:outlineLvl w:val="1"/>
              <w:rPr>
                <w:rFonts w:asciiTheme="minorHAnsi" w:hAnsiTheme="minorHAnsi" w:cstheme="minorHAnsi"/>
                <w:b w:val="0"/>
                <w:color w:val="auto"/>
                <w:sz w:val="22"/>
                <w:szCs w:val="22"/>
                <w:highlight w:val="yellow"/>
                <w:rPrChange w:id="325" w:author="Greg Aaron" w:date="2019-06-13T13:39:00Z">
                  <w:rPr>
                    <w:rFonts w:asciiTheme="minorHAnsi" w:hAnsiTheme="minorHAnsi" w:cstheme="minorHAnsi"/>
                    <w:b w:val="0"/>
                    <w:bCs w:val="0"/>
                    <w:color w:val="000000" w:themeColor="text1"/>
                    <w:sz w:val="22"/>
                    <w:szCs w:val="22"/>
                  </w:rPr>
                </w:rPrChange>
              </w:rPr>
            </w:pPr>
            <w:del w:id="326" w:author="Greg Aaron" w:date="2019-06-13T12:32:00Z">
              <w:r w:rsidRPr="00124C11" w:rsidDel="00CE60D2">
                <w:rPr>
                  <w:rFonts w:asciiTheme="minorHAnsi" w:hAnsiTheme="minorHAnsi" w:cstheme="minorHAnsi"/>
                  <w:color w:val="auto"/>
                  <w:sz w:val="22"/>
                  <w:szCs w:val="22"/>
                  <w:highlight w:val="yellow"/>
                  <w:rPrChange w:id="327" w:author="Greg Aaron" w:date="2019-06-13T13:39:00Z">
                    <w:rPr>
                      <w:rFonts w:asciiTheme="minorHAnsi" w:hAnsiTheme="minorHAnsi" w:cstheme="minorHAnsi"/>
                      <w:color w:val="000000" w:themeColor="text1"/>
                      <w:sz w:val="22"/>
                      <w:szCs w:val="22"/>
                    </w:rPr>
                  </w:rPrChange>
                </w:rPr>
                <w:delText xml:space="preserve">A security researcher may </w:delText>
              </w:r>
              <w:r w:rsidRPr="009D5194" w:rsidDel="00CE60D2">
                <w:rPr>
                  <w:rFonts w:asciiTheme="minorHAnsi" w:hAnsiTheme="minorHAnsi" w:cstheme="minorHAnsi"/>
                  <w:b w:val="0"/>
                  <w:bCs w:val="0"/>
                  <w:color w:val="auto"/>
                  <w:sz w:val="22"/>
                  <w:szCs w:val="22"/>
                  <w:highlight w:val="yellow"/>
                  <w:rPrChange w:id="328" w:author="Greg Aaron" w:date="2019-06-13T14:07:00Z">
                    <w:rPr>
                      <w:rFonts w:asciiTheme="minorHAnsi" w:hAnsiTheme="minorHAnsi" w:cstheme="minorHAnsi"/>
                      <w:color w:val="000000" w:themeColor="text1"/>
                      <w:sz w:val="22"/>
                      <w:szCs w:val="22"/>
                    </w:rPr>
                  </w:rPrChange>
                </w:rPr>
                <w:delText>use</w:delText>
              </w:r>
            </w:del>
            <w:ins w:id="329" w:author="Greg Aaron" w:date="2019-06-13T12:32:00Z">
              <w:r w:rsidR="00CE60D2" w:rsidRPr="009D5194">
                <w:rPr>
                  <w:rFonts w:asciiTheme="minorHAnsi" w:hAnsiTheme="minorHAnsi" w:cstheme="minorHAnsi"/>
                  <w:b w:val="0"/>
                  <w:bCs w:val="0"/>
                  <w:color w:val="auto"/>
                  <w:sz w:val="22"/>
                  <w:szCs w:val="22"/>
                  <w:highlight w:val="yellow"/>
                  <w:rPrChange w:id="330" w:author="Greg Aaron" w:date="2019-06-13T14:07:00Z">
                    <w:rPr>
                      <w:rFonts w:asciiTheme="minorHAnsi" w:hAnsiTheme="minorHAnsi" w:cstheme="minorHAnsi"/>
                      <w:color w:val="000000" w:themeColor="text1"/>
                      <w:sz w:val="22"/>
                      <w:szCs w:val="22"/>
                    </w:rPr>
                  </w:rPrChange>
                </w:rPr>
                <w:t>Use</w:t>
              </w:r>
            </w:ins>
            <w:r w:rsidRPr="009D5194">
              <w:rPr>
                <w:rFonts w:asciiTheme="minorHAnsi" w:hAnsiTheme="minorHAnsi" w:cstheme="minorHAnsi"/>
                <w:b w:val="0"/>
                <w:bCs w:val="0"/>
                <w:color w:val="auto"/>
                <w:sz w:val="22"/>
                <w:szCs w:val="22"/>
                <w:highlight w:val="yellow"/>
                <w:rPrChange w:id="331" w:author="Greg Aaron" w:date="2019-06-13T14:07:00Z">
                  <w:rPr>
                    <w:rFonts w:asciiTheme="minorHAnsi" w:hAnsiTheme="minorHAnsi" w:cstheme="minorHAnsi"/>
                    <w:color w:val="000000" w:themeColor="text1"/>
                    <w:sz w:val="22"/>
                    <w:szCs w:val="22"/>
                  </w:rPr>
                </w:rPrChange>
              </w:rPr>
              <w:t xml:space="preserve"> data elements of known malicious sites to </w:t>
            </w:r>
            <w:ins w:id="332" w:author="Greg Aaron" w:date="2019-06-13T12:32:00Z">
              <w:r w:rsidR="00CE60D2" w:rsidRPr="009D5194">
                <w:rPr>
                  <w:rFonts w:asciiTheme="minorHAnsi" w:hAnsiTheme="minorHAnsi" w:cstheme="minorHAnsi"/>
                  <w:b w:val="0"/>
                  <w:bCs w:val="0"/>
                  <w:color w:val="auto"/>
                  <w:sz w:val="22"/>
                  <w:szCs w:val="22"/>
                  <w:highlight w:val="yellow"/>
                  <w:rPrChange w:id="333" w:author="Greg Aaron" w:date="2019-06-13T14:07:00Z">
                    <w:rPr>
                      <w:rFonts w:asciiTheme="minorHAnsi" w:hAnsiTheme="minorHAnsi" w:cstheme="minorHAnsi"/>
                      <w:color w:val="000000" w:themeColor="text1"/>
                      <w:sz w:val="22"/>
                      <w:szCs w:val="22"/>
                    </w:rPr>
                  </w:rPrChange>
                </w:rPr>
                <w:t xml:space="preserve">find correlations </w:t>
              </w:r>
            </w:ins>
            <w:del w:id="334" w:author="Greg Aaron" w:date="2019-06-13T12:32:00Z">
              <w:r w:rsidRPr="009D5194" w:rsidDel="00CE60D2">
                <w:rPr>
                  <w:rFonts w:asciiTheme="minorHAnsi" w:hAnsiTheme="minorHAnsi" w:cstheme="minorHAnsi"/>
                  <w:b w:val="0"/>
                  <w:bCs w:val="0"/>
                  <w:color w:val="auto"/>
                  <w:sz w:val="22"/>
                  <w:szCs w:val="22"/>
                  <w:highlight w:val="yellow"/>
                  <w:rPrChange w:id="335" w:author="Greg Aaron" w:date="2019-06-13T14:07:00Z">
                    <w:rPr>
                      <w:rFonts w:asciiTheme="minorHAnsi" w:hAnsiTheme="minorHAnsi" w:cstheme="minorHAnsi"/>
                      <w:color w:val="000000" w:themeColor="text1"/>
                      <w:sz w:val="22"/>
                      <w:szCs w:val="22"/>
                    </w:rPr>
                  </w:rPrChange>
                </w:rPr>
                <w:delText>build a map of</w:delText>
              </w:r>
            </w:del>
            <w:ins w:id="336" w:author="Greg Aaron" w:date="2019-06-13T12:32:00Z">
              <w:r w:rsidR="00CE60D2" w:rsidRPr="009D5194">
                <w:rPr>
                  <w:rFonts w:asciiTheme="minorHAnsi" w:hAnsiTheme="minorHAnsi" w:cstheme="minorHAnsi"/>
                  <w:b w:val="0"/>
                  <w:bCs w:val="0"/>
                  <w:color w:val="auto"/>
                  <w:sz w:val="22"/>
                  <w:szCs w:val="22"/>
                  <w:highlight w:val="yellow"/>
                  <w:rPrChange w:id="337" w:author="Greg Aaron" w:date="2019-06-13T14:07:00Z">
                    <w:rPr>
                      <w:rFonts w:asciiTheme="minorHAnsi" w:hAnsiTheme="minorHAnsi" w:cstheme="minorHAnsi"/>
                      <w:color w:val="000000" w:themeColor="text1"/>
                      <w:sz w:val="22"/>
                      <w:szCs w:val="22"/>
                    </w:rPr>
                  </w:rPrChange>
                </w:rPr>
                <w:t>between</w:t>
              </w:r>
            </w:ins>
            <w:r w:rsidRPr="009D5194">
              <w:rPr>
                <w:rFonts w:asciiTheme="minorHAnsi" w:hAnsiTheme="minorHAnsi" w:cstheme="minorHAnsi"/>
                <w:b w:val="0"/>
                <w:bCs w:val="0"/>
                <w:color w:val="auto"/>
                <w:sz w:val="22"/>
                <w:szCs w:val="22"/>
                <w:highlight w:val="yellow"/>
                <w:rPrChange w:id="338" w:author="Greg Aaron" w:date="2019-06-13T14:07:00Z">
                  <w:rPr>
                    <w:rFonts w:asciiTheme="minorHAnsi" w:hAnsiTheme="minorHAnsi" w:cstheme="minorHAnsi"/>
                    <w:color w:val="000000" w:themeColor="text1"/>
                    <w:sz w:val="22"/>
                    <w:szCs w:val="22"/>
                  </w:rPr>
                </w:rPrChange>
              </w:rPr>
              <w:t xml:space="preserve"> entities and </w:t>
            </w:r>
            <w:proofErr w:type="spellStart"/>
            <w:ins w:id="339" w:author="Greg Aaron" w:date="2019-06-13T13:47:00Z">
              <w:r w:rsidR="000D0404" w:rsidRPr="009D5194">
                <w:rPr>
                  <w:rFonts w:asciiTheme="minorHAnsi" w:hAnsiTheme="minorHAnsi" w:cstheme="minorHAnsi"/>
                  <w:b w:val="0"/>
                  <w:bCs w:val="0"/>
                  <w:color w:val="auto"/>
                  <w:sz w:val="22"/>
                  <w:szCs w:val="22"/>
                  <w:highlight w:val="yellow"/>
                </w:rPr>
                <w:t>and</w:t>
              </w:r>
              <w:proofErr w:type="spellEnd"/>
              <w:r w:rsidR="000D0404" w:rsidRPr="009D5194">
                <w:rPr>
                  <w:rFonts w:asciiTheme="minorHAnsi" w:hAnsiTheme="minorHAnsi" w:cstheme="minorHAnsi"/>
                  <w:b w:val="0"/>
                  <w:bCs w:val="0"/>
                  <w:color w:val="auto"/>
                  <w:sz w:val="22"/>
                  <w:szCs w:val="22"/>
                  <w:highlight w:val="yellow"/>
                </w:rPr>
                <w:t xml:space="preserve"> domains </w:t>
              </w:r>
            </w:ins>
            <w:r w:rsidRPr="009D5194">
              <w:rPr>
                <w:rFonts w:asciiTheme="minorHAnsi" w:hAnsiTheme="minorHAnsi" w:cstheme="minorHAnsi"/>
                <w:b w:val="0"/>
                <w:bCs w:val="0"/>
                <w:color w:val="auto"/>
                <w:sz w:val="22"/>
                <w:szCs w:val="22"/>
                <w:highlight w:val="yellow"/>
                <w:rPrChange w:id="340" w:author="Greg Aaron" w:date="2019-06-13T14:07:00Z">
                  <w:rPr>
                    <w:rFonts w:asciiTheme="minorHAnsi" w:hAnsiTheme="minorHAnsi" w:cstheme="minorHAnsi"/>
                    <w:color w:val="000000" w:themeColor="text1"/>
                    <w:sz w:val="22"/>
                    <w:szCs w:val="22"/>
                  </w:rPr>
                </w:rPrChange>
              </w:rPr>
              <w:t>how they are linke</w:t>
            </w:r>
            <w:ins w:id="341" w:author="Greg Aaron" w:date="2019-06-13T13:43:00Z">
              <w:r w:rsidR="000D0404" w:rsidRPr="009D5194">
                <w:rPr>
                  <w:rFonts w:asciiTheme="minorHAnsi" w:hAnsiTheme="minorHAnsi" w:cstheme="minorHAnsi"/>
                  <w:b w:val="0"/>
                  <w:bCs w:val="0"/>
                  <w:color w:val="auto"/>
                  <w:sz w:val="22"/>
                  <w:szCs w:val="22"/>
                  <w:highlight w:val="yellow"/>
                </w:rPr>
                <w:t>d</w:t>
              </w:r>
            </w:ins>
            <w:ins w:id="342" w:author="Greg Aaron" w:date="2019-06-13T13:47:00Z">
              <w:r w:rsidR="000D0404" w:rsidRPr="009D5194">
                <w:rPr>
                  <w:rFonts w:asciiTheme="minorHAnsi" w:hAnsiTheme="minorHAnsi" w:cstheme="minorHAnsi"/>
                  <w:b w:val="0"/>
                  <w:bCs w:val="0"/>
                  <w:color w:val="auto"/>
                  <w:sz w:val="22"/>
                  <w:szCs w:val="22"/>
                  <w:highlight w:val="yellow"/>
                  <w:rPrChange w:id="343" w:author="Greg Aaron" w:date="2019-06-13T14:07:00Z">
                    <w:rPr>
                      <w:rFonts w:asciiTheme="minorHAnsi" w:hAnsiTheme="minorHAnsi" w:cstheme="minorHAnsi"/>
                      <w:b w:val="0"/>
                      <w:color w:val="auto"/>
                      <w:sz w:val="22"/>
                      <w:szCs w:val="22"/>
                      <w:highlight w:val="yellow"/>
                    </w:rPr>
                  </w:rPrChange>
                </w:rPr>
                <w:t>;</w:t>
              </w:r>
            </w:ins>
            <w:ins w:id="344" w:author="Greg Aaron" w:date="2019-06-13T13:02:00Z">
              <w:r w:rsidR="002A0484" w:rsidRPr="009D5194">
                <w:rPr>
                  <w:rFonts w:asciiTheme="minorHAnsi" w:hAnsiTheme="minorHAnsi" w:cstheme="minorHAnsi"/>
                  <w:b w:val="0"/>
                  <w:bCs w:val="0"/>
                  <w:color w:val="auto"/>
                  <w:sz w:val="22"/>
                  <w:szCs w:val="22"/>
                  <w:highlight w:val="yellow"/>
                  <w:rPrChange w:id="345" w:author="Greg Aaron" w:date="2019-06-13T14:07:00Z">
                    <w:rPr>
                      <w:rFonts w:asciiTheme="minorHAnsi" w:hAnsiTheme="minorHAnsi" w:cstheme="minorHAnsi"/>
                      <w:color w:val="000000" w:themeColor="text1"/>
                      <w:sz w:val="22"/>
                      <w:szCs w:val="22"/>
                      <w:highlight w:val="yellow"/>
                    </w:rPr>
                  </w:rPrChange>
                </w:rPr>
                <w:t xml:space="preserve"> calculate a score based on an algorithm that identifies sites with a high probability of being malicious</w:t>
              </w:r>
              <w:r w:rsidR="002A0484" w:rsidRPr="009D5194" w:rsidDel="002A0484">
                <w:rPr>
                  <w:rFonts w:asciiTheme="minorHAnsi" w:hAnsiTheme="minorHAnsi" w:cstheme="minorHAnsi"/>
                  <w:b w:val="0"/>
                  <w:bCs w:val="0"/>
                  <w:color w:val="auto"/>
                  <w:sz w:val="22"/>
                  <w:szCs w:val="22"/>
                  <w:highlight w:val="yellow"/>
                  <w:rPrChange w:id="346" w:author="Greg Aaron" w:date="2019-06-13T14:07:00Z">
                    <w:rPr>
                      <w:rFonts w:asciiTheme="minorHAnsi" w:hAnsiTheme="minorHAnsi" w:cstheme="minorHAnsi"/>
                      <w:color w:val="000000" w:themeColor="text1"/>
                      <w:sz w:val="22"/>
                      <w:szCs w:val="22"/>
                      <w:highlight w:val="yellow"/>
                    </w:rPr>
                  </w:rPrChange>
                </w:rPr>
                <w:t xml:space="preserve"> </w:t>
              </w:r>
            </w:ins>
            <w:del w:id="347" w:author="Greg Aaron" w:date="2019-06-13T13:02:00Z">
              <w:r w:rsidRPr="009D5194" w:rsidDel="002A0484">
                <w:rPr>
                  <w:rFonts w:asciiTheme="minorHAnsi" w:hAnsiTheme="minorHAnsi" w:cstheme="minorHAnsi"/>
                  <w:b w:val="0"/>
                  <w:bCs w:val="0"/>
                  <w:color w:val="auto"/>
                  <w:sz w:val="22"/>
                  <w:szCs w:val="22"/>
                  <w:highlight w:val="yellow"/>
                  <w:rPrChange w:id="348" w:author="Greg Aaron" w:date="2019-06-13T14:07:00Z">
                    <w:rPr>
                      <w:rFonts w:asciiTheme="minorHAnsi" w:hAnsiTheme="minorHAnsi" w:cstheme="minorHAnsi"/>
                      <w:color w:val="000000" w:themeColor="text1"/>
                      <w:sz w:val="22"/>
                      <w:szCs w:val="22"/>
                    </w:rPr>
                  </w:rPrChange>
                </w:rPr>
                <w:delText>d</w:delText>
              </w:r>
            </w:del>
            <w:del w:id="349" w:author="Greg Aaron" w:date="2019-06-13T12:48:00Z">
              <w:r w:rsidRPr="009D5194" w:rsidDel="001976A0">
                <w:rPr>
                  <w:rFonts w:asciiTheme="minorHAnsi" w:hAnsiTheme="minorHAnsi" w:cstheme="minorHAnsi"/>
                  <w:b w:val="0"/>
                  <w:bCs w:val="0"/>
                  <w:color w:val="auto"/>
                  <w:sz w:val="22"/>
                  <w:szCs w:val="22"/>
                  <w:highlight w:val="yellow"/>
                  <w:rPrChange w:id="350" w:author="Greg Aaron" w:date="2019-06-13T14:07:00Z">
                    <w:rPr>
                      <w:rFonts w:asciiTheme="minorHAnsi" w:hAnsiTheme="minorHAnsi" w:cstheme="minorHAnsi"/>
                      <w:color w:val="000000" w:themeColor="text1"/>
                      <w:sz w:val="22"/>
                      <w:szCs w:val="22"/>
                    </w:rPr>
                  </w:rPrChange>
                </w:rPr>
                <w:delText>, adding additional related public external information</w:delText>
              </w:r>
              <w:r w:rsidRPr="00124C11" w:rsidDel="001976A0">
                <w:rPr>
                  <w:rFonts w:asciiTheme="minorHAnsi" w:hAnsiTheme="minorHAnsi" w:cstheme="minorHAnsi"/>
                  <w:color w:val="auto"/>
                  <w:sz w:val="22"/>
                  <w:szCs w:val="22"/>
                  <w:highlight w:val="yellow"/>
                  <w:rPrChange w:id="351" w:author="Greg Aaron" w:date="2019-06-13T13:39:00Z">
                    <w:rPr>
                      <w:rFonts w:asciiTheme="minorHAnsi" w:hAnsiTheme="minorHAnsi" w:cstheme="minorHAnsi"/>
                      <w:color w:val="000000" w:themeColor="text1"/>
                      <w:sz w:val="22"/>
                      <w:szCs w:val="22"/>
                    </w:rPr>
                  </w:rPrChange>
                </w:rPr>
                <w:delText>, e.g., autonomous system numbers (ASNs), i</w:delText>
              </w:r>
            </w:del>
            <w:ins w:id="352" w:author="Greg Aaron" w:date="2019-06-13T13:48:00Z">
              <w:r w:rsidR="000D0404">
                <w:rPr>
                  <w:rFonts w:asciiTheme="minorHAnsi" w:hAnsiTheme="minorHAnsi" w:cstheme="minorHAnsi"/>
                  <w:b w:val="0"/>
                  <w:color w:val="auto"/>
                  <w:sz w:val="22"/>
                  <w:szCs w:val="22"/>
                  <w:highlight w:val="yellow"/>
                </w:rPr>
                <w:t xml:space="preserve">; </w:t>
              </w:r>
            </w:ins>
            <w:del w:id="353" w:author="Greg Aaron" w:date="2019-06-13T12:48:00Z">
              <w:r w:rsidRPr="00124C11" w:rsidDel="001976A0">
                <w:rPr>
                  <w:rFonts w:asciiTheme="minorHAnsi" w:hAnsiTheme="minorHAnsi" w:cstheme="minorHAnsi"/>
                  <w:color w:val="auto"/>
                  <w:sz w:val="22"/>
                  <w:szCs w:val="22"/>
                  <w:highlight w:val="yellow"/>
                  <w:rPrChange w:id="354" w:author="Greg Aaron" w:date="2019-06-13T13:39:00Z">
                    <w:rPr>
                      <w:rFonts w:asciiTheme="minorHAnsi" w:hAnsiTheme="minorHAnsi" w:cstheme="minorHAnsi"/>
                      <w:color w:val="000000" w:themeColor="text1"/>
                      <w:sz w:val="22"/>
                      <w:szCs w:val="22"/>
                    </w:rPr>
                  </w:rPrChange>
                </w:rPr>
                <w:delText>n</w:delText>
              </w:r>
            </w:del>
            <w:del w:id="355" w:author="Greg Aaron" w:date="2019-06-13T13:48:00Z">
              <w:r w:rsidRPr="00124C11" w:rsidDel="000D0404">
                <w:rPr>
                  <w:rFonts w:asciiTheme="minorHAnsi" w:hAnsiTheme="minorHAnsi" w:cstheme="minorHAnsi"/>
                  <w:color w:val="auto"/>
                  <w:sz w:val="22"/>
                  <w:szCs w:val="22"/>
                  <w:highlight w:val="yellow"/>
                  <w:rPrChange w:id="356" w:author="Greg Aaron" w:date="2019-06-13T13:39:00Z">
                    <w:rPr>
                      <w:rFonts w:asciiTheme="minorHAnsi" w:hAnsiTheme="minorHAnsi" w:cstheme="minorHAnsi"/>
                      <w:color w:val="000000" w:themeColor="text1"/>
                      <w:sz w:val="22"/>
                      <w:szCs w:val="22"/>
                    </w:rPr>
                  </w:rPrChange>
                </w:rPr>
                <w:delText xml:space="preserve"> search </w:delText>
              </w:r>
            </w:del>
            <w:del w:id="357" w:author="Greg Aaron" w:date="2019-06-13T12:49:00Z">
              <w:r w:rsidRPr="00124C11" w:rsidDel="001976A0">
                <w:rPr>
                  <w:rFonts w:asciiTheme="minorHAnsi" w:hAnsiTheme="minorHAnsi" w:cstheme="minorHAnsi"/>
                  <w:color w:val="auto"/>
                  <w:sz w:val="22"/>
                  <w:szCs w:val="22"/>
                  <w:highlight w:val="yellow"/>
                  <w:rPrChange w:id="358" w:author="Greg Aaron" w:date="2019-06-13T13:39:00Z">
                    <w:rPr>
                      <w:rFonts w:asciiTheme="minorHAnsi" w:hAnsiTheme="minorHAnsi" w:cstheme="minorHAnsi"/>
                      <w:color w:val="000000" w:themeColor="text1"/>
                      <w:sz w:val="22"/>
                      <w:szCs w:val="22"/>
                    </w:rPr>
                  </w:rPrChange>
                </w:rPr>
                <w:delText xml:space="preserve">of </w:delText>
              </w:r>
            </w:del>
            <w:del w:id="359" w:author="Greg Aaron" w:date="2019-06-13T13:48:00Z">
              <w:r w:rsidRPr="00124C11" w:rsidDel="000D0404">
                <w:rPr>
                  <w:rFonts w:asciiTheme="minorHAnsi" w:hAnsiTheme="minorHAnsi" w:cstheme="minorHAnsi"/>
                  <w:color w:val="auto"/>
                  <w:sz w:val="22"/>
                  <w:szCs w:val="22"/>
                  <w:highlight w:val="yellow"/>
                  <w:rPrChange w:id="360" w:author="Greg Aaron" w:date="2019-06-13T13:39:00Z">
                    <w:rPr>
                      <w:rFonts w:asciiTheme="minorHAnsi" w:hAnsiTheme="minorHAnsi" w:cstheme="minorHAnsi"/>
                      <w:color w:val="000000" w:themeColor="text1"/>
                      <w:sz w:val="22"/>
                      <w:szCs w:val="22"/>
                    </w:rPr>
                  </w:rPrChange>
                </w:rPr>
                <w:delText>related domains</w:delText>
              </w:r>
            </w:del>
            <w:ins w:id="361" w:author="Greg Aaron" w:date="2019-06-13T13:45:00Z">
              <w:r w:rsidR="000D0404">
                <w:rPr>
                  <w:rFonts w:asciiTheme="minorHAnsi" w:hAnsiTheme="minorHAnsi" w:cstheme="minorHAnsi"/>
                  <w:b w:val="0"/>
                  <w:color w:val="auto"/>
                  <w:sz w:val="22"/>
                  <w:szCs w:val="22"/>
                  <w:highlight w:val="yellow"/>
                </w:rPr>
                <w:t>maint</w:t>
              </w:r>
            </w:ins>
            <w:ins w:id="362" w:author="Greg Aaron" w:date="2019-06-13T13:46:00Z">
              <w:r w:rsidR="000D0404">
                <w:rPr>
                  <w:rFonts w:asciiTheme="minorHAnsi" w:hAnsiTheme="minorHAnsi" w:cstheme="minorHAnsi"/>
                  <w:b w:val="0"/>
                  <w:color w:val="auto"/>
                  <w:sz w:val="22"/>
                  <w:szCs w:val="22"/>
                  <w:highlight w:val="yellow"/>
                </w:rPr>
                <w:t xml:space="preserve">ain </w:t>
              </w:r>
            </w:ins>
            <w:ins w:id="363" w:author="Greg Aaron" w:date="2019-06-13T13:45:00Z">
              <w:r w:rsidR="000D0404" w:rsidRPr="00C36AD1">
                <w:rPr>
                  <w:rFonts w:asciiTheme="minorHAnsi" w:hAnsiTheme="minorHAnsi" w:cstheme="minorHAnsi"/>
                  <w:b w:val="0"/>
                  <w:color w:val="auto"/>
                  <w:sz w:val="22"/>
                  <w:szCs w:val="22"/>
                  <w:highlight w:val="yellow"/>
                </w:rPr>
                <w:t>Reputation Block Lists (RBLs) and domain reputation scoring mechanisms</w:t>
              </w:r>
            </w:ins>
            <w:del w:id="364" w:author="Greg Aaron" w:date="2019-06-13T12:49:00Z">
              <w:r w:rsidRPr="00124C11" w:rsidDel="001976A0">
                <w:rPr>
                  <w:rFonts w:asciiTheme="minorHAnsi" w:hAnsiTheme="minorHAnsi" w:cstheme="minorHAnsi"/>
                  <w:color w:val="auto"/>
                  <w:sz w:val="22"/>
                  <w:szCs w:val="22"/>
                  <w:highlight w:val="yellow"/>
                  <w:rPrChange w:id="365" w:author="Greg Aaron" w:date="2019-06-13T13:39:00Z">
                    <w:rPr>
                      <w:rFonts w:asciiTheme="minorHAnsi" w:hAnsiTheme="minorHAnsi" w:cstheme="minorHAnsi"/>
                      <w:color w:val="000000" w:themeColor="text1"/>
                      <w:sz w:val="22"/>
                      <w:szCs w:val="22"/>
                    </w:rPr>
                  </w:rPrChange>
                </w:rPr>
                <w:delText xml:space="preserve"> that will have a high probability of being malicious</w:delText>
              </w:r>
            </w:del>
            <w:del w:id="366" w:author="Greg Aaron" w:date="2019-06-13T13:45:00Z">
              <w:r w:rsidRPr="00124C11" w:rsidDel="000D0404">
                <w:rPr>
                  <w:rFonts w:asciiTheme="minorHAnsi" w:hAnsiTheme="minorHAnsi" w:cstheme="minorHAnsi"/>
                  <w:color w:val="auto"/>
                  <w:sz w:val="22"/>
                  <w:szCs w:val="22"/>
                  <w:highlight w:val="yellow"/>
                  <w:rPrChange w:id="367" w:author="Greg Aaron" w:date="2019-06-13T13:39:00Z">
                    <w:rPr>
                      <w:rFonts w:asciiTheme="minorHAnsi" w:hAnsiTheme="minorHAnsi" w:cstheme="minorHAnsi"/>
                      <w:color w:val="000000" w:themeColor="text1"/>
                      <w:sz w:val="22"/>
                      <w:szCs w:val="22"/>
                    </w:rPr>
                  </w:rPrChange>
                </w:rPr>
                <w:delText>.</w:delText>
              </w:r>
            </w:del>
          </w:p>
          <w:p w14:paraId="5ED29A20" w14:textId="4BA5DDF5" w:rsidR="001976A0" w:rsidRPr="00124C11" w:rsidRDefault="00A423D9" w:rsidP="00A310FD">
            <w:pPr>
              <w:pStyle w:val="ListParagraph"/>
              <w:numPr>
                <w:ilvl w:val="0"/>
                <w:numId w:val="18"/>
              </w:numPr>
              <w:spacing w:before="40" w:after="40"/>
              <w:outlineLvl w:val="1"/>
              <w:rPr>
                <w:ins w:id="368" w:author="Greg Aaron" w:date="2019-06-13T12:46:00Z"/>
                <w:rFonts w:asciiTheme="minorHAnsi" w:hAnsiTheme="minorHAnsi" w:cstheme="minorHAnsi"/>
                <w:b w:val="0"/>
                <w:color w:val="auto"/>
                <w:sz w:val="22"/>
                <w:szCs w:val="22"/>
                <w:highlight w:val="yellow"/>
                <w:rPrChange w:id="369" w:author="Greg Aaron" w:date="2019-06-13T13:39:00Z">
                  <w:rPr>
                    <w:ins w:id="370" w:author="Greg Aaron" w:date="2019-06-13T12:46:00Z"/>
                    <w:rFonts w:asciiTheme="minorHAnsi" w:hAnsiTheme="minorHAnsi" w:cstheme="minorHAnsi"/>
                    <w:color w:val="000000" w:themeColor="text1"/>
                    <w:sz w:val="22"/>
                    <w:szCs w:val="22"/>
                  </w:rPr>
                </w:rPrChange>
              </w:rPr>
            </w:pPr>
            <w:del w:id="371" w:author="Greg Aaron" w:date="2019-06-13T12:32:00Z">
              <w:r w:rsidRPr="00124C11" w:rsidDel="00CE60D2">
                <w:rPr>
                  <w:rFonts w:asciiTheme="minorHAnsi" w:hAnsiTheme="minorHAnsi" w:cstheme="minorHAnsi"/>
                  <w:color w:val="auto"/>
                  <w:sz w:val="22"/>
                  <w:szCs w:val="22"/>
                  <w:highlight w:val="yellow"/>
                  <w:rPrChange w:id="372" w:author="Greg Aaron" w:date="2019-06-13T13:39:00Z">
                    <w:rPr>
                      <w:rFonts w:asciiTheme="minorHAnsi" w:hAnsiTheme="minorHAnsi" w:cstheme="minorHAnsi"/>
                      <w:color w:val="000000" w:themeColor="text1"/>
                      <w:sz w:val="22"/>
                      <w:szCs w:val="22"/>
                    </w:rPr>
                  </w:rPrChange>
                </w:rPr>
                <w:delText>A security researcher may use</w:delText>
              </w:r>
            </w:del>
            <w:del w:id="373" w:author="Greg Aaron" w:date="2019-06-13T13:02:00Z">
              <w:r w:rsidRPr="00124C11" w:rsidDel="002A0484">
                <w:rPr>
                  <w:rFonts w:asciiTheme="minorHAnsi" w:hAnsiTheme="minorHAnsi" w:cstheme="minorHAnsi"/>
                  <w:color w:val="auto"/>
                  <w:sz w:val="22"/>
                  <w:szCs w:val="22"/>
                  <w:highlight w:val="yellow"/>
                  <w:rPrChange w:id="374" w:author="Greg Aaron" w:date="2019-06-13T13:39:00Z">
                    <w:rPr>
                      <w:rFonts w:asciiTheme="minorHAnsi" w:hAnsiTheme="minorHAnsi" w:cstheme="minorHAnsi"/>
                      <w:color w:val="000000" w:themeColor="text1"/>
                      <w:sz w:val="22"/>
                      <w:szCs w:val="22"/>
                    </w:rPr>
                  </w:rPrChange>
                </w:rPr>
                <w:delText xml:space="preserve"> data elements </w:delText>
              </w:r>
            </w:del>
            <w:del w:id="375" w:author="Greg Aaron" w:date="2019-06-13T12:49:00Z">
              <w:r w:rsidRPr="00124C11" w:rsidDel="001976A0">
                <w:rPr>
                  <w:rFonts w:asciiTheme="minorHAnsi" w:hAnsiTheme="minorHAnsi" w:cstheme="minorHAnsi"/>
                  <w:color w:val="auto"/>
                  <w:sz w:val="22"/>
                  <w:szCs w:val="22"/>
                  <w:highlight w:val="yellow"/>
                  <w:rPrChange w:id="376" w:author="Greg Aaron" w:date="2019-06-13T13:39:00Z">
                    <w:rPr>
                      <w:rFonts w:asciiTheme="minorHAnsi" w:hAnsiTheme="minorHAnsi" w:cstheme="minorHAnsi"/>
                      <w:color w:val="000000" w:themeColor="text1"/>
                      <w:sz w:val="22"/>
                      <w:szCs w:val="22"/>
                    </w:rPr>
                  </w:rPrChange>
                </w:rPr>
                <w:delText xml:space="preserve">of an unknown site </w:delText>
              </w:r>
            </w:del>
            <w:del w:id="377" w:author="Greg Aaron" w:date="2019-06-13T13:02:00Z">
              <w:r w:rsidRPr="00124C11" w:rsidDel="002A0484">
                <w:rPr>
                  <w:rFonts w:asciiTheme="minorHAnsi" w:hAnsiTheme="minorHAnsi" w:cstheme="minorHAnsi"/>
                  <w:color w:val="auto"/>
                  <w:sz w:val="22"/>
                  <w:szCs w:val="22"/>
                  <w:highlight w:val="yellow"/>
                  <w:rPrChange w:id="378" w:author="Greg Aaron" w:date="2019-06-13T13:39:00Z">
                    <w:rPr>
                      <w:rFonts w:asciiTheme="minorHAnsi" w:hAnsiTheme="minorHAnsi" w:cstheme="minorHAnsi"/>
                      <w:color w:val="000000" w:themeColor="text1"/>
                      <w:sz w:val="22"/>
                      <w:szCs w:val="22"/>
                    </w:rPr>
                  </w:rPrChange>
                </w:rPr>
                <w:delText xml:space="preserve">to calculate a score based on </w:delText>
              </w:r>
            </w:del>
            <w:del w:id="379" w:author="Greg Aaron" w:date="2019-06-13T12:33:00Z">
              <w:r w:rsidRPr="00124C11" w:rsidDel="00CE60D2">
                <w:rPr>
                  <w:rFonts w:asciiTheme="minorHAnsi" w:hAnsiTheme="minorHAnsi" w:cstheme="minorHAnsi"/>
                  <w:color w:val="auto"/>
                  <w:sz w:val="22"/>
                  <w:szCs w:val="22"/>
                  <w:highlight w:val="yellow"/>
                  <w:rPrChange w:id="380" w:author="Greg Aaron" w:date="2019-06-13T13:39:00Z">
                    <w:rPr>
                      <w:rFonts w:asciiTheme="minorHAnsi" w:hAnsiTheme="minorHAnsi" w:cstheme="minorHAnsi"/>
                      <w:color w:val="000000" w:themeColor="text1"/>
                      <w:sz w:val="22"/>
                      <w:szCs w:val="22"/>
                    </w:rPr>
                  </w:rPrChange>
                </w:rPr>
                <w:delText>a proprietary</w:delText>
              </w:r>
            </w:del>
            <w:del w:id="381" w:author="Greg Aaron" w:date="2019-06-13T13:02:00Z">
              <w:r w:rsidRPr="00124C11" w:rsidDel="002A0484">
                <w:rPr>
                  <w:rFonts w:asciiTheme="minorHAnsi" w:hAnsiTheme="minorHAnsi" w:cstheme="minorHAnsi"/>
                  <w:color w:val="auto"/>
                  <w:sz w:val="22"/>
                  <w:szCs w:val="22"/>
                  <w:highlight w:val="yellow"/>
                  <w:rPrChange w:id="382" w:author="Greg Aaron" w:date="2019-06-13T13:39:00Z">
                    <w:rPr>
                      <w:rFonts w:asciiTheme="minorHAnsi" w:hAnsiTheme="minorHAnsi" w:cstheme="minorHAnsi"/>
                      <w:color w:val="000000" w:themeColor="text1"/>
                      <w:sz w:val="22"/>
                      <w:szCs w:val="22"/>
                    </w:rPr>
                  </w:rPrChange>
                </w:rPr>
                <w:delText xml:space="preserve"> algorithm that identifies sites with a high probability of being malicious.</w:delText>
              </w:r>
            </w:del>
            <w:ins w:id="383" w:author="Greg Aaron" w:date="2019-06-13T12:50:00Z">
              <w:r w:rsidR="001976A0" w:rsidRPr="00124C11">
                <w:rPr>
                  <w:rFonts w:asciiTheme="minorHAnsi" w:hAnsiTheme="minorHAnsi" w:cstheme="minorHAnsi"/>
                  <w:color w:val="auto"/>
                  <w:sz w:val="22"/>
                  <w:szCs w:val="22"/>
                  <w:highlight w:val="yellow"/>
                  <w:rPrChange w:id="384" w:author="Greg Aaron" w:date="2019-06-13T13:39:00Z">
                    <w:rPr>
                      <w:rFonts w:asciiTheme="minorHAnsi" w:hAnsiTheme="minorHAnsi" w:cstheme="minorHAnsi"/>
                      <w:color w:val="000000" w:themeColor="text1"/>
                      <w:sz w:val="22"/>
                      <w:szCs w:val="22"/>
                      <w:highlight w:val="yellow"/>
                    </w:rPr>
                  </w:rPrChange>
                </w:rPr>
                <w:t xml:space="preserve">Maintain </w:t>
              </w:r>
              <w:r w:rsidR="001976A0" w:rsidRPr="00124C11">
                <w:rPr>
                  <w:rFonts w:asciiTheme="minorHAnsi" w:hAnsiTheme="minorHAnsi" w:cstheme="minorHAnsi"/>
                  <w:sz w:val="22"/>
                  <w:szCs w:val="22"/>
                  <w:highlight w:val="yellow"/>
                  <w:rPrChange w:id="385" w:author="Greg Aaron" w:date="2019-06-13T13:39:00Z">
                    <w:rPr/>
                  </w:rPrChange>
                </w:rPr>
                <w:t>protective systems, such as</w:t>
              </w:r>
            </w:ins>
            <w:ins w:id="386" w:author="Greg Aaron" w:date="2019-06-13T13:45:00Z">
              <w:r w:rsidR="000D0404">
                <w:rPr>
                  <w:rFonts w:asciiTheme="minorHAnsi" w:hAnsiTheme="minorHAnsi" w:cstheme="minorHAnsi"/>
                  <w:b w:val="0"/>
                  <w:color w:val="auto"/>
                  <w:sz w:val="22"/>
                  <w:szCs w:val="22"/>
                  <w:highlight w:val="yellow"/>
                </w:rPr>
                <w:t xml:space="preserve"> firewalls</w:t>
              </w:r>
            </w:ins>
            <w:ins w:id="387" w:author="Greg Aaron" w:date="2019-06-13T13:48:00Z">
              <w:r w:rsidR="000D0404">
                <w:rPr>
                  <w:rFonts w:asciiTheme="minorHAnsi" w:hAnsiTheme="minorHAnsi" w:cstheme="minorHAnsi"/>
                  <w:b w:val="0"/>
                  <w:color w:val="auto"/>
                  <w:sz w:val="22"/>
                  <w:szCs w:val="22"/>
                  <w:highlight w:val="yellow"/>
                </w:rPr>
                <w:t>.</w:t>
              </w:r>
            </w:ins>
          </w:p>
          <w:p w14:paraId="200C9BF7" w14:textId="2A1384DB" w:rsidR="001976A0" w:rsidRPr="000D0404" w:rsidRDefault="005808E7" w:rsidP="00A310FD">
            <w:pPr>
              <w:pStyle w:val="ListParagraph"/>
              <w:numPr>
                <w:ilvl w:val="0"/>
                <w:numId w:val="18"/>
              </w:numPr>
              <w:spacing w:before="40" w:after="40"/>
              <w:outlineLvl w:val="1"/>
              <w:rPr>
                <w:ins w:id="388" w:author="Greg Aaron" w:date="2019-06-13T13:46:00Z"/>
                <w:rFonts w:asciiTheme="minorHAnsi" w:hAnsiTheme="minorHAnsi" w:cstheme="minorHAnsi"/>
                <w:b w:val="0"/>
                <w:color w:val="auto"/>
                <w:sz w:val="22"/>
                <w:szCs w:val="22"/>
                <w:highlight w:val="yellow"/>
                <w:rPrChange w:id="389" w:author="Greg Aaron" w:date="2019-06-13T13:46:00Z">
                  <w:rPr>
                    <w:ins w:id="390" w:author="Greg Aaron" w:date="2019-06-13T13:46:00Z"/>
                    <w:rFonts w:asciiTheme="minorHAnsi" w:hAnsiTheme="minorHAnsi" w:cstheme="minorHAnsi"/>
                    <w:bCs w:val="0"/>
                    <w:sz w:val="22"/>
                    <w:szCs w:val="22"/>
                    <w:highlight w:val="yellow"/>
                  </w:rPr>
                </w:rPrChange>
              </w:rPr>
            </w:pPr>
            <w:ins w:id="391" w:author="Greg Aaron" w:date="2019-06-13T12:57:00Z">
              <w:r w:rsidRPr="00124C11">
                <w:rPr>
                  <w:rFonts w:asciiTheme="minorHAnsi" w:hAnsiTheme="minorHAnsi" w:cstheme="minorHAnsi"/>
                  <w:sz w:val="22"/>
                  <w:szCs w:val="22"/>
                  <w:highlight w:val="yellow"/>
                </w:rPr>
                <w:t xml:space="preserve">Find, investigate, and </w:t>
              </w:r>
            </w:ins>
            <w:ins w:id="392" w:author="Greg Aaron" w:date="2019-06-13T12:46:00Z">
              <w:r w:rsidR="001976A0" w:rsidRPr="00124C11">
                <w:rPr>
                  <w:rFonts w:asciiTheme="minorHAnsi" w:hAnsiTheme="minorHAnsi" w:cstheme="minorHAnsi"/>
                  <w:sz w:val="22"/>
                  <w:szCs w:val="22"/>
                  <w:highlight w:val="yellow"/>
                  <w:rPrChange w:id="393" w:author="Greg Aaron" w:date="2019-06-13T13:39:00Z">
                    <w:rPr/>
                  </w:rPrChange>
                </w:rPr>
                <w:t>mitigat</w:t>
              </w:r>
            </w:ins>
            <w:ins w:id="394" w:author="Greg Aaron" w:date="2019-06-13T12:47:00Z">
              <w:r w:rsidR="001976A0" w:rsidRPr="00124C11">
                <w:rPr>
                  <w:rFonts w:asciiTheme="minorHAnsi" w:hAnsiTheme="minorHAnsi" w:cstheme="minorHAnsi"/>
                  <w:sz w:val="22"/>
                  <w:szCs w:val="22"/>
                  <w:highlight w:val="yellow"/>
                  <w:rPrChange w:id="395" w:author="Greg Aaron" w:date="2019-06-13T13:39:00Z">
                    <w:rPr/>
                  </w:rPrChange>
                </w:rPr>
                <w:t>e</w:t>
              </w:r>
            </w:ins>
            <w:ins w:id="396" w:author="Greg Aaron" w:date="2019-06-13T12:46:00Z">
              <w:r w:rsidR="001976A0" w:rsidRPr="00124C11">
                <w:rPr>
                  <w:rFonts w:asciiTheme="minorHAnsi" w:hAnsiTheme="minorHAnsi" w:cstheme="minorHAnsi"/>
                  <w:sz w:val="22"/>
                  <w:szCs w:val="22"/>
                  <w:highlight w:val="yellow"/>
                  <w:rPrChange w:id="397" w:author="Greg Aaron" w:date="2019-06-13T13:39:00Z">
                    <w:rPr/>
                  </w:rPrChange>
                </w:rPr>
                <w:t xml:space="preserve"> DNS abuse</w:t>
              </w:r>
            </w:ins>
            <w:bookmarkStart w:id="398" w:name="_GoBack"/>
            <w:bookmarkEnd w:id="398"/>
          </w:p>
          <w:p w14:paraId="49DC827A" w14:textId="0C601E7E" w:rsidR="000D0404" w:rsidRPr="00124C11" w:rsidRDefault="000D0404" w:rsidP="00A310FD">
            <w:pPr>
              <w:pStyle w:val="ListParagraph"/>
              <w:numPr>
                <w:ilvl w:val="0"/>
                <w:numId w:val="18"/>
              </w:numPr>
              <w:spacing w:before="40" w:after="40"/>
              <w:outlineLvl w:val="1"/>
              <w:rPr>
                <w:ins w:id="399" w:author="Greg Aaron" w:date="2019-06-13T12:44:00Z"/>
                <w:rFonts w:asciiTheme="minorHAnsi" w:hAnsiTheme="minorHAnsi" w:cstheme="minorHAnsi"/>
                <w:b w:val="0"/>
                <w:color w:val="auto"/>
                <w:sz w:val="22"/>
                <w:szCs w:val="22"/>
                <w:highlight w:val="yellow"/>
                <w:rPrChange w:id="400" w:author="Greg Aaron" w:date="2019-06-13T13:39:00Z">
                  <w:rPr>
                    <w:ins w:id="401" w:author="Greg Aaron" w:date="2019-06-13T12:44:00Z"/>
                    <w:rFonts w:asciiTheme="minorHAnsi" w:hAnsiTheme="minorHAnsi" w:cstheme="minorHAnsi"/>
                    <w:color w:val="000000" w:themeColor="text1"/>
                    <w:sz w:val="22"/>
                    <w:szCs w:val="22"/>
                  </w:rPr>
                </w:rPrChange>
              </w:rPr>
            </w:pPr>
            <w:ins w:id="402" w:author="Greg Aaron" w:date="2019-06-13T13:47:00Z">
              <w:r>
                <w:rPr>
                  <w:rFonts w:asciiTheme="minorHAnsi" w:hAnsiTheme="minorHAnsi" w:cstheme="minorHAnsi"/>
                  <w:b w:val="0"/>
                  <w:color w:val="auto"/>
                  <w:sz w:val="22"/>
                  <w:szCs w:val="22"/>
                  <w:highlight w:val="yellow"/>
                </w:rPr>
                <w:t>D</w:t>
              </w:r>
            </w:ins>
            <w:ins w:id="403" w:author="Greg Aaron" w:date="2019-06-13T13:46:00Z">
              <w:r>
                <w:rPr>
                  <w:rFonts w:asciiTheme="minorHAnsi" w:hAnsiTheme="minorHAnsi" w:cstheme="minorHAnsi"/>
                  <w:b w:val="0"/>
                  <w:color w:val="auto"/>
                  <w:sz w:val="22"/>
                  <w:szCs w:val="22"/>
                  <w:highlight w:val="yellow"/>
                </w:rPr>
                <w:t xml:space="preserve">etermine identity of malicious actor, or </w:t>
              </w:r>
            </w:ins>
            <w:ins w:id="404" w:author="Greg Aaron" w:date="2019-06-13T13:47:00Z">
              <w:r>
                <w:rPr>
                  <w:rFonts w:asciiTheme="minorHAnsi" w:hAnsiTheme="minorHAnsi" w:cstheme="minorHAnsi"/>
                  <w:b w:val="0"/>
                  <w:color w:val="auto"/>
                  <w:sz w:val="22"/>
                  <w:szCs w:val="22"/>
                  <w:highlight w:val="yellow"/>
                </w:rPr>
                <w:t xml:space="preserve">determine identity </w:t>
              </w:r>
            </w:ins>
            <w:ins w:id="405" w:author="Greg Aaron" w:date="2019-06-13T13:46:00Z">
              <w:r>
                <w:rPr>
                  <w:rFonts w:asciiTheme="minorHAnsi" w:hAnsiTheme="minorHAnsi" w:cstheme="minorHAnsi"/>
                  <w:b w:val="0"/>
                  <w:color w:val="auto"/>
                  <w:sz w:val="22"/>
                  <w:szCs w:val="22"/>
                  <w:highlight w:val="yellow"/>
                </w:rPr>
                <w:t>of a victim</w:t>
              </w:r>
            </w:ins>
          </w:p>
          <w:p w14:paraId="7BF72E7C" w14:textId="1B0DBFA6" w:rsidR="001976A0" w:rsidRPr="005808E7" w:rsidRDefault="001976A0" w:rsidP="00A310FD">
            <w:pPr>
              <w:pStyle w:val="ListParagraph"/>
              <w:numPr>
                <w:ilvl w:val="0"/>
                <w:numId w:val="18"/>
              </w:numPr>
              <w:spacing w:before="40" w:after="40"/>
              <w:outlineLvl w:val="1"/>
              <w:rPr>
                <w:ins w:id="406" w:author="Greg Aaron" w:date="2019-06-13T12:48:00Z"/>
                <w:rFonts w:asciiTheme="minorHAnsi" w:hAnsiTheme="minorHAnsi" w:cstheme="minorHAnsi"/>
                <w:b w:val="0"/>
                <w:color w:val="000000" w:themeColor="text1"/>
                <w:sz w:val="22"/>
                <w:szCs w:val="22"/>
                <w:highlight w:val="yellow"/>
                <w:rPrChange w:id="407" w:author="Greg Aaron" w:date="2019-06-13T13:01:00Z">
                  <w:rPr>
                    <w:ins w:id="408" w:author="Greg Aaron" w:date="2019-06-13T12:48:00Z"/>
                    <w:rFonts w:asciiTheme="minorHAnsi" w:hAnsiTheme="minorHAnsi" w:cstheme="minorHAnsi"/>
                    <w:bCs w:val="0"/>
                    <w:color w:val="000000" w:themeColor="text1"/>
                    <w:sz w:val="22"/>
                    <w:szCs w:val="22"/>
                  </w:rPr>
                </w:rPrChange>
              </w:rPr>
            </w:pPr>
            <w:ins w:id="409" w:author="Greg Aaron" w:date="2019-06-13T12:44:00Z">
              <w:r w:rsidRPr="005808E7">
                <w:rPr>
                  <w:rFonts w:asciiTheme="minorHAnsi" w:hAnsiTheme="minorHAnsi" w:cstheme="minorHAnsi"/>
                  <w:color w:val="000000" w:themeColor="text1"/>
                  <w:sz w:val="22"/>
                  <w:szCs w:val="22"/>
                  <w:highlight w:val="yellow"/>
                  <w:rPrChange w:id="410" w:author="Greg Aaron" w:date="2019-06-13T13:01:00Z">
                    <w:rPr>
                      <w:rFonts w:asciiTheme="minorHAnsi" w:hAnsiTheme="minorHAnsi" w:cstheme="minorHAnsi"/>
                      <w:color w:val="000000" w:themeColor="text1"/>
                      <w:sz w:val="22"/>
                      <w:szCs w:val="22"/>
                    </w:rPr>
                  </w:rPrChange>
                </w:rPr>
                <w:t>Investigat</w:t>
              </w:r>
            </w:ins>
            <w:ins w:id="411" w:author="Greg Aaron" w:date="2019-06-13T12:45:00Z">
              <w:r w:rsidRPr="005808E7">
                <w:rPr>
                  <w:rFonts w:asciiTheme="minorHAnsi" w:hAnsiTheme="minorHAnsi" w:cstheme="minorHAnsi"/>
                  <w:color w:val="000000" w:themeColor="text1"/>
                  <w:sz w:val="22"/>
                  <w:szCs w:val="22"/>
                  <w:highlight w:val="yellow"/>
                  <w:rPrChange w:id="412" w:author="Greg Aaron" w:date="2019-06-13T13:01:00Z">
                    <w:rPr>
                      <w:rFonts w:asciiTheme="minorHAnsi" w:hAnsiTheme="minorHAnsi" w:cstheme="minorHAnsi"/>
                      <w:color w:val="000000" w:themeColor="text1"/>
                      <w:sz w:val="22"/>
                      <w:szCs w:val="22"/>
                    </w:rPr>
                  </w:rPrChange>
                </w:rPr>
                <w:t xml:space="preserve">e </w:t>
              </w:r>
            </w:ins>
            <w:proofErr w:type="gramStart"/>
            <w:ins w:id="413" w:author="Greg Aaron" w:date="2019-06-13T12:44:00Z">
              <w:r w:rsidRPr="005808E7">
                <w:rPr>
                  <w:rFonts w:asciiTheme="minorHAnsi" w:hAnsiTheme="minorHAnsi" w:cstheme="minorHAnsi"/>
                  <w:color w:val="000000" w:themeColor="text1"/>
                  <w:sz w:val="22"/>
                  <w:szCs w:val="22"/>
                  <w:highlight w:val="yellow"/>
                  <w:rPrChange w:id="414" w:author="Greg Aaron" w:date="2019-06-13T13:01:00Z">
                    <w:rPr>
                      <w:rFonts w:asciiTheme="minorHAnsi" w:hAnsiTheme="minorHAnsi" w:cstheme="minorHAnsi"/>
                      <w:color w:val="000000" w:themeColor="text1"/>
                      <w:sz w:val="22"/>
                      <w:szCs w:val="22"/>
                    </w:rPr>
                  </w:rPrChange>
                </w:rPr>
                <w:t>crime</w:t>
              </w:r>
            </w:ins>
            <w:ins w:id="415" w:author="Greg Aaron" w:date="2019-06-13T12:45:00Z">
              <w:r w:rsidRPr="005808E7">
                <w:rPr>
                  <w:rFonts w:asciiTheme="minorHAnsi" w:hAnsiTheme="minorHAnsi" w:cstheme="minorHAnsi"/>
                  <w:color w:val="000000" w:themeColor="text1"/>
                  <w:sz w:val="22"/>
                  <w:szCs w:val="22"/>
                  <w:highlight w:val="yellow"/>
                  <w:rPrChange w:id="416" w:author="Greg Aaron" w:date="2019-06-13T13:01:00Z">
                    <w:rPr>
                      <w:rFonts w:asciiTheme="minorHAnsi" w:hAnsiTheme="minorHAnsi" w:cstheme="minorHAnsi"/>
                      <w:color w:val="000000" w:themeColor="text1"/>
                      <w:sz w:val="22"/>
                      <w:szCs w:val="22"/>
                    </w:rPr>
                  </w:rPrChange>
                </w:rPr>
                <w:t>s,</w:t>
              </w:r>
            </w:ins>
            <w:ins w:id="417" w:author="Greg Aaron" w:date="2019-06-13T12:44:00Z">
              <w:r w:rsidRPr="005808E7">
                <w:rPr>
                  <w:rFonts w:asciiTheme="minorHAnsi" w:hAnsiTheme="minorHAnsi" w:cstheme="minorHAnsi"/>
                  <w:color w:val="000000" w:themeColor="text1"/>
                  <w:sz w:val="22"/>
                  <w:szCs w:val="22"/>
                  <w:highlight w:val="yellow"/>
                  <w:rPrChange w:id="418" w:author="Greg Aaron" w:date="2019-06-13T13:01:00Z">
                    <w:rPr>
                      <w:rFonts w:asciiTheme="minorHAnsi" w:hAnsiTheme="minorHAnsi" w:cstheme="minorHAnsi"/>
                      <w:color w:val="000000" w:themeColor="text1"/>
                      <w:sz w:val="22"/>
                      <w:szCs w:val="22"/>
                    </w:rPr>
                  </w:rPrChange>
                </w:rPr>
                <w:t xml:space="preserve"> a</w:t>
              </w:r>
            </w:ins>
            <w:ins w:id="419" w:author="Greg Aaron" w:date="2019-06-13T12:45:00Z">
              <w:r w:rsidRPr="005808E7">
                <w:rPr>
                  <w:rFonts w:asciiTheme="minorHAnsi" w:hAnsiTheme="minorHAnsi" w:cstheme="minorHAnsi"/>
                  <w:color w:val="000000" w:themeColor="text1"/>
                  <w:sz w:val="22"/>
                  <w:szCs w:val="22"/>
                  <w:highlight w:val="yellow"/>
                  <w:rPrChange w:id="420" w:author="Greg Aaron" w:date="2019-06-13T13:01:00Z">
                    <w:rPr>
                      <w:rFonts w:asciiTheme="minorHAnsi" w:hAnsiTheme="minorHAnsi" w:cstheme="minorHAnsi"/>
                      <w:color w:val="000000" w:themeColor="text1"/>
                      <w:sz w:val="22"/>
                      <w:szCs w:val="22"/>
                    </w:rPr>
                  </w:rPrChange>
                </w:rPr>
                <w:t>nd</w:t>
              </w:r>
              <w:proofErr w:type="gramEnd"/>
              <w:r w:rsidRPr="005808E7">
                <w:rPr>
                  <w:rFonts w:asciiTheme="minorHAnsi" w:hAnsiTheme="minorHAnsi" w:cstheme="minorHAnsi"/>
                  <w:color w:val="000000" w:themeColor="text1"/>
                  <w:sz w:val="22"/>
                  <w:szCs w:val="22"/>
                  <w:highlight w:val="yellow"/>
                  <w:rPrChange w:id="421" w:author="Greg Aaron" w:date="2019-06-13T13:01:00Z">
                    <w:rPr>
                      <w:rFonts w:asciiTheme="minorHAnsi" w:hAnsiTheme="minorHAnsi" w:cstheme="minorHAnsi"/>
                      <w:color w:val="000000" w:themeColor="text1"/>
                      <w:sz w:val="22"/>
                      <w:szCs w:val="22"/>
                    </w:rPr>
                  </w:rPrChange>
                </w:rPr>
                <w:t xml:space="preserve"> </w:t>
              </w:r>
            </w:ins>
            <w:ins w:id="422" w:author="Greg Aaron" w:date="2019-06-13T12:46:00Z">
              <w:r w:rsidRPr="005808E7">
                <w:rPr>
                  <w:rFonts w:asciiTheme="minorHAnsi" w:hAnsiTheme="minorHAnsi" w:cstheme="minorHAnsi"/>
                  <w:color w:val="000000" w:themeColor="text1"/>
                  <w:sz w:val="22"/>
                  <w:szCs w:val="22"/>
                  <w:highlight w:val="yellow"/>
                  <w:rPrChange w:id="423" w:author="Greg Aaron" w:date="2019-06-13T13:01:00Z">
                    <w:rPr>
                      <w:rFonts w:asciiTheme="minorHAnsi" w:hAnsiTheme="minorHAnsi" w:cstheme="minorHAnsi"/>
                      <w:color w:val="000000" w:themeColor="text1"/>
                      <w:sz w:val="22"/>
                      <w:szCs w:val="22"/>
                    </w:rPr>
                  </w:rPrChange>
                </w:rPr>
                <w:t>re</w:t>
              </w:r>
            </w:ins>
            <w:ins w:id="424" w:author="Greg Aaron" w:date="2019-06-13T12:51:00Z">
              <w:r w:rsidRPr="005808E7">
                <w:rPr>
                  <w:rFonts w:asciiTheme="minorHAnsi" w:hAnsiTheme="minorHAnsi" w:cstheme="minorHAnsi"/>
                  <w:b w:val="0"/>
                  <w:color w:val="000000" w:themeColor="text1"/>
                  <w:sz w:val="22"/>
                  <w:szCs w:val="22"/>
                  <w:highlight w:val="yellow"/>
                </w:rPr>
                <w:t>port possible criminal acts</w:t>
              </w:r>
            </w:ins>
            <w:ins w:id="425" w:author="Greg Aaron" w:date="2019-06-13T12:57:00Z">
              <w:r w:rsidR="005808E7" w:rsidRPr="005808E7">
                <w:rPr>
                  <w:rFonts w:asciiTheme="minorHAnsi" w:hAnsiTheme="minorHAnsi" w:cstheme="minorHAnsi"/>
                  <w:b w:val="0"/>
                  <w:color w:val="000000" w:themeColor="text1"/>
                  <w:sz w:val="22"/>
                  <w:szCs w:val="22"/>
                  <w:highlight w:val="yellow"/>
                </w:rPr>
                <w:t xml:space="preserve"> or</w:t>
              </w:r>
            </w:ins>
            <w:ins w:id="426" w:author="Greg Aaron" w:date="2019-06-13T12:51:00Z">
              <w:r w:rsidRPr="005808E7">
                <w:rPr>
                  <w:rFonts w:asciiTheme="minorHAnsi" w:hAnsiTheme="minorHAnsi" w:cstheme="minorHAnsi"/>
                  <w:b w:val="0"/>
                  <w:color w:val="000000" w:themeColor="text1"/>
                  <w:sz w:val="22"/>
                  <w:szCs w:val="22"/>
                  <w:highlight w:val="yellow"/>
                </w:rPr>
                <w:t xml:space="preserve"> threats to public security to authorities.  </w:t>
              </w:r>
            </w:ins>
          </w:p>
          <w:p w14:paraId="3EA29786" w14:textId="4F3A10CE" w:rsidR="000D0404" w:rsidRPr="000D0404" w:rsidRDefault="001976A0">
            <w:pPr>
              <w:pStyle w:val="ListParagraph"/>
              <w:numPr>
                <w:ilvl w:val="0"/>
                <w:numId w:val="18"/>
              </w:numPr>
              <w:spacing w:before="40" w:after="40"/>
              <w:outlineLvl w:val="1"/>
              <w:rPr>
                <w:ins w:id="427" w:author="Greg Aaron" w:date="2019-06-13T13:03:00Z"/>
                <w:rFonts w:asciiTheme="minorHAnsi" w:hAnsiTheme="minorHAnsi" w:cstheme="minorHAnsi"/>
                <w:b w:val="0"/>
                <w:color w:val="000000" w:themeColor="text1"/>
                <w:sz w:val="22"/>
                <w:szCs w:val="22"/>
                <w:highlight w:val="yellow"/>
                <w:rPrChange w:id="428" w:author="Greg Aaron" w:date="2019-06-13T13:49:00Z">
                  <w:rPr>
                    <w:ins w:id="429" w:author="Greg Aaron" w:date="2019-06-13T13:03:00Z"/>
                    <w:rFonts w:asciiTheme="minorHAnsi" w:hAnsiTheme="minorHAnsi" w:cstheme="minorHAnsi"/>
                    <w:bCs w:val="0"/>
                    <w:color w:val="000000" w:themeColor="text1"/>
                    <w:sz w:val="22"/>
                    <w:szCs w:val="22"/>
                    <w:highlight w:val="yellow"/>
                  </w:rPr>
                </w:rPrChange>
              </w:rPr>
            </w:pPr>
            <w:ins w:id="430" w:author="Greg Aaron" w:date="2019-06-13T12:48:00Z">
              <w:r w:rsidRPr="005808E7">
                <w:rPr>
                  <w:rFonts w:asciiTheme="minorHAnsi" w:hAnsiTheme="minorHAnsi" w:cstheme="minorHAnsi"/>
                  <w:color w:val="000000" w:themeColor="text1"/>
                  <w:sz w:val="22"/>
                  <w:szCs w:val="22"/>
                  <w:highlight w:val="yellow"/>
                  <w:rPrChange w:id="431" w:author="Greg Aaron" w:date="2019-06-13T13:01:00Z">
                    <w:rPr>
                      <w:rFonts w:asciiTheme="minorHAnsi" w:hAnsiTheme="minorHAnsi" w:cstheme="minorHAnsi"/>
                      <w:color w:val="000000" w:themeColor="text1"/>
                      <w:sz w:val="22"/>
                      <w:szCs w:val="22"/>
                    </w:rPr>
                  </w:rPrChange>
                </w:rPr>
                <w:t>Detect fraud</w:t>
              </w:r>
            </w:ins>
            <w:ins w:id="432" w:author="Greg Aaron" w:date="2019-06-13T13:49:00Z">
              <w:r w:rsidR="000D0404">
                <w:rPr>
                  <w:rFonts w:asciiTheme="minorHAnsi" w:hAnsiTheme="minorHAnsi" w:cstheme="minorHAnsi"/>
                  <w:b w:val="0"/>
                  <w:color w:val="000000" w:themeColor="text1"/>
                  <w:sz w:val="22"/>
                  <w:szCs w:val="22"/>
                  <w:highlight w:val="yellow"/>
                </w:rPr>
                <w:t xml:space="preserve">.  </w:t>
              </w:r>
              <w:r w:rsidR="000D0404" w:rsidRPr="000D0404">
                <w:rPr>
                  <w:rFonts w:asciiTheme="minorHAnsi" w:hAnsiTheme="minorHAnsi" w:cstheme="minorHAnsi"/>
                  <w:color w:val="000000" w:themeColor="text1"/>
                  <w:sz w:val="22"/>
                  <w:szCs w:val="22"/>
                  <w:highlight w:val="yellow"/>
                </w:rPr>
                <w:t>E</w:t>
              </w:r>
            </w:ins>
            <w:ins w:id="433" w:author="Greg Aaron" w:date="2019-06-13T13:48:00Z">
              <w:r w:rsidR="000D0404" w:rsidRPr="000D0404">
                <w:rPr>
                  <w:rFonts w:asciiTheme="minorHAnsi" w:hAnsiTheme="minorHAnsi" w:cstheme="minorHAnsi"/>
                  <w:color w:val="000000" w:themeColor="text1"/>
                  <w:sz w:val="22"/>
                  <w:szCs w:val="22"/>
                  <w:highlight w:val="yellow"/>
                  <w:rPrChange w:id="434" w:author="Greg Aaron" w:date="2019-06-13T13:49:00Z">
                    <w:rPr>
                      <w:highlight w:val="yellow"/>
                    </w:rPr>
                  </w:rPrChange>
                </w:rPr>
                <w:t>valuate data accuracy</w:t>
              </w:r>
            </w:ins>
            <w:ins w:id="435" w:author="Greg Aaron" w:date="2019-06-13T13:49:00Z">
              <w:r w:rsidR="000D0404" w:rsidRPr="000D0404">
                <w:rPr>
                  <w:rFonts w:asciiTheme="minorHAnsi" w:hAnsiTheme="minorHAnsi" w:cstheme="minorHAnsi"/>
                  <w:color w:val="000000" w:themeColor="text1"/>
                  <w:sz w:val="22"/>
                  <w:szCs w:val="22"/>
                  <w:highlight w:val="yellow"/>
                </w:rPr>
                <w:t>.</w:t>
              </w:r>
            </w:ins>
          </w:p>
          <w:p w14:paraId="766E24D2" w14:textId="4978DDF6" w:rsidR="002A0484" w:rsidRPr="002A0484" w:rsidRDefault="002A0484" w:rsidP="002A0484">
            <w:pPr>
              <w:pStyle w:val="ListParagraph"/>
              <w:numPr>
                <w:ilvl w:val="0"/>
                <w:numId w:val="18"/>
              </w:numPr>
              <w:spacing w:before="40" w:after="40"/>
              <w:outlineLvl w:val="1"/>
              <w:rPr>
                <w:rFonts w:asciiTheme="minorHAnsi" w:hAnsiTheme="minorHAnsi" w:cstheme="minorHAnsi"/>
                <w:b w:val="0"/>
                <w:color w:val="000000" w:themeColor="text1"/>
                <w:sz w:val="22"/>
                <w:szCs w:val="22"/>
                <w:highlight w:val="yellow"/>
                <w:rPrChange w:id="436" w:author="Greg Aaron" w:date="2019-06-13T13:02:00Z">
                  <w:rPr/>
                </w:rPrChange>
              </w:rPr>
            </w:pPr>
            <w:ins w:id="437" w:author="Greg Aaron" w:date="2019-06-13T13:04:00Z">
              <w:r w:rsidRPr="000D0404">
                <w:rPr>
                  <w:rFonts w:asciiTheme="minorHAnsi" w:hAnsiTheme="minorHAnsi" w:cstheme="minorHAnsi"/>
                  <w:color w:val="000000" w:themeColor="text1"/>
                  <w:sz w:val="22"/>
                  <w:szCs w:val="22"/>
                  <w:highlight w:val="yellow"/>
                </w:rPr>
                <w:t>S</w:t>
              </w:r>
            </w:ins>
            <w:ins w:id="438" w:author="Greg Aaron" w:date="2019-06-13T13:03:00Z">
              <w:r w:rsidRPr="000D0404">
                <w:rPr>
                  <w:rFonts w:asciiTheme="minorHAnsi" w:hAnsiTheme="minorHAnsi" w:cstheme="minorHAnsi"/>
                  <w:color w:val="000000" w:themeColor="text1"/>
                  <w:sz w:val="22"/>
                  <w:szCs w:val="22"/>
                  <w:highlight w:val="yellow"/>
                </w:rPr>
                <w:t>ecurity invest</w:t>
              </w:r>
            </w:ins>
            <w:ins w:id="439" w:author="Greg Aaron" w:date="2019-06-13T13:04:00Z">
              <w:r w:rsidRPr="000D0404">
                <w:rPr>
                  <w:rFonts w:asciiTheme="minorHAnsi" w:hAnsiTheme="minorHAnsi" w:cstheme="minorHAnsi"/>
                  <w:color w:val="000000" w:themeColor="text1"/>
                  <w:sz w:val="22"/>
                  <w:szCs w:val="22"/>
                  <w:highlight w:val="yellow"/>
                </w:rPr>
                <w:t xml:space="preserve">igations </w:t>
              </w:r>
            </w:ins>
            <w:ins w:id="440" w:author="Greg Aaron" w:date="2019-06-13T13:03:00Z">
              <w:r w:rsidRPr="000D0404">
                <w:rPr>
                  <w:rFonts w:asciiTheme="minorHAnsi" w:hAnsiTheme="minorHAnsi" w:cstheme="minorHAnsi"/>
                  <w:color w:val="000000" w:themeColor="text1"/>
                  <w:sz w:val="22"/>
                  <w:szCs w:val="22"/>
                  <w:highlight w:val="yellow"/>
                </w:rPr>
                <w:t>and operations</w:t>
              </w:r>
              <w:r>
                <w:rPr>
                  <w:rFonts w:asciiTheme="minorHAnsi" w:hAnsiTheme="minorHAnsi" w:cstheme="minorHAnsi"/>
                  <w:b w:val="0"/>
                  <w:color w:val="000000" w:themeColor="text1"/>
                  <w:sz w:val="22"/>
                  <w:szCs w:val="22"/>
                  <w:highlight w:val="yellow"/>
                </w:rPr>
                <w:t xml:space="preserve"> are </w:t>
              </w:r>
            </w:ins>
            <w:ins w:id="441" w:author="Greg Aaron" w:date="2019-06-13T13:40:00Z">
              <w:r w:rsidR="00124C11">
                <w:rPr>
                  <w:rFonts w:asciiTheme="minorHAnsi" w:hAnsiTheme="minorHAnsi" w:cstheme="minorHAnsi"/>
                  <w:b w:val="0"/>
                  <w:color w:val="000000" w:themeColor="text1"/>
                  <w:sz w:val="22"/>
                  <w:szCs w:val="22"/>
                  <w:highlight w:val="yellow"/>
                </w:rPr>
                <w:t>often</w:t>
              </w:r>
            </w:ins>
            <w:ins w:id="442" w:author="Greg Aaron" w:date="2019-06-13T13:03:00Z">
              <w:r>
                <w:rPr>
                  <w:rFonts w:asciiTheme="minorHAnsi" w:hAnsiTheme="minorHAnsi" w:cstheme="minorHAnsi"/>
                  <w:b w:val="0"/>
                  <w:color w:val="000000" w:themeColor="text1"/>
                  <w:sz w:val="22"/>
                  <w:szCs w:val="22"/>
                  <w:highlight w:val="yellow"/>
                </w:rPr>
                <w:t xml:space="preserve"> undertaken by or on behal</w:t>
              </w:r>
            </w:ins>
            <w:ins w:id="443" w:author="Greg Aaron" w:date="2019-06-13T13:40:00Z">
              <w:r w:rsidR="00124C11">
                <w:rPr>
                  <w:rFonts w:asciiTheme="minorHAnsi" w:hAnsiTheme="minorHAnsi" w:cstheme="minorHAnsi"/>
                  <w:b w:val="0"/>
                  <w:color w:val="000000" w:themeColor="text1"/>
                  <w:sz w:val="22"/>
                  <w:szCs w:val="22"/>
                  <w:highlight w:val="yellow"/>
                </w:rPr>
                <w:t>f</w:t>
              </w:r>
            </w:ins>
            <w:ins w:id="444" w:author="Greg Aaron" w:date="2019-06-13T13:03:00Z">
              <w:r>
                <w:rPr>
                  <w:rFonts w:asciiTheme="minorHAnsi" w:hAnsiTheme="minorHAnsi" w:cstheme="minorHAnsi"/>
                  <w:b w:val="0"/>
                  <w:color w:val="000000" w:themeColor="text1"/>
                  <w:sz w:val="22"/>
                  <w:szCs w:val="22"/>
                  <w:highlight w:val="yellow"/>
                </w:rPr>
                <w:t xml:space="preserve"> of data controllers.</w:t>
              </w:r>
            </w:ins>
            <w:ins w:id="445" w:author="Greg Aaron" w:date="2019-06-13T13:44:00Z">
              <w:r w:rsidR="000D0404">
                <w:rPr>
                  <w:rFonts w:asciiTheme="minorHAnsi" w:hAnsiTheme="minorHAnsi" w:cstheme="minorHAnsi"/>
                  <w:b w:val="0"/>
                  <w:color w:val="000000" w:themeColor="text1"/>
                  <w:sz w:val="22"/>
                  <w:szCs w:val="22"/>
                  <w:highlight w:val="yellow"/>
                </w:rPr>
                <w:t xml:space="preserve"> Others are undertaken b</w:t>
              </w:r>
            </w:ins>
            <w:ins w:id="446" w:author="Greg Aaron" w:date="2019-06-13T13:45:00Z">
              <w:r w:rsidR="000D0404">
                <w:rPr>
                  <w:rFonts w:asciiTheme="minorHAnsi" w:hAnsiTheme="minorHAnsi" w:cstheme="minorHAnsi"/>
                  <w:b w:val="0"/>
                  <w:color w:val="000000" w:themeColor="text1"/>
                  <w:sz w:val="22"/>
                  <w:szCs w:val="22"/>
                  <w:highlight w:val="yellow"/>
                </w:rPr>
                <w:t>y or on behalf of affected parties.</w:t>
              </w:r>
            </w:ins>
          </w:p>
        </w:tc>
      </w:tr>
      <w:tr w:rsidR="00A423D9" w:rsidRPr="00E540C7" w14:paraId="6107BD8E" w14:textId="77777777" w:rsidTr="00A310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DAF8950" w14:textId="77777777" w:rsidR="00A423D9" w:rsidRPr="004C70BC" w:rsidRDefault="00A423D9" w:rsidP="00A310FD">
            <w:pPr>
              <w:pStyle w:val="ListParagraph"/>
              <w:numPr>
                <w:ilvl w:val="0"/>
                <w:numId w:val="9"/>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12339C81" w14:textId="6FBC0206" w:rsidR="00A423D9" w:rsidRPr="000D0404" w:rsidRDefault="000D0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Change w:id="447" w:author="Greg Aaron" w:date="2019-06-13T13:43:00Z">
                  <w:rPr>
                    <w:rFonts w:asciiTheme="minorHAnsi" w:hAnsiTheme="minorHAnsi" w:cstheme="minorHAnsi"/>
                    <w:color w:val="000000" w:themeColor="text1"/>
                    <w:sz w:val="22"/>
                    <w:szCs w:val="22"/>
                  </w:rPr>
                </w:rPrChange>
              </w:rPr>
              <w:pPrChange w:id="448" w:author="Greg Aaron" w:date="2019-06-13T13:42:00Z">
                <w:pPr>
                  <w:spacing w:before="40" w:after="40"/>
                  <w:outlineLvl w:val="1"/>
                  <w:cnfStyle w:val="000000100000" w:firstRow="0" w:lastRow="0" w:firstColumn="0" w:lastColumn="0" w:oddVBand="0" w:evenVBand="0" w:oddHBand="1" w:evenHBand="0" w:firstRowFirstColumn="0" w:firstRowLastColumn="0" w:lastRowFirstColumn="0" w:lastRowLastColumn="0"/>
                </w:pPr>
              </w:pPrChange>
            </w:pPr>
            <w:ins w:id="449" w:author="Greg Aaron" w:date="2019-06-13T13:42:00Z">
              <w:r w:rsidRPr="000D0404">
                <w:rPr>
                  <w:rFonts w:asciiTheme="minorHAnsi" w:hAnsiTheme="minorHAnsi" w:cstheme="minorHAnsi"/>
                  <w:sz w:val="22"/>
                  <w:szCs w:val="22"/>
                  <w:highlight w:val="yellow"/>
                  <w:rPrChange w:id="450" w:author="Greg Aaron" w:date="2019-06-13T13:43:00Z">
                    <w:rPr/>
                  </w:rPrChange>
                </w:rPr>
                <w:t>those who have a responsibility to perform</w:t>
              </w:r>
            </w:ins>
            <w:ins w:id="451" w:author="Greg Aaron" w:date="2019-06-13T13:51:00Z">
              <w:r>
                <w:rPr>
                  <w:rFonts w:asciiTheme="minorHAnsi" w:hAnsiTheme="minorHAnsi" w:cstheme="minorHAnsi"/>
                  <w:sz w:val="22"/>
                  <w:szCs w:val="22"/>
                  <w:highlight w:val="yellow"/>
                </w:rPr>
                <w:t xml:space="preserve"> </w:t>
              </w:r>
            </w:ins>
            <w:ins w:id="452" w:author="Greg Aaron" w:date="2019-06-13T13:42:00Z">
              <w:r w:rsidRPr="000D0404">
                <w:rPr>
                  <w:rFonts w:asciiTheme="minorHAnsi" w:hAnsiTheme="minorHAnsi" w:cstheme="minorHAnsi"/>
                  <w:sz w:val="22"/>
                  <w:szCs w:val="22"/>
                  <w:highlight w:val="yellow"/>
                  <w:rPrChange w:id="453" w:author="Greg Aaron" w:date="2019-06-13T13:43:00Z">
                    <w:rPr/>
                  </w:rPrChange>
                </w:rPr>
                <w:t>the above types of functions. These include network operators; those running commercially</w:t>
              </w:r>
              <w:r w:rsidRPr="000D0404">
                <w:rPr>
                  <w:rFonts w:asciiTheme="minorHAnsi" w:hAnsiTheme="minorHAnsi" w:cstheme="minorHAnsi"/>
                  <w:sz w:val="22"/>
                  <w:szCs w:val="22"/>
                  <w:highlight w:val="yellow"/>
                  <w:rPrChange w:id="454" w:author="Greg Aaron" w:date="2019-06-13T13:43:00Z">
                    <w:rPr>
                      <w:rFonts w:asciiTheme="minorHAnsi" w:hAnsiTheme="minorHAnsi" w:cstheme="minorHAnsi"/>
                      <w:highlight w:val="yellow"/>
                    </w:rPr>
                  </w:rPrChange>
                </w:rPr>
                <w:t xml:space="preserve"> </w:t>
              </w:r>
              <w:r w:rsidRPr="000D0404">
                <w:rPr>
                  <w:rFonts w:asciiTheme="minorHAnsi" w:hAnsiTheme="minorHAnsi" w:cstheme="minorHAnsi"/>
                  <w:sz w:val="22"/>
                  <w:szCs w:val="22"/>
                  <w:highlight w:val="yellow"/>
                  <w:rPrChange w:id="455" w:author="Greg Aaron" w:date="2019-06-13T13:43:00Z">
                    <w:rPr/>
                  </w:rPrChange>
                </w:rPr>
                <w:t xml:space="preserve">available products and services; registry operators who run anti-abuse programs in their TLDs; law enforcement personnel and </w:t>
              </w:r>
            </w:ins>
            <w:ins w:id="456" w:author="Greg Aaron" w:date="2019-06-13T13:43:00Z">
              <w:r w:rsidRPr="000D0404">
                <w:rPr>
                  <w:rFonts w:asciiTheme="minorHAnsi" w:hAnsiTheme="minorHAnsi" w:cstheme="minorHAnsi"/>
                  <w:sz w:val="22"/>
                  <w:szCs w:val="22"/>
                  <w:highlight w:val="yellow"/>
                  <w:rPrChange w:id="457" w:author="Greg Aaron" w:date="2019-06-13T13:43:00Z">
                    <w:rPr>
                      <w:rFonts w:asciiTheme="minorHAnsi" w:hAnsiTheme="minorHAnsi" w:cstheme="minorHAnsi"/>
                      <w:highlight w:val="yellow"/>
                    </w:rPr>
                  </w:rPrChange>
                </w:rPr>
                <w:t>private</w:t>
              </w:r>
            </w:ins>
            <w:ins w:id="458" w:author="Greg Aaron" w:date="2019-06-13T13:42:00Z">
              <w:r w:rsidRPr="000D0404">
                <w:rPr>
                  <w:rFonts w:asciiTheme="minorHAnsi" w:hAnsiTheme="minorHAnsi" w:cstheme="minorHAnsi"/>
                  <w:sz w:val="22"/>
                  <w:szCs w:val="22"/>
                  <w:highlight w:val="yellow"/>
                  <w:rPrChange w:id="459" w:author="Greg Aaron" w:date="2019-06-13T13:43:00Z">
                    <w:rPr/>
                  </w:rPrChange>
                </w:rPr>
                <w:t xml:space="preserve"> investigators</w:t>
              </w:r>
            </w:ins>
            <w:ins w:id="460" w:author="Greg Aaron" w:date="2019-06-13T13:51:00Z">
              <w:r w:rsidR="00CE5099">
                <w:rPr>
                  <w:rFonts w:asciiTheme="minorHAnsi" w:hAnsiTheme="minorHAnsi" w:cstheme="minorHAnsi"/>
                  <w:sz w:val="22"/>
                  <w:szCs w:val="22"/>
                  <w:highlight w:val="yellow"/>
                </w:rPr>
                <w:t>; etc.</w:t>
              </w:r>
            </w:ins>
          </w:p>
        </w:tc>
      </w:tr>
      <w:tr w:rsidR="00A423D9" w:rsidRPr="004C70BC" w14:paraId="0D97423F" w14:textId="77777777" w:rsidTr="00A310FD">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FFCF60" w14:textId="77777777" w:rsidR="00A423D9" w:rsidRPr="004C70BC"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21558919" w14:textId="75A33850" w:rsidR="004E7A70" w:rsidRPr="00124C11" w:rsidRDefault="004E7A70" w:rsidP="004E7A70">
            <w:pPr>
              <w:spacing w:before="40" w:after="40"/>
              <w:outlineLvl w:val="1"/>
              <w:cnfStyle w:val="000000000000" w:firstRow="0" w:lastRow="0" w:firstColumn="0" w:lastColumn="0" w:oddVBand="0" w:evenVBand="0" w:oddHBand="0" w:evenHBand="0" w:firstRowFirstColumn="0" w:firstRowLastColumn="0" w:lastRowFirstColumn="0" w:lastRowLastColumn="0"/>
              <w:rPr>
                <w:ins w:id="461" w:author="Greg Aaron" w:date="2019-06-13T12:23:00Z"/>
                <w:rFonts w:asciiTheme="minorHAnsi" w:hAnsiTheme="minorHAnsi" w:cstheme="minorHAnsi"/>
                <w:color w:val="000000" w:themeColor="text1"/>
                <w:sz w:val="22"/>
                <w:szCs w:val="22"/>
                <w:highlight w:val="yellow"/>
                <w:rPrChange w:id="462" w:author="Greg Aaron" w:date="2019-06-13T13:40:00Z">
                  <w:rPr>
                    <w:ins w:id="463" w:author="Greg Aaron" w:date="2019-06-13T12:23:00Z"/>
                    <w:rFonts w:asciiTheme="minorHAnsi" w:hAnsiTheme="minorHAnsi" w:cstheme="minorHAnsi"/>
                    <w:color w:val="000000" w:themeColor="text1"/>
                    <w:sz w:val="22"/>
                    <w:szCs w:val="22"/>
                  </w:rPr>
                </w:rPrChange>
              </w:rPr>
            </w:pPr>
            <w:ins w:id="464" w:author="Greg Aaron" w:date="2019-06-13T12:23:00Z">
              <w:r w:rsidRPr="00124C11">
                <w:rPr>
                  <w:rFonts w:asciiTheme="minorHAnsi" w:hAnsiTheme="minorHAnsi" w:cstheme="minorHAnsi"/>
                  <w:color w:val="000000" w:themeColor="text1"/>
                  <w:sz w:val="22"/>
                  <w:szCs w:val="22"/>
                  <w:highlight w:val="yellow"/>
                  <w:rPrChange w:id="465" w:author="Greg Aaron" w:date="2019-06-13T13:40:00Z">
                    <w:rPr>
                      <w:rFonts w:asciiTheme="minorHAnsi" w:hAnsiTheme="minorHAnsi" w:cstheme="minorHAnsi"/>
                      <w:color w:val="000000" w:themeColor="text1"/>
                      <w:sz w:val="22"/>
                      <w:szCs w:val="22"/>
                    </w:rPr>
                  </w:rPrChange>
                </w:rPr>
                <w:t xml:space="preserve">6(1)c </w:t>
              </w:r>
            </w:ins>
          </w:p>
          <w:p w14:paraId="697958C0" w14:textId="77777777" w:rsidR="004E7A70" w:rsidRPr="00124C11" w:rsidRDefault="004E7A70" w:rsidP="004E7A70">
            <w:pPr>
              <w:spacing w:before="40" w:after="40"/>
              <w:outlineLvl w:val="1"/>
              <w:cnfStyle w:val="000000000000" w:firstRow="0" w:lastRow="0" w:firstColumn="0" w:lastColumn="0" w:oddVBand="0" w:evenVBand="0" w:oddHBand="0" w:evenHBand="0" w:firstRowFirstColumn="0" w:firstRowLastColumn="0" w:lastRowFirstColumn="0" w:lastRowLastColumn="0"/>
              <w:rPr>
                <w:ins w:id="466" w:author="Greg Aaron" w:date="2019-06-13T12:23:00Z"/>
                <w:rFonts w:asciiTheme="minorHAnsi" w:hAnsiTheme="minorHAnsi" w:cstheme="minorHAnsi"/>
                <w:color w:val="000000" w:themeColor="text1"/>
                <w:sz w:val="22"/>
                <w:szCs w:val="22"/>
                <w:highlight w:val="yellow"/>
                <w:rPrChange w:id="467" w:author="Greg Aaron" w:date="2019-06-13T13:40:00Z">
                  <w:rPr>
                    <w:ins w:id="468" w:author="Greg Aaron" w:date="2019-06-13T12:23:00Z"/>
                    <w:rFonts w:asciiTheme="minorHAnsi" w:hAnsiTheme="minorHAnsi" w:cstheme="minorHAnsi"/>
                    <w:color w:val="000000" w:themeColor="text1"/>
                    <w:sz w:val="22"/>
                    <w:szCs w:val="22"/>
                  </w:rPr>
                </w:rPrChange>
              </w:rPr>
            </w:pPr>
            <w:ins w:id="469" w:author="Greg Aaron" w:date="2019-06-13T12:23:00Z">
              <w:r w:rsidRPr="00124C11">
                <w:rPr>
                  <w:rFonts w:asciiTheme="minorHAnsi" w:hAnsiTheme="minorHAnsi" w:cstheme="minorHAnsi"/>
                  <w:color w:val="000000" w:themeColor="text1"/>
                  <w:sz w:val="22"/>
                  <w:szCs w:val="22"/>
                  <w:highlight w:val="yellow"/>
                  <w:rPrChange w:id="470" w:author="Greg Aaron" w:date="2019-06-13T13:40:00Z">
                    <w:rPr>
                      <w:rFonts w:asciiTheme="minorHAnsi" w:hAnsiTheme="minorHAnsi" w:cstheme="minorHAnsi"/>
                      <w:color w:val="000000" w:themeColor="text1"/>
                      <w:sz w:val="22"/>
                      <w:szCs w:val="22"/>
                    </w:rPr>
                  </w:rPrChange>
                </w:rPr>
                <w:t>6(1)d</w:t>
              </w:r>
            </w:ins>
          </w:p>
          <w:p w14:paraId="6F4EA154" w14:textId="77777777" w:rsidR="004E7A70" w:rsidRPr="00124C11" w:rsidRDefault="004E7A70" w:rsidP="004E7A70">
            <w:pPr>
              <w:spacing w:before="40" w:after="40"/>
              <w:outlineLvl w:val="1"/>
              <w:cnfStyle w:val="000000000000" w:firstRow="0" w:lastRow="0" w:firstColumn="0" w:lastColumn="0" w:oddVBand="0" w:evenVBand="0" w:oddHBand="0" w:evenHBand="0" w:firstRowFirstColumn="0" w:firstRowLastColumn="0" w:lastRowFirstColumn="0" w:lastRowLastColumn="0"/>
              <w:rPr>
                <w:ins w:id="471" w:author="Greg Aaron" w:date="2019-06-13T12:23:00Z"/>
                <w:rFonts w:asciiTheme="minorHAnsi" w:hAnsiTheme="minorHAnsi" w:cstheme="minorHAnsi"/>
                <w:color w:val="000000" w:themeColor="text1"/>
                <w:sz w:val="22"/>
                <w:szCs w:val="22"/>
                <w:highlight w:val="yellow"/>
                <w:rPrChange w:id="472" w:author="Greg Aaron" w:date="2019-06-13T13:40:00Z">
                  <w:rPr>
                    <w:ins w:id="473" w:author="Greg Aaron" w:date="2019-06-13T12:23:00Z"/>
                    <w:rFonts w:asciiTheme="minorHAnsi" w:hAnsiTheme="minorHAnsi" w:cstheme="minorHAnsi"/>
                    <w:color w:val="000000" w:themeColor="text1"/>
                    <w:sz w:val="22"/>
                    <w:szCs w:val="22"/>
                  </w:rPr>
                </w:rPrChange>
              </w:rPr>
            </w:pPr>
            <w:ins w:id="474" w:author="Greg Aaron" w:date="2019-06-13T12:23:00Z">
              <w:r w:rsidRPr="00124C11">
                <w:rPr>
                  <w:rFonts w:asciiTheme="minorHAnsi" w:hAnsiTheme="minorHAnsi" w:cstheme="minorHAnsi"/>
                  <w:color w:val="000000" w:themeColor="text1"/>
                  <w:sz w:val="22"/>
                  <w:szCs w:val="22"/>
                  <w:highlight w:val="yellow"/>
                  <w:rPrChange w:id="475" w:author="Greg Aaron" w:date="2019-06-13T13:40:00Z">
                    <w:rPr>
                      <w:rFonts w:asciiTheme="minorHAnsi" w:hAnsiTheme="minorHAnsi" w:cstheme="minorHAnsi"/>
                      <w:color w:val="000000" w:themeColor="text1"/>
                      <w:sz w:val="22"/>
                      <w:szCs w:val="22"/>
                    </w:rPr>
                  </w:rPrChange>
                </w:rPr>
                <w:t>6(1)e</w:t>
              </w:r>
            </w:ins>
          </w:p>
          <w:p w14:paraId="41F9F3CF" w14:textId="77777777" w:rsidR="00A423D9" w:rsidRPr="00124C11" w:rsidRDefault="004E7A70" w:rsidP="004E7A70">
            <w:pPr>
              <w:spacing w:before="40" w:after="40"/>
              <w:outlineLvl w:val="1"/>
              <w:cnfStyle w:val="000000000000" w:firstRow="0" w:lastRow="0" w:firstColumn="0" w:lastColumn="0" w:oddVBand="0" w:evenVBand="0" w:oddHBand="0" w:evenHBand="0" w:firstRowFirstColumn="0" w:firstRowLastColumn="0" w:lastRowFirstColumn="0" w:lastRowLastColumn="0"/>
              <w:rPr>
                <w:ins w:id="476" w:author="Greg Aaron" w:date="2019-06-13T12:50:00Z"/>
                <w:rFonts w:asciiTheme="minorHAnsi" w:hAnsiTheme="minorHAnsi" w:cstheme="minorHAnsi"/>
                <w:color w:val="000000" w:themeColor="text1"/>
                <w:sz w:val="22"/>
                <w:szCs w:val="22"/>
                <w:highlight w:val="yellow"/>
                <w:rPrChange w:id="477" w:author="Greg Aaron" w:date="2019-06-13T13:40:00Z">
                  <w:rPr>
                    <w:ins w:id="478" w:author="Greg Aaron" w:date="2019-06-13T12:50:00Z"/>
                    <w:rFonts w:asciiTheme="minorHAnsi" w:hAnsiTheme="minorHAnsi" w:cstheme="minorHAnsi"/>
                    <w:color w:val="000000" w:themeColor="text1"/>
                    <w:sz w:val="22"/>
                    <w:szCs w:val="22"/>
                  </w:rPr>
                </w:rPrChange>
              </w:rPr>
            </w:pPr>
            <w:ins w:id="479" w:author="Greg Aaron" w:date="2019-06-13T12:23:00Z">
              <w:r w:rsidRPr="00124C11">
                <w:rPr>
                  <w:rFonts w:asciiTheme="minorHAnsi" w:hAnsiTheme="minorHAnsi" w:cstheme="minorHAnsi"/>
                  <w:color w:val="000000" w:themeColor="text1"/>
                  <w:sz w:val="22"/>
                  <w:szCs w:val="22"/>
                  <w:highlight w:val="yellow"/>
                  <w:rPrChange w:id="480" w:author="Greg Aaron" w:date="2019-06-13T13:40:00Z">
                    <w:rPr>
                      <w:rFonts w:asciiTheme="minorHAnsi" w:hAnsiTheme="minorHAnsi" w:cstheme="minorHAnsi"/>
                      <w:color w:val="000000" w:themeColor="text1"/>
                      <w:sz w:val="22"/>
                      <w:szCs w:val="22"/>
                    </w:rPr>
                  </w:rPrChange>
                </w:rPr>
                <w:t>6(1)f</w:t>
              </w:r>
            </w:ins>
          </w:p>
          <w:p w14:paraId="70C340BB" w14:textId="61A73F8F" w:rsidR="001976A0" w:rsidRPr="00124C11" w:rsidRDefault="001976A0" w:rsidP="004E7A70">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highlight w:val="yellow"/>
                <w:rPrChange w:id="481" w:author="Greg Aaron" w:date="2019-06-13T13:40:00Z">
                  <w:rPr>
                    <w:rFonts w:asciiTheme="minorHAnsi" w:hAnsiTheme="minorHAnsi" w:cstheme="minorHAnsi"/>
                    <w:b/>
                    <w:bCs/>
                    <w:color w:val="000000" w:themeColor="text1"/>
                    <w:sz w:val="22"/>
                    <w:szCs w:val="22"/>
                  </w:rPr>
                </w:rPrChange>
              </w:rPr>
            </w:pPr>
            <w:ins w:id="482" w:author="Greg Aaron" w:date="2019-06-13T12:50:00Z">
              <w:r w:rsidRPr="00124C11">
                <w:rPr>
                  <w:rFonts w:asciiTheme="minorHAnsi" w:hAnsiTheme="minorHAnsi" w:cstheme="minorHAnsi"/>
                  <w:color w:val="000000" w:themeColor="text1"/>
                  <w:sz w:val="22"/>
                  <w:szCs w:val="22"/>
                  <w:highlight w:val="yellow"/>
                  <w:rPrChange w:id="483" w:author="Greg Aaron" w:date="2019-06-13T13:40:00Z">
                    <w:rPr>
                      <w:rFonts w:asciiTheme="minorHAnsi" w:hAnsiTheme="minorHAnsi" w:cstheme="minorHAnsi"/>
                      <w:color w:val="000000" w:themeColor="text1"/>
                      <w:sz w:val="22"/>
                      <w:szCs w:val="22"/>
                    </w:rPr>
                  </w:rPrChange>
                </w:rPr>
                <w:t>See also Recitals 47, 49, and 50</w:t>
              </w:r>
            </w:ins>
          </w:p>
        </w:tc>
      </w:tr>
      <w:tr w:rsidR="00A423D9" w:rsidRPr="009A49FE" w14:paraId="54E7C4CB" w14:textId="77777777" w:rsidTr="00A310F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ED510B9" w14:textId="77777777" w:rsidR="00A423D9" w:rsidRPr="00E540C7"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1F4B0DC9"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484" w:author="Greg Aaron" w:date="2019-06-13T12:22:00Z"/>
                <w:rFonts w:asciiTheme="minorHAnsi" w:hAnsiTheme="minorHAnsi" w:cstheme="minorHAnsi"/>
                <w:color w:val="000000"/>
                <w:sz w:val="22"/>
                <w:szCs w:val="22"/>
                <w:highlight w:val="yellow"/>
                <w:rPrChange w:id="485" w:author="Greg Aaron" w:date="2019-06-13T13:40:00Z">
                  <w:rPr>
                    <w:ins w:id="486" w:author="Greg Aaron" w:date="2019-06-13T12:22:00Z"/>
                    <w:rFonts w:asciiTheme="minorHAnsi" w:hAnsiTheme="minorHAnsi" w:cstheme="minorHAnsi"/>
                    <w:color w:val="000000"/>
                    <w:sz w:val="22"/>
                    <w:szCs w:val="22"/>
                  </w:rPr>
                </w:rPrChange>
              </w:rPr>
            </w:pPr>
            <w:ins w:id="487" w:author="Greg Aaron" w:date="2019-06-13T12:22:00Z">
              <w:r w:rsidRPr="00124C11">
                <w:rPr>
                  <w:rFonts w:asciiTheme="minorHAnsi" w:hAnsiTheme="minorHAnsi" w:cstheme="minorHAnsi"/>
                  <w:color w:val="000000"/>
                  <w:sz w:val="22"/>
                  <w:szCs w:val="22"/>
                  <w:highlight w:val="yellow"/>
                  <w:rPrChange w:id="488" w:author="Greg Aaron" w:date="2019-06-13T13:40:00Z">
                    <w:rPr>
                      <w:rFonts w:asciiTheme="minorHAnsi" w:hAnsiTheme="minorHAnsi" w:cstheme="minorHAnsi"/>
                      <w:color w:val="000000"/>
                      <w:sz w:val="22"/>
                      <w:szCs w:val="22"/>
                    </w:rPr>
                  </w:rPrChange>
                </w:rPr>
                <w:t>Domain Name</w:t>
              </w:r>
            </w:ins>
          </w:p>
          <w:p w14:paraId="1D5C9371"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489" w:author="Greg Aaron" w:date="2019-06-13T12:22:00Z"/>
                <w:rFonts w:asciiTheme="minorHAnsi" w:hAnsiTheme="minorHAnsi" w:cstheme="minorHAnsi"/>
                <w:color w:val="000000"/>
                <w:sz w:val="22"/>
                <w:szCs w:val="22"/>
                <w:highlight w:val="yellow"/>
                <w:rPrChange w:id="490" w:author="Greg Aaron" w:date="2019-06-13T13:40:00Z">
                  <w:rPr>
                    <w:ins w:id="491" w:author="Greg Aaron" w:date="2019-06-13T12:22:00Z"/>
                    <w:rFonts w:asciiTheme="minorHAnsi" w:hAnsiTheme="minorHAnsi" w:cstheme="minorHAnsi"/>
                    <w:color w:val="000000"/>
                    <w:sz w:val="22"/>
                    <w:szCs w:val="22"/>
                  </w:rPr>
                </w:rPrChange>
              </w:rPr>
            </w:pPr>
            <w:ins w:id="492" w:author="Greg Aaron" w:date="2019-06-13T12:22:00Z">
              <w:r w:rsidRPr="00124C11">
                <w:rPr>
                  <w:rFonts w:asciiTheme="minorHAnsi" w:hAnsiTheme="minorHAnsi" w:cstheme="minorHAnsi"/>
                  <w:color w:val="000000"/>
                  <w:sz w:val="22"/>
                  <w:szCs w:val="22"/>
                  <w:highlight w:val="yellow"/>
                  <w:rPrChange w:id="493" w:author="Greg Aaron" w:date="2019-06-13T13:40:00Z">
                    <w:rPr>
                      <w:rFonts w:asciiTheme="minorHAnsi" w:hAnsiTheme="minorHAnsi" w:cstheme="minorHAnsi"/>
                      <w:color w:val="000000"/>
                      <w:sz w:val="22"/>
                      <w:szCs w:val="22"/>
                    </w:rPr>
                  </w:rPrChange>
                </w:rPr>
                <w:t>IP Address</w:t>
              </w:r>
            </w:ins>
          </w:p>
          <w:p w14:paraId="03910B1B"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494" w:author="Greg Aaron" w:date="2019-06-13T12:22:00Z"/>
                <w:rFonts w:asciiTheme="minorHAnsi" w:hAnsiTheme="minorHAnsi" w:cstheme="minorHAnsi"/>
                <w:color w:val="000000"/>
                <w:sz w:val="22"/>
                <w:szCs w:val="22"/>
                <w:highlight w:val="yellow"/>
                <w:rPrChange w:id="495" w:author="Greg Aaron" w:date="2019-06-13T13:40:00Z">
                  <w:rPr>
                    <w:ins w:id="496" w:author="Greg Aaron" w:date="2019-06-13T12:22:00Z"/>
                    <w:rFonts w:asciiTheme="minorHAnsi" w:hAnsiTheme="minorHAnsi" w:cstheme="minorHAnsi"/>
                    <w:color w:val="000000"/>
                    <w:sz w:val="22"/>
                    <w:szCs w:val="22"/>
                  </w:rPr>
                </w:rPrChange>
              </w:rPr>
            </w:pPr>
            <w:ins w:id="497" w:author="Greg Aaron" w:date="2019-06-13T12:22:00Z">
              <w:r w:rsidRPr="00124C11">
                <w:rPr>
                  <w:rFonts w:asciiTheme="minorHAnsi" w:hAnsiTheme="minorHAnsi" w:cstheme="minorHAnsi"/>
                  <w:color w:val="000000"/>
                  <w:sz w:val="22"/>
                  <w:szCs w:val="22"/>
                  <w:highlight w:val="yellow"/>
                  <w:rPrChange w:id="498" w:author="Greg Aaron" w:date="2019-06-13T13:40:00Z">
                    <w:rPr>
                      <w:rFonts w:asciiTheme="minorHAnsi" w:hAnsiTheme="minorHAnsi" w:cstheme="minorHAnsi"/>
                      <w:color w:val="000000"/>
                      <w:sz w:val="22"/>
                      <w:szCs w:val="22"/>
                    </w:rPr>
                  </w:rPrChange>
                </w:rPr>
                <w:t>Name Server</w:t>
              </w:r>
            </w:ins>
          </w:p>
          <w:p w14:paraId="6E63AEFF"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499" w:author="Greg Aaron" w:date="2019-06-13T12:22:00Z"/>
                <w:rFonts w:asciiTheme="minorHAnsi" w:hAnsiTheme="minorHAnsi" w:cstheme="minorHAnsi"/>
                <w:color w:val="000000"/>
                <w:sz w:val="22"/>
                <w:szCs w:val="22"/>
                <w:highlight w:val="yellow"/>
                <w:rPrChange w:id="500" w:author="Greg Aaron" w:date="2019-06-13T13:40:00Z">
                  <w:rPr>
                    <w:ins w:id="501" w:author="Greg Aaron" w:date="2019-06-13T12:22:00Z"/>
                    <w:rFonts w:asciiTheme="minorHAnsi" w:hAnsiTheme="minorHAnsi" w:cstheme="minorHAnsi"/>
                    <w:color w:val="000000"/>
                    <w:sz w:val="22"/>
                    <w:szCs w:val="22"/>
                  </w:rPr>
                </w:rPrChange>
              </w:rPr>
            </w:pPr>
            <w:ins w:id="502" w:author="Greg Aaron" w:date="2019-06-13T12:22:00Z">
              <w:r w:rsidRPr="00124C11">
                <w:rPr>
                  <w:rFonts w:asciiTheme="minorHAnsi" w:hAnsiTheme="minorHAnsi" w:cstheme="minorHAnsi"/>
                  <w:color w:val="000000"/>
                  <w:sz w:val="22"/>
                  <w:szCs w:val="22"/>
                  <w:highlight w:val="yellow"/>
                  <w:rPrChange w:id="503" w:author="Greg Aaron" w:date="2019-06-13T13:40:00Z">
                    <w:rPr>
                      <w:rFonts w:asciiTheme="minorHAnsi" w:hAnsiTheme="minorHAnsi" w:cstheme="minorHAnsi"/>
                      <w:color w:val="000000"/>
                      <w:sz w:val="22"/>
                      <w:szCs w:val="22"/>
                    </w:rPr>
                  </w:rPrChange>
                </w:rPr>
                <w:t>Creation Date</w:t>
              </w:r>
            </w:ins>
          </w:p>
          <w:p w14:paraId="013D6294"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04" w:author="Greg Aaron" w:date="2019-06-13T12:22:00Z"/>
                <w:rFonts w:asciiTheme="minorHAnsi" w:hAnsiTheme="minorHAnsi" w:cstheme="minorHAnsi"/>
                <w:color w:val="000000"/>
                <w:sz w:val="22"/>
                <w:szCs w:val="22"/>
                <w:highlight w:val="yellow"/>
                <w:rPrChange w:id="505" w:author="Greg Aaron" w:date="2019-06-13T13:40:00Z">
                  <w:rPr>
                    <w:ins w:id="506" w:author="Greg Aaron" w:date="2019-06-13T12:22:00Z"/>
                    <w:rFonts w:asciiTheme="minorHAnsi" w:hAnsiTheme="minorHAnsi" w:cstheme="minorHAnsi"/>
                    <w:color w:val="000000"/>
                    <w:sz w:val="22"/>
                    <w:szCs w:val="22"/>
                  </w:rPr>
                </w:rPrChange>
              </w:rPr>
            </w:pPr>
            <w:ins w:id="507" w:author="Greg Aaron" w:date="2019-06-13T12:22:00Z">
              <w:r w:rsidRPr="00124C11">
                <w:rPr>
                  <w:rFonts w:asciiTheme="minorHAnsi" w:hAnsiTheme="minorHAnsi" w:cstheme="minorHAnsi"/>
                  <w:color w:val="000000"/>
                  <w:sz w:val="22"/>
                  <w:szCs w:val="22"/>
                  <w:highlight w:val="yellow"/>
                  <w:rPrChange w:id="508" w:author="Greg Aaron" w:date="2019-06-13T13:40:00Z">
                    <w:rPr>
                      <w:rFonts w:asciiTheme="minorHAnsi" w:hAnsiTheme="minorHAnsi" w:cstheme="minorHAnsi"/>
                      <w:color w:val="000000"/>
                      <w:sz w:val="22"/>
                      <w:szCs w:val="22"/>
                    </w:rPr>
                  </w:rPrChange>
                </w:rPr>
                <w:t>Update Date</w:t>
              </w:r>
            </w:ins>
          </w:p>
          <w:p w14:paraId="2AFB77A5"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09" w:author="Greg Aaron" w:date="2019-06-13T12:22:00Z"/>
                <w:rFonts w:asciiTheme="minorHAnsi" w:hAnsiTheme="minorHAnsi" w:cstheme="minorHAnsi"/>
                <w:color w:val="000000"/>
                <w:sz w:val="22"/>
                <w:szCs w:val="22"/>
                <w:highlight w:val="yellow"/>
                <w:rPrChange w:id="510" w:author="Greg Aaron" w:date="2019-06-13T13:40:00Z">
                  <w:rPr>
                    <w:ins w:id="511" w:author="Greg Aaron" w:date="2019-06-13T12:22:00Z"/>
                    <w:rFonts w:asciiTheme="minorHAnsi" w:hAnsiTheme="minorHAnsi" w:cstheme="minorHAnsi"/>
                    <w:color w:val="000000"/>
                    <w:sz w:val="22"/>
                    <w:szCs w:val="22"/>
                  </w:rPr>
                </w:rPrChange>
              </w:rPr>
            </w:pPr>
            <w:ins w:id="512" w:author="Greg Aaron" w:date="2019-06-13T12:22:00Z">
              <w:r w:rsidRPr="00124C11">
                <w:rPr>
                  <w:rFonts w:asciiTheme="minorHAnsi" w:hAnsiTheme="minorHAnsi" w:cstheme="minorHAnsi"/>
                  <w:color w:val="000000"/>
                  <w:sz w:val="22"/>
                  <w:szCs w:val="22"/>
                  <w:highlight w:val="yellow"/>
                  <w:rPrChange w:id="513" w:author="Greg Aaron" w:date="2019-06-13T13:40:00Z">
                    <w:rPr>
                      <w:rFonts w:asciiTheme="minorHAnsi" w:hAnsiTheme="minorHAnsi" w:cstheme="minorHAnsi"/>
                      <w:color w:val="000000"/>
                      <w:sz w:val="22"/>
                      <w:szCs w:val="22"/>
                    </w:rPr>
                  </w:rPrChange>
                </w:rPr>
                <w:t>Expiry Date</w:t>
              </w:r>
            </w:ins>
          </w:p>
          <w:p w14:paraId="0C29D168"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14" w:author="Greg Aaron" w:date="2019-06-13T12:22:00Z"/>
                <w:rFonts w:asciiTheme="minorHAnsi" w:hAnsiTheme="minorHAnsi" w:cstheme="minorHAnsi"/>
                <w:color w:val="000000"/>
                <w:sz w:val="22"/>
                <w:szCs w:val="22"/>
                <w:highlight w:val="yellow"/>
                <w:rPrChange w:id="515" w:author="Greg Aaron" w:date="2019-06-13T13:40:00Z">
                  <w:rPr>
                    <w:ins w:id="516" w:author="Greg Aaron" w:date="2019-06-13T12:22:00Z"/>
                    <w:rFonts w:asciiTheme="minorHAnsi" w:hAnsiTheme="minorHAnsi" w:cstheme="minorHAnsi"/>
                    <w:color w:val="000000"/>
                    <w:sz w:val="22"/>
                    <w:szCs w:val="22"/>
                  </w:rPr>
                </w:rPrChange>
              </w:rPr>
            </w:pPr>
            <w:ins w:id="517" w:author="Greg Aaron" w:date="2019-06-13T12:22:00Z">
              <w:r w:rsidRPr="00124C11">
                <w:rPr>
                  <w:rFonts w:asciiTheme="minorHAnsi" w:hAnsiTheme="minorHAnsi" w:cstheme="minorHAnsi"/>
                  <w:color w:val="000000"/>
                  <w:sz w:val="22"/>
                  <w:szCs w:val="22"/>
                  <w:highlight w:val="yellow"/>
                  <w:rPrChange w:id="518" w:author="Greg Aaron" w:date="2019-06-13T13:40:00Z">
                    <w:rPr>
                      <w:rFonts w:asciiTheme="minorHAnsi" w:hAnsiTheme="minorHAnsi" w:cstheme="minorHAnsi"/>
                      <w:color w:val="000000"/>
                      <w:sz w:val="22"/>
                      <w:szCs w:val="22"/>
                    </w:rPr>
                  </w:rPrChange>
                </w:rPr>
                <w:t>Domain Status</w:t>
              </w:r>
            </w:ins>
          </w:p>
          <w:p w14:paraId="3B53474E"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19" w:author="Greg Aaron" w:date="2019-06-13T12:22:00Z"/>
                <w:rFonts w:asciiTheme="minorHAnsi" w:hAnsiTheme="minorHAnsi" w:cstheme="minorHAnsi"/>
                <w:color w:val="000000"/>
                <w:sz w:val="22"/>
                <w:szCs w:val="22"/>
                <w:highlight w:val="yellow"/>
                <w:rPrChange w:id="520" w:author="Greg Aaron" w:date="2019-06-13T13:40:00Z">
                  <w:rPr>
                    <w:ins w:id="521" w:author="Greg Aaron" w:date="2019-06-13T12:22:00Z"/>
                    <w:rFonts w:asciiTheme="minorHAnsi" w:hAnsiTheme="minorHAnsi" w:cstheme="minorHAnsi"/>
                    <w:color w:val="000000"/>
                    <w:sz w:val="22"/>
                    <w:szCs w:val="22"/>
                  </w:rPr>
                </w:rPrChange>
              </w:rPr>
            </w:pPr>
            <w:ins w:id="522" w:author="Greg Aaron" w:date="2019-06-13T12:22:00Z">
              <w:r w:rsidRPr="00124C11">
                <w:rPr>
                  <w:rFonts w:asciiTheme="minorHAnsi" w:hAnsiTheme="minorHAnsi" w:cstheme="minorHAnsi"/>
                  <w:color w:val="000000"/>
                  <w:sz w:val="22"/>
                  <w:szCs w:val="22"/>
                  <w:highlight w:val="yellow"/>
                  <w:rPrChange w:id="523" w:author="Greg Aaron" w:date="2019-06-13T13:40:00Z">
                    <w:rPr>
                      <w:rFonts w:asciiTheme="minorHAnsi" w:hAnsiTheme="minorHAnsi" w:cstheme="minorHAnsi"/>
                      <w:color w:val="000000"/>
                      <w:sz w:val="22"/>
                      <w:szCs w:val="22"/>
                    </w:rPr>
                  </w:rPrChange>
                </w:rPr>
                <w:lastRenderedPageBreak/>
                <w:t>Registrar WHOIS Server</w:t>
              </w:r>
            </w:ins>
          </w:p>
          <w:p w14:paraId="04E3463B"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24" w:author="Greg Aaron" w:date="2019-06-13T12:22:00Z"/>
                <w:rFonts w:asciiTheme="minorHAnsi" w:hAnsiTheme="minorHAnsi" w:cstheme="minorHAnsi"/>
                <w:color w:val="000000"/>
                <w:sz w:val="22"/>
                <w:szCs w:val="22"/>
                <w:highlight w:val="yellow"/>
                <w:rPrChange w:id="525" w:author="Greg Aaron" w:date="2019-06-13T13:40:00Z">
                  <w:rPr>
                    <w:ins w:id="526" w:author="Greg Aaron" w:date="2019-06-13T12:22:00Z"/>
                    <w:rFonts w:asciiTheme="minorHAnsi" w:hAnsiTheme="minorHAnsi" w:cstheme="minorHAnsi"/>
                    <w:color w:val="000000"/>
                    <w:sz w:val="22"/>
                    <w:szCs w:val="22"/>
                  </w:rPr>
                </w:rPrChange>
              </w:rPr>
            </w:pPr>
            <w:ins w:id="527" w:author="Greg Aaron" w:date="2019-06-13T12:22:00Z">
              <w:r w:rsidRPr="00124C11">
                <w:rPr>
                  <w:rFonts w:asciiTheme="minorHAnsi" w:hAnsiTheme="minorHAnsi" w:cstheme="minorHAnsi"/>
                  <w:color w:val="000000"/>
                  <w:sz w:val="22"/>
                  <w:szCs w:val="22"/>
                  <w:highlight w:val="yellow"/>
                  <w:rPrChange w:id="528" w:author="Greg Aaron" w:date="2019-06-13T13:40:00Z">
                    <w:rPr>
                      <w:rFonts w:asciiTheme="minorHAnsi" w:hAnsiTheme="minorHAnsi" w:cstheme="minorHAnsi"/>
                      <w:color w:val="000000"/>
                      <w:sz w:val="22"/>
                      <w:szCs w:val="22"/>
                    </w:rPr>
                  </w:rPrChange>
                </w:rPr>
                <w:t>Registrar's URL</w:t>
              </w:r>
            </w:ins>
          </w:p>
          <w:p w14:paraId="1E09FAC9"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29" w:author="Greg Aaron" w:date="2019-06-13T12:22:00Z"/>
                <w:rFonts w:asciiTheme="minorHAnsi" w:hAnsiTheme="minorHAnsi" w:cstheme="minorHAnsi"/>
                <w:color w:val="000000"/>
                <w:sz w:val="22"/>
                <w:szCs w:val="22"/>
                <w:highlight w:val="yellow"/>
                <w:rPrChange w:id="530" w:author="Greg Aaron" w:date="2019-06-13T13:40:00Z">
                  <w:rPr>
                    <w:ins w:id="531" w:author="Greg Aaron" w:date="2019-06-13T12:22:00Z"/>
                    <w:rFonts w:asciiTheme="minorHAnsi" w:hAnsiTheme="minorHAnsi" w:cstheme="minorHAnsi"/>
                    <w:color w:val="000000"/>
                    <w:sz w:val="22"/>
                    <w:szCs w:val="22"/>
                  </w:rPr>
                </w:rPrChange>
              </w:rPr>
            </w:pPr>
            <w:ins w:id="532" w:author="Greg Aaron" w:date="2019-06-13T12:22:00Z">
              <w:r w:rsidRPr="00124C11">
                <w:rPr>
                  <w:rFonts w:asciiTheme="minorHAnsi" w:hAnsiTheme="minorHAnsi" w:cstheme="minorHAnsi"/>
                  <w:color w:val="000000"/>
                  <w:sz w:val="22"/>
                  <w:szCs w:val="22"/>
                  <w:highlight w:val="yellow"/>
                  <w:rPrChange w:id="533" w:author="Greg Aaron" w:date="2019-06-13T13:40:00Z">
                    <w:rPr>
                      <w:rFonts w:asciiTheme="minorHAnsi" w:hAnsiTheme="minorHAnsi" w:cstheme="minorHAnsi"/>
                      <w:color w:val="000000"/>
                      <w:sz w:val="22"/>
                      <w:szCs w:val="22"/>
                    </w:rPr>
                  </w:rPrChange>
                </w:rPr>
                <w:t>Registrar</w:t>
              </w:r>
            </w:ins>
          </w:p>
          <w:p w14:paraId="7FE6B114"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34" w:author="Greg Aaron" w:date="2019-06-13T12:22:00Z"/>
                <w:rFonts w:asciiTheme="minorHAnsi" w:hAnsiTheme="minorHAnsi" w:cstheme="minorHAnsi"/>
                <w:color w:val="000000"/>
                <w:sz w:val="22"/>
                <w:szCs w:val="22"/>
                <w:highlight w:val="yellow"/>
                <w:rPrChange w:id="535" w:author="Greg Aaron" w:date="2019-06-13T13:40:00Z">
                  <w:rPr>
                    <w:ins w:id="536" w:author="Greg Aaron" w:date="2019-06-13T12:22:00Z"/>
                    <w:rFonts w:asciiTheme="minorHAnsi" w:hAnsiTheme="minorHAnsi" w:cstheme="minorHAnsi"/>
                    <w:color w:val="000000"/>
                    <w:sz w:val="22"/>
                    <w:szCs w:val="22"/>
                  </w:rPr>
                </w:rPrChange>
              </w:rPr>
            </w:pPr>
            <w:ins w:id="537" w:author="Greg Aaron" w:date="2019-06-13T12:22:00Z">
              <w:r w:rsidRPr="00124C11">
                <w:rPr>
                  <w:rFonts w:asciiTheme="minorHAnsi" w:hAnsiTheme="minorHAnsi" w:cstheme="minorHAnsi"/>
                  <w:color w:val="000000"/>
                  <w:sz w:val="22"/>
                  <w:szCs w:val="22"/>
                  <w:highlight w:val="yellow"/>
                  <w:rPrChange w:id="538" w:author="Greg Aaron" w:date="2019-06-13T13:40:00Z">
                    <w:rPr>
                      <w:rFonts w:asciiTheme="minorHAnsi" w:hAnsiTheme="minorHAnsi" w:cstheme="minorHAnsi"/>
                      <w:color w:val="000000"/>
                      <w:sz w:val="22"/>
                      <w:szCs w:val="22"/>
                    </w:rPr>
                  </w:rPrChange>
                </w:rPr>
                <w:t>Registrar Abuse Mail</w:t>
              </w:r>
            </w:ins>
          </w:p>
          <w:p w14:paraId="50245815"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39" w:author="Greg Aaron" w:date="2019-06-13T12:22:00Z"/>
                <w:rFonts w:asciiTheme="minorHAnsi" w:hAnsiTheme="minorHAnsi" w:cstheme="minorHAnsi"/>
                <w:color w:val="000000"/>
                <w:sz w:val="22"/>
                <w:szCs w:val="22"/>
                <w:highlight w:val="yellow"/>
                <w:rPrChange w:id="540" w:author="Greg Aaron" w:date="2019-06-13T13:40:00Z">
                  <w:rPr>
                    <w:ins w:id="541" w:author="Greg Aaron" w:date="2019-06-13T12:22:00Z"/>
                    <w:rFonts w:asciiTheme="minorHAnsi" w:hAnsiTheme="minorHAnsi" w:cstheme="minorHAnsi"/>
                    <w:color w:val="000000"/>
                    <w:sz w:val="22"/>
                    <w:szCs w:val="22"/>
                  </w:rPr>
                </w:rPrChange>
              </w:rPr>
            </w:pPr>
            <w:ins w:id="542" w:author="Greg Aaron" w:date="2019-06-13T12:22:00Z">
              <w:r w:rsidRPr="00124C11">
                <w:rPr>
                  <w:rFonts w:asciiTheme="minorHAnsi" w:hAnsiTheme="minorHAnsi" w:cstheme="minorHAnsi"/>
                  <w:color w:val="000000"/>
                  <w:sz w:val="22"/>
                  <w:szCs w:val="22"/>
                  <w:highlight w:val="yellow"/>
                  <w:rPrChange w:id="543" w:author="Greg Aaron" w:date="2019-06-13T13:40:00Z">
                    <w:rPr>
                      <w:rFonts w:asciiTheme="minorHAnsi" w:hAnsiTheme="minorHAnsi" w:cstheme="minorHAnsi"/>
                      <w:color w:val="000000"/>
                      <w:sz w:val="22"/>
                      <w:szCs w:val="22"/>
                    </w:rPr>
                  </w:rPrChange>
                </w:rPr>
                <w:t>Registrar Abuse Phone</w:t>
              </w:r>
            </w:ins>
          </w:p>
          <w:p w14:paraId="1D53F55F"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44" w:author="Greg Aaron" w:date="2019-06-13T12:22:00Z"/>
                <w:rFonts w:asciiTheme="minorHAnsi" w:hAnsiTheme="minorHAnsi" w:cstheme="minorHAnsi"/>
                <w:color w:val="000000"/>
                <w:sz w:val="22"/>
                <w:szCs w:val="22"/>
                <w:highlight w:val="yellow"/>
                <w:rPrChange w:id="545" w:author="Greg Aaron" w:date="2019-06-13T13:40:00Z">
                  <w:rPr>
                    <w:ins w:id="546" w:author="Greg Aaron" w:date="2019-06-13T12:22:00Z"/>
                    <w:rFonts w:asciiTheme="minorHAnsi" w:hAnsiTheme="minorHAnsi" w:cstheme="minorHAnsi"/>
                    <w:color w:val="000000"/>
                    <w:sz w:val="22"/>
                    <w:szCs w:val="22"/>
                  </w:rPr>
                </w:rPrChange>
              </w:rPr>
            </w:pPr>
            <w:ins w:id="547" w:author="Greg Aaron" w:date="2019-06-13T12:22:00Z">
              <w:r w:rsidRPr="00124C11">
                <w:rPr>
                  <w:rFonts w:asciiTheme="minorHAnsi" w:hAnsiTheme="minorHAnsi" w:cstheme="minorHAnsi"/>
                  <w:color w:val="000000"/>
                  <w:sz w:val="22"/>
                  <w:szCs w:val="22"/>
                  <w:highlight w:val="yellow"/>
                  <w:rPrChange w:id="548" w:author="Greg Aaron" w:date="2019-06-13T13:40:00Z">
                    <w:rPr>
                      <w:rFonts w:asciiTheme="minorHAnsi" w:hAnsiTheme="minorHAnsi" w:cstheme="minorHAnsi"/>
                      <w:color w:val="000000"/>
                      <w:sz w:val="22"/>
                      <w:szCs w:val="22"/>
                    </w:rPr>
                  </w:rPrChange>
                </w:rPr>
                <w:t>Reseller</w:t>
              </w:r>
            </w:ins>
          </w:p>
          <w:p w14:paraId="38F90BE3"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49" w:author="Greg Aaron" w:date="2019-06-13T12:22:00Z"/>
                <w:rFonts w:asciiTheme="minorHAnsi" w:hAnsiTheme="minorHAnsi" w:cstheme="minorHAnsi"/>
                <w:color w:val="000000"/>
                <w:sz w:val="22"/>
                <w:szCs w:val="22"/>
                <w:highlight w:val="yellow"/>
                <w:rPrChange w:id="550" w:author="Greg Aaron" w:date="2019-06-13T13:40:00Z">
                  <w:rPr>
                    <w:ins w:id="551" w:author="Greg Aaron" w:date="2019-06-13T12:22:00Z"/>
                    <w:rFonts w:asciiTheme="minorHAnsi" w:hAnsiTheme="minorHAnsi" w:cstheme="minorHAnsi"/>
                    <w:color w:val="000000"/>
                    <w:sz w:val="22"/>
                    <w:szCs w:val="22"/>
                  </w:rPr>
                </w:rPrChange>
              </w:rPr>
            </w:pPr>
            <w:ins w:id="552" w:author="Greg Aaron" w:date="2019-06-13T12:22:00Z">
              <w:r w:rsidRPr="00124C11">
                <w:rPr>
                  <w:rFonts w:asciiTheme="minorHAnsi" w:hAnsiTheme="minorHAnsi" w:cstheme="minorHAnsi"/>
                  <w:color w:val="000000"/>
                  <w:sz w:val="22"/>
                  <w:szCs w:val="22"/>
                  <w:highlight w:val="yellow"/>
                  <w:rPrChange w:id="553" w:author="Greg Aaron" w:date="2019-06-13T13:40:00Z">
                    <w:rPr>
                      <w:rFonts w:asciiTheme="minorHAnsi" w:hAnsiTheme="minorHAnsi" w:cstheme="minorHAnsi"/>
                      <w:color w:val="000000"/>
                      <w:sz w:val="22"/>
                      <w:szCs w:val="22"/>
                    </w:rPr>
                  </w:rPrChange>
                </w:rPr>
                <w:t xml:space="preserve">Registrant Name </w:t>
              </w:r>
            </w:ins>
          </w:p>
          <w:p w14:paraId="4549DD27"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54" w:author="Greg Aaron" w:date="2019-06-13T12:22:00Z"/>
                <w:rFonts w:asciiTheme="minorHAnsi" w:hAnsiTheme="minorHAnsi" w:cstheme="minorHAnsi"/>
                <w:color w:val="000000"/>
                <w:sz w:val="22"/>
                <w:szCs w:val="22"/>
                <w:highlight w:val="yellow"/>
                <w:rPrChange w:id="555" w:author="Greg Aaron" w:date="2019-06-13T13:40:00Z">
                  <w:rPr>
                    <w:ins w:id="556" w:author="Greg Aaron" w:date="2019-06-13T12:22:00Z"/>
                    <w:rFonts w:asciiTheme="minorHAnsi" w:hAnsiTheme="minorHAnsi" w:cstheme="minorHAnsi"/>
                    <w:color w:val="000000"/>
                    <w:sz w:val="22"/>
                    <w:szCs w:val="22"/>
                  </w:rPr>
                </w:rPrChange>
              </w:rPr>
            </w:pPr>
            <w:ins w:id="557" w:author="Greg Aaron" w:date="2019-06-13T12:22:00Z">
              <w:r w:rsidRPr="00124C11">
                <w:rPr>
                  <w:rFonts w:asciiTheme="minorHAnsi" w:hAnsiTheme="minorHAnsi" w:cstheme="minorHAnsi"/>
                  <w:color w:val="000000"/>
                  <w:sz w:val="22"/>
                  <w:szCs w:val="22"/>
                  <w:highlight w:val="yellow"/>
                  <w:rPrChange w:id="558" w:author="Greg Aaron" w:date="2019-06-13T13:40:00Z">
                    <w:rPr>
                      <w:rFonts w:asciiTheme="minorHAnsi" w:hAnsiTheme="minorHAnsi" w:cstheme="minorHAnsi"/>
                      <w:color w:val="000000"/>
                      <w:sz w:val="22"/>
                      <w:szCs w:val="22"/>
                    </w:rPr>
                  </w:rPrChange>
                </w:rPr>
                <w:t>Registrant Organization</w:t>
              </w:r>
            </w:ins>
          </w:p>
          <w:p w14:paraId="3DB60B44"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59" w:author="Greg Aaron" w:date="2019-06-13T12:22:00Z"/>
                <w:rFonts w:asciiTheme="minorHAnsi" w:hAnsiTheme="minorHAnsi" w:cstheme="minorHAnsi"/>
                <w:color w:val="000000"/>
                <w:sz w:val="22"/>
                <w:szCs w:val="22"/>
                <w:highlight w:val="yellow"/>
                <w:rPrChange w:id="560" w:author="Greg Aaron" w:date="2019-06-13T13:40:00Z">
                  <w:rPr>
                    <w:ins w:id="561" w:author="Greg Aaron" w:date="2019-06-13T12:22:00Z"/>
                    <w:rFonts w:asciiTheme="minorHAnsi" w:hAnsiTheme="minorHAnsi" w:cstheme="minorHAnsi"/>
                    <w:color w:val="000000"/>
                    <w:sz w:val="22"/>
                    <w:szCs w:val="22"/>
                  </w:rPr>
                </w:rPrChange>
              </w:rPr>
            </w:pPr>
            <w:ins w:id="562" w:author="Greg Aaron" w:date="2019-06-13T12:22:00Z">
              <w:r w:rsidRPr="00124C11">
                <w:rPr>
                  <w:rFonts w:asciiTheme="minorHAnsi" w:hAnsiTheme="minorHAnsi" w:cstheme="minorHAnsi"/>
                  <w:color w:val="000000"/>
                  <w:sz w:val="22"/>
                  <w:szCs w:val="22"/>
                  <w:highlight w:val="yellow"/>
                  <w:rPrChange w:id="563" w:author="Greg Aaron" w:date="2019-06-13T13:40:00Z">
                    <w:rPr>
                      <w:rFonts w:asciiTheme="minorHAnsi" w:hAnsiTheme="minorHAnsi" w:cstheme="minorHAnsi"/>
                      <w:color w:val="000000"/>
                      <w:sz w:val="22"/>
                      <w:szCs w:val="22"/>
                    </w:rPr>
                  </w:rPrChange>
                </w:rPr>
                <w:t xml:space="preserve">Registrant Street </w:t>
              </w:r>
            </w:ins>
          </w:p>
          <w:p w14:paraId="0BDB1157"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64" w:author="Greg Aaron" w:date="2019-06-13T12:22:00Z"/>
                <w:rFonts w:asciiTheme="minorHAnsi" w:hAnsiTheme="minorHAnsi" w:cstheme="minorHAnsi"/>
                <w:color w:val="000000"/>
                <w:sz w:val="22"/>
                <w:szCs w:val="22"/>
                <w:highlight w:val="yellow"/>
                <w:rPrChange w:id="565" w:author="Greg Aaron" w:date="2019-06-13T13:40:00Z">
                  <w:rPr>
                    <w:ins w:id="566" w:author="Greg Aaron" w:date="2019-06-13T12:22:00Z"/>
                    <w:rFonts w:asciiTheme="minorHAnsi" w:hAnsiTheme="minorHAnsi" w:cstheme="minorHAnsi"/>
                    <w:color w:val="000000"/>
                    <w:sz w:val="22"/>
                    <w:szCs w:val="22"/>
                  </w:rPr>
                </w:rPrChange>
              </w:rPr>
            </w:pPr>
            <w:ins w:id="567" w:author="Greg Aaron" w:date="2019-06-13T12:22:00Z">
              <w:r w:rsidRPr="00124C11">
                <w:rPr>
                  <w:rFonts w:asciiTheme="minorHAnsi" w:hAnsiTheme="minorHAnsi" w:cstheme="minorHAnsi"/>
                  <w:color w:val="000000"/>
                  <w:sz w:val="22"/>
                  <w:szCs w:val="22"/>
                  <w:highlight w:val="yellow"/>
                  <w:rPrChange w:id="568" w:author="Greg Aaron" w:date="2019-06-13T13:40:00Z">
                    <w:rPr>
                      <w:rFonts w:asciiTheme="minorHAnsi" w:hAnsiTheme="minorHAnsi" w:cstheme="minorHAnsi"/>
                      <w:color w:val="000000"/>
                      <w:sz w:val="22"/>
                      <w:szCs w:val="22"/>
                    </w:rPr>
                  </w:rPrChange>
                </w:rPr>
                <w:t xml:space="preserve">Registrant City </w:t>
              </w:r>
            </w:ins>
          </w:p>
          <w:p w14:paraId="6E34DDB7"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69" w:author="Greg Aaron" w:date="2019-06-13T12:22:00Z"/>
                <w:rFonts w:asciiTheme="minorHAnsi" w:hAnsiTheme="minorHAnsi" w:cstheme="minorHAnsi"/>
                <w:color w:val="000000"/>
                <w:sz w:val="22"/>
                <w:szCs w:val="22"/>
                <w:highlight w:val="yellow"/>
                <w:rPrChange w:id="570" w:author="Greg Aaron" w:date="2019-06-13T13:40:00Z">
                  <w:rPr>
                    <w:ins w:id="571" w:author="Greg Aaron" w:date="2019-06-13T12:22:00Z"/>
                    <w:rFonts w:asciiTheme="minorHAnsi" w:hAnsiTheme="minorHAnsi" w:cstheme="minorHAnsi"/>
                    <w:color w:val="000000"/>
                    <w:sz w:val="22"/>
                    <w:szCs w:val="22"/>
                  </w:rPr>
                </w:rPrChange>
              </w:rPr>
            </w:pPr>
            <w:ins w:id="572" w:author="Greg Aaron" w:date="2019-06-13T12:22:00Z">
              <w:r w:rsidRPr="00124C11">
                <w:rPr>
                  <w:rFonts w:asciiTheme="minorHAnsi" w:hAnsiTheme="minorHAnsi" w:cstheme="minorHAnsi"/>
                  <w:color w:val="000000"/>
                  <w:sz w:val="22"/>
                  <w:szCs w:val="22"/>
                  <w:highlight w:val="yellow"/>
                  <w:rPrChange w:id="573" w:author="Greg Aaron" w:date="2019-06-13T13:40:00Z">
                    <w:rPr>
                      <w:rFonts w:asciiTheme="minorHAnsi" w:hAnsiTheme="minorHAnsi" w:cstheme="minorHAnsi"/>
                      <w:color w:val="000000"/>
                      <w:sz w:val="22"/>
                      <w:szCs w:val="22"/>
                    </w:rPr>
                  </w:rPrChange>
                </w:rPr>
                <w:t xml:space="preserve">Registrant State/Province </w:t>
              </w:r>
            </w:ins>
          </w:p>
          <w:p w14:paraId="7D2AAEA3"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74" w:author="Greg Aaron" w:date="2019-06-13T12:22:00Z"/>
                <w:rFonts w:asciiTheme="minorHAnsi" w:hAnsiTheme="minorHAnsi" w:cstheme="minorHAnsi"/>
                <w:color w:val="000000"/>
                <w:sz w:val="22"/>
                <w:szCs w:val="22"/>
                <w:highlight w:val="yellow"/>
                <w:rPrChange w:id="575" w:author="Greg Aaron" w:date="2019-06-13T13:40:00Z">
                  <w:rPr>
                    <w:ins w:id="576" w:author="Greg Aaron" w:date="2019-06-13T12:22:00Z"/>
                    <w:rFonts w:asciiTheme="minorHAnsi" w:hAnsiTheme="minorHAnsi" w:cstheme="minorHAnsi"/>
                    <w:color w:val="000000"/>
                    <w:sz w:val="22"/>
                    <w:szCs w:val="22"/>
                  </w:rPr>
                </w:rPrChange>
              </w:rPr>
            </w:pPr>
            <w:ins w:id="577" w:author="Greg Aaron" w:date="2019-06-13T12:22:00Z">
              <w:r w:rsidRPr="00124C11">
                <w:rPr>
                  <w:rFonts w:asciiTheme="minorHAnsi" w:hAnsiTheme="minorHAnsi" w:cstheme="minorHAnsi"/>
                  <w:color w:val="000000"/>
                  <w:sz w:val="22"/>
                  <w:szCs w:val="22"/>
                  <w:highlight w:val="yellow"/>
                  <w:rPrChange w:id="578" w:author="Greg Aaron" w:date="2019-06-13T13:40:00Z">
                    <w:rPr>
                      <w:rFonts w:asciiTheme="minorHAnsi" w:hAnsiTheme="minorHAnsi" w:cstheme="minorHAnsi"/>
                      <w:color w:val="000000"/>
                      <w:sz w:val="22"/>
                      <w:szCs w:val="22"/>
                    </w:rPr>
                  </w:rPrChange>
                </w:rPr>
                <w:t xml:space="preserve">Registrant Postal Code </w:t>
              </w:r>
            </w:ins>
          </w:p>
          <w:p w14:paraId="697A987A"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79" w:author="Greg Aaron" w:date="2019-06-13T12:22:00Z"/>
                <w:rFonts w:asciiTheme="minorHAnsi" w:hAnsiTheme="minorHAnsi" w:cstheme="minorHAnsi"/>
                <w:color w:val="000000"/>
                <w:sz w:val="22"/>
                <w:szCs w:val="22"/>
                <w:highlight w:val="yellow"/>
                <w:rPrChange w:id="580" w:author="Greg Aaron" w:date="2019-06-13T13:40:00Z">
                  <w:rPr>
                    <w:ins w:id="581" w:author="Greg Aaron" w:date="2019-06-13T12:22:00Z"/>
                    <w:rFonts w:asciiTheme="minorHAnsi" w:hAnsiTheme="minorHAnsi" w:cstheme="minorHAnsi"/>
                    <w:color w:val="000000"/>
                    <w:sz w:val="22"/>
                    <w:szCs w:val="22"/>
                  </w:rPr>
                </w:rPrChange>
              </w:rPr>
            </w:pPr>
            <w:ins w:id="582" w:author="Greg Aaron" w:date="2019-06-13T12:22:00Z">
              <w:r w:rsidRPr="00124C11">
                <w:rPr>
                  <w:rFonts w:asciiTheme="minorHAnsi" w:hAnsiTheme="minorHAnsi" w:cstheme="minorHAnsi"/>
                  <w:color w:val="000000"/>
                  <w:sz w:val="22"/>
                  <w:szCs w:val="22"/>
                  <w:highlight w:val="yellow"/>
                  <w:rPrChange w:id="583" w:author="Greg Aaron" w:date="2019-06-13T13:40:00Z">
                    <w:rPr>
                      <w:rFonts w:asciiTheme="minorHAnsi" w:hAnsiTheme="minorHAnsi" w:cstheme="minorHAnsi"/>
                      <w:color w:val="000000"/>
                      <w:sz w:val="22"/>
                      <w:szCs w:val="22"/>
                    </w:rPr>
                  </w:rPrChange>
                </w:rPr>
                <w:t>Registrant Country</w:t>
              </w:r>
            </w:ins>
          </w:p>
          <w:p w14:paraId="1F386480"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84" w:author="Greg Aaron" w:date="2019-06-13T12:22:00Z"/>
                <w:rFonts w:asciiTheme="minorHAnsi" w:hAnsiTheme="minorHAnsi" w:cstheme="minorHAnsi"/>
                <w:color w:val="000000"/>
                <w:sz w:val="22"/>
                <w:szCs w:val="22"/>
                <w:highlight w:val="yellow"/>
                <w:rPrChange w:id="585" w:author="Greg Aaron" w:date="2019-06-13T13:40:00Z">
                  <w:rPr>
                    <w:ins w:id="586" w:author="Greg Aaron" w:date="2019-06-13T12:22:00Z"/>
                    <w:rFonts w:asciiTheme="minorHAnsi" w:hAnsiTheme="minorHAnsi" w:cstheme="minorHAnsi"/>
                    <w:color w:val="000000"/>
                    <w:sz w:val="22"/>
                    <w:szCs w:val="22"/>
                  </w:rPr>
                </w:rPrChange>
              </w:rPr>
            </w:pPr>
            <w:ins w:id="587" w:author="Greg Aaron" w:date="2019-06-13T12:22:00Z">
              <w:r w:rsidRPr="00124C11">
                <w:rPr>
                  <w:rFonts w:asciiTheme="minorHAnsi" w:hAnsiTheme="minorHAnsi" w:cstheme="minorHAnsi"/>
                  <w:color w:val="000000"/>
                  <w:sz w:val="22"/>
                  <w:szCs w:val="22"/>
                  <w:highlight w:val="yellow"/>
                  <w:rPrChange w:id="588" w:author="Greg Aaron" w:date="2019-06-13T13:40:00Z">
                    <w:rPr>
                      <w:rFonts w:asciiTheme="minorHAnsi" w:hAnsiTheme="minorHAnsi" w:cstheme="minorHAnsi"/>
                      <w:color w:val="000000"/>
                      <w:sz w:val="22"/>
                      <w:szCs w:val="22"/>
                    </w:rPr>
                  </w:rPrChange>
                </w:rPr>
                <w:t xml:space="preserve">Registrant Phone </w:t>
              </w:r>
            </w:ins>
          </w:p>
          <w:p w14:paraId="517456B8"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89" w:author="Greg Aaron" w:date="2019-06-13T12:22:00Z"/>
                <w:rFonts w:asciiTheme="minorHAnsi" w:hAnsiTheme="minorHAnsi" w:cstheme="minorHAnsi"/>
                <w:color w:val="000000"/>
                <w:sz w:val="22"/>
                <w:szCs w:val="22"/>
                <w:highlight w:val="yellow"/>
                <w:rPrChange w:id="590" w:author="Greg Aaron" w:date="2019-06-13T13:40:00Z">
                  <w:rPr>
                    <w:ins w:id="591" w:author="Greg Aaron" w:date="2019-06-13T12:22:00Z"/>
                    <w:rFonts w:asciiTheme="minorHAnsi" w:hAnsiTheme="minorHAnsi" w:cstheme="minorHAnsi"/>
                    <w:color w:val="000000"/>
                    <w:sz w:val="22"/>
                    <w:szCs w:val="22"/>
                  </w:rPr>
                </w:rPrChange>
              </w:rPr>
            </w:pPr>
            <w:ins w:id="592" w:author="Greg Aaron" w:date="2019-06-13T12:22:00Z">
              <w:r w:rsidRPr="00124C11">
                <w:rPr>
                  <w:rFonts w:asciiTheme="minorHAnsi" w:hAnsiTheme="minorHAnsi" w:cstheme="minorHAnsi"/>
                  <w:color w:val="000000"/>
                  <w:sz w:val="22"/>
                  <w:szCs w:val="22"/>
                  <w:highlight w:val="yellow"/>
                  <w:rPrChange w:id="593" w:author="Greg Aaron" w:date="2019-06-13T13:40:00Z">
                    <w:rPr>
                      <w:rFonts w:asciiTheme="minorHAnsi" w:hAnsiTheme="minorHAnsi" w:cstheme="minorHAnsi"/>
                      <w:color w:val="000000"/>
                      <w:sz w:val="22"/>
                      <w:szCs w:val="22"/>
                    </w:rPr>
                  </w:rPrChange>
                </w:rPr>
                <w:t>Registrant Phone Ext, if available</w:t>
              </w:r>
            </w:ins>
          </w:p>
          <w:p w14:paraId="772FB0F9"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94" w:author="Greg Aaron" w:date="2019-06-13T12:22:00Z"/>
                <w:rFonts w:asciiTheme="minorHAnsi" w:hAnsiTheme="minorHAnsi" w:cstheme="minorHAnsi"/>
                <w:color w:val="000000"/>
                <w:sz w:val="22"/>
                <w:szCs w:val="22"/>
                <w:highlight w:val="yellow"/>
                <w:rPrChange w:id="595" w:author="Greg Aaron" w:date="2019-06-13T13:40:00Z">
                  <w:rPr>
                    <w:ins w:id="596" w:author="Greg Aaron" w:date="2019-06-13T12:22:00Z"/>
                    <w:rFonts w:asciiTheme="minorHAnsi" w:hAnsiTheme="minorHAnsi" w:cstheme="minorHAnsi"/>
                    <w:color w:val="000000"/>
                    <w:sz w:val="22"/>
                    <w:szCs w:val="22"/>
                  </w:rPr>
                </w:rPrChange>
              </w:rPr>
            </w:pPr>
            <w:ins w:id="597" w:author="Greg Aaron" w:date="2019-06-13T12:22:00Z">
              <w:r w:rsidRPr="00124C11">
                <w:rPr>
                  <w:rFonts w:asciiTheme="minorHAnsi" w:hAnsiTheme="minorHAnsi" w:cstheme="minorHAnsi"/>
                  <w:color w:val="000000"/>
                  <w:sz w:val="22"/>
                  <w:szCs w:val="22"/>
                  <w:highlight w:val="yellow"/>
                  <w:rPrChange w:id="598" w:author="Greg Aaron" w:date="2019-06-13T13:40:00Z">
                    <w:rPr>
                      <w:rFonts w:asciiTheme="minorHAnsi" w:hAnsiTheme="minorHAnsi" w:cstheme="minorHAnsi"/>
                      <w:color w:val="000000"/>
                      <w:sz w:val="22"/>
                      <w:szCs w:val="22"/>
                    </w:rPr>
                  </w:rPrChange>
                </w:rPr>
                <w:t xml:space="preserve">Registrant Fax, if available </w:t>
              </w:r>
            </w:ins>
          </w:p>
          <w:p w14:paraId="7BA54261"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599" w:author="Greg Aaron" w:date="2019-06-13T12:22:00Z"/>
                <w:rFonts w:asciiTheme="minorHAnsi" w:hAnsiTheme="minorHAnsi" w:cstheme="minorHAnsi"/>
                <w:color w:val="000000"/>
                <w:sz w:val="22"/>
                <w:szCs w:val="22"/>
                <w:highlight w:val="yellow"/>
                <w:rPrChange w:id="600" w:author="Greg Aaron" w:date="2019-06-13T13:40:00Z">
                  <w:rPr>
                    <w:ins w:id="601" w:author="Greg Aaron" w:date="2019-06-13T12:22:00Z"/>
                    <w:rFonts w:asciiTheme="minorHAnsi" w:hAnsiTheme="minorHAnsi" w:cstheme="minorHAnsi"/>
                    <w:color w:val="000000"/>
                    <w:sz w:val="22"/>
                    <w:szCs w:val="22"/>
                  </w:rPr>
                </w:rPrChange>
              </w:rPr>
            </w:pPr>
            <w:ins w:id="602" w:author="Greg Aaron" w:date="2019-06-13T12:22:00Z">
              <w:r w:rsidRPr="00124C11">
                <w:rPr>
                  <w:rFonts w:asciiTheme="minorHAnsi" w:hAnsiTheme="minorHAnsi" w:cstheme="minorHAnsi"/>
                  <w:color w:val="000000"/>
                  <w:sz w:val="22"/>
                  <w:szCs w:val="22"/>
                  <w:highlight w:val="yellow"/>
                  <w:rPrChange w:id="603" w:author="Greg Aaron" w:date="2019-06-13T13:40:00Z">
                    <w:rPr>
                      <w:rFonts w:asciiTheme="minorHAnsi" w:hAnsiTheme="minorHAnsi" w:cstheme="minorHAnsi"/>
                      <w:color w:val="000000"/>
                      <w:sz w:val="22"/>
                      <w:szCs w:val="22"/>
                    </w:rPr>
                  </w:rPrChange>
                </w:rPr>
                <w:t xml:space="preserve">Registrant Fax Ext, if available </w:t>
              </w:r>
            </w:ins>
          </w:p>
          <w:p w14:paraId="0DF0823F" w14:textId="77777777" w:rsidR="004E7A70" w:rsidRPr="00124C11" w:rsidRDefault="004E7A70" w:rsidP="004E7A70">
            <w:pPr>
              <w:cnfStyle w:val="000000100000" w:firstRow="0" w:lastRow="0" w:firstColumn="0" w:lastColumn="0" w:oddVBand="0" w:evenVBand="0" w:oddHBand="1" w:evenHBand="0" w:firstRowFirstColumn="0" w:firstRowLastColumn="0" w:lastRowFirstColumn="0" w:lastRowLastColumn="0"/>
              <w:rPr>
                <w:ins w:id="604" w:author="Greg Aaron" w:date="2019-06-13T12:22:00Z"/>
                <w:rFonts w:asciiTheme="minorHAnsi" w:hAnsiTheme="minorHAnsi" w:cstheme="minorHAnsi"/>
                <w:color w:val="000000"/>
                <w:sz w:val="22"/>
                <w:szCs w:val="22"/>
                <w:highlight w:val="yellow"/>
                <w:rPrChange w:id="605" w:author="Greg Aaron" w:date="2019-06-13T13:40:00Z">
                  <w:rPr>
                    <w:ins w:id="606" w:author="Greg Aaron" w:date="2019-06-13T12:22:00Z"/>
                    <w:rFonts w:asciiTheme="minorHAnsi" w:hAnsiTheme="minorHAnsi" w:cstheme="minorHAnsi"/>
                    <w:color w:val="000000"/>
                    <w:sz w:val="22"/>
                    <w:szCs w:val="22"/>
                  </w:rPr>
                </w:rPrChange>
              </w:rPr>
            </w:pPr>
            <w:ins w:id="607" w:author="Greg Aaron" w:date="2019-06-13T12:22:00Z">
              <w:r w:rsidRPr="00124C11">
                <w:rPr>
                  <w:rFonts w:asciiTheme="minorHAnsi" w:hAnsiTheme="minorHAnsi" w:cstheme="minorHAnsi"/>
                  <w:color w:val="000000"/>
                  <w:sz w:val="22"/>
                  <w:szCs w:val="22"/>
                  <w:highlight w:val="yellow"/>
                  <w:rPrChange w:id="608" w:author="Greg Aaron" w:date="2019-06-13T13:40:00Z">
                    <w:rPr>
                      <w:rFonts w:asciiTheme="minorHAnsi" w:hAnsiTheme="minorHAnsi" w:cstheme="minorHAnsi"/>
                      <w:color w:val="000000"/>
                      <w:sz w:val="22"/>
                      <w:szCs w:val="22"/>
                    </w:rPr>
                  </w:rPrChange>
                </w:rPr>
                <w:t xml:space="preserve">Registrant Email </w:t>
              </w:r>
            </w:ins>
          </w:p>
          <w:p w14:paraId="4EEF7EFE" w14:textId="5EC159DD" w:rsidR="00A423D9" w:rsidRPr="00124C11" w:rsidRDefault="004E7A70" w:rsidP="004E7A70">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highlight w:val="yellow"/>
                <w:rPrChange w:id="609" w:author="Greg Aaron" w:date="2019-06-13T13:40:00Z">
                  <w:rPr>
                    <w:rFonts w:asciiTheme="minorHAnsi" w:hAnsiTheme="minorHAnsi" w:cstheme="minorHAnsi"/>
                    <w:color w:val="000000" w:themeColor="text1"/>
                    <w:sz w:val="22"/>
                    <w:szCs w:val="22"/>
                  </w:rPr>
                </w:rPrChange>
              </w:rPr>
            </w:pPr>
            <w:ins w:id="610" w:author="Greg Aaron" w:date="2019-06-13T12:22:00Z">
              <w:r w:rsidRPr="00124C11">
                <w:rPr>
                  <w:rFonts w:asciiTheme="minorHAnsi" w:hAnsiTheme="minorHAnsi" w:cstheme="minorHAnsi"/>
                  <w:color w:val="000000"/>
                  <w:sz w:val="22"/>
                  <w:szCs w:val="22"/>
                  <w:highlight w:val="yellow"/>
                  <w:rPrChange w:id="611" w:author="Greg Aaron" w:date="2019-06-13T13:40:00Z">
                    <w:rPr>
                      <w:rFonts w:asciiTheme="minorHAnsi" w:hAnsiTheme="minorHAnsi" w:cstheme="minorHAnsi"/>
                      <w:color w:val="000000"/>
                      <w:sz w:val="22"/>
                      <w:szCs w:val="22"/>
                    </w:rPr>
                  </w:rPrChange>
                </w:rPr>
                <w:t>Technical Contact, if available</w:t>
              </w:r>
            </w:ins>
          </w:p>
        </w:tc>
      </w:tr>
      <w:tr w:rsidR="00A423D9" w:rsidRPr="00E540C7" w14:paraId="1277CC22" w14:textId="77777777" w:rsidTr="00A310FD">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5A757683" w14:textId="77777777" w:rsidR="00A423D9" w:rsidRPr="00E540C7"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lastRenderedPageBreak/>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67506677" w14:textId="7303D6F8" w:rsidR="00A423D9" w:rsidRPr="00E540C7"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02FAF5B6" w14:textId="77777777" w:rsidTr="00A310F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18DEF338" w14:textId="77777777" w:rsidR="00A423D9" w:rsidRPr="004C70BC" w:rsidRDefault="00A423D9" w:rsidP="00A310FD">
            <w:pPr>
              <w:pStyle w:val="ListParagraph"/>
              <w:numPr>
                <w:ilvl w:val="0"/>
                <w:numId w:val="9"/>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3C256E08" w14:textId="77777777" w:rsidR="00A423D9" w:rsidRPr="004C70BC" w:rsidRDefault="00A423D9" w:rsidP="00A310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A423D9" w:rsidRPr="004C70BC" w14:paraId="78C8150D" w14:textId="77777777" w:rsidTr="00A310FD">
        <w:trPr>
          <w:trHeight w:val="224"/>
        </w:trPr>
        <w:tc>
          <w:tcPr>
            <w:cnfStyle w:val="001000000000" w:firstRow="0" w:lastRow="0" w:firstColumn="1" w:lastColumn="0" w:oddVBand="0" w:evenVBand="0" w:oddHBand="0" w:evenHBand="0" w:firstRowFirstColumn="0" w:firstRowLastColumn="0" w:lastRowFirstColumn="0" w:lastRowLastColumn="0"/>
            <w:tcW w:w="3060" w:type="dxa"/>
          </w:tcPr>
          <w:p w14:paraId="70B1018F" w14:textId="77777777" w:rsidR="00A423D9" w:rsidRPr="004C70BC" w:rsidRDefault="00A423D9" w:rsidP="00A310FD">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5195BEDD" w14:textId="77777777" w:rsidR="00A423D9" w:rsidRPr="004C70BC" w:rsidRDefault="00A423D9" w:rsidP="00A310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212F27C9" w14:textId="4DFEBCF5" w:rsidR="00804A48" w:rsidRDefault="00804A48"/>
    <w:tbl>
      <w:tblPr>
        <w:tblStyle w:val="GridTable5Dark-Accent2"/>
        <w:tblW w:w="0" w:type="auto"/>
        <w:tblLayout w:type="fixed"/>
        <w:tblLook w:val="04A0" w:firstRow="1" w:lastRow="0" w:firstColumn="1" w:lastColumn="0" w:noHBand="0" w:noVBand="1"/>
      </w:tblPr>
      <w:tblGrid>
        <w:gridCol w:w="3060"/>
        <w:gridCol w:w="6120"/>
      </w:tblGrid>
      <w:tr w:rsidR="00804A48" w:rsidRPr="009A49FE" w14:paraId="05F51360"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16C92FEE" w14:textId="0CD64953" w:rsidR="00804A48" w:rsidRDefault="00CA7918" w:rsidP="00C0003C">
            <w:pPr>
              <w:spacing w:before="40" w:after="4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804A48">
              <w:rPr>
                <w:rFonts w:asciiTheme="minorHAnsi" w:hAnsiTheme="minorHAnsi" w:cstheme="minorHAnsi"/>
                <w:b w:val="0"/>
                <w:bCs w:val="0"/>
                <w:color w:val="000000" w:themeColor="text1"/>
                <w:sz w:val="22"/>
                <w:szCs w:val="22"/>
              </w:rPr>
              <w:t xml:space="preserve">: </w:t>
            </w:r>
            <w:r w:rsidR="00390F17">
              <w:rPr>
                <w:rFonts w:asciiTheme="minorHAnsi" w:hAnsiTheme="minorHAnsi" w:cstheme="minorHAnsi"/>
                <w:b w:val="0"/>
                <w:bCs w:val="0"/>
                <w:color w:val="000000" w:themeColor="text1"/>
                <w:sz w:val="22"/>
                <w:szCs w:val="22"/>
              </w:rPr>
              <w:t>A user group may have a legitimate interest</w:t>
            </w:r>
            <w:r w:rsidR="00390F17" w:rsidRPr="0063405E">
              <w:rPr>
                <w:rFonts w:asciiTheme="minorHAnsi" w:hAnsiTheme="minorHAnsi" w:cstheme="minorHAnsi"/>
                <w:b w:val="0"/>
                <w:bCs w:val="0"/>
                <w:color w:val="000000" w:themeColor="text1"/>
                <w:sz w:val="22"/>
                <w:szCs w:val="22"/>
              </w:rPr>
              <w:t xml:space="preserve"> </w:t>
            </w:r>
            <w:r w:rsidR="00390F17">
              <w:rPr>
                <w:rFonts w:asciiTheme="minorHAnsi" w:hAnsiTheme="minorHAnsi" w:cstheme="minorHAnsi"/>
                <w:b w:val="0"/>
                <w:bCs w:val="0"/>
                <w:color w:val="000000" w:themeColor="text1"/>
                <w:sz w:val="22"/>
                <w:szCs w:val="22"/>
              </w:rPr>
              <w:t>in requesting the</w:t>
            </w:r>
            <w:r w:rsidR="00390F17" w:rsidRPr="0063405E">
              <w:rPr>
                <w:rFonts w:asciiTheme="minorHAnsi" w:hAnsiTheme="minorHAnsi" w:cstheme="minorHAnsi"/>
                <w:b w:val="0"/>
                <w:bCs w:val="0"/>
                <w:color w:val="000000" w:themeColor="text1"/>
                <w:sz w:val="22"/>
                <w:szCs w:val="22"/>
              </w:rPr>
              <w:t xml:space="preserve"> disclosure of registration data </w:t>
            </w:r>
            <w:r w:rsidR="00390F17">
              <w:rPr>
                <w:rFonts w:asciiTheme="minorHAnsi" w:hAnsiTheme="minorHAnsi" w:cstheme="minorHAnsi"/>
                <w:b w:val="0"/>
                <w:bCs w:val="0"/>
                <w:color w:val="000000" w:themeColor="text1"/>
                <w:sz w:val="22"/>
                <w:szCs w:val="22"/>
              </w:rPr>
              <w:t>for the purpose of preventing intellectual property infringement. (</w:t>
            </w:r>
            <w:r w:rsidR="00680616" w:rsidRPr="00472CC6">
              <w:rPr>
                <w:rFonts w:asciiTheme="minorHAnsi" w:hAnsiTheme="minorHAnsi" w:cstheme="minorHAnsi"/>
                <w:i/>
                <w:iCs/>
                <w:color w:val="000000" w:themeColor="text1"/>
                <w:sz w:val="22"/>
                <w:szCs w:val="22"/>
              </w:rPr>
              <w:t xml:space="preserve">Cell </w:t>
            </w:r>
            <w:r w:rsidR="00390F17" w:rsidRPr="00472CC6">
              <w:rPr>
                <w:rFonts w:asciiTheme="minorHAnsi" w:hAnsiTheme="minorHAnsi" w:cstheme="minorHAnsi"/>
                <w:i/>
                <w:iCs/>
                <w:color w:val="000000" w:themeColor="text1"/>
                <w:sz w:val="22"/>
                <w:szCs w:val="22"/>
              </w:rPr>
              <w:t>D265</w:t>
            </w:r>
            <w:r w:rsidR="00680616">
              <w:rPr>
                <w:rFonts w:asciiTheme="minorHAnsi" w:hAnsiTheme="minorHAnsi" w:cstheme="minorHAnsi"/>
                <w:b w:val="0"/>
                <w:bCs w:val="0"/>
                <w:i/>
                <w:iCs/>
                <w:color w:val="000000" w:themeColor="text1"/>
                <w:sz w:val="22"/>
                <w:szCs w:val="22"/>
              </w:rPr>
              <w:t xml:space="preserve">, D290,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315,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340,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383,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 xml:space="preserve">408, </w:t>
            </w:r>
            <w:r w:rsidR="00EE32C4">
              <w:rPr>
                <w:rFonts w:asciiTheme="minorHAnsi" w:hAnsiTheme="minorHAnsi" w:cstheme="minorHAnsi"/>
                <w:b w:val="0"/>
                <w:bCs w:val="0"/>
                <w:i/>
                <w:iCs/>
                <w:color w:val="000000" w:themeColor="text1"/>
                <w:sz w:val="22"/>
                <w:szCs w:val="22"/>
              </w:rPr>
              <w:t>D</w:t>
            </w:r>
            <w:r w:rsidR="00680616">
              <w:rPr>
                <w:rFonts w:asciiTheme="minorHAnsi" w:hAnsiTheme="minorHAnsi" w:cstheme="minorHAnsi"/>
                <w:b w:val="0"/>
                <w:bCs w:val="0"/>
                <w:i/>
                <w:iCs/>
                <w:color w:val="000000" w:themeColor="text1"/>
                <w:sz w:val="22"/>
                <w:szCs w:val="22"/>
              </w:rPr>
              <w:t>435</w:t>
            </w:r>
            <w:r w:rsidR="00EE32C4">
              <w:rPr>
                <w:rFonts w:asciiTheme="minorHAnsi" w:hAnsiTheme="minorHAnsi" w:cstheme="minorHAnsi"/>
                <w:b w:val="0"/>
                <w:bCs w:val="0"/>
                <w:i/>
                <w:iCs/>
                <w:color w:val="000000" w:themeColor="text1"/>
                <w:sz w:val="22"/>
                <w:szCs w:val="22"/>
              </w:rPr>
              <w:t>, D563</w:t>
            </w:r>
            <w:r w:rsidR="00390F17">
              <w:rPr>
                <w:rFonts w:asciiTheme="minorHAnsi" w:hAnsiTheme="minorHAnsi" w:cstheme="minorHAnsi"/>
                <w:b w:val="0"/>
                <w:bCs w:val="0"/>
                <w:color w:val="000000" w:themeColor="text1"/>
                <w:sz w:val="22"/>
                <w:szCs w:val="22"/>
              </w:rPr>
              <w:t>)</w:t>
            </w:r>
          </w:p>
          <w:p w14:paraId="2830823B" w14:textId="77777777" w:rsidR="00390F17" w:rsidRDefault="00390F17" w:rsidP="00C0003C">
            <w:pPr>
              <w:spacing w:before="40" w:after="40"/>
              <w:outlineLvl w:val="1"/>
              <w:rPr>
                <w:rFonts w:asciiTheme="minorHAnsi" w:hAnsiTheme="minorHAnsi" w:cstheme="minorHAnsi"/>
                <w:color w:val="000000" w:themeColor="text1"/>
                <w:sz w:val="22"/>
                <w:szCs w:val="22"/>
              </w:rPr>
            </w:pPr>
          </w:p>
          <w:p w14:paraId="76785B7A" w14:textId="77777777" w:rsidR="00C658D4" w:rsidRDefault="00390F17" w:rsidP="00390F17">
            <w:pPr>
              <w:spacing w:before="40" w:after="40"/>
              <w:outlineLvl w:val="1"/>
              <w:rPr>
                <w:rFonts w:asciiTheme="minorHAnsi" w:hAnsiTheme="minorHAnsi" w:cstheme="minorHAnsi"/>
                <w:color w:val="000000" w:themeColor="text1"/>
                <w:sz w:val="22"/>
                <w:szCs w:val="22"/>
              </w:rPr>
            </w:pPr>
            <w:r>
              <w:rPr>
                <w:rFonts w:asciiTheme="minorHAnsi" w:hAnsiTheme="minorHAnsi" w:cstheme="minorHAnsi"/>
                <w:b w:val="0"/>
                <w:bCs w:val="0"/>
                <w:color w:val="000000" w:themeColor="text1"/>
                <w:sz w:val="22"/>
                <w:szCs w:val="22"/>
              </w:rPr>
              <w:t xml:space="preserve">Examples: </w:t>
            </w:r>
          </w:p>
          <w:p w14:paraId="5F575002" w14:textId="77777777" w:rsidR="00C658D4" w:rsidRPr="00C658D4" w:rsidRDefault="00390F17"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 xml:space="preserve">In order to enable contact with parties using a domain name that is being investigated for trademark/brand infringement or copyright theft; </w:t>
            </w:r>
          </w:p>
          <w:p w14:paraId="67EB3F27" w14:textId="77777777" w:rsidR="00390F17" w:rsidRPr="00C658D4" w:rsidRDefault="00390F17"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To Combat Fraudulent Use of Registration Data by facilitating identification of and response to fraudulent use of legitimate data (e.g., address) for domain names belonging to another Registrant by using Reverse Query on identity-verified data</w:t>
            </w:r>
          </w:p>
          <w:p w14:paraId="79234F6E" w14:textId="77777777" w:rsidR="00C658D4" w:rsidRPr="00C658D4" w:rsidRDefault="00C658D4"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 xml:space="preserve">To verify domain name and contact information </w:t>
            </w:r>
            <w:proofErr w:type="gramStart"/>
            <w:r w:rsidRPr="00C658D4">
              <w:rPr>
                <w:rFonts w:asciiTheme="minorHAnsi" w:hAnsiTheme="minorHAnsi" w:cstheme="minorHAnsi"/>
                <w:b w:val="0"/>
                <w:color w:val="000000" w:themeColor="text1"/>
                <w:sz w:val="22"/>
                <w:szCs w:val="22"/>
              </w:rPr>
              <w:t>in order for</w:t>
            </w:r>
            <w:proofErr w:type="gramEnd"/>
            <w:r w:rsidRPr="00C658D4">
              <w:rPr>
                <w:rFonts w:asciiTheme="minorHAnsi" w:hAnsiTheme="minorHAnsi" w:cstheme="minorHAnsi"/>
                <w:b w:val="0"/>
                <w:color w:val="000000" w:themeColor="text1"/>
                <w:sz w:val="22"/>
                <w:szCs w:val="22"/>
              </w:rPr>
              <w:t xml:space="preserve"> the UDRP Provider to abide by the rules as delineated in the UDRP.  This includes: 1) Complaint verification, 2) Determining the Registrar, 3) Completing the administrative compliance check, 4) determining the jurisdiction to seat the panel, and 5) post panel decision logistics. (informing registrar, registrant and ICANN)</w:t>
            </w:r>
          </w:p>
          <w:p w14:paraId="005CDF74" w14:textId="2E6D8AB1" w:rsidR="00C658D4" w:rsidRPr="00C658D4" w:rsidRDefault="00C658D4" w:rsidP="00C658D4">
            <w:pPr>
              <w:pStyle w:val="ListParagraph"/>
              <w:numPr>
                <w:ilvl w:val="0"/>
                <w:numId w:val="16"/>
              </w:numPr>
              <w:spacing w:before="40" w:after="40"/>
              <w:outlineLvl w:val="1"/>
              <w:rPr>
                <w:rFonts w:asciiTheme="minorHAnsi" w:hAnsiTheme="minorHAnsi" w:cstheme="minorHAnsi"/>
                <w:b w:val="0"/>
                <w:color w:val="000000" w:themeColor="text1"/>
                <w:sz w:val="22"/>
                <w:szCs w:val="22"/>
              </w:rPr>
            </w:pPr>
            <w:r w:rsidRPr="00C658D4">
              <w:rPr>
                <w:rFonts w:asciiTheme="minorHAnsi" w:hAnsiTheme="minorHAnsi" w:cstheme="minorHAnsi"/>
                <w:b w:val="0"/>
                <w:color w:val="000000" w:themeColor="text1"/>
                <w:sz w:val="22"/>
                <w:szCs w:val="22"/>
              </w:rPr>
              <w:t>In order to accurately identify and/or confirm other web domains used in connection with defendant(s) alleged IP infringements (including whether previous actions taken against registrant).  As well as to facilitate the service of legal process by hand-delivery, mail service or service by email.</w:t>
            </w:r>
          </w:p>
        </w:tc>
      </w:tr>
      <w:tr w:rsidR="00804A48" w:rsidRPr="00E540C7" w14:paraId="3CB595AF"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25F50020" w14:textId="6F3527CB" w:rsidR="00804A48" w:rsidRPr="004C70BC" w:rsidRDefault="00804A48" w:rsidP="00804A48">
            <w:pPr>
              <w:pStyle w:val="ListParagraph"/>
              <w:numPr>
                <w:ilvl w:val="0"/>
                <w:numId w:val="8"/>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lastRenderedPageBreak/>
              <w:t>User Group</w:t>
            </w:r>
            <w:r>
              <w:rPr>
                <w:rFonts w:asciiTheme="minorHAnsi" w:hAnsiTheme="minorHAnsi" w:cstheme="minorHAnsi"/>
                <w:color w:val="000000" w:themeColor="text1"/>
                <w:sz w:val="22"/>
                <w:szCs w:val="22"/>
              </w:rPr>
              <w:t xml:space="preserve">s / User characteristics </w:t>
            </w:r>
          </w:p>
        </w:tc>
        <w:tc>
          <w:tcPr>
            <w:tcW w:w="6120" w:type="dxa"/>
          </w:tcPr>
          <w:p w14:paraId="4312A0F4" w14:textId="77777777" w:rsidR="00804A48" w:rsidRPr="00E540C7"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257E1343"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D3C1F10" w14:textId="11D8CB9E" w:rsidR="00804A48" w:rsidRPr="004C70BC"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26805D0A" w14:textId="77777777" w:rsidR="00804A48" w:rsidRPr="004C70BC" w:rsidRDefault="00804A48"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804A48" w:rsidRPr="009A49FE" w14:paraId="14C9D6F4"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70B5C7E1" w14:textId="45081768" w:rsidR="00804A48" w:rsidRPr="00E540C7"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08C1FB14" w14:textId="77777777" w:rsidR="00804A48" w:rsidRPr="009A49FE"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E540C7" w14:paraId="1327F71E"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1E481A52" w14:textId="77777777" w:rsidR="00804A48" w:rsidRPr="00E540C7"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F2680CC" w14:textId="77777777" w:rsidR="00804A48" w:rsidRPr="00E540C7"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2EFE5DB6"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7F3FE7AD" w14:textId="77777777" w:rsidR="00804A48" w:rsidRPr="004C70BC" w:rsidRDefault="00804A48" w:rsidP="00804A48">
            <w:pPr>
              <w:pStyle w:val="ListParagraph"/>
              <w:numPr>
                <w:ilvl w:val="0"/>
                <w:numId w:val="8"/>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51A7D760" w14:textId="77777777" w:rsidR="00804A48" w:rsidRPr="004C70BC" w:rsidRDefault="00804A48" w:rsidP="00C000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5D59FA78" w14:textId="77777777" w:rsidTr="00472CC6">
        <w:trPr>
          <w:trHeight w:val="278"/>
        </w:trPr>
        <w:tc>
          <w:tcPr>
            <w:cnfStyle w:val="001000000000" w:firstRow="0" w:lastRow="0" w:firstColumn="1" w:lastColumn="0" w:oddVBand="0" w:evenVBand="0" w:oddHBand="0" w:evenHBand="0" w:firstRowFirstColumn="0" w:firstRowLastColumn="0" w:lastRowFirstColumn="0" w:lastRowLastColumn="0"/>
            <w:tcW w:w="3060" w:type="dxa"/>
          </w:tcPr>
          <w:p w14:paraId="6F5DCECE" w14:textId="77777777" w:rsidR="00804A48" w:rsidRPr="004C70BC" w:rsidRDefault="00804A48" w:rsidP="00C0003C">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7CD39DCF" w14:textId="77777777" w:rsidR="00804A48" w:rsidRPr="004C70BC"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40A3CFF5" w14:textId="71FD54A0" w:rsidR="00804A48" w:rsidRDefault="00804A48"/>
    <w:p w14:paraId="1EA46ED2" w14:textId="7806FF0C" w:rsidR="00804A48" w:rsidRDefault="00804A48"/>
    <w:tbl>
      <w:tblPr>
        <w:tblStyle w:val="GridTable5Dark-Accent2"/>
        <w:tblW w:w="0" w:type="auto"/>
        <w:tblLayout w:type="fixed"/>
        <w:tblLook w:val="04A0" w:firstRow="1" w:lastRow="0" w:firstColumn="1" w:lastColumn="0" w:noHBand="0" w:noVBand="1"/>
      </w:tblPr>
      <w:tblGrid>
        <w:gridCol w:w="3060"/>
        <w:gridCol w:w="6120"/>
      </w:tblGrid>
      <w:tr w:rsidR="00804A48" w:rsidRPr="009A49FE" w14:paraId="031772F1" w14:textId="77777777" w:rsidTr="00C000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204B480A" w14:textId="089DA355" w:rsidR="00804A48" w:rsidRPr="00C658D4" w:rsidRDefault="00CA7918" w:rsidP="00C0003C">
            <w:pPr>
              <w:spacing w:before="40" w:after="40"/>
              <w:outlineLvl w:val="1"/>
              <w:rPr>
                <w:rFonts w:ascii="Calibri" w:hAnsi="Calibri" w:cs="Calibri"/>
                <w:bCs w:val="0"/>
                <w:color w:val="000000"/>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sidR="00C658D4">
              <w:rPr>
                <w:rFonts w:asciiTheme="minorHAnsi" w:hAnsiTheme="minorHAnsi" w:cstheme="minorHAnsi"/>
                <w:b w:val="0"/>
                <w:bCs w:val="0"/>
                <w:color w:val="000000" w:themeColor="text1"/>
                <w:sz w:val="22"/>
                <w:szCs w:val="22"/>
              </w:rPr>
              <w:t>: A user group may have a legitimate interest</w:t>
            </w:r>
            <w:r w:rsidR="00C658D4" w:rsidRPr="0063405E">
              <w:rPr>
                <w:rFonts w:asciiTheme="minorHAnsi" w:hAnsiTheme="minorHAnsi" w:cstheme="minorHAnsi"/>
                <w:b w:val="0"/>
                <w:bCs w:val="0"/>
                <w:color w:val="000000" w:themeColor="text1"/>
                <w:sz w:val="22"/>
                <w:szCs w:val="22"/>
              </w:rPr>
              <w:t xml:space="preserve"> </w:t>
            </w:r>
            <w:r w:rsidR="00C658D4">
              <w:rPr>
                <w:rFonts w:asciiTheme="minorHAnsi" w:hAnsiTheme="minorHAnsi" w:cstheme="minorHAnsi"/>
                <w:b w:val="0"/>
                <w:bCs w:val="0"/>
                <w:color w:val="000000" w:themeColor="text1"/>
                <w:sz w:val="22"/>
                <w:szCs w:val="22"/>
              </w:rPr>
              <w:t>in requesting the</w:t>
            </w:r>
            <w:r w:rsidR="00C658D4" w:rsidRPr="0063405E">
              <w:rPr>
                <w:rFonts w:asciiTheme="minorHAnsi" w:hAnsiTheme="minorHAnsi" w:cstheme="minorHAnsi"/>
                <w:b w:val="0"/>
                <w:bCs w:val="0"/>
                <w:color w:val="000000" w:themeColor="text1"/>
                <w:sz w:val="22"/>
                <w:szCs w:val="22"/>
              </w:rPr>
              <w:t xml:space="preserve"> disclosure of registration data </w:t>
            </w:r>
            <w:r w:rsidR="00C658D4">
              <w:rPr>
                <w:rFonts w:asciiTheme="minorHAnsi" w:hAnsiTheme="minorHAnsi" w:cstheme="minorHAnsi"/>
                <w:b w:val="0"/>
                <w:bCs w:val="0"/>
                <w:color w:val="000000" w:themeColor="text1"/>
                <w:sz w:val="22"/>
                <w:szCs w:val="22"/>
              </w:rPr>
              <w:t xml:space="preserve">for the purpose </w:t>
            </w:r>
            <w:r w:rsidR="00C658D4" w:rsidRPr="00C658D4">
              <w:rPr>
                <w:rFonts w:ascii="Calibri" w:hAnsi="Calibri" w:cs="Calibri"/>
                <w:b w:val="0"/>
                <w:color w:val="000000"/>
                <w:sz w:val="22"/>
                <w:szCs w:val="22"/>
              </w:rPr>
              <w:t>validat</w:t>
            </w:r>
            <w:r w:rsidR="00C658D4">
              <w:rPr>
                <w:rFonts w:ascii="Calibri" w:hAnsi="Calibri" w:cs="Calibri"/>
                <w:b w:val="0"/>
                <w:color w:val="000000"/>
                <w:sz w:val="22"/>
                <w:szCs w:val="22"/>
              </w:rPr>
              <w:t>ing</w:t>
            </w:r>
            <w:r w:rsidR="00C658D4" w:rsidRPr="00C658D4">
              <w:rPr>
                <w:rFonts w:ascii="Calibri" w:hAnsi="Calibri" w:cs="Calibri"/>
                <w:b w:val="0"/>
                <w:color w:val="000000"/>
                <w:sz w:val="22"/>
                <w:szCs w:val="22"/>
              </w:rPr>
              <w:t xml:space="preserve"> domain name ownership for SSL cert requests</w:t>
            </w:r>
            <w:r w:rsidR="00C658D4">
              <w:rPr>
                <w:rFonts w:ascii="Calibri" w:hAnsi="Calibri" w:cs="Calibri"/>
                <w:b w:val="0"/>
                <w:color w:val="000000"/>
                <w:sz w:val="22"/>
                <w:szCs w:val="22"/>
              </w:rPr>
              <w:t>. (</w:t>
            </w:r>
            <w:r w:rsidR="00680616">
              <w:rPr>
                <w:rFonts w:ascii="Calibri" w:hAnsi="Calibri" w:cs="Calibri"/>
                <w:b w:val="0"/>
                <w:color w:val="000000"/>
                <w:sz w:val="22"/>
                <w:szCs w:val="22"/>
              </w:rPr>
              <w:t xml:space="preserve">D125, </w:t>
            </w:r>
            <w:r w:rsidR="00C658D4">
              <w:rPr>
                <w:rFonts w:ascii="Calibri" w:hAnsi="Calibri" w:cs="Calibri"/>
                <w:b w:val="0"/>
                <w:color w:val="000000"/>
                <w:sz w:val="22"/>
                <w:szCs w:val="22"/>
              </w:rPr>
              <w:t>D608)</w:t>
            </w:r>
          </w:p>
        </w:tc>
      </w:tr>
      <w:tr w:rsidR="00804A48" w:rsidRPr="00E540C7" w14:paraId="25AF9AA2" w14:textId="77777777" w:rsidTr="00C000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35A129B8" w14:textId="7DF9E9DF" w:rsidR="00804A48" w:rsidRPr="004C70BC" w:rsidRDefault="00804A48" w:rsidP="00804A48">
            <w:pPr>
              <w:pStyle w:val="ListParagraph"/>
              <w:numPr>
                <w:ilvl w:val="0"/>
                <w:numId w:val="11"/>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02CA4B18" w14:textId="77777777" w:rsidR="00804A48" w:rsidRPr="00E540C7"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746B05A4" w14:textId="77777777" w:rsidTr="00C0003C">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CCBF432" w14:textId="1F1C8ACC" w:rsidR="00804A48" w:rsidRPr="004C70BC"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17640D9D" w14:textId="77777777" w:rsidR="00804A48" w:rsidRPr="004C70BC" w:rsidRDefault="00804A48" w:rsidP="00C0003C">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804A48" w:rsidRPr="009A49FE" w14:paraId="219F263B" w14:textId="77777777" w:rsidTr="00C0003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48C45AF7" w14:textId="25057A2B" w:rsidR="00804A48" w:rsidRPr="00E540C7"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2FE28F45" w14:textId="77777777" w:rsidR="00804A48" w:rsidRPr="009A49FE" w:rsidRDefault="00804A48" w:rsidP="00C0003C">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E540C7" w14:paraId="30CBE56B" w14:textId="77777777" w:rsidTr="00C0003C">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718A68F1" w14:textId="77777777" w:rsidR="00804A48" w:rsidRPr="00E540C7"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65E8D8A3" w14:textId="77777777" w:rsidR="00804A48" w:rsidRPr="00E540C7"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30954EB1" w14:textId="77777777" w:rsidTr="00C000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192D0B8C" w14:textId="77777777" w:rsidR="00804A48" w:rsidRPr="004C70BC" w:rsidRDefault="00804A48" w:rsidP="00804A48">
            <w:pPr>
              <w:pStyle w:val="ListParagraph"/>
              <w:numPr>
                <w:ilvl w:val="0"/>
                <w:numId w:val="11"/>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7020ACE2" w14:textId="77777777" w:rsidR="00804A48" w:rsidRPr="004C70BC" w:rsidRDefault="00804A48" w:rsidP="00C000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04A48" w:rsidRPr="004C70BC" w14:paraId="0EBA5FD9" w14:textId="77777777" w:rsidTr="00472CC6">
        <w:trPr>
          <w:trHeight w:val="215"/>
        </w:trPr>
        <w:tc>
          <w:tcPr>
            <w:cnfStyle w:val="001000000000" w:firstRow="0" w:lastRow="0" w:firstColumn="1" w:lastColumn="0" w:oddVBand="0" w:evenVBand="0" w:oddHBand="0" w:evenHBand="0" w:firstRowFirstColumn="0" w:firstRowLastColumn="0" w:lastRowFirstColumn="0" w:lastRowLastColumn="0"/>
            <w:tcW w:w="3060" w:type="dxa"/>
          </w:tcPr>
          <w:p w14:paraId="6AF8A80D" w14:textId="77777777" w:rsidR="00804A48" w:rsidRPr="004C70BC" w:rsidRDefault="00804A48" w:rsidP="00C0003C">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6053ED10" w14:textId="77777777" w:rsidR="00804A48" w:rsidRPr="004C70BC" w:rsidRDefault="00804A48" w:rsidP="00C000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217AA19A" w14:textId="5E2C9717" w:rsidR="00132D51" w:rsidRDefault="00132D51"/>
    <w:tbl>
      <w:tblPr>
        <w:tblStyle w:val="GridTable5Dark-Accent2"/>
        <w:tblW w:w="0" w:type="auto"/>
        <w:tblLayout w:type="fixed"/>
        <w:tblLook w:val="04A0" w:firstRow="1" w:lastRow="0" w:firstColumn="1" w:lastColumn="0" w:noHBand="0" w:noVBand="1"/>
      </w:tblPr>
      <w:tblGrid>
        <w:gridCol w:w="3060"/>
        <w:gridCol w:w="6120"/>
      </w:tblGrid>
      <w:tr w:rsidR="00753FA2" w:rsidRPr="009A49FE" w14:paraId="3FBE82CC" w14:textId="77777777" w:rsidTr="00C03F5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14:paraId="7387E73A" w14:textId="3FFBDDAC" w:rsidR="00753FA2" w:rsidRPr="00C658D4" w:rsidRDefault="00753FA2" w:rsidP="00C03F5B">
            <w:pPr>
              <w:spacing w:before="40" w:after="40"/>
              <w:outlineLvl w:val="1"/>
              <w:rPr>
                <w:rFonts w:ascii="Calibri" w:hAnsi="Calibri" w:cs="Calibri"/>
                <w:bCs w:val="0"/>
                <w:color w:val="000000"/>
                <w:sz w:val="22"/>
                <w:szCs w:val="22"/>
              </w:rPr>
            </w:pPr>
            <w:r>
              <w:rPr>
                <w:rFonts w:asciiTheme="minorHAnsi" w:hAnsiTheme="minorHAnsi" w:cstheme="minorHAnsi"/>
                <w:color w:val="000000" w:themeColor="text1"/>
                <w:sz w:val="22"/>
                <w:szCs w:val="22"/>
              </w:rPr>
              <w:t>3</w:t>
            </w:r>
            <w:r w:rsidRPr="00C03F5B">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Party Purpose</w:t>
            </w:r>
            <w:r>
              <w:rPr>
                <w:rFonts w:asciiTheme="minorHAnsi" w:hAnsiTheme="minorHAnsi" w:cstheme="minorHAnsi"/>
                <w:b w:val="0"/>
                <w:bCs w:val="0"/>
                <w:color w:val="000000" w:themeColor="text1"/>
                <w:sz w:val="22"/>
                <w:szCs w:val="22"/>
              </w:rPr>
              <w:t xml:space="preserve">: A </w:t>
            </w:r>
            <w:r w:rsidR="004A4A97">
              <w:rPr>
                <w:rFonts w:asciiTheme="minorHAnsi" w:hAnsiTheme="minorHAnsi" w:cstheme="minorHAnsi"/>
                <w:b w:val="0"/>
                <w:bCs w:val="0"/>
                <w:color w:val="000000" w:themeColor="text1"/>
                <w:sz w:val="22"/>
                <w:szCs w:val="22"/>
              </w:rPr>
              <w:t>user group</w:t>
            </w:r>
            <w:r>
              <w:rPr>
                <w:rFonts w:asciiTheme="minorHAnsi" w:hAnsiTheme="minorHAnsi" w:cstheme="minorHAnsi"/>
                <w:b w:val="0"/>
                <w:bCs w:val="0"/>
                <w:color w:val="000000" w:themeColor="text1"/>
                <w:sz w:val="22"/>
                <w:szCs w:val="22"/>
              </w:rPr>
              <w:t xml:space="preserve"> may have a legitimate interest</w:t>
            </w:r>
            <w:r w:rsidRPr="0063405E">
              <w:rPr>
                <w:rFonts w:asciiTheme="minorHAnsi" w:hAnsiTheme="minorHAnsi" w:cstheme="minorHAnsi"/>
                <w:b w:val="0"/>
                <w:bCs w:val="0"/>
                <w:color w:val="000000" w:themeColor="text1"/>
                <w:sz w:val="22"/>
                <w:szCs w:val="22"/>
              </w:rPr>
              <w:t xml:space="preserve"> </w:t>
            </w:r>
            <w:r>
              <w:rPr>
                <w:rFonts w:asciiTheme="minorHAnsi" w:hAnsiTheme="minorHAnsi" w:cstheme="minorHAnsi"/>
                <w:b w:val="0"/>
                <w:bCs w:val="0"/>
                <w:color w:val="000000" w:themeColor="text1"/>
                <w:sz w:val="22"/>
                <w:szCs w:val="22"/>
              </w:rPr>
              <w:t xml:space="preserve">to request what </w:t>
            </w:r>
            <w:r w:rsidR="00BB725A">
              <w:rPr>
                <w:rFonts w:asciiTheme="minorHAnsi" w:hAnsiTheme="minorHAnsi" w:cstheme="minorHAnsi"/>
                <w:b w:val="0"/>
                <w:bCs w:val="0"/>
                <w:color w:val="000000" w:themeColor="text1"/>
                <w:sz w:val="22"/>
                <w:szCs w:val="22"/>
              </w:rPr>
              <w:t>data a controller holds that pertains to t</w:t>
            </w:r>
            <w:r w:rsidR="004A4A97">
              <w:rPr>
                <w:rFonts w:asciiTheme="minorHAnsi" w:hAnsiTheme="minorHAnsi" w:cstheme="minorHAnsi"/>
                <w:b w:val="0"/>
                <w:bCs w:val="0"/>
                <w:color w:val="000000" w:themeColor="text1"/>
                <w:sz w:val="22"/>
                <w:szCs w:val="22"/>
              </w:rPr>
              <w:t>heir</w:t>
            </w:r>
            <w:r w:rsidR="00BB725A">
              <w:rPr>
                <w:rFonts w:asciiTheme="minorHAnsi" w:hAnsiTheme="minorHAnsi" w:cstheme="minorHAnsi"/>
                <w:b w:val="0"/>
                <w:bCs w:val="0"/>
                <w:color w:val="000000" w:themeColor="text1"/>
                <w:sz w:val="22"/>
                <w:szCs w:val="22"/>
              </w:rPr>
              <w:t xml:space="preserve"> domain name registra</w:t>
            </w:r>
            <w:r w:rsidR="004A4A97">
              <w:rPr>
                <w:rFonts w:asciiTheme="minorHAnsi" w:hAnsiTheme="minorHAnsi" w:cstheme="minorHAnsi"/>
                <w:b w:val="0"/>
                <w:bCs w:val="0"/>
                <w:color w:val="000000" w:themeColor="text1"/>
                <w:sz w:val="22"/>
                <w:szCs w:val="22"/>
              </w:rPr>
              <w:t>tion</w:t>
            </w:r>
            <w:r>
              <w:rPr>
                <w:rFonts w:asciiTheme="minorHAnsi" w:hAnsiTheme="minorHAnsi" w:cstheme="minorHAnsi"/>
                <w:b w:val="0"/>
                <w:bCs w:val="0"/>
                <w:color w:val="000000" w:themeColor="text1"/>
                <w:sz w:val="22"/>
                <w:szCs w:val="22"/>
              </w:rPr>
              <w:t xml:space="preserve">. </w:t>
            </w:r>
            <w:r>
              <w:rPr>
                <w:rFonts w:ascii="Calibri" w:hAnsi="Calibri" w:cs="Calibri"/>
                <w:b w:val="0"/>
                <w:color w:val="000000"/>
                <w:sz w:val="22"/>
                <w:szCs w:val="22"/>
              </w:rPr>
              <w:t>(D</w:t>
            </w:r>
            <w:r w:rsidR="00BB725A">
              <w:rPr>
                <w:rFonts w:ascii="Calibri" w:hAnsi="Calibri" w:cs="Calibri"/>
                <w:b w:val="0"/>
                <w:color w:val="000000"/>
                <w:sz w:val="22"/>
                <w:szCs w:val="22"/>
              </w:rPr>
              <w:t>98</w:t>
            </w:r>
            <w:r>
              <w:rPr>
                <w:rFonts w:ascii="Calibri" w:hAnsi="Calibri" w:cs="Calibri"/>
                <w:b w:val="0"/>
                <w:color w:val="000000"/>
                <w:sz w:val="22"/>
                <w:szCs w:val="22"/>
              </w:rPr>
              <w:t>)</w:t>
            </w:r>
          </w:p>
        </w:tc>
      </w:tr>
      <w:tr w:rsidR="00753FA2" w:rsidRPr="00E540C7" w14:paraId="219ADDEB" w14:textId="77777777" w:rsidTr="00C03F5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hideMark/>
          </w:tcPr>
          <w:p w14:paraId="0AACA727" w14:textId="1A192F72" w:rsidR="00753FA2" w:rsidRPr="004C70BC" w:rsidRDefault="00753FA2" w:rsidP="002C367F">
            <w:pPr>
              <w:pStyle w:val="ListParagraph"/>
              <w:numPr>
                <w:ilvl w:val="0"/>
                <w:numId w:val="20"/>
              </w:numPr>
              <w:spacing w:before="40" w:after="40"/>
              <w:outlineLvl w:val="1"/>
              <w:rPr>
                <w:rFonts w:asciiTheme="minorHAnsi" w:hAnsiTheme="minorHAnsi" w:cstheme="minorHAnsi"/>
                <w:color w:val="000000" w:themeColor="text1"/>
                <w:sz w:val="22"/>
                <w:szCs w:val="22"/>
              </w:rPr>
            </w:pPr>
            <w:r w:rsidRPr="004C70BC">
              <w:rPr>
                <w:rFonts w:asciiTheme="minorHAnsi" w:hAnsiTheme="minorHAnsi" w:cstheme="minorHAnsi"/>
                <w:color w:val="000000" w:themeColor="text1"/>
                <w:sz w:val="22"/>
                <w:szCs w:val="22"/>
              </w:rPr>
              <w:t>User Group</w:t>
            </w:r>
            <w:r>
              <w:rPr>
                <w:rFonts w:asciiTheme="minorHAnsi" w:hAnsiTheme="minorHAnsi" w:cstheme="minorHAnsi"/>
                <w:color w:val="000000" w:themeColor="text1"/>
                <w:sz w:val="22"/>
                <w:szCs w:val="22"/>
              </w:rPr>
              <w:t xml:space="preserve">s / User characteristics </w:t>
            </w:r>
          </w:p>
        </w:tc>
        <w:tc>
          <w:tcPr>
            <w:tcW w:w="6120" w:type="dxa"/>
          </w:tcPr>
          <w:p w14:paraId="1C952AE2" w14:textId="77777777" w:rsidR="00753FA2" w:rsidRPr="00E540C7" w:rsidRDefault="00753FA2" w:rsidP="00C03F5B">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4C70BC" w14:paraId="0D9E397A" w14:textId="77777777" w:rsidTr="00C03F5B">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D405497" w14:textId="068E527D" w:rsidR="00753FA2" w:rsidRPr="004C70BC"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sidRPr="004C70BC">
              <w:rPr>
                <w:rFonts w:asciiTheme="minorHAnsi" w:hAnsiTheme="minorHAnsi" w:cstheme="minorHAnsi"/>
                <w:color w:val="000000" w:themeColor="text1"/>
                <w:sz w:val="22"/>
                <w:szCs w:val="22"/>
              </w:rPr>
              <w:t xml:space="preserve">Lawful basis </w:t>
            </w:r>
          </w:p>
        </w:tc>
        <w:tc>
          <w:tcPr>
            <w:tcW w:w="6120" w:type="dxa"/>
          </w:tcPr>
          <w:p w14:paraId="37FA04FD" w14:textId="77777777" w:rsidR="00753FA2" w:rsidRPr="004C70BC" w:rsidRDefault="00753FA2" w:rsidP="00C03F5B">
            <w:pPr>
              <w:spacing w:before="40" w:after="4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tc>
      </w:tr>
      <w:tr w:rsidR="00753FA2" w:rsidRPr="009A49FE" w14:paraId="74ED8703" w14:textId="77777777" w:rsidTr="00C03F5B">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060" w:type="dxa"/>
            <w:hideMark/>
          </w:tcPr>
          <w:p w14:paraId="0A0FAF73" w14:textId="06164CE0" w:rsidR="00753FA2" w:rsidRPr="00E540C7"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Data elements typically necessary </w:t>
            </w:r>
          </w:p>
        </w:tc>
        <w:tc>
          <w:tcPr>
            <w:tcW w:w="6120" w:type="dxa"/>
            <w:hideMark/>
          </w:tcPr>
          <w:p w14:paraId="16CA961D" w14:textId="77777777" w:rsidR="00753FA2" w:rsidRPr="009A49FE" w:rsidRDefault="00753FA2" w:rsidP="00C03F5B">
            <w:pPr>
              <w:spacing w:before="40" w:after="4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E540C7" w14:paraId="13357D4B" w14:textId="77777777" w:rsidTr="00C03F5B">
        <w:trPr>
          <w:trHeight w:val="600"/>
        </w:trPr>
        <w:tc>
          <w:tcPr>
            <w:cnfStyle w:val="001000000000" w:firstRow="0" w:lastRow="0" w:firstColumn="1" w:lastColumn="0" w:oddVBand="0" w:evenVBand="0" w:oddHBand="0" w:evenHBand="0" w:firstRowFirstColumn="0" w:firstRowLastColumn="0" w:lastRowFirstColumn="0" w:lastRowLastColumn="0"/>
            <w:tcW w:w="3060" w:type="dxa"/>
            <w:hideMark/>
          </w:tcPr>
          <w:p w14:paraId="57616BEF" w14:textId="77777777" w:rsidR="00753FA2" w:rsidRPr="00E540C7"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sidRPr="007153F2">
              <w:rPr>
                <w:rFonts w:asciiTheme="minorHAnsi" w:hAnsiTheme="minorHAnsi" w:cstheme="minorHAnsi"/>
                <w:color w:val="000000" w:themeColor="text1"/>
                <w:sz w:val="22"/>
                <w:szCs w:val="22"/>
              </w:rPr>
              <w:t>Accreditation</w:t>
            </w:r>
            <w:r>
              <w:rPr>
                <w:rFonts w:asciiTheme="minorHAnsi" w:hAnsiTheme="minorHAnsi" w:cstheme="minorHAnsi"/>
                <w:color w:val="000000" w:themeColor="text1"/>
                <w:sz w:val="22"/>
                <w:szCs w:val="22"/>
              </w:rPr>
              <w:t xml:space="preserve"> of user group(s)</w:t>
            </w:r>
            <w:r w:rsidRPr="007153F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required (Y/N) – if Y, define policy principles</w:t>
            </w:r>
          </w:p>
        </w:tc>
        <w:tc>
          <w:tcPr>
            <w:tcW w:w="6120" w:type="dxa"/>
            <w:hideMark/>
          </w:tcPr>
          <w:p w14:paraId="4F7694C1" w14:textId="77777777" w:rsidR="00753FA2" w:rsidRPr="00E540C7" w:rsidRDefault="00753FA2" w:rsidP="00C03F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4C70BC" w14:paraId="00BA9B1A" w14:textId="77777777" w:rsidTr="00C03F5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60" w:type="dxa"/>
          </w:tcPr>
          <w:p w14:paraId="06145D2C" w14:textId="77777777" w:rsidR="00753FA2" w:rsidRPr="004C70BC" w:rsidRDefault="00753FA2" w:rsidP="00472CC6">
            <w:pPr>
              <w:pStyle w:val="ListParagraph"/>
              <w:numPr>
                <w:ilvl w:val="0"/>
                <w:numId w:val="20"/>
              </w:numPr>
              <w:spacing w:before="40" w:after="40"/>
              <w:outlineLvl w:val="1"/>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Authentication</w:t>
            </w:r>
            <w:r w:rsidRPr="004C70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policy principles</w:t>
            </w:r>
          </w:p>
        </w:tc>
        <w:tc>
          <w:tcPr>
            <w:tcW w:w="6120" w:type="dxa"/>
          </w:tcPr>
          <w:p w14:paraId="564719EE" w14:textId="77777777" w:rsidR="00753FA2" w:rsidRPr="004C70BC" w:rsidRDefault="00753FA2" w:rsidP="00C03F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753FA2" w:rsidRPr="004C70BC" w14:paraId="6734F278" w14:textId="77777777" w:rsidTr="00472CC6">
        <w:trPr>
          <w:trHeight w:val="296"/>
        </w:trPr>
        <w:tc>
          <w:tcPr>
            <w:cnfStyle w:val="001000000000" w:firstRow="0" w:lastRow="0" w:firstColumn="1" w:lastColumn="0" w:oddVBand="0" w:evenVBand="0" w:oddHBand="0" w:evenHBand="0" w:firstRowFirstColumn="0" w:firstRowLastColumn="0" w:lastRowFirstColumn="0" w:lastRowLastColumn="0"/>
            <w:tcW w:w="3060" w:type="dxa"/>
          </w:tcPr>
          <w:p w14:paraId="11DCED8B" w14:textId="77777777" w:rsidR="00753FA2" w:rsidRPr="004C70BC" w:rsidRDefault="00753FA2" w:rsidP="00C03F5B">
            <w:pPr>
              <w:rPr>
                <w:rFonts w:asciiTheme="minorHAnsi" w:hAnsiTheme="minorHAnsi" w:cstheme="minorHAnsi"/>
                <w:b w:val="0"/>
                <w:bCs w:val="0"/>
                <w:color w:val="000000" w:themeColor="text1"/>
                <w:sz w:val="22"/>
                <w:szCs w:val="22"/>
              </w:rPr>
            </w:pPr>
            <w:r w:rsidRPr="004C70BC">
              <w:rPr>
                <w:rFonts w:asciiTheme="minorHAnsi" w:hAnsiTheme="minorHAnsi" w:cstheme="minorHAnsi"/>
                <w:b w:val="0"/>
                <w:bCs w:val="0"/>
                <w:color w:val="000000" w:themeColor="text1"/>
                <w:sz w:val="22"/>
                <w:szCs w:val="22"/>
              </w:rPr>
              <w:t>Other?</w:t>
            </w:r>
          </w:p>
        </w:tc>
        <w:tc>
          <w:tcPr>
            <w:tcW w:w="6120" w:type="dxa"/>
          </w:tcPr>
          <w:p w14:paraId="6391B0B5" w14:textId="77777777" w:rsidR="00753FA2" w:rsidRPr="004C70BC" w:rsidRDefault="00753FA2" w:rsidP="00C03F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bl>
    <w:p w14:paraId="40ACA767" w14:textId="7012AFFF" w:rsidR="00132D51" w:rsidRDefault="00132D51"/>
    <w:p w14:paraId="0EEA0696" w14:textId="77777777" w:rsidR="00132D51" w:rsidRDefault="00132D51"/>
    <w:sectPr w:rsidR="00132D51"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ED3F" w14:textId="77777777" w:rsidR="000E69BA" w:rsidRDefault="000E69BA" w:rsidP="00336F2B">
      <w:r>
        <w:separator/>
      </w:r>
    </w:p>
  </w:endnote>
  <w:endnote w:type="continuationSeparator" w:id="0">
    <w:p w14:paraId="34FDAF7C" w14:textId="77777777" w:rsidR="000E69BA" w:rsidRDefault="000E69BA" w:rsidP="0033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6D4A" w14:textId="77777777" w:rsidR="000E69BA" w:rsidRDefault="000E69BA" w:rsidP="00336F2B">
      <w:r>
        <w:separator/>
      </w:r>
    </w:p>
  </w:footnote>
  <w:footnote w:type="continuationSeparator" w:id="0">
    <w:p w14:paraId="3944D5A0" w14:textId="77777777" w:rsidR="000E69BA" w:rsidRDefault="000E69BA" w:rsidP="0033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69D"/>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A5CB9"/>
    <w:multiLevelType w:val="hybridMultilevel"/>
    <w:tmpl w:val="E834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E5F15"/>
    <w:multiLevelType w:val="hybridMultilevel"/>
    <w:tmpl w:val="03F6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C63D9"/>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E54F0"/>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27C46"/>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B3B97"/>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3B7A96"/>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55B92"/>
    <w:multiLevelType w:val="hybridMultilevel"/>
    <w:tmpl w:val="8DEE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360D9"/>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8A03DA"/>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370B45"/>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732758"/>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F83B21"/>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18419E"/>
    <w:multiLevelType w:val="hybridMultilevel"/>
    <w:tmpl w:val="F6E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4793E"/>
    <w:multiLevelType w:val="hybridMultilevel"/>
    <w:tmpl w:val="342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94ADD"/>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895CC6"/>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6B272A"/>
    <w:multiLevelType w:val="hybridMultilevel"/>
    <w:tmpl w:val="4C66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03FF"/>
    <w:multiLevelType w:val="hybridMultilevel"/>
    <w:tmpl w:val="024A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B80D78"/>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540EE5"/>
    <w:multiLevelType w:val="hybridMultilevel"/>
    <w:tmpl w:val="F95A7F88"/>
    <w:lvl w:ilvl="0" w:tplc="17161E8A">
      <w:start w:val="1"/>
      <w:numFmt w:val="lowerLetter"/>
      <w:lvlText w:val="%1)"/>
      <w:lvlJc w:val="left"/>
      <w:pPr>
        <w:ind w:left="360" w:hanging="360"/>
      </w:pPr>
      <w:rPr>
        <w:rFonts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9"/>
  </w:num>
  <w:num w:numId="3">
    <w:abstractNumId w:val="0"/>
  </w:num>
  <w:num w:numId="4">
    <w:abstractNumId w:val="3"/>
  </w:num>
  <w:num w:numId="5">
    <w:abstractNumId w:val="9"/>
  </w:num>
  <w:num w:numId="6">
    <w:abstractNumId w:val="10"/>
  </w:num>
  <w:num w:numId="7">
    <w:abstractNumId w:val="5"/>
  </w:num>
  <w:num w:numId="8">
    <w:abstractNumId w:val="16"/>
  </w:num>
  <w:num w:numId="9">
    <w:abstractNumId w:val="20"/>
  </w:num>
  <w:num w:numId="10">
    <w:abstractNumId w:val="13"/>
  </w:num>
  <w:num w:numId="11">
    <w:abstractNumId w:val="6"/>
  </w:num>
  <w:num w:numId="12">
    <w:abstractNumId w:val="7"/>
  </w:num>
  <w:num w:numId="13">
    <w:abstractNumId w:val="17"/>
  </w:num>
  <w:num w:numId="14">
    <w:abstractNumId w:val="21"/>
  </w:num>
  <w:num w:numId="15">
    <w:abstractNumId w:val="11"/>
  </w:num>
  <w:num w:numId="16">
    <w:abstractNumId w:val="1"/>
  </w:num>
  <w:num w:numId="17">
    <w:abstractNumId w:val="8"/>
  </w:num>
  <w:num w:numId="18">
    <w:abstractNumId w:val="15"/>
  </w:num>
  <w:num w:numId="19">
    <w:abstractNumId w:val="14"/>
  </w:num>
  <w:num w:numId="20">
    <w:abstractNumId w:val="12"/>
  </w:num>
  <w:num w:numId="21">
    <w:abstractNumId w:val="2"/>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 Aaron">
    <w15:presenceInfo w15:providerId="None" w15:userId="Greg 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FE"/>
    <w:rsid w:val="000A7538"/>
    <w:rsid w:val="000B1F3D"/>
    <w:rsid w:val="000B7A30"/>
    <w:rsid w:val="000D0404"/>
    <w:rsid w:val="000E69BA"/>
    <w:rsid w:val="00124C11"/>
    <w:rsid w:val="00132D51"/>
    <w:rsid w:val="00172EFF"/>
    <w:rsid w:val="001976A0"/>
    <w:rsid w:val="00223F17"/>
    <w:rsid w:val="00246C3B"/>
    <w:rsid w:val="00290AC5"/>
    <w:rsid w:val="002A0484"/>
    <w:rsid w:val="002C367F"/>
    <w:rsid w:val="00336F2B"/>
    <w:rsid w:val="0033724E"/>
    <w:rsid w:val="00351DB6"/>
    <w:rsid w:val="00385D74"/>
    <w:rsid w:val="00390F17"/>
    <w:rsid w:val="003B77C5"/>
    <w:rsid w:val="003E3456"/>
    <w:rsid w:val="00472CC6"/>
    <w:rsid w:val="004A4A97"/>
    <w:rsid w:val="004D3DB8"/>
    <w:rsid w:val="004E7A70"/>
    <w:rsid w:val="00571A75"/>
    <w:rsid w:val="005808E7"/>
    <w:rsid w:val="005E720C"/>
    <w:rsid w:val="005F102F"/>
    <w:rsid w:val="006274BA"/>
    <w:rsid w:val="0063405E"/>
    <w:rsid w:val="00680616"/>
    <w:rsid w:val="006E4690"/>
    <w:rsid w:val="007153F2"/>
    <w:rsid w:val="00753FA2"/>
    <w:rsid w:val="007B739E"/>
    <w:rsid w:val="007C6D3E"/>
    <w:rsid w:val="007D5762"/>
    <w:rsid w:val="007F1FED"/>
    <w:rsid w:val="00804A48"/>
    <w:rsid w:val="008363A6"/>
    <w:rsid w:val="008364B9"/>
    <w:rsid w:val="008B7818"/>
    <w:rsid w:val="008D4C23"/>
    <w:rsid w:val="00913852"/>
    <w:rsid w:val="009A49FE"/>
    <w:rsid w:val="009D5194"/>
    <w:rsid w:val="00A423D9"/>
    <w:rsid w:val="00A9679A"/>
    <w:rsid w:val="00B34569"/>
    <w:rsid w:val="00B3746A"/>
    <w:rsid w:val="00B60141"/>
    <w:rsid w:val="00B832B1"/>
    <w:rsid w:val="00BB725A"/>
    <w:rsid w:val="00BE5129"/>
    <w:rsid w:val="00C14558"/>
    <w:rsid w:val="00C62261"/>
    <w:rsid w:val="00C658D4"/>
    <w:rsid w:val="00CA7918"/>
    <w:rsid w:val="00CE5099"/>
    <w:rsid w:val="00CE60D2"/>
    <w:rsid w:val="00DA6A04"/>
    <w:rsid w:val="00E03E3D"/>
    <w:rsid w:val="00E53B3D"/>
    <w:rsid w:val="00E62B50"/>
    <w:rsid w:val="00EE32C4"/>
    <w:rsid w:val="00EF35AF"/>
    <w:rsid w:val="00F10689"/>
    <w:rsid w:val="00F76A69"/>
    <w:rsid w:val="00F8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20F0"/>
  <w15:chartTrackingRefBased/>
  <w15:docId w15:val="{806EA2DB-F961-6E49-94E0-93E982EC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2">
    <w:name w:val="Grid Table 5 Dark Accent 2"/>
    <w:basedOn w:val="TableNormal"/>
    <w:uiPriority w:val="50"/>
    <w:rsid w:val="009A49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9A49FE"/>
    <w:pPr>
      <w:ind w:left="720"/>
      <w:contextualSpacing/>
    </w:pPr>
  </w:style>
  <w:style w:type="paragraph" w:styleId="FootnoteText">
    <w:name w:val="footnote text"/>
    <w:basedOn w:val="Normal"/>
    <w:link w:val="FootnoteTextChar"/>
    <w:uiPriority w:val="99"/>
    <w:semiHidden/>
    <w:unhideWhenUsed/>
    <w:rsid w:val="00336F2B"/>
    <w:rPr>
      <w:sz w:val="20"/>
      <w:szCs w:val="20"/>
    </w:rPr>
  </w:style>
  <w:style w:type="character" w:customStyle="1" w:styleId="FootnoteTextChar">
    <w:name w:val="Footnote Text Char"/>
    <w:basedOn w:val="DefaultParagraphFont"/>
    <w:link w:val="FootnoteText"/>
    <w:uiPriority w:val="99"/>
    <w:semiHidden/>
    <w:rsid w:val="00336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6F2B"/>
    <w:rPr>
      <w:vertAlign w:val="superscript"/>
    </w:rPr>
  </w:style>
  <w:style w:type="paragraph" w:styleId="BalloonText">
    <w:name w:val="Balloon Text"/>
    <w:basedOn w:val="Normal"/>
    <w:link w:val="BalloonTextChar"/>
    <w:uiPriority w:val="99"/>
    <w:semiHidden/>
    <w:unhideWhenUsed/>
    <w:rsid w:val="00CA7918"/>
    <w:rPr>
      <w:sz w:val="18"/>
      <w:szCs w:val="18"/>
    </w:rPr>
  </w:style>
  <w:style w:type="character" w:customStyle="1" w:styleId="BalloonTextChar">
    <w:name w:val="Balloon Text Char"/>
    <w:basedOn w:val="DefaultParagraphFont"/>
    <w:link w:val="BalloonText"/>
    <w:uiPriority w:val="99"/>
    <w:semiHidden/>
    <w:rsid w:val="00CA791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62261"/>
    <w:rPr>
      <w:color w:val="0563C1" w:themeColor="hyperlink"/>
      <w:u w:val="single"/>
    </w:rPr>
  </w:style>
  <w:style w:type="character" w:styleId="UnresolvedMention">
    <w:name w:val="Unresolved Mention"/>
    <w:basedOn w:val="DefaultParagraphFont"/>
    <w:uiPriority w:val="99"/>
    <w:semiHidden/>
    <w:unhideWhenUsed/>
    <w:rsid w:val="00C62261"/>
    <w:rPr>
      <w:color w:val="605E5C"/>
      <w:shd w:val="clear" w:color="auto" w:fill="E1DFDD"/>
    </w:rPr>
  </w:style>
  <w:style w:type="character" w:styleId="CommentReference">
    <w:name w:val="annotation reference"/>
    <w:basedOn w:val="DefaultParagraphFont"/>
    <w:uiPriority w:val="99"/>
    <w:semiHidden/>
    <w:unhideWhenUsed/>
    <w:rsid w:val="0033724E"/>
    <w:rPr>
      <w:sz w:val="16"/>
      <w:szCs w:val="16"/>
    </w:rPr>
  </w:style>
  <w:style w:type="paragraph" w:styleId="CommentText">
    <w:name w:val="annotation text"/>
    <w:basedOn w:val="Normal"/>
    <w:link w:val="CommentTextChar"/>
    <w:uiPriority w:val="99"/>
    <w:semiHidden/>
    <w:unhideWhenUsed/>
    <w:rsid w:val="0033724E"/>
    <w:rPr>
      <w:sz w:val="20"/>
      <w:szCs w:val="20"/>
    </w:rPr>
  </w:style>
  <w:style w:type="character" w:customStyle="1" w:styleId="CommentTextChar">
    <w:name w:val="Comment Text Char"/>
    <w:basedOn w:val="DefaultParagraphFont"/>
    <w:link w:val="CommentText"/>
    <w:uiPriority w:val="99"/>
    <w:semiHidden/>
    <w:rsid w:val="003372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24E"/>
    <w:rPr>
      <w:b/>
      <w:bCs/>
    </w:rPr>
  </w:style>
  <w:style w:type="character" w:customStyle="1" w:styleId="CommentSubjectChar">
    <w:name w:val="Comment Subject Char"/>
    <w:basedOn w:val="CommentTextChar"/>
    <w:link w:val="CommentSubject"/>
    <w:uiPriority w:val="99"/>
    <w:semiHidden/>
    <w:rsid w:val="003372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C6D3E"/>
    <w:rPr>
      <w:color w:val="954F72" w:themeColor="followedHyperlink"/>
      <w:u w:val="single"/>
    </w:rPr>
  </w:style>
  <w:style w:type="character" w:customStyle="1" w:styleId="apple-converted-space">
    <w:name w:val="apple-converted-space"/>
    <w:basedOn w:val="DefaultParagraphFont"/>
    <w:rsid w:val="007C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3906">
      <w:bodyDiv w:val="1"/>
      <w:marLeft w:val="0"/>
      <w:marRight w:val="0"/>
      <w:marTop w:val="0"/>
      <w:marBottom w:val="0"/>
      <w:divBdr>
        <w:top w:val="none" w:sz="0" w:space="0" w:color="auto"/>
        <w:left w:val="none" w:sz="0" w:space="0" w:color="auto"/>
        <w:bottom w:val="none" w:sz="0" w:space="0" w:color="auto"/>
        <w:right w:val="none" w:sz="0" w:space="0" w:color="auto"/>
      </w:divBdr>
    </w:div>
    <w:div w:id="110174399">
      <w:bodyDiv w:val="1"/>
      <w:marLeft w:val="0"/>
      <w:marRight w:val="0"/>
      <w:marTop w:val="0"/>
      <w:marBottom w:val="0"/>
      <w:divBdr>
        <w:top w:val="none" w:sz="0" w:space="0" w:color="auto"/>
        <w:left w:val="none" w:sz="0" w:space="0" w:color="auto"/>
        <w:bottom w:val="none" w:sz="0" w:space="0" w:color="auto"/>
        <w:right w:val="none" w:sz="0" w:space="0" w:color="auto"/>
      </w:divBdr>
    </w:div>
    <w:div w:id="153880140">
      <w:bodyDiv w:val="1"/>
      <w:marLeft w:val="0"/>
      <w:marRight w:val="0"/>
      <w:marTop w:val="0"/>
      <w:marBottom w:val="0"/>
      <w:divBdr>
        <w:top w:val="none" w:sz="0" w:space="0" w:color="auto"/>
        <w:left w:val="none" w:sz="0" w:space="0" w:color="auto"/>
        <w:bottom w:val="none" w:sz="0" w:space="0" w:color="auto"/>
        <w:right w:val="none" w:sz="0" w:space="0" w:color="auto"/>
      </w:divBdr>
    </w:div>
    <w:div w:id="156312340">
      <w:bodyDiv w:val="1"/>
      <w:marLeft w:val="0"/>
      <w:marRight w:val="0"/>
      <w:marTop w:val="0"/>
      <w:marBottom w:val="0"/>
      <w:divBdr>
        <w:top w:val="none" w:sz="0" w:space="0" w:color="auto"/>
        <w:left w:val="none" w:sz="0" w:space="0" w:color="auto"/>
        <w:bottom w:val="none" w:sz="0" w:space="0" w:color="auto"/>
        <w:right w:val="none" w:sz="0" w:space="0" w:color="auto"/>
      </w:divBdr>
    </w:div>
    <w:div w:id="215051315">
      <w:bodyDiv w:val="1"/>
      <w:marLeft w:val="0"/>
      <w:marRight w:val="0"/>
      <w:marTop w:val="0"/>
      <w:marBottom w:val="0"/>
      <w:divBdr>
        <w:top w:val="none" w:sz="0" w:space="0" w:color="auto"/>
        <w:left w:val="none" w:sz="0" w:space="0" w:color="auto"/>
        <w:bottom w:val="none" w:sz="0" w:space="0" w:color="auto"/>
        <w:right w:val="none" w:sz="0" w:space="0" w:color="auto"/>
      </w:divBdr>
    </w:div>
    <w:div w:id="255098531">
      <w:bodyDiv w:val="1"/>
      <w:marLeft w:val="0"/>
      <w:marRight w:val="0"/>
      <w:marTop w:val="0"/>
      <w:marBottom w:val="0"/>
      <w:divBdr>
        <w:top w:val="none" w:sz="0" w:space="0" w:color="auto"/>
        <w:left w:val="none" w:sz="0" w:space="0" w:color="auto"/>
        <w:bottom w:val="none" w:sz="0" w:space="0" w:color="auto"/>
        <w:right w:val="none" w:sz="0" w:space="0" w:color="auto"/>
      </w:divBdr>
    </w:div>
    <w:div w:id="347367610">
      <w:bodyDiv w:val="1"/>
      <w:marLeft w:val="0"/>
      <w:marRight w:val="0"/>
      <w:marTop w:val="0"/>
      <w:marBottom w:val="0"/>
      <w:divBdr>
        <w:top w:val="none" w:sz="0" w:space="0" w:color="auto"/>
        <w:left w:val="none" w:sz="0" w:space="0" w:color="auto"/>
        <w:bottom w:val="none" w:sz="0" w:space="0" w:color="auto"/>
        <w:right w:val="none" w:sz="0" w:space="0" w:color="auto"/>
      </w:divBdr>
    </w:div>
    <w:div w:id="367725402">
      <w:bodyDiv w:val="1"/>
      <w:marLeft w:val="0"/>
      <w:marRight w:val="0"/>
      <w:marTop w:val="0"/>
      <w:marBottom w:val="0"/>
      <w:divBdr>
        <w:top w:val="none" w:sz="0" w:space="0" w:color="auto"/>
        <w:left w:val="none" w:sz="0" w:space="0" w:color="auto"/>
        <w:bottom w:val="none" w:sz="0" w:space="0" w:color="auto"/>
        <w:right w:val="none" w:sz="0" w:space="0" w:color="auto"/>
      </w:divBdr>
    </w:div>
    <w:div w:id="781151347">
      <w:bodyDiv w:val="1"/>
      <w:marLeft w:val="0"/>
      <w:marRight w:val="0"/>
      <w:marTop w:val="0"/>
      <w:marBottom w:val="0"/>
      <w:divBdr>
        <w:top w:val="none" w:sz="0" w:space="0" w:color="auto"/>
        <w:left w:val="none" w:sz="0" w:space="0" w:color="auto"/>
        <w:bottom w:val="none" w:sz="0" w:space="0" w:color="auto"/>
        <w:right w:val="none" w:sz="0" w:space="0" w:color="auto"/>
      </w:divBdr>
    </w:div>
    <w:div w:id="848832995">
      <w:bodyDiv w:val="1"/>
      <w:marLeft w:val="0"/>
      <w:marRight w:val="0"/>
      <w:marTop w:val="0"/>
      <w:marBottom w:val="0"/>
      <w:divBdr>
        <w:top w:val="none" w:sz="0" w:space="0" w:color="auto"/>
        <w:left w:val="none" w:sz="0" w:space="0" w:color="auto"/>
        <w:bottom w:val="none" w:sz="0" w:space="0" w:color="auto"/>
        <w:right w:val="none" w:sz="0" w:space="0" w:color="auto"/>
      </w:divBdr>
    </w:div>
    <w:div w:id="886533117">
      <w:bodyDiv w:val="1"/>
      <w:marLeft w:val="0"/>
      <w:marRight w:val="0"/>
      <w:marTop w:val="0"/>
      <w:marBottom w:val="0"/>
      <w:divBdr>
        <w:top w:val="none" w:sz="0" w:space="0" w:color="auto"/>
        <w:left w:val="none" w:sz="0" w:space="0" w:color="auto"/>
        <w:bottom w:val="none" w:sz="0" w:space="0" w:color="auto"/>
        <w:right w:val="none" w:sz="0" w:space="0" w:color="auto"/>
      </w:divBdr>
    </w:div>
    <w:div w:id="909385734">
      <w:bodyDiv w:val="1"/>
      <w:marLeft w:val="0"/>
      <w:marRight w:val="0"/>
      <w:marTop w:val="0"/>
      <w:marBottom w:val="0"/>
      <w:divBdr>
        <w:top w:val="none" w:sz="0" w:space="0" w:color="auto"/>
        <w:left w:val="none" w:sz="0" w:space="0" w:color="auto"/>
        <w:bottom w:val="none" w:sz="0" w:space="0" w:color="auto"/>
        <w:right w:val="none" w:sz="0" w:space="0" w:color="auto"/>
      </w:divBdr>
    </w:div>
    <w:div w:id="938297420">
      <w:bodyDiv w:val="1"/>
      <w:marLeft w:val="0"/>
      <w:marRight w:val="0"/>
      <w:marTop w:val="0"/>
      <w:marBottom w:val="0"/>
      <w:divBdr>
        <w:top w:val="none" w:sz="0" w:space="0" w:color="auto"/>
        <w:left w:val="none" w:sz="0" w:space="0" w:color="auto"/>
        <w:bottom w:val="none" w:sz="0" w:space="0" w:color="auto"/>
        <w:right w:val="none" w:sz="0" w:space="0" w:color="auto"/>
      </w:divBdr>
    </w:div>
    <w:div w:id="1008407699">
      <w:bodyDiv w:val="1"/>
      <w:marLeft w:val="0"/>
      <w:marRight w:val="0"/>
      <w:marTop w:val="0"/>
      <w:marBottom w:val="0"/>
      <w:divBdr>
        <w:top w:val="none" w:sz="0" w:space="0" w:color="auto"/>
        <w:left w:val="none" w:sz="0" w:space="0" w:color="auto"/>
        <w:bottom w:val="none" w:sz="0" w:space="0" w:color="auto"/>
        <w:right w:val="none" w:sz="0" w:space="0" w:color="auto"/>
      </w:divBdr>
    </w:div>
    <w:div w:id="1293515491">
      <w:bodyDiv w:val="1"/>
      <w:marLeft w:val="0"/>
      <w:marRight w:val="0"/>
      <w:marTop w:val="0"/>
      <w:marBottom w:val="0"/>
      <w:divBdr>
        <w:top w:val="none" w:sz="0" w:space="0" w:color="auto"/>
        <w:left w:val="none" w:sz="0" w:space="0" w:color="auto"/>
        <w:bottom w:val="none" w:sz="0" w:space="0" w:color="auto"/>
        <w:right w:val="none" w:sz="0" w:space="0" w:color="auto"/>
      </w:divBdr>
    </w:div>
    <w:div w:id="1506676352">
      <w:bodyDiv w:val="1"/>
      <w:marLeft w:val="0"/>
      <w:marRight w:val="0"/>
      <w:marTop w:val="0"/>
      <w:marBottom w:val="0"/>
      <w:divBdr>
        <w:top w:val="none" w:sz="0" w:space="0" w:color="auto"/>
        <w:left w:val="none" w:sz="0" w:space="0" w:color="auto"/>
        <w:bottom w:val="none" w:sz="0" w:space="0" w:color="auto"/>
        <w:right w:val="none" w:sz="0" w:space="0" w:color="auto"/>
      </w:divBdr>
    </w:div>
    <w:div w:id="1547914540">
      <w:bodyDiv w:val="1"/>
      <w:marLeft w:val="0"/>
      <w:marRight w:val="0"/>
      <w:marTop w:val="0"/>
      <w:marBottom w:val="0"/>
      <w:divBdr>
        <w:top w:val="none" w:sz="0" w:space="0" w:color="auto"/>
        <w:left w:val="none" w:sz="0" w:space="0" w:color="auto"/>
        <w:bottom w:val="none" w:sz="0" w:space="0" w:color="auto"/>
        <w:right w:val="none" w:sz="0" w:space="0" w:color="auto"/>
      </w:divBdr>
    </w:div>
    <w:div w:id="1571888905">
      <w:bodyDiv w:val="1"/>
      <w:marLeft w:val="0"/>
      <w:marRight w:val="0"/>
      <w:marTop w:val="0"/>
      <w:marBottom w:val="0"/>
      <w:divBdr>
        <w:top w:val="none" w:sz="0" w:space="0" w:color="auto"/>
        <w:left w:val="none" w:sz="0" w:space="0" w:color="auto"/>
        <w:bottom w:val="none" w:sz="0" w:space="0" w:color="auto"/>
        <w:right w:val="none" w:sz="0" w:space="0" w:color="auto"/>
      </w:divBdr>
    </w:div>
    <w:div w:id="1729110467">
      <w:bodyDiv w:val="1"/>
      <w:marLeft w:val="0"/>
      <w:marRight w:val="0"/>
      <w:marTop w:val="0"/>
      <w:marBottom w:val="0"/>
      <w:divBdr>
        <w:top w:val="none" w:sz="0" w:space="0" w:color="auto"/>
        <w:left w:val="none" w:sz="0" w:space="0" w:color="auto"/>
        <w:bottom w:val="none" w:sz="0" w:space="0" w:color="auto"/>
        <w:right w:val="none" w:sz="0" w:space="0" w:color="auto"/>
      </w:divBdr>
    </w:div>
    <w:div w:id="1850244314">
      <w:bodyDiv w:val="1"/>
      <w:marLeft w:val="0"/>
      <w:marRight w:val="0"/>
      <w:marTop w:val="0"/>
      <w:marBottom w:val="0"/>
      <w:divBdr>
        <w:top w:val="none" w:sz="0" w:space="0" w:color="auto"/>
        <w:left w:val="none" w:sz="0" w:space="0" w:color="auto"/>
        <w:bottom w:val="none" w:sz="0" w:space="0" w:color="auto"/>
        <w:right w:val="none" w:sz="0" w:space="0" w:color="auto"/>
      </w:divBdr>
    </w:div>
    <w:div w:id="1878464008">
      <w:bodyDiv w:val="1"/>
      <w:marLeft w:val="0"/>
      <w:marRight w:val="0"/>
      <w:marTop w:val="0"/>
      <w:marBottom w:val="0"/>
      <w:divBdr>
        <w:top w:val="none" w:sz="0" w:space="0" w:color="auto"/>
        <w:left w:val="none" w:sz="0" w:space="0" w:color="auto"/>
        <w:bottom w:val="none" w:sz="0" w:space="0" w:color="auto"/>
        <w:right w:val="none" w:sz="0" w:space="0" w:color="auto"/>
      </w:divBdr>
    </w:div>
    <w:div w:id="19164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en/system/files/files/gdpr-dataflow-matrix-responses-redacted-13oct17-en.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Greg Aaron</cp:lastModifiedBy>
  <cp:revision>2</cp:revision>
  <dcterms:created xsi:type="dcterms:W3CDTF">2019-06-13T18:08:00Z</dcterms:created>
  <dcterms:modified xsi:type="dcterms:W3CDTF">2019-06-13T18:08:00Z</dcterms:modified>
</cp:coreProperties>
</file>