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Marika Konings" w:date="2019-06-25T22:32:00Z"/>
    <w:sdt>
      <w:sdtPr>
        <w:tag w:val="goog_rdk_0"/>
        <w:id w:val="1789240882"/>
      </w:sdtPr>
      <w:sdtEndPr/>
      <w:sdtContent>
        <w:customXmlInsRangeEnd w:id="0"/>
        <w:p w14:paraId="00000001" w14:textId="77777777" w:rsidR="008A5D83" w:rsidRDefault="00BE3386"/>
        <w:customXmlInsRangeStart w:id="1" w:author="Marika Konings" w:date="2019-06-25T22:32:00Z"/>
      </w:sdtContent>
    </w:sdt>
    <w:customXmlInsRangeEnd w:id="1"/>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Change w:id="2" w:author="Marika Konings" w:date="2019-06-25T22:32:00Z">
          <w:tblPr>
            <w:tblStyle w:val="GridTable5Dark-Accent2"/>
            <w:tblW w:w="0" w:type="auto"/>
            <w:tblLayout w:type="fixed"/>
            <w:tblLook w:val="04A0" w:firstRow="1" w:lastRow="0" w:firstColumn="1" w:lastColumn="0" w:noHBand="0" w:noVBand="1"/>
          </w:tblPr>
        </w:tblPrChange>
      </w:tblPr>
      <w:tblGrid>
        <w:gridCol w:w="3060"/>
        <w:gridCol w:w="6120"/>
        <w:tblGridChange w:id="3">
          <w:tblGrid>
            <w:gridCol w:w="3060"/>
            <w:gridCol w:w="6120"/>
          </w:tblGrid>
        </w:tblGridChange>
      </w:tblGrid>
      <w:tr w:rsidR="008A5D83" w14:paraId="2FEDBEEB" w14:textId="77777777" w:rsidTr="008A5D83">
        <w:trPr>
          <w:cnfStyle w:val="100000000000" w:firstRow="1" w:lastRow="0" w:firstColumn="0" w:lastColumn="0" w:oddVBand="0" w:evenVBand="0" w:oddHBand="0" w:evenHBand="0" w:firstRowFirstColumn="0" w:firstRowLastColumn="0" w:lastRowFirstColumn="0" w:lastRowLastColumn="0"/>
          <w:trHeight w:val="440"/>
          <w:trPrChange w:id="4" w:author="Marika Konings" w:date="2019-06-25T22:32:00Z">
            <w:trPr>
              <w:trHeight w:val="440"/>
            </w:trPr>
          </w:trPrChange>
        </w:trPr>
        <w:tc>
          <w:tcPr>
            <w:cnfStyle w:val="001000000000" w:firstRow="0" w:lastRow="0" w:firstColumn="1" w:lastColumn="0" w:oddVBand="0" w:evenVBand="0" w:oddHBand="0" w:evenHBand="0" w:firstRowFirstColumn="0" w:firstRowLastColumn="0" w:lastRowFirstColumn="0" w:lastRowLastColumn="0"/>
            <w:tcW w:w="9180" w:type="dxa"/>
            <w:gridSpan w:val="2"/>
            <w:tcPrChange w:id="5" w:author="Marika Konings" w:date="2019-06-25T22:32:00Z">
              <w:tcPr>
                <w:tcW w:w="9180" w:type="dxa"/>
                <w:gridSpan w:val="2"/>
                <w:tcBorders>
                  <w:top w:val="single" w:sz="4" w:space="0" w:color="FFFFFF" w:themeColor="background1"/>
                  <w:left w:val="single" w:sz="4" w:space="0" w:color="FFFFFF" w:themeColor="background1"/>
                  <w:right w:val="single" w:sz="4" w:space="0" w:color="FFFFFF" w:themeColor="background1"/>
                </w:tcBorders>
                <w:shd w:val="clear" w:color="auto" w:fill="ED7D31" w:themeFill="accent2"/>
              </w:tcPr>
            </w:tcPrChange>
          </w:tcPr>
          <w:customXmlInsRangeStart w:id="6" w:author="Marika Konings" w:date="2019-06-25T22:32:00Z"/>
          <w:sdt>
            <w:sdtPr>
              <w:tag w:val="goog_rdk_3"/>
              <w:id w:val="-1530710445"/>
            </w:sdtPr>
            <w:sdtEndPr/>
            <w:sdtContent>
              <w:customXmlInsRangeEnd w:id="6"/>
              <w:p w14:paraId="00000002" w14:textId="35DE7000" w:rsidR="008A5D83" w:rsidRDefault="00BE3386" w:rsidP="00341559">
                <w:pPr>
                  <w:spacing w:before="40" w:after="40"/>
                  <w:cnfStyle w:val="101000000000" w:firstRow="1" w:lastRow="0" w:firstColumn="1" w:lastColumn="0" w:oddVBand="0" w:evenVBand="0" w:oddHBand="0" w:evenHBand="0" w:firstRowFirstColumn="0" w:firstRowLastColumn="0" w:lastRowFirstColumn="0" w:lastRowLastColumn="0"/>
                  <w:rPr>
                    <w:rFonts w:ascii="Calibri" w:eastAsia="Calibri" w:hAnsi="Calibri"/>
                    <w:color w:val="000000"/>
                    <w:sz w:val="22"/>
                    <w:rPrChange w:id="7" w:author="Marika Konings" w:date="2019-06-25T22:32:00Z">
                      <w:rPr>
                        <w:rFonts w:asciiTheme="minorHAnsi" w:eastAsia="Calibri" w:hAnsiTheme="minorHAnsi"/>
                        <w:b w:val="0"/>
                        <w:color w:val="000000" w:themeColor="text1"/>
                        <w:sz w:val="22"/>
                      </w:rPr>
                    </w:rPrChange>
                  </w:rPr>
                </w:pPr>
                <w:r>
                  <w:rPr>
                    <w:rFonts w:ascii="Calibri" w:eastAsia="Calibri" w:hAnsi="Calibri"/>
                    <w:color w:val="000000"/>
                    <w:sz w:val="22"/>
                    <w:rPrChange w:id="8" w:author="Marika Konings" w:date="2019-06-25T22:32:00Z">
                      <w:rPr>
                        <w:rFonts w:asciiTheme="minorHAnsi" w:eastAsia="Calibri" w:hAnsiTheme="minorHAnsi"/>
                        <w:color w:val="000000" w:themeColor="text1"/>
                        <w:sz w:val="22"/>
                      </w:rPr>
                    </w:rPrChange>
                  </w:rPr>
                  <w:t>Use Case</w:t>
                </w:r>
                <w:r w:rsidR="008F228F" w:rsidRPr="008F228F">
                  <w:rPr>
                    <w:rFonts w:ascii="Calibri" w:hAnsi="Calibri"/>
                    <w:color w:val="000000"/>
                    <w:sz w:val="22"/>
                    <w:rPrChange w:id="9" w:author="Marika Konings" w:date="2019-06-25T22:32:00Z">
                      <w:rPr>
                        <w:rFonts w:asciiTheme="minorHAnsi" w:hAnsiTheme="minorHAnsi"/>
                        <w:color w:val="000000" w:themeColor="text1"/>
                        <w:sz w:val="22"/>
                      </w:rPr>
                    </w:rPrChange>
                  </w:rPr>
                  <w:t xml:space="preserve">: </w:t>
                </w:r>
                <w:customXmlInsRangeStart w:id="10" w:author="Marika Konings" w:date="2019-06-25T22:32:00Z"/>
                <w:sdt>
                  <w:sdtPr>
                    <w:rPr>
                      <w:rFonts w:ascii="Calibri" w:eastAsia="Calibri" w:hAnsi="Calibri" w:cs="Calibri"/>
                      <w:color w:val="000000"/>
                      <w:sz w:val="22"/>
                      <w:szCs w:val="22"/>
                    </w:rPr>
                    <w:tag w:val="goog_rdk_2"/>
                    <w:id w:val="-2126638"/>
                  </w:sdtPr>
                  <w:sdtContent>
                    <w:customXmlInsRangeEnd w:id="10"/>
                    <w:r w:rsidR="008F228F">
                      <w:rPr>
                        <w:rFonts w:ascii="Calibri" w:eastAsia="Calibri" w:hAnsi="Calibri"/>
                        <w:color w:val="000000"/>
                        <w:sz w:val="22"/>
                        <w:rPrChange w:id="11" w:author="Marika Konings" w:date="2019-06-25T22:32:00Z">
                          <w:rPr>
                            <w:rFonts w:asciiTheme="minorHAnsi" w:eastAsia="Calibri" w:hAnsiTheme="minorHAnsi"/>
                            <w:color w:val="000000" w:themeColor="text1"/>
                            <w:sz w:val="22"/>
                          </w:rPr>
                        </w:rPrChange>
                      </w:rPr>
                      <w:t xml:space="preserve">Trademark owners </w:t>
                    </w:r>
                    <w:r w:rsidR="009053C7" w:rsidRPr="009053C7">
                      <w:rPr>
                        <w:rFonts w:asciiTheme="minorHAnsi" w:hAnsiTheme="minorHAnsi" w:cstheme="minorHAnsi"/>
                        <w:color w:val="000000" w:themeColor="text1"/>
                        <w:sz w:val="22"/>
                        <w:szCs w:val="22"/>
                      </w:rPr>
                      <w:t>process</w:t>
                    </w:r>
                    <w:bookmarkStart w:id="12" w:name="_GoBack"/>
                    <w:bookmarkEnd w:id="12"/>
                    <w:r w:rsidR="009053C7" w:rsidRPr="009053C7">
                      <w:rPr>
                        <w:rFonts w:asciiTheme="minorHAnsi" w:hAnsiTheme="minorHAnsi" w:cstheme="minorHAnsi"/>
                        <w:color w:val="000000" w:themeColor="text1"/>
                        <w:sz w:val="22"/>
                        <w:szCs w:val="22"/>
                      </w:rPr>
                      <w:t>in</w:t>
                    </w:r>
                    <w:r w:rsidR="00341559">
                      <w:rPr>
                        <w:rFonts w:asciiTheme="minorHAnsi" w:hAnsiTheme="minorHAnsi" w:cstheme="minorHAnsi"/>
                        <w:color w:val="000000" w:themeColor="text1"/>
                        <w:sz w:val="22"/>
                        <w:szCs w:val="22"/>
                      </w:rPr>
                      <w:t>g</w:t>
                    </w:r>
                    <w:r w:rsidR="008F228F">
                      <w:rPr>
                        <w:rFonts w:ascii="Calibri" w:eastAsia="Calibri" w:hAnsi="Calibri"/>
                        <w:color w:val="000000"/>
                        <w:sz w:val="22"/>
                        <w:rPrChange w:id="13" w:author="Marika Konings" w:date="2019-06-25T22:32:00Z">
                          <w:rPr>
                            <w:rFonts w:asciiTheme="minorHAnsi" w:eastAsia="Calibri" w:hAnsiTheme="minorHAnsi"/>
                            <w:color w:val="000000" w:themeColor="text1"/>
                            <w:sz w:val="22"/>
                          </w:rPr>
                        </w:rPrChange>
                      </w:rPr>
                      <w:t xml:space="preserve"> data in the establishment, exercise or defense of legal claims for trademark infringement</w:t>
                    </w:r>
                    <w:customXmlInsRangeStart w:id="14" w:author="Marika Konings" w:date="2019-06-25T22:32:00Z"/>
                  </w:sdtContent>
                </w:sdt>
                <w:customXmlInsRangeEnd w:id="14"/>
              </w:p>
              <w:customXmlInsRangeStart w:id="15" w:author="Marika Konings" w:date="2019-06-25T22:32:00Z"/>
            </w:sdtContent>
          </w:sdt>
          <w:customXmlInsRangeEnd w:id="15"/>
        </w:tc>
      </w:tr>
      <w:tr w:rsidR="008A5D83" w14:paraId="361C2524" w14:textId="77777777" w:rsidTr="008A5D83">
        <w:trPr>
          <w:cnfStyle w:val="000000100000" w:firstRow="0" w:lastRow="0" w:firstColumn="0" w:lastColumn="0" w:oddVBand="0" w:evenVBand="0" w:oddHBand="1" w:evenHBand="0" w:firstRowFirstColumn="0" w:firstRowLastColumn="0" w:lastRowFirstColumn="0" w:lastRowLastColumn="0"/>
          <w:trHeight w:val="300"/>
          <w:trPrChange w:id="16" w:author="Marika Konings" w:date="2019-06-25T22:32:00Z">
            <w:trPr>
              <w:trHeight w:val="300"/>
            </w:trPr>
          </w:trPrChange>
        </w:trPr>
        <w:tc>
          <w:tcPr>
            <w:cnfStyle w:val="001000000000" w:firstRow="0" w:lastRow="0" w:firstColumn="1" w:lastColumn="0" w:oddVBand="0" w:evenVBand="0" w:oddHBand="0" w:evenHBand="0" w:firstRowFirstColumn="0" w:firstRowLastColumn="0" w:lastRowFirstColumn="0" w:lastRowLastColumn="0"/>
            <w:tcW w:w="3060" w:type="dxa"/>
            <w:tcPrChange w:id="17" w:author="Marika Konings" w:date="2019-06-25T22:32:00Z">
              <w:tcPr>
                <w:tcW w:w="3060" w:type="dxa"/>
                <w:tcBorders>
                  <w:left w:val="single" w:sz="4" w:space="0" w:color="FFFFFF" w:themeColor="background1"/>
                </w:tcBorders>
                <w:shd w:val="clear" w:color="auto" w:fill="ED7D31" w:themeFill="accent2"/>
              </w:tcPr>
            </w:tcPrChange>
          </w:tcPr>
          <w:customXmlInsRangeStart w:id="18" w:author="Marika Konings" w:date="2019-06-25T22:32:00Z"/>
          <w:sdt>
            <w:sdtPr>
              <w:tag w:val="goog_rdk_5"/>
              <w:id w:val="-1652357416"/>
            </w:sdtPr>
            <w:sdtEndPr/>
            <w:sdtContent>
              <w:customXmlInsRangeEnd w:id="18"/>
              <w:p w14:paraId="00000004" w14:textId="66B4B099" w:rsidR="008A5D83" w:rsidRDefault="00BE3386" w:rsidP="00D90582">
                <w:pPr>
                  <w:numPr>
                    <w:ilvl w:val="0"/>
                    <w:numId w:val="9"/>
                  </w:numPr>
                  <w:spacing w:before="40" w:after="40"/>
                  <w:ind w:left="237" w:hanging="237"/>
                  <w:cnfStyle w:val="001000100000" w:firstRow="0" w:lastRow="0" w:firstColumn="1" w:lastColumn="0" w:oddVBand="0" w:evenVBand="0" w:oddHBand="1" w:evenHBand="0" w:firstRowFirstColumn="0" w:firstRowLastColumn="0" w:lastRowFirstColumn="0" w:lastRowLastColumn="0"/>
                  <w:rPr>
                    <w:rFonts w:ascii="Calibri" w:eastAsia="Calibri" w:hAnsi="Calibri"/>
                    <w:color w:val="000000"/>
                    <w:sz w:val="22"/>
                    <w:rPrChange w:id="19" w:author="Marika Konings" w:date="2019-06-25T22:32:00Z">
                      <w:rPr>
                        <w:rFonts w:asciiTheme="minorHAnsi" w:eastAsia="Calibri" w:hAnsiTheme="minorHAnsi"/>
                        <w:color w:val="000000" w:themeColor="text1"/>
                        <w:sz w:val="22"/>
                      </w:rPr>
                    </w:rPrChange>
                  </w:rPr>
                  <w:pPrChange w:id="20" w:author="Marika Konings" w:date="2019-06-25T22:32:00Z">
                    <w:pPr>
                      <w:pStyle w:val="ListParagraph"/>
                      <w:numPr>
                        <w:numId w:val="24"/>
                      </w:numPr>
                      <w:spacing w:before="40" w:after="40"/>
                      <w:ind w:left="360" w:hanging="360"/>
                      <w:outlineLvl w:val="1"/>
                      <w:cnfStyle w:val="001000100000" w:firstRow="0" w:lastRow="0" w:firstColumn="1" w:lastColumn="0" w:oddVBand="0" w:evenVBand="0" w:oddHBand="1" w:evenHBand="0" w:firstRowFirstColumn="0" w:firstRowLastColumn="0" w:lastRowFirstColumn="0" w:lastRowLastColumn="0"/>
                    </w:pPr>
                  </w:pPrChange>
                </w:pPr>
                <w:r>
                  <w:rPr>
                    <w:rFonts w:ascii="Calibri" w:eastAsia="Calibri" w:hAnsi="Calibri"/>
                    <w:b w:val="0"/>
                    <w:color w:val="000000"/>
                    <w:sz w:val="22"/>
                    <w:rPrChange w:id="21" w:author="Marika Konings" w:date="2019-06-25T22:32:00Z">
                      <w:rPr>
                        <w:rFonts w:asciiTheme="minorHAnsi" w:eastAsia="Calibri" w:hAnsiTheme="minorHAnsi"/>
                        <w:color w:val="000000" w:themeColor="text1"/>
                        <w:sz w:val="22"/>
                      </w:rPr>
                    </w:rPrChange>
                  </w:rPr>
                  <w:t xml:space="preserve">User Groups </w:t>
                </w:r>
                <w:ins w:id="22" w:author="Marika Konings" w:date="2019-06-25T22:32:00Z">
                  <w:r>
                    <w:rPr>
                      <w:rFonts w:ascii="Calibri" w:eastAsia="Calibri" w:hAnsi="Calibri" w:cs="Calibri"/>
                      <w:b w:val="0"/>
                      <w:color w:val="000000"/>
                      <w:sz w:val="22"/>
                      <w:szCs w:val="22"/>
                    </w:rPr>
                    <w:t xml:space="preserve">(Requestors) </w:t>
                  </w:r>
                </w:ins>
                <w:r>
                  <w:rPr>
                    <w:rFonts w:ascii="Calibri" w:eastAsia="Calibri" w:hAnsi="Calibri"/>
                    <w:b w:val="0"/>
                    <w:color w:val="000000"/>
                    <w:sz w:val="22"/>
                    <w:rPrChange w:id="23" w:author="Marika Konings" w:date="2019-06-25T22:32:00Z">
                      <w:rPr>
                        <w:rFonts w:asciiTheme="minorHAnsi" w:eastAsia="Calibri" w:hAnsiTheme="minorHAnsi"/>
                        <w:color w:val="000000" w:themeColor="text1"/>
                        <w:sz w:val="22"/>
                      </w:rPr>
                    </w:rPrChange>
                  </w:rPr>
                  <w:t xml:space="preserve">/ User characteristics </w:t>
                </w:r>
              </w:p>
              <w:customXmlInsRangeStart w:id="24" w:author="Marika Konings" w:date="2019-06-25T22:32:00Z"/>
            </w:sdtContent>
          </w:sdt>
          <w:customXmlInsRangeEnd w:id="24"/>
        </w:tc>
        <w:tc>
          <w:tcPr>
            <w:tcW w:w="6120" w:type="dxa"/>
            <w:tcPrChange w:id="25" w:author="Marika Konings" w:date="2019-06-25T22:32:00Z">
              <w:tcPr>
                <w:tcW w:w="6120" w:type="dxa"/>
                <w:shd w:val="clear" w:color="auto" w:fill="F7CAAC" w:themeFill="accent2" w:themeFillTint="66"/>
              </w:tcPr>
            </w:tcPrChange>
          </w:tcPr>
          <w:customXmlInsRangeStart w:id="26" w:author="Marika Konings" w:date="2019-06-25T22:32:00Z"/>
          <w:sdt>
            <w:sdtPr>
              <w:tag w:val="goog_rdk_6"/>
              <w:id w:val="-640803065"/>
            </w:sdtPr>
            <w:sdtEndPr/>
            <w:sdtContent>
              <w:customXmlInsRangeEnd w:id="26"/>
              <w:p w14:paraId="00000005" w14:textId="6AF37259" w:rsidR="008A5D83" w:rsidRDefault="00BE3386">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2"/>
                    <w:rPrChange w:id="27" w:author="Marika Konings" w:date="2019-06-25T22:32:00Z">
                      <w:rPr>
                        <w:rFonts w:asciiTheme="minorHAnsi" w:eastAsia="Calibri" w:hAnsiTheme="minorHAnsi"/>
                        <w:color w:val="000000" w:themeColor="text1"/>
                        <w:sz w:val="22"/>
                      </w:rPr>
                    </w:rPrChange>
                  </w:rPr>
                  <w:pPrChange w:id="28" w:author="Marika Konings" w:date="2019-06-25T22:32:00Z">
                    <w:pPr>
                      <w:spacing w:before="40" w:after="40"/>
                      <w:outlineLvl w:val="1"/>
                      <w:cnfStyle w:val="000000100000" w:firstRow="0" w:lastRow="0" w:firstColumn="0" w:lastColumn="0" w:oddVBand="0" w:evenVBand="0" w:oddHBand="1" w:evenHBand="0" w:firstRowFirstColumn="0" w:firstRowLastColumn="0" w:lastRowFirstColumn="0" w:lastRowLastColumn="0"/>
                    </w:pPr>
                  </w:pPrChange>
                </w:pPr>
                <w:r>
                  <w:rPr>
                    <w:rFonts w:ascii="Calibri" w:eastAsia="Calibri" w:hAnsi="Calibri"/>
                    <w:color w:val="000000"/>
                    <w:sz w:val="22"/>
                    <w:rPrChange w:id="29" w:author="Marika Konings" w:date="2019-06-25T22:32:00Z">
                      <w:rPr>
                        <w:rFonts w:asciiTheme="minorHAnsi" w:eastAsia="Calibri" w:hAnsiTheme="minorHAnsi"/>
                        <w:color w:val="000000" w:themeColor="text1"/>
                        <w:sz w:val="22"/>
                      </w:rPr>
                    </w:rPrChange>
                  </w:rPr>
                  <w:t>Trademark owners, their attorneys or agents.</w:t>
                </w:r>
              </w:p>
              <w:customXmlInsRangeStart w:id="30" w:author="Marika Konings" w:date="2019-06-25T22:32:00Z"/>
            </w:sdtContent>
          </w:sdt>
          <w:customXmlInsRangeEnd w:id="30"/>
          <w:customXmlInsRangeStart w:id="31" w:author="Marika Konings" w:date="2019-06-25T22:32:00Z"/>
          <w:sdt>
            <w:sdtPr>
              <w:tag w:val="goog_rdk_7"/>
              <w:id w:val="-1494865215"/>
            </w:sdtPr>
            <w:sdtEndPr/>
            <w:sdtContent>
              <w:customXmlInsRangeEnd w:id="31"/>
              <w:p w14:paraId="00000006" w14:textId="3B6D255B" w:rsidR="008A5D83" w:rsidRDefault="00BE3386">
                <w:pPr>
                  <w:spacing w:before="40" w:after="40"/>
                  <w:cnfStyle w:val="000000100000" w:firstRow="0" w:lastRow="0" w:firstColumn="0" w:lastColumn="0" w:oddVBand="0" w:evenVBand="0" w:oddHBand="1" w:evenHBand="0" w:firstRowFirstColumn="0" w:firstRowLastColumn="0" w:lastRowFirstColumn="0" w:lastRowLastColumn="0"/>
                  <w:rPr>
                    <w:b/>
                    <w:sz w:val="22"/>
                    <w:szCs w:val="22"/>
                  </w:rPr>
                  <w:pPrChange w:id="32" w:author="Marika Konings" w:date="2019-06-25T22:32:00Z">
                    <w:pPr>
                      <w:spacing w:before="40" w:after="40"/>
                      <w:outlineLvl w:val="1"/>
                      <w:cnfStyle w:val="000000100000" w:firstRow="0" w:lastRow="0" w:firstColumn="0" w:lastColumn="0" w:oddVBand="0" w:evenVBand="0" w:oddHBand="1" w:evenHBand="0" w:firstRowFirstColumn="0" w:firstRowLastColumn="0" w:lastRowFirstColumn="0" w:lastRowLastColumn="0"/>
                    </w:pPr>
                  </w:pPrChange>
                </w:pPr>
                <w:r>
                  <w:rPr>
                    <w:rFonts w:ascii="Calibri" w:eastAsia="Calibri" w:hAnsi="Calibri"/>
                    <w:color w:val="000000"/>
                    <w:sz w:val="22"/>
                    <w:rPrChange w:id="33" w:author="Marika Konings" w:date="2019-06-25T22:32:00Z">
                      <w:rPr>
                        <w:rFonts w:asciiTheme="minorHAnsi" w:eastAsia="Calibri" w:hAnsiTheme="minorHAnsi"/>
                        <w:color w:val="000000" w:themeColor="text1"/>
                        <w:sz w:val="22"/>
                      </w:rPr>
                    </w:rPrChange>
                  </w:rPr>
                  <w:t>Other intellectual property rightsh</w:t>
                </w:r>
                <w:r>
                  <w:rPr>
                    <w:rFonts w:ascii="Calibri" w:eastAsia="Calibri" w:hAnsi="Calibri"/>
                    <w:color w:val="000000"/>
                    <w:sz w:val="22"/>
                    <w:rPrChange w:id="34" w:author="Marika Konings" w:date="2019-06-25T22:32:00Z">
                      <w:rPr>
                        <w:rFonts w:asciiTheme="minorHAnsi" w:eastAsia="Calibri" w:hAnsiTheme="minorHAnsi"/>
                        <w:color w:val="000000" w:themeColor="text1"/>
                        <w:sz w:val="22"/>
                      </w:rPr>
                    </w:rPrChange>
                  </w:rPr>
                  <w:t>olders, such as patent or copyright owners are not considered here.</w:t>
                </w:r>
              </w:p>
              <w:customXmlInsRangeStart w:id="35" w:author="Marika Konings" w:date="2019-06-25T22:32:00Z"/>
            </w:sdtContent>
          </w:sdt>
          <w:customXmlInsRangeEnd w:id="35"/>
        </w:tc>
      </w:tr>
      <w:tr w:rsidR="008A5D83" w14:paraId="5E4931F5" w14:textId="77777777" w:rsidTr="008A5D83">
        <w:trPr>
          <w:trHeight w:val="300"/>
          <w:trPrChange w:id="36" w:author="Marika Konings" w:date="2019-06-25T22:32:00Z">
            <w:trPr>
              <w:trHeight w:val="300"/>
            </w:trPr>
          </w:trPrChange>
        </w:trPr>
        <w:tc>
          <w:tcPr>
            <w:cnfStyle w:val="001000000000" w:firstRow="0" w:lastRow="0" w:firstColumn="1" w:lastColumn="0" w:oddVBand="0" w:evenVBand="0" w:oddHBand="0" w:evenHBand="0" w:firstRowFirstColumn="0" w:firstRowLastColumn="0" w:lastRowFirstColumn="0" w:lastRowLastColumn="0"/>
            <w:tcW w:w="3060" w:type="dxa"/>
            <w:tcPrChange w:id="37" w:author="Marika Konings" w:date="2019-06-25T22:32:00Z">
              <w:tcPr>
                <w:tcW w:w="3060" w:type="dxa"/>
                <w:tcBorders>
                  <w:left w:val="single" w:sz="4" w:space="0" w:color="FFFFFF" w:themeColor="background1"/>
                </w:tcBorders>
                <w:shd w:val="clear" w:color="auto" w:fill="ED7D31" w:themeFill="accent2"/>
              </w:tcPr>
            </w:tcPrChange>
          </w:tcPr>
          <w:customXmlInsRangeStart w:id="38" w:author="Marika Konings" w:date="2019-06-25T22:32:00Z"/>
          <w:sdt>
            <w:sdtPr>
              <w:tag w:val="goog_rdk_8"/>
              <w:id w:val="-510525270"/>
            </w:sdtPr>
            <w:sdtEndPr/>
            <w:sdtContent>
              <w:customXmlInsRangeEnd w:id="38"/>
              <w:p w14:paraId="00000007" w14:textId="1AAC7CE0" w:rsidR="008A5D83" w:rsidRDefault="00BE3386" w:rsidP="00D90582">
                <w:pPr>
                  <w:numPr>
                    <w:ilvl w:val="0"/>
                    <w:numId w:val="9"/>
                  </w:numPr>
                  <w:spacing w:before="40" w:after="40"/>
                  <w:ind w:left="237" w:hanging="237"/>
                  <w:rPr>
                    <w:rFonts w:ascii="Calibri" w:eastAsia="Calibri" w:hAnsi="Calibri"/>
                    <w:color w:val="000000"/>
                    <w:sz w:val="22"/>
                    <w:rPrChange w:id="39" w:author="Marika Konings" w:date="2019-06-25T22:32:00Z">
                      <w:rPr>
                        <w:rFonts w:asciiTheme="minorHAnsi" w:eastAsia="Calibri" w:hAnsiTheme="minorHAnsi"/>
                        <w:color w:val="000000" w:themeColor="text1"/>
                        <w:sz w:val="22"/>
                      </w:rPr>
                    </w:rPrChange>
                  </w:rPr>
                  <w:pPrChange w:id="40" w:author="Marika Konings" w:date="2019-06-25T22:32:00Z">
                    <w:pPr>
                      <w:pStyle w:val="ListParagraph"/>
                      <w:numPr>
                        <w:numId w:val="24"/>
                      </w:numPr>
                      <w:spacing w:before="40" w:after="40"/>
                      <w:ind w:left="360" w:hanging="360"/>
                      <w:outlineLvl w:val="1"/>
                    </w:pPr>
                  </w:pPrChange>
                </w:pPr>
                <w:r>
                  <w:rPr>
                    <w:rFonts w:ascii="Calibri" w:eastAsia="Calibri" w:hAnsi="Calibri"/>
                    <w:b w:val="0"/>
                    <w:color w:val="000000"/>
                    <w:sz w:val="22"/>
                    <w:rPrChange w:id="41" w:author="Marika Konings" w:date="2019-06-25T22:32:00Z">
                      <w:rPr>
                        <w:rFonts w:asciiTheme="minorHAnsi" w:eastAsia="Calibri" w:hAnsiTheme="minorHAnsi"/>
                        <w:color w:val="000000" w:themeColor="text1"/>
                        <w:sz w:val="22"/>
                      </w:rPr>
                    </w:rPrChange>
                  </w:rPr>
                  <w:t>Why is non-public registration data requested?</w:t>
                </w:r>
              </w:p>
              <w:customXmlInsRangeStart w:id="42" w:author="Marika Konings" w:date="2019-06-25T22:32:00Z"/>
            </w:sdtContent>
          </w:sdt>
          <w:customXmlInsRangeEnd w:id="42"/>
        </w:tc>
        <w:tc>
          <w:tcPr>
            <w:tcW w:w="6120" w:type="dxa"/>
            <w:tcPrChange w:id="43" w:author="Marika Konings" w:date="2019-06-25T22:32:00Z">
              <w:tcPr>
                <w:tcW w:w="6120" w:type="dxa"/>
              </w:tcPr>
            </w:tcPrChange>
          </w:tcPr>
          <w:customXmlInsRangeStart w:id="44" w:author="Marika Konings" w:date="2019-06-25T22:32:00Z"/>
          <w:sdt>
            <w:sdtPr>
              <w:tag w:val="goog_rdk_10"/>
              <w:id w:val="-322348773"/>
            </w:sdtPr>
            <w:sdtEndPr/>
            <w:sdtContent>
              <w:customXmlInsRangeEnd w:id="44"/>
              <w:p w14:paraId="00000008" w14:textId="071E5AFC" w:rsidR="008A5D83" w:rsidRDefault="00BE3386">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b/>
                    <w:color w:val="000000"/>
                    <w:sz w:val="22"/>
                    <w:rPrChange w:id="45" w:author="Marika Konings" w:date="2019-06-25T22:32:00Z">
                      <w:rPr>
                        <w:rFonts w:asciiTheme="minorHAnsi" w:eastAsia="Calibri" w:hAnsiTheme="minorHAnsi"/>
                        <w:b/>
                        <w:color w:val="000000" w:themeColor="text1"/>
                        <w:sz w:val="22"/>
                      </w:rPr>
                    </w:rPrChange>
                  </w:rPr>
                  <w:pPrChange w:id="46" w:author="Marika Konings" w:date="2019-06-25T22:32:00Z">
                    <w:pPr>
                      <w:spacing w:before="40" w:after="40"/>
                      <w:outlineLvl w:val="1"/>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color w:val="000000"/>
                    <w:sz w:val="22"/>
                    <w:rPrChange w:id="47" w:author="Marika Konings" w:date="2019-06-25T22:32:00Z">
                      <w:rPr>
                        <w:rFonts w:asciiTheme="minorHAnsi" w:eastAsia="Calibri" w:hAnsiTheme="minorHAnsi"/>
                        <w:color w:val="000000" w:themeColor="text1"/>
                        <w:sz w:val="22"/>
                      </w:rPr>
                    </w:rPrChange>
                  </w:rPr>
                  <w:t xml:space="preserve">Non-public registration data is requested in order to take legal action against IP law violations through the </w:t>
                </w:r>
                <w:customXmlInsRangeStart w:id="48" w:author="Marika Konings" w:date="2019-06-25T22:32:00Z"/>
                <w:sdt>
                  <w:sdtPr>
                    <w:tag w:val="goog_rdk_9"/>
                    <w:id w:val="-805317404"/>
                  </w:sdtPr>
                  <w:sdtEndPr/>
                  <w:sdtContent>
                    <w:customXmlInsRangeEnd w:id="48"/>
                    <w:customXmlInsRangeStart w:id="49" w:author="Marika Konings" w:date="2019-06-25T22:32:00Z"/>
                  </w:sdtContent>
                </w:sdt>
                <w:customXmlInsRangeEnd w:id="49"/>
                <w:r>
                  <w:rPr>
                    <w:rFonts w:ascii="Calibri" w:eastAsia="Calibri" w:hAnsi="Calibri"/>
                    <w:color w:val="000000"/>
                    <w:sz w:val="22"/>
                    <w:rPrChange w:id="50" w:author="Marika Konings" w:date="2019-06-25T22:32:00Z">
                      <w:rPr>
                        <w:rFonts w:asciiTheme="minorHAnsi" w:eastAsia="Calibri" w:hAnsiTheme="minorHAnsi"/>
                        <w:color w:val="000000" w:themeColor="text1"/>
                        <w:sz w:val="22"/>
                      </w:rPr>
                    </w:rPrChange>
                  </w:rPr>
                  <w:t>registration</w:t>
                </w:r>
                <w:r>
                  <w:rPr>
                    <w:rFonts w:ascii="Calibri" w:eastAsia="Calibri" w:hAnsi="Calibri"/>
                    <w:color w:val="000000"/>
                    <w:sz w:val="22"/>
                    <w:rPrChange w:id="51" w:author="Marika Konings" w:date="2019-06-25T22:32:00Z">
                      <w:rPr>
                        <w:rFonts w:asciiTheme="minorHAnsi" w:eastAsia="Calibri" w:hAnsiTheme="minorHAnsi"/>
                        <w:color w:val="000000" w:themeColor="text1"/>
                        <w:sz w:val="22"/>
                      </w:rPr>
                    </w:rPrChange>
                  </w:rPr>
                  <w:t xml:space="preserve"> of a domain name</w:t>
                </w:r>
              </w:p>
              <w:customXmlInsRangeStart w:id="52" w:author="Marika Konings" w:date="2019-06-25T22:32:00Z"/>
            </w:sdtContent>
          </w:sdt>
          <w:customXmlInsRangeEnd w:id="52"/>
        </w:tc>
      </w:tr>
      <w:tr w:rsidR="008A5D83"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ins w:id="53" w:author="Marika Konings" w:date="2019-06-25T22:32:00Z"/>
        </w:trPr>
        <w:tc>
          <w:tcPr>
            <w:cnfStyle w:val="001000000000" w:firstRow="0" w:lastRow="0" w:firstColumn="1" w:lastColumn="0" w:oddVBand="0" w:evenVBand="0" w:oddHBand="0" w:evenHBand="0" w:firstRowFirstColumn="0" w:firstRowLastColumn="0" w:lastRowFirstColumn="0" w:lastRowLastColumn="0"/>
            <w:tcW w:w="3060" w:type="dxa"/>
          </w:tcPr>
          <w:customXmlInsRangeStart w:id="54" w:author="Marika Konings" w:date="2019-06-25T22:32:00Z"/>
          <w:sdt>
            <w:sdtPr>
              <w:tag w:val="goog_rdk_12"/>
              <w:id w:val="936484839"/>
            </w:sdtPr>
            <w:sdtContent>
              <w:customXmlInsRangeEnd w:id="54"/>
              <w:p w14:paraId="0C3ECAA8" w14:textId="033C6B39" w:rsidR="00CB020D" w:rsidRDefault="00CB020D" w:rsidP="00D90582">
                <w:pPr>
                  <w:spacing w:before="40" w:after="40"/>
                  <w:ind w:left="237" w:hanging="237"/>
                  <w:rPr>
                    <w:ins w:id="55" w:author="Marika Konings" w:date="2019-06-25T22:32:00Z"/>
                  </w:rPr>
                </w:pPr>
                <w:ins w:id="56" w:author="Marika Konings" w:date="2019-06-25T22:32:00Z">
                  <w:r>
                    <w:rPr>
                      <w:rFonts w:ascii="Calibri" w:eastAsia="Calibri" w:hAnsi="Calibri" w:cs="Calibri"/>
                      <w:b w:val="0"/>
                      <w:color w:val="000000"/>
                      <w:sz w:val="22"/>
                      <w:szCs w:val="22"/>
                    </w:rPr>
                    <w:t xml:space="preserve">c) Data elements typically necessary </w:t>
                  </w:r>
                </w:ins>
              </w:p>
              <w:customXmlInsRangeStart w:id="57" w:author="Marika Konings" w:date="2019-06-25T22:32:00Z"/>
            </w:sdtContent>
          </w:sdt>
          <w:customXmlInsRangeEnd w:id="57"/>
          <w:p w14:paraId="00000009" w14:textId="4BA82275" w:rsidR="008A5D83" w:rsidRDefault="008A5D83">
            <w:pPr>
              <w:spacing w:before="40" w:after="40"/>
              <w:rPr>
                <w:ins w:id="58" w:author="Marika Konings" w:date="2019-06-25T22:32:00Z"/>
                <w:rFonts w:ascii="Calibri" w:eastAsia="Calibri" w:hAnsi="Calibri" w:cs="Calibri"/>
                <w:color w:val="000000"/>
                <w:sz w:val="22"/>
                <w:szCs w:val="22"/>
              </w:rPr>
            </w:pPr>
          </w:p>
        </w:tc>
        <w:tc>
          <w:tcPr>
            <w:tcW w:w="6120" w:type="dxa"/>
          </w:tcPr>
          <w:p w14:paraId="0000000D" w14:textId="6DED7373" w:rsidR="008A5D83" w:rsidRDefault="00CB020D">
            <w:pPr>
              <w:cnfStyle w:val="000000100000" w:firstRow="0" w:lastRow="0" w:firstColumn="0" w:lastColumn="0" w:oddVBand="0" w:evenVBand="0" w:oddHBand="1" w:evenHBand="0" w:firstRowFirstColumn="0" w:firstRowLastColumn="0" w:lastRowFirstColumn="0" w:lastRowLastColumn="0"/>
              <w:rPr>
                <w:ins w:id="59" w:author="Marika Konings" w:date="2019-06-25T22:32:00Z"/>
                <w:rFonts w:ascii="Calibri" w:eastAsia="Calibri" w:hAnsi="Calibri" w:cs="Calibri"/>
                <w:sz w:val="22"/>
                <w:szCs w:val="22"/>
              </w:rPr>
            </w:pPr>
            <w:customXmlInsRangeStart w:id="60" w:author="Marika Konings" w:date="2019-06-25T22:32:00Z"/>
            <w:sdt>
              <w:sdtPr>
                <w:tag w:val="goog_rdk_22"/>
                <w:id w:val="-1971888468"/>
              </w:sdtPr>
              <w:sdtContent>
                <w:customXmlInsRangeEnd w:id="60"/>
                <w:moveToRangeStart w:id="61" w:author="Marika Konings" w:date="2019-06-25T22:32:00Z" w:name="move12394356"/>
                <w:moveTo w:id="62" w:author="Marika Konings" w:date="2019-06-25T22:32:00Z">
                  <w:r>
                    <w:rPr>
                      <w:rFonts w:ascii="Calibri" w:eastAsia="Calibri" w:hAnsi="Calibri" w:cs="Calibri"/>
                      <w:sz w:val="22"/>
                      <w:szCs w:val="22"/>
                    </w:rPr>
                    <w:t>As legal action against the registrant is the reason for the request and justification for disclosure, only the registrant data may be disclosed. Registrant name, organization (if not published) and postal address appear to be sufficient for this in order to serve legal writs. Our group should discuss whether phone number, fax number or e-mail address are required to be disclosed.</w:t>
                  </w:r>
                  <w:r>
                    <w:t xml:space="preserve"> </w:t>
                  </w:r>
                </w:moveTo>
                <w:moveToRangeEnd w:id="61"/>
                <w:customXmlInsRangeStart w:id="63" w:author="Marika Konings" w:date="2019-06-25T22:32:00Z"/>
              </w:sdtContent>
            </w:sdt>
            <w:customXmlInsRangeEnd w:id="63"/>
          </w:p>
        </w:tc>
      </w:tr>
      <w:tr w:rsidR="008A5D83" w14:paraId="79EFE9A3" w14:textId="77777777" w:rsidTr="008A5D83">
        <w:trPr>
          <w:trHeight w:val="300"/>
          <w:trPrChange w:id="64" w:author="Marika Konings" w:date="2019-06-25T22:32:00Z">
            <w:trPr>
              <w:trHeight w:val="300"/>
            </w:trPr>
          </w:trPrChange>
        </w:trPr>
        <w:tc>
          <w:tcPr>
            <w:cnfStyle w:val="001000000000" w:firstRow="0" w:lastRow="0" w:firstColumn="1" w:lastColumn="0" w:oddVBand="0" w:evenVBand="0" w:oddHBand="0" w:evenHBand="0" w:firstRowFirstColumn="0" w:firstRowLastColumn="0" w:lastRowFirstColumn="0" w:lastRowLastColumn="0"/>
            <w:tcW w:w="3060" w:type="dxa"/>
            <w:tcPrChange w:id="65" w:author="Marika Konings" w:date="2019-06-25T22:32:00Z">
              <w:tcPr>
                <w:tcW w:w="3060" w:type="dxa"/>
                <w:tcBorders>
                  <w:left w:val="single" w:sz="4" w:space="0" w:color="FFFFFF" w:themeColor="background1"/>
                  <w:bottom w:val="single" w:sz="4" w:space="0" w:color="FFFFFF" w:themeColor="background1"/>
                </w:tcBorders>
                <w:shd w:val="clear" w:color="auto" w:fill="ED7D31" w:themeFill="accent2"/>
              </w:tcPr>
            </w:tcPrChange>
          </w:tcPr>
          <w:customXmlInsRangeStart w:id="66" w:author="Marika Konings" w:date="2019-06-25T22:32:00Z"/>
          <w:sdt>
            <w:sdtPr>
              <w:tag w:val="goog_rdk_25"/>
              <w:id w:val="-302927282"/>
            </w:sdtPr>
            <w:sdtEndPr/>
            <w:sdtContent>
              <w:customXmlInsRangeEnd w:id="66"/>
              <w:p w14:paraId="0000000E" w14:textId="09C86ABC" w:rsidR="008A5D83" w:rsidRDefault="00BE3386" w:rsidP="00D90582">
                <w:pPr>
                  <w:spacing w:before="40" w:after="40"/>
                  <w:ind w:left="237" w:hanging="237"/>
                  <w:rPr>
                    <w:rFonts w:ascii="Calibri" w:eastAsia="Calibri" w:hAnsi="Calibri"/>
                    <w:color w:val="000000"/>
                    <w:sz w:val="22"/>
                    <w:rPrChange w:id="67" w:author="Marika Konings" w:date="2019-06-25T22:32:00Z">
                      <w:rPr>
                        <w:rFonts w:asciiTheme="minorHAnsi" w:eastAsia="Calibri" w:hAnsiTheme="minorHAnsi"/>
                        <w:b w:val="0"/>
                        <w:color w:val="000000" w:themeColor="text1"/>
                        <w:sz w:val="22"/>
                      </w:rPr>
                    </w:rPrChange>
                  </w:rPr>
                  <w:pPrChange w:id="68" w:author="Marika Konings" w:date="2019-06-25T22:32:00Z">
                    <w:pPr>
                      <w:pStyle w:val="ListParagraph"/>
                      <w:numPr>
                        <w:numId w:val="24"/>
                      </w:numPr>
                      <w:spacing w:before="40" w:after="40"/>
                      <w:ind w:left="360" w:hanging="360"/>
                      <w:outlineLvl w:val="1"/>
                    </w:pPr>
                  </w:pPrChange>
                </w:pPr>
                <w:ins w:id="69" w:author="Marika Konings" w:date="2019-06-25T22:32:00Z">
                  <w:r>
                    <w:rPr>
                      <w:rFonts w:ascii="Calibri" w:eastAsia="Calibri" w:hAnsi="Calibri" w:cs="Calibri"/>
                      <w:b w:val="0"/>
                      <w:color w:val="000000"/>
                      <w:sz w:val="22"/>
                      <w:szCs w:val="22"/>
                    </w:rPr>
                    <w:t xml:space="preserve">d) </w:t>
                  </w:r>
                </w:ins>
                <w:r>
                  <w:rPr>
                    <w:rFonts w:ascii="Calibri" w:eastAsia="Calibri" w:hAnsi="Calibri"/>
                    <w:b w:val="0"/>
                    <w:color w:val="000000"/>
                    <w:sz w:val="22"/>
                    <w:rPrChange w:id="70" w:author="Marika Konings" w:date="2019-06-25T22:32:00Z">
                      <w:rPr>
                        <w:rFonts w:asciiTheme="minorHAnsi" w:eastAsia="Calibri" w:hAnsiTheme="minorHAnsi"/>
                        <w:color w:val="000000" w:themeColor="text1"/>
                        <w:sz w:val="22"/>
                      </w:rPr>
                    </w:rPrChange>
                  </w:rPr>
                  <w:t xml:space="preserve">Lawful basis </w:t>
                </w:r>
                <w:customXmlInsRangeStart w:id="71" w:author="Marika Konings" w:date="2019-06-25T22:32:00Z"/>
                <w:sdt>
                  <w:sdtPr>
                    <w:tag w:val="goog_rdk_24"/>
                    <w:id w:val="-1845850277"/>
                  </w:sdtPr>
                  <w:sdtEndPr/>
                  <w:sdtContent>
                    <w:customXmlInsRangeEnd w:id="71"/>
                    <w:r>
                      <w:rPr>
                        <w:rFonts w:ascii="Calibri" w:eastAsia="Calibri" w:hAnsi="Calibri"/>
                        <w:b w:val="0"/>
                        <w:color w:val="000000"/>
                        <w:sz w:val="22"/>
                        <w:rPrChange w:id="72" w:author="Marika Konings" w:date="2019-06-25T22:32:00Z">
                          <w:rPr>
                            <w:rFonts w:asciiTheme="minorHAnsi" w:eastAsia="Calibri" w:hAnsiTheme="minorHAnsi"/>
                            <w:color w:val="000000" w:themeColor="text1"/>
                            <w:sz w:val="22"/>
                          </w:rPr>
                        </w:rPrChange>
                      </w:rPr>
                      <w:t xml:space="preserve">of entity disclosing </w:t>
                    </w:r>
                    <w:customXmlInsRangeStart w:id="73" w:author="Marika Konings" w:date="2019-06-25T22:32:00Z"/>
                  </w:sdtContent>
                </w:sdt>
                <w:customXmlInsRangeEnd w:id="73"/>
                <w:ins w:id="74" w:author="Marika Konings" w:date="2019-06-25T22:32:00Z">
                  <w:r>
                    <w:rPr>
                      <w:rFonts w:ascii="Calibri" w:eastAsia="Calibri" w:hAnsi="Calibri" w:cs="Calibri"/>
                      <w:b w:val="0"/>
                      <w:color w:val="000000"/>
                      <w:sz w:val="22"/>
                      <w:szCs w:val="22"/>
                    </w:rPr>
                    <w:t xml:space="preserve">non-public registration data to </w:t>
                  </w:r>
                </w:ins>
                <w:r>
                  <w:rPr>
                    <w:rFonts w:ascii="Calibri" w:eastAsia="Calibri" w:hAnsi="Calibri"/>
                    <w:b w:val="0"/>
                    <w:color w:val="000000"/>
                    <w:sz w:val="22"/>
                    <w:rPrChange w:id="75" w:author="Marika Konings" w:date="2019-06-25T22:32:00Z">
                      <w:rPr>
                        <w:rFonts w:asciiTheme="minorHAnsi" w:eastAsia="Calibri" w:hAnsiTheme="minorHAnsi"/>
                        <w:color w:val="000000" w:themeColor="text1"/>
                        <w:sz w:val="22"/>
                      </w:rPr>
                    </w:rPrChange>
                  </w:rPr>
                  <w:t xml:space="preserve">the </w:t>
                </w:r>
                <w:del w:id="76" w:author="Marika Konings" w:date="2019-06-25T22:32:00Z">
                  <w:r w:rsidR="002721EE">
                    <w:rPr>
                      <w:rFonts w:asciiTheme="minorHAnsi" w:hAnsiTheme="minorHAnsi" w:cstheme="minorHAnsi"/>
                      <w:color w:val="000000" w:themeColor="text1"/>
                      <w:sz w:val="22"/>
                      <w:szCs w:val="22"/>
                    </w:rPr>
                    <w:delText>data</w:delText>
                  </w:r>
                </w:del>
                <w:ins w:id="77" w:author="Marika Konings" w:date="2019-06-25T22:32:00Z">
                  <w:r>
                    <w:rPr>
                      <w:rFonts w:ascii="Calibri" w:eastAsia="Calibri" w:hAnsi="Calibri" w:cs="Calibri"/>
                      <w:b w:val="0"/>
                      <w:color w:val="000000"/>
                      <w:sz w:val="22"/>
                      <w:szCs w:val="22"/>
                    </w:rPr>
                    <w:t>requestor</w:t>
                  </w:r>
                </w:ins>
              </w:p>
              <w:customXmlInsRangeStart w:id="78" w:author="Marika Konings" w:date="2019-06-25T22:32:00Z"/>
            </w:sdtContent>
          </w:sdt>
          <w:customXmlInsRangeEnd w:id="78"/>
        </w:tc>
        <w:tc>
          <w:tcPr>
            <w:tcW w:w="6120" w:type="dxa"/>
            <w:tcPrChange w:id="79" w:author="Marika Konings" w:date="2019-06-25T22:32:00Z">
              <w:tcPr>
                <w:tcW w:w="6120" w:type="dxa"/>
                <w:shd w:val="clear" w:color="auto" w:fill="F7CAAC" w:themeFill="accent2" w:themeFillTint="66"/>
              </w:tcPr>
            </w:tcPrChange>
          </w:tcPr>
          <w:customXmlInsRangeStart w:id="80" w:author="Marika Konings" w:date="2019-06-25T22:32:00Z"/>
          <w:sdt>
            <w:sdtPr>
              <w:tag w:val="goog_rdk_26"/>
              <w:id w:val="-1270315408"/>
            </w:sdtPr>
            <w:sdtEndPr/>
            <w:sdtContent>
              <w:customXmlInsRangeEnd w:id="80"/>
              <w:p w14:paraId="0000000F" w14:textId="31E14042" w:rsidR="008A5D83" w:rsidRDefault="00BE3386">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81" w:author="Marika Konings" w:date="2019-06-25T22:32:00Z">
                      <w:rPr>
                        <w:rFonts w:asciiTheme="minorHAnsi" w:eastAsia="Calibri" w:hAnsiTheme="minorHAnsi"/>
                        <w:sz w:val="22"/>
                      </w:rPr>
                    </w:rPrChange>
                  </w:rPr>
                </w:pPr>
                <w:r>
                  <w:rPr>
                    <w:rFonts w:ascii="Calibri" w:eastAsia="Calibri" w:hAnsi="Calibri"/>
                    <w:sz w:val="22"/>
                    <w:rPrChange w:id="82" w:author="Marika Konings" w:date="2019-06-25T22:32:00Z">
                      <w:rPr>
                        <w:rFonts w:asciiTheme="minorHAnsi" w:eastAsia="Calibri" w:hAnsiTheme="minorHAnsi"/>
                        <w:sz w:val="22"/>
                      </w:rPr>
                    </w:rPrChange>
                  </w:rPr>
                  <w:t xml:space="preserve">Disclosure of non-public registration data may be justified under Art. 6 (1) (f) GDPR (legitimate interest): </w:t>
                </w:r>
              </w:p>
              <w:customXmlInsRangeStart w:id="83" w:author="Marika Konings" w:date="2019-06-25T22:32:00Z"/>
            </w:sdtContent>
          </w:sdt>
          <w:customXmlInsRangeEnd w:id="83"/>
          <w:customXmlInsRangeStart w:id="84" w:author="Marika Konings" w:date="2019-06-25T22:32:00Z"/>
          <w:sdt>
            <w:sdtPr>
              <w:tag w:val="goog_rdk_28"/>
              <w:id w:val="1736667034"/>
            </w:sdtPr>
            <w:sdtEndPr/>
            <w:sdtContent>
              <w:customXmlInsRangeEnd w:id="84"/>
              <w:p w14:paraId="00000010" w14:textId="42C1EB20" w:rsidR="008A5D83" w:rsidRDefault="00BE3386">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85" w:author="Marika Konings" w:date="2019-06-25T22:32:00Z">
                      <w:rPr>
                        <w:rFonts w:asciiTheme="minorHAnsi" w:eastAsia="Calibri" w:hAnsiTheme="minorHAnsi"/>
                        <w:sz w:val="22"/>
                      </w:rPr>
                    </w:rPrChange>
                  </w:rPr>
                </w:pPr>
                <w:r>
                  <w:rPr>
                    <w:rFonts w:ascii="Calibri" w:eastAsia="Calibri" w:hAnsi="Calibri"/>
                    <w:sz w:val="22"/>
                    <w:rPrChange w:id="86" w:author="Marika Konings" w:date="2019-06-25T22:32:00Z">
                      <w:rPr>
                        <w:rFonts w:asciiTheme="minorHAnsi" w:eastAsia="Calibri" w:hAnsiTheme="minorHAnsi"/>
                        <w:sz w:val="22"/>
                      </w:rPr>
                    </w:rPrChange>
                  </w:rPr>
                  <w:t>The GDPR explicitly recognizes the importance of data processing for the "e</w:t>
                </w:r>
                <w:r>
                  <w:rPr>
                    <w:rFonts w:ascii="Calibri" w:eastAsia="Calibri" w:hAnsi="Calibri"/>
                    <w:i/>
                    <w:sz w:val="22"/>
                    <w:rPrChange w:id="87" w:author="Marika Konings" w:date="2019-06-25T22:32:00Z">
                      <w:rPr>
                        <w:rFonts w:asciiTheme="minorHAnsi" w:eastAsia="Calibri" w:hAnsiTheme="minorHAnsi"/>
                        <w:i/>
                        <w:sz w:val="22"/>
                      </w:rPr>
                    </w:rPrChange>
                  </w:rPr>
                  <w:t>stablishment, exercis</w:t>
                </w:r>
                <w:r>
                  <w:rPr>
                    <w:rFonts w:ascii="Calibri" w:eastAsia="Calibri" w:hAnsi="Calibri"/>
                    <w:i/>
                    <w:sz w:val="22"/>
                    <w:rPrChange w:id="88" w:author="Marika Konings" w:date="2019-06-25T22:32:00Z">
                      <w:rPr>
                        <w:rFonts w:asciiTheme="minorHAnsi" w:eastAsia="Calibri" w:hAnsiTheme="minorHAnsi"/>
                        <w:i/>
                        <w:sz w:val="22"/>
                      </w:rPr>
                    </w:rPrChange>
                  </w:rPr>
                  <w:t>e or defense of legal claims</w:t>
                </w:r>
                <w:r>
                  <w:rPr>
                    <w:rFonts w:ascii="Calibri" w:eastAsia="Calibri" w:hAnsi="Calibri"/>
                    <w:sz w:val="22"/>
                    <w:rPrChange w:id="89" w:author="Marika Konings" w:date="2019-06-25T22:32:00Z">
                      <w:rPr>
                        <w:rFonts w:asciiTheme="minorHAnsi" w:eastAsia="Calibri" w:hAnsiTheme="minorHAnsi"/>
                        <w:sz w:val="22"/>
                      </w:rPr>
                    </w:rPrChange>
                  </w:rPr>
                  <w:t xml:space="preserve">". According to Art. 21 (1) GDPR, data processing is also permissible in the event of objection by the data subject. </w:t>
                </w:r>
                <w:customXmlInsRangeStart w:id="90" w:author="Marika Konings" w:date="2019-06-25T22:32:00Z"/>
                <w:sdt>
                  <w:sdtPr>
                    <w:tag w:val="goog_rdk_27"/>
                    <w:id w:val="-459737113"/>
                  </w:sdtPr>
                  <w:sdtEndPr/>
                  <w:sdtContent>
                    <w:customXmlInsRangeEnd w:id="90"/>
                    <w:customXmlInsRangeStart w:id="91" w:author="Marika Konings" w:date="2019-06-25T22:32:00Z"/>
                  </w:sdtContent>
                </w:sdt>
                <w:customXmlInsRangeEnd w:id="91"/>
                <w:r>
                  <w:rPr>
                    <w:rFonts w:ascii="Calibri" w:eastAsia="Calibri" w:hAnsi="Calibri"/>
                    <w:sz w:val="22"/>
                    <w:rPrChange w:id="92" w:author="Marika Konings" w:date="2019-06-25T22:32:00Z">
                      <w:rPr>
                        <w:rFonts w:asciiTheme="minorHAnsi" w:eastAsia="Calibri" w:hAnsiTheme="minorHAnsi"/>
                        <w:sz w:val="22"/>
                      </w:rPr>
                    </w:rPrChange>
                  </w:rPr>
                  <w:t>This interest is also explicitly recognized for data transfers to non-EU countries, Art. 49 (1) (e) GDPR. Alt</w:t>
                </w:r>
                <w:r>
                  <w:rPr>
                    <w:rFonts w:ascii="Calibri" w:eastAsia="Calibri" w:hAnsi="Calibri"/>
                    <w:sz w:val="22"/>
                    <w:rPrChange w:id="93" w:author="Marika Konings" w:date="2019-06-25T22:32:00Z">
                      <w:rPr>
                        <w:rFonts w:asciiTheme="minorHAnsi" w:eastAsia="Calibri" w:hAnsiTheme="minorHAnsi"/>
                        <w:sz w:val="22"/>
                      </w:rPr>
                    </w:rPrChange>
                  </w:rPr>
                  <w:t>hough these provisions do not explicitly apply to legal action of parties other than the data controller, it is recognized by the ECJ that the interest to defend individual rights constitutes a legitimate interest for rightsholders to request data (as well</w:t>
                </w:r>
                <w:r>
                  <w:rPr>
                    <w:rFonts w:ascii="Calibri" w:eastAsia="Calibri" w:hAnsi="Calibri"/>
                    <w:sz w:val="22"/>
                    <w:rPrChange w:id="94" w:author="Marika Konings" w:date="2019-06-25T22:32:00Z">
                      <w:rPr>
                        <w:rFonts w:asciiTheme="minorHAnsi" w:eastAsia="Calibri" w:hAnsiTheme="minorHAnsi"/>
                        <w:sz w:val="22"/>
                      </w:rPr>
                    </w:rPrChange>
                  </w:rPr>
                  <w:t xml:space="preserve"> as for third parties taking legal action on their behalf).</w:t>
                </w:r>
                <w:r>
                  <w:rPr>
                    <w:rFonts w:ascii="Calibri" w:eastAsia="Calibri" w:hAnsi="Calibri"/>
                    <w:sz w:val="22"/>
                    <w:vertAlign w:val="superscript"/>
                    <w:rPrChange w:id="95" w:author="Marika Konings" w:date="2019-06-25T22:32:00Z">
                      <w:rPr>
                        <w:rStyle w:val="FootnoteReference"/>
                        <w:rFonts w:asciiTheme="minorHAnsi" w:eastAsia="Calibri" w:hAnsiTheme="minorHAnsi"/>
                        <w:sz w:val="22"/>
                      </w:rPr>
                    </w:rPrChange>
                  </w:rPr>
                  <w:footnoteReference w:id="2"/>
                </w:r>
                <w:r>
                  <w:rPr>
                    <w:rFonts w:ascii="Calibri" w:eastAsia="Calibri" w:hAnsi="Calibri"/>
                    <w:sz w:val="22"/>
                    <w:rPrChange w:id="106" w:author="Marika Konings" w:date="2019-06-25T22:32:00Z">
                      <w:rPr>
                        <w:rFonts w:asciiTheme="minorHAnsi" w:eastAsia="Calibri" w:hAnsiTheme="minorHAnsi"/>
                        <w:sz w:val="22"/>
                      </w:rPr>
                    </w:rPrChange>
                  </w:rPr>
                  <w:t xml:space="preserve"> </w:t>
                </w:r>
              </w:p>
              <w:customXmlInsRangeStart w:id="107" w:author="Marika Konings" w:date="2019-06-25T22:32:00Z"/>
            </w:sdtContent>
          </w:sdt>
          <w:customXmlInsRangeEnd w:id="107"/>
          <w:customXmlInsRangeStart w:id="108" w:author="Marika Konings" w:date="2019-06-25T22:32:00Z"/>
          <w:sdt>
            <w:sdtPr>
              <w:tag w:val="goog_rdk_30"/>
              <w:id w:val="97851091"/>
            </w:sdtPr>
            <w:sdtEndPr/>
            <w:sdtContent>
              <w:customXmlInsRangeEnd w:id="108"/>
              <w:p w14:paraId="00000011" w14:textId="1E826952" w:rsidR="008A5D83" w:rsidRDefault="00BE3386">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109" w:author="Marika Konings" w:date="2019-06-25T22:32:00Z">
                      <w:rPr>
                        <w:rFonts w:asciiTheme="minorHAnsi" w:eastAsia="Calibri" w:hAnsiTheme="minorHAnsi"/>
                        <w:sz w:val="22"/>
                      </w:rPr>
                    </w:rPrChange>
                  </w:rPr>
                </w:pPr>
                <w:customXmlInsRangeStart w:id="110" w:author="Marika Konings" w:date="2019-06-25T22:32:00Z"/>
                <w:sdt>
                  <w:sdtPr>
                    <w:tag w:val="goog_rdk_29"/>
                    <w:id w:val="-1248187454"/>
                  </w:sdtPr>
                  <w:sdtEndPr/>
                  <w:sdtContent>
                    <w:customXmlInsRangeEnd w:id="110"/>
                    <w:customXmlInsRangeStart w:id="111" w:author="Marika Konings" w:date="2019-06-25T22:32:00Z"/>
                  </w:sdtContent>
                </w:sdt>
                <w:customXmlInsRangeEnd w:id="111"/>
                <w:r>
                  <w:rPr>
                    <w:rFonts w:ascii="Calibri" w:eastAsia="Calibri" w:hAnsi="Calibri"/>
                    <w:sz w:val="22"/>
                    <w:rPrChange w:id="112" w:author="Marika Konings" w:date="2019-06-25T22:32:00Z">
                      <w:rPr>
                        <w:rFonts w:asciiTheme="minorHAnsi" w:eastAsia="Calibri" w:hAnsiTheme="minorHAnsi"/>
                        <w:sz w:val="22"/>
                      </w:rPr>
                    </w:rPrChange>
                  </w:rPr>
                  <w:t>In view of the alleged involvement of the registrant in an infringement, it cannot be assumed that in these cases the interests of the registrant in the protection of his data outweigh th</w:t>
                </w:r>
                <w:r>
                  <w:rPr>
                    <w:rFonts w:ascii="Calibri" w:eastAsia="Calibri" w:hAnsi="Calibri"/>
                    <w:sz w:val="22"/>
                    <w:rPrChange w:id="113" w:author="Marika Konings" w:date="2019-06-25T22:32:00Z">
                      <w:rPr>
                        <w:rFonts w:asciiTheme="minorHAnsi" w:eastAsia="Calibri" w:hAnsiTheme="minorHAnsi"/>
                        <w:sz w:val="22"/>
                      </w:rPr>
                    </w:rPrChange>
                  </w:rPr>
                  <w:t>e interest in the protection of IP rights.</w:t>
                </w:r>
                <w:r>
                  <w:rPr>
                    <w:rFonts w:ascii="Calibri" w:eastAsia="Calibri" w:hAnsi="Calibri"/>
                    <w:sz w:val="22"/>
                    <w:rPrChange w:id="114" w:author="Marika Konings" w:date="2019-06-25T22:32:00Z">
                      <w:rPr>
                        <w:rFonts w:asciiTheme="minorHAnsi" w:eastAsia="Calibri" w:hAnsiTheme="minorHAnsi"/>
                        <w:sz w:val="22"/>
                      </w:rPr>
                    </w:rPrChange>
                  </w:rPr>
                  <w:t xml:space="preserve"> IP law is harmonized globally to a great extent by international agreements. Against this background, the possibility of disclosing registration data at a global level appears justifiable under Article 6 (1) (f</w:t>
                </w:r>
                <w:r>
                  <w:rPr>
                    <w:rFonts w:ascii="Calibri" w:eastAsia="Calibri" w:hAnsi="Calibri"/>
                    <w:sz w:val="22"/>
                    <w:rPrChange w:id="115" w:author="Marika Konings" w:date="2019-06-25T22:32:00Z">
                      <w:rPr>
                        <w:rFonts w:asciiTheme="minorHAnsi" w:eastAsia="Calibri" w:hAnsiTheme="minorHAnsi"/>
                        <w:sz w:val="22"/>
                      </w:rPr>
                    </w:rPrChange>
                  </w:rPr>
                  <w:t>) GDPR.</w:t>
                </w:r>
              </w:p>
              <w:customXmlInsRangeStart w:id="116" w:author="Marika Konings" w:date="2019-06-25T22:32:00Z"/>
            </w:sdtContent>
          </w:sdt>
          <w:customXmlInsRangeEnd w:id="116"/>
        </w:tc>
      </w:tr>
    </w:tbl>
    <w:p w14:paraId="68B35D33" w14:textId="77777777" w:rsidR="007849EC" w:rsidRDefault="007849EC" w:rsidP="00EE1AF7">
      <w:pPr>
        <w:pStyle w:val="ListParagraph"/>
        <w:numPr>
          <w:ilvl w:val="0"/>
          <w:numId w:val="24"/>
        </w:numPr>
        <w:outlineLvl w:val="1"/>
        <w:cnfStyle w:val="001000000000" w:firstRow="0" w:lastRow="0" w:firstColumn="1" w:lastColumn="0" w:oddVBand="0" w:evenVBand="0" w:oddHBand="0" w:evenHBand="0" w:firstRowFirstColumn="0" w:firstRowLastColumn="0" w:lastRowFirstColumn="0" w:lastRowLastColumn="0"/>
        <w:rPr>
          <w:del w:id="117" w:author="Marika Konings" w:date="2019-06-25T22:32:00Z"/>
          <w:rFonts w:asciiTheme="minorHAnsi" w:hAnsiTheme="minorHAnsi" w:cstheme="minorHAnsi"/>
          <w:b/>
          <w:bCs/>
          <w:color w:val="000000" w:themeColor="text1"/>
          <w:sz w:val="22"/>
          <w:szCs w:val="22"/>
        </w:rPr>
        <w:sectPr w:rsidR="007849EC" w:rsidSect="007F1FED">
          <w:headerReference w:type="default" r:id="rId8"/>
          <w:footerReference w:type="default" r:id="rId9"/>
          <w:pgSz w:w="12240" w:h="15840"/>
          <w:pgMar w:top="1440" w:right="1440" w:bottom="1440" w:left="1440" w:header="720" w:footer="720" w:gutter="0"/>
          <w:cols w:space="720"/>
          <w:docGrid w:linePitch="360"/>
        </w:sectPr>
      </w:pPr>
    </w:p>
    <w:customXmlInsRangeStart w:id="119" w:author="Marika Konings" w:date="2019-06-25T22:32:00Z"/>
    <w:sdt>
      <w:sdtPr>
        <w:tag w:val="goog_rdk_31"/>
        <w:id w:val="130378944"/>
      </w:sdtPr>
      <w:sdtEndPr/>
      <w:sdtContent>
        <w:customXmlInsRangeEnd w:id="119"/>
        <w:p w14:paraId="00000012" w14:textId="6A5E7F0A" w:rsidR="008A5D83" w:rsidRDefault="00BE3386">
          <w:pPr>
            <w:pBdr>
              <w:top w:val="nil"/>
              <w:left w:val="nil"/>
              <w:bottom w:val="nil"/>
              <w:right w:val="nil"/>
              <w:between w:val="nil"/>
            </w:pBdr>
            <w:ind w:left="360" w:hanging="360"/>
            <w:rPr>
              <w:ins w:id="120" w:author="Marika Konings" w:date="2019-06-25T22:32:00Z"/>
              <w:rFonts w:ascii="Calibri" w:eastAsia="Calibri" w:hAnsi="Calibri" w:cs="Calibri"/>
              <w:b/>
              <w:color w:val="000000"/>
              <w:sz w:val="22"/>
              <w:szCs w:val="22"/>
            </w:rPr>
          </w:pPr>
        </w:p>
        <w:customXmlInsRangeStart w:id="121" w:author="Marika Konings" w:date="2019-06-25T22:32:00Z"/>
      </w:sdtContent>
    </w:sdt>
    <w:customXmlInsRangeEnd w:id="121"/>
    <w:customXmlInsRangeStart w:id="122" w:author="Marika Konings" w:date="2019-06-25T22:32:00Z"/>
    <w:sdt>
      <w:sdtPr>
        <w:tag w:val="goog_rdk_32"/>
        <w:id w:val="1469859733"/>
      </w:sdtPr>
      <w:sdtEndPr/>
      <w:sdtContent>
        <w:customXmlInsRangeEnd w:id="122"/>
        <w:p w14:paraId="00000013" w14:textId="79B0509E" w:rsidR="008A5D83" w:rsidRDefault="00BE3386">
          <w:pPr>
            <w:widowControl w:val="0"/>
            <w:pBdr>
              <w:top w:val="nil"/>
              <w:left w:val="nil"/>
              <w:bottom w:val="nil"/>
              <w:right w:val="nil"/>
              <w:between w:val="nil"/>
            </w:pBdr>
            <w:spacing w:line="276" w:lineRule="auto"/>
            <w:rPr>
              <w:ins w:id="123" w:author="Marika Konings" w:date="2019-06-25T22:32:00Z"/>
              <w:rFonts w:ascii="Calibri" w:eastAsia="Calibri" w:hAnsi="Calibri" w:cs="Calibri"/>
              <w:b/>
              <w:color w:val="000000"/>
              <w:sz w:val="22"/>
              <w:szCs w:val="22"/>
            </w:rPr>
            <w:sectPr w:rsidR="008A5D83">
              <w:pgSz w:w="12240" w:h="15840"/>
              <w:pgMar w:top="1440" w:right="1440" w:bottom="1440" w:left="1440" w:header="720" w:footer="720" w:gutter="0"/>
              <w:pgNumType w:start="1"/>
              <w:cols w:space="720"/>
            </w:sectPr>
          </w:pPr>
          <w:ins w:id="124" w:author="Marika Konings" w:date="2019-06-25T22:32:00Z">
            <w:r>
              <w:br w:type="page"/>
            </w:r>
          </w:ins>
        </w:p>
        <w:customXmlInsRangeStart w:id="125" w:author="Marika Konings" w:date="2019-06-25T22:32:00Z"/>
      </w:sdtContent>
    </w:sdt>
    <w:customXmlInsRangeEnd w:id="125"/>
    <w:customXmlInsRangeStart w:id="126" w:author="Marika Konings" w:date="2019-06-25T22:32:00Z"/>
    <w:sdt>
      <w:sdtPr>
        <w:tag w:val="goog_rdk_33"/>
        <w:id w:val="1849907129"/>
      </w:sdtPr>
      <w:sdtEndPr/>
      <w:sdtContent>
        <w:customXmlInsRangeEnd w:id="126"/>
        <w:p w14:paraId="00000014" w14:textId="004AD401" w:rsidR="008A5D83" w:rsidRDefault="00BE3386">
          <w:pPr>
            <w:widowControl w:val="0"/>
            <w:pBdr>
              <w:top w:val="nil"/>
              <w:left w:val="nil"/>
              <w:bottom w:val="nil"/>
              <w:right w:val="nil"/>
              <w:between w:val="nil"/>
            </w:pBdr>
            <w:spacing w:line="276" w:lineRule="auto"/>
            <w:rPr>
              <w:ins w:id="127" w:author="Marika Konings" w:date="2019-06-25T22:32:00Z"/>
              <w:rFonts w:ascii="Calibri" w:eastAsia="Calibri" w:hAnsi="Calibri" w:cs="Calibri"/>
              <w:b/>
              <w:color w:val="000000"/>
              <w:sz w:val="22"/>
              <w:szCs w:val="22"/>
            </w:rPr>
          </w:pPr>
        </w:p>
        <w:customXmlInsRangeStart w:id="128" w:author="Marika Konings" w:date="2019-06-25T22:32:00Z"/>
      </w:sdtContent>
    </w:sdt>
    <w:customXmlInsRangeEnd w:id="128"/>
    <w:tbl>
      <w:tblPr>
        <w:tblStyle w:val="a0"/>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55"/>
        <w:gridCol w:w="6305"/>
        <w:tblGridChange w:id="129">
          <w:tblGrid>
            <w:gridCol w:w="3055"/>
            <w:gridCol w:w="6305"/>
          </w:tblGrid>
        </w:tblGridChange>
      </w:tblGrid>
      <w:tr w:rsidR="008A5D83" w14:paraId="6135F8F6" w14:textId="77777777" w:rsidTr="00D90582">
        <w:trPr>
          <w:cnfStyle w:val="100000000000" w:firstRow="1" w:lastRow="0" w:firstColumn="0" w:lastColumn="0" w:oddVBand="0" w:evenVBand="0" w:oddHBand="0" w:evenHBand="0" w:firstRowFirstColumn="0" w:firstRowLastColumn="0" w:lastRowFirstColumn="0" w:lastRowLastColumn="0"/>
          <w:trHeight w:val="2240"/>
          <w:ins w:id="130" w:author="Marika Konings" w:date="2019-06-25T22:32:00Z"/>
        </w:trPr>
        <w:tc>
          <w:tcPr>
            <w:cnfStyle w:val="001000000000" w:firstRow="0" w:lastRow="0" w:firstColumn="1" w:lastColumn="0" w:oddVBand="0" w:evenVBand="0" w:oddHBand="0" w:evenHBand="0" w:firstRowFirstColumn="0" w:firstRowLastColumn="0" w:lastRowFirstColumn="0" w:lastRowLastColumn="0"/>
            <w:tcW w:w="3055" w:type="dxa"/>
          </w:tcPr>
          <w:customXmlInsRangeStart w:id="131" w:author="Marika Konings" w:date="2019-06-25T22:32:00Z"/>
          <w:sdt>
            <w:sdtPr>
              <w:tag w:val="goog_rdk_34"/>
              <w:id w:val="-1459484420"/>
            </w:sdtPr>
            <w:sdtEndPr/>
            <w:sdtContent>
              <w:customXmlInsRangeEnd w:id="131"/>
              <w:p w14:paraId="00000015" w14:textId="5104DC1F" w:rsidR="008A5D83" w:rsidRDefault="00BE3386">
                <w:pPr>
                  <w:pBdr>
                    <w:top w:val="nil"/>
                    <w:left w:val="nil"/>
                    <w:bottom w:val="nil"/>
                    <w:right w:val="nil"/>
                    <w:between w:val="nil"/>
                  </w:pBdr>
                  <w:rPr>
                    <w:ins w:id="132" w:author="Marika Konings" w:date="2019-06-25T22:32:00Z"/>
                    <w:rFonts w:ascii="Calibri" w:eastAsia="Calibri" w:hAnsi="Calibri" w:cs="Calibri"/>
                    <w:color w:val="000000"/>
                    <w:sz w:val="22"/>
                    <w:szCs w:val="22"/>
                  </w:rPr>
                </w:pPr>
                <w:ins w:id="133" w:author="Marika Konings" w:date="2019-06-25T22:32:00Z">
                  <w:r>
                    <w:rPr>
                      <w:rFonts w:ascii="Calibri" w:eastAsia="Calibri" w:hAnsi="Calibri" w:cs="Calibri"/>
                      <w:b w:val="0"/>
                      <w:color w:val="000000"/>
                      <w:sz w:val="22"/>
                      <w:szCs w:val="22"/>
                    </w:rPr>
                    <w:t>e) S</w:t>
                  </w:r>
                  <w:r>
                    <w:rPr>
                      <w:rFonts w:ascii="Calibri" w:eastAsia="Calibri" w:hAnsi="Calibri" w:cs="Calibri"/>
                      <w:b w:val="0"/>
                      <w:color w:val="000000"/>
                      <w:sz w:val="22"/>
                      <w:szCs w:val="22"/>
                    </w:rPr>
                    <w:t xml:space="preserve">afeguards </w:t>
                  </w:r>
                  <w:r>
                    <w:rPr>
                      <w:rFonts w:ascii="Calibri" w:eastAsia="Calibri" w:hAnsi="Calibri" w:cs="Calibri"/>
                      <w:b w:val="0"/>
                      <w:color w:val="000000"/>
                      <w:sz w:val="22"/>
                      <w:szCs w:val="22"/>
                    </w:rPr>
                    <w:t>Applicable to the</w:t>
                  </w:r>
                  <w:r>
                    <w:rPr>
                      <w:rFonts w:ascii="Calibri" w:eastAsia="Calibri" w:hAnsi="Calibri" w:cs="Calibri"/>
                      <w:b w:val="0"/>
                      <w:color w:val="000000"/>
                      <w:sz w:val="22"/>
                      <w:szCs w:val="22"/>
                    </w:rPr>
                    <w:t xml:space="preserve"> </w:t>
                  </w:r>
                  <w:r>
                    <w:rPr>
                      <w:rFonts w:ascii="Calibri" w:eastAsia="Calibri" w:hAnsi="Calibri" w:cs="Calibri"/>
                      <w:b w:val="0"/>
                      <w:color w:val="000000"/>
                      <w:sz w:val="22"/>
                      <w:szCs w:val="22"/>
                    </w:rPr>
                    <w:t>Requestor</w:t>
                  </w:r>
                </w:ins>
              </w:p>
              <w:customXmlInsRangeStart w:id="134" w:author="Marika Konings" w:date="2019-06-25T22:32:00Z"/>
            </w:sdtContent>
          </w:sdt>
          <w:customXmlInsRangeEnd w:id="134"/>
        </w:tc>
        <w:tc>
          <w:tcPr>
            <w:tcW w:w="6305" w:type="dxa"/>
            <w:shd w:val="clear" w:color="auto" w:fill="FBE5D5"/>
          </w:tcPr>
          <w:p w14:paraId="00000016" w14:textId="782A4F62" w:rsidR="008A5D83" w:rsidRPr="00CB020D" w:rsidRDefault="00CB020D">
            <w:pPr>
              <w:cnfStyle w:val="100000000000" w:firstRow="1" w:lastRow="0" w:firstColumn="0" w:lastColumn="0" w:oddVBand="0" w:evenVBand="0" w:oddHBand="0" w:evenHBand="0" w:firstRowFirstColumn="0" w:firstRowLastColumn="0" w:lastRowFirstColumn="0" w:lastRowLastColumn="0"/>
              <w:rPr>
                <w:ins w:id="135" w:author="Marika Konings" w:date="2019-06-25T22:32:00Z"/>
                <w:rFonts w:ascii="Calibri" w:eastAsia="Calibri" w:hAnsi="Calibri" w:cs="Calibri"/>
                <w:b w:val="0"/>
                <w:color w:val="000000"/>
                <w:sz w:val="22"/>
                <w:szCs w:val="22"/>
              </w:rPr>
            </w:pPr>
            <w:bookmarkStart w:id="136" w:name="_heading=h.gjdgxs" w:colFirst="0" w:colLast="0"/>
            <w:bookmarkEnd w:id="136"/>
            <w:ins w:id="137" w:author="Marika Konings" w:date="2019-06-25T22:32:00Z">
              <w:r w:rsidRPr="008F228F">
                <w:rPr>
                  <w:rFonts w:ascii="Calibri" w:eastAsia="Calibri" w:hAnsi="Calibri" w:cs="Calibri"/>
                  <w:bCs w:val="0"/>
                  <w:color w:val="000000"/>
                  <w:sz w:val="22"/>
                  <w:szCs w:val="22"/>
                </w:rPr>
                <w:t>The requestor</w:t>
              </w:r>
              <w:r w:rsidR="008F228F">
                <w:rPr>
                  <w:rFonts w:ascii="Calibri" w:eastAsia="Calibri" w:hAnsi="Calibri" w:cs="Calibri"/>
                  <w:b w:val="0"/>
                  <w:color w:val="000000"/>
                  <w:sz w:val="22"/>
                  <w:szCs w:val="22"/>
                </w:rPr>
                <w:t>:</w:t>
              </w:r>
              <w:r>
                <w:rPr>
                  <w:rFonts w:ascii="Calibri" w:eastAsia="Calibri" w:hAnsi="Calibri" w:cs="Calibri"/>
                  <w:b w:val="0"/>
                  <w:color w:val="000000"/>
                  <w:sz w:val="22"/>
                  <w:szCs w:val="22"/>
                </w:rPr>
                <w:t xml:space="preserve"> </w:t>
              </w:r>
            </w:ins>
          </w:p>
          <w:p w14:paraId="6DDC5277"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38" w:author="Marika Konings" w:date="2019-06-25T22:32:00Z"/>
                <w:rFonts w:ascii="Calibri" w:hAnsi="Calibri" w:cs="Calibri"/>
                <w:b w:val="0"/>
                <w:bCs w:val="0"/>
                <w:color w:val="000000"/>
                <w:sz w:val="22"/>
                <w:szCs w:val="22"/>
              </w:rPr>
            </w:pPr>
            <w:bookmarkStart w:id="139" w:name="_heading=h.m8jqc3fm77y2" w:colFirst="0" w:colLast="0"/>
            <w:bookmarkEnd w:id="139"/>
            <w:ins w:id="140" w:author="Marika Konings" w:date="2019-06-25T22:32:00Z">
              <w:r w:rsidRPr="005575F8">
                <w:rPr>
                  <w:rFonts w:ascii="Calibri" w:hAnsi="Calibri" w:cs="Calibri"/>
                  <w:b w:val="0"/>
                  <w:bCs w:val="0"/>
                  <w:color w:val="000000"/>
                  <w:sz w:val="22"/>
                  <w:szCs w:val="22"/>
                </w:rPr>
                <w:t>Must process data in compliance with data protection laws such as GDPR, including secure transmission;</w:t>
              </w:r>
            </w:ins>
          </w:p>
          <w:p w14:paraId="38549086"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41" w:author="Marika Konings" w:date="2019-06-25T22:32:00Z"/>
                <w:rFonts w:ascii="Calibri" w:hAnsi="Calibri" w:cs="Calibri"/>
                <w:b w:val="0"/>
                <w:bCs w:val="0"/>
                <w:color w:val="000000"/>
                <w:sz w:val="22"/>
                <w:szCs w:val="22"/>
              </w:rPr>
            </w:pPr>
            <w:ins w:id="142" w:author="Marika Konings" w:date="2019-06-25T22:32:00Z">
              <w:r w:rsidRPr="005575F8">
                <w:rPr>
                  <w:rFonts w:ascii="Calibri" w:hAnsi="Calibri" w:cs="Calibri"/>
                  <w:b w:val="0"/>
                  <w:bCs w:val="0"/>
                  <w:color w:val="000000"/>
                  <w:sz w:val="22"/>
                  <w:szCs w:val="22"/>
                </w:rPr>
                <w:t>Must only request current data (no data about the domain name registration’s history);</w:t>
              </w:r>
            </w:ins>
          </w:p>
          <w:p w14:paraId="1F3930BC"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43" w:author="Marika Konings" w:date="2019-06-25T22:32:00Z"/>
                <w:rFonts w:ascii="Calibri" w:hAnsi="Calibri" w:cs="Calibri"/>
                <w:b w:val="0"/>
                <w:bCs w:val="0"/>
                <w:color w:val="000000"/>
                <w:sz w:val="22"/>
                <w:szCs w:val="22"/>
              </w:rPr>
            </w:pPr>
            <w:ins w:id="144" w:author="Marika Konings" w:date="2019-06-25T22:32:00Z">
              <w:r w:rsidRPr="005575F8">
                <w:rPr>
                  <w:rFonts w:ascii="Calibri" w:hAnsi="Calibri" w:cs="Calibri"/>
                  <w:b w:val="0"/>
                  <w:bCs w:val="0"/>
                  <w:color w:val="000000"/>
                  <w:sz w:val="22"/>
                  <w:szCs w:val="22"/>
                </w:rPr>
                <w:t>Must submit a specific request for every individual domain name (no bulk access);</w:t>
              </w:r>
            </w:ins>
          </w:p>
          <w:p w14:paraId="700F5DC8" w14:textId="77777777"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45" w:author="Marika Konings" w:date="2019-06-25T22:32:00Z"/>
                <w:rFonts w:ascii="Calibri" w:hAnsi="Calibri" w:cs="Calibri"/>
                <w:b w:val="0"/>
                <w:bCs w:val="0"/>
                <w:color w:val="000000"/>
                <w:sz w:val="22"/>
                <w:szCs w:val="22"/>
              </w:rPr>
            </w:pPr>
            <w:ins w:id="146" w:author="Marika Konings" w:date="2019-06-25T22:32:00Z">
              <w:r w:rsidRPr="005575F8">
                <w:rPr>
                  <w:rFonts w:ascii="Calibri" w:hAnsi="Calibri" w:cs="Calibri"/>
                  <w:b w:val="0"/>
                  <w:bCs w:val="0"/>
                  <w:color w:val="000000"/>
                  <w:sz w:val="22"/>
                  <w:szCs w:val="22"/>
                </w:rPr>
                <w:t>Must direct requests at the entity that is determined through this policy process to be responsible for the disclosure of the requested data;</w:t>
              </w:r>
            </w:ins>
          </w:p>
          <w:p w14:paraId="188DB86C" w14:textId="26B45E3F" w:rsidR="005575F8" w:rsidRPr="005575F8" w:rsidRDefault="005575F8" w:rsidP="005575F8">
            <w:pPr>
              <w:pStyle w:val="NormalWeb"/>
              <w:numPr>
                <w:ilvl w:val="0"/>
                <w:numId w:val="14"/>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47" w:author="Marika Konings" w:date="2019-06-25T22:32:00Z"/>
                <w:rFonts w:ascii="Calibri" w:hAnsi="Calibri" w:cs="Calibri"/>
                <w:b w:val="0"/>
                <w:bCs w:val="0"/>
                <w:color w:val="000000"/>
                <w:sz w:val="22"/>
                <w:szCs w:val="22"/>
              </w:rPr>
            </w:pPr>
            <w:ins w:id="148" w:author="Marika Konings" w:date="2019-06-25T22:32:00Z">
              <w:r w:rsidRPr="005575F8">
                <w:rPr>
                  <w:rFonts w:ascii="Calibri" w:hAnsi="Calibri" w:cs="Calibri"/>
                  <w:b w:val="0"/>
                  <w:bCs w:val="0"/>
                  <w:color w:val="000000"/>
                  <w:sz w:val="22"/>
                  <w:szCs w:val="22"/>
                </w:rPr>
                <w:t>Must provide representations about use of requested data which will be subject to auditing</w:t>
              </w:r>
              <w:r w:rsidR="008F228F">
                <w:rPr>
                  <w:rFonts w:ascii="Calibri" w:hAnsi="Calibri" w:cs="Calibri"/>
                  <w:b w:val="0"/>
                  <w:bCs w:val="0"/>
                  <w:color w:val="000000"/>
                  <w:sz w:val="22"/>
                  <w:szCs w:val="22"/>
                </w:rPr>
                <w:t>.</w:t>
              </w:r>
            </w:ins>
          </w:p>
          <w:p w14:paraId="7770D53C" w14:textId="77777777" w:rsidR="005575F8" w:rsidRDefault="005575F8" w:rsidP="005575F8">
            <w:pPr>
              <w:pStyle w:val="NormalWeb"/>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49" w:author="Marika Konings" w:date="2019-06-25T22:32:00Z"/>
                <w:rFonts w:ascii="Calibri" w:hAnsi="Calibri" w:cs="Calibri"/>
                <w:color w:val="000000"/>
                <w:sz w:val="22"/>
                <w:szCs w:val="22"/>
              </w:rPr>
            </w:pPr>
          </w:p>
          <w:p w14:paraId="00000024" w14:textId="5824B02A" w:rsidR="008A5D83" w:rsidRDefault="005575F8" w:rsidP="005575F8">
            <w:pPr>
              <w:cnfStyle w:val="100000000000" w:firstRow="1" w:lastRow="0" w:firstColumn="0" w:lastColumn="0" w:oddVBand="0" w:evenVBand="0" w:oddHBand="0" w:evenHBand="0" w:firstRowFirstColumn="0" w:firstRowLastColumn="0" w:lastRowFirstColumn="0" w:lastRowLastColumn="0"/>
              <w:rPr>
                <w:ins w:id="150" w:author="Marika Konings" w:date="2019-06-25T22:32:00Z"/>
                <w:rFonts w:ascii="Calibri" w:eastAsia="Calibri" w:hAnsi="Calibri" w:cs="Calibri"/>
                <w:color w:val="000000"/>
                <w:sz w:val="22"/>
                <w:szCs w:val="22"/>
              </w:rPr>
            </w:pPr>
            <w:ins w:id="151" w:author="Marika Konings" w:date="2019-06-25T22:32:00Z">
              <w:r>
                <w:t xml:space="preserve"> </w:t>
              </w:r>
            </w:ins>
            <w:customXmlInsRangeStart w:id="152" w:author="Marika Konings" w:date="2019-06-25T22:32:00Z"/>
            <w:sdt>
              <w:sdtPr>
                <w:tag w:val="goog_rdk_53"/>
                <w:id w:val="910581846"/>
              </w:sdtPr>
              <w:sdtEndPr/>
              <w:sdtContent>
                <w:customXmlInsRangeEnd w:id="152"/>
                <w:ins w:id="153" w:author="Marika Konings" w:date="2019-06-25T22:32:00Z">
                  <w:r>
                    <w:rPr>
                      <w:rFonts w:ascii="Calibri" w:hAnsi="Calibri" w:cs="Calibri"/>
                      <w:color w:val="000000"/>
                      <w:sz w:val="22"/>
                      <w:szCs w:val="22"/>
                    </w:rPr>
                    <w:t xml:space="preserve">The controller: </w:t>
                  </w:r>
                </w:ins>
                <w:customXmlInsRangeStart w:id="154" w:author="Marika Konings" w:date="2019-06-25T22:32:00Z"/>
              </w:sdtContent>
            </w:sdt>
            <w:customXmlInsRangeEnd w:id="154"/>
          </w:p>
          <w:customXmlInsRangeStart w:id="155" w:author="Marika Konings" w:date="2019-06-25T22:32:00Z"/>
          <w:sdt>
            <w:sdtPr>
              <w:tag w:val="goog_rdk_80"/>
              <w:id w:val="1924594969"/>
            </w:sdtPr>
            <w:sdtEndPr/>
            <w:sdtContent>
              <w:customXmlInsRangeEnd w:id="155"/>
              <w:customXmlInsRangeStart w:id="156" w:author="Marika Konings" w:date="2019-06-25T22:32:00Z"/>
              <w:sdt>
                <w:sdtPr>
                  <w:tag w:val="goog_rdk_79"/>
                  <w:id w:val="-1020848159"/>
                </w:sdtPr>
                <w:sdtEndPr/>
                <w:sdtContent>
                  <w:customXmlInsRangeEnd w:id="156"/>
                  <w:p w14:paraId="4D78D543" w14:textId="77777777" w:rsidR="005575F8" w:rsidRPr="005575F8" w:rsidRDefault="005575F8" w:rsidP="005575F8">
                    <w:pPr>
                      <w:pStyle w:val="NormalWeb"/>
                      <w:numPr>
                        <w:ilvl w:val="0"/>
                        <w:numId w:val="15"/>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57" w:author="Marika Konings" w:date="2019-06-25T22:32:00Z"/>
                        <w:rFonts w:ascii="Calibri" w:hAnsi="Calibri" w:cs="Calibri"/>
                        <w:b w:val="0"/>
                        <w:bCs w:val="0"/>
                        <w:color w:val="000000"/>
                        <w:sz w:val="22"/>
                        <w:szCs w:val="22"/>
                      </w:rPr>
                    </w:pPr>
                    <w:ins w:id="158" w:author="Marika Konings" w:date="2019-06-25T22:32:00Z">
                      <w:r w:rsidRPr="005575F8">
                        <w:rPr>
                          <w:rFonts w:ascii="Calibri" w:hAnsi="Calibri" w:cs="Calibri"/>
                          <w:b w:val="0"/>
                          <w:bCs w:val="0"/>
                          <w:color w:val="000000"/>
                          <w:sz w:val="22"/>
                          <w:szCs w:val="22"/>
                        </w:rPr>
                        <w:t>must only supply the data requested by the requestor;</w:t>
                      </w:r>
                    </w:ins>
                  </w:p>
                  <w:p w14:paraId="00000027" w14:textId="0A22EFEB" w:rsidR="008A5D83" w:rsidRPr="008F228F" w:rsidRDefault="005575F8" w:rsidP="005575F8">
                    <w:pPr>
                      <w:pStyle w:val="NormalWeb"/>
                      <w:numPr>
                        <w:ilvl w:val="0"/>
                        <w:numId w:val="15"/>
                      </w:numPr>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ins w:id="159" w:author="Marika Konings" w:date="2019-06-25T22:32:00Z"/>
                        <w:rFonts w:ascii="Calibri" w:hAnsi="Calibri" w:cs="Calibri"/>
                        <w:b w:val="0"/>
                        <w:bCs w:val="0"/>
                        <w:color w:val="000000"/>
                        <w:sz w:val="22"/>
                        <w:szCs w:val="22"/>
                      </w:rPr>
                    </w:pPr>
                    <w:ins w:id="160" w:author="Marika Konings" w:date="2019-06-25T22:32:00Z">
                      <w:r w:rsidRPr="005575F8">
                        <w:rPr>
                          <w:rFonts w:ascii="Calibri" w:hAnsi="Calibri" w:cs="Calibri"/>
                          <w:b w:val="0"/>
                          <w:bCs w:val="0"/>
                          <w:color w:val="000000"/>
                          <w:sz w:val="22"/>
                          <w:szCs w:val="22"/>
                        </w:rPr>
                        <w:t>may take measures to limit the number of requests that are submitted by the same requestor if it is clear that the requests are not legitimate and of an abusive nature</w:t>
                      </w:r>
                      <w:r w:rsidR="008F228F">
                        <w:rPr>
                          <w:rFonts w:ascii="Calibri" w:hAnsi="Calibri" w:cs="Calibri"/>
                          <w:b w:val="0"/>
                          <w:bCs w:val="0"/>
                          <w:color w:val="000000"/>
                          <w:sz w:val="22"/>
                          <w:szCs w:val="22"/>
                        </w:rPr>
                        <w:t>.</w:t>
                      </w:r>
                    </w:ins>
                  </w:p>
                  <w:customXmlInsRangeStart w:id="161" w:author="Marika Konings" w:date="2019-06-25T22:32:00Z"/>
                </w:sdtContent>
              </w:sdt>
              <w:customXmlInsRangeEnd w:id="161"/>
              <w:customXmlInsRangeStart w:id="162" w:author="Marika Konings" w:date="2019-06-25T22:32:00Z"/>
            </w:sdtContent>
          </w:sdt>
          <w:customXmlInsRangeEnd w:id="162"/>
        </w:tc>
      </w:tr>
      <w:tr w:rsidR="008A5D83" w14:paraId="5261FEC4" w14:textId="77777777" w:rsidTr="00D90582">
        <w:trPr>
          <w:cnfStyle w:val="000000100000" w:firstRow="0" w:lastRow="0" w:firstColumn="0" w:lastColumn="0" w:oddVBand="0" w:evenVBand="0" w:oddHBand="1" w:evenHBand="0" w:firstRowFirstColumn="0" w:firstRowLastColumn="0" w:lastRowFirstColumn="0" w:lastRowLastColumn="0"/>
          <w:trHeight w:val="480"/>
          <w:ins w:id="163" w:author="Marika Konings" w:date="2019-06-25T22:32:00Z"/>
        </w:trPr>
        <w:tc>
          <w:tcPr>
            <w:cnfStyle w:val="001000000000" w:firstRow="0" w:lastRow="0" w:firstColumn="1" w:lastColumn="0" w:oddVBand="0" w:evenVBand="0" w:oddHBand="0" w:evenHBand="0" w:firstRowFirstColumn="0" w:firstRowLastColumn="0" w:lastRowFirstColumn="0" w:lastRowLastColumn="0"/>
            <w:tcW w:w="3055" w:type="dxa"/>
          </w:tcPr>
          <w:customXmlInsRangeStart w:id="164" w:author="Marika Konings" w:date="2019-06-25T22:32:00Z"/>
          <w:sdt>
            <w:sdtPr>
              <w:tag w:val="goog_rdk_85"/>
              <w:id w:val="-583521927"/>
            </w:sdtPr>
            <w:sdtEndPr/>
            <w:sdtContent>
              <w:customXmlInsRangeEnd w:id="164"/>
              <w:p w14:paraId="00000028" w14:textId="32EC1A69" w:rsidR="008A5D83" w:rsidRDefault="00BE3386" w:rsidP="008F228F">
                <w:pPr>
                  <w:spacing w:before="40" w:after="40"/>
                  <w:ind w:left="147" w:hanging="180"/>
                  <w:rPr>
                    <w:ins w:id="165" w:author="Marika Konings" w:date="2019-06-25T22:32:00Z"/>
                    <w:rFonts w:ascii="Calibri" w:eastAsia="Calibri" w:hAnsi="Calibri" w:cs="Calibri"/>
                    <w:color w:val="000000"/>
                    <w:sz w:val="22"/>
                    <w:szCs w:val="22"/>
                  </w:rPr>
                </w:pPr>
                <w:ins w:id="166" w:author="Marika Konings" w:date="2019-06-25T22:32:00Z">
                  <w:r>
                    <w:rPr>
                      <w:rFonts w:ascii="Calibri" w:eastAsia="Calibri" w:hAnsi="Calibri" w:cs="Calibri"/>
                      <w:b w:val="0"/>
                      <w:color w:val="000000"/>
                      <w:sz w:val="22"/>
                      <w:szCs w:val="22"/>
                    </w:rPr>
                    <w:t>f) Safeguards Applicable to the Entity Disclosing the Nonpublic Registration Data</w:t>
                  </w:r>
                </w:ins>
              </w:p>
              <w:customXmlInsRangeStart w:id="167" w:author="Marika Konings" w:date="2019-06-25T22:32:00Z"/>
            </w:sdtContent>
          </w:sdt>
          <w:customXmlInsRangeEnd w:id="167"/>
        </w:tc>
        <w:tc>
          <w:tcPr>
            <w:tcW w:w="6305" w:type="dxa"/>
          </w:tcPr>
          <w:bookmarkStart w:id="168" w:name="_heading=h.cu1cza65cq9f" w:colFirst="0" w:colLast="0" w:displacedByCustomXml="next"/>
          <w:bookmarkEnd w:id="168" w:displacedByCustomXml="next"/>
          <w:customXmlInsRangeStart w:id="169" w:author="Marika Konings" w:date="2019-06-25T22:32:00Z"/>
          <w:sdt>
            <w:sdtPr>
              <w:tag w:val="goog_rdk_86"/>
              <w:id w:val="1342513405"/>
            </w:sdtPr>
            <w:sdtEndPr/>
            <w:sdtContent>
              <w:customXmlInsRangeEnd w:id="169"/>
              <w:p w14:paraId="00000029" w14:textId="4445C3B1" w:rsidR="008A5D83" w:rsidRDefault="00BE3386">
                <w:pPr>
                  <w:cnfStyle w:val="000000100000" w:firstRow="0" w:lastRow="0" w:firstColumn="0" w:lastColumn="0" w:oddVBand="0" w:evenVBand="0" w:oddHBand="1" w:evenHBand="0" w:firstRowFirstColumn="0" w:firstRowLastColumn="0" w:lastRowFirstColumn="0" w:lastRowLastColumn="0"/>
                  <w:rPr>
                    <w:ins w:id="170" w:author="Marika Konings" w:date="2019-06-25T22:32:00Z"/>
                    <w:rFonts w:ascii="Calibri" w:eastAsia="Calibri" w:hAnsi="Calibri" w:cs="Calibri"/>
                    <w:sz w:val="22"/>
                    <w:szCs w:val="22"/>
                  </w:rPr>
                </w:pPr>
                <w:ins w:id="171" w:author="Marika Konings" w:date="2019-06-25T22:32:00Z">
                  <w:r w:rsidRPr="008F228F">
                    <w:rPr>
                      <w:rFonts w:ascii="Calibri" w:eastAsia="Calibri" w:hAnsi="Calibri" w:cs="Calibri"/>
                      <w:b/>
                      <w:bCs/>
                      <w:sz w:val="22"/>
                      <w:szCs w:val="22"/>
                    </w:rPr>
                    <w:t>The entity</w:t>
                  </w:r>
                  <w:r w:rsidR="008F228F" w:rsidRPr="008F228F">
                    <w:rPr>
                      <w:rFonts w:ascii="Calibri" w:eastAsia="Calibri" w:hAnsi="Calibri" w:cs="Calibri"/>
                      <w:b/>
                      <w:bCs/>
                      <w:sz w:val="22"/>
                      <w:szCs w:val="22"/>
                    </w:rPr>
                    <w:t xml:space="preserve"> disclosing the data</w:t>
                  </w:r>
                  <w:r>
                    <w:rPr>
                      <w:rFonts w:ascii="Calibri" w:eastAsia="Calibri" w:hAnsi="Calibri" w:cs="Calibri"/>
                      <w:sz w:val="22"/>
                      <w:szCs w:val="22"/>
                    </w:rPr>
                    <w:t>:</w:t>
                  </w:r>
                </w:ins>
              </w:p>
              <w:customXmlInsRangeStart w:id="172" w:author="Marika Konings" w:date="2019-06-25T22:32:00Z"/>
            </w:sdtContent>
          </w:sdt>
          <w:customXmlInsRangeEnd w:id="172"/>
          <w:bookmarkStart w:id="173" w:name="_heading=h.kope54e9vz9o" w:colFirst="0" w:colLast="0" w:displacedByCustomXml="next"/>
          <w:bookmarkEnd w:id="173" w:displacedByCustomXml="next"/>
          <w:customXmlInsRangeStart w:id="174" w:author="Marika Konings" w:date="2019-06-25T22:32:00Z"/>
          <w:sdt>
            <w:sdtPr>
              <w:tag w:val="goog_rdk_87"/>
              <w:id w:val="-413004693"/>
            </w:sdtPr>
            <w:sdtEndPr/>
            <w:sdtContent>
              <w:customXmlInsRangeEnd w:id="174"/>
              <w:p w14:paraId="0000002A" w14:textId="429AE601" w:rsidR="008A5D83" w:rsidRDefault="00BE3386">
                <w:pPr>
                  <w:numPr>
                    <w:ilvl w:val="0"/>
                    <w:numId w:val="2"/>
                  </w:numPr>
                  <w:cnfStyle w:val="000000100000" w:firstRow="0" w:lastRow="0" w:firstColumn="0" w:lastColumn="0" w:oddVBand="0" w:evenVBand="0" w:oddHBand="1" w:evenHBand="0" w:firstRowFirstColumn="0" w:firstRowLastColumn="0" w:lastRowFirstColumn="0" w:lastRowLastColumn="0"/>
                  <w:rPr>
                    <w:ins w:id="175" w:author="Marika Konings" w:date="2019-06-25T22:32:00Z"/>
                    <w:rFonts w:ascii="Calibri" w:eastAsia="Calibri" w:hAnsi="Calibri" w:cs="Calibri"/>
                    <w:sz w:val="22"/>
                    <w:szCs w:val="22"/>
                  </w:rPr>
                </w:pPr>
                <w:ins w:id="176" w:author="Marika Konings" w:date="2019-06-25T22:32:00Z">
                  <w:r>
                    <w:rPr>
                      <w:rFonts w:ascii="Calibri" w:eastAsia="Calibri" w:hAnsi="Calibri" w:cs="Calibri"/>
                      <w:sz w:val="22"/>
                      <w:szCs w:val="22"/>
                    </w:rPr>
                    <w:t>Must only supply the data requested by the requestor;</w:t>
                  </w:r>
                </w:ins>
              </w:p>
              <w:customXmlInsRangeStart w:id="177" w:author="Marika Konings" w:date="2019-06-25T22:32:00Z"/>
            </w:sdtContent>
          </w:sdt>
          <w:customXmlInsRangeEnd w:id="177"/>
          <w:bookmarkStart w:id="178" w:name="_heading=h.ug4ivrfpji59" w:colFirst="0" w:colLast="0" w:displacedByCustomXml="next"/>
          <w:bookmarkEnd w:id="178" w:displacedByCustomXml="next"/>
          <w:customXmlInsRangeStart w:id="179" w:author="Marika Konings" w:date="2019-06-25T22:32:00Z"/>
          <w:sdt>
            <w:sdtPr>
              <w:tag w:val="goog_rdk_88"/>
              <w:id w:val="-1223743723"/>
            </w:sdtPr>
            <w:sdtEndPr/>
            <w:sdtContent>
              <w:customXmlInsRangeEnd w:id="179"/>
              <w:p w14:paraId="0000002B" w14:textId="73D462F1" w:rsidR="008A5D83" w:rsidRDefault="00BE3386">
                <w:pPr>
                  <w:numPr>
                    <w:ilvl w:val="0"/>
                    <w:numId w:val="2"/>
                  </w:numPr>
                  <w:cnfStyle w:val="000000100000" w:firstRow="0" w:lastRow="0" w:firstColumn="0" w:lastColumn="0" w:oddVBand="0" w:evenVBand="0" w:oddHBand="1" w:evenHBand="0" w:firstRowFirstColumn="0" w:firstRowLastColumn="0" w:lastRowFirstColumn="0" w:lastRowLastColumn="0"/>
                  <w:rPr>
                    <w:ins w:id="180" w:author="Marika Konings" w:date="2019-06-25T22:32:00Z"/>
                    <w:rFonts w:ascii="Calibri" w:eastAsia="Calibri" w:hAnsi="Calibri" w:cs="Calibri"/>
                    <w:sz w:val="22"/>
                    <w:szCs w:val="22"/>
                  </w:rPr>
                </w:pPr>
                <w:ins w:id="181" w:author="Marika Konings" w:date="2019-06-25T22:32:00Z">
                  <w:r>
                    <w:rPr>
                      <w:rFonts w:ascii="Calibri" w:eastAsia="Calibri" w:hAnsi="Calibri" w:cs="Calibri"/>
                      <w:sz w:val="22"/>
                      <w:szCs w:val="22"/>
                    </w:rPr>
                    <w:t>Must return current data in response to a request;</w:t>
                  </w:r>
                </w:ins>
              </w:p>
              <w:customXmlInsRangeStart w:id="182" w:author="Marika Konings" w:date="2019-06-25T22:32:00Z"/>
            </w:sdtContent>
          </w:sdt>
          <w:customXmlInsRangeEnd w:id="182"/>
          <w:bookmarkStart w:id="183" w:name="_heading=h.7e7c4gg4831f" w:colFirst="0" w:colLast="0" w:displacedByCustomXml="next"/>
          <w:bookmarkEnd w:id="183" w:displacedByCustomXml="next"/>
          <w:customXmlInsRangeStart w:id="184" w:author="Marika Konings" w:date="2019-06-25T22:32:00Z"/>
          <w:sdt>
            <w:sdtPr>
              <w:tag w:val="goog_rdk_89"/>
              <w:id w:val="-1477292365"/>
            </w:sdtPr>
            <w:sdtEndPr/>
            <w:sdtContent>
              <w:customXmlInsRangeEnd w:id="184"/>
              <w:p w14:paraId="0000002C" w14:textId="5F7DB765" w:rsidR="008A5D83" w:rsidRDefault="00BE3386">
                <w:pPr>
                  <w:numPr>
                    <w:ilvl w:val="0"/>
                    <w:numId w:val="2"/>
                  </w:numPr>
                  <w:cnfStyle w:val="000000100000" w:firstRow="0" w:lastRow="0" w:firstColumn="0" w:lastColumn="0" w:oddVBand="0" w:evenVBand="0" w:oddHBand="1" w:evenHBand="0" w:firstRowFirstColumn="0" w:firstRowLastColumn="0" w:lastRowFirstColumn="0" w:lastRowLastColumn="0"/>
                  <w:rPr>
                    <w:ins w:id="185" w:author="Marika Konings" w:date="2019-06-25T22:32:00Z"/>
                    <w:rFonts w:ascii="Calibri" w:eastAsia="Calibri" w:hAnsi="Calibri" w:cs="Calibri"/>
                    <w:sz w:val="22"/>
                    <w:szCs w:val="22"/>
                  </w:rPr>
                </w:pPr>
                <w:ins w:id="186" w:author="Marika Konings" w:date="2019-06-25T22:32:00Z">
                  <w:r>
                    <w:rPr>
                      <w:rFonts w:ascii="Calibri" w:eastAsia="Calibri" w:hAnsi="Calibri" w:cs="Calibri"/>
                      <w:sz w:val="22"/>
                      <w:szCs w:val="22"/>
                    </w:rPr>
                    <w:t>May take measures to limit the number of requests</w:t>
                  </w:r>
                  <w:r>
                    <w:rPr>
                      <w:rFonts w:ascii="Calibri" w:eastAsia="Calibri" w:hAnsi="Calibri" w:cs="Calibri"/>
                      <w:sz w:val="22"/>
                      <w:szCs w:val="22"/>
                    </w:rPr>
                    <w:t xml:space="preserve"> that are submitted by the same requestor if it is clear that the requests are not legitimate and of an abusive nature;</w:t>
                  </w:r>
                </w:ins>
              </w:p>
              <w:customXmlInsRangeStart w:id="187" w:author="Marika Konings" w:date="2019-06-25T22:32:00Z"/>
            </w:sdtContent>
          </w:sdt>
          <w:customXmlInsRangeEnd w:id="187"/>
          <w:customXmlInsRangeStart w:id="188" w:author="Marika Konings" w:date="2019-06-25T22:32:00Z"/>
          <w:sdt>
            <w:sdtPr>
              <w:tag w:val="goog_rdk_90"/>
              <w:id w:val="2054338169"/>
            </w:sdtPr>
            <w:sdtEndPr/>
            <w:sdtContent>
              <w:customXmlInsRangeEnd w:id="188"/>
              <w:p w14:paraId="0000002D" w14:textId="32803519" w:rsidR="008A5D83" w:rsidRDefault="00BE3386">
                <w:pPr>
                  <w:numPr>
                    <w:ilvl w:val="0"/>
                    <w:numId w:val="2"/>
                  </w:numPr>
                  <w:jc w:val="both"/>
                  <w:cnfStyle w:val="000000100000" w:firstRow="0" w:lastRow="0" w:firstColumn="0" w:lastColumn="0" w:oddVBand="0" w:evenVBand="0" w:oddHBand="1" w:evenHBand="0" w:firstRowFirstColumn="0" w:firstRowLastColumn="0" w:lastRowFirstColumn="0" w:lastRowLastColumn="0"/>
                  <w:rPr>
                    <w:ins w:id="189" w:author="Marika Konings" w:date="2019-06-25T22:32:00Z"/>
                    <w:rFonts w:ascii="Calibri" w:eastAsia="Calibri" w:hAnsi="Calibri" w:cs="Calibri"/>
                    <w:sz w:val="22"/>
                    <w:szCs w:val="22"/>
                  </w:rPr>
                </w:pPr>
                <w:ins w:id="190" w:author="Marika Konings" w:date="2019-06-25T22:32:00Z">
                  <w:r>
                    <w:rPr>
                      <w:rFonts w:ascii="Calibri" w:eastAsia="Calibri" w:hAnsi="Calibri" w:cs="Calibri"/>
                      <w:sz w:val="22"/>
                      <w:szCs w:val="22"/>
                    </w:rPr>
                    <w:t>Must monitor the system and take appropriate action, such as revoking or limiting access, to protect against abuse or misuse of the sy</w:t>
                  </w:r>
                  <w:r>
                    <w:rPr>
                      <w:rFonts w:ascii="Calibri" w:eastAsia="Calibri" w:hAnsi="Calibri" w:cs="Calibri"/>
                      <w:sz w:val="22"/>
                      <w:szCs w:val="22"/>
                    </w:rPr>
                    <w:t>stem, such as unjustified, high-volume automated queries.</w:t>
                  </w:r>
                </w:ins>
              </w:p>
              <w:customXmlInsRangeStart w:id="191" w:author="Marika Konings" w:date="2019-06-25T22:32:00Z"/>
            </w:sdtContent>
          </w:sdt>
          <w:customXmlInsRangeEnd w:id="191"/>
        </w:tc>
      </w:tr>
      <w:tr w:rsidR="00A91329" w14:paraId="321AE3DE" w14:textId="77777777" w:rsidTr="00D90582">
        <w:trPr>
          <w:trHeight w:val="480"/>
        </w:trPr>
        <w:tc>
          <w:tcPr>
            <w:cnfStyle w:val="001000000000" w:firstRow="0" w:lastRow="0" w:firstColumn="1" w:lastColumn="0" w:oddVBand="0" w:evenVBand="0" w:oddHBand="0" w:evenHBand="0" w:firstRowFirstColumn="0" w:firstRowLastColumn="0" w:lastRowFirstColumn="0" w:lastRowLastColumn="0"/>
            <w:tcW w:w="3055" w:type="dxa"/>
          </w:tcPr>
          <w:p w14:paraId="1B13B81A" w14:textId="77777777" w:rsidR="00000000" w:rsidRDefault="00EE1AF7" w:rsidP="00D90582">
            <w:pPr>
              <w:spacing w:before="40" w:after="40"/>
              <w:ind w:left="360" w:hanging="360"/>
              <w:rPr>
                <w:del w:id="192" w:author="Marika Konings" w:date="2019-06-25T22:32:00Z"/>
                <w:b w:val="0"/>
                <w:bCs w:val="0"/>
              </w:rPr>
            </w:pPr>
            <w:del w:id="193" w:author="Marika Konings" w:date="2019-06-25T22:32:00Z">
              <w:r w:rsidRPr="00EE1AF7">
                <w:rPr>
                  <w:rFonts w:asciiTheme="minorHAnsi" w:hAnsiTheme="minorHAnsi" w:cstheme="minorHAnsi"/>
                  <w:color w:val="000000" w:themeColor="text1"/>
                  <w:sz w:val="22"/>
                  <w:szCs w:val="22"/>
                </w:rPr>
                <w:delText>General safeguards</w:delText>
              </w:r>
            </w:del>
          </w:p>
          <w:customXmlInsRangeStart w:id="194" w:author="Marika Konings" w:date="2019-06-25T22:32:00Z"/>
          <w:sdt>
            <w:sdtPr>
              <w:tag w:val="goog_rdk_91"/>
              <w:id w:val="686722958"/>
            </w:sdtPr>
            <w:sdtEndPr/>
            <w:sdtContent>
              <w:customXmlInsRangeEnd w:id="194"/>
              <w:p w14:paraId="0000002E" w14:textId="03CE4402" w:rsidR="008A5D83" w:rsidRDefault="00BE3386" w:rsidP="00D90582">
                <w:pPr>
                  <w:spacing w:before="40" w:after="40"/>
                  <w:ind w:left="360" w:hanging="360"/>
                  <w:rPr>
                    <w:rFonts w:ascii="Calibri" w:eastAsia="Calibri" w:hAnsi="Calibri"/>
                    <w:color w:val="000000"/>
                    <w:sz w:val="22"/>
                    <w:rPrChange w:id="195" w:author="Marika Konings" w:date="2019-06-25T22:32:00Z">
                      <w:rPr>
                        <w:rFonts w:asciiTheme="minorHAnsi" w:eastAsia="Calibri" w:hAnsiTheme="minorHAnsi"/>
                        <w:color w:val="000000" w:themeColor="text1"/>
                        <w:sz w:val="22"/>
                      </w:rPr>
                    </w:rPrChange>
                  </w:rPr>
                  <w:pPrChange w:id="196" w:author="Marika Konings" w:date="2019-06-25T22:32:00Z">
                    <w:pPr>
                      <w:pStyle w:val="ListParagraph"/>
                      <w:numPr>
                        <w:numId w:val="24"/>
                      </w:numPr>
                      <w:ind w:left="360" w:hanging="360"/>
                      <w:outlineLvl w:val="1"/>
                    </w:pPr>
                  </w:pPrChange>
                </w:pPr>
                <w:ins w:id="197" w:author="Marika Konings" w:date="2019-06-25T22:32:00Z">
                  <w:r>
                    <w:rPr>
                      <w:rFonts w:ascii="Calibri" w:eastAsia="Calibri" w:hAnsi="Calibri" w:cs="Calibri"/>
                      <w:b w:val="0"/>
                      <w:color w:val="000000"/>
                      <w:sz w:val="22"/>
                      <w:szCs w:val="22"/>
                    </w:rPr>
                    <w:t>g) Safeguards applicable to the data subject</w:t>
                  </w:r>
                </w:ins>
              </w:p>
              <w:customXmlInsRangeStart w:id="198" w:author="Marika Konings" w:date="2019-06-25T22:32:00Z"/>
            </w:sdtContent>
          </w:sdt>
          <w:customXmlInsRangeEnd w:id="198"/>
        </w:tc>
        <w:tc>
          <w:tcPr>
            <w:tcW w:w="6305" w:type="dxa"/>
          </w:tcPr>
          <w:p w14:paraId="5E8A79D6" w14:textId="77777777" w:rsidR="009053C7" w:rsidRPr="00DE2C61" w:rsidRDefault="00EE1AF7"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199" w:author="Marika Konings" w:date="2019-06-25T22:32:00Z"/>
                <w:rFonts w:ascii="Calibri" w:hAnsi="Calibri" w:cs="Calibri"/>
                <w:color w:val="000000" w:themeColor="text1"/>
                <w:sz w:val="22"/>
                <w:szCs w:val="22"/>
              </w:rPr>
            </w:pPr>
            <w:del w:id="200" w:author="Marika Konings" w:date="2019-06-25T22:32:00Z">
              <w:r w:rsidRPr="00DE2C61">
                <w:rPr>
                  <w:rFonts w:ascii="Calibri" w:hAnsi="Calibri" w:cs="Calibri"/>
                  <w:color w:val="000000" w:themeColor="text1"/>
                  <w:sz w:val="22"/>
                  <w:szCs w:val="22"/>
                </w:rPr>
                <w:delText>In order to comply with the fundamental principles of European data protection law, in particular the principle of data minimization limiting any data processing to the extent necessary for the fulfilment of a specific purpose (Article 5 (1)(c) GDPR), a number of general preconditions must be met:</w:delText>
              </w:r>
            </w:del>
          </w:p>
          <w:p w14:paraId="0170F005" w14:textId="77777777" w:rsidR="009053C7" w:rsidRPr="00DE2C61" w:rsidRDefault="009053C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01" w:author="Marika Konings" w:date="2019-06-25T22:32:00Z"/>
                <w:rFonts w:ascii="Calibri" w:hAnsi="Calibri" w:cs="Calibri"/>
                <w:color w:val="000000" w:themeColor="text1"/>
                <w:sz w:val="22"/>
                <w:szCs w:val="22"/>
              </w:rPr>
            </w:pPr>
            <w:del w:id="202" w:author="Marika Konings" w:date="2019-06-25T22:32:00Z">
              <w:r w:rsidRPr="00DE2C61">
                <w:rPr>
                  <w:rFonts w:ascii="Calibri" w:hAnsi="Calibri" w:cs="Calibri"/>
                  <w:color w:val="000000" w:themeColor="text1"/>
                  <w:sz w:val="22"/>
                  <w:szCs w:val="22"/>
                </w:rPr>
                <w:delText>Data must to be processed in compliance with GDPR</w:delText>
              </w:r>
              <w:r w:rsidR="00F16259" w:rsidRPr="00DE2C61">
                <w:rPr>
                  <w:rFonts w:ascii="Calibri" w:hAnsi="Calibri" w:cs="Calibri"/>
                  <w:color w:val="000000" w:themeColor="text1"/>
                  <w:sz w:val="22"/>
                  <w:szCs w:val="22"/>
                </w:rPr>
                <w:delText>, including secure transmission</w:delText>
              </w:r>
            </w:del>
          </w:p>
          <w:p w14:paraId="64B4AB28"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03" w:author="Marika Konings" w:date="2019-06-25T22:32:00Z"/>
                <w:rFonts w:ascii="Calibri" w:hAnsi="Calibri" w:cs="Calibri"/>
                <w:color w:val="000000" w:themeColor="text1"/>
                <w:sz w:val="22"/>
                <w:szCs w:val="22"/>
              </w:rPr>
            </w:pPr>
            <w:del w:id="204" w:author="Marika Konings" w:date="2019-06-25T22:32:00Z">
              <w:r w:rsidRPr="00DE2C61">
                <w:rPr>
                  <w:rFonts w:ascii="Calibri" w:hAnsi="Calibri" w:cs="Calibri"/>
                  <w:color w:val="000000" w:themeColor="text1"/>
                  <w:sz w:val="22"/>
                  <w:szCs w:val="22"/>
                </w:rPr>
                <w:delText>Accredited users may only request current data (no data about domain history)</w:delText>
              </w:r>
            </w:del>
          </w:p>
          <w:p w14:paraId="02171858" w14:textId="77777777" w:rsidR="009053C7" w:rsidRPr="00DE2C61" w:rsidRDefault="009053C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05" w:author="Marika Konings" w:date="2019-06-25T22:32:00Z"/>
                <w:rFonts w:ascii="Calibri" w:hAnsi="Calibri" w:cs="Calibri"/>
                <w:color w:val="000000" w:themeColor="text1"/>
                <w:sz w:val="22"/>
                <w:szCs w:val="22"/>
              </w:rPr>
            </w:pPr>
            <w:del w:id="206" w:author="Marika Konings" w:date="2019-06-25T22:32:00Z">
              <w:r w:rsidRPr="00DE2C61">
                <w:rPr>
                  <w:rFonts w:ascii="Calibri" w:hAnsi="Calibri" w:cs="Calibri"/>
                  <w:color w:val="000000" w:themeColor="text1"/>
                  <w:sz w:val="22"/>
                  <w:szCs w:val="22"/>
                </w:rPr>
                <w:delText xml:space="preserve">Only </w:delText>
              </w:r>
              <w:r w:rsidR="00F16259" w:rsidRPr="00DE2C61">
                <w:rPr>
                  <w:rFonts w:ascii="Calibri" w:hAnsi="Calibri" w:cs="Calibri"/>
                  <w:color w:val="000000" w:themeColor="text1"/>
                  <w:sz w:val="22"/>
                  <w:szCs w:val="22"/>
                </w:rPr>
                <w:delText xml:space="preserve">the </w:delText>
              </w:r>
              <w:r w:rsidRPr="00DE2C61">
                <w:rPr>
                  <w:rFonts w:ascii="Calibri" w:hAnsi="Calibri" w:cs="Calibri"/>
                  <w:color w:val="000000" w:themeColor="text1"/>
                  <w:sz w:val="22"/>
                  <w:szCs w:val="22"/>
                </w:rPr>
                <w:delText>data requested can be supplied</w:delText>
              </w:r>
              <w:r w:rsidR="00F16259" w:rsidRPr="00DE2C61">
                <w:rPr>
                  <w:rFonts w:ascii="Calibri" w:hAnsi="Calibri" w:cs="Calibri"/>
                  <w:color w:val="000000" w:themeColor="text1"/>
                  <w:sz w:val="22"/>
                  <w:szCs w:val="22"/>
                </w:rPr>
                <w:delText xml:space="preserve"> by the controller</w:delText>
              </w:r>
            </w:del>
          </w:p>
          <w:p w14:paraId="4B0D9BBE" w14:textId="77777777" w:rsidR="00EE1AF7" w:rsidRPr="00DE2C61" w:rsidRDefault="007252A1"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07" w:author="Marika Konings" w:date="2019-06-25T22:32:00Z"/>
                <w:rFonts w:ascii="Calibri" w:hAnsi="Calibri" w:cs="Calibri"/>
                <w:color w:val="000000" w:themeColor="text1"/>
                <w:sz w:val="22"/>
                <w:szCs w:val="22"/>
              </w:rPr>
            </w:pPr>
            <w:del w:id="208" w:author="Marika Konings" w:date="2019-06-25T22:32:00Z">
              <w:r w:rsidRPr="00DE2C61">
                <w:rPr>
                  <w:rFonts w:ascii="Calibri" w:hAnsi="Calibri" w:cs="Calibri"/>
                  <w:color w:val="000000" w:themeColor="text1"/>
                  <w:sz w:val="22"/>
                  <w:szCs w:val="22"/>
                </w:rPr>
                <w:delText>D</w:delText>
              </w:r>
              <w:r w:rsidR="004E327A" w:rsidRPr="00DE2C61">
                <w:rPr>
                  <w:rFonts w:ascii="Calibri" w:hAnsi="Calibri" w:cs="Calibri"/>
                  <w:color w:val="000000" w:themeColor="text1"/>
                  <w:sz w:val="22"/>
                  <w:szCs w:val="22"/>
                </w:rPr>
                <w:delText>ata for every individual domain name mu</w:delText>
              </w:r>
              <w:r w:rsidRPr="00DE2C61">
                <w:rPr>
                  <w:rFonts w:ascii="Calibri" w:hAnsi="Calibri" w:cs="Calibri"/>
                  <w:color w:val="000000" w:themeColor="text1"/>
                  <w:sz w:val="22"/>
                  <w:szCs w:val="22"/>
                </w:rPr>
                <w:delText>st</w:delText>
              </w:r>
              <w:r w:rsidR="004E327A" w:rsidRPr="00DE2C61">
                <w:rPr>
                  <w:rFonts w:ascii="Calibri" w:hAnsi="Calibri" w:cs="Calibri"/>
                  <w:color w:val="000000" w:themeColor="text1"/>
                  <w:sz w:val="22"/>
                  <w:szCs w:val="22"/>
                </w:rPr>
                <w:delText xml:space="preserve"> have a specific request submitted</w:delText>
              </w:r>
            </w:del>
          </w:p>
          <w:p w14:paraId="641CB592"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09" w:author="Marika Konings" w:date="2019-06-25T22:32:00Z"/>
                <w:rFonts w:ascii="Calibri" w:hAnsi="Calibri" w:cs="Calibri"/>
                <w:color w:val="000000" w:themeColor="text1"/>
                <w:sz w:val="22"/>
                <w:szCs w:val="22"/>
              </w:rPr>
            </w:pPr>
            <w:commentRangeStart w:id="210"/>
            <w:del w:id="211" w:author="Marika Konings" w:date="2019-06-25T22:32:00Z">
              <w:r w:rsidRPr="00DE2C61">
                <w:rPr>
                  <w:rFonts w:ascii="Calibri" w:hAnsi="Calibri" w:cs="Calibri"/>
                  <w:color w:val="000000" w:themeColor="text1"/>
                  <w:sz w:val="22"/>
                  <w:szCs w:val="22"/>
                </w:rPr>
                <w:delText>Accredited parties are not provided with bulk access</w:delText>
              </w:r>
              <w:commentRangeEnd w:id="210"/>
              <w:r w:rsidR="00356C02">
                <w:rPr>
                  <w:rStyle w:val="CommentReference"/>
                  <w:b/>
                  <w:bCs/>
                </w:rPr>
                <w:commentReference w:id="210"/>
              </w:r>
            </w:del>
          </w:p>
          <w:p w14:paraId="3C6E81F3"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12" w:author="Marika Konings" w:date="2019-06-25T22:32:00Z"/>
                <w:rFonts w:ascii="Calibri" w:hAnsi="Calibri" w:cs="Calibri"/>
                <w:color w:val="000000" w:themeColor="text1"/>
                <w:sz w:val="22"/>
                <w:szCs w:val="22"/>
              </w:rPr>
            </w:pPr>
            <w:del w:id="213" w:author="Marika Konings" w:date="2019-06-25T22:32:00Z">
              <w:r w:rsidRPr="00DE2C61">
                <w:rPr>
                  <w:rFonts w:ascii="Calibri" w:hAnsi="Calibri" w:cs="Calibri"/>
                  <w:color w:val="000000" w:themeColor="text1"/>
                  <w:sz w:val="22"/>
                  <w:szCs w:val="22"/>
                </w:rPr>
                <w:delText>No boolean search functionality is provided to accredited users</w:delText>
              </w:r>
            </w:del>
          </w:p>
          <w:p w14:paraId="767C0DEF"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14" w:author="Marika Konings" w:date="2019-06-25T22:32:00Z"/>
                <w:rFonts w:ascii="Calibri" w:hAnsi="Calibri" w:cs="Calibri"/>
                <w:color w:val="000000" w:themeColor="text1"/>
                <w:sz w:val="22"/>
                <w:szCs w:val="22"/>
              </w:rPr>
            </w:pPr>
            <w:del w:id="215" w:author="Marika Konings" w:date="2019-06-25T22:32:00Z">
              <w:r w:rsidRPr="00DE2C61">
                <w:rPr>
                  <w:rFonts w:ascii="Calibri" w:hAnsi="Calibri" w:cs="Calibri"/>
                  <w:color w:val="000000" w:themeColor="text1"/>
                  <w:sz w:val="22"/>
                  <w:szCs w:val="22"/>
                </w:rPr>
                <w:delText>No search functions are offered for data elements other than the domain name</w:delText>
              </w:r>
            </w:del>
          </w:p>
          <w:p w14:paraId="102F6EAE"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16" w:author="Marika Konings" w:date="2019-06-25T22:32:00Z"/>
                <w:rFonts w:ascii="Calibri" w:hAnsi="Calibri" w:cs="Calibri"/>
                <w:color w:val="000000" w:themeColor="text1"/>
                <w:sz w:val="22"/>
                <w:szCs w:val="22"/>
              </w:rPr>
            </w:pPr>
            <w:del w:id="217" w:author="Marika Konings" w:date="2019-06-25T22:32:00Z">
              <w:r w:rsidRPr="00DE2C61">
                <w:rPr>
                  <w:rFonts w:ascii="Calibri" w:hAnsi="Calibri" w:cs="Calibri"/>
                  <w:color w:val="000000" w:themeColor="text1"/>
                  <w:sz w:val="22"/>
                  <w:szCs w:val="22"/>
                </w:rPr>
                <w:delText>No reverse lookups are offered</w:delText>
              </w:r>
            </w:del>
          </w:p>
          <w:p w14:paraId="06B5CF93"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18" w:author="Marika Konings" w:date="2019-06-25T22:32:00Z"/>
                <w:rFonts w:ascii="Calibri" w:hAnsi="Calibri" w:cs="Calibri"/>
                <w:color w:val="000000" w:themeColor="text1"/>
                <w:sz w:val="22"/>
                <w:szCs w:val="22"/>
              </w:rPr>
            </w:pPr>
            <w:del w:id="219" w:author="Marika Konings" w:date="2019-06-25T22:32:00Z">
              <w:r w:rsidRPr="00DE2C61">
                <w:rPr>
                  <w:rFonts w:ascii="Calibri" w:hAnsi="Calibri" w:cs="Calibri"/>
                  <w:color w:val="000000" w:themeColor="text1"/>
                  <w:sz w:val="22"/>
                  <w:szCs w:val="22"/>
                </w:rPr>
                <w:delText>Disclosure requests must be directed at the contracted party that holds the requested data (at least as long as no central system is operational)</w:delText>
              </w:r>
            </w:del>
          </w:p>
          <w:p w14:paraId="07E8DD06" w14:textId="77777777" w:rsidR="00EE1AF7" w:rsidRPr="00DE2C61" w:rsidRDefault="00EE1AF7" w:rsidP="00DE2C61">
            <w:pPr>
              <w:pStyle w:val="ListParagraph"/>
              <w:numPr>
                <w:ilvl w:val="0"/>
                <w:numId w:val="27"/>
              </w:numPr>
              <w:shd w:val="clear" w:color="auto" w:fill="FBE4D5" w:themeFill="accent2" w:themeFillTint="33"/>
              <w:jc w:val="both"/>
              <w:cnfStyle w:val="000000000000" w:firstRow="0" w:lastRow="0" w:firstColumn="0" w:lastColumn="0" w:oddVBand="0" w:evenVBand="0" w:oddHBand="0" w:evenHBand="0" w:firstRowFirstColumn="0" w:firstRowLastColumn="0" w:lastRowFirstColumn="0" w:lastRowLastColumn="0"/>
              <w:rPr>
                <w:del w:id="220" w:author="Marika Konings" w:date="2019-06-25T22:32:00Z"/>
                <w:rFonts w:ascii="Calibri" w:hAnsi="Calibri" w:cs="Calibri"/>
                <w:color w:val="000000" w:themeColor="text1"/>
                <w:sz w:val="22"/>
                <w:szCs w:val="22"/>
              </w:rPr>
            </w:pPr>
            <w:del w:id="221" w:author="Marika Konings" w:date="2019-06-25T22:32:00Z">
              <w:r w:rsidRPr="00DE2C61">
                <w:rPr>
                  <w:rFonts w:ascii="Calibri" w:hAnsi="Calibri" w:cs="Calibri"/>
                  <w:color w:val="000000" w:themeColor="text1"/>
                  <w:sz w:val="22"/>
                  <w:szCs w:val="22"/>
                </w:rPr>
                <w:delText>Volume limitations / slowed down response times / captchas shall be implemented to avoid mass lookups or automated lookups</w:delText>
              </w:r>
              <w:r w:rsidR="004E327A" w:rsidRPr="00DE2C61">
                <w:rPr>
                  <w:rFonts w:ascii="Calibri" w:hAnsi="Calibri" w:cs="Calibri"/>
                  <w:color w:val="000000" w:themeColor="text1"/>
                  <w:sz w:val="22"/>
                  <w:szCs w:val="22"/>
                </w:rPr>
                <w:delText>, unless it concerns demonstrated legit</w:delText>
              </w:r>
              <w:r w:rsidR="00B30A1C" w:rsidRPr="00DE2C61">
                <w:rPr>
                  <w:rFonts w:ascii="Calibri" w:hAnsi="Calibri" w:cs="Calibri"/>
                  <w:color w:val="000000" w:themeColor="text1"/>
                  <w:sz w:val="22"/>
                  <w:szCs w:val="22"/>
                </w:rPr>
                <w:delText>imate requests [Possible alternative language: Each query must have a legitimate purpose expressed]</w:delText>
              </w:r>
            </w:del>
          </w:p>
          <w:p w14:paraId="0B73DF83" w14:textId="77777777" w:rsidR="00794B12" w:rsidRPr="00DE2C61" w:rsidRDefault="00C766C1" w:rsidP="00DE2C61">
            <w:pPr>
              <w:pStyle w:val="ListParagraph"/>
              <w:numPr>
                <w:ilvl w:val="0"/>
                <w:numId w:val="27"/>
              </w:num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22" w:author="Marika Konings" w:date="2019-06-25T22:32:00Z"/>
                <w:rFonts w:ascii="Calibri" w:hAnsi="Calibri" w:cs="Calibri"/>
                <w:color w:val="000000" w:themeColor="text1"/>
                <w:sz w:val="22"/>
                <w:szCs w:val="22"/>
              </w:rPr>
            </w:pPr>
            <w:del w:id="223" w:author="Marika Konings" w:date="2019-06-25T22:32:00Z">
              <w:r w:rsidRPr="00DE2C61">
                <w:rPr>
                  <w:rFonts w:ascii="Calibri" w:hAnsi="Calibri" w:cs="Calibri"/>
                  <w:color w:val="000000" w:themeColor="text1"/>
                  <w:sz w:val="22"/>
                  <w:szCs w:val="22"/>
                </w:rPr>
                <w:delText>P</w:delText>
              </w:r>
              <w:commentRangeStart w:id="224"/>
              <w:r w:rsidR="00794B12" w:rsidRPr="00DE2C61">
                <w:rPr>
                  <w:rFonts w:ascii="Calibri" w:hAnsi="Calibri" w:cs="Calibri"/>
                  <w:color w:val="000000" w:themeColor="text1"/>
                  <w:sz w:val="22"/>
                  <w:szCs w:val="22"/>
                </w:rPr>
                <w:delText>roof</w:delText>
              </w:r>
              <w:r w:rsidR="002721EE" w:rsidRPr="00DE2C61">
                <w:rPr>
                  <w:rFonts w:ascii="Calibri" w:hAnsi="Calibri" w:cs="Calibri"/>
                  <w:color w:val="000000" w:themeColor="text1"/>
                  <w:sz w:val="22"/>
                  <w:szCs w:val="22"/>
                </w:rPr>
                <w:delText>/statement</w:delText>
              </w:r>
              <w:r w:rsidR="00794B12" w:rsidRPr="00DE2C61">
                <w:rPr>
                  <w:rFonts w:ascii="Calibri" w:hAnsi="Calibri" w:cs="Calibri"/>
                  <w:color w:val="000000" w:themeColor="text1"/>
                  <w:sz w:val="22"/>
                  <w:szCs w:val="22"/>
                </w:rPr>
                <w:delText xml:space="preserve"> of use or non-use of data for objectives after receipt, incl. tracking</w:delText>
              </w:r>
              <w:commentRangeEnd w:id="224"/>
              <w:r w:rsidR="00794B12" w:rsidRPr="00DE2C61">
                <w:rPr>
                  <w:rStyle w:val="CommentReference"/>
                  <w:rFonts w:ascii="Calibri" w:hAnsi="Calibri" w:cs="Calibri"/>
                  <w:color w:val="000000" w:themeColor="text1"/>
                  <w:sz w:val="22"/>
                  <w:szCs w:val="22"/>
                </w:rPr>
                <w:commentReference w:id="224"/>
              </w:r>
              <w:r w:rsidR="00825434" w:rsidRPr="00DE2C61">
                <w:rPr>
                  <w:rFonts w:ascii="Calibri" w:hAnsi="Calibri" w:cs="Calibri"/>
                  <w:color w:val="000000" w:themeColor="text1"/>
                  <w:sz w:val="22"/>
                  <w:szCs w:val="22"/>
                </w:rPr>
                <w:delText xml:space="preserve"> [Possible alternative language: representations about use of data and related auditing]</w:delText>
              </w:r>
            </w:del>
          </w:p>
          <w:p w14:paraId="77525E22" w14:textId="77777777" w:rsidR="007252A1" w:rsidRPr="00DE2C61" w:rsidRDefault="007252A1" w:rsidP="00DE2C61">
            <w:pPr>
              <w:pStyle w:val="ListParagraph"/>
              <w:numPr>
                <w:ilvl w:val="0"/>
                <w:numId w:val="27"/>
              </w:num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25" w:author="Marika Konings" w:date="2019-06-25T22:32:00Z"/>
                <w:rFonts w:ascii="Calibri" w:hAnsi="Calibri" w:cs="Calibri"/>
                <w:color w:val="000000" w:themeColor="text1"/>
                <w:sz w:val="22"/>
                <w:szCs w:val="22"/>
              </w:rPr>
            </w:pPr>
            <w:del w:id="226" w:author="Marika Konings" w:date="2019-06-25T22:32:00Z">
              <w:r w:rsidRPr="00DE2C61">
                <w:rPr>
                  <w:rFonts w:ascii="Calibri" w:hAnsi="Calibri" w:cs="Calibri"/>
                  <w:color w:val="000000" w:themeColor="text1"/>
                  <w:sz w:val="22"/>
                  <w:szCs w:val="22"/>
                </w:rPr>
                <w:delText xml:space="preserve">Auditing </w:delText>
              </w:r>
              <w:r w:rsidR="00356C02">
                <w:rPr>
                  <w:rFonts w:ascii="Calibri" w:hAnsi="Calibri" w:cs="Calibri"/>
                  <w:b/>
                  <w:bCs/>
                  <w:color w:val="000000" w:themeColor="text1"/>
                  <w:sz w:val="22"/>
                  <w:szCs w:val="22"/>
                </w:rPr>
                <w:delText>/ logging of requests</w:delText>
              </w:r>
            </w:del>
          </w:p>
          <w:p w14:paraId="2DF22B60" w14:textId="77777777" w:rsidR="007252A1" w:rsidRPr="00DE2C61" w:rsidRDefault="007252A1"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27" w:author="Marika Konings" w:date="2019-06-25T22:32:00Z"/>
                <w:rFonts w:ascii="Calibri" w:hAnsi="Calibri" w:cs="Calibri"/>
                <w:color w:val="000000" w:themeColor="text1"/>
                <w:sz w:val="22"/>
                <w:szCs w:val="22"/>
              </w:rPr>
            </w:pPr>
          </w:p>
          <w:p w14:paraId="3E76C071" w14:textId="77777777" w:rsidR="007252A1" w:rsidRPr="00DE2C61" w:rsidRDefault="007252A1"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28" w:author="Marika Konings" w:date="2019-06-25T22:32:00Z"/>
                <w:rFonts w:ascii="Calibri" w:eastAsia="MS Gothic" w:hAnsi="Calibri" w:cs="Calibri"/>
                <w:color w:val="000000" w:themeColor="text1"/>
                <w:sz w:val="22"/>
                <w:szCs w:val="22"/>
              </w:rPr>
            </w:pPr>
            <w:del w:id="229" w:author="Marika Konings" w:date="2019-06-25T22:32:00Z">
              <w:r w:rsidRPr="00DE2C61">
                <w:rPr>
                  <w:rFonts w:ascii="Calibri" w:hAnsi="Calibri" w:cs="Calibri"/>
                  <w:color w:val="000000" w:themeColor="text1"/>
                  <w:sz w:val="22"/>
                  <w:szCs w:val="22"/>
                </w:rPr>
                <w:delText xml:space="preserve">Registrants should have the right: </w:delText>
              </w:r>
              <w:r w:rsidRPr="00DE2C61">
                <w:rPr>
                  <w:rFonts w:ascii="MS Gothic" w:eastAsia="MS Gothic" w:hAnsi="MS Gothic" w:cs="MS Gothic" w:hint="eastAsia"/>
                  <w:color w:val="000000" w:themeColor="text1"/>
                  <w:sz w:val="22"/>
                  <w:szCs w:val="22"/>
                </w:rPr>
                <w:delText> </w:delText>
              </w:r>
            </w:del>
          </w:p>
          <w:p w14:paraId="4501095E" w14:textId="77777777" w:rsidR="00000000" w:rsidRDefault="007252A1">
            <w:pPr>
              <w:cnfStyle w:val="000000000000" w:firstRow="0" w:lastRow="0" w:firstColumn="0" w:lastColumn="0" w:oddVBand="0" w:evenVBand="0" w:oddHBand="0" w:evenHBand="0" w:firstRowFirstColumn="0" w:firstRowLastColumn="0" w:lastRowFirstColumn="0" w:lastRowLastColumn="0"/>
              <w:rPr>
                <w:del w:id="230" w:author="Marika Konings" w:date="2019-06-25T22:32:00Z"/>
              </w:rPr>
            </w:pPr>
            <w:del w:id="231" w:author="Marika Konings" w:date="2019-06-25T22:32:00Z">
              <w:r w:rsidRPr="00DE2C61">
                <w:rPr>
                  <w:rFonts w:ascii="Calibri" w:hAnsi="Calibri" w:cs="Calibri"/>
                  <w:color w:val="000000" w:themeColor="text1"/>
                  <w:sz w:val="22"/>
                  <w:szCs w:val="22"/>
                </w:rPr>
                <w:delText>a)</w:delText>
              </w:r>
              <w:r w:rsidRPr="00DE2C61">
                <w:rPr>
                  <w:rFonts w:ascii="Calibri" w:hAnsi="Calibri" w:cs="Calibri"/>
                  <w:color w:val="000000" w:themeColor="text1"/>
                  <w:sz w:val="22"/>
                  <w:szCs w:val="22"/>
                </w:rPr>
                <w:tab/>
              </w:r>
            </w:del>
          </w:p>
          <w:customXmlInsRangeStart w:id="232" w:author="Marika Konings" w:date="2019-06-25T22:32:00Z"/>
          <w:sdt>
            <w:sdtPr>
              <w:tag w:val="goog_rdk_93"/>
              <w:id w:val="-783967162"/>
            </w:sdtPr>
            <w:sdtEndPr/>
            <w:sdtContent>
              <w:customXmlInsRangeEnd w:id="232"/>
              <w:p w14:paraId="0000002F" w14:textId="7F74F5A7" w:rsidR="008A5D83" w:rsidRDefault="00BE3386">
                <w:pPr>
                  <w:cnfStyle w:val="000000000000" w:firstRow="0" w:lastRow="0" w:firstColumn="0" w:lastColumn="0" w:oddVBand="0" w:evenVBand="0" w:oddHBand="0" w:evenHBand="0" w:firstRowFirstColumn="0" w:firstRowLastColumn="0" w:lastRowFirstColumn="0" w:lastRowLastColumn="0"/>
                  <w:rPr>
                    <w:ins w:id="233" w:author="Marika Konings" w:date="2019-06-25T22:32:00Z"/>
                    <w:rFonts w:ascii="Calibri" w:eastAsia="Calibri" w:hAnsi="Calibri" w:cs="Calibri"/>
                    <w:sz w:val="22"/>
                    <w:szCs w:val="22"/>
                  </w:rPr>
                </w:pPr>
                <w:customXmlInsRangeStart w:id="234" w:author="Marika Konings" w:date="2019-06-25T22:32:00Z"/>
                <w:sdt>
                  <w:sdtPr>
                    <w:tag w:val="goog_rdk_92"/>
                    <w:id w:val="-1814253031"/>
                  </w:sdtPr>
                  <w:sdtEndPr/>
                  <w:sdtContent>
                    <w:customXmlInsRangeEnd w:id="234"/>
                    <w:customXmlInsRangeStart w:id="235" w:author="Marika Konings" w:date="2019-06-25T22:32:00Z"/>
                  </w:sdtContent>
                </w:sdt>
                <w:customXmlInsRangeEnd w:id="235"/>
                <w:ins w:id="236" w:author="Marika Konings" w:date="2019-06-25T22:32:00Z">
                  <w:r w:rsidRPr="00D90582">
                    <w:rPr>
                      <w:rFonts w:ascii="Calibri" w:eastAsia="Calibri" w:hAnsi="Calibri" w:cs="Calibri"/>
                      <w:b/>
                      <w:bCs/>
                      <w:sz w:val="22"/>
                      <w:szCs w:val="22"/>
                    </w:rPr>
                    <w:t>The Registered Name Holder</w:t>
                  </w:r>
                  <w:r>
                    <w:rPr>
                      <w:rFonts w:ascii="Calibri" w:eastAsia="Calibri" w:hAnsi="Calibri" w:cs="Calibri"/>
                      <w:sz w:val="22"/>
                      <w:szCs w:val="22"/>
                    </w:rPr>
                    <w:t xml:space="preserve"> (data subject) must have the right:  </w:t>
                  </w:r>
                </w:ins>
              </w:p>
              <w:customXmlInsRangeStart w:id="237" w:author="Marika Konings" w:date="2019-06-25T22:32:00Z"/>
            </w:sdtContent>
          </w:sdt>
          <w:customXmlInsRangeEnd w:id="237"/>
          <w:customXmlInsRangeStart w:id="238" w:author="Marika Konings" w:date="2019-06-25T22:32:00Z"/>
          <w:sdt>
            <w:sdtPr>
              <w:tag w:val="goog_rdk_94"/>
              <w:id w:val="2072079336"/>
            </w:sdtPr>
            <w:sdtEndPr/>
            <w:sdtContent>
              <w:customXmlInsRangeEnd w:id="238"/>
              <w:p w14:paraId="00000030" w14:textId="77777777" w:rsidR="008A5D83" w:rsidRDefault="00BE3386">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239" w:author="Marika Konings" w:date="2019-06-25T22:32:00Z">
                      <w:rPr>
                        <w:rFonts w:ascii="Calibri" w:eastAsia="Calibri" w:hAnsi="Calibri"/>
                        <w:color w:val="000000" w:themeColor="text1"/>
                        <w:sz w:val="22"/>
                      </w:rPr>
                    </w:rPrChange>
                  </w:rPr>
                  <w:pPrChange w:id="240" w:author="Marika Konings" w:date="2019-06-25T22:32:00Z">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sz w:val="22"/>
                    <w:rPrChange w:id="241" w:author="Marika Konings" w:date="2019-06-25T22:32:00Z">
                      <w:rPr>
                        <w:rFonts w:ascii="Calibri" w:eastAsia="Calibri" w:hAnsi="Calibri"/>
                        <w:color w:val="000000" w:themeColor="text1"/>
                        <w:sz w:val="22"/>
                      </w:rPr>
                    </w:rPrChange>
                  </w:rPr>
                  <w:t>to obtain, on request, confirmation of the processing of personal data relating to them and the communication in an intelligible form of the data processed;</w:t>
                </w:r>
                <w:r>
                  <w:rPr>
                    <w:rFonts w:ascii="Calibri" w:eastAsia="Calibri" w:hAnsi="Calibri"/>
                    <w:sz w:val="22"/>
                    <w:rPrChange w:id="242" w:author="Marika Konings" w:date="2019-06-25T22:32:00Z">
                      <w:rPr>
                        <w:rFonts w:ascii="MS Gothic" w:eastAsia="Calibri" w:hAnsi="MS Gothic"/>
                        <w:color w:val="000000" w:themeColor="text1"/>
                        <w:sz w:val="22"/>
                      </w:rPr>
                    </w:rPrChange>
                  </w:rPr>
                  <w:t> </w:t>
                </w:r>
              </w:p>
              <w:customXmlInsRangeStart w:id="243" w:author="Marika Konings" w:date="2019-06-25T22:32:00Z"/>
            </w:sdtContent>
          </w:sdt>
          <w:customXmlInsRangeEnd w:id="243"/>
          <w:p w14:paraId="1E6248E7" w14:textId="77777777" w:rsidR="00000000" w:rsidRDefault="007252A1">
            <w:pPr>
              <w:numPr>
                <w:ilvl w:val="0"/>
                <w:numId w:val="8"/>
              </w:numPr>
              <w:cnfStyle w:val="000000000000" w:firstRow="0" w:lastRow="0" w:firstColumn="0" w:lastColumn="0" w:oddVBand="0" w:evenVBand="0" w:oddHBand="0" w:evenHBand="0" w:firstRowFirstColumn="0" w:firstRowLastColumn="0" w:lastRowFirstColumn="0" w:lastRowLastColumn="0"/>
              <w:rPr>
                <w:del w:id="244" w:author="Marika Konings" w:date="2019-06-25T22:32:00Z"/>
              </w:rPr>
            </w:pPr>
            <w:del w:id="245" w:author="Marika Konings" w:date="2019-06-25T22:32:00Z">
              <w:r w:rsidRPr="00DE2C61">
                <w:rPr>
                  <w:rFonts w:ascii="Calibri" w:hAnsi="Calibri" w:cs="Calibri"/>
                  <w:color w:val="000000" w:themeColor="text1"/>
                  <w:sz w:val="22"/>
                  <w:szCs w:val="22"/>
                </w:rPr>
                <w:delText>b)</w:delText>
              </w:r>
              <w:r w:rsidRPr="00DE2C61">
                <w:rPr>
                  <w:rFonts w:ascii="Calibri" w:hAnsi="Calibri" w:cs="Calibri"/>
                  <w:color w:val="000000" w:themeColor="text1"/>
                  <w:sz w:val="22"/>
                  <w:szCs w:val="22"/>
                </w:rPr>
                <w:tab/>
              </w:r>
            </w:del>
          </w:p>
          <w:customXmlInsRangeStart w:id="246" w:author="Marika Konings" w:date="2019-06-25T22:32:00Z"/>
          <w:sdt>
            <w:sdtPr>
              <w:tag w:val="goog_rdk_95"/>
              <w:id w:val="237837733"/>
            </w:sdtPr>
            <w:sdtEndPr/>
            <w:sdtContent>
              <w:customXmlInsRangeEnd w:id="246"/>
              <w:p w14:paraId="00000031" w14:textId="1E5783A6" w:rsidR="008A5D83" w:rsidRDefault="00BE3386">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247" w:author="Marika Konings" w:date="2019-06-25T22:32:00Z">
                      <w:rPr>
                        <w:rFonts w:ascii="Calibri" w:eastAsia="Calibri" w:hAnsi="Calibri"/>
                        <w:color w:val="000000" w:themeColor="text1"/>
                        <w:sz w:val="22"/>
                      </w:rPr>
                    </w:rPrChange>
                  </w:rPr>
                  <w:pPrChange w:id="248" w:author="Marika Konings" w:date="2019-06-25T22:32:00Z">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sz w:val="22"/>
                    <w:rPrChange w:id="249" w:author="Marika Konings" w:date="2019-06-25T22:32:00Z">
                      <w:rPr>
                        <w:rFonts w:ascii="Calibri" w:eastAsia="Calibri" w:hAnsi="Calibri"/>
                        <w:color w:val="000000" w:themeColor="text1"/>
                        <w:sz w:val="22"/>
                      </w:rPr>
                    </w:rPrChange>
                  </w:rPr>
                  <w:t xml:space="preserve">to obtain, on request, rectification or erasure, as the case may be, of inaccurate data or data </w:t>
                </w:r>
                <w:r>
                  <w:rPr>
                    <w:rFonts w:ascii="Calibri" w:eastAsia="Calibri" w:hAnsi="Calibri"/>
                    <w:sz w:val="22"/>
                    <w:rPrChange w:id="250" w:author="Marika Konings" w:date="2019-06-25T22:32:00Z">
                      <w:rPr>
                        <w:rFonts w:ascii="Calibri" w:eastAsia="Calibri" w:hAnsi="Calibri"/>
                        <w:color w:val="000000" w:themeColor="text1"/>
                        <w:sz w:val="22"/>
                      </w:rPr>
                    </w:rPrChange>
                  </w:rPr>
                  <w:t>that is being, or has been, processed contrary to the provisions of this Protocol;</w:t>
                </w:r>
                <w:r>
                  <w:rPr>
                    <w:rFonts w:ascii="Calibri" w:eastAsia="Calibri" w:hAnsi="Calibri"/>
                    <w:sz w:val="22"/>
                    <w:rPrChange w:id="251" w:author="Marika Konings" w:date="2019-06-25T22:32:00Z">
                      <w:rPr>
                        <w:rFonts w:ascii="MS Gothic" w:eastAsia="Calibri" w:hAnsi="MS Gothic"/>
                        <w:color w:val="000000" w:themeColor="text1"/>
                        <w:sz w:val="22"/>
                      </w:rPr>
                    </w:rPrChange>
                  </w:rPr>
                  <w:t> </w:t>
                </w:r>
              </w:p>
              <w:customXmlInsRangeStart w:id="252" w:author="Marika Konings" w:date="2019-06-25T22:32:00Z"/>
            </w:sdtContent>
          </w:sdt>
          <w:customXmlInsRangeEnd w:id="252"/>
          <w:p w14:paraId="70324304" w14:textId="77777777" w:rsidR="00000000" w:rsidRDefault="007252A1">
            <w:pPr>
              <w:numPr>
                <w:ilvl w:val="0"/>
                <w:numId w:val="8"/>
              </w:numPr>
              <w:cnfStyle w:val="000000000000" w:firstRow="0" w:lastRow="0" w:firstColumn="0" w:lastColumn="0" w:oddVBand="0" w:evenVBand="0" w:oddHBand="0" w:evenHBand="0" w:firstRowFirstColumn="0" w:firstRowLastColumn="0" w:lastRowFirstColumn="0" w:lastRowLastColumn="0"/>
              <w:rPr>
                <w:del w:id="253" w:author="Marika Konings" w:date="2019-06-25T22:32:00Z"/>
              </w:rPr>
            </w:pPr>
            <w:del w:id="254" w:author="Marika Konings" w:date="2019-06-25T22:32:00Z">
              <w:r w:rsidRPr="00DE2C61">
                <w:rPr>
                  <w:rFonts w:ascii="Calibri" w:hAnsi="Calibri" w:cs="Calibri"/>
                  <w:color w:val="000000" w:themeColor="text1"/>
                  <w:sz w:val="22"/>
                  <w:szCs w:val="22"/>
                </w:rPr>
                <w:delText>c)</w:delText>
              </w:r>
              <w:r w:rsidRPr="00DE2C61">
                <w:rPr>
                  <w:rFonts w:ascii="Calibri" w:hAnsi="Calibri" w:cs="Calibri"/>
                  <w:color w:val="000000" w:themeColor="text1"/>
                  <w:sz w:val="22"/>
                  <w:szCs w:val="22"/>
                </w:rPr>
                <w:tab/>
              </w:r>
            </w:del>
          </w:p>
          <w:customXmlInsRangeStart w:id="255" w:author="Marika Konings" w:date="2019-06-25T22:32:00Z"/>
          <w:sdt>
            <w:sdtPr>
              <w:tag w:val="goog_rdk_96"/>
              <w:id w:val="-2080512834"/>
            </w:sdtPr>
            <w:sdtEndPr/>
            <w:sdtContent>
              <w:customXmlInsRangeEnd w:id="255"/>
              <w:p w14:paraId="00000032" w14:textId="284813F4" w:rsidR="008A5D83" w:rsidRDefault="00BE3386">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256" w:author="Marika Konings" w:date="2019-06-25T22:32:00Z">
                      <w:rPr>
                        <w:rFonts w:ascii="Calibri" w:eastAsia="Calibri" w:hAnsi="Calibri"/>
                        <w:color w:val="000000" w:themeColor="text1"/>
                        <w:sz w:val="22"/>
                      </w:rPr>
                    </w:rPrChange>
                  </w:rPr>
                  <w:pPrChange w:id="257" w:author="Marika Konings" w:date="2019-06-25T22:32:00Z">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sz w:val="22"/>
                    <w:rPrChange w:id="258" w:author="Marika Konings" w:date="2019-06-25T22:32:00Z">
                      <w:rPr>
                        <w:rFonts w:ascii="Calibri" w:eastAsia="Calibri" w:hAnsi="Calibri"/>
                        <w:color w:val="000000" w:themeColor="text1"/>
                        <w:sz w:val="22"/>
                      </w:rPr>
                    </w:rPrChange>
                  </w:rPr>
                  <w:t xml:space="preserve">not to be subject to a decision significantly affecting them based solely on an automated processing of data unless this is </w:t>
                </w:r>
                <w:proofErr w:type="spellStart"/>
                <w:r>
                  <w:rPr>
                    <w:rFonts w:ascii="Calibri" w:eastAsia="Calibri" w:hAnsi="Calibri"/>
                    <w:sz w:val="22"/>
                    <w:rPrChange w:id="259" w:author="Marika Konings" w:date="2019-06-25T22:32:00Z">
                      <w:rPr>
                        <w:rFonts w:ascii="Calibri" w:eastAsia="Calibri" w:hAnsi="Calibri"/>
                        <w:color w:val="000000" w:themeColor="text1"/>
                        <w:sz w:val="22"/>
                      </w:rPr>
                    </w:rPrChange>
                  </w:rPr>
                  <w:t>authorised</w:t>
                </w:r>
                <w:proofErr w:type="spellEnd"/>
                <w:r>
                  <w:rPr>
                    <w:rFonts w:ascii="Calibri" w:eastAsia="Calibri" w:hAnsi="Calibri"/>
                    <w:sz w:val="22"/>
                    <w:rPrChange w:id="260" w:author="Marika Konings" w:date="2019-06-25T22:32:00Z">
                      <w:rPr>
                        <w:rFonts w:ascii="Calibri" w:eastAsia="Calibri" w:hAnsi="Calibri"/>
                        <w:color w:val="000000" w:themeColor="text1"/>
                        <w:sz w:val="22"/>
                      </w:rPr>
                    </w:rPrChange>
                  </w:rPr>
                  <w:t xml:space="preserve"> by law providing appropriate safegu</w:t>
                </w:r>
                <w:r>
                  <w:rPr>
                    <w:rFonts w:ascii="Calibri" w:eastAsia="Calibri" w:hAnsi="Calibri"/>
                    <w:sz w:val="22"/>
                    <w:rPrChange w:id="261" w:author="Marika Konings" w:date="2019-06-25T22:32:00Z">
                      <w:rPr>
                        <w:rFonts w:ascii="Calibri" w:eastAsia="Calibri" w:hAnsi="Calibri"/>
                        <w:color w:val="000000" w:themeColor="text1"/>
                        <w:sz w:val="22"/>
                      </w:rPr>
                    </w:rPrChange>
                  </w:rPr>
                  <w:t xml:space="preserve">ards, including at least the right to obtain human intervention; </w:t>
                </w:r>
                <w:r>
                  <w:rPr>
                    <w:rFonts w:ascii="Calibri" w:eastAsia="Calibri" w:hAnsi="Calibri"/>
                    <w:sz w:val="22"/>
                    <w:rPrChange w:id="262" w:author="Marika Konings" w:date="2019-06-25T22:32:00Z">
                      <w:rPr>
                        <w:rFonts w:ascii="MS Gothic" w:eastAsia="Calibri" w:hAnsi="MS Gothic"/>
                        <w:color w:val="000000" w:themeColor="text1"/>
                        <w:sz w:val="22"/>
                      </w:rPr>
                    </w:rPrChange>
                  </w:rPr>
                  <w:t> </w:t>
                </w:r>
              </w:p>
              <w:customXmlInsRangeStart w:id="263" w:author="Marika Konings" w:date="2019-06-25T22:32:00Z"/>
            </w:sdtContent>
          </w:sdt>
          <w:customXmlInsRangeEnd w:id="263"/>
          <w:p w14:paraId="46AC53BD" w14:textId="77777777" w:rsidR="00000000" w:rsidRDefault="007252A1">
            <w:pPr>
              <w:numPr>
                <w:ilvl w:val="0"/>
                <w:numId w:val="8"/>
              </w:numPr>
              <w:cnfStyle w:val="000000000000" w:firstRow="0" w:lastRow="0" w:firstColumn="0" w:lastColumn="0" w:oddVBand="0" w:evenVBand="0" w:oddHBand="0" w:evenHBand="0" w:firstRowFirstColumn="0" w:firstRowLastColumn="0" w:lastRowFirstColumn="0" w:lastRowLastColumn="0"/>
              <w:rPr>
                <w:del w:id="264" w:author="Marika Konings" w:date="2019-06-25T22:32:00Z"/>
              </w:rPr>
            </w:pPr>
            <w:del w:id="265" w:author="Marika Konings" w:date="2019-06-25T22:32:00Z">
              <w:r w:rsidRPr="00DE2C61">
                <w:rPr>
                  <w:rFonts w:ascii="Calibri" w:hAnsi="Calibri" w:cs="Calibri"/>
                  <w:color w:val="000000" w:themeColor="text1"/>
                  <w:sz w:val="22"/>
                  <w:szCs w:val="22"/>
                </w:rPr>
                <w:delText>d)</w:delText>
              </w:r>
              <w:r w:rsidRPr="00DE2C61">
                <w:rPr>
                  <w:rFonts w:ascii="Calibri" w:hAnsi="Calibri" w:cs="Calibri"/>
                  <w:color w:val="000000" w:themeColor="text1"/>
                  <w:sz w:val="22"/>
                  <w:szCs w:val="22"/>
                </w:rPr>
                <w:tab/>
              </w:r>
            </w:del>
          </w:p>
          <w:customXmlInsRangeStart w:id="266" w:author="Marika Konings" w:date="2019-06-25T22:32:00Z"/>
          <w:sdt>
            <w:sdtPr>
              <w:tag w:val="goog_rdk_97"/>
              <w:id w:val="-1336137816"/>
            </w:sdtPr>
            <w:sdtEndPr/>
            <w:sdtContent>
              <w:customXmlInsRangeEnd w:id="266"/>
              <w:p w14:paraId="00000033" w14:textId="222D80A1" w:rsidR="008A5D83" w:rsidRDefault="00BE3386">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267" w:author="Marika Konings" w:date="2019-06-25T22:32:00Z">
                      <w:rPr>
                        <w:rFonts w:ascii="Calibri" w:eastAsia="Calibri" w:hAnsi="Calibri"/>
                        <w:color w:val="000000" w:themeColor="text1"/>
                        <w:sz w:val="22"/>
                      </w:rPr>
                    </w:rPrChange>
                  </w:rPr>
                  <w:pPrChange w:id="268" w:author="Marika Konings" w:date="2019-06-25T22:32:00Z">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sz w:val="22"/>
                    <w:rPrChange w:id="269" w:author="Marika Konings" w:date="2019-06-25T22:32:00Z">
                      <w:rPr>
                        <w:rFonts w:ascii="Calibri" w:eastAsia="Calibri" w:hAnsi="Calibri"/>
                        <w:color w:val="000000" w:themeColor="text1"/>
                        <w:sz w:val="22"/>
                      </w:rPr>
                    </w:rPrChange>
                  </w:rPr>
                  <w:t>to lodge a complaint with the supervisory authority, or authorities, when they consider that their data protection rights have been violated</w:t>
                </w:r>
                <w:r>
                  <w:rPr>
                    <w:rFonts w:ascii="Calibri" w:eastAsia="Calibri" w:hAnsi="Calibri"/>
                    <w:sz w:val="22"/>
                    <w:rPrChange w:id="270" w:author="Marika Konings" w:date="2019-06-25T22:32:00Z">
                      <w:rPr>
                        <w:rFonts w:ascii="MS Gothic" w:eastAsia="Calibri" w:hAnsi="MS Gothic"/>
                        <w:color w:val="000000" w:themeColor="text1"/>
                        <w:sz w:val="22"/>
                      </w:rPr>
                    </w:rPrChange>
                  </w:rPr>
                  <w:t> </w:t>
                </w:r>
              </w:p>
              <w:customXmlInsRangeStart w:id="271" w:author="Marika Konings" w:date="2019-06-25T22:32:00Z"/>
            </w:sdtContent>
          </w:sdt>
          <w:customXmlInsRangeEnd w:id="271"/>
          <w:p w14:paraId="17D3E6D2" w14:textId="77777777" w:rsidR="00000000" w:rsidRDefault="007252A1" w:rsidP="008F228F">
            <w:pPr>
              <w:numPr>
                <w:ilvl w:val="0"/>
                <w:numId w:val="8"/>
              </w:numPr>
              <w:cnfStyle w:val="000000000000" w:firstRow="0" w:lastRow="0" w:firstColumn="0" w:lastColumn="0" w:oddVBand="0" w:evenVBand="0" w:oddHBand="0" w:evenHBand="0" w:firstRowFirstColumn="0" w:firstRowLastColumn="0" w:lastRowFirstColumn="0" w:lastRowLastColumn="0"/>
              <w:rPr>
                <w:del w:id="272" w:author="Marika Konings" w:date="2019-06-25T22:32:00Z"/>
              </w:rPr>
            </w:pPr>
            <w:del w:id="273" w:author="Marika Konings" w:date="2019-06-25T22:32:00Z">
              <w:r w:rsidRPr="00DE2C61">
                <w:rPr>
                  <w:rFonts w:ascii="Calibri" w:hAnsi="Calibri" w:cs="Calibri"/>
                  <w:color w:val="000000" w:themeColor="text1"/>
                  <w:sz w:val="22"/>
                  <w:szCs w:val="22"/>
                </w:rPr>
                <w:delText>e)</w:delText>
              </w:r>
              <w:r w:rsidRPr="00DE2C61">
                <w:rPr>
                  <w:rFonts w:ascii="Calibri" w:hAnsi="Calibri" w:cs="Calibri"/>
                  <w:color w:val="000000" w:themeColor="text1"/>
                  <w:sz w:val="22"/>
                  <w:szCs w:val="22"/>
                </w:rPr>
                <w:tab/>
              </w:r>
            </w:del>
          </w:p>
          <w:customXmlInsRangeStart w:id="274" w:author="Marika Konings" w:date="2019-06-25T22:32:00Z"/>
          <w:sdt>
            <w:sdtPr>
              <w:tag w:val="goog_rdk_98"/>
              <w:id w:val="-1565561764"/>
            </w:sdtPr>
            <w:sdtEndPr/>
            <w:sdtContent>
              <w:customXmlInsRangeEnd w:id="274"/>
              <w:p w14:paraId="374AB63E" w14:textId="77777777" w:rsidR="007252A1" w:rsidRPr="00DE2C61" w:rsidRDefault="00BE3386"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75" w:author="Marika Konings" w:date="2019-06-25T22:32:00Z"/>
                    <w:rFonts w:ascii="Calibri" w:hAnsi="Calibri" w:cs="Calibri"/>
                    <w:color w:val="000000" w:themeColor="text1"/>
                    <w:sz w:val="22"/>
                    <w:szCs w:val="22"/>
                  </w:rPr>
                </w:pPr>
                <w:r>
                  <w:rPr>
                    <w:rFonts w:ascii="Calibri" w:eastAsia="Calibri" w:hAnsi="Calibri"/>
                    <w:sz w:val="22"/>
                    <w:rPrChange w:id="276" w:author="Marika Konings" w:date="2019-06-25T22:32:00Z">
                      <w:rPr>
                        <w:rFonts w:ascii="Calibri" w:eastAsia="Calibri" w:hAnsi="Calibri"/>
                        <w:color w:val="000000" w:themeColor="text1"/>
                        <w:sz w:val="22"/>
                      </w:rPr>
                    </w:rPrChange>
                  </w:rPr>
                  <w:t>to an effective remedy before an independen</w:t>
                </w:r>
                <w:r>
                  <w:rPr>
                    <w:rFonts w:ascii="Calibri" w:eastAsia="Calibri" w:hAnsi="Calibri"/>
                    <w:sz w:val="22"/>
                    <w:rPrChange w:id="277" w:author="Marika Konings" w:date="2019-06-25T22:32:00Z">
                      <w:rPr>
                        <w:rFonts w:ascii="Calibri" w:eastAsia="Calibri" w:hAnsi="Calibri"/>
                        <w:color w:val="000000" w:themeColor="text1"/>
                        <w:sz w:val="22"/>
                      </w:rPr>
                    </w:rPrChange>
                  </w:rPr>
                  <w:t>t and impartial tribunal when they consider that their data protection rights have been violated.</w:t>
                </w:r>
                <w:r>
                  <w:rPr>
                    <w:rFonts w:ascii="Calibri" w:eastAsia="Calibri" w:hAnsi="Calibri"/>
                    <w:sz w:val="22"/>
                    <w:rPrChange w:id="278" w:author="Marika Konings" w:date="2019-06-25T22:32:00Z">
                      <w:rPr>
                        <w:rFonts w:ascii="MS Gothic" w:eastAsia="Calibri" w:hAnsi="MS Gothic"/>
                        <w:color w:val="000000" w:themeColor="text1"/>
                        <w:sz w:val="22"/>
                      </w:rPr>
                    </w:rPrChange>
                  </w:rPr>
                  <w:t> </w:t>
                </w:r>
              </w:p>
              <w:p w14:paraId="483E4BF4" w14:textId="77777777" w:rsidR="007252A1" w:rsidRPr="00DE2C61" w:rsidRDefault="007252A1"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79" w:author="Marika Konings" w:date="2019-06-25T22:32:00Z"/>
                    <w:rFonts w:ascii="Calibri" w:hAnsi="Calibri" w:cs="Calibri"/>
                    <w:color w:val="000000" w:themeColor="text1"/>
                    <w:sz w:val="22"/>
                    <w:szCs w:val="22"/>
                  </w:rPr>
                </w:pPr>
              </w:p>
              <w:p w14:paraId="18F4AAE8" w14:textId="77777777" w:rsidR="007252A1" w:rsidRPr="00DE2C61" w:rsidRDefault="007252A1"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80" w:author="Marika Konings" w:date="2019-06-25T22:32:00Z"/>
                    <w:rFonts w:ascii="Calibri" w:hAnsi="Calibri" w:cs="Calibri"/>
                    <w:color w:val="000000" w:themeColor="text1"/>
                    <w:sz w:val="22"/>
                    <w:szCs w:val="22"/>
                  </w:rPr>
                </w:pPr>
                <w:del w:id="281" w:author="Marika Konings" w:date="2019-06-25T22:32:00Z">
                  <w:r w:rsidRPr="00DE2C61">
                    <w:rPr>
                      <w:rFonts w:ascii="Calibri" w:hAnsi="Calibri" w:cs="Calibri"/>
                      <w:color w:val="000000" w:themeColor="text1"/>
                      <w:sz w:val="22"/>
                      <w:szCs w:val="22"/>
                    </w:rPr>
                    <w:delText>General Safeguards (5.1f)</w:delText>
                  </w:r>
                </w:del>
              </w:p>
              <w:p w14:paraId="7D4D42E5" w14:textId="77777777" w:rsidR="007252A1" w:rsidRPr="00DE2C61" w:rsidRDefault="007252A1" w:rsidP="00DE2C61">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rPr>
                    <w:del w:id="282" w:author="Marika Konings" w:date="2019-06-25T22:32:00Z"/>
                    <w:rFonts w:ascii="Calibri" w:hAnsi="Calibri" w:cs="Calibri"/>
                    <w:color w:val="000000" w:themeColor="text1"/>
                    <w:sz w:val="22"/>
                    <w:szCs w:val="22"/>
                  </w:rPr>
                </w:pPr>
              </w:p>
              <w:p w14:paraId="00000035" w14:textId="180C4960" w:rsidR="008A5D83" w:rsidRPr="008F228F" w:rsidRDefault="007252A1" w:rsidP="008F228F">
                <w:pPr>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sz w:val="22"/>
                    <w:rPrChange w:id="283" w:author="Marika Konings" w:date="2019-06-25T22:32:00Z">
                      <w:rPr>
                        <w:rFonts w:asciiTheme="minorHAnsi" w:eastAsia="Calibri" w:hAnsiTheme="minorHAnsi"/>
                        <w:sz w:val="22"/>
                      </w:rPr>
                    </w:rPrChange>
                  </w:rPr>
                  <w:pPrChange w:id="284" w:author="Marika Konings" w:date="2019-06-25T22:32:00Z">
                    <w:pPr>
                      <w:shd w:val="clear" w:color="auto" w:fill="FBE4D5" w:themeFill="accent2" w:themeFillTint="33"/>
                      <w:cnfStyle w:val="000000000000" w:firstRow="0" w:lastRow="0" w:firstColumn="0" w:lastColumn="0" w:oddVBand="0" w:evenVBand="0" w:oddHBand="0" w:evenHBand="0" w:firstRowFirstColumn="0" w:firstRowLastColumn="0" w:lastRowFirstColumn="0" w:lastRowLastColumn="0"/>
                    </w:pPr>
                  </w:pPrChange>
                </w:pPr>
                <w:del w:id="285" w:author="Marika Konings" w:date="2019-06-25T22:32:00Z">
                  <w:r w:rsidRPr="00DE2C61">
                    <w:rPr>
                      <w:rFonts w:ascii="Calibri" w:hAnsi="Calibri" w:cs="Calibri"/>
                      <w:color w:val="000000" w:themeColor="text1"/>
                      <w:sz w:val="22"/>
                      <w:szCs w:val="22"/>
                    </w:rPr>
                    <w:delText>Data subject safeguards</w:delText>
                  </w:r>
                  <w:r>
                    <w:rPr>
                      <w:rFonts w:asciiTheme="minorHAnsi" w:hAnsiTheme="minorHAnsi" w:cstheme="minorHAnsi"/>
                      <w:sz w:val="22"/>
                      <w:szCs w:val="22"/>
                    </w:rPr>
                    <w:delText xml:space="preserve"> </w:delText>
                  </w:r>
                </w:del>
                <w:ins w:id="286" w:author="Marika Konings" w:date="2019-06-25T22:32:00Z">
                  <w:r w:rsidR="00BE3386">
                    <w:rPr>
                      <w:rFonts w:ascii="Calibri" w:eastAsia="Calibri" w:hAnsi="Calibri" w:cs="Calibri"/>
                      <w:sz w:val="22"/>
                      <w:szCs w:val="22"/>
                    </w:rPr>
                    <w:t xml:space="preserve"> </w:t>
                  </w:r>
                </w:ins>
              </w:p>
              <w:customXmlInsRangeStart w:id="287" w:author="Marika Konings" w:date="2019-06-25T22:32:00Z"/>
            </w:sdtContent>
          </w:sdt>
          <w:customXmlInsRangeEnd w:id="287"/>
        </w:tc>
      </w:tr>
      <w:tr w:rsidR="00A91329" w14:paraId="3E1F8689" w14:textId="77777777" w:rsidTr="00D9058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55" w:type="dxa"/>
          </w:tcPr>
          <w:p w14:paraId="70842718" w14:textId="77777777" w:rsidR="00000000" w:rsidRDefault="00EE1AF7" w:rsidP="00D90582">
            <w:pPr>
              <w:spacing w:before="40" w:after="40"/>
              <w:ind w:left="237" w:hanging="237"/>
              <w:rPr>
                <w:del w:id="288" w:author="Marika Konings" w:date="2019-06-25T22:32:00Z"/>
                <w:b w:val="0"/>
                <w:bCs w:val="0"/>
              </w:rPr>
            </w:pPr>
            <w:del w:id="289" w:author="Marika Konings" w:date="2019-06-25T22:32:00Z">
              <w:r w:rsidRPr="00EE1AF7">
                <w:rPr>
                  <w:rFonts w:asciiTheme="minorHAnsi" w:hAnsiTheme="minorHAnsi" w:cstheme="minorHAnsi"/>
                  <w:color w:val="000000" w:themeColor="text1"/>
                  <w:sz w:val="22"/>
                  <w:szCs w:val="22"/>
                </w:rPr>
                <w:lastRenderedPageBreak/>
                <w:delText xml:space="preserve">Data elements typically necessary </w:delText>
              </w:r>
            </w:del>
          </w:p>
          <w:customXmlInsRangeStart w:id="290" w:author="Marika Konings" w:date="2019-06-25T22:32:00Z"/>
          <w:sdt>
            <w:sdtPr>
              <w:tag w:val="goog_rdk_100"/>
              <w:id w:val="-1723287111"/>
            </w:sdtPr>
            <w:sdtEndPr/>
            <w:sdtContent>
              <w:customXmlInsRangeEnd w:id="290"/>
              <w:p w14:paraId="00000036" w14:textId="63132520" w:rsidR="008A5D83" w:rsidRDefault="00BE3386" w:rsidP="00D90582">
                <w:pPr>
                  <w:spacing w:before="40" w:after="40"/>
                  <w:ind w:left="237" w:hanging="237"/>
                  <w:rPr>
                    <w:rFonts w:ascii="Calibri" w:eastAsia="Calibri" w:hAnsi="Calibri"/>
                    <w:color w:val="000000"/>
                    <w:sz w:val="22"/>
                    <w:rPrChange w:id="291" w:author="Marika Konings" w:date="2019-06-25T22:32:00Z">
                      <w:rPr>
                        <w:rFonts w:asciiTheme="minorHAnsi" w:eastAsia="Calibri" w:hAnsiTheme="minorHAnsi"/>
                        <w:b w:val="0"/>
                        <w:color w:val="000000" w:themeColor="text1"/>
                        <w:sz w:val="22"/>
                      </w:rPr>
                    </w:rPrChange>
                  </w:rPr>
                  <w:pPrChange w:id="292" w:author="Marika Konings" w:date="2019-06-25T22:32:00Z">
                    <w:pPr>
                      <w:pStyle w:val="ListParagraph"/>
                      <w:numPr>
                        <w:numId w:val="24"/>
                      </w:numPr>
                      <w:spacing w:before="40" w:after="40"/>
                      <w:ind w:left="360" w:hanging="360"/>
                      <w:outlineLvl w:val="1"/>
                    </w:pPr>
                  </w:pPrChange>
                </w:pPr>
                <w:ins w:id="293" w:author="Marika Konings" w:date="2019-06-25T22:32:00Z">
                  <w:r>
                    <w:rPr>
                      <w:rFonts w:ascii="Calibri" w:eastAsia="Calibri" w:hAnsi="Calibri" w:cs="Calibri"/>
                      <w:b w:val="0"/>
                      <w:color w:val="000000"/>
                      <w:sz w:val="22"/>
                      <w:szCs w:val="22"/>
                    </w:rPr>
                    <w:t>h) Safeguards applicable to the access/disclosure system</w:t>
                  </w:r>
                </w:ins>
              </w:p>
              <w:customXmlInsRangeStart w:id="294" w:author="Marika Konings" w:date="2019-06-25T22:32:00Z"/>
            </w:sdtContent>
          </w:sdt>
          <w:customXmlInsRangeEnd w:id="294"/>
        </w:tc>
        <w:tc>
          <w:tcPr>
            <w:tcW w:w="6305" w:type="dxa"/>
          </w:tcPr>
          <w:customXmlInsRangeStart w:id="295" w:author="Marika Konings" w:date="2019-06-25T22:32:00Z"/>
          <w:sdt>
            <w:sdtPr>
              <w:tag w:val="goog_rdk_101"/>
              <w:id w:val="1765338046"/>
            </w:sdtPr>
            <w:sdtEndPr/>
            <w:sdtContent>
              <w:customXmlInsRangeEnd w:id="295"/>
              <w:p w14:paraId="00000037" w14:textId="6DE04EE7" w:rsidR="008A5D83" w:rsidRDefault="00BE3386">
                <w:pPr>
                  <w:numPr>
                    <w:ilvl w:val="0"/>
                    <w:numId w:val="4"/>
                  </w:numPr>
                  <w:cnfStyle w:val="000000100000" w:firstRow="0" w:lastRow="0" w:firstColumn="0" w:lastColumn="0" w:oddVBand="0" w:evenVBand="0" w:oddHBand="1" w:evenHBand="0" w:firstRowFirstColumn="0" w:firstRowLastColumn="0" w:lastRowFirstColumn="0" w:lastRowLastColumn="0"/>
                  <w:rPr>
                    <w:ins w:id="296" w:author="Marika Konings" w:date="2019-06-25T22:32:00Z"/>
                    <w:rFonts w:ascii="Calibri" w:eastAsia="Calibri" w:hAnsi="Calibri" w:cs="Calibri"/>
                    <w:sz w:val="22"/>
                    <w:szCs w:val="22"/>
                  </w:rPr>
                </w:pPr>
                <w:ins w:id="297" w:author="Marika Konings" w:date="2019-06-25T22:32:00Z">
                  <w:r>
                    <w:rPr>
                      <w:rFonts w:ascii="Calibri" w:eastAsia="Calibri" w:hAnsi="Calibri" w:cs="Calibri"/>
                      <w:sz w:val="22"/>
                      <w:szCs w:val="22"/>
                    </w:rPr>
                    <w:t>Unless otherwise required or permitted, the system must not allow bulk access</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wildcard requests, reverse lookups, nor </w:t>
                  </w:r>
                  <w:proofErr w:type="spellStart"/>
                  <w:r>
                    <w:rPr>
                      <w:rFonts w:ascii="Calibri" w:eastAsia="Calibri" w:hAnsi="Calibri" w:cs="Calibri"/>
                      <w:sz w:val="22"/>
                      <w:szCs w:val="22"/>
                    </w:rPr>
                    <w:t>boolean</w:t>
                  </w:r>
                  <w:proofErr w:type="spellEnd"/>
                  <w:r>
                    <w:rPr>
                      <w:rFonts w:ascii="Calibri" w:eastAsia="Calibri" w:hAnsi="Calibri" w:cs="Calibri"/>
                      <w:sz w:val="22"/>
                      <w:szCs w:val="22"/>
                    </w:rPr>
                    <w:t xml:space="preserve"> search capabilities.</w:t>
                  </w:r>
                </w:ins>
              </w:p>
              <w:customXmlInsRangeStart w:id="301" w:author="Marika Konings" w:date="2019-06-25T22:32:00Z"/>
            </w:sdtContent>
          </w:sdt>
          <w:customXmlInsRangeEnd w:id="301"/>
          <w:customXmlInsRangeStart w:id="302" w:author="Marika Konings" w:date="2019-06-25T22:32:00Z"/>
          <w:sdt>
            <w:sdtPr>
              <w:tag w:val="goog_rdk_102"/>
              <w:id w:val="915050610"/>
            </w:sdtPr>
            <w:sdtEndPr/>
            <w:sdtContent>
              <w:customXmlInsRangeEnd w:id="302"/>
              <w:p w14:paraId="00000038" w14:textId="6BB31C1C" w:rsidR="008A5D83" w:rsidRDefault="00BE3386">
                <w:pPr>
                  <w:numPr>
                    <w:ilvl w:val="0"/>
                    <w:numId w:val="4"/>
                  </w:numPr>
                  <w:cnfStyle w:val="000000100000" w:firstRow="0" w:lastRow="0" w:firstColumn="0" w:lastColumn="0" w:oddVBand="0" w:evenVBand="0" w:oddHBand="1" w:evenHBand="0" w:firstRowFirstColumn="0" w:firstRowLastColumn="0" w:lastRowFirstColumn="0" w:lastRowLastColumn="0"/>
                  <w:rPr>
                    <w:ins w:id="303" w:author="Marika Konings" w:date="2019-06-25T22:32:00Z"/>
                    <w:rFonts w:ascii="Calibri" w:eastAsia="Calibri" w:hAnsi="Calibri" w:cs="Calibri"/>
                    <w:sz w:val="22"/>
                    <w:szCs w:val="22"/>
                  </w:rPr>
                </w:pPr>
                <w:ins w:id="304" w:author="Marika Konings" w:date="2019-06-25T22:32:00Z">
                  <w:r>
                    <w:rPr>
                      <w:rFonts w:ascii="Calibri" w:eastAsia="Calibri" w:hAnsi="Calibri" w:cs="Calibri"/>
                      <w:sz w:val="22"/>
                      <w:szCs w:val="22"/>
                    </w:rPr>
                    <w:t>Requests must only refer to current registration data (historical registration data will not be made avai</w:t>
                  </w:r>
                  <w:r>
                    <w:rPr>
                      <w:rFonts w:ascii="Calibri" w:eastAsia="Calibri" w:hAnsi="Calibri" w:cs="Calibri"/>
                      <w:sz w:val="22"/>
                      <w:szCs w:val="22"/>
                    </w:rPr>
                    <w:t>lable via this mechanism).</w:t>
                  </w:r>
                </w:ins>
              </w:p>
              <w:customXmlInsRangeStart w:id="305" w:author="Marika Konings" w:date="2019-06-25T22:32:00Z"/>
            </w:sdtContent>
          </w:sdt>
          <w:customXmlInsRangeEnd w:id="305"/>
          <w:customXmlInsRangeStart w:id="306" w:author="Marika Konings" w:date="2019-06-25T22:32:00Z"/>
          <w:sdt>
            <w:sdtPr>
              <w:tag w:val="goog_rdk_103"/>
              <w:id w:val="-759597680"/>
            </w:sdtPr>
            <w:sdtEndPr/>
            <w:sdtContent>
              <w:customXmlInsRangeEnd w:id="306"/>
              <w:p w14:paraId="2E9130F1" w14:textId="77777777" w:rsidR="00CB020D" w:rsidRDefault="00BE3386">
                <w:pPr>
                  <w:numPr>
                    <w:ilvl w:val="0"/>
                    <w:numId w:val="4"/>
                  </w:numPr>
                  <w:cnfStyle w:val="000000100000" w:firstRow="0" w:lastRow="0" w:firstColumn="0" w:lastColumn="0" w:oddVBand="0" w:evenVBand="0" w:oddHBand="1" w:evenHBand="0" w:firstRowFirstColumn="0" w:firstRowLastColumn="0" w:lastRowFirstColumn="0" w:lastRowLastColumn="0"/>
                  <w:rPr>
                    <w:del w:id="307" w:author="Marika Konings" w:date="2019-06-25T22:32:00Z"/>
                    <w:rFonts w:ascii="Calibri" w:eastAsia="Calibri" w:hAnsi="Calibri" w:cs="Calibri"/>
                    <w:sz w:val="22"/>
                    <w:szCs w:val="22"/>
                  </w:rPr>
                </w:pPr>
                <w:ins w:id="308" w:author="Marika Konings" w:date="2019-06-25T22:32:00Z">
                  <w:r>
                    <w:rPr>
                      <w:rFonts w:ascii="Calibri" w:eastAsia="Calibri" w:hAnsi="Calibri" w:cs="Calibri"/>
                      <w:sz w:val="22"/>
                      <w:szCs w:val="22"/>
                    </w:rPr>
                    <w:t>Contracted parties are only responsible for disclosing nonpublic registration data for the domain names under their management.</w:t>
                  </w:r>
                </w:ins>
              </w:p>
              <w:customXmlInsRangeStart w:id="309" w:author="Marika Konings" w:date="2019-06-25T22:32:00Z"/>
            </w:sdtContent>
          </w:sdt>
          <w:customXmlInsRangeEnd w:id="309"/>
          <w:p w14:paraId="00000039" w14:textId="68F8DF08" w:rsidR="008A5D83" w:rsidRDefault="00CB020D">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sz w:val="22"/>
                <w:rPrChange w:id="310" w:author="Marika Konings" w:date="2019-06-25T22:32:00Z">
                  <w:rPr>
                    <w:rFonts w:eastAsia="Calibri"/>
                  </w:rPr>
                </w:rPrChange>
              </w:rPr>
              <w:pPrChange w:id="311" w:author="Marika Konings" w:date="2019-06-25T22:32:00Z">
                <w:pPr>
                  <w:cnfStyle w:val="000000100000" w:firstRow="0" w:lastRow="0" w:firstColumn="0" w:lastColumn="0" w:oddVBand="0" w:evenVBand="0" w:oddHBand="1" w:evenHBand="0" w:firstRowFirstColumn="0" w:firstRowLastColumn="0" w:lastRowFirstColumn="0" w:lastRowLastColumn="0"/>
                </w:pPr>
              </w:pPrChange>
            </w:pPr>
            <w:moveFromRangeStart w:id="312" w:author="Marika Konings" w:date="2019-06-25T22:32:00Z" w:name="move12394356"/>
            <w:moveFrom w:id="313" w:author="Marika Konings" w:date="2019-06-25T22:32:00Z">
              <w:r>
                <w:rPr>
                  <w:rFonts w:ascii="Calibri" w:eastAsia="Calibri" w:hAnsi="Calibri" w:cs="Calibri"/>
                  <w:sz w:val="22"/>
                  <w:szCs w:val="22"/>
                </w:rPr>
                <w:t>As legal action against the registrant is the reason for the request and justification for disclosure, only the registrant data may be disclosed. Registrant name, organization (if not published) and postal address appear to be sufficient for this in order to serve legal writs. Our group should discuss whether phone number, fax number or e-mail address are required to be disclosed.</w:t>
              </w:r>
              <w:r>
                <w:t xml:space="preserve"> </w:t>
              </w:r>
            </w:moveFrom>
            <w:moveFromRangeEnd w:id="312"/>
          </w:p>
        </w:tc>
      </w:tr>
      <w:tr w:rsidR="00A91329" w14:paraId="539BD8C5" w14:textId="77777777" w:rsidTr="00D90582">
        <w:trPr>
          <w:trHeight w:val="600"/>
        </w:trPr>
        <w:tc>
          <w:tcPr>
            <w:cnfStyle w:val="001000000000" w:firstRow="0" w:lastRow="0" w:firstColumn="1" w:lastColumn="0" w:oddVBand="0" w:evenVBand="0" w:oddHBand="0" w:evenHBand="0" w:firstRowFirstColumn="0" w:firstRowLastColumn="0" w:lastRowFirstColumn="0" w:lastRowLastColumn="0"/>
            <w:tcW w:w="3055" w:type="dxa"/>
          </w:tcPr>
          <w:p w14:paraId="36CB8C28" w14:textId="77777777" w:rsidR="00000000" w:rsidRDefault="00EE1AF7" w:rsidP="00D90582">
            <w:pPr>
              <w:spacing w:before="40" w:after="40"/>
              <w:rPr>
                <w:del w:id="314" w:author="Marika Konings" w:date="2019-06-25T22:32:00Z"/>
                <w:b w:val="0"/>
                <w:bCs w:val="0"/>
              </w:rPr>
            </w:pPr>
            <w:del w:id="315" w:author="Marika Konings" w:date="2019-06-25T22:32:00Z">
              <w:r w:rsidRPr="00EE1AF7">
                <w:rPr>
                  <w:rFonts w:asciiTheme="minorHAnsi" w:hAnsiTheme="minorHAnsi" w:cstheme="minorHAnsi"/>
                  <w:color w:val="000000" w:themeColor="text1"/>
                  <w:sz w:val="22"/>
                  <w:szCs w:val="22"/>
                </w:rPr>
                <w:delText>Accreditation</w:delText>
              </w:r>
            </w:del>
          </w:p>
          <w:customXmlInsRangeStart w:id="316" w:author="Marika Konings" w:date="2019-06-25T22:32:00Z"/>
          <w:sdt>
            <w:sdtPr>
              <w:tag w:val="goog_rdk_108"/>
              <w:id w:val="1108161005"/>
            </w:sdtPr>
            <w:sdtEndPr/>
            <w:sdtContent>
              <w:customXmlInsRangeEnd w:id="316"/>
              <w:p w14:paraId="0000003A" w14:textId="4CB42A67" w:rsidR="008A5D83" w:rsidRDefault="00BE3386" w:rsidP="00D90582">
                <w:pPr>
                  <w:spacing w:before="40" w:after="40"/>
                  <w:rPr>
                    <w:rFonts w:ascii="Calibri" w:eastAsia="Calibri" w:hAnsi="Calibri"/>
                    <w:color w:val="000000"/>
                    <w:sz w:val="22"/>
                    <w:rPrChange w:id="317" w:author="Marika Konings" w:date="2019-06-25T22:32:00Z">
                      <w:rPr>
                        <w:rFonts w:asciiTheme="minorHAnsi" w:eastAsia="Calibri" w:hAnsiTheme="minorHAnsi"/>
                        <w:b w:val="0"/>
                        <w:color w:val="000000" w:themeColor="text1"/>
                        <w:sz w:val="22"/>
                      </w:rPr>
                    </w:rPrChange>
                  </w:rPr>
                  <w:pPrChange w:id="318" w:author="Marika Konings" w:date="2019-06-25T22:32:00Z">
                    <w:pPr>
                      <w:pStyle w:val="ListParagraph"/>
                      <w:numPr>
                        <w:numId w:val="24"/>
                      </w:numPr>
                      <w:spacing w:before="40" w:after="40"/>
                      <w:ind w:left="360" w:hanging="360"/>
                      <w:outlineLvl w:val="1"/>
                    </w:pPr>
                  </w:pPrChange>
                </w:pPr>
                <w:proofErr w:type="spellStart"/>
                <w:ins w:id="319" w:author="Marika Konings" w:date="2019-06-25T22:32:00Z">
                  <w:r>
                    <w:rPr>
                      <w:rFonts w:ascii="Calibri" w:eastAsia="Calibri" w:hAnsi="Calibri" w:cs="Calibri"/>
                      <w:b w:val="0"/>
                      <w:color w:val="000000"/>
                      <w:sz w:val="22"/>
                      <w:szCs w:val="22"/>
                    </w:rPr>
                    <w:t>i</w:t>
                  </w:r>
                  <w:proofErr w:type="spellEnd"/>
                  <w:r>
                    <w:rPr>
                      <w:rFonts w:ascii="Calibri" w:eastAsia="Calibri" w:hAnsi="Calibri" w:cs="Calibri"/>
                      <w:b w:val="0"/>
                      <w:color w:val="000000"/>
                      <w:sz w:val="22"/>
                      <w:szCs w:val="22"/>
                    </w:rPr>
                    <w:t xml:space="preserve">) </w:t>
                  </w:r>
                </w:ins>
                <w:customXmlInsRangeStart w:id="320" w:author="Marika Konings" w:date="2019-06-25T22:32:00Z"/>
                <w:sdt>
                  <w:sdtPr>
                    <w:tag w:val="goog_rdk_104"/>
                    <w:id w:val="935868243"/>
                    <w:showingPlcHdr/>
                  </w:sdtPr>
                  <w:sdtEndPr/>
                  <w:sdtContent>
                    <w:customXmlInsRangeEnd w:id="320"/>
                    <w:ins w:id="321" w:author="Marika Konings" w:date="2019-06-25T22:32:00Z">
                      <w:r w:rsidR="008F228F">
                        <w:t xml:space="preserve">     </w:t>
                      </w:r>
                    </w:ins>
                    <w:customXmlInsRangeStart w:id="322" w:author="Marika Konings" w:date="2019-06-25T22:32:00Z"/>
                  </w:sdtContent>
                </w:sdt>
                <w:customXmlInsRangeEnd w:id="322"/>
                <w:ins w:id="323" w:author="Marika Konings" w:date="2019-06-25T22:32:00Z">
                  <w:r w:rsidR="008F228F">
                    <w:rPr>
                      <w:rFonts w:ascii="Calibri" w:eastAsia="Calibri" w:hAnsi="Calibri" w:cs="Calibri"/>
                      <w:b w:val="0"/>
                      <w:color w:val="000000"/>
                      <w:sz w:val="22"/>
                      <w:szCs w:val="22"/>
                    </w:rPr>
                    <w:t>ac</w:t>
                  </w:r>
                  <w:r>
                    <w:rPr>
                      <w:rFonts w:ascii="Calibri" w:eastAsia="Calibri" w:hAnsi="Calibri" w:cs="Calibri"/>
                      <w:b w:val="0"/>
                      <w:color w:val="000000"/>
                      <w:sz w:val="22"/>
                      <w:szCs w:val="22"/>
                    </w:rPr>
                    <w:t>creditation</w:t>
                  </w:r>
                </w:ins>
                <w:r>
                  <w:rPr>
                    <w:rFonts w:ascii="Calibri" w:eastAsia="Calibri" w:hAnsi="Calibri"/>
                    <w:b w:val="0"/>
                    <w:color w:val="000000"/>
                    <w:sz w:val="22"/>
                    <w:rPrChange w:id="324" w:author="Marika Konings" w:date="2019-06-25T22:32:00Z">
                      <w:rPr>
                        <w:rFonts w:asciiTheme="minorHAnsi" w:eastAsia="Calibri" w:hAnsiTheme="minorHAnsi"/>
                        <w:color w:val="000000" w:themeColor="text1"/>
                        <w:sz w:val="22"/>
                      </w:rPr>
                    </w:rPrChange>
                  </w:rPr>
                  <w:t xml:space="preserve"> of </w:t>
                </w:r>
                <w:r>
                  <w:rPr>
                    <w:rFonts w:ascii="Calibri" w:eastAsia="Calibri" w:hAnsi="Calibri"/>
                    <w:b w:val="0"/>
                    <w:color w:val="000000"/>
                    <w:sz w:val="22"/>
                    <w:rPrChange w:id="325" w:author="Marika Konings" w:date="2019-06-25T22:32:00Z">
                      <w:rPr>
                        <w:rFonts w:asciiTheme="minorHAnsi" w:eastAsia="Calibri" w:hAnsiTheme="minorHAnsi"/>
                        <w:color w:val="000000" w:themeColor="text1"/>
                        <w:sz w:val="22"/>
                      </w:rPr>
                    </w:rPrChange>
                  </w:rPr>
                  <w:t>user group</w:t>
                </w:r>
                <w:customXmlInsRangeStart w:id="326" w:author="Marika Konings" w:date="2019-06-25T22:32:00Z"/>
                <w:sdt>
                  <w:sdtPr>
                    <w:tag w:val="goog_rdk_107"/>
                    <w:id w:val="-1546826777"/>
                  </w:sdtPr>
                  <w:sdtEndPr/>
                  <w:sdtContent>
                    <w:customXmlInsRangeEnd w:id="326"/>
                    <w:r>
                      <w:rPr>
                        <w:rFonts w:ascii="Calibri" w:eastAsia="Calibri" w:hAnsi="Calibri"/>
                        <w:b w:val="0"/>
                        <w:color w:val="000000"/>
                        <w:sz w:val="22"/>
                        <w:rPrChange w:id="327" w:author="Marika Konings" w:date="2019-06-25T22:32:00Z">
                          <w:rPr>
                            <w:rFonts w:asciiTheme="minorHAnsi" w:eastAsia="Calibri" w:hAnsiTheme="minorHAnsi"/>
                            <w:color w:val="000000" w:themeColor="text1"/>
                            <w:sz w:val="22"/>
                          </w:rPr>
                        </w:rPrChange>
                      </w:rPr>
                      <w:t>(s) required (Y/N) – if Y, define policy principles</w:t>
                    </w:r>
                    <w:customXmlInsRangeStart w:id="328" w:author="Marika Konings" w:date="2019-06-25T22:32:00Z"/>
                  </w:sdtContent>
                </w:sdt>
                <w:customXmlInsRangeEnd w:id="328"/>
              </w:p>
              <w:customXmlInsRangeStart w:id="329" w:author="Marika Konings" w:date="2019-06-25T22:32:00Z"/>
            </w:sdtContent>
          </w:sdt>
          <w:customXmlInsRangeEnd w:id="329"/>
        </w:tc>
        <w:tc>
          <w:tcPr>
            <w:tcW w:w="6305" w:type="dxa"/>
          </w:tcPr>
          <w:p w14:paraId="39CCB319" w14:textId="77777777" w:rsidR="00EE1AF7" w:rsidRPr="00EE1AF7" w:rsidRDefault="00EE1AF7" w:rsidP="00EE1AF7">
            <w:pPr>
              <w:cnfStyle w:val="000000000000" w:firstRow="0" w:lastRow="0" w:firstColumn="0" w:lastColumn="0" w:oddVBand="0" w:evenVBand="0" w:oddHBand="0" w:evenHBand="0" w:firstRowFirstColumn="0" w:firstRowLastColumn="0" w:lastRowFirstColumn="0" w:lastRowLastColumn="0"/>
              <w:rPr>
                <w:del w:id="330" w:author="Marika Konings" w:date="2019-06-25T22:32:00Z"/>
                <w:rFonts w:asciiTheme="minorHAnsi" w:hAnsiTheme="minorHAnsi" w:cstheme="minorHAnsi"/>
                <w:sz w:val="22"/>
                <w:szCs w:val="22"/>
              </w:rPr>
            </w:pPr>
            <w:del w:id="331" w:author="Marika Konings" w:date="2019-06-25T22:32:00Z">
              <w:r w:rsidRPr="00EE1AF7">
                <w:rPr>
                  <w:rFonts w:asciiTheme="minorHAnsi" w:hAnsiTheme="minorHAnsi" w:cstheme="minorHAnsi"/>
                  <w:sz w:val="22"/>
                  <w:szCs w:val="22"/>
                </w:rPr>
                <w:delText>In addition to the measures described above and in order to mitigate risks for abusive use of non-public registration data third parties must be able to provide or (should this be implemented technically) provide such information prior to individual lookups</w:delText>
              </w:r>
            </w:del>
          </w:p>
          <w:p w14:paraId="3723AEE8" w14:textId="7CFF9461" w:rsidR="008F228F" w:rsidRDefault="00EE1AF7" w:rsidP="00D9058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332" w:author="Marika Konings" w:date="2019-06-25T22:32:00Z"/>
                <w:rFonts w:ascii="-webkit-standard" w:hAnsi="-webkit-standard"/>
                <w:color w:val="000000"/>
              </w:rPr>
            </w:pPr>
            <w:commentRangeStart w:id="333"/>
            <w:del w:id="334" w:author="Marika Konings" w:date="2019-06-25T22:32:00Z">
              <w:r w:rsidRPr="00EE1AF7">
                <w:rPr>
                  <w:rFonts w:asciiTheme="minorHAnsi" w:hAnsiTheme="minorHAnsi" w:cstheme="minorHAnsi"/>
                  <w:sz w:val="22"/>
                  <w:szCs w:val="22"/>
                </w:rPr>
                <w:delText>evidence</w:delText>
              </w:r>
            </w:del>
            <w:ins w:id="335" w:author="Marika Konings" w:date="2019-06-25T22:32:00Z">
              <w:r w:rsidR="008F228F">
                <w:rPr>
                  <w:rFonts w:ascii="Calibri" w:hAnsi="Calibri" w:cs="Calibri"/>
                  <w:color w:val="000000"/>
                  <w:sz w:val="22"/>
                  <w:szCs w:val="22"/>
                </w:rPr>
                <w:t>With respect to the accreditation of intellectual property owners, individuals or entities seeking accreditation as a member of this user group must provide:</w:t>
              </w:r>
            </w:ins>
          </w:p>
          <w:p w14:paraId="6EF9CF9F" w14:textId="77777777" w:rsidR="008F228F" w:rsidRDefault="008F228F" w:rsidP="00D90582">
            <w:pPr>
              <w:cnfStyle w:val="000000000000" w:firstRow="0" w:lastRow="0" w:firstColumn="0" w:lastColumn="0" w:oddVBand="0" w:evenVBand="0" w:oddHBand="0" w:evenHBand="0" w:firstRowFirstColumn="0" w:firstRowLastColumn="0" w:lastRowFirstColumn="0" w:lastRowLastColumn="0"/>
              <w:rPr>
                <w:ins w:id="336" w:author="Marika Konings" w:date="2019-06-25T22:32:00Z"/>
                <w:rFonts w:ascii="-webkit-standard" w:hAnsi="-webkit-standard"/>
                <w:color w:val="000000"/>
              </w:rPr>
            </w:pPr>
          </w:p>
          <w:p w14:paraId="009F02B3" w14:textId="73EC4652" w:rsidR="008F228F" w:rsidRDefault="00D90582" w:rsidP="00D90582">
            <w:pPr>
              <w:pStyle w:val="NormalWeb"/>
              <w:numPr>
                <w:ilvl w:val="0"/>
                <w:numId w:val="19"/>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37" w:author="Marika Konings" w:date="2019-06-25T22:32:00Z">
                  <w:rPr>
                    <w:rFonts w:asciiTheme="minorHAnsi" w:hAnsiTheme="minorHAnsi"/>
                    <w:sz w:val="22"/>
                  </w:rPr>
                </w:rPrChange>
              </w:rPr>
              <w:pPrChange w:id="338" w:author="Marika Konings" w:date="2019-06-25T22:32:00Z">
                <w:pPr>
                  <w:pStyle w:val="ListParagraph"/>
                  <w:numPr>
                    <w:numId w:val="26"/>
                  </w:numPr>
                  <w:ind w:hanging="360"/>
                  <w:jc w:val="both"/>
                  <w:cnfStyle w:val="000000000000" w:firstRow="0" w:lastRow="0" w:firstColumn="0" w:lastColumn="0" w:oddVBand="0" w:evenVBand="0" w:oddHBand="0" w:evenHBand="0" w:firstRowFirstColumn="0" w:firstRowLastColumn="0" w:lastRowFirstColumn="0" w:lastRowLastColumn="0"/>
                </w:pPr>
              </w:pPrChange>
            </w:pPr>
            <w:ins w:id="339" w:author="Marika Konings" w:date="2019-06-25T22:32:00Z">
              <w:r>
                <w:rPr>
                  <w:rFonts w:ascii="Calibri" w:hAnsi="Calibri" w:cs="Calibri"/>
                  <w:color w:val="000000"/>
                  <w:sz w:val="22"/>
                  <w:szCs w:val="22"/>
                </w:rPr>
                <w:t>E</w:t>
              </w:r>
              <w:r w:rsidR="008F228F">
                <w:rPr>
                  <w:rFonts w:ascii="Calibri" w:hAnsi="Calibri" w:cs="Calibri"/>
                  <w:color w:val="000000"/>
                  <w:sz w:val="22"/>
                  <w:szCs w:val="22"/>
                </w:rPr>
                <w:t>vidence</w:t>
              </w:r>
            </w:ins>
            <w:r w:rsidR="008F228F">
              <w:rPr>
                <w:rFonts w:ascii="Calibri" w:hAnsi="Calibri"/>
                <w:color w:val="000000"/>
                <w:sz w:val="22"/>
                <w:rPrChange w:id="340" w:author="Marika Konings" w:date="2019-06-25T22:32:00Z">
                  <w:rPr>
                    <w:rFonts w:asciiTheme="minorHAnsi" w:hAnsiTheme="minorHAnsi"/>
                    <w:sz w:val="22"/>
                  </w:rPr>
                </w:rPrChange>
              </w:rPr>
              <w:t xml:space="preserve"> of ownership of intellectual property rights (e.g. trademark registration); or</w:t>
            </w:r>
            <w:del w:id="341" w:author="Marika Konings" w:date="2019-06-25T22:32:00Z">
              <w:r w:rsidR="00EE1AF7" w:rsidRPr="00EE1AF7">
                <w:rPr>
                  <w:rFonts w:asciiTheme="minorHAnsi" w:hAnsiTheme="minorHAnsi" w:cstheme="minorHAnsi"/>
                  <w:sz w:val="22"/>
                  <w:szCs w:val="22"/>
                </w:rPr>
                <w:delText xml:space="preserve"> </w:delText>
              </w:r>
            </w:del>
            <w:ins w:id="342" w:author="Marika Konings" w:date="2019-06-25T22:32:00Z">
              <w:r w:rsidR="008F228F">
                <w:rPr>
                  <w:rFonts w:ascii="Calibri" w:hAnsi="Calibri" w:cs="Calibri"/>
                  <w:color w:val="000000"/>
                  <w:sz w:val="22"/>
                  <w:szCs w:val="22"/>
                </w:rPr>
                <w:t> </w:t>
              </w:r>
            </w:ins>
          </w:p>
          <w:p w14:paraId="716D47E7" w14:textId="5FB77C0F" w:rsidR="008F228F" w:rsidRDefault="00EE1AF7" w:rsidP="00D90582">
            <w:pPr>
              <w:pStyle w:val="NormalWeb"/>
              <w:numPr>
                <w:ilvl w:val="0"/>
                <w:numId w:val="19"/>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43" w:author="Marika Konings" w:date="2019-06-25T22:32:00Z">
                  <w:rPr>
                    <w:rFonts w:asciiTheme="minorHAnsi" w:hAnsiTheme="minorHAnsi"/>
                    <w:sz w:val="22"/>
                  </w:rPr>
                </w:rPrChange>
              </w:rPr>
              <w:pPrChange w:id="344" w:author="Marika Konings" w:date="2019-06-25T22:32:00Z">
                <w:pPr>
                  <w:pStyle w:val="ListParagraph"/>
                  <w:numPr>
                    <w:numId w:val="26"/>
                  </w:numPr>
                  <w:ind w:hanging="360"/>
                  <w:jc w:val="both"/>
                  <w:cnfStyle w:val="000000000000" w:firstRow="0" w:lastRow="0" w:firstColumn="0" w:lastColumn="0" w:oddVBand="0" w:evenVBand="0" w:oddHBand="0" w:evenHBand="0" w:firstRowFirstColumn="0" w:firstRowLastColumn="0" w:lastRowFirstColumn="0" w:lastRowLastColumn="0"/>
                </w:pPr>
              </w:pPrChange>
            </w:pPr>
            <w:del w:id="345" w:author="Marika Konings" w:date="2019-06-25T22:32:00Z">
              <w:r w:rsidRPr="00EE1AF7">
                <w:rPr>
                  <w:rFonts w:asciiTheme="minorHAnsi" w:hAnsiTheme="minorHAnsi" w:cstheme="minorHAnsi"/>
                  <w:sz w:val="22"/>
                  <w:szCs w:val="22"/>
                </w:rPr>
                <w:delText>letter</w:delText>
              </w:r>
            </w:del>
            <w:ins w:id="346" w:author="Marika Konings" w:date="2019-06-25T22:32:00Z">
              <w:r w:rsidR="00D90582">
                <w:rPr>
                  <w:rFonts w:ascii="Calibri" w:hAnsi="Calibri" w:cs="Calibri"/>
                  <w:color w:val="000000"/>
                  <w:sz w:val="22"/>
                  <w:szCs w:val="22"/>
                </w:rPr>
                <w:t>L</w:t>
              </w:r>
              <w:r w:rsidR="008F228F">
                <w:rPr>
                  <w:rFonts w:ascii="Calibri" w:hAnsi="Calibri" w:cs="Calibri"/>
                  <w:color w:val="000000"/>
                  <w:sz w:val="22"/>
                  <w:szCs w:val="22"/>
                </w:rPr>
                <w:t>etter</w:t>
              </w:r>
            </w:ins>
            <w:r w:rsidR="008F228F">
              <w:rPr>
                <w:rFonts w:ascii="Calibri" w:hAnsi="Calibri"/>
                <w:color w:val="000000"/>
                <w:sz w:val="22"/>
                <w:rPrChange w:id="347" w:author="Marika Konings" w:date="2019-06-25T22:32:00Z">
                  <w:rPr>
                    <w:rFonts w:asciiTheme="minorHAnsi" w:hAnsiTheme="minorHAnsi"/>
                    <w:sz w:val="22"/>
                  </w:rPr>
                </w:rPrChange>
              </w:rPr>
              <w:t xml:space="preserve"> of authorization from the rights holders to act on their behalf (in case of attorneys, agents</w:t>
            </w:r>
            <w:r w:rsidR="00D90582">
              <w:rPr>
                <w:rFonts w:ascii="Calibri" w:hAnsi="Calibri"/>
                <w:color w:val="000000"/>
                <w:sz w:val="22"/>
                <w:rPrChange w:id="348" w:author="Marika Konings" w:date="2019-06-25T22:32:00Z">
                  <w:rPr>
                    <w:rFonts w:asciiTheme="minorHAnsi" w:hAnsiTheme="minorHAnsi"/>
                    <w:sz w:val="22"/>
                  </w:rPr>
                </w:rPrChange>
              </w:rPr>
              <w:t>, service providers</w:t>
            </w:r>
            <w:r w:rsidR="008F228F">
              <w:rPr>
                <w:rFonts w:ascii="Calibri" w:hAnsi="Calibri"/>
                <w:color w:val="000000"/>
                <w:sz w:val="22"/>
                <w:rPrChange w:id="349" w:author="Marika Konings" w:date="2019-06-25T22:32:00Z">
                  <w:rPr>
                    <w:rFonts w:asciiTheme="minorHAnsi" w:hAnsiTheme="minorHAnsi"/>
                    <w:sz w:val="22"/>
                  </w:rPr>
                </w:rPrChange>
              </w:rPr>
              <w:t>)</w:t>
            </w:r>
            <w:commentRangeEnd w:id="333"/>
            <w:r w:rsidR="001347E7">
              <w:rPr>
                <w:rStyle w:val="CommentReference"/>
              </w:rPr>
              <w:commentReference w:id="333"/>
            </w:r>
          </w:p>
          <w:p w14:paraId="105F7E50" w14:textId="77777777" w:rsidR="008F228F" w:rsidRPr="008F228F" w:rsidRDefault="008F228F" w:rsidP="008F228F">
            <w:pPr>
              <w:pStyle w:val="NormalWeb"/>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50" w:author="Marika Konings" w:date="2019-06-25T22:32:00Z">
                  <w:rPr>
                    <w:rFonts w:asciiTheme="minorHAnsi" w:hAnsiTheme="minorHAnsi"/>
                    <w:sz w:val="22"/>
                  </w:rPr>
                </w:rPrChange>
              </w:rPr>
              <w:pPrChange w:id="351" w:author="Marika Konings" w:date="2019-06-25T22:32:00Z">
                <w:pPr>
                  <w:cnfStyle w:val="000000000000" w:firstRow="0" w:lastRow="0" w:firstColumn="0" w:lastColumn="0" w:oddVBand="0" w:evenVBand="0" w:oddHBand="0" w:evenHBand="0" w:firstRowFirstColumn="0" w:firstRowLastColumn="0" w:lastRowFirstColumn="0" w:lastRowLastColumn="0"/>
                </w:pPr>
              </w:pPrChange>
            </w:pPr>
          </w:p>
          <w:p w14:paraId="086C629B" w14:textId="4E9E7CCA" w:rsidR="008F228F" w:rsidRDefault="00EE1AF7" w:rsidP="008F228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352" w:author="Marika Konings" w:date="2019-06-25T22:32:00Z"/>
                <w:rFonts w:ascii="-webkit-standard" w:hAnsi="-webkit-standard"/>
                <w:color w:val="000000"/>
              </w:rPr>
            </w:pPr>
            <w:del w:id="353" w:author="Marika Konings" w:date="2019-06-25T22:32:00Z">
              <w:r w:rsidRPr="00EE1AF7">
                <w:rPr>
                  <w:rFonts w:asciiTheme="minorHAnsi" w:hAnsiTheme="minorHAnsi" w:cstheme="minorHAnsi"/>
                  <w:sz w:val="22"/>
                  <w:szCs w:val="22"/>
                </w:rPr>
                <w:delText>Furthermore,</w:delText>
              </w:r>
            </w:del>
            <w:ins w:id="354" w:author="Marika Konings" w:date="2019-06-25T22:32:00Z">
              <w:r w:rsidR="008F228F">
                <w:rPr>
                  <w:rFonts w:ascii="Calibri" w:hAnsi="Calibri" w:cs="Calibri"/>
                  <w:color w:val="000000"/>
                  <w:sz w:val="22"/>
                  <w:szCs w:val="22"/>
                </w:rPr>
                <w:t>Additional items to be considered in the development of a code of conduct</w:t>
              </w:r>
              <w:r w:rsidR="00D90582">
                <w:rPr>
                  <w:rStyle w:val="FootnoteReference"/>
                  <w:rFonts w:ascii="Calibri" w:hAnsi="Calibri" w:cs="Calibri"/>
                  <w:color w:val="000000"/>
                  <w:sz w:val="22"/>
                  <w:szCs w:val="22"/>
                </w:rPr>
                <w:footnoteReference w:id="4"/>
              </w:r>
              <w:r w:rsidR="008F228F">
                <w:rPr>
                  <w:rFonts w:ascii="Calibri" w:hAnsi="Calibri" w:cs="Calibri"/>
                  <w:color w:val="000000"/>
                  <w:sz w:val="22"/>
                  <w:szCs w:val="22"/>
                </w:rPr>
                <w:t>: </w:t>
              </w:r>
            </w:ins>
          </w:p>
          <w:p w14:paraId="410F872F" w14:textId="77777777" w:rsidR="008F228F" w:rsidRDefault="008F228F" w:rsidP="008F228F">
            <w:pPr>
              <w:cnfStyle w:val="000000000000" w:firstRow="0" w:lastRow="0" w:firstColumn="0" w:lastColumn="0" w:oddVBand="0" w:evenVBand="0" w:oddHBand="0" w:evenHBand="0" w:firstRowFirstColumn="0" w:firstRowLastColumn="0" w:lastRowFirstColumn="0" w:lastRowLastColumn="0"/>
              <w:rPr>
                <w:ins w:id="356" w:author="Marika Konings" w:date="2019-06-25T22:32:00Z"/>
                <w:rFonts w:ascii="-webkit-standard" w:hAnsi="-webkit-standard"/>
                <w:color w:val="000000"/>
              </w:rPr>
            </w:pPr>
          </w:p>
          <w:p w14:paraId="0BC1FCBB" w14:textId="31261EB6" w:rsidR="008F228F" w:rsidRDefault="008F228F" w:rsidP="00D9058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rPrChange w:id="357" w:author="Marika Konings" w:date="2019-06-25T22:32:00Z">
                  <w:rPr>
                    <w:rFonts w:asciiTheme="minorHAnsi" w:hAnsiTheme="minorHAnsi"/>
                    <w:sz w:val="22"/>
                  </w:rPr>
                </w:rPrChange>
              </w:rPr>
              <w:pPrChange w:id="358" w:author="Marika Konings" w:date="2019-06-25T22:32:00Z">
                <w:pPr>
                  <w:cnfStyle w:val="000000000000" w:firstRow="0" w:lastRow="0" w:firstColumn="0" w:lastColumn="0" w:oddVBand="0" w:evenVBand="0" w:oddHBand="0" w:evenHBand="0" w:firstRowFirstColumn="0" w:firstRowLastColumn="0" w:lastRowFirstColumn="0" w:lastRowLastColumn="0"/>
                </w:pPr>
              </w:pPrChange>
            </w:pPr>
            <w:ins w:id="359" w:author="Marika Konings" w:date="2019-06-25T22:32:00Z">
              <w:r>
                <w:rPr>
                  <w:rFonts w:ascii="Calibri" w:hAnsi="Calibri" w:cs="Calibri"/>
                  <w:color w:val="000000"/>
                  <w:sz w:val="22"/>
                  <w:szCs w:val="22"/>
                </w:rPr>
                <w:t>Individuals or entities seeking accreditation as a member of</w:t>
              </w:r>
            </w:ins>
            <w:r>
              <w:rPr>
                <w:rFonts w:ascii="Calibri" w:hAnsi="Calibri"/>
                <w:color w:val="000000"/>
                <w:sz w:val="22"/>
                <w:rPrChange w:id="360" w:author="Marika Konings" w:date="2019-06-25T22:32:00Z">
                  <w:rPr>
                    <w:rFonts w:asciiTheme="minorHAnsi" w:hAnsiTheme="minorHAnsi"/>
                    <w:sz w:val="22"/>
                  </w:rPr>
                </w:rPrChange>
              </w:rPr>
              <w:t xml:space="preserve"> this </w:t>
            </w:r>
            <w:del w:id="361" w:author="Marika Konings" w:date="2019-06-25T22:32:00Z">
              <w:r w:rsidR="00EE1AF7" w:rsidRPr="00EE1AF7">
                <w:rPr>
                  <w:rFonts w:asciiTheme="minorHAnsi" w:hAnsiTheme="minorHAnsi" w:cstheme="minorHAnsi"/>
                  <w:sz w:val="22"/>
                  <w:szCs w:val="22"/>
                </w:rPr>
                <w:delText>third party</w:delText>
              </w:r>
            </w:del>
            <w:ins w:id="362" w:author="Marika Konings" w:date="2019-06-25T22:32:00Z">
              <w:r>
                <w:rPr>
                  <w:rFonts w:ascii="Calibri" w:hAnsi="Calibri" w:cs="Calibri"/>
                  <w:color w:val="000000"/>
                  <w:sz w:val="22"/>
                  <w:szCs w:val="22"/>
                </w:rPr>
                <w:t>user</w:t>
              </w:r>
            </w:ins>
            <w:r>
              <w:rPr>
                <w:rFonts w:ascii="Calibri" w:hAnsi="Calibri"/>
                <w:color w:val="000000"/>
                <w:sz w:val="22"/>
                <w:rPrChange w:id="363" w:author="Marika Konings" w:date="2019-06-25T22:32:00Z">
                  <w:rPr>
                    <w:rFonts w:asciiTheme="minorHAnsi" w:hAnsiTheme="minorHAnsi"/>
                    <w:sz w:val="22"/>
                  </w:rPr>
                </w:rPrChange>
              </w:rPr>
              <w:t xml:space="preserve"> group must</w:t>
            </w:r>
            <w:ins w:id="364" w:author="Marika Konings" w:date="2019-06-25T22:32:00Z">
              <w:r>
                <w:rPr>
                  <w:rFonts w:ascii="Calibri" w:hAnsi="Calibri" w:cs="Calibri"/>
                  <w:color w:val="000000"/>
                  <w:sz w:val="22"/>
                  <w:szCs w:val="22"/>
                </w:rPr>
                <w:t xml:space="preserve"> also:</w:t>
              </w:r>
            </w:ins>
          </w:p>
          <w:p w14:paraId="2C093F91" w14:textId="1E74F0FB" w:rsidR="008F228F" w:rsidRDefault="00EE1AF7" w:rsidP="00D90582">
            <w:pPr>
              <w:cnfStyle w:val="000000000000" w:firstRow="0" w:lastRow="0" w:firstColumn="0" w:lastColumn="0" w:oddVBand="0" w:evenVBand="0" w:oddHBand="0" w:evenHBand="0" w:firstRowFirstColumn="0" w:firstRowLastColumn="0" w:lastRowFirstColumn="0" w:lastRowLastColumn="0"/>
              <w:rPr>
                <w:ins w:id="365" w:author="Marika Konings" w:date="2019-06-25T22:32:00Z"/>
                <w:rFonts w:ascii="-webkit-standard" w:hAnsi="-webkit-standard"/>
                <w:color w:val="000000"/>
              </w:rPr>
            </w:pPr>
            <w:commentRangeStart w:id="366"/>
            <w:del w:id="367" w:author="Marika Konings" w:date="2019-06-25T22:32:00Z">
              <w:r w:rsidRPr="00EE1AF7">
                <w:rPr>
                  <w:rFonts w:asciiTheme="minorHAnsi" w:hAnsiTheme="minorHAnsi" w:cstheme="minorHAnsi"/>
                  <w:sz w:val="22"/>
                  <w:szCs w:val="22"/>
                </w:rPr>
                <w:delText>agree</w:delText>
              </w:r>
            </w:del>
          </w:p>
          <w:p w14:paraId="79D868E7" w14:textId="1801D89E" w:rsidR="008F228F" w:rsidRDefault="00D90582"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68" w:author="Marika Konings" w:date="2019-06-25T22:32:00Z">
                  <w:rPr>
                    <w:rFonts w:asciiTheme="minorHAnsi" w:hAnsiTheme="minorHAnsi"/>
                    <w:sz w:val="22"/>
                  </w:rPr>
                </w:rPrChange>
              </w:rPr>
              <w:pPrChange w:id="369" w:author="Marika Konings" w:date="2019-06-25T22:32:00Z">
                <w:pPr>
                  <w:pStyle w:val="ListParagraph"/>
                  <w:numPr>
                    <w:numId w:val="26"/>
                  </w:numPr>
                  <w:ind w:hanging="360"/>
                  <w:jc w:val="both"/>
                  <w:cnfStyle w:val="000000000000" w:firstRow="0" w:lastRow="0" w:firstColumn="0" w:lastColumn="0" w:oddVBand="0" w:evenVBand="0" w:oddHBand="0" w:evenHBand="0" w:firstRowFirstColumn="0" w:firstRowLastColumn="0" w:lastRowFirstColumn="0" w:lastRowLastColumn="0"/>
                </w:pPr>
              </w:pPrChange>
            </w:pPr>
            <w:ins w:id="370" w:author="Marika Konings" w:date="2019-06-25T22:32:00Z">
              <w:r>
                <w:rPr>
                  <w:rFonts w:ascii="Calibri" w:hAnsi="Calibri" w:cs="Calibri"/>
                  <w:color w:val="000000"/>
                  <w:sz w:val="22"/>
                  <w:szCs w:val="22"/>
                </w:rPr>
                <w:t>A</w:t>
              </w:r>
              <w:r w:rsidR="008F228F">
                <w:rPr>
                  <w:rFonts w:ascii="Calibri" w:hAnsi="Calibri" w:cs="Calibri"/>
                  <w:color w:val="000000"/>
                  <w:sz w:val="22"/>
                  <w:szCs w:val="22"/>
                </w:rPr>
                <w:t>gree</w:t>
              </w:r>
            </w:ins>
            <w:r w:rsidR="008F228F">
              <w:rPr>
                <w:rFonts w:ascii="Calibri" w:hAnsi="Calibri"/>
                <w:color w:val="000000"/>
                <w:sz w:val="22"/>
                <w:rPrChange w:id="371" w:author="Marika Konings" w:date="2019-06-25T22:32:00Z">
                  <w:rPr>
                    <w:rFonts w:asciiTheme="minorHAnsi" w:hAnsiTheme="minorHAnsi"/>
                    <w:sz w:val="22"/>
                  </w:rPr>
                </w:rPrChange>
              </w:rPr>
              <w:t xml:space="preserve"> to only use the data for the legitimate and lawful purpose described above</w:t>
            </w:r>
            <w:ins w:id="372" w:author="Marika Konings" w:date="2019-06-25T22:32:00Z">
              <w:r>
                <w:rPr>
                  <w:rFonts w:ascii="Calibri" w:hAnsi="Calibri" w:cs="Calibri"/>
                  <w:color w:val="000000"/>
                  <w:sz w:val="22"/>
                  <w:szCs w:val="22"/>
                </w:rPr>
                <w:t>;</w:t>
              </w:r>
            </w:ins>
          </w:p>
          <w:p w14:paraId="7E3D4DD7" w14:textId="074D7DE4" w:rsidR="008F228F" w:rsidRDefault="00EE1AF7"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73" w:author="Marika Konings" w:date="2019-06-25T22:32:00Z">
                  <w:rPr>
                    <w:rFonts w:asciiTheme="minorHAnsi" w:hAnsiTheme="minorHAnsi"/>
                    <w:sz w:val="22"/>
                  </w:rPr>
                </w:rPrChange>
              </w:rPr>
              <w:pPrChange w:id="374" w:author="Marika Konings" w:date="2019-06-25T22:32:00Z">
                <w:pPr>
                  <w:pStyle w:val="ListParagraph"/>
                  <w:numPr>
                    <w:numId w:val="26"/>
                  </w:numPr>
                  <w:ind w:hanging="360"/>
                  <w:jc w:val="both"/>
                  <w:cnfStyle w:val="000000000000" w:firstRow="0" w:lastRow="0" w:firstColumn="0" w:lastColumn="0" w:oddVBand="0" w:evenVBand="0" w:oddHBand="0" w:evenHBand="0" w:firstRowFirstColumn="0" w:firstRowLastColumn="0" w:lastRowFirstColumn="0" w:lastRowLastColumn="0"/>
                </w:pPr>
              </w:pPrChange>
            </w:pPr>
            <w:del w:id="375" w:author="Marika Konings" w:date="2019-06-25T22:32:00Z">
              <w:r w:rsidRPr="00EE1AF7">
                <w:rPr>
                  <w:rFonts w:asciiTheme="minorHAnsi" w:hAnsiTheme="minorHAnsi" w:cstheme="minorHAnsi"/>
                  <w:sz w:val="22"/>
                  <w:szCs w:val="22"/>
                </w:rPr>
                <w:delText>only</w:delText>
              </w:r>
            </w:del>
            <w:ins w:id="376" w:author="Marika Konings" w:date="2019-06-25T22:32:00Z">
              <w:r w:rsidR="00D90582">
                <w:rPr>
                  <w:rFonts w:ascii="Calibri" w:hAnsi="Calibri" w:cs="Calibri"/>
                  <w:color w:val="000000"/>
                  <w:sz w:val="22"/>
                  <w:szCs w:val="22"/>
                </w:rPr>
                <w:t>O</w:t>
              </w:r>
              <w:r w:rsidR="008F228F">
                <w:rPr>
                  <w:rFonts w:ascii="Calibri" w:hAnsi="Calibri" w:cs="Calibri"/>
                  <w:color w:val="000000"/>
                  <w:sz w:val="22"/>
                  <w:szCs w:val="22"/>
                </w:rPr>
                <w:t>nly</w:t>
              </w:r>
            </w:ins>
            <w:r w:rsidR="008F228F">
              <w:rPr>
                <w:rFonts w:ascii="Calibri" w:hAnsi="Calibri"/>
                <w:color w:val="000000"/>
                <w:sz w:val="22"/>
                <w:rPrChange w:id="377" w:author="Marika Konings" w:date="2019-06-25T22:32:00Z">
                  <w:rPr>
                    <w:rFonts w:asciiTheme="minorHAnsi" w:hAnsiTheme="minorHAnsi"/>
                    <w:sz w:val="22"/>
                  </w:rPr>
                </w:rPrChange>
              </w:rPr>
              <w:t xml:space="preserve"> issue disclosure requests with respect to the trademark(s) where ownership is evidenced</w:t>
            </w:r>
            <w:ins w:id="378" w:author="Marika Konings" w:date="2019-06-25T22:32:00Z">
              <w:r w:rsidR="00D90582">
                <w:rPr>
                  <w:rFonts w:ascii="Calibri" w:hAnsi="Calibri" w:cs="Calibri"/>
                  <w:color w:val="000000"/>
                  <w:sz w:val="22"/>
                  <w:szCs w:val="22"/>
                </w:rPr>
                <w:t>;</w:t>
              </w:r>
            </w:ins>
          </w:p>
          <w:p w14:paraId="10E02EEA" w14:textId="2495089D" w:rsidR="008F228F" w:rsidRDefault="00EE1AF7" w:rsidP="00D90582">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79" w:author="Marika Konings" w:date="2019-06-25T22:32:00Z">
                  <w:rPr>
                    <w:rFonts w:asciiTheme="minorHAnsi" w:hAnsiTheme="minorHAnsi"/>
                    <w:sz w:val="22"/>
                  </w:rPr>
                </w:rPrChange>
              </w:rPr>
              <w:pPrChange w:id="380" w:author="Marika Konings" w:date="2019-06-25T22:32:00Z">
                <w:pPr>
                  <w:pStyle w:val="ListParagraph"/>
                  <w:numPr>
                    <w:numId w:val="26"/>
                  </w:numPr>
                  <w:ind w:hanging="360"/>
                  <w:jc w:val="both"/>
                  <w:cnfStyle w:val="000000000000" w:firstRow="0" w:lastRow="0" w:firstColumn="0" w:lastColumn="0" w:oddVBand="0" w:evenVBand="0" w:oddHBand="0" w:evenHBand="0" w:firstRowFirstColumn="0" w:firstRowLastColumn="0" w:lastRowFirstColumn="0" w:lastRowLastColumn="0"/>
                </w:pPr>
              </w:pPrChange>
            </w:pPr>
            <w:del w:id="381" w:author="Marika Konings" w:date="2019-06-25T22:32:00Z">
              <w:r w:rsidRPr="00EE1AF7">
                <w:rPr>
                  <w:rFonts w:asciiTheme="minorHAnsi" w:hAnsiTheme="minorHAnsi" w:cstheme="minorHAnsi"/>
                  <w:sz w:val="22"/>
                  <w:szCs w:val="22"/>
                </w:rPr>
                <w:delText>agree</w:delText>
              </w:r>
            </w:del>
            <w:ins w:id="382" w:author="Marika Konings" w:date="2019-06-25T22:32:00Z">
              <w:r w:rsidR="00D90582">
                <w:rPr>
                  <w:rFonts w:ascii="Calibri" w:hAnsi="Calibri" w:cs="Calibri"/>
                  <w:color w:val="000000"/>
                  <w:sz w:val="22"/>
                  <w:szCs w:val="22"/>
                </w:rPr>
                <w:t>A</w:t>
              </w:r>
              <w:r w:rsidR="008F228F">
                <w:rPr>
                  <w:rFonts w:ascii="Calibri" w:hAnsi="Calibri" w:cs="Calibri"/>
                  <w:color w:val="000000"/>
                  <w:sz w:val="22"/>
                  <w:szCs w:val="22"/>
                </w:rPr>
                <w:t>gree</w:t>
              </w:r>
            </w:ins>
            <w:r w:rsidR="008F228F">
              <w:rPr>
                <w:rFonts w:ascii="Calibri" w:hAnsi="Calibri"/>
                <w:color w:val="000000"/>
                <w:sz w:val="22"/>
                <w:rPrChange w:id="383" w:author="Marika Konings" w:date="2019-06-25T22:32:00Z">
                  <w:rPr>
                    <w:rFonts w:asciiTheme="minorHAnsi" w:hAnsiTheme="minorHAnsi"/>
                    <w:sz w:val="22"/>
                  </w:rPr>
                </w:rPrChange>
              </w:rPr>
              <w:t xml:space="preserve"> to</w:t>
            </w:r>
            <w:del w:id="384" w:author="Marika Konings" w:date="2019-06-25T22:32:00Z">
              <w:r w:rsidRPr="00EE1AF7">
                <w:rPr>
                  <w:rFonts w:asciiTheme="minorHAnsi" w:hAnsiTheme="minorHAnsi" w:cstheme="minorHAnsi"/>
                  <w:sz w:val="22"/>
                  <w:szCs w:val="22"/>
                </w:rPr>
                <w:delText xml:space="preserve"> </w:delText>
              </w:r>
            </w:del>
            <w:ins w:id="385" w:author="Marika Konings" w:date="2019-06-25T22:32:00Z">
              <w:r w:rsidR="00D90582">
                <w:rPr>
                  <w:rFonts w:ascii="Calibri" w:hAnsi="Calibri" w:cs="Calibri"/>
                  <w:color w:val="000000"/>
                  <w:sz w:val="22"/>
                  <w:szCs w:val="22"/>
                </w:rPr>
                <w:t>:</w:t>
              </w:r>
              <w:r w:rsidR="008F228F">
                <w:rPr>
                  <w:rFonts w:ascii="Calibri" w:hAnsi="Calibri" w:cs="Calibri"/>
                  <w:color w:val="000000"/>
                  <w:sz w:val="22"/>
                  <w:szCs w:val="22"/>
                </w:rPr>
                <w:t> </w:t>
              </w:r>
            </w:ins>
          </w:p>
          <w:p w14:paraId="776D26F8" w14:textId="7777777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86" w:author="Marika Konings" w:date="2019-06-25T22:32:00Z">
                  <w:rPr>
                    <w:rFonts w:asciiTheme="minorHAnsi" w:hAnsiTheme="minorHAnsi"/>
                    <w:sz w:val="22"/>
                  </w:rPr>
                </w:rPrChange>
              </w:rPr>
              <w:pPrChange w:id="387" w:author="Marika Konings" w:date="2019-06-25T22:32:00Z">
                <w:pPr>
                  <w:pStyle w:val="ListParagraph"/>
                  <w:numPr>
                    <w:ilvl w:val="1"/>
                    <w:numId w:val="26"/>
                  </w:numPr>
                  <w:ind w:left="1440" w:hanging="360"/>
                  <w:jc w:val="both"/>
                  <w:cnfStyle w:val="000000000000" w:firstRow="0" w:lastRow="0" w:firstColumn="0" w:lastColumn="0" w:oddVBand="0" w:evenVBand="0" w:oddHBand="0" w:evenHBand="0" w:firstRowFirstColumn="0" w:firstRowLastColumn="0" w:lastRowFirstColumn="0" w:lastRowLastColumn="0"/>
                </w:pPr>
              </w:pPrChange>
            </w:pPr>
            <w:r>
              <w:rPr>
                <w:rFonts w:ascii="Calibri" w:hAnsi="Calibri"/>
                <w:color w:val="000000"/>
                <w:sz w:val="22"/>
                <w:rPrChange w:id="388" w:author="Marika Konings" w:date="2019-06-25T22:32:00Z">
                  <w:rPr>
                    <w:rFonts w:asciiTheme="minorHAnsi" w:hAnsiTheme="minorHAnsi"/>
                    <w:sz w:val="22"/>
                  </w:rPr>
                </w:rPrChange>
              </w:rPr>
              <w:t>the terms of service, in which the lawful use of data described;</w:t>
            </w:r>
          </w:p>
          <w:p w14:paraId="7B3A80F5" w14:textId="04782F6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89" w:author="Marika Konings" w:date="2019-06-25T22:32:00Z">
                  <w:rPr>
                    <w:rFonts w:asciiTheme="minorHAnsi" w:hAnsiTheme="minorHAnsi"/>
                    <w:sz w:val="22"/>
                  </w:rPr>
                </w:rPrChange>
              </w:rPr>
              <w:pPrChange w:id="390" w:author="Marika Konings" w:date="2019-06-25T22:32:00Z">
                <w:pPr>
                  <w:pStyle w:val="ListParagraph"/>
                  <w:numPr>
                    <w:ilvl w:val="1"/>
                    <w:numId w:val="26"/>
                  </w:numPr>
                  <w:ind w:left="1440" w:hanging="360"/>
                  <w:jc w:val="both"/>
                  <w:cnfStyle w:val="000000000000" w:firstRow="0" w:lastRow="0" w:firstColumn="0" w:lastColumn="0" w:oddVBand="0" w:evenVBand="0" w:oddHBand="0" w:evenHBand="0" w:firstRowFirstColumn="0" w:firstRowLastColumn="0" w:lastRowFirstColumn="0" w:lastRowLastColumn="0"/>
                </w:pPr>
              </w:pPrChange>
            </w:pPr>
            <w:r w:rsidRPr="00D90582">
              <w:rPr>
                <w:rFonts w:ascii="Calibri" w:hAnsi="Calibri"/>
                <w:color w:val="000000"/>
                <w:sz w:val="22"/>
                <w:rPrChange w:id="391" w:author="Marika Konings" w:date="2019-06-25T22:32:00Z">
                  <w:rPr>
                    <w:rFonts w:asciiTheme="minorHAnsi" w:hAnsiTheme="minorHAnsi"/>
                    <w:sz w:val="22"/>
                  </w:rPr>
                </w:rPrChange>
              </w:rPr>
              <w:t>prevent abuse of data received;</w:t>
            </w:r>
            <w:del w:id="392" w:author="Marika Konings" w:date="2019-06-25T22:32:00Z">
              <w:r w:rsidR="00EE1AF7" w:rsidRPr="00EE1AF7">
                <w:rPr>
                  <w:rFonts w:asciiTheme="minorHAnsi" w:hAnsiTheme="minorHAnsi" w:cstheme="minorHAnsi"/>
                  <w:sz w:val="22"/>
                  <w:szCs w:val="22"/>
                </w:rPr>
                <w:delText xml:space="preserve"> </w:delText>
              </w:r>
            </w:del>
            <w:ins w:id="393" w:author="Marika Konings" w:date="2019-06-25T22:32:00Z">
              <w:r w:rsidRPr="00D90582">
                <w:rPr>
                  <w:rFonts w:ascii="Calibri" w:hAnsi="Calibri" w:cs="Calibri"/>
                  <w:color w:val="000000"/>
                  <w:sz w:val="22"/>
                  <w:szCs w:val="22"/>
                </w:rPr>
                <w:t> </w:t>
              </w:r>
            </w:ins>
          </w:p>
          <w:p w14:paraId="0F3991BB" w14:textId="77777777" w:rsid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94" w:author="Marika Konings" w:date="2019-06-25T22:32:00Z">
                  <w:rPr>
                    <w:rFonts w:asciiTheme="minorHAnsi" w:hAnsiTheme="minorHAnsi"/>
                    <w:sz w:val="22"/>
                  </w:rPr>
                </w:rPrChange>
              </w:rPr>
              <w:pPrChange w:id="395" w:author="Marika Konings" w:date="2019-06-25T22:32:00Z">
                <w:pPr>
                  <w:pStyle w:val="ListParagraph"/>
                  <w:numPr>
                    <w:ilvl w:val="1"/>
                    <w:numId w:val="26"/>
                  </w:numPr>
                  <w:ind w:left="1440" w:hanging="360"/>
                  <w:jc w:val="both"/>
                  <w:cnfStyle w:val="000000000000" w:firstRow="0" w:lastRow="0" w:firstColumn="0" w:lastColumn="0" w:oddVBand="0" w:evenVBand="0" w:oddHBand="0" w:evenHBand="0" w:firstRowFirstColumn="0" w:firstRowLastColumn="0" w:lastRowFirstColumn="0" w:lastRowLastColumn="0"/>
                </w:pPr>
              </w:pPrChange>
            </w:pPr>
            <w:r w:rsidRPr="00D90582">
              <w:rPr>
                <w:rFonts w:ascii="Calibri" w:hAnsi="Calibri"/>
                <w:color w:val="000000"/>
                <w:sz w:val="22"/>
                <w:rPrChange w:id="396" w:author="Marika Konings" w:date="2019-06-25T22:32:00Z">
                  <w:rPr>
                    <w:rFonts w:asciiTheme="minorHAnsi" w:hAnsiTheme="minorHAnsi"/>
                    <w:sz w:val="22"/>
                  </w:rPr>
                </w:rPrChange>
              </w:rPr>
              <w:t>be subject to de-accreditation if they are found to abuse use of data;</w:t>
            </w:r>
          </w:p>
          <w:p w14:paraId="2DAA1981" w14:textId="11BF3705" w:rsidR="008F228F" w:rsidRPr="00D90582" w:rsidRDefault="008F228F" w:rsidP="00D90582">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Change w:id="397" w:author="Marika Konings" w:date="2019-06-25T22:32:00Z">
                  <w:rPr>
                    <w:rFonts w:asciiTheme="minorHAnsi" w:hAnsiTheme="minorHAnsi"/>
                    <w:sz w:val="22"/>
                  </w:rPr>
                </w:rPrChange>
              </w:rPr>
              <w:pPrChange w:id="398" w:author="Marika Konings" w:date="2019-06-25T22:32:00Z">
                <w:pPr>
                  <w:pStyle w:val="ListParagraph"/>
                  <w:numPr>
                    <w:ilvl w:val="1"/>
                    <w:numId w:val="26"/>
                  </w:numPr>
                  <w:ind w:left="1440" w:hanging="360"/>
                  <w:jc w:val="both"/>
                  <w:cnfStyle w:val="000000000000" w:firstRow="0" w:lastRow="0" w:firstColumn="0" w:lastColumn="0" w:oddVBand="0" w:evenVBand="0" w:oddHBand="0" w:evenHBand="0" w:firstRowFirstColumn="0" w:firstRowLastColumn="0" w:lastRowFirstColumn="0" w:lastRowLastColumn="0"/>
                </w:pPr>
              </w:pPrChange>
            </w:pPr>
            <w:r w:rsidRPr="00D90582">
              <w:rPr>
                <w:rFonts w:ascii="Calibri" w:hAnsi="Calibri"/>
                <w:color w:val="000000"/>
                <w:sz w:val="22"/>
                <w:rPrChange w:id="399" w:author="Marika Konings" w:date="2019-06-25T22:32:00Z">
                  <w:rPr>
                    <w:rFonts w:asciiTheme="minorHAnsi" w:hAnsiTheme="minorHAnsi"/>
                    <w:sz w:val="22"/>
                  </w:rPr>
                </w:rPrChange>
              </w:rPr>
              <w:t>maintain a register of all requests also including the respective rightsholders name (subject to audits).</w:t>
            </w:r>
            <w:commentRangeEnd w:id="366"/>
            <w:r w:rsidR="001347E7">
              <w:rPr>
                <w:rStyle w:val="CommentReference"/>
              </w:rPr>
              <w:commentReference w:id="366"/>
            </w:r>
          </w:p>
          <w:p w14:paraId="14BB230A" w14:textId="77777777" w:rsidR="00794B12" w:rsidRDefault="00794B12" w:rsidP="00794B12">
            <w:pPr>
              <w:jc w:val="both"/>
              <w:cnfStyle w:val="000000000000" w:firstRow="0" w:lastRow="0" w:firstColumn="0" w:lastColumn="0" w:oddVBand="0" w:evenVBand="0" w:oddHBand="0" w:evenHBand="0" w:firstRowFirstColumn="0" w:firstRowLastColumn="0" w:lastRowFirstColumn="0" w:lastRowLastColumn="0"/>
              <w:rPr>
                <w:del w:id="400" w:author="Marika Konings" w:date="2019-06-25T22:32:00Z"/>
                <w:rFonts w:asciiTheme="minorHAnsi" w:hAnsiTheme="minorHAnsi" w:cstheme="minorHAnsi"/>
                <w:sz w:val="22"/>
                <w:szCs w:val="22"/>
              </w:rPr>
            </w:pPr>
          </w:p>
          <w:p w14:paraId="0000004C" w14:textId="62240991" w:rsidR="008A5D83" w:rsidRDefault="008F228F" w:rsidP="00D90582">
            <w:pPr>
              <w:pStyle w:val="NormalWeb"/>
              <w:cnfStyle w:val="000000000000" w:firstRow="0" w:lastRow="0" w:firstColumn="0" w:lastColumn="0" w:oddVBand="0" w:evenVBand="0" w:oddHBand="0" w:evenHBand="0" w:firstRowFirstColumn="0" w:firstRowLastColumn="0" w:lastRowFirstColumn="0" w:lastRowLastColumn="0"/>
              <w:rPr>
                <w:rFonts w:eastAsia="Calibri"/>
                <w:rPrChange w:id="401" w:author="Marika Konings" w:date="2019-06-25T22:32:00Z">
                  <w:rPr>
                    <w:rFonts w:asciiTheme="minorHAnsi" w:eastAsia="Calibri" w:hAnsiTheme="minorHAnsi"/>
                    <w:sz w:val="22"/>
                  </w:rPr>
                </w:rPrChange>
              </w:rPr>
              <w:pPrChange w:id="402" w:author="Marika Konings" w:date="2019-06-25T22:32:00Z">
                <w:pPr>
                  <w:cnfStyle w:val="000000000000" w:firstRow="0" w:lastRow="0" w:firstColumn="0" w:lastColumn="0" w:oddVBand="0" w:evenVBand="0" w:oddHBand="0" w:evenHBand="0" w:firstRowFirstColumn="0" w:firstRowLastColumn="0" w:lastRowFirstColumn="0" w:lastRowLastColumn="0"/>
                </w:pPr>
              </w:pPrChange>
            </w:pPr>
            <w:r>
              <w:rPr>
                <w:rFonts w:ascii="Calibri" w:hAnsi="Calibri"/>
                <w:color w:val="000000"/>
                <w:sz w:val="22"/>
                <w:rPrChange w:id="403" w:author="Marika Konings" w:date="2019-06-25T22:32:00Z">
                  <w:rPr>
                    <w:rFonts w:asciiTheme="minorHAnsi" w:hAnsiTheme="minorHAnsi"/>
                    <w:sz w:val="22"/>
                  </w:rPr>
                </w:rPrChange>
              </w:rPr>
              <w:t xml:space="preserve">Failure to abide by safeguards would affect accreditation, including the possibility of revocation. </w:t>
            </w:r>
            <w:customXmlInsRangeStart w:id="404" w:author="Marika Konings" w:date="2019-06-25T22:32:00Z"/>
            <w:sdt>
              <w:sdtPr>
                <w:tag w:val="goog_rdk_118"/>
                <w:id w:val="-1576656876"/>
              </w:sdtPr>
              <w:sdtEndPr/>
              <w:sdtContent>
                <w:customXmlInsRangeEnd w:id="404"/>
                <w:customXmlInsRangeStart w:id="405" w:author="Marika Konings" w:date="2019-06-25T22:32:00Z"/>
                <w:sdt>
                  <w:sdtPr>
                    <w:tag w:val="goog_rdk_117"/>
                    <w:id w:val="412512333"/>
                    <w:showingPlcHdr/>
                  </w:sdtPr>
                  <w:sdtEndPr/>
                  <w:sdtContent>
                    <w:customXmlInsRangeEnd w:id="405"/>
                    <w:ins w:id="406" w:author="Marika Konings" w:date="2019-06-25T22:32:00Z">
                      <w:r>
                        <w:t xml:space="preserve">     </w:t>
                      </w:r>
                    </w:ins>
                    <w:customXmlInsRangeStart w:id="407" w:author="Marika Konings" w:date="2019-06-25T22:32:00Z"/>
                  </w:sdtContent>
                </w:sdt>
                <w:customXmlInsRangeEnd w:id="407"/>
                <w:customXmlInsRangeStart w:id="408" w:author="Marika Konings" w:date="2019-06-25T22:32:00Z"/>
              </w:sdtContent>
            </w:sdt>
            <w:customXmlInsRangeEnd w:id="408"/>
            <w:customXmlInsRangeStart w:id="409" w:author="Marika Konings" w:date="2019-06-25T22:32:00Z"/>
            <w:sdt>
              <w:sdtPr>
                <w:tag w:val="goog_rdk_120"/>
                <w:id w:val="-409474372"/>
              </w:sdtPr>
              <w:sdtEndPr/>
              <w:sdtContent>
                <w:customXmlInsRangeEnd w:id="409"/>
                <w:customXmlInsRangeStart w:id="410" w:author="Marika Konings" w:date="2019-06-25T22:32:00Z"/>
                <w:sdt>
                  <w:sdtPr>
                    <w:tag w:val="goog_rdk_119"/>
                    <w:id w:val="-204874341"/>
                  </w:sdtPr>
                  <w:sdtEndPr/>
                  <w:sdtContent>
                    <w:customXmlInsRangeEnd w:id="410"/>
                    <w:customXmlInsRangeStart w:id="411" w:author="Marika Konings" w:date="2019-06-25T22:32:00Z"/>
                  </w:sdtContent>
                </w:sdt>
                <w:customXmlInsRangeEnd w:id="411"/>
                <w:customXmlInsRangeStart w:id="412" w:author="Marika Konings" w:date="2019-06-25T22:32:00Z"/>
              </w:sdtContent>
            </w:sdt>
            <w:customXmlInsRangeEnd w:id="412"/>
            <w:customXmlInsRangeStart w:id="413" w:author="Marika Konings" w:date="2019-06-25T22:32:00Z"/>
            <w:sdt>
              <w:sdtPr>
                <w:tag w:val="goog_rdk_122"/>
                <w:id w:val="1460139369"/>
              </w:sdtPr>
              <w:sdtEndPr/>
              <w:sdtContent>
                <w:customXmlInsRangeEnd w:id="413"/>
                <w:customXmlInsRangeStart w:id="414" w:author="Marika Konings" w:date="2019-06-25T22:32:00Z"/>
                <w:sdt>
                  <w:sdtPr>
                    <w:tag w:val="goog_rdk_121"/>
                    <w:id w:val="-1854405034"/>
                    <w:showingPlcHdr/>
                  </w:sdtPr>
                  <w:sdtEndPr/>
                  <w:sdtContent>
                    <w:customXmlInsRangeEnd w:id="414"/>
                    <w:ins w:id="415" w:author="Marika Konings" w:date="2019-06-25T22:32:00Z">
                      <w:r>
                        <w:t xml:space="preserve">     </w:t>
                      </w:r>
                    </w:ins>
                    <w:customXmlInsRangeStart w:id="416" w:author="Marika Konings" w:date="2019-06-25T22:32:00Z"/>
                  </w:sdtContent>
                </w:sdt>
                <w:customXmlInsRangeEnd w:id="416"/>
                <w:customXmlInsRangeStart w:id="417" w:author="Marika Konings" w:date="2019-06-25T22:32:00Z"/>
              </w:sdtContent>
            </w:sdt>
            <w:customXmlInsRangeEnd w:id="417"/>
            <w:customXmlInsRangeStart w:id="418" w:author="Marika Konings" w:date="2019-06-25T22:32:00Z"/>
            <w:sdt>
              <w:sdtPr>
                <w:tag w:val="goog_rdk_124"/>
                <w:id w:val="-207026666"/>
              </w:sdtPr>
              <w:sdtEndPr/>
              <w:sdtContent>
                <w:customXmlInsRangeEnd w:id="418"/>
                <w:customXmlInsRangeStart w:id="419" w:author="Marika Konings" w:date="2019-06-25T22:32:00Z"/>
                <w:sdt>
                  <w:sdtPr>
                    <w:tag w:val="goog_rdk_123"/>
                    <w:id w:val="452294796"/>
                  </w:sdtPr>
                  <w:sdtEndPr/>
                  <w:sdtContent>
                    <w:customXmlInsRangeEnd w:id="419"/>
                    <w:customXmlInsRangeStart w:id="420" w:author="Marika Konings" w:date="2019-06-25T22:32:00Z"/>
                  </w:sdtContent>
                </w:sdt>
                <w:customXmlInsRangeEnd w:id="420"/>
                <w:customXmlInsRangeStart w:id="421" w:author="Marika Konings" w:date="2019-06-25T22:32:00Z"/>
              </w:sdtContent>
            </w:sdt>
            <w:customXmlInsRangeEnd w:id="421"/>
            <w:customXmlInsRangeStart w:id="422" w:author="Marika Konings" w:date="2019-06-25T22:32:00Z"/>
            <w:sdt>
              <w:sdtPr>
                <w:tag w:val="goog_rdk_126"/>
                <w:id w:val="-553852899"/>
              </w:sdtPr>
              <w:sdtEndPr/>
              <w:sdtContent>
                <w:customXmlInsRangeEnd w:id="422"/>
                <w:customXmlInsRangeStart w:id="423" w:author="Marika Konings" w:date="2019-06-25T22:32:00Z"/>
                <w:sdt>
                  <w:sdtPr>
                    <w:tag w:val="goog_rdk_125"/>
                    <w:id w:val="-883791874"/>
                    <w:showingPlcHdr/>
                  </w:sdtPr>
                  <w:sdtEndPr/>
                  <w:sdtContent>
                    <w:customXmlInsRangeEnd w:id="423"/>
                    <w:ins w:id="424" w:author="Marika Konings" w:date="2019-06-25T22:32:00Z">
                      <w:r>
                        <w:t xml:space="preserve">     </w:t>
                      </w:r>
                    </w:ins>
                    <w:customXmlInsRangeStart w:id="425" w:author="Marika Konings" w:date="2019-06-25T22:32:00Z"/>
                  </w:sdtContent>
                </w:sdt>
                <w:customXmlInsRangeEnd w:id="425"/>
                <w:customXmlInsRangeStart w:id="426" w:author="Marika Konings" w:date="2019-06-25T22:32:00Z"/>
              </w:sdtContent>
            </w:sdt>
            <w:customXmlInsRangeEnd w:id="426"/>
            <w:customXmlInsRangeStart w:id="427" w:author="Marika Konings" w:date="2019-06-25T22:32:00Z"/>
            <w:sdt>
              <w:sdtPr>
                <w:tag w:val="goog_rdk_128"/>
                <w:id w:val="1468005180"/>
              </w:sdtPr>
              <w:sdtEndPr/>
              <w:sdtContent>
                <w:customXmlInsRangeEnd w:id="427"/>
                <w:customXmlInsRangeStart w:id="428" w:author="Marika Konings" w:date="2019-06-25T22:32:00Z"/>
                <w:sdt>
                  <w:sdtPr>
                    <w:tag w:val="goog_rdk_127"/>
                    <w:id w:val="580105667"/>
                    <w:showingPlcHdr/>
                  </w:sdtPr>
                  <w:sdtEndPr/>
                  <w:sdtContent>
                    <w:customXmlInsRangeEnd w:id="428"/>
                    <w:ins w:id="429" w:author="Marika Konings" w:date="2019-06-25T22:32:00Z">
                      <w:r>
                        <w:t xml:space="preserve">     </w:t>
                      </w:r>
                    </w:ins>
                    <w:customXmlInsRangeStart w:id="430" w:author="Marika Konings" w:date="2019-06-25T22:32:00Z"/>
                  </w:sdtContent>
                </w:sdt>
                <w:customXmlInsRangeEnd w:id="430"/>
                <w:customXmlInsRangeStart w:id="431" w:author="Marika Konings" w:date="2019-06-25T22:32:00Z"/>
              </w:sdtContent>
            </w:sdt>
            <w:customXmlInsRangeEnd w:id="431"/>
            <w:customXmlInsRangeStart w:id="432" w:author="Marika Konings" w:date="2019-06-25T22:32:00Z"/>
            <w:sdt>
              <w:sdtPr>
                <w:tag w:val="goog_rdk_130"/>
                <w:id w:val="850379854"/>
              </w:sdtPr>
              <w:sdtEndPr/>
              <w:sdtContent>
                <w:customXmlInsRangeEnd w:id="432"/>
                <w:customXmlInsRangeStart w:id="433" w:author="Marika Konings" w:date="2019-06-25T22:32:00Z"/>
                <w:sdt>
                  <w:sdtPr>
                    <w:tag w:val="goog_rdk_129"/>
                    <w:id w:val="-1659072822"/>
                    <w:showingPlcHdr/>
                  </w:sdtPr>
                  <w:sdtEndPr/>
                  <w:sdtContent>
                    <w:customXmlInsRangeEnd w:id="433"/>
                    <w:ins w:id="434" w:author="Marika Konings" w:date="2019-06-25T22:32:00Z">
                      <w:r>
                        <w:t xml:space="preserve">     </w:t>
                      </w:r>
                    </w:ins>
                    <w:customXmlInsRangeStart w:id="435" w:author="Marika Konings" w:date="2019-06-25T22:32:00Z"/>
                  </w:sdtContent>
                </w:sdt>
                <w:customXmlInsRangeEnd w:id="435"/>
                <w:customXmlInsRangeStart w:id="436" w:author="Marika Konings" w:date="2019-06-25T22:32:00Z"/>
              </w:sdtContent>
            </w:sdt>
            <w:customXmlInsRangeEnd w:id="436"/>
            <w:customXmlInsRangeStart w:id="437" w:author="Marika Konings" w:date="2019-06-25T22:32:00Z"/>
            <w:sdt>
              <w:sdtPr>
                <w:tag w:val="goog_rdk_132"/>
                <w:id w:val="-370067414"/>
              </w:sdtPr>
              <w:sdtEndPr/>
              <w:sdtContent>
                <w:customXmlInsRangeEnd w:id="437"/>
                <w:customXmlInsRangeStart w:id="438" w:author="Marika Konings" w:date="2019-06-25T22:32:00Z"/>
                <w:sdt>
                  <w:sdtPr>
                    <w:tag w:val="goog_rdk_131"/>
                    <w:id w:val="1295333751"/>
                    <w:showingPlcHdr/>
                  </w:sdtPr>
                  <w:sdtEndPr/>
                  <w:sdtContent>
                    <w:customXmlInsRangeEnd w:id="438"/>
                    <w:ins w:id="439" w:author="Marika Konings" w:date="2019-06-25T22:32:00Z">
                      <w:r>
                        <w:t xml:space="preserve">     </w:t>
                      </w:r>
                    </w:ins>
                    <w:customXmlInsRangeStart w:id="440" w:author="Marika Konings" w:date="2019-06-25T22:32:00Z"/>
                  </w:sdtContent>
                </w:sdt>
                <w:customXmlInsRangeEnd w:id="440"/>
                <w:customXmlInsRangeStart w:id="441" w:author="Marika Konings" w:date="2019-06-25T22:32:00Z"/>
              </w:sdtContent>
            </w:sdt>
            <w:customXmlInsRangeEnd w:id="441"/>
            <w:customXmlInsRangeStart w:id="442" w:author="Marika Konings" w:date="2019-06-25T22:32:00Z"/>
            <w:sdt>
              <w:sdtPr>
                <w:tag w:val="goog_rdk_134"/>
                <w:id w:val="425769152"/>
              </w:sdtPr>
              <w:sdtEndPr/>
              <w:sdtContent>
                <w:customXmlInsRangeEnd w:id="442"/>
                <w:customXmlInsRangeStart w:id="443" w:author="Marika Konings" w:date="2019-06-25T22:32:00Z"/>
                <w:sdt>
                  <w:sdtPr>
                    <w:tag w:val="goog_rdk_133"/>
                    <w:id w:val="-444847346"/>
                    <w:showingPlcHdr/>
                  </w:sdtPr>
                  <w:sdtEndPr/>
                  <w:sdtContent>
                    <w:customXmlInsRangeEnd w:id="443"/>
                    <w:ins w:id="444" w:author="Marika Konings" w:date="2019-06-25T22:32:00Z">
                      <w:r>
                        <w:t xml:space="preserve">     </w:t>
                      </w:r>
                    </w:ins>
                    <w:customXmlInsRangeStart w:id="445" w:author="Marika Konings" w:date="2019-06-25T22:32:00Z"/>
                  </w:sdtContent>
                </w:sdt>
                <w:customXmlInsRangeEnd w:id="445"/>
                <w:customXmlInsRangeStart w:id="446" w:author="Marika Konings" w:date="2019-06-25T22:32:00Z"/>
              </w:sdtContent>
            </w:sdt>
            <w:customXmlInsRangeEnd w:id="446"/>
            <w:customXmlInsRangeStart w:id="447" w:author="Marika Konings" w:date="2019-06-25T22:32:00Z"/>
            <w:sdt>
              <w:sdtPr>
                <w:tag w:val="goog_rdk_136"/>
                <w:id w:val="-1166162718"/>
              </w:sdtPr>
              <w:sdtEndPr/>
              <w:sdtContent>
                <w:customXmlInsRangeEnd w:id="447"/>
                <w:customXmlInsRangeStart w:id="448" w:author="Marika Konings" w:date="2019-06-25T22:32:00Z"/>
                <w:sdt>
                  <w:sdtPr>
                    <w:tag w:val="goog_rdk_135"/>
                    <w:id w:val="-9147905"/>
                    <w:showingPlcHdr/>
                  </w:sdtPr>
                  <w:sdtEndPr/>
                  <w:sdtContent>
                    <w:customXmlInsRangeEnd w:id="448"/>
                    <w:ins w:id="449" w:author="Marika Konings" w:date="2019-06-25T22:32:00Z">
                      <w:r>
                        <w:t xml:space="preserve">     </w:t>
                      </w:r>
                    </w:ins>
                    <w:customXmlInsRangeStart w:id="450" w:author="Marika Konings" w:date="2019-06-25T22:32:00Z"/>
                  </w:sdtContent>
                </w:sdt>
                <w:customXmlInsRangeEnd w:id="450"/>
                <w:customXmlInsRangeStart w:id="451" w:author="Marika Konings" w:date="2019-06-25T22:32:00Z"/>
              </w:sdtContent>
            </w:sdt>
            <w:customXmlInsRangeEnd w:id="451"/>
            <w:customXmlInsRangeStart w:id="452" w:author="Marika Konings" w:date="2019-06-25T22:32:00Z"/>
            <w:sdt>
              <w:sdtPr>
                <w:tag w:val="goog_rdk_138"/>
                <w:id w:val="-1033575416"/>
              </w:sdtPr>
              <w:sdtEndPr/>
              <w:sdtContent>
                <w:customXmlInsRangeEnd w:id="452"/>
                <w:customXmlInsRangeStart w:id="453" w:author="Marika Konings" w:date="2019-06-25T22:32:00Z"/>
                <w:sdt>
                  <w:sdtPr>
                    <w:tag w:val="goog_rdk_137"/>
                    <w:id w:val="-1988626691"/>
                    <w:showingPlcHdr/>
                  </w:sdtPr>
                  <w:sdtEndPr/>
                  <w:sdtContent>
                    <w:customXmlInsRangeEnd w:id="453"/>
                    <w:ins w:id="454" w:author="Marika Konings" w:date="2019-06-25T22:32:00Z">
                      <w:r>
                        <w:t xml:space="preserve">     </w:t>
                      </w:r>
                    </w:ins>
                    <w:customXmlInsRangeStart w:id="455" w:author="Marika Konings" w:date="2019-06-25T22:32:00Z"/>
                  </w:sdtContent>
                </w:sdt>
                <w:customXmlInsRangeEnd w:id="455"/>
                <w:customXmlInsRangeStart w:id="456" w:author="Marika Konings" w:date="2019-06-25T22:32:00Z"/>
              </w:sdtContent>
            </w:sdt>
            <w:customXmlInsRangeEnd w:id="456"/>
            <w:customXmlInsRangeStart w:id="457" w:author="Marika Konings" w:date="2019-06-25T22:32:00Z"/>
            <w:sdt>
              <w:sdtPr>
                <w:tag w:val="goog_rdk_140"/>
                <w:id w:val="823089521"/>
              </w:sdtPr>
              <w:sdtEndPr/>
              <w:sdtContent>
                <w:customXmlInsRangeEnd w:id="457"/>
                <w:customXmlInsRangeStart w:id="458" w:author="Marika Konings" w:date="2019-06-25T22:32:00Z"/>
                <w:sdt>
                  <w:sdtPr>
                    <w:tag w:val="goog_rdk_139"/>
                    <w:id w:val="1780765191"/>
                  </w:sdtPr>
                  <w:sdtEndPr/>
                  <w:sdtContent>
                    <w:customXmlInsRangeEnd w:id="458"/>
                    <w:customXmlInsRangeStart w:id="459" w:author="Marika Konings" w:date="2019-06-25T22:32:00Z"/>
                  </w:sdtContent>
                </w:sdt>
                <w:customXmlInsRangeEnd w:id="459"/>
                <w:customXmlInsRangeStart w:id="460" w:author="Marika Konings" w:date="2019-06-25T22:32:00Z"/>
              </w:sdtContent>
            </w:sdt>
            <w:customXmlInsRangeEnd w:id="460"/>
            <w:customXmlInsRangeStart w:id="461" w:author="Marika Konings" w:date="2019-06-25T22:32:00Z"/>
            <w:sdt>
              <w:sdtPr>
                <w:tag w:val="goog_rdk_142"/>
                <w:id w:val="-215125812"/>
              </w:sdtPr>
              <w:sdtEndPr/>
              <w:sdtContent>
                <w:customXmlInsRangeEnd w:id="461"/>
                <w:customXmlInsRangeStart w:id="462" w:author="Marika Konings" w:date="2019-06-25T22:32:00Z"/>
                <w:sdt>
                  <w:sdtPr>
                    <w:tag w:val="goog_rdk_141"/>
                    <w:id w:val="-1783871004"/>
                    <w:showingPlcHdr/>
                  </w:sdtPr>
                  <w:sdtEndPr/>
                  <w:sdtContent>
                    <w:customXmlInsRangeEnd w:id="462"/>
                    <w:ins w:id="463" w:author="Marika Konings" w:date="2019-06-25T22:32:00Z">
                      <w:r>
                        <w:t xml:space="preserve">     </w:t>
                      </w:r>
                    </w:ins>
                    <w:customXmlInsRangeStart w:id="464" w:author="Marika Konings" w:date="2019-06-25T22:32:00Z"/>
                  </w:sdtContent>
                </w:sdt>
                <w:customXmlInsRangeEnd w:id="464"/>
                <w:customXmlInsRangeStart w:id="465" w:author="Marika Konings" w:date="2019-06-25T22:32:00Z"/>
              </w:sdtContent>
            </w:sdt>
            <w:customXmlInsRangeEnd w:id="465"/>
          </w:p>
        </w:tc>
      </w:tr>
      <w:tr w:rsidR="00A91329" w14:paraId="6F86168C" w14:textId="77777777" w:rsidTr="00D9058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5" w:type="dxa"/>
          </w:tcPr>
          <w:customXmlInsRangeStart w:id="466" w:author="Marika Konings" w:date="2019-06-25T22:32:00Z"/>
          <w:sdt>
            <w:sdtPr>
              <w:tag w:val="goog_rdk_143"/>
              <w:id w:val="967785660"/>
            </w:sdtPr>
            <w:sdtEndPr/>
            <w:sdtContent>
              <w:customXmlInsRangeEnd w:id="466"/>
              <w:p w14:paraId="0000004D" w14:textId="522F634A" w:rsidR="008A5D83" w:rsidRDefault="00BE3386" w:rsidP="00D90582">
                <w:pPr>
                  <w:spacing w:before="40" w:after="40"/>
                  <w:rPr>
                    <w:rFonts w:ascii="Calibri" w:eastAsia="Calibri" w:hAnsi="Calibri"/>
                    <w:color w:val="000000"/>
                    <w:sz w:val="22"/>
                    <w:rPrChange w:id="467" w:author="Marika Konings" w:date="2019-06-25T22:32:00Z">
                      <w:rPr>
                        <w:rFonts w:asciiTheme="minorHAnsi" w:eastAsia="Calibri" w:hAnsiTheme="minorHAnsi"/>
                        <w:b w:val="0"/>
                        <w:color w:val="000000" w:themeColor="text1"/>
                        <w:sz w:val="22"/>
                      </w:rPr>
                    </w:rPrChange>
                  </w:rPr>
                  <w:pPrChange w:id="468" w:author="Marika Konings" w:date="2019-06-25T22:32:00Z">
                    <w:pPr>
                      <w:pStyle w:val="ListParagraph"/>
                      <w:numPr>
                        <w:numId w:val="24"/>
                      </w:numPr>
                      <w:spacing w:before="40" w:after="40"/>
                      <w:ind w:left="360" w:hanging="360"/>
                      <w:outlineLvl w:val="1"/>
                    </w:pPr>
                  </w:pPrChange>
                </w:pPr>
                <w:ins w:id="469" w:author="Marika Konings" w:date="2019-06-25T22:32:00Z">
                  <w:r>
                    <w:rPr>
                      <w:rFonts w:ascii="Calibri" w:eastAsia="Calibri" w:hAnsi="Calibri" w:cs="Calibri"/>
                      <w:b w:val="0"/>
                      <w:color w:val="000000"/>
                      <w:sz w:val="22"/>
                      <w:szCs w:val="22"/>
                    </w:rPr>
                    <w:t xml:space="preserve">j) </w:t>
                  </w:r>
                </w:ins>
                <w:r>
                  <w:rPr>
                    <w:rFonts w:ascii="Calibri" w:eastAsia="Calibri" w:hAnsi="Calibri"/>
                    <w:b w:val="0"/>
                    <w:color w:val="000000"/>
                    <w:sz w:val="22"/>
                    <w:rPrChange w:id="470" w:author="Marika Konings" w:date="2019-06-25T22:32:00Z">
                      <w:rPr>
                        <w:rFonts w:asciiTheme="minorHAnsi" w:eastAsia="Calibri" w:hAnsiTheme="minorHAnsi"/>
                        <w:color w:val="000000" w:themeColor="text1"/>
                        <w:sz w:val="22"/>
                      </w:rPr>
                    </w:rPrChange>
                  </w:rPr>
                  <w:t>Authentication – policy principles</w:t>
                </w:r>
              </w:p>
              <w:customXmlInsRangeStart w:id="471" w:author="Marika Konings" w:date="2019-06-25T22:32:00Z"/>
            </w:sdtContent>
          </w:sdt>
          <w:customXmlInsRangeEnd w:id="471"/>
        </w:tc>
        <w:tc>
          <w:tcPr>
            <w:tcW w:w="6305" w:type="dxa"/>
          </w:tcPr>
          <w:customXmlInsRangeStart w:id="472" w:author="Marika Konings" w:date="2019-06-25T22:32:00Z"/>
          <w:sdt>
            <w:sdtPr>
              <w:tag w:val="goog_rdk_144"/>
              <w:id w:val="1335259175"/>
            </w:sdtPr>
            <w:sdtEndPr/>
            <w:sdtContent>
              <w:customXmlInsRangeEnd w:id="472"/>
              <w:p w14:paraId="0000004E" w14:textId="031AF06A" w:rsidR="008A5D83" w:rsidRDefault="00BE3386">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2"/>
                    <w:rPrChange w:id="473" w:author="Marika Konings" w:date="2019-06-25T22:32:00Z">
                      <w:rPr>
                        <w:rFonts w:asciiTheme="minorHAnsi" w:eastAsia="Calibri" w:hAnsiTheme="minorHAnsi"/>
                        <w:color w:val="000000" w:themeColor="text1"/>
                        <w:sz w:val="22"/>
                      </w:rPr>
                    </w:rPrChange>
                  </w:rPr>
                </w:pPr>
              </w:p>
              <w:customXmlInsRangeStart w:id="474" w:author="Marika Konings" w:date="2019-06-25T22:32:00Z"/>
            </w:sdtContent>
          </w:sdt>
          <w:customXmlInsRangeEnd w:id="474"/>
        </w:tc>
      </w:tr>
      <w:tr w:rsidR="00A91329" w14:paraId="17A1713D" w14:textId="77777777" w:rsidTr="00D90582">
        <w:trPr>
          <w:trHeight w:val="200"/>
        </w:trPr>
        <w:tc>
          <w:tcPr>
            <w:cnfStyle w:val="001000000000" w:firstRow="0" w:lastRow="0" w:firstColumn="1" w:lastColumn="0" w:oddVBand="0" w:evenVBand="0" w:oddHBand="0" w:evenHBand="0" w:firstRowFirstColumn="0" w:firstRowLastColumn="0" w:lastRowFirstColumn="0" w:lastRowLastColumn="0"/>
            <w:tcW w:w="3055" w:type="dxa"/>
          </w:tcPr>
          <w:customXmlInsRangeStart w:id="475" w:author="Marika Konings" w:date="2019-06-25T22:32:00Z"/>
          <w:sdt>
            <w:sdtPr>
              <w:tag w:val="goog_rdk_145"/>
              <w:id w:val="204992639"/>
            </w:sdtPr>
            <w:sdtEndPr/>
            <w:sdtContent>
              <w:customXmlInsRangeEnd w:id="475"/>
              <w:p w14:paraId="0000004F" w14:textId="59211525" w:rsidR="008A5D83" w:rsidRDefault="00BE3386">
                <w:pPr>
                  <w:rPr>
                    <w:rFonts w:ascii="Calibri" w:eastAsia="Calibri" w:hAnsi="Calibri"/>
                    <w:color w:val="000000"/>
                    <w:sz w:val="22"/>
                    <w:rPrChange w:id="476" w:author="Marika Konings" w:date="2019-06-25T22:32:00Z">
                      <w:rPr>
                        <w:rFonts w:asciiTheme="minorHAnsi" w:eastAsia="Calibri" w:hAnsiTheme="minorHAnsi"/>
                        <w:b w:val="0"/>
                        <w:color w:val="000000" w:themeColor="text1"/>
                        <w:sz w:val="22"/>
                      </w:rPr>
                    </w:rPrChange>
                  </w:rPr>
                </w:pPr>
                <w:r>
                  <w:rPr>
                    <w:rFonts w:ascii="Calibri" w:eastAsia="Calibri" w:hAnsi="Calibri"/>
                    <w:b w:val="0"/>
                    <w:color w:val="000000"/>
                    <w:sz w:val="22"/>
                    <w:rPrChange w:id="477" w:author="Marika Konings" w:date="2019-06-25T22:32:00Z">
                      <w:rPr>
                        <w:rFonts w:asciiTheme="minorHAnsi" w:eastAsia="Calibri" w:hAnsiTheme="minorHAnsi"/>
                        <w:b w:val="0"/>
                        <w:color w:val="000000" w:themeColor="text1"/>
                        <w:sz w:val="22"/>
                      </w:rPr>
                    </w:rPrChange>
                  </w:rPr>
                  <w:t>Other?</w:t>
                </w:r>
              </w:p>
              <w:customXmlInsRangeStart w:id="478" w:author="Marika Konings" w:date="2019-06-25T22:32:00Z"/>
            </w:sdtContent>
          </w:sdt>
          <w:customXmlInsRangeEnd w:id="478"/>
        </w:tc>
        <w:tc>
          <w:tcPr>
            <w:tcW w:w="6305" w:type="dxa"/>
          </w:tcPr>
          <w:customXmlInsRangeStart w:id="479" w:author="Marika Konings" w:date="2019-06-25T22:32:00Z"/>
          <w:sdt>
            <w:sdtPr>
              <w:tag w:val="goog_rdk_146"/>
              <w:id w:val="-1466032900"/>
            </w:sdtPr>
            <w:sdtEndPr/>
            <w:sdtContent>
              <w:customXmlInsRangeEnd w:id="479"/>
              <w:p w14:paraId="00000050" w14:textId="41EF4861" w:rsidR="008A5D83" w:rsidRDefault="00BE3386">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rPrChange w:id="480" w:author="Marika Konings" w:date="2019-06-25T22:32:00Z">
                      <w:rPr>
                        <w:rFonts w:asciiTheme="minorHAnsi" w:eastAsia="Calibri" w:hAnsiTheme="minorHAnsi"/>
                        <w:color w:val="000000" w:themeColor="text1"/>
                        <w:sz w:val="22"/>
                      </w:rPr>
                    </w:rPrChange>
                  </w:rPr>
                </w:pPr>
              </w:p>
              <w:customXmlInsRangeStart w:id="481" w:author="Marika Konings" w:date="2019-06-25T22:32:00Z"/>
            </w:sdtContent>
          </w:sdt>
          <w:customXmlInsRangeEnd w:id="481"/>
        </w:tc>
      </w:tr>
    </w:tbl>
    <w:customXmlInsRangeStart w:id="482" w:author="Marika Konings" w:date="2019-06-25T22:32:00Z"/>
    <w:sdt>
      <w:sdtPr>
        <w:tag w:val="goog_rdk_147"/>
        <w:id w:val="1325630097"/>
      </w:sdtPr>
      <w:sdtEndPr/>
      <w:sdtContent>
        <w:customXmlInsRangeEnd w:id="482"/>
        <w:p w14:paraId="00000051" w14:textId="777936EB" w:rsidR="008A5D83" w:rsidRDefault="00BE3386"/>
        <w:customXmlInsRangeStart w:id="483" w:author="Marika Konings" w:date="2019-06-25T22:32:00Z"/>
      </w:sdtContent>
    </w:sdt>
    <w:customXmlInsRangeEnd w:id="483"/>
    <w:sectPr w:rsidR="008A5D83">
      <w:type w:val="continuous"/>
      <w:pgSz w:w="12240" w:h="15840"/>
      <w:pgMar w:top="1440" w:right="1440" w:bottom="1440" w:left="1440" w:header="720" w:footer="720" w:gutter="0"/>
      <w:cols w:space="720"/>
      <w:docGrid w:linePitch="0"/>
      <w:sectPrChange w:id="484" w:author="Marika Konings" w:date="2019-06-25T22:32:00Z">
        <w:sectPr w:rsidR="008A5D83">
          <w:type w:val="nextPage"/>
          <w:pgMar w:top="1440" w:right="1440" w:bottom="1440" w:left="1440" w:header="720" w:footer="720" w:gutter="0"/>
          <w:docGrid w:linePitch="36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0" w:author="Marika Konings" w:date="2019-06-25T14:19:00Z" w:initials="MK">
    <w:p w14:paraId="55C79A5B" w14:textId="77777777" w:rsidR="00356C02" w:rsidRDefault="00356C02">
      <w:pPr>
        <w:pStyle w:val="CommentText"/>
      </w:pPr>
      <w:r>
        <w:rPr>
          <w:rStyle w:val="CommentReference"/>
        </w:rPr>
        <w:annotationRef/>
      </w:r>
      <w:r>
        <w:t>Some have suggested deleting this sentence. Reference to bulk access is not clear – language to be clarified.</w:t>
      </w:r>
    </w:p>
  </w:comment>
  <w:comment w:id="224" w:author="Marika Konings" w:date="2019-06-25T09:54:00Z" w:initials="MK">
    <w:p w14:paraId="65797471" w14:textId="77777777" w:rsidR="00794B12" w:rsidRDefault="00794B12">
      <w:pPr>
        <w:pStyle w:val="CommentText"/>
      </w:pPr>
      <w:r>
        <w:rPr>
          <w:rStyle w:val="CommentReference"/>
        </w:rPr>
        <w:annotationRef/>
      </w:r>
      <w:r>
        <w:t xml:space="preserve">Some are of the view that this may not be a reasonable requirement – goes too far. </w:t>
      </w:r>
    </w:p>
  </w:comment>
  <w:comment w:id="333" w:author="Marika Konings" w:date="2019-06-25T14:32:00Z" w:initials="MK">
    <w:p w14:paraId="1D1F236B" w14:textId="77777777" w:rsidR="001347E7" w:rsidRDefault="001347E7">
      <w:pPr>
        <w:pStyle w:val="CommentText"/>
      </w:pPr>
      <w:r>
        <w:rPr>
          <w:rStyle w:val="CommentReference"/>
        </w:rPr>
        <w:annotationRef/>
      </w:r>
      <w:r>
        <w:t>Cross reference with rec #18</w:t>
      </w:r>
    </w:p>
  </w:comment>
  <w:comment w:id="366" w:author="Marika Konings" w:date="2019-06-25T14:35:00Z" w:initials="MK">
    <w:p w14:paraId="6FAE81EC" w14:textId="77777777" w:rsidR="001347E7" w:rsidRDefault="001347E7">
      <w:pPr>
        <w:pStyle w:val="CommentText"/>
      </w:pPr>
      <w:r>
        <w:rPr>
          <w:rStyle w:val="CommentReference"/>
        </w:rPr>
        <w:annotationRef/>
      </w:r>
      <w:r>
        <w:t>Would this be part of a code of conduct?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79A5B" w15:done="0"/>
  <w15:commentEx w15:paraId="65797471" w15:done="0"/>
  <w15:commentEx w15:paraId="1D1F236B" w15:done="0"/>
  <w15:commentEx w15:paraId="6FAE8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79A5B" w16cid:durableId="20BCABD8"/>
  <w16cid:commentId w16cid:paraId="65797471" w16cid:durableId="20BC6DBE"/>
  <w16cid:commentId w16cid:paraId="1D1F236B" w16cid:durableId="20BCAEE7"/>
  <w16cid:commentId w16cid:paraId="6FAE81EC" w16cid:durableId="20BCA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E316" w14:textId="77777777" w:rsidR="00BE3386" w:rsidRDefault="00BE3386">
      <w:r>
        <w:separator/>
      </w:r>
    </w:p>
  </w:endnote>
  <w:endnote w:type="continuationSeparator" w:id="0">
    <w:p w14:paraId="1973797E" w14:textId="77777777" w:rsidR="00BE3386" w:rsidRDefault="00BE3386">
      <w:r>
        <w:continuationSeparator/>
      </w:r>
    </w:p>
  </w:endnote>
  <w:endnote w:type="continuationNotice" w:id="1">
    <w:p w14:paraId="2D4CD5A4" w14:textId="77777777" w:rsidR="00BE3386" w:rsidRDefault="00BE3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340A" w14:textId="77777777" w:rsidR="00A91329" w:rsidRDefault="00A91329">
    <w:pPr>
      <w:pStyle w:val="Footer"/>
      <w:pPrChange w:id="118" w:author="Marika Konings" w:date="2019-06-25T22:32:00Z">
        <w:pPr>
          <w:pStyle w:val="a"/>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EB98" w14:textId="77777777" w:rsidR="00BE3386" w:rsidRDefault="00BE3386">
      <w:r>
        <w:separator/>
      </w:r>
    </w:p>
  </w:footnote>
  <w:footnote w:type="continuationSeparator" w:id="0">
    <w:p w14:paraId="62156526" w14:textId="77777777" w:rsidR="00BE3386" w:rsidRDefault="00BE3386">
      <w:r>
        <w:continuationSeparator/>
      </w:r>
    </w:p>
  </w:footnote>
  <w:footnote w:type="continuationNotice" w:id="1">
    <w:p w14:paraId="5D8D78D5" w14:textId="77777777" w:rsidR="00BE3386" w:rsidRDefault="00BE3386"/>
  </w:footnote>
  <w:footnote w:id="2">
    <w:customXmlInsRangeStart w:id="96" w:author="Marika Konings" w:date="2019-06-25T22:32:00Z"/>
    <w:sdt>
      <w:sdtPr>
        <w:tag w:val="goog_rdk_148"/>
        <w:id w:val="948667283"/>
      </w:sdtPr>
      <w:sdtEndPr/>
      <w:sdtContent>
        <w:customXmlInsRangeEnd w:id="96"/>
        <w:p w14:paraId="00000052" w14:textId="1733843E" w:rsidR="008A5D83" w:rsidRDefault="00BE3386">
          <w:pPr>
            <w:pBdr>
              <w:top w:val="nil"/>
              <w:left w:val="nil"/>
              <w:bottom w:val="nil"/>
              <w:right w:val="nil"/>
              <w:between w:val="nil"/>
            </w:pBdr>
            <w:jc w:val="both"/>
            <w:rPr>
              <w:rFonts w:ascii="Calibri" w:eastAsia="Calibri" w:hAnsi="Calibri"/>
              <w:color w:val="000000"/>
              <w:sz w:val="20"/>
              <w:rPrChange w:id="97" w:author="Marika Konings" w:date="2019-06-25T22:32:00Z">
                <w:rPr>
                  <w:lang w:val="en-US"/>
                </w:rPr>
              </w:rPrChange>
            </w:rPr>
            <w:pPrChange w:id="98" w:author="Marika Konings" w:date="2019-06-25T22:32:00Z">
              <w:pPr>
                <w:pStyle w:val="FootnoteText"/>
              </w:pPr>
            </w:pPrChange>
          </w:pPr>
          <w:r>
            <w:rPr>
              <w:rStyle w:val="FootnoteReference"/>
            </w:rPr>
            <w:footnoteRef/>
          </w:r>
          <w:r>
            <w:rPr>
              <w:rFonts w:ascii="Calibri" w:eastAsia="Calibri" w:hAnsi="Calibri"/>
              <w:color w:val="000000"/>
              <w:sz w:val="20"/>
              <w:rPrChange w:id="99" w:author="Marika Konings" w:date="2019-06-25T22:32:00Z">
                <w:rPr>
                  <w:lang w:val="en-US"/>
                </w:rPr>
              </w:rPrChange>
            </w:rPr>
            <w:t xml:space="preserve"> cf. ECJ, case no. C</w:t>
          </w:r>
          <w:del w:id="100" w:author="Marika Konings" w:date="2019-06-25T22:32:00Z">
            <w:r w:rsidR="00EE1AF7" w:rsidRPr="007A18B9">
              <w:rPr>
                <w:rFonts w:ascii="MS Gothic" w:eastAsia="MS Gothic" w:hAnsi="MS Gothic" w:cs="MS Gothic" w:hint="eastAsia"/>
              </w:rPr>
              <w:noBreakHyphen/>
            </w:r>
          </w:del>
          <w:ins w:id="101" w:author="Marika Konings" w:date="2019-06-25T22:32:00Z">
            <w:r>
              <w:rPr>
                <w:rFonts w:ascii="MS Gothic" w:eastAsia="MS Gothic" w:hAnsi="MS Gothic" w:cs="MS Gothic"/>
                <w:color w:val="000000"/>
                <w:sz w:val="20"/>
                <w:szCs w:val="20"/>
              </w:rPr>
              <w:t>-</w:t>
            </w:r>
          </w:ins>
          <w:r>
            <w:rPr>
              <w:rFonts w:ascii="Calibri" w:eastAsia="Calibri" w:hAnsi="Calibri"/>
              <w:color w:val="000000"/>
              <w:sz w:val="20"/>
              <w:rPrChange w:id="102" w:author="Marika Konings" w:date="2019-06-25T22:32:00Z">
                <w:rPr>
                  <w:lang w:val="en-US"/>
                </w:rPr>
              </w:rPrChange>
            </w:rPr>
            <w:t>13/16 (</w:t>
          </w:r>
          <w:proofErr w:type="spellStart"/>
          <w:r>
            <w:rPr>
              <w:rFonts w:ascii="Calibri" w:eastAsia="Calibri" w:hAnsi="Calibri"/>
              <w:color w:val="000000"/>
              <w:sz w:val="20"/>
              <w:rPrChange w:id="103" w:author="Marika Konings" w:date="2019-06-25T22:32:00Z">
                <w:rPr>
                  <w:lang w:val="en-US"/>
                </w:rPr>
              </w:rPrChange>
            </w:rPr>
            <w:t>Rigas</w:t>
          </w:r>
          <w:proofErr w:type="spellEnd"/>
          <w:r>
            <w:rPr>
              <w:rFonts w:ascii="Calibri" w:eastAsia="Calibri" w:hAnsi="Calibri"/>
              <w:color w:val="000000"/>
              <w:sz w:val="20"/>
              <w:rPrChange w:id="104" w:author="Marika Konings" w:date="2019-06-25T22:32:00Z">
                <w:rPr>
                  <w:lang w:val="en-US"/>
                </w:rPr>
              </w:rPrChange>
            </w:rPr>
            <w:t>), rec. 29.</w:t>
          </w:r>
        </w:p>
        <w:customXmlInsRangeStart w:id="105" w:author="Marika Konings" w:date="2019-06-25T22:32:00Z"/>
      </w:sdtContent>
    </w:sdt>
    <w:customXmlInsRangeEnd w:id="105"/>
  </w:footnote>
  <w:footnote w:id="3">
    <w:customXmlInsRangeStart w:id="298" w:author="Marika Konings" w:date="2019-06-25T22:32:00Z"/>
    <w:sdt>
      <w:sdtPr>
        <w:tag w:val="goog_rdk_152"/>
        <w:id w:val="-2038576950"/>
      </w:sdtPr>
      <w:sdtEndPr/>
      <w:sdtContent>
        <w:customXmlInsRangeEnd w:id="298"/>
        <w:p w14:paraId="00000054" w14:textId="77777777" w:rsidR="008A5D83" w:rsidRDefault="00BE3386">
          <w:pPr>
            <w:rPr>
              <w:rFonts w:ascii="Calibri" w:eastAsia="Calibri" w:hAnsi="Calibri" w:cs="Calibri"/>
              <w:sz w:val="20"/>
              <w:szCs w:val="20"/>
            </w:rPr>
          </w:pPr>
          <w:ins w:id="299" w:author="Marika Konings" w:date="2019-06-25T22:32:00Z">
            <w:r>
              <w:rPr>
                <w:rStyle w:val="FootnoteReference"/>
              </w:rPr>
              <w:footnoteRef/>
            </w:r>
            <w:r>
              <w:rPr>
                <w:rFonts w:ascii="Calibri" w:eastAsia="Calibri" w:hAnsi="Calibri" w:cs="Calibri"/>
                <w:sz w:val="20"/>
                <w:szCs w:val="20"/>
              </w:rPr>
              <w:t xml:space="preserve"> As described in section 3.3.6 of the Registrar Accreditation Agreement</w:t>
            </w:r>
          </w:ins>
        </w:p>
        <w:customXmlInsRangeStart w:id="300" w:author="Marika Konings" w:date="2019-06-25T22:32:00Z"/>
      </w:sdtContent>
    </w:sdt>
    <w:customXmlInsRangeEnd w:id="300"/>
  </w:footnote>
  <w:footnote w:id="4">
    <w:p w14:paraId="3E45741D" w14:textId="52EB2A61" w:rsidR="00D90582" w:rsidRPr="00D90582" w:rsidRDefault="00D90582" w:rsidP="00D90582">
      <w:pPr>
        <w:rPr>
          <w:rFonts w:asciiTheme="minorHAnsi" w:hAnsiTheme="minorHAnsi" w:cstheme="minorHAnsi"/>
          <w:sz w:val="18"/>
          <w:szCs w:val="18"/>
        </w:rPr>
      </w:pPr>
      <w:ins w:id="355" w:author="Marika Konings" w:date="2019-06-25T22:32:00Z">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r w:rsidRPr="00D90582">
          <w:rPr>
            <w:rFonts w:asciiTheme="minorHAnsi" w:hAnsiTheme="minorHAnsi" w:cstheme="minorHAnsi"/>
            <w:color w:val="000000"/>
            <w:sz w:val="18"/>
            <w:szCs w:val="18"/>
          </w:rPr>
          <w:fldChar w:fldCharType="begin"/>
        </w:r>
        <w:r w:rsidRPr="00D90582">
          <w:rPr>
            <w:rFonts w:asciiTheme="minorHAnsi" w:hAnsiTheme="minorHAnsi" w:cstheme="minorHAnsi"/>
            <w:color w:val="000000"/>
            <w:sz w:val="18"/>
            <w:szCs w:val="18"/>
          </w:rPr>
          <w:instrText xml:space="preserve"> HYPERLINK "http://www.icann.org/2013raa" \l "3.7.1" </w:instrText>
        </w:r>
        <w:r w:rsidRPr="00D90582">
          <w:rPr>
            <w:rFonts w:asciiTheme="minorHAnsi" w:hAnsiTheme="minorHAnsi" w:cstheme="minorHAnsi"/>
            <w:color w:val="000000"/>
            <w:sz w:val="18"/>
            <w:szCs w:val="18"/>
          </w:rPr>
          <w:fldChar w:fldCharType="separate"/>
        </w:r>
        <w:r w:rsidRPr="00D90582">
          <w:rPr>
            <w:rStyle w:val="Hyperlink"/>
            <w:rFonts w:asciiTheme="minorHAnsi" w:hAnsiTheme="minorHAnsi" w:cstheme="minorHAnsi"/>
            <w:color w:val="1155CC"/>
            <w:sz w:val="18"/>
            <w:szCs w:val="18"/>
          </w:rPr>
          <w:t>Section 3.7.1 of the Registrar Accreditation Agreement</w:t>
        </w:r>
        <w:r w:rsidRPr="00D90582">
          <w:rPr>
            <w:rFonts w:asciiTheme="minorHAnsi" w:hAnsiTheme="minorHAnsi" w:cstheme="minorHAnsi"/>
            <w:color w:val="000000"/>
            <w:sz w:val="18"/>
            <w:szCs w:val="18"/>
          </w:rPr>
          <w:fldChar w:fldCharType="end"/>
        </w:r>
        <w:r w:rsidRPr="00D90582">
          <w:rPr>
            <w:rFonts w:asciiTheme="minorHAnsi" w:hAnsiTheme="minorHAnsi" w:cstheme="minorHAnsi"/>
            <w:color w:val="000000"/>
            <w:sz w:val="18"/>
            <w:szCs w:val="18"/>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35AF" w14:textId="77777777" w:rsidR="00A91329" w:rsidRDefault="00A9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3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67F3F"/>
    <w:multiLevelType w:val="hybridMultilevel"/>
    <w:tmpl w:val="FF9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6D0BE8"/>
    <w:multiLevelType w:val="multilevel"/>
    <w:tmpl w:val="E8744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05F4465"/>
    <w:multiLevelType w:val="hybridMultilevel"/>
    <w:tmpl w:val="2A704F42"/>
    <w:lvl w:ilvl="0" w:tplc="60A8A46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419E"/>
    <w:multiLevelType w:val="hybridMultilevel"/>
    <w:tmpl w:val="F6E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4"/>
  </w:num>
  <w:num w:numId="3">
    <w:abstractNumId w:val="4"/>
  </w:num>
  <w:num w:numId="4">
    <w:abstractNumId w:val="13"/>
  </w:num>
  <w:num w:numId="5">
    <w:abstractNumId w:val="26"/>
  </w:num>
  <w:num w:numId="6">
    <w:abstractNumId w:val="9"/>
  </w:num>
  <w:num w:numId="7">
    <w:abstractNumId w:val="12"/>
  </w:num>
  <w:num w:numId="8">
    <w:abstractNumId w:val="25"/>
  </w:num>
  <w:num w:numId="9">
    <w:abstractNumId w:val="23"/>
  </w:num>
  <w:num w:numId="10">
    <w:abstractNumId w:val="3"/>
  </w:num>
  <w:num w:numId="11">
    <w:abstractNumId w:val="8"/>
  </w:num>
  <w:num w:numId="12">
    <w:abstractNumId w:val="1"/>
  </w:num>
  <w:num w:numId="13">
    <w:abstractNumId w:val="10"/>
  </w:num>
  <w:num w:numId="14">
    <w:abstractNumId w:val="11"/>
  </w:num>
  <w:num w:numId="15">
    <w:abstractNumId w:val="18"/>
  </w:num>
  <w:num w:numId="16">
    <w:abstractNumId w:val="20"/>
    <w:lvlOverride w:ilvl="0">
      <w:lvl w:ilvl="0">
        <w:numFmt w:val="lowerLetter"/>
        <w:lvlText w:val="%1."/>
        <w:lvlJc w:val="left"/>
      </w:lvl>
    </w:lvlOverride>
  </w:num>
  <w:num w:numId="17">
    <w:abstractNumId w:val="22"/>
  </w:num>
  <w:num w:numId="18">
    <w:abstractNumId w:val="16"/>
  </w:num>
  <w:num w:numId="19">
    <w:abstractNumId w:val="14"/>
  </w:num>
  <w:num w:numId="20">
    <w:abstractNumId w:val="21"/>
  </w:num>
  <w:num w:numId="21">
    <w:abstractNumId w:val="19"/>
  </w:num>
  <w:num w:numId="22">
    <w:abstractNumId w:val="7"/>
  </w:num>
  <w:num w:numId="23">
    <w:abstractNumId w:val="6"/>
  </w:num>
  <w:num w:numId="24">
    <w:abstractNumId w:val="2"/>
  </w:num>
  <w:num w:numId="25">
    <w:abstractNumId w:val="17"/>
  </w:num>
  <w:num w:numId="26">
    <w:abstractNumId w:val="15"/>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0B7A30"/>
    <w:rsid w:val="001347E7"/>
    <w:rsid w:val="00246C3B"/>
    <w:rsid w:val="002721EE"/>
    <w:rsid w:val="00341559"/>
    <w:rsid w:val="00356C02"/>
    <w:rsid w:val="00385D74"/>
    <w:rsid w:val="004E327A"/>
    <w:rsid w:val="005430F0"/>
    <w:rsid w:val="005575F8"/>
    <w:rsid w:val="00566203"/>
    <w:rsid w:val="005E720C"/>
    <w:rsid w:val="005F102F"/>
    <w:rsid w:val="006754A5"/>
    <w:rsid w:val="007252A1"/>
    <w:rsid w:val="007849EC"/>
    <w:rsid w:val="00794B12"/>
    <w:rsid w:val="007F1FED"/>
    <w:rsid w:val="00825434"/>
    <w:rsid w:val="008363A6"/>
    <w:rsid w:val="008A5D83"/>
    <w:rsid w:val="008F228F"/>
    <w:rsid w:val="009053C7"/>
    <w:rsid w:val="00A91329"/>
    <w:rsid w:val="00B12E2D"/>
    <w:rsid w:val="00B30A1C"/>
    <w:rsid w:val="00B34569"/>
    <w:rsid w:val="00BE3386"/>
    <w:rsid w:val="00BE5129"/>
    <w:rsid w:val="00C766C1"/>
    <w:rsid w:val="00CB020D"/>
    <w:rsid w:val="00D80F72"/>
    <w:rsid w:val="00D90582"/>
    <w:rsid w:val="00DE2C61"/>
    <w:rsid w:val="00E13364"/>
    <w:rsid w:val="00E53B3D"/>
    <w:rsid w:val="00EE1AF7"/>
    <w:rsid w:val="00EF35AF"/>
    <w:rsid w:val="00F10689"/>
    <w:rsid w:val="00F16259"/>
    <w:rsid w:val="00F76A69"/>
    <w:rsid w:val="00FD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paragraph" w:styleId="Header">
    <w:name w:val="header"/>
    <w:basedOn w:val="Normal"/>
    <w:link w:val="HeaderChar"/>
    <w:uiPriority w:val="99"/>
    <w:unhideWhenUsed/>
    <w:rsid w:val="00A91329"/>
    <w:pPr>
      <w:tabs>
        <w:tab w:val="center" w:pos="4680"/>
        <w:tab w:val="right" w:pos="9360"/>
      </w:tabs>
    </w:pPr>
  </w:style>
  <w:style w:type="character" w:customStyle="1" w:styleId="HeaderChar">
    <w:name w:val="Header Char"/>
    <w:basedOn w:val="DefaultParagraphFont"/>
    <w:link w:val="Header"/>
    <w:uiPriority w:val="99"/>
    <w:rsid w:val="00A91329"/>
  </w:style>
  <w:style w:type="paragraph" w:styleId="Footer">
    <w:name w:val="footer"/>
    <w:basedOn w:val="Normal"/>
    <w:link w:val="FooterChar"/>
    <w:uiPriority w:val="99"/>
    <w:unhideWhenUsed/>
    <w:rsid w:val="00A91329"/>
    <w:pPr>
      <w:tabs>
        <w:tab w:val="center" w:pos="4680"/>
        <w:tab w:val="right" w:pos="9360"/>
      </w:tabs>
    </w:pPr>
  </w:style>
  <w:style w:type="character" w:customStyle="1" w:styleId="FooterChar">
    <w:name w:val="Footer Char"/>
    <w:basedOn w:val="DefaultParagraphFont"/>
    <w:link w:val="Footer"/>
    <w:uiPriority w:val="99"/>
    <w:rsid w:val="00A9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2019-06-25T21:27:00Z</dcterms:created>
  <dcterms:modified xsi:type="dcterms:W3CDTF">2019-06-25T21:35:00Z</dcterms:modified>
</cp:coreProperties>
</file>